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07370E" w:rsidRDefault="00130BDB" w:rsidP="003B4480">
      <w:pPr>
        <w:spacing w:after="200" w:line="276" w:lineRule="auto"/>
        <w:rPr>
          <w:rFonts w:ascii="Arial" w:eastAsia="Calibri" w:hAnsi="Arial" w:cs="Arial"/>
          <w:b/>
          <w:bCs/>
          <w:lang w:val="en-GB"/>
        </w:rPr>
      </w:pPr>
      <w:r w:rsidRPr="0007370E">
        <w:rPr>
          <w:rFonts w:ascii="Arial" w:eastAsia="Calibri" w:hAnsi="Arial" w:cs="Arial"/>
          <w:b/>
          <w:bCs/>
          <w:lang w:val="en-ZA"/>
        </w:rPr>
        <w:t>NATIONAL ASSEMBLY</w:t>
      </w:r>
    </w:p>
    <w:p w:rsidR="00130BDB" w:rsidRPr="0007370E" w:rsidRDefault="003B4480" w:rsidP="003B448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07370E">
        <w:rPr>
          <w:rFonts w:ascii="Arial" w:eastAsia="Calibri" w:hAnsi="Arial" w:cs="Arial"/>
          <w:b/>
          <w:bCs/>
          <w:lang w:val="en-GB"/>
        </w:rPr>
        <w:t>FOR WRITTEN REPLY</w:t>
      </w:r>
    </w:p>
    <w:p w:rsidR="00130BDB" w:rsidRPr="0007370E" w:rsidRDefault="003B4480" w:rsidP="003B448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07370E">
        <w:rPr>
          <w:rFonts w:ascii="Arial" w:eastAsia="Calibri" w:hAnsi="Arial" w:cs="Arial"/>
          <w:b/>
          <w:bCs/>
          <w:lang w:val="en-GB"/>
        </w:rPr>
        <w:t xml:space="preserve">QUESTION </w:t>
      </w:r>
      <w:r>
        <w:rPr>
          <w:rFonts w:ascii="Arial" w:eastAsia="Calibri" w:hAnsi="Arial" w:cs="Arial"/>
          <w:b/>
          <w:bCs/>
          <w:lang w:val="en-GB"/>
        </w:rPr>
        <w:t xml:space="preserve">NO: </w:t>
      </w:r>
      <w:r w:rsidR="004E2E4B">
        <w:rPr>
          <w:rFonts w:ascii="Arial" w:eastAsia="Calibri" w:hAnsi="Arial" w:cs="Arial"/>
          <w:b/>
          <w:bCs/>
          <w:lang w:val="en-GB"/>
        </w:rPr>
        <w:t>922</w:t>
      </w:r>
    </w:p>
    <w:p w:rsidR="00130BDB" w:rsidRPr="003B4480" w:rsidRDefault="00130BDB" w:rsidP="003B4480">
      <w:pPr>
        <w:spacing w:after="200" w:line="276" w:lineRule="auto"/>
        <w:rPr>
          <w:rFonts w:ascii="Arial" w:eastAsia="Calibri" w:hAnsi="Arial" w:cs="Arial"/>
          <w:b/>
          <w:bCs/>
          <w:lang w:val="en-GB"/>
        </w:rPr>
      </w:pPr>
      <w:r w:rsidRPr="003B4480">
        <w:rPr>
          <w:rFonts w:ascii="Arial" w:eastAsia="Calibri" w:hAnsi="Arial" w:cs="Arial"/>
          <w:b/>
          <w:bCs/>
          <w:lang w:val="en-GB"/>
        </w:rPr>
        <w:t xml:space="preserve">DATE OF QUESTION: </w:t>
      </w:r>
      <w:r w:rsidR="00065979" w:rsidRPr="003B4480">
        <w:rPr>
          <w:rFonts w:ascii="Arial" w:eastAsia="Calibri" w:hAnsi="Arial" w:cs="Arial"/>
          <w:b/>
          <w:bCs/>
          <w:lang w:val="en-GB"/>
        </w:rPr>
        <w:t>2</w:t>
      </w:r>
      <w:r w:rsidR="004E2E4B" w:rsidRPr="003B4480">
        <w:rPr>
          <w:rFonts w:ascii="Arial" w:eastAsia="Calibri" w:hAnsi="Arial" w:cs="Arial"/>
          <w:b/>
          <w:bCs/>
          <w:lang w:val="en-GB"/>
        </w:rPr>
        <w:t>2</w:t>
      </w:r>
      <w:r w:rsidR="003B4480" w:rsidRPr="003B4480">
        <w:rPr>
          <w:rFonts w:ascii="Arial" w:eastAsia="Calibri" w:hAnsi="Arial" w:cs="Arial"/>
          <w:b/>
          <w:bCs/>
          <w:lang w:val="en-GB"/>
        </w:rPr>
        <w:t xml:space="preserve"> MAY </w:t>
      </w:r>
      <w:r w:rsidRPr="003B4480">
        <w:rPr>
          <w:rFonts w:ascii="Arial" w:eastAsia="Calibri" w:hAnsi="Arial" w:cs="Arial"/>
          <w:b/>
          <w:bCs/>
          <w:lang w:val="en-GB"/>
        </w:rPr>
        <w:t>20</w:t>
      </w:r>
      <w:r w:rsidR="003F2E8D" w:rsidRPr="003B4480">
        <w:rPr>
          <w:rFonts w:ascii="Arial" w:eastAsia="Calibri" w:hAnsi="Arial" w:cs="Arial"/>
          <w:b/>
          <w:bCs/>
          <w:lang w:val="en-GB"/>
        </w:rPr>
        <w:t>20</w:t>
      </w:r>
    </w:p>
    <w:p w:rsidR="00130BDB" w:rsidRPr="003B4480" w:rsidRDefault="00130BDB" w:rsidP="003B4480">
      <w:pPr>
        <w:spacing w:before="100" w:beforeAutospacing="1" w:after="100" w:afterAutospacing="1" w:line="276" w:lineRule="auto"/>
        <w:outlineLvl w:val="0"/>
        <w:rPr>
          <w:rFonts w:ascii="Arial" w:eastAsia="Calibri" w:hAnsi="Arial" w:cs="Arial"/>
          <w:b/>
          <w:bCs/>
          <w:lang w:val="en-GB"/>
        </w:rPr>
      </w:pPr>
      <w:r w:rsidRPr="003B4480">
        <w:rPr>
          <w:rFonts w:ascii="Arial" w:eastAsia="Calibri" w:hAnsi="Arial" w:cs="Arial"/>
          <w:b/>
          <w:bCs/>
          <w:lang w:val="en-GB"/>
        </w:rPr>
        <w:t xml:space="preserve">DATE OF SUBMISSION: </w:t>
      </w:r>
      <w:r w:rsidR="004E2E4B" w:rsidRPr="003B4480">
        <w:rPr>
          <w:rFonts w:ascii="Arial" w:eastAsia="Calibri" w:hAnsi="Arial" w:cs="Arial"/>
          <w:b/>
          <w:bCs/>
          <w:lang w:val="en-GB"/>
        </w:rPr>
        <w:t xml:space="preserve">5 JUNE </w:t>
      </w:r>
      <w:r w:rsidRPr="003B4480">
        <w:rPr>
          <w:rFonts w:ascii="Arial" w:eastAsia="Calibri" w:hAnsi="Arial" w:cs="Arial"/>
          <w:b/>
          <w:bCs/>
          <w:lang w:val="en-GB"/>
        </w:rPr>
        <w:t>20</w:t>
      </w:r>
      <w:r w:rsidR="003F2E8D" w:rsidRPr="003B4480">
        <w:rPr>
          <w:rFonts w:ascii="Arial" w:eastAsia="Calibri" w:hAnsi="Arial" w:cs="Arial"/>
          <w:b/>
          <w:bCs/>
          <w:lang w:val="en-GB"/>
        </w:rPr>
        <w:t>20</w:t>
      </w:r>
    </w:p>
    <w:p w:rsidR="00595C80" w:rsidRPr="0007370E" w:rsidRDefault="004E2E4B" w:rsidP="00571E41">
      <w:pPr>
        <w:spacing w:before="120" w:after="120" w:line="360" w:lineRule="auto"/>
        <w:jc w:val="both"/>
        <w:rPr>
          <w:rFonts w:ascii="Arial" w:hAnsi="Arial" w:cs="Arial"/>
          <w:b/>
          <w:bCs/>
          <w:lang w:val="en-ZA"/>
        </w:rPr>
      </w:pPr>
      <w:r>
        <w:rPr>
          <w:rFonts w:ascii="Arial" w:hAnsi="Arial" w:cs="Arial"/>
          <w:b/>
          <w:bCs/>
          <w:lang w:val="en-ZA"/>
        </w:rPr>
        <w:t xml:space="preserve">Mr F J Mulder (FF Plus) </w:t>
      </w:r>
      <w:r w:rsidR="00595C80" w:rsidRPr="0007370E">
        <w:rPr>
          <w:rFonts w:ascii="Arial" w:hAnsi="Arial" w:cs="Arial"/>
          <w:b/>
          <w:bCs/>
          <w:lang w:val="en-ZA"/>
        </w:rPr>
        <w:t>to ask the Minister of Justice and Correctional Services</w:t>
      </w:r>
      <w:r w:rsidR="00595C80" w:rsidRPr="0007370E">
        <w:rPr>
          <w:rFonts w:ascii="Arial" w:hAnsi="Arial" w:cs="Arial"/>
          <w:b/>
          <w:bCs/>
          <w:lang w:val="en-ZA"/>
        </w:rPr>
        <w:fldChar w:fldCharType="begin"/>
      </w:r>
      <w:r w:rsidR="00595C80" w:rsidRPr="0007370E">
        <w:rPr>
          <w:rFonts w:ascii="Arial" w:hAnsi="Arial" w:cs="Arial"/>
          <w:b/>
          <w:bCs/>
          <w:lang w:val="en-ZA"/>
        </w:rPr>
        <w:instrText xml:space="preserve"> XE "Justice and Correctional Services" </w:instrText>
      </w:r>
      <w:r w:rsidR="00595C80" w:rsidRPr="0007370E">
        <w:rPr>
          <w:rFonts w:ascii="Arial" w:hAnsi="Arial" w:cs="Arial"/>
          <w:b/>
          <w:bCs/>
          <w:lang w:val="en-ZA"/>
        </w:rPr>
        <w:fldChar w:fldCharType="end"/>
      </w:r>
      <w:r w:rsidR="00595C80" w:rsidRPr="0007370E">
        <w:rPr>
          <w:rFonts w:ascii="Arial" w:hAnsi="Arial" w:cs="Arial"/>
          <w:b/>
          <w:bCs/>
          <w:lang w:val="en-ZA"/>
        </w:rPr>
        <w:t>:</w:t>
      </w:r>
    </w:p>
    <w:p w:rsidR="00571E41" w:rsidRDefault="004E2E4B" w:rsidP="004E2E4B">
      <w:pPr>
        <w:numPr>
          <w:ilvl w:val="0"/>
          <w:numId w:val="40"/>
        </w:numPr>
        <w:spacing w:before="120" w:after="120" w:line="360" w:lineRule="auto"/>
        <w:jc w:val="both"/>
        <w:rPr>
          <w:rFonts w:ascii="Arial" w:hAnsi="Arial" w:cs="Arial"/>
          <w:lang w:val="en-ZA"/>
        </w:rPr>
      </w:pPr>
      <w:r>
        <w:rPr>
          <w:rFonts w:ascii="Arial" w:hAnsi="Arial" w:cs="Arial"/>
          <w:lang w:val="en-ZA"/>
        </w:rPr>
        <w:t>Whether his department awarded any tenders connected to the Covid-19 pandemic; if not, what is the position in this regard; if so, what (a) are the names of the businesses to whom these tenders were awarded, (b) are the amounts of each tender awarded and (c) was the service and/or product to be supplied by each business;</w:t>
      </w:r>
    </w:p>
    <w:p w:rsidR="004E2E4B" w:rsidRDefault="004E2E4B" w:rsidP="004E2E4B">
      <w:pPr>
        <w:numPr>
          <w:ilvl w:val="0"/>
          <w:numId w:val="40"/>
        </w:numPr>
        <w:spacing w:before="120" w:after="120" w:line="360" w:lineRule="auto"/>
        <w:jc w:val="both"/>
        <w:rPr>
          <w:rFonts w:ascii="Arial" w:hAnsi="Arial" w:cs="Arial"/>
          <w:lang w:val="en-ZA"/>
        </w:rPr>
      </w:pPr>
      <w:r>
        <w:rPr>
          <w:rFonts w:ascii="Arial" w:hAnsi="Arial" w:cs="Arial"/>
          <w:lang w:val="en-ZA"/>
        </w:rPr>
        <w:t>Whether there was any deviation from the standard supply chain management procedures in the awarding of the tenders; if so, (a) why and (b) what are the relevant details in each case;</w:t>
      </w:r>
    </w:p>
    <w:p w:rsidR="004E2E4B" w:rsidRDefault="004E2E4B" w:rsidP="004E2E4B">
      <w:pPr>
        <w:numPr>
          <w:ilvl w:val="0"/>
          <w:numId w:val="40"/>
        </w:numPr>
        <w:spacing w:before="120" w:after="120" w:line="360" w:lineRule="auto"/>
        <w:jc w:val="both"/>
        <w:rPr>
          <w:rFonts w:ascii="Arial" w:hAnsi="Arial" w:cs="Arial"/>
          <w:lang w:val="en-ZA"/>
        </w:rPr>
      </w:pPr>
      <w:r>
        <w:rPr>
          <w:rFonts w:ascii="Arial" w:hAnsi="Arial" w:cs="Arial"/>
          <w:lang w:val="en-ZA"/>
        </w:rPr>
        <w:t>What was the reason for which each specified business was awarded the specified tender; and</w:t>
      </w:r>
    </w:p>
    <w:p w:rsidR="004E2E4B" w:rsidRPr="0007370E" w:rsidRDefault="00727D35" w:rsidP="004E2E4B">
      <w:pPr>
        <w:numPr>
          <w:ilvl w:val="0"/>
          <w:numId w:val="40"/>
        </w:numPr>
        <w:spacing w:before="120" w:after="120" w:line="360" w:lineRule="auto"/>
        <w:jc w:val="both"/>
        <w:rPr>
          <w:rFonts w:ascii="Arial" w:hAnsi="Arial" w:cs="Arial"/>
          <w:lang w:val="en-ZA"/>
        </w:rPr>
      </w:pPr>
      <w:r>
        <w:rPr>
          <w:rFonts w:ascii="Arial" w:hAnsi="Arial" w:cs="Arial"/>
          <w:lang w:val="en-ZA"/>
        </w:rPr>
        <w:t>Whether he will make a statement on the matter?</w:t>
      </w:r>
    </w:p>
    <w:p w:rsidR="00595C80" w:rsidRPr="0007370E" w:rsidRDefault="00595C80" w:rsidP="00571E41">
      <w:pPr>
        <w:spacing w:before="120" w:after="120" w:line="360" w:lineRule="auto"/>
        <w:ind w:left="360"/>
        <w:jc w:val="right"/>
        <w:rPr>
          <w:rFonts w:ascii="Arial" w:hAnsi="Arial" w:cs="Arial"/>
          <w:b/>
          <w:lang w:val="en-ZA"/>
        </w:rPr>
      </w:pPr>
      <w:r w:rsidRPr="0007370E">
        <w:rPr>
          <w:rFonts w:ascii="Arial" w:hAnsi="Arial" w:cs="Arial"/>
          <w:b/>
          <w:lang w:val="en-ZA"/>
        </w:rPr>
        <w:t>NW</w:t>
      </w:r>
      <w:r w:rsidR="00727D35">
        <w:rPr>
          <w:rFonts w:ascii="Arial" w:hAnsi="Arial" w:cs="Arial"/>
          <w:b/>
          <w:lang w:val="en-ZA"/>
        </w:rPr>
        <w:t>1211E</w:t>
      </w:r>
    </w:p>
    <w:p w:rsidR="00983C6B" w:rsidRDefault="008533CE" w:rsidP="006D7E71">
      <w:pPr>
        <w:spacing w:before="120" w:after="120" w:line="360" w:lineRule="auto"/>
        <w:rPr>
          <w:rFonts w:ascii="Arial" w:hAnsi="Arial" w:cs="Arial"/>
          <w:b/>
        </w:rPr>
      </w:pPr>
      <w:ins w:id="0" w:author="Sekgobela Phomolo" w:date="2020-05-21T09:17:00Z">
        <w:r>
          <w:rPr>
            <w:rFonts w:ascii="Arial" w:hAnsi="Arial" w:cs="Arial"/>
            <w:b/>
          </w:rPr>
          <w:br w:type="page"/>
        </w:r>
      </w:ins>
      <w:r w:rsidR="0007655F" w:rsidRPr="0007370E">
        <w:rPr>
          <w:rFonts w:ascii="Arial" w:hAnsi="Arial" w:cs="Arial"/>
          <w:b/>
        </w:rPr>
        <w:lastRenderedPageBreak/>
        <w:t>REPLY:</w:t>
      </w:r>
    </w:p>
    <w:p w:rsidR="00F03517" w:rsidRDefault="00727D35" w:rsidP="00074CEC">
      <w:pPr>
        <w:numPr>
          <w:ilvl w:val="0"/>
          <w:numId w:val="41"/>
        </w:numPr>
        <w:spacing w:before="120" w:after="120" w:line="360" w:lineRule="auto"/>
        <w:jc w:val="both"/>
        <w:rPr>
          <w:rFonts w:ascii="Arial" w:hAnsi="Arial" w:cs="Arial"/>
        </w:rPr>
      </w:pPr>
      <w:r>
        <w:rPr>
          <w:rFonts w:ascii="Arial" w:hAnsi="Arial" w:cs="Arial"/>
        </w:rPr>
        <w:t xml:space="preserve">The Department of Justice and Constitutional Development has informed me that no tender was awarded since procurement of Personal Protective Equipment </w:t>
      </w:r>
      <w:r w:rsidR="00074CEC">
        <w:rPr>
          <w:rFonts w:ascii="Arial" w:hAnsi="Arial" w:cs="Arial"/>
        </w:rPr>
        <w:t>(PPEs) was lower than the tender threshold of R500 000.00. Senior Managers and Court Managers use their existing delegations to procure PPEs from the service providers already in the Central Supplier Database.</w:t>
      </w:r>
    </w:p>
    <w:p w:rsidR="00074CEC" w:rsidRDefault="00074CEC" w:rsidP="00074CEC">
      <w:pPr>
        <w:numPr>
          <w:ilvl w:val="0"/>
          <w:numId w:val="41"/>
        </w:numPr>
        <w:spacing w:before="120" w:after="120" w:line="360" w:lineRule="auto"/>
        <w:jc w:val="both"/>
        <w:rPr>
          <w:rFonts w:ascii="Arial" w:hAnsi="Arial" w:cs="Arial"/>
        </w:rPr>
      </w:pPr>
      <w:r>
        <w:rPr>
          <w:rFonts w:ascii="Arial" w:hAnsi="Arial" w:cs="Arial"/>
        </w:rPr>
        <w:t>Falls away, due to the response above.</w:t>
      </w:r>
    </w:p>
    <w:p w:rsidR="00074CEC" w:rsidRDefault="00074CEC" w:rsidP="00074CEC">
      <w:pPr>
        <w:numPr>
          <w:ilvl w:val="0"/>
          <w:numId w:val="41"/>
        </w:numPr>
        <w:spacing w:before="120" w:after="120" w:line="360" w:lineRule="auto"/>
        <w:jc w:val="both"/>
        <w:rPr>
          <w:rFonts w:ascii="Arial" w:hAnsi="Arial" w:cs="Arial"/>
        </w:rPr>
      </w:pPr>
      <w:r>
        <w:rPr>
          <w:rFonts w:ascii="Arial" w:hAnsi="Arial" w:cs="Arial"/>
        </w:rPr>
        <w:t>Falls away.</w:t>
      </w:r>
    </w:p>
    <w:p w:rsidR="00074CEC" w:rsidRPr="00727D35" w:rsidRDefault="00074CEC" w:rsidP="00074CEC">
      <w:pPr>
        <w:numPr>
          <w:ilvl w:val="0"/>
          <w:numId w:val="41"/>
        </w:numPr>
        <w:spacing w:before="120" w:after="120" w:line="360" w:lineRule="auto"/>
        <w:jc w:val="both"/>
        <w:rPr>
          <w:rFonts w:ascii="Arial" w:hAnsi="Arial" w:cs="Arial"/>
        </w:rPr>
      </w:pPr>
      <w:r>
        <w:rPr>
          <w:rFonts w:ascii="Arial" w:hAnsi="Arial" w:cs="Arial"/>
        </w:rPr>
        <w:t>Falls away.</w:t>
      </w:r>
    </w:p>
    <w:sectPr w:rsidR="00074CEC" w:rsidRPr="00727D35"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224" w:rsidRDefault="00D66224" w:rsidP="00913892">
      <w:r>
        <w:separator/>
      </w:r>
    </w:p>
  </w:endnote>
  <w:endnote w:type="continuationSeparator" w:id="1">
    <w:p w:rsidR="00D66224" w:rsidRDefault="00D66224"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45973" w:rsidRPr="00C4597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224" w:rsidRDefault="00D66224" w:rsidP="00913892">
      <w:r>
        <w:separator/>
      </w:r>
    </w:p>
  </w:footnote>
  <w:footnote w:type="continuationSeparator" w:id="1">
    <w:p w:rsidR="00D66224" w:rsidRDefault="00D66224"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FD6F8A"/>
    <w:multiLevelType w:val="hybridMultilevel"/>
    <w:tmpl w:val="BBDCA1F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3FA1AD5"/>
    <w:multiLevelType w:val="hybridMultilevel"/>
    <w:tmpl w:val="CB08AE0C"/>
    <w:lvl w:ilvl="0" w:tplc="C41270AA">
      <w:start w:val="1"/>
      <w:numFmt w:val="decimal"/>
      <w:lvlText w:val="(%1)"/>
      <w:lvlJc w:val="left"/>
      <w:pPr>
        <w:ind w:left="950" w:hanging="5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05D4F5E"/>
    <w:multiLevelType w:val="hybridMultilevel"/>
    <w:tmpl w:val="5B74D832"/>
    <w:lvl w:ilvl="0" w:tplc="8E76C3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7">
    <w:nsid w:val="71191AEA"/>
    <w:multiLevelType w:val="hybridMultilevel"/>
    <w:tmpl w:val="9DC40782"/>
    <w:lvl w:ilvl="0" w:tplc="559CC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4"/>
  </w:num>
  <w:num w:numId="5">
    <w:abstractNumId w:val="31"/>
  </w:num>
  <w:num w:numId="6">
    <w:abstractNumId w:val="3"/>
  </w:num>
  <w:num w:numId="7">
    <w:abstractNumId w:val="39"/>
  </w:num>
  <w:num w:numId="8">
    <w:abstractNumId w:val="11"/>
  </w:num>
  <w:num w:numId="9">
    <w:abstractNumId w:val="17"/>
  </w:num>
  <w:num w:numId="10">
    <w:abstractNumId w:val="33"/>
  </w:num>
  <w:num w:numId="11">
    <w:abstractNumId w:val="2"/>
  </w:num>
  <w:num w:numId="12">
    <w:abstractNumId w:val="22"/>
  </w:num>
  <w:num w:numId="13">
    <w:abstractNumId w:val="15"/>
  </w:num>
  <w:num w:numId="14">
    <w:abstractNumId w:val="18"/>
  </w:num>
  <w:num w:numId="15">
    <w:abstractNumId w:val="10"/>
  </w:num>
  <w:num w:numId="16">
    <w:abstractNumId w:val="16"/>
  </w:num>
  <w:num w:numId="17">
    <w:abstractNumId w:val="36"/>
  </w:num>
  <w:num w:numId="18">
    <w:abstractNumId w:val="23"/>
  </w:num>
  <w:num w:numId="19">
    <w:abstractNumId w:val="20"/>
  </w:num>
  <w:num w:numId="20">
    <w:abstractNumId w:val="35"/>
  </w:num>
  <w:num w:numId="21">
    <w:abstractNumId w:val="27"/>
  </w:num>
  <w:num w:numId="22">
    <w:abstractNumId w:val="28"/>
  </w:num>
  <w:num w:numId="23">
    <w:abstractNumId w:val="9"/>
  </w:num>
  <w:num w:numId="24">
    <w:abstractNumId w:val="29"/>
  </w:num>
  <w:num w:numId="25">
    <w:abstractNumId w:val="5"/>
  </w:num>
  <w:num w:numId="26">
    <w:abstractNumId w:val="7"/>
  </w:num>
  <w:num w:numId="27">
    <w:abstractNumId w:val="25"/>
  </w:num>
  <w:num w:numId="28">
    <w:abstractNumId w:val="38"/>
  </w:num>
  <w:num w:numId="29">
    <w:abstractNumId w:val="6"/>
  </w:num>
  <w:num w:numId="30">
    <w:abstractNumId w:val="12"/>
  </w:num>
  <w:num w:numId="31">
    <w:abstractNumId w:val="1"/>
  </w:num>
  <w:num w:numId="32">
    <w:abstractNumId w:val="13"/>
  </w:num>
  <w:num w:numId="33">
    <w:abstractNumId w:val="19"/>
  </w:num>
  <w:num w:numId="34">
    <w:abstractNumId w:val="34"/>
  </w:num>
  <w:num w:numId="35">
    <w:abstractNumId w:val="40"/>
  </w:num>
  <w:num w:numId="36">
    <w:abstractNumId w:val="32"/>
  </w:num>
  <w:num w:numId="37">
    <w:abstractNumId w:val="30"/>
  </w:num>
  <w:num w:numId="38">
    <w:abstractNumId w:val="8"/>
  </w:num>
  <w:num w:numId="39">
    <w:abstractNumId w:val="37"/>
  </w:num>
  <w:num w:numId="40">
    <w:abstractNumId w:val="26"/>
  </w:num>
  <w:num w:numId="41">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168B0"/>
    <w:rsid w:val="00021B72"/>
    <w:rsid w:val="00026EC0"/>
    <w:rsid w:val="00030546"/>
    <w:rsid w:val="00030927"/>
    <w:rsid w:val="00035A80"/>
    <w:rsid w:val="00037C98"/>
    <w:rsid w:val="0004105D"/>
    <w:rsid w:val="0004190C"/>
    <w:rsid w:val="00046588"/>
    <w:rsid w:val="000479FA"/>
    <w:rsid w:val="00052CE2"/>
    <w:rsid w:val="000572C0"/>
    <w:rsid w:val="00065979"/>
    <w:rsid w:val="00070401"/>
    <w:rsid w:val="0007137A"/>
    <w:rsid w:val="0007147A"/>
    <w:rsid w:val="00072E1B"/>
    <w:rsid w:val="0007370E"/>
    <w:rsid w:val="00074CEC"/>
    <w:rsid w:val="0007655F"/>
    <w:rsid w:val="00080B73"/>
    <w:rsid w:val="00095B8E"/>
    <w:rsid w:val="000A3DA5"/>
    <w:rsid w:val="000B5E45"/>
    <w:rsid w:val="000C01D4"/>
    <w:rsid w:val="000D3B70"/>
    <w:rsid w:val="000D4F57"/>
    <w:rsid w:val="000E2337"/>
    <w:rsid w:val="000E5023"/>
    <w:rsid w:val="000E6772"/>
    <w:rsid w:val="000E7085"/>
    <w:rsid w:val="000E76BA"/>
    <w:rsid w:val="000F24EB"/>
    <w:rsid w:val="00102810"/>
    <w:rsid w:val="00105174"/>
    <w:rsid w:val="00110B8F"/>
    <w:rsid w:val="00120775"/>
    <w:rsid w:val="00130BDB"/>
    <w:rsid w:val="001314B9"/>
    <w:rsid w:val="00134C16"/>
    <w:rsid w:val="001354F5"/>
    <w:rsid w:val="00140953"/>
    <w:rsid w:val="00144111"/>
    <w:rsid w:val="00150804"/>
    <w:rsid w:val="00156483"/>
    <w:rsid w:val="001702F2"/>
    <w:rsid w:val="00173403"/>
    <w:rsid w:val="00174816"/>
    <w:rsid w:val="001774BC"/>
    <w:rsid w:val="00182B44"/>
    <w:rsid w:val="001848C4"/>
    <w:rsid w:val="00192D26"/>
    <w:rsid w:val="00194B05"/>
    <w:rsid w:val="001A6D2A"/>
    <w:rsid w:val="001B00F0"/>
    <w:rsid w:val="001B4C58"/>
    <w:rsid w:val="001D2E53"/>
    <w:rsid w:val="001D4F07"/>
    <w:rsid w:val="001E1BE7"/>
    <w:rsid w:val="001F41F3"/>
    <w:rsid w:val="001F445E"/>
    <w:rsid w:val="00203F6A"/>
    <w:rsid w:val="00213182"/>
    <w:rsid w:val="0021549B"/>
    <w:rsid w:val="002269FD"/>
    <w:rsid w:val="00262ACE"/>
    <w:rsid w:val="00281574"/>
    <w:rsid w:val="002857B6"/>
    <w:rsid w:val="00286311"/>
    <w:rsid w:val="00290846"/>
    <w:rsid w:val="00291065"/>
    <w:rsid w:val="002A0DB1"/>
    <w:rsid w:val="002B2B31"/>
    <w:rsid w:val="002B6D18"/>
    <w:rsid w:val="002C719B"/>
    <w:rsid w:val="002D5BF7"/>
    <w:rsid w:val="002D7BBD"/>
    <w:rsid w:val="002E1578"/>
    <w:rsid w:val="002E7253"/>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B4480"/>
    <w:rsid w:val="003C43F4"/>
    <w:rsid w:val="003C4D22"/>
    <w:rsid w:val="003C5B62"/>
    <w:rsid w:val="003D526D"/>
    <w:rsid w:val="003D780B"/>
    <w:rsid w:val="003E0CEE"/>
    <w:rsid w:val="003F2E8D"/>
    <w:rsid w:val="003F5064"/>
    <w:rsid w:val="003F6245"/>
    <w:rsid w:val="004031F8"/>
    <w:rsid w:val="0040708F"/>
    <w:rsid w:val="00417DB4"/>
    <w:rsid w:val="00422620"/>
    <w:rsid w:val="00422DF6"/>
    <w:rsid w:val="00431C9F"/>
    <w:rsid w:val="00433C19"/>
    <w:rsid w:val="00436057"/>
    <w:rsid w:val="00436842"/>
    <w:rsid w:val="00440FFF"/>
    <w:rsid w:val="00441BD5"/>
    <w:rsid w:val="004443E6"/>
    <w:rsid w:val="00447BA5"/>
    <w:rsid w:val="00450EEC"/>
    <w:rsid w:val="004572CE"/>
    <w:rsid w:val="00465448"/>
    <w:rsid w:val="00465A51"/>
    <w:rsid w:val="00490A9F"/>
    <w:rsid w:val="0049264B"/>
    <w:rsid w:val="004926BD"/>
    <w:rsid w:val="004B6B6B"/>
    <w:rsid w:val="004D429D"/>
    <w:rsid w:val="004E06C1"/>
    <w:rsid w:val="004E2E4B"/>
    <w:rsid w:val="004E7CD4"/>
    <w:rsid w:val="004F1D0D"/>
    <w:rsid w:val="004F5E65"/>
    <w:rsid w:val="004F6FEC"/>
    <w:rsid w:val="00502868"/>
    <w:rsid w:val="00515B6A"/>
    <w:rsid w:val="005160F8"/>
    <w:rsid w:val="0054211D"/>
    <w:rsid w:val="005454FB"/>
    <w:rsid w:val="00553B28"/>
    <w:rsid w:val="005601A1"/>
    <w:rsid w:val="00571E41"/>
    <w:rsid w:val="00572F09"/>
    <w:rsid w:val="005762C2"/>
    <w:rsid w:val="005763B4"/>
    <w:rsid w:val="005772C1"/>
    <w:rsid w:val="00580BAC"/>
    <w:rsid w:val="005835BC"/>
    <w:rsid w:val="005856A7"/>
    <w:rsid w:val="00585897"/>
    <w:rsid w:val="00595C80"/>
    <w:rsid w:val="005A3989"/>
    <w:rsid w:val="005A42CF"/>
    <w:rsid w:val="005B6209"/>
    <w:rsid w:val="005D1EEF"/>
    <w:rsid w:val="005E365A"/>
    <w:rsid w:val="005E6608"/>
    <w:rsid w:val="00612214"/>
    <w:rsid w:val="00625CD7"/>
    <w:rsid w:val="00630932"/>
    <w:rsid w:val="0064701A"/>
    <w:rsid w:val="00651C9A"/>
    <w:rsid w:val="00653FE5"/>
    <w:rsid w:val="00661BE2"/>
    <w:rsid w:val="00670788"/>
    <w:rsid w:val="0067545A"/>
    <w:rsid w:val="006820A0"/>
    <w:rsid w:val="00687D18"/>
    <w:rsid w:val="006959E4"/>
    <w:rsid w:val="006A0AE2"/>
    <w:rsid w:val="006A1D4A"/>
    <w:rsid w:val="006B0F80"/>
    <w:rsid w:val="006C0567"/>
    <w:rsid w:val="006C4299"/>
    <w:rsid w:val="006C47DC"/>
    <w:rsid w:val="006D21F9"/>
    <w:rsid w:val="006D7E71"/>
    <w:rsid w:val="006F1417"/>
    <w:rsid w:val="006F2454"/>
    <w:rsid w:val="006F63D7"/>
    <w:rsid w:val="00720D4C"/>
    <w:rsid w:val="00724689"/>
    <w:rsid w:val="007261FA"/>
    <w:rsid w:val="00727D35"/>
    <w:rsid w:val="00740A5A"/>
    <w:rsid w:val="00745638"/>
    <w:rsid w:val="00753C4F"/>
    <w:rsid w:val="007540CF"/>
    <w:rsid w:val="00755C22"/>
    <w:rsid w:val="00757BB6"/>
    <w:rsid w:val="00757E02"/>
    <w:rsid w:val="00760BFE"/>
    <w:rsid w:val="00765301"/>
    <w:rsid w:val="00774F8F"/>
    <w:rsid w:val="00777A77"/>
    <w:rsid w:val="0078425B"/>
    <w:rsid w:val="00787BB3"/>
    <w:rsid w:val="00791471"/>
    <w:rsid w:val="007961D4"/>
    <w:rsid w:val="007B7829"/>
    <w:rsid w:val="007C0AC3"/>
    <w:rsid w:val="007C1863"/>
    <w:rsid w:val="007C4802"/>
    <w:rsid w:val="007E6925"/>
    <w:rsid w:val="007E7201"/>
    <w:rsid w:val="007F0050"/>
    <w:rsid w:val="007F1EB0"/>
    <w:rsid w:val="007F2B0B"/>
    <w:rsid w:val="007F3217"/>
    <w:rsid w:val="00810493"/>
    <w:rsid w:val="008169B8"/>
    <w:rsid w:val="00821595"/>
    <w:rsid w:val="00822C8C"/>
    <w:rsid w:val="008360B7"/>
    <w:rsid w:val="00846897"/>
    <w:rsid w:val="008533CE"/>
    <w:rsid w:val="00865132"/>
    <w:rsid w:val="008769EF"/>
    <w:rsid w:val="00881381"/>
    <w:rsid w:val="00886676"/>
    <w:rsid w:val="00892846"/>
    <w:rsid w:val="008A1398"/>
    <w:rsid w:val="008A1837"/>
    <w:rsid w:val="008B1BCF"/>
    <w:rsid w:val="008C1A56"/>
    <w:rsid w:val="008C3ADD"/>
    <w:rsid w:val="008D166B"/>
    <w:rsid w:val="008D4373"/>
    <w:rsid w:val="008E312C"/>
    <w:rsid w:val="008E5807"/>
    <w:rsid w:val="008E72E1"/>
    <w:rsid w:val="008E78E6"/>
    <w:rsid w:val="008F366F"/>
    <w:rsid w:val="008F6A5A"/>
    <w:rsid w:val="009025C1"/>
    <w:rsid w:val="00903CE1"/>
    <w:rsid w:val="00905C38"/>
    <w:rsid w:val="00906749"/>
    <w:rsid w:val="00911E50"/>
    <w:rsid w:val="00913892"/>
    <w:rsid w:val="0092193B"/>
    <w:rsid w:val="009229AD"/>
    <w:rsid w:val="00941E3C"/>
    <w:rsid w:val="0094372F"/>
    <w:rsid w:val="009541F2"/>
    <w:rsid w:val="009551F2"/>
    <w:rsid w:val="00966D1C"/>
    <w:rsid w:val="00973033"/>
    <w:rsid w:val="009761A7"/>
    <w:rsid w:val="00983C6B"/>
    <w:rsid w:val="009868D6"/>
    <w:rsid w:val="0098762D"/>
    <w:rsid w:val="00996EB2"/>
    <w:rsid w:val="009A4266"/>
    <w:rsid w:val="009A5C76"/>
    <w:rsid w:val="009A755B"/>
    <w:rsid w:val="009B0CAB"/>
    <w:rsid w:val="009C3762"/>
    <w:rsid w:val="009D4F78"/>
    <w:rsid w:val="009D6016"/>
    <w:rsid w:val="009E0268"/>
    <w:rsid w:val="009E1C96"/>
    <w:rsid w:val="009F17AE"/>
    <w:rsid w:val="009F1B70"/>
    <w:rsid w:val="009F2D5C"/>
    <w:rsid w:val="00A13BBD"/>
    <w:rsid w:val="00A27155"/>
    <w:rsid w:val="00A42301"/>
    <w:rsid w:val="00A4317E"/>
    <w:rsid w:val="00A4711C"/>
    <w:rsid w:val="00A5290F"/>
    <w:rsid w:val="00A5364A"/>
    <w:rsid w:val="00A623F2"/>
    <w:rsid w:val="00A64328"/>
    <w:rsid w:val="00A6432A"/>
    <w:rsid w:val="00A66729"/>
    <w:rsid w:val="00A70AFC"/>
    <w:rsid w:val="00A7136B"/>
    <w:rsid w:val="00A93C74"/>
    <w:rsid w:val="00AA2AB0"/>
    <w:rsid w:val="00AA39AC"/>
    <w:rsid w:val="00AD5BAE"/>
    <w:rsid w:val="00AD7AB5"/>
    <w:rsid w:val="00AD7B7A"/>
    <w:rsid w:val="00AE3FC9"/>
    <w:rsid w:val="00AE666A"/>
    <w:rsid w:val="00AF0F1A"/>
    <w:rsid w:val="00AF5D91"/>
    <w:rsid w:val="00B021CE"/>
    <w:rsid w:val="00B13369"/>
    <w:rsid w:val="00B170EA"/>
    <w:rsid w:val="00B26AB3"/>
    <w:rsid w:val="00B35A7B"/>
    <w:rsid w:val="00B40A2F"/>
    <w:rsid w:val="00B46E62"/>
    <w:rsid w:val="00B47264"/>
    <w:rsid w:val="00B553A6"/>
    <w:rsid w:val="00B63C4C"/>
    <w:rsid w:val="00B8345D"/>
    <w:rsid w:val="00B8612F"/>
    <w:rsid w:val="00B86979"/>
    <w:rsid w:val="00B958BA"/>
    <w:rsid w:val="00BA3361"/>
    <w:rsid w:val="00BA3A67"/>
    <w:rsid w:val="00BA61AF"/>
    <w:rsid w:val="00BB53A8"/>
    <w:rsid w:val="00BB6EDB"/>
    <w:rsid w:val="00BB7991"/>
    <w:rsid w:val="00BC1021"/>
    <w:rsid w:val="00BC37FC"/>
    <w:rsid w:val="00BC7AFB"/>
    <w:rsid w:val="00BD597B"/>
    <w:rsid w:val="00BD6D36"/>
    <w:rsid w:val="00BF0672"/>
    <w:rsid w:val="00BF0809"/>
    <w:rsid w:val="00BF738D"/>
    <w:rsid w:val="00C15423"/>
    <w:rsid w:val="00C2786A"/>
    <w:rsid w:val="00C31057"/>
    <w:rsid w:val="00C331B7"/>
    <w:rsid w:val="00C360AA"/>
    <w:rsid w:val="00C3772F"/>
    <w:rsid w:val="00C41A50"/>
    <w:rsid w:val="00C45973"/>
    <w:rsid w:val="00C47578"/>
    <w:rsid w:val="00C57D47"/>
    <w:rsid w:val="00C63885"/>
    <w:rsid w:val="00C706DA"/>
    <w:rsid w:val="00C75ACC"/>
    <w:rsid w:val="00C770B6"/>
    <w:rsid w:val="00C80801"/>
    <w:rsid w:val="00C81ABF"/>
    <w:rsid w:val="00C84899"/>
    <w:rsid w:val="00C8589D"/>
    <w:rsid w:val="00C877EE"/>
    <w:rsid w:val="00C904B6"/>
    <w:rsid w:val="00C90886"/>
    <w:rsid w:val="00C95F59"/>
    <w:rsid w:val="00CB2778"/>
    <w:rsid w:val="00CC239F"/>
    <w:rsid w:val="00CC576B"/>
    <w:rsid w:val="00CC70C4"/>
    <w:rsid w:val="00CD042D"/>
    <w:rsid w:val="00CD3DB4"/>
    <w:rsid w:val="00CD4D18"/>
    <w:rsid w:val="00CE0598"/>
    <w:rsid w:val="00CF1B81"/>
    <w:rsid w:val="00D209A0"/>
    <w:rsid w:val="00D222F0"/>
    <w:rsid w:val="00D24750"/>
    <w:rsid w:val="00D3067D"/>
    <w:rsid w:val="00D41538"/>
    <w:rsid w:val="00D463C8"/>
    <w:rsid w:val="00D50C5D"/>
    <w:rsid w:val="00D56B43"/>
    <w:rsid w:val="00D6158A"/>
    <w:rsid w:val="00D66224"/>
    <w:rsid w:val="00D74CDB"/>
    <w:rsid w:val="00D764A0"/>
    <w:rsid w:val="00D76DA7"/>
    <w:rsid w:val="00D77D8E"/>
    <w:rsid w:val="00D80139"/>
    <w:rsid w:val="00D86E52"/>
    <w:rsid w:val="00D93903"/>
    <w:rsid w:val="00DA4560"/>
    <w:rsid w:val="00DA495F"/>
    <w:rsid w:val="00DB11B2"/>
    <w:rsid w:val="00DB5322"/>
    <w:rsid w:val="00DB70B0"/>
    <w:rsid w:val="00DC255C"/>
    <w:rsid w:val="00DC592F"/>
    <w:rsid w:val="00DC7CDA"/>
    <w:rsid w:val="00DE1284"/>
    <w:rsid w:val="00DF2638"/>
    <w:rsid w:val="00E1080E"/>
    <w:rsid w:val="00E17F42"/>
    <w:rsid w:val="00E21A66"/>
    <w:rsid w:val="00E30F9B"/>
    <w:rsid w:val="00E34942"/>
    <w:rsid w:val="00E361D7"/>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3517"/>
    <w:rsid w:val="00F20EAD"/>
    <w:rsid w:val="00F220CD"/>
    <w:rsid w:val="00F26B86"/>
    <w:rsid w:val="00F31805"/>
    <w:rsid w:val="00F3487E"/>
    <w:rsid w:val="00F36003"/>
    <w:rsid w:val="00F400F2"/>
    <w:rsid w:val="00F475A6"/>
    <w:rsid w:val="00F5419D"/>
    <w:rsid w:val="00F55893"/>
    <w:rsid w:val="00F63F57"/>
    <w:rsid w:val="00F63F82"/>
    <w:rsid w:val="00F646C9"/>
    <w:rsid w:val="00F739F4"/>
    <w:rsid w:val="00F845F2"/>
    <w:rsid w:val="00F86709"/>
    <w:rsid w:val="00F91926"/>
    <w:rsid w:val="00F95D9E"/>
    <w:rsid w:val="00FA26A6"/>
    <w:rsid w:val="00FA4D8E"/>
    <w:rsid w:val="00FD32ED"/>
    <w:rsid w:val="00FE25AE"/>
    <w:rsid w:val="00FE3C17"/>
    <w:rsid w:val="00FE5DBA"/>
    <w:rsid w:val="00FE64CB"/>
    <w:rsid w:val="00FE6D9E"/>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styleId="Hyperlink">
    <w:name w:val="Hyperlink"/>
    <w:uiPriority w:val="99"/>
    <w:unhideWhenUsed/>
    <w:rsid w:val="00996EB2"/>
    <w:rPr>
      <w:color w:val="0000FF"/>
      <w:u w:val="single"/>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941259981">
      <w:bodyDiv w:val="1"/>
      <w:marLeft w:val="0"/>
      <w:marRight w:val="0"/>
      <w:marTop w:val="0"/>
      <w:marBottom w:val="0"/>
      <w:divBdr>
        <w:top w:val="none" w:sz="0" w:space="0" w:color="auto"/>
        <w:left w:val="none" w:sz="0" w:space="0" w:color="auto"/>
        <w:bottom w:val="none" w:sz="0" w:space="0" w:color="auto"/>
        <w:right w:val="none" w:sz="0" w:space="0" w:color="auto"/>
      </w:divBdr>
      <w:divsChild>
        <w:div w:id="571237544">
          <w:marLeft w:val="0"/>
          <w:marRight w:val="0"/>
          <w:marTop w:val="0"/>
          <w:marBottom w:val="0"/>
          <w:divBdr>
            <w:top w:val="none" w:sz="0" w:space="0" w:color="auto"/>
            <w:left w:val="none" w:sz="0" w:space="0" w:color="auto"/>
            <w:bottom w:val="none" w:sz="0" w:space="0" w:color="auto"/>
            <w:right w:val="none" w:sz="0" w:space="0" w:color="auto"/>
          </w:divBdr>
          <w:divsChild>
            <w:div w:id="697900899">
              <w:marLeft w:val="0"/>
              <w:marRight w:val="0"/>
              <w:marTop w:val="0"/>
              <w:marBottom w:val="0"/>
              <w:divBdr>
                <w:top w:val="none" w:sz="0" w:space="0" w:color="auto"/>
                <w:left w:val="none" w:sz="0" w:space="0" w:color="auto"/>
                <w:bottom w:val="none" w:sz="0" w:space="0" w:color="auto"/>
                <w:right w:val="none" w:sz="0" w:space="0" w:color="auto"/>
              </w:divBdr>
              <w:divsChild>
                <w:div w:id="823207626">
                  <w:marLeft w:val="0"/>
                  <w:marRight w:val="0"/>
                  <w:marTop w:val="0"/>
                  <w:marBottom w:val="0"/>
                  <w:divBdr>
                    <w:top w:val="none" w:sz="0" w:space="0" w:color="auto"/>
                    <w:left w:val="none" w:sz="0" w:space="0" w:color="auto"/>
                    <w:bottom w:val="none" w:sz="0" w:space="0" w:color="auto"/>
                    <w:right w:val="none" w:sz="0" w:space="0" w:color="auto"/>
                  </w:divBdr>
                  <w:divsChild>
                    <w:div w:id="636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2020-06-10T10:47:00Z</cp:lastPrinted>
  <dcterms:created xsi:type="dcterms:W3CDTF">2020-08-12T11:44:00Z</dcterms:created>
  <dcterms:modified xsi:type="dcterms:W3CDTF">2020-08-12T11:44:00Z</dcterms:modified>
</cp:coreProperties>
</file>