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83" w:rsidRPr="00532ED4" w:rsidDel="008D1464" w:rsidRDefault="00FF0A83" w:rsidP="00C202CB">
      <w:pPr>
        <w:spacing w:line="360" w:lineRule="auto"/>
        <w:rPr>
          <w:del w:id="0" w:author="MathibaK Mathiba" w:date="2016-03-31T09:14:00Z"/>
          <w:rFonts w:ascii="Arial" w:hAnsi="Arial" w:cs="Arial"/>
          <w:color w:val="0000FF"/>
          <w:sz w:val="24"/>
          <w:szCs w:val="24"/>
          <w:u w:val="single"/>
          <w:lang w:val="en-GB"/>
        </w:rPr>
      </w:pPr>
      <w:r>
        <w:fldChar w:fldCharType="begin"/>
      </w:r>
      <w:r>
        <w:instrText xml:space="preserve"> HYPERLINK "http://www.transport.gov.za/Home.aspx" \o "\"Department of Transport - South Africa\" </w:instrText>
      </w:r>
      <w:r>
        <w:fldChar w:fldCharType="separate"/>
      </w:r>
      <w:del w:id="1" w:author="MathibaK Mathiba" w:date="2016-03-31T09:14:00Z">
        <w:r w:rsidRPr="00E715E1">
          <w:rPr>
            <w:rFonts w:ascii="Arial" w:hAnsi="Arial" w:cs="Arial"/>
            <w:noProof/>
            <w:color w:val="0000F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partment of Transport - South Africa" href="http://www.transport.gov.za/Home.as" title="&quot;Department of Transport - South Africa&quot;" style="width:165.75pt;height:65.25pt;visibility:visible" o:button="t">
              <v:fill o:detectmouseclick="t"/>
              <v:imagedata r:id="rId5" o:title=""/>
            </v:shape>
          </w:pict>
        </w:r>
      </w:del>
      <w:r>
        <w:fldChar w:fldCharType="end"/>
      </w:r>
    </w:p>
    <w:p w:rsidR="00FF0A83" w:rsidRPr="00532ED4" w:rsidDel="008D1464" w:rsidRDefault="00FF0A83" w:rsidP="00C202CB">
      <w:pPr>
        <w:spacing w:line="360" w:lineRule="auto"/>
        <w:jc w:val="center"/>
        <w:rPr>
          <w:del w:id="2" w:author="MathibaK Mathiba" w:date="2016-03-31T09:14:00Z"/>
          <w:rFonts w:ascii="Arial" w:hAnsi="Arial" w:cs="Arial"/>
          <w:b/>
          <w:sz w:val="24"/>
          <w:szCs w:val="24"/>
          <w:u w:val="single"/>
          <w:lang w:val="en-GB"/>
        </w:rPr>
      </w:pPr>
      <w:del w:id="3" w:author="MathibaK Mathiba" w:date="2016-03-31T09:14:00Z">
        <w:r w:rsidRPr="00532ED4" w:rsidDel="008D1464">
          <w:rPr>
            <w:rFonts w:ascii="Arial" w:hAnsi="Arial" w:cs="Arial"/>
            <w:b/>
            <w:sz w:val="24"/>
            <w:szCs w:val="24"/>
            <w:u w:val="single"/>
            <w:lang w:val="en-GB"/>
          </w:rPr>
          <w:delText>OFFICE OF THE MINISTER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1"/>
        <w:gridCol w:w="4840"/>
      </w:tblGrid>
      <w:tr w:rsidR="00FF0A83" w:rsidRPr="00E715E1" w:rsidDel="008D1464" w:rsidTr="00E715E1">
        <w:trPr>
          <w:del w:id="4" w:author="MathibaK Mathiba" w:date="2016-03-31T09:14:00Z"/>
        </w:trPr>
        <w:tc>
          <w:tcPr>
            <w:tcW w:w="5283" w:type="dxa"/>
          </w:tcPr>
          <w:p w:rsidR="00FF0A83" w:rsidRPr="00E715E1" w:rsidDel="008D1464" w:rsidRDefault="00FF0A83" w:rsidP="00EC4D69">
            <w:pPr>
              <w:pStyle w:val="NoSpacing"/>
              <w:rPr>
                <w:del w:id="5" w:author="MathibaK Mathiba" w:date="2016-03-31T09:14:00Z"/>
                <w:rFonts w:ascii="Arial" w:eastAsia="MS MinNew Roman" w:hAnsi="Arial" w:cs="Arial"/>
                <w:sz w:val="24"/>
                <w:szCs w:val="24"/>
                <w:lang w:val="en-GB"/>
              </w:rPr>
            </w:pPr>
            <w:del w:id="6" w:author="MathibaK Mathiba" w:date="2016-03-31T09:14:00Z">
              <w:r w:rsidRPr="00E715E1" w:rsidDel="008D1464">
                <w:rPr>
                  <w:rFonts w:ascii="Arial" w:eastAsia="MS MinNew Roman" w:hAnsi="Arial" w:cs="Arial"/>
                  <w:b/>
                  <w:sz w:val="24"/>
                  <w:szCs w:val="24"/>
                  <w:lang w:val="en-GB"/>
                </w:rPr>
                <w:delText>TO</w:delText>
              </w:r>
              <w:r w:rsidRPr="00E715E1" w:rsidDel="008D1464">
                <w:rPr>
                  <w:rFonts w:ascii="Arial" w:eastAsia="MS MinNew Roman" w:hAnsi="Arial" w:cs="Arial"/>
                  <w:sz w:val="24"/>
                  <w:szCs w:val="24"/>
                  <w:lang w:val="en-GB"/>
                </w:rPr>
                <w:delText>: Ms. Dipuo Peters, MP</w:delText>
              </w:r>
            </w:del>
          </w:p>
          <w:p w:rsidR="00FF0A83" w:rsidRPr="00E715E1" w:rsidDel="008D1464" w:rsidRDefault="00FF0A83" w:rsidP="00EC4D69">
            <w:pPr>
              <w:pStyle w:val="NoSpacing"/>
              <w:rPr>
                <w:del w:id="7" w:author="MathibaK Mathiba" w:date="2016-03-31T09:14:00Z"/>
                <w:rFonts w:ascii="Arial" w:eastAsia="MS MinNew Roman" w:hAnsi="Arial" w:cs="Arial"/>
                <w:sz w:val="24"/>
                <w:szCs w:val="24"/>
                <w:lang w:val="en-GB"/>
              </w:rPr>
            </w:pPr>
            <w:del w:id="8" w:author="MathibaK Mathiba" w:date="2016-03-31T09:14:00Z">
              <w:r w:rsidRPr="00E715E1" w:rsidDel="008D1464">
                <w:rPr>
                  <w:rFonts w:ascii="Arial" w:eastAsia="MS MinNew Roman" w:hAnsi="Arial" w:cs="Arial"/>
                  <w:sz w:val="24"/>
                  <w:szCs w:val="24"/>
                  <w:lang w:val="en-GB"/>
                </w:rPr>
                <w:delText xml:space="preserve">       Minister of Transport    </w:delText>
              </w:r>
            </w:del>
          </w:p>
        </w:tc>
        <w:tc>
          <w:tcPr>
            <w:tcW w:w="5283" w:type="dxa"/>
          </w:tcPr>
          <w:p w:rsidR="00FF0A83" w:rsidRPr="00E715E1" w:rsidDel="008D1464" w:rsidRDefault="00FF0A83" w:rsidP="00E53BF6">
            <w:pPr>
              <w:pStyle w:val="NoSpacing"/>
              <w:rPr>
                <w:del w:id="9" w:author="MathibaK Mathiba" w:date="2016-03-31T09:14:00Z"/>
                <w:rFonts w:ascii="Arial" w:eastAsia="MS MinNew Roman" w:hAnsi="Arial" w:cs="Arial"/>
                <w:sz w:val="24"/>
                <w:szCs w:val="24"/>
                <w:lang w:val="en-GB"/>
              </w:rPr>
            </w:pPr>
            <w:del w:id="10" w:author="MathibaK Mathiba" w:date="2016-03-31T09:14:00Z">
              <w:r w:rsidRPr="00E715E1" w:rsidDel="008D1464">
                <w:rPr>
                  <w:rFonts w:ascii="Arial" w:eastAsia="MS MinNew Roman" w:hAnsi="Arial" w:cs="Arial"/>
                  <w:b/>
                  <w:sz w:val="24"/>
                  <w:szCs w:val="24"/>
                  <w:lang w:val="en-GB"/>
                </w:rPr>
                <w:delText>FROM</w:delText>
              </w:r>
              <w:r w:rsidRPr="00E715E1" w:rsidDel="008D1464">
                <w:rPr>
                  <w:rFonts w:ascii="Arial" w:eastAsia="MS MinNew Roman" w:hAnsi="Arial" w:cs="Arial"/>
                  <w:sz w:val="24"/>
                  <w:szCs w:val="24"/>
                  <w:lang w:val="en-GB"/>
                </w:rPr>
                <w:delText>:  Mr. Pule G Selepe</w:delText>
              </w:r>
            </w:del>
          </w:p>
          <w:p w:rsidR="00FF0A83" w:rsidRPr="00E715E1" w:rsidDel="008D1464" w:rsidRDefault="00FF0A83" w:rsidP="003450B0">
            <w:pPr>
              <w:pStyle w:val="NoSpacing"/>
              <w:rPr>
                <w:del w:id="11" w:author="MathibaK Mathiba" w:date="2016-03-31T09:14:00Z"/>
                <w:rFonts w:ascii="Arial" w:eastAsia="MS MinNew Roman" w:hAnsi="Arial" w:cs="Arial"/>
                <w:sz w:val="24"/>
                <w:szCs w:val="24"/>
                <w:lang w:val="en-GB"/>
              </w:rPr>
            </w:pPr>
            <w:del w:id="12" w:author="MathibaK Mathiba" w:date="2016-03-31T09:14:00Z">
              <w:r w:rsidRPr="00E715E1" w:rsidDel="008D1464">
                <w:rPr>
                  <w:rFonts w:ascii="Arial" w:eastAsia="MS MinNew Roman" w:hAnsi="Arial" w:cs="Arial"/>
                  <w:sz w:val="24"/>
                  <w:szCs w:val="24"/>
                  <w:lang w:val="en-GB"/>
                </w:rPr>
                <w:delText xml:space="preserve">             Director-General</w:delText>
              </w:r>
            </w:del>
          </w:p>
        </w:tc>
      </w:tr>
      <w:tr w:rsidR="00FF0A83" w:rsidRPr="00E715E1" w:rsidDel="008D1464" w:rsidTr="00E715E1">
        <w:trPr>
          <w:del w:id="13" w:author="MathibaK Mathiba" w:date="2016-03-31T09:14:00Z"/>
        </w:trPr>
        <w:tc>
          <w:tcPr>
            <w:tcW w:w="10566" w:type="dxa"/>
            <w:gridSpan w:val="2"/>
          </w:tcPr>
          <w:p w:rsidR="00FF0A83" w:rsidRPr="00E715E1" w:rsidDel="008D1464" w:rsidRDefault="00FF0A83" w:rsidP="00EC4D69">
            <w:pPr>
              <w:pStyle w:val="NoSpacing"/>
              <w:rPr>
                <w:del w:id="14" w:author="MathibaK Mathiba" w:date="2016-03-31T09:14:00Z"/>
                <w:rFonts w:ascii="Arial" w:eastAsia="MS MinNew Roman" w:hAnsi="Arial" w:cs="Arial"/>
                <w:b/>
                <w:sz w:val="24"/>
                <w:szCs w:val="24"/>
                <w:lang w:val="en-GB"/>
              </w:rPr>
            </w:pPr>
            <w:del w:id="15" w:author="MathibaK Mathiba" w:date="2016-03-31T09:14:00Z">
              <w:r w:rsidRPr="00E715E1" w:rsidDel="008D1464">
                <w:rPr>
                  <w:rFonts w:ascii="Arial" w:eastAsia="MS MinNew Roman" w:hAnsi="Arial" w:cs="Arial"/>
                  <w:b/>
                  <w:sz w:val="24"/>
                  <w:szCs w:val="24"/>
                  <w:lang w:val="en-GB"/>
                </w:rPr>
                <w:delText xml:space="preserve">cc.:  </w:delText>
              </w:r>
              <w:r w:rsidRPr="00E715E1" w:rsidDel="008D1464">
                <w:rPr>
                  <w:rFonts w:ascii="Arial" w:eastAsia="MS MinNew Roman" w:hAnsi="Arial" w:cs="Arial"/>
                  <w:sz w:val="24"/>
                  <w:szCs w:val="24"/>
                  <w:lang w:val="en-GB"/>
                </w:rPr>
                <w:delText>Ms. Sindisiwe L. Chikunga, MP</w:delText>
              </w:r>
            </w:del>
          </w:p>
          <w:p w:rsidR="00FF0A83" w:rsidRPr="00E715E1" w:rsidDel="008D1464" w:rsidRDefault="00FF0A83" w:rsidP="00EC4D69">
            <w:pPr>
              <w:pStyle w:val="NoSpacing"/>
              <w:rPr>
                <w:del w:id="16" w:author="MathibaK Mathiba" w:date="2016-03-31T09:14:00Z"/>
                <w:rFonts w:ascii="Arial" w:eastAsia="MS MinNew Roman" w:hAnsi="Arial" w:cs="Arial"/>
                <w:b/>
                <w:sz w:val="24"/>
                <w:szCs w:val="24"/>
                <w:lang w:val="en-GB"/>
              </w:rPr>
            </w:pPr>
            <w:del w:id="17" w:author="MathibaK Mathiba" w:date="2016-03-31T09:14:00Z">
              <w:r w:rsidRPr="00E715E1" w:rsidDel="008D1464">
                <w:rPr>
                  <w:rFonts w:ascii="Arial" w:eastAsia="MS MinNew Roman" w:hAnsi="Arial" w:cs="Arial"/>
                  <w:b/>
                  <w:sz w:val="24"/>
                  <w:szCs w:val="24"/>
                  <w:lang w:val="en-GB"/>
                </w:rPr>
                <w:delText xml:space="preserve">        </w:delText>
              </w:r>
              <w:r w:rsidRPr="00E715E1" w:rsidDel="008D1464">
                <w:rPr>
                  <w:rFonts w:ascii="Arial" w:eastAsia="MS MinNew Roman" w:hAnsi="Arial" w:cs="Arial"/>
                  <w:sz w:val="24"/>
                  <w:szCs w:val="24"/>
                  <w:lang w:val="en-GB"/>
                </w:rPr>
                <w:delText>Office of the Deputy Minister</w:delText>
              </w:r>
            </w:del>
          </w:p>
          <w:p w:rsidR="00FF0A83" w:rsidRPr="00E715E1" w:rsidDel="008D1464" w:rsidRDefault="00FF0A83" w:rsidP="00EC4D69">
            <w:pPr>
              <w:pStyle w:val="NoSpacing"/>
              <w:rPr>
                <w:del w:id="18" w:author="MathibaK Mathiba" w:date="2016-03-31T09:14:00Z"/>
                <w:rFonts w:ascii="Arial" w:eastAsia="MS MinNew Roman" w:hAnsi="Arial" w:cs="Arial"/>
                <w:b/>
                <w:sz w:val="24"/>
                <w:szCs w:val="24"/>
                <w:lang w:val="en-GB"/>
              </w:rPr>
            </w:pPr>
          </w:p>
          <w:p w:rsidR="00FF0A83" w:rsidRPr="00E715E1" w:rsidDel="008D1464" w:rsidRDefault="00FF0A83" w:rsidP="00EC4D69">
            <w:pPr>
              <w:pStyle w:val="NoSpacing"/>
              <w:rPr>
                <w:del w:id="19" w:author="MathibaK Mathiba" w:date="2016-03-31T09:14:00Z"/>
                <w:rFonts w:ascii="Arial" w:eastAsia="MS MinNew Roman" w:hAnsi="Arial" w:cs="Arial"/>
                <w:sz w:val="24"/>
                <w:szCs w:val="24"/>
                <w:lang w:val="en-GB"/>
              </w:rPr>
            </w:pPr>
          </w:p>
        </w:tc>
      </w:tr>
      <w:tr w:rsidR="00FF0A83" w:rsidRPr="00E715E1" w:rsidDel="008D1464" w:rsidTr="00E715E1">
        <w:trPr>
          <w:del w:id="20" w:author="MathibaK Mathiba" w:date="2016-03-31T09:14:00Z"/>
        </w:trPr>
        <w:tc>
          <w:tcPr>
            <w:tcW w:w="10566" w:type="dxa"/>
            <w:gridSpan w:val="2"/>
          </w:tcPr>
          <w:p w:rsidR="00FF0A83" w:rsidRPr="00E715E1" w:rsidDel="008D1464" w:rsidRDefault="00FF0A83" w:rsidP="00EC4D69">
            <w:pPr>
              <w:pStyle w:val="NoSpacing"/>
              <w:rPr>
                <w:del w:id="21" w:author="MathibaK Mathiba" w:date="2016-03-31T09:14:00Z"/>
                <w:rFonts w:ascii="Arial" w:eastAsia="MS MinNew Roman" w:hAnsi="Arial" w:cs="Arial"/>
                <w:sz w:val="24"/>
                <w:szCs w:val="24"/>
                <w:lang w:val="en-GB"/>
              </w:rPr>
            </w:pPr>
            <w:del w:id="22" w:author="MathibaK Mathiba" w:date="2016-03-31T09:14:00Z">
              <w:r w:rsidRPr="00E715E1" w:rsidDel="008D1464">
                <w:rPr>
                  <w:rFonts w:ascii="Arial" w:eastAsia="MS MinNew Roman" w:hAnsi="Arial" w:cs="Arial"/>
                  <w:b/>
                  <w:sz w:val="24"/>
                  <w:szCs w:val="24"/>
                  <w:lang w:val="en-GB"/>
                </w:rPr>
                <w:delText>Enquiries:</w:delText>
              </w:r>
              <w:r w:rsidRPr="00E715E1" w:rsidDel="008D1464">
                <w:rPr>
                  <w:rFonts w:ascii="Arial" w:eastAsia="MS MinNew Roman" w:hAnsi="Arial" w:cs="Arial"/>
                  <w:sz w:val="24"/>
                  <w:szCs w:val="24"/>
                  <w:lang w:val="en-GB"/>
                </w:rPr>
                <w:delText xml:space="preserve">  Jomo Khasu</w:delText>
              </w:r>
            </w:del>
          </w:p>
          <w:p w:rsidR="00FF0A83" w:rsidRPr="00E715E1" w:rsidDel="008D1464" w:rsidRDefault="00FF0A83" w:rsidP="00EC4D69">
            <w:pPr>
              <w:pStyle w:val="NoSpacing"/>
              <w:rPr>
                <w:del w:id="23" w:author="MathibaK Mathiba" w:date="2016-03-31T09:14:00Z"/>
                <w:rFonts w:ascii="Arial" w:eastAsia="MS MinNew Roman" w:hAnsi="Arial" w:cs="Arial"/>
                <w:sz w:val="24"/>
                <w:szCs w:val="24"/>
                <w:lang w:val="en-GB"/>
              </w:rPr>
            </w:pPr>
            <w:del w:id="24" w:author="MathibaK Mathiba" w:date="2016-03-31T09:14:00Z">
              <w:r w:rsidRPr="00E715E1" w:rsidDel="008D1464">
                <w:rPr>
                  <w:rFonts w:ascii="Arial" w:eastAsia="MS MinNew Roman" w:hAnsi="Arial" w:cs="Arial"/>
                  <w:sz w:val="24"/>
                  <w:szCs w:val="24"/>
                  <w:lang w:val="en-GB"/>
                </w:rPr>
                <w:delText xml:space="preserve">                   Director: Parliamentary Services</w:delText>
              </w:r>
            </w:del>
          </w:p>
          <w:p w:rsidR="00FF0A83" w:rsidRPr="00E715E1" w:rsidDel="008D1464" w:rsidRDefault="00FF0A83" w:rsidP="00EC4D69">
            <w:pPr>
              <w:pStyle w:val="NoSpacing"/>
              <w:rPr>
                <w:del w:id="25" w:author="MathibaK Mathiba" w:date="2016-03-31T09:14:00Z"/>
                <w:rFonts w:ascii="Arial" w:eastAsia="MS MinNew Roman" w:hAnsi="Arial" w:cs="Arial"/>
                <w:sz w:val="24"/>
                <w:szCs w:val="24"/>
                <w:lang w:val="en-GB"/>
              </w:rPr>
            </w:pPr>
            <w:del w:id="26" w:author="MathibaK Mathiba" w:date="2016-03-31T09:14:00Z">
              <w:r w:rsidRPr="00E715E1" w:rsidDel="008D1464">
                <w:rPr>
                  <w:rFonts w:ascii="Arial" w:eastAsia="MS MinNew Roman" w:hAnsi="Arial" w:cs="Arial"/>
                  <w:sz w:val="24"/>
                  <w:szCs w:val="24"/>
                  <w:lang w:val="en-GB"/>
                </w:rPr>
                <w:delText xml:space="preserve">                   KhasuJ@dot.gov.za</w:delText>
              </w:r>
            </w:del>
          </w:p>
          <w:p w:rsidR="00FF0A83" w:rsidRPr="00E715E1" w:rsidDel="008D1464" w:rsidRDefault="00FF0A83" w:rsidP="00EC4D69">
            <w:pPr>
              <w:pStyle w:val="NoSpacing"/>
              <w:rPr>
                <w:del w:id="27" w:author="MathibaK Mathiba" w:date="2016-03-31T09:14:00Z"/>
                <w:rFonts w:ascii="Arial" w:eastAsia="MS MinNew Roman" w:hAnsi="Arial" w:cs="Arial"/>
                <w:sz w:val="24"/>
                <w:szCs w:val="24"/>
                <w:lang w:val="en-GB"/>
              </w:rPr>
            </w:pPr>
            <w:del w:id="28" w:author="MathibaK Mathiba" w:date="2016-03-31T09:14:00Z">
              <w:r w:rsidRPr="00E715E1" w:rsidDel="008D1464">
                <w:rPr>
                  <w:rFonts w:ascii="Arial" w:eastAsia="MS MinNew Roman" w:hAnsi="Arial" w:cs="Arial"/>
                  <w:sz w:val="24"/>
                  <w:szCs w:val="24"/>
                  <w:lang w:val="en-GB"/>
                </w:rPr>
                <w:delText xml:space="preserve">                   0761407006</w:delText>
              </w:r>
            </w:del>
          </w:p>
          <w:p w:rsidR="00FF0A83" w:rsidRPr="00E715E1" w:rsidDel="008D1464" w:rsidRDefault="00FF0A83" w:rsidP="00E715E1">
            <w:pPr>
              <w:pStyle w:val="NoSpacing"/>
              <w:tabs>
                <w:tab w:val="left" w:pos="2025"/>
              </w:tabs>
              <w:rPr>
                <w:del w:id="29" w:author="MathibaK Mathiba" w:date="2016-03-31T09:14:00Z"/>
                <w:rFonts w:ascii="Arial" w:eastAsia="MS MinNew Roman" w:hAnsi="Arial" w:cs="Arial"/>
                <w:sz w:val="24"/>
                <w:szCs w:val="24"/>
                <w:lang w:val="en-GB"/>
              </w:rPr>
            </w:pPr>
            <w:del w:id="30" w:author="MathibaK Mathiba" w:date="2016-03-31T09:14:00Z">
              <w:r w:rsidRPr="00E715E1" w:rsidDel="008D1464">
                <w:rPr>
                  <w:rFonts w:ascii="Arial" w:eastAsia="MS MinNew Roman" w:hAnsi="Arial" w:cs="Arial"/>
                  <w:sz w:val="24"/>
                  <w:szCs w:val="24"/>
                  <w:lang w:val="en-GB"/>
                </w:rPr>
                <w:tab/>
              </w:r>
            </w:del>
          </w:p>
        </w:tc>
      </w:tr>
      <w:tr w:rsidR="00FF0A83" w:rsidRPr="00E715E1" w:rsidDel="008D1464" w:rsidTr="00E715E1">
        <w:trPr>
          <w:del w:id="31" w:author="MathibaK Mathiba" w:date="2016-03-31T09:14:00Z"/>
        </w:trPr>
        <w:tc>
          <w:tcPr>
            <w:tcW w:w="10566" w:type="dxa"/>
            <w:gridSpan w:val="2"/>
          </w:tcPr>
          <w:p w:rsidR="00FF0A83" w:rsidRPr="00E715E1" w:rsidDel="008D1464" w:rsidRDefault="00FF0A83" w:rsidP="00EC4D69">
            <w:pPr>
              <w:pStyle w:val="NoSpacing"/>
              <w:rPr>
                <w:del w:id="32" w:author="MathibaK Mathiba" w:date="2016-03-31T09:14:00Z"/>
                <w:rFonts w:ascii="Arial" w:eastAsia="MS MinNew Roman" w:hAnsi="Arial" w:cs="Arial"/>
                <w:sz w:val="24"/>
                <w:szCs w:val="24"/>
                <w:lang w:val="en-GB"/>
              </w:rPr>
            </w:pPr>
            <w:del w:id="33" w:author="MathibaK Mathiba" w:date="2016-03-31T09:14:00Z">
              <w:r w:rsidRPr="00E715E1" w:rsidDel="008D1464">
                <w:rPr>
                  <w:rFonts w:ascii="Arial" w:eastAsia="MS MinNew Roman" w:hAnsi="Arial" w:cs="Arial"/>
                  <w:sz w:val="24"/>
                  <w:szCs w:val="24"/>
                  <w:lang w:val="en-GB"/>
                </w:rPr>
                <w:delText>RE: Parliamentary Question for approval</w:delText>
              </w:r>
            </w:del>
          </w:p>
        </w:tc>
      </w:tr>
    </w:tbl>
    <w:p w:rsidR="00FF0A83" w:rsidRPr="00532ED4" w:rsidDel="008D1464" w:rsidRDefault="00FF0A83" w:rsidP="00E53BF6">
      <w:pPr>
        <w:rPr>
          <w:del w:id="34" w:author="MathibaK Mathiba" w:date="2016-03-31T09:14:00Z"/>
          <w:rFonts w:ascii="Arial" w:hAnsi="Arial" w:cs="Arial"/>
          <w:b/>
          <w:sz w:val="24"/>
          <w:szCs w:val="24"/>
          <w:lang w:val="en-GB"/>
        </w:rPr>
      </w:pPr>
      <w:del w:id="35" w:author="MathibaK Mathiba" w:date="2016-03-31T09:14:00Z">
        <w:r w:rsidRPr="00532ED4" w:rsidDel="008D1464">
          <w:rPr>
            <w:rFonts w:ascii="Arial" w:hAnsi="Arial" w:cs="Arial"/>
            <w:b/>
            <w:sz w:val="24"/>
            <w:szCs w:val="24"/>
            <w:lang w:val="en-GB"/>
          </w:rPr>
          <w:delText xml:space="preserve"> </w:delText>
        </w:r>
      </w:del>
    </w:p>
    <w:p w:rsidR="00FF0A83" w:rsidRPr="00532ED4" w:rsidDel="008D1464" w:rsidRDefault="00FF0A83" w:rsidP="00E53BF6">
      <w:pPr>
        <w:rPr>
          <w:del w:id="36" w:author="MathibaK Mathiba" w:date="2016-03-31T09:14:00Z"/>
          <w:rFonts w:ascii="Arial" w:hAnsi="Arial" w:cs="Arial"/>
          <w:sz w:val="24"/>
          <w:szCs w:val="24"/>
          <w:lang w:val="en-GB"/>
        </w:rPr>
      </w:pPr>
      <w:del w:id="37" w:author="MathibaK Mathiba" w:date="2016-03-31T09:14:00Z">
        <w:r w:rsidRPr="00532ED4" w:rsidDel="008D1464">
          <w:rPr>
            <w:rFonts w:ascii="Arial" w:hAnsi="Arial" w:cs="Arial"/>
            <w:sz w:val="24"/>
            <w:szCs w:val="24"/>
            <w:lang w:val="en-GB"/>
          </w:rPr>
          <w:delText>Dear Minister,</w:delText>
        </w:r>
      </w:del>
    </w:p>
    <w:p w:rsidR="00FF0A83" w:rsidRPr="00532ED4" w:rsidDel="008D1464" w:rsidRDefault="00FF0A83" w:rsidP="00E53BF6">
      <w:pPr>
        <w:rPr>
          <w:del w:id="38" w:author="MathibaK Mathiba" w:date="2016-03-31T09:14:00Z"/>
          <w:rFonts w:ascii="Arial" w:hAnsi="Arial" w:cs="Arial"/>
          <w:b/>
          <w:sz w:val="24"/>
          <w:szCs w:val="24"/>
          <w:lang w:val="en-GB"/>
        </w:rPr>
      </w:pPr>
      <w:del w:id="39" w:author="MathibaK Mathiba" w:date="2016-03-31T09:14:00Z">
        <w:r w:rsidRPr="00532ED4" w:rsidDel="008D1464">
          <w:rPr>
            <w:rFonts w:ascii="Arial" w:hAnsi="Arial" w:cs="Arial"/>
            <w:sz w:val="24"/>
            <w:szCs w:val="24"/>
            <w:lang w:val="en-GB"/>
          </w:rPr>
          <w:delText xml:space="preserve">Please find attached a response to Parliamentary Question Number 788 for written reply asked by </w:delText>
        </w:r>
        <w:r w:rsidRPr="00532ED4" w:rsidDel="008D1464">
          <w:rPr>
            <w:rFonts w:ascii="Arial" w:hAnsi="Arial" w:cs="Arial"/>
            <w:lang w:val="en-GB"/>
          </w:rPr>
          <w:delText>Mr C H H Hunsinger (DA)</w:delText>
        </w:r>
        <w:r w:rsidRPr="00532ED4" w:rsidDel="008D1464">
          <w:rPr>
            <w:rFonts w:ascii="Arial" w:hAnsi="Arial" w:cs="Arial"/>
            <w:b/>
            <w:lang w:val="en-GB"/>
          </w:rPr>
          <w:delText xml:space="preserve"> </w:delText>
        </w:r>
        <w:r w:rsidRPr="00532ED4" w:rsidDel="008D1464">
          <w:rPr>
            <w:rFonts w:ascii="Arial" w:hAnsi="Arial" w:cs="Arial"/>
            <w:sz w:val="24"/>
            <w:szCs w:val="24"/>
            <w:lang w:val="en-GB"/>
          </w:rPr>
          <w:delText>for your approval</w:delText>
        </w:r>
        <w:r w:rsidRPr="00532ED4" w:rsidDel="008D1464">
          <w:rPr>
            <w:rFonts w:ascii="Arial" w:hAnsi="Arial" w:cs="Arial"/>
            <w:b/>
            <w:sz w:val="24"/>
            <w:szCs w:val="24"/>
            <w:lang w:val="en-GB"/>
          </w:rPr>
          <w:delText>.</w:delText>
        </w:r>
      </w:del>
    </w:p>
    <w:p w:rsidR="00FF0A83" w:rsidRPr="00532ED4" w:rsidDel="008D1464" w:rsidRDefault="00FF0A83" w:rsidP="00E53BF6">
      <w:pPr>
        <w:rPr>
          <w:del w:id="40"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41" w:author="MathibaK Mathiba" w:date="2016-03-31T09:14:00Z"/>
          <w:rFonts w:ascii="Arial" w:hAnsi="Arial" w:cs="Arial"/>
          <w:b/>
          <w:sz w:val="24"/>
          <w:szCs w:val="24"/>
          <w:lang w:val="en-GB"/>
        </w:rPr>
      </w:pPr>
      <w:del w:id="42" w:author="MathibaK Mathiba" w:date="2016-03-31T09:14:00Z">
        <w:r w:rsidRPr="00532ED4" w:rsidDel="008D1464">
          <w:rPr>
            <w:rFonts w:ascii="Arial" w:hAnsi="Arial" w:cs="Arial"/>
            <w:b/>
            <w:sz w:val="24"/>
            <w:szCs w:val="24"/>
            <w:lang w:val="en-GB"/>
          </w:rPr>
          <w:delText xml:space="preserve">Mr Johann Bierman    </w:delText>
        </w:r>
      </w:del>
    </w:p>
    <w:p w:rsidR="00FF0A83" w:rsidRPr="00532ED4" w:rsidDel="008D1464" w:rsidRDefault="00FF0A83" w:rsidP="00E53BF6">
      <w:pPr>
        <w:spacing w:after="0" w:line="240" w:lineRule="auto"/>
        <w:rPr>
          <w:del w:id="43" w:author="MathibaK Mathiba" w:date="2016-03-31T09:14:00Z"/>
          <w:rFonts w:ascii="Arial" w:hAnsi="Arial" w:cs="Arial"/>
          <w:b/>
          <w:sz w:val="24"/>
          <w:szCs w:val="24"/>
          <w:lang w:val="en-GB"/>
        </w:rPr>
      </w:pPr>
      <w:del w:id="44" w:author="MathibaK Mathiba" w:date="2016-03-31T09:14:00Z">
        <w:r w:rsidRPr="00532ED4" w:rsidDel="008D1464">
          <w:rPr>
            <w:rFonts w:ascii="Arial" w:hAnsi="Arial" w:cs="Arial"/>
            <w:b/>
            <w:sz w:val="24"/>
            <w:szCs w:val="24"/>
            <w:lang w:val="en-GB"/>
          </w:rPr>
          <w:delText>Deputy Director General: Civil Aviation</w:delText>
        </w:r>
      </w:del>
    </w:p>
    <w:p w:rsidR="00FF0A83" w:rsidRPr="00532ED4" w:rsidDel="008D1464" w:rsidRDefault="00FF0A83" w:rsidP="00E53BF6">
      <w:pPr>
        <w:spacing w:after="0" w:line="240" w:lineRule="auto"/>
        <w:rPr>
          <w:del w:id="45"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46" w:author="MathibaK Mathiba" w:date="2016-03-31T09:14:00Z"/>
          <w:rFonts w:ascii="Arial" w:hAnsi="Arial" w:cs="Arial"/>
          <w:b/>
          <w:sz w:val="24"/>
          <w:szCs w:val="24"/>
          <w:lang w:val="en-GB"/>
        </w:rPr>
      </w:pPr>
      <w:del w:id="47" w:author="MathibaK Mathiba" w:date="2016-03-31T09:14:00Z">
        <w:r w:rsidRPr="00532ED4" w:rsidDel="008D1464">
          <w:rPr>
            <w:rFonts w:ascii="Arial" w:hAnsi="Arial" w:cs="Arial"/>
            <w:b/>
            <w:sz w:val="24"/>
            <w:szCs w:val="24"/>
            <w:lang w:val="en-GB"/>
          </w:rPr>
          <w:delText>................./……………../2016</w:delText>
        </w:r>
      </w:del>
    </w:p>
    <w:p w:rsidR="00FF0A83" w:rsidRPr="00532ED4" w:rsidDel="008D1464" w:rsidRDefault="00FF0A83" w:rsidP="00E53BF6">
      <w:pPr>
        <w:spacing w:after="0" w:line="240" w:lineRule="auto"/>
        <w:rPr>
          <w:del w:id="48"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49" w:author="MathibaK Mathiba" w:date="2016-03-31T09:14:00Z"/>
          <w:rFonts w:ascii="Arial" w:hAnsi="Arial" w:cs="Arial"/>
          <w:b/>
          <w:sz w:val="24"/>
          <w:szCs w:val="24"/>
          <w:lang w:val="en-GB"/>
        </w:rPr>
      </w:pPr>
      <w:del w:id="50" w:author="MathibaK Mathiba" w:date="2016-03-31T09:14:00Z">
        <w:r w:rsidRPr="00532ED4" w:rsidDel="008D1464">
          <w:rPr>
            <w:rFonts w:ascii="Arial" w:hAnsi="Arial" w:cs="Arial"/>
            <w:b/>
            <w:sz w:val="24"/>
            <w:szCs w:val="24"/>
            <w:lang w:val="en-GB"/>
          </w:rPr>
          <w:delText>Recommended / Not Recommended</w:delText>
        </w:r>
      </w:del>
    </w:p>
    <w:p w:rsidR="00FF0A83" w:rsidRPr="00532ED4" w:rsidDel="008D1464" w:rsidRDefault="00FF0A83" w:rsidP="00E53BF6">
      <w:pPr>
        <w:spacing w:after="0" w:line="240" w:lineRule="auto"/>
        <w:rPr>
          <w:del w:id="51"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52"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53"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54" w:author="MathibaK Mathiba" w:date="2016-03-31T09:14:00Z"/>
          <w:rFonts w:ascii="Arial" w:hAnsi="Arial" w:cs="Arial"/>
          <w:b/>
          <w:sz w:val="24"/>
          <w:szCs w:val="24"/>
          <w:lang w:val="en-GB"/>
        </w:rPr>
      </w:pPr>
      <w:del w:id="55" w:author="MathibaK Mathiba" w:date="2016-03-31T09:14:00Z">
        <w:r w:rsidRPr="00532ED4" w:rsidDel="008D1464">
          <w:rPr>
            <w:rFonts w:ascii="Arial" w:hAnsi="Arial" w:cs="Arial"/>
            <w:b/>
            <w:sz w:val="24"/>
            <w:szCs w:val="24"/>
            <w:lang w:val="en-GB"/>
          </w:rPr>
          <w:delText>Mr Pule G Selepe</w:delText>
        </w:r>
      </w:del>
    </w:p>
    <w:p w:rsidR="00FF0A83" w:rsidRPr="00532ED4" w:rsidDel="008D1464" w:rsidRDefault="00FF0A83" w:rsidP="00E53BF6">
      <w:pPr>
        <w:spacing w:after="0" w:line="240" w:lineRule="auto"/>
        <w:rPr>
          <w:del w:id="56" w:author="MathibaK Mathiba" w:date="2016-03-31T09:14:00Z"/>
          <w:rFonts w:ascii="Arial" w:hAnsi="Arial" w:cs="Arial"/>
          <w:b/>
          <w:sz w:val="24"/>
          <w:szCs w:val="24"/>
          <w:lang w:val="en-GB"/>
        </w:rPr>
      </w:pPr>
      <w:del w:id="57" w:author="MathibaK Mathiba" w:date="2016-03-31T09:14:00Z">
        <w:r w:rsidRPr="00532ED4" w:rsidDel="008D1464">
          <w:rPr>
            <w:rFonts w:ascii="Arial" w:hAnsi="Arial" w:cs="Arial"/>
            <w:b/>
            <w:sz w:val="24"/>
            <w:szCs w:val="24"/>
            <w:lang w:val="en-GB"/>
          </w:rPr>
          <w:delText>Director General: Department of Transport</w:delText>
        </w:r>
      </w:del>
    </w:p>
    <w:p w:rsidR="00FF0A83" w:rsidRPr="00532ED4" w:rsidDel="008D1464" w:rsidRDefault="00FF0A83" w:rsidP="00E53BF6">
      <w:pPr>
        <w:spacing w:after="0" w:line="240" w:lineRule="auto"/>
        <w:rPr>
          <w:del w:id="58" w:author="MathibaK Mathiba" w:date="2016-03-31T09:14:00Z"/>
          <w:rFonts w:ascii="Arial" w:hAnsi="Arial" w:cs="Arial"/>
          <w:b/>
          <w:sz w:val="24"/>
          <w:szCs w:val="24"/>
          <w:lang w:val="en-GB"/>
        </w:rPr>
      </w:pPr>
      <w:del w:id="59" w:author="MathibaK Mathiba" w:date="2016-03-31T09:14:00Z">
        <w:r w:rsidRPr="00532ED4" w:rsidDel="008D1464">
          <w:rPr>
            <w:rFonts w:ascii="Arial" w:hAnsi="Arial" w:cs="Arial"/>
            <w:b/>
            <w:sz w:val="24"/>
            <w:szCs w:val="24"/>
            <w:lang w:val="en-GB"/>
          </w:rPr>
          <w:delText>………………/………………/2016</w:delText>
        </w:r>
      </w:del>
    </w:p>
    <w:p w:rsidR="00FF0A83" w:rsidRPr="00532ED4" w:rsidDel="008D1464" w:rsidRDefault="00FF0A83" w:rsidP="00E53BF6">
      <w:pPr>
        <w:spacing w:after="0" w:line="240" w:lineRule="auto"/>
        <w:rPr>
          <w:del w:id="60"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61" w:author="MathibaK Mathiba" w:date="2016-03-31T09:14:00Z"/>
          <w:rFonts w:ascii="Arial" w:hAnsi="Arial" w:cs="Arial"/>
          <w:b/>
          <w:sz w:val="24"/>
          <w:szCs w:val="24"/>
          <w:lang w:val="en-GB"/>
        </w:rPr>
      </w:pPr>
      <w:del w:id="62" w:author="MathibaK Mathiba" w:date="2016-03-31T09:14:00Z">
        <w:r w:rsidRPr="00532ED4" w:rsidDel="008D1464">
          <w:rPr>
            <w:rFonts w:ascii="Arial" w:hAnsi="Arial" w:cs="Arial"/>
            <w:b/>
            <w:sz w:val="24"/>
            <w:szCs w:val="24"/>
            <w:lang w:val="en-GB"/>
          </w:rPr>
          <w:delText xml:space="preserve">Approved / Not Approved </w:delText>
        </w:r>
      </w:del>
    </w:p>
    <w:p w:rsidR="00FF0A83" w:rsidRPr="00532ED4" w:rsidDel="008D1464" w:rsidRDefault="00FF0A83" w:rsidP="00E53BF6">
      <w:pPr>
        <w:spacing w:after="0" w:line="240" w:lineRule="auto"/>
        <w:rPr>
          <w:del w:id="63"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64"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65"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66" w:author="MathibaK Mathiba" w:date="2016-03-31T09:14:00Z"/>
          <w:rFonts w:ascii="Arial" w:hAnsi="Arial" w:cs="Arial"/>
          <w:b/>
          <w:sz w:val="24"/>
          <w:szCs w:val="24"/>
          <w:lang w:val="en-GB"/>
        </w:rPr>
      </w:pPr>
    </w:p>
    <w:p w:rsidR="00FF0A83" w:rsidRPr="00532ED4" w:rsidDel="008D1464" w:rsidRDefault="00FF0A83" w:rsidP="00E53BF6">
      <w:pPr>
        <w:spacing w:after="0" w:line="240" w:lineRule="auto"/>
        <w:rPr>
          <w:del w:id="67" w:author="MathibaK Mathiba" w:date="2016-03-31T09:14:00Z"/>
          <w:rFonts w:ascii="Arial" w:hAnsi="Arial" w:cs="Arial"/>
          <w:b/>
          <w:sz w:val="24"/>
          <w:szCs w:val="24"/>
          <w:lang w:val="en-GB"/>
        </w:rPr>
      </w:pPr>
      <w:del w:id="68" w:author="MathibaK Mathiba" w:date="2016-03-31T09:14:00Z">
        <w:r w:rsidRPr="00532ED4" w:rsidDel="008D1464">
          <w:rPr>
            <w:rFonts w:ascii="Arial" w:hAnsi="Arial" w:cs="Arial"/>
            <w:b/>
            <w:sz w:val="24"/>
            <w:szCs w:val="24"/>
            <w:lang w:val="en-GB"/>
          </w:rPr>
          <w:delText>Ms Dipuo Peters</w:delText>
        </w:r>
      </w:del>
    </w:p>
    <w:p w:rsidR="00FF0A83" w:rsidRPr="00532ED4" w:rsidDel="008D1464" w:rsidRDefault="00FF0A83" w:rsidP="00E53BF6">
      <w:pPr>
        <w:spacing w:after="0" w:line="240" w:lineRule="auto"/>
        <w:rPr>
          <w:del w:id="69" w:author="MathibaK Mathiba" w:date="2016-03-31T09:14:00Z"/>
          <w:rFonts w:ascii="Arial" w:hAnsi="Arial" w:cs="Arial"/>
          <w:b/>
          <w:sz w:val="24"/>
          <w:szCs w:val="24"/>
          <w:lang w:val="en-GB"/>
        </w:rPr>
      </w:pPr>
      <w:del w:id="70" w:author="MathibaK Mathiba" w:date="2016-03-31T09:14:00Z">
        <w:r w:rsidRPr="00532ED4" w:rsidDel="008D1464">
          <w:rPr>
            <w:rFonts w:ascii="Arial" w:hAnsi="Arial" w:cs="Arial"/>
            <w:b/>
            <w:sz w:val="24"/>
            <w:szCs w:val="24"/>
            <w:lang w:val="en-GB"/>
          </w:rPr>
          <w:delText>Minister of Transport</w:delText>
        </w:r>
      </w:del>
    </w:p>
    <w:p w:rsidR="00FF0A83" w:rsidRPr="00532ED4" w:rsidDel="008D1464" w:rsidRDefault="00FF0A83" w:rsidP="00E53BF6">
      <w:pPr>
        <w:spacing w:after="0" w:line="240" w:lineRule="auto"/>
        <w:rPr>
          <w:del w:id="71" w:author="MathibaK Mathiba" w:date="2016-03-31T09:14:00Z"/>
          <w:rFonts w:ascii="Arial" w:hAnsi="Arial" w:cs="Arial"/>
          <w:b/>
          <w:sz w:val="24"/>
          <w:szCs w:val="24"/>
          <w:lang w:val="en-GB"/>
        </w:rPr>
      </w:pPr>
      <w:del w:id="72" w:author="MathibaK Mathiba" w:date="2016-03-31T09:14:00Z">
        <w:r w:rsidRPr="00532ED4" w:rsidDel="008D1464">
          <w:rPr>
            <w:rFonts w:ascii="Arial" w:hAnsi="Arial" w:cs="Arial"/>
            <w:b/>
            <w:sz w:val="24"/>
            <w:szCs w:val="24"/>
            <w:lang w:val="en-GB"/>
          </w:rPr>
          <w:delText>………………/………………/2016</w:delText>
        </w:r>
      </w:del>
    </w:p>
    <w:p w:rsidR="00FF0A83" w:rsidRPr="00532ED4" w:rsidDel="008D1464" w:rsidRDefault="00FF0A83" w:rsidP="00E53BF6">
      <w:pPr>
        <w:spacing w:after="0" w:line="240" w:lineRule="auto"/>
        <w:rPr>
          <w:del w:id="73" w:author="MathibaK Mathiba" w:date="2016-03-31T09:15:00Z"/>
          <w:rFonts w:ascii="Arial" w:hAnsi="Arial" w:cs="Arial"/>
          <w:b/>
          <w:sz w:val="24"/>
          <w:szCs w:val="24"/>
          <w:lang w:val="en-GB"/>
        </w:rPr>
      </w:pPr>
      <w:bookmarkStart w:id="74" w:name="_GoBack"/>
      <w:bookmarkEnd w:id="74"/>
    </w:p>
    <w:p w:rsidR="00FF0A83" w:rsidRPr="00532ED4" w:rsidDel="008D1464" w:rsidRDefault="00FF0A83" w:rsidP="00E53BF6">
      <w:pPr>
        <w:spacing w:after="0" w:line="240" w:lineRule="auto"/>
        <w:rPr>
          <w:del w:id="75" w:author="MathibaK Mathiba" w:date="2016-03-31T09:15:00Z"/>
          <w:rFonts w:ascii="Arial" w:hAnsi="Arial" w:cs="Arial"/>
          <w:b/>
          <w:sz w:val="24"/>
          <w:szCs w:val="24"/>
          <w:lang w:val="en-GB"/>
        </w:rPr>
      </w:pPr>
    </w:p>
    <w:p w:rsidR="00FF0A83" w:rsidRPr="00532ED4" w:rsidDel="008D1464" w:rsidRDefault="00FF0A83" w:rsidP="00E53BF6">
      <w:pPr>
        <w:spacing w:after="0" w:line="240" w:lineRule="auto"/>
        <w:rPr>
          <w:del w:id="76" w:author="MathibaK Mathiba" w:date="2016-03-31T09:15:00Z"/>
          <w:rFonts w:ascii="Arial" w:hAnsi="Arial" w:cs="Arial"/>
          <w:b/>
          <w:sz w:val="24"/>
          <w:szCs w:val="24"/>
          <w:lang w:val="en-GB"/>
        </w:rPr>
      </w:pPr>
    </w:p>
    <w:p w:rsidR="00FF0A83" w:rsidRPr="00532ED4" w:rsidRDefault="00FF0A83" w:rsidP="00E81167">
      <w:pPr>
        <w:spacing w:after="0" w:line="240" w:lineRule="auto"/>
        <w:jc w:val="both"/>
        <w:rPr>
          <w:rFonts w:ascii="Arial" w:hAnsi="Arial" w:cs="Arial"/>
          <w:sz w:val="24"/>
          <w:szCs w:val="24"/>
          <w:lang w:val="en-GB"/>
        </w:rPr>
      </w:pPr>
    </w:p>
    <w:p w:rsidR="00FF0A83" w:rsidRPr="00532ED4" w:rsidRDefault="00FF0A83" w:rsidP="00AE290B">
      <w:pPr>
        <w:pStyle w:val="Heading6"/>
        <w:rPr>
          <w:rFonts w:cs="Arial"/>
          <w:sz w:val="22"/>
          <w:szCs w:val="22"/>
          <w:u w:val="none"/>
          <w:lang w:val="en-GB"/>
        </w:rPr>
      </w:pPr>
      <w:r w:rsidRPr="00532ED4">
        <w:rPr>
          <w:rFonts w:cs="Arial"/>
          <w:sz w:val="22"/>
          <w:szCs w:val="22"/>
          <w:u w:val="none"/>
          <w:lang w:val="en-GB"/>
        </w:rPr>
        <w:t xml:space="preserve">National Assembly   </w:t>
      </w:r>
    </w:p>
    <w:p w:rsidR="00FF0A83" w:rsidRPr="00532ED4" w:rsidRDefault="00FF0A83" w:rsidP="00AE290B">
      <w:pPr>
        <w:pStyle w:val="Heading2"/>
        <w:tabs>
          <w:tab w:val="left" w:pos="5940"/>
        </w:tabs>
        <w:ind w:left="0" w:firstLine="0"/>
        <w:jc w:val="both"/>
        <w:rPr>
          <w:rFonts w:ascii="Arial" w:hAnsi="Arial" w:cs="Arial"/>
          <w:sz w:val="22"/>
          <w:szCs w:val="22"/>
          <w:lang w:val="en-GB"/>
        </w:rPr>
      </w:pPr>
    </w:p>
    <w:p w:rsidR="00FF0A83" w:rsidRPr="00532ED4" w:rsidRDefault="00FF0A83" w:rsidP="00AE290B">
      <w:pPr>
        <w:pStyle w:val="Heading9"/>
        <w:jc w:val="both"/>
        <w:rPr>
          <w:rFonts w:cs="Arial"/>
          <w:sz w:val="22"/>
          <w:szCs w:val="22"/>
          <w:u w:val="none"/>
          <w:lang w:val="en-GB"/>
        </w:rPr>
      </w:pPr>
      <w:r w:rsidRPr="00532ED4">
        <w:rPr>
          <w:rFonts w:cs="Arial"/>
          <w:sz w:val="22"/>
          <w:szCs w:val="22"/>
          <w:u w:val="none"/>
          <w:lang w:val="en-GB"/>
        </w:rPr>
        <w:t>Question Number: 788</w:t>
      </w:r>
    </w:p>
    <w:p w:rsidR="00FF0A83" w:rsidRPr="00532ED4" w:rsidRDefault="00FF0A83" w:rsidP="009144F2">
      <w:pPr>
        <w:spacing w:before="100" w:beforeAutospacing="1" w:after="100" w:afterAutospacing="1" w:line="240" w:lineRule="auto"/>
        <w:jc w:val="both"/>
        <w:outlineLvl w:val="0"/>
        <w:rPr>
          <w:rFonts w:ascii="Arial" w:hAnsi="Arial" w:cs="Arial"/>
          <w:b/>
          <w:lang w:val="en-GB"/>
        </w:rPr>
      </w:pPr>
      <w:r w:rsidRPr="00532ED4">
        <w:rPr>
          <w:rFonts w:ascii="Arial" w:hAnsi="Arial" w:cs="Arial"/>
          <w:b/>
          <w:lang w:val="en-GB"/>
        </w:rPr>
        <w:t xml:space="preserve">Mr C H H Hunsinger (DA) to ask the Minister of Transport: </w:t>
      </w:r>
    </w:p>
    <w:p w:rsidR="00FF0A83" w:rsidRPr="00532ED4" w:rsidRDefault="00FF0A83" w:rsidP="009144F2">
      <w:pPr>
        <w:spacing w:before="100" w:beforeAutospacing="1" w:after="100" w:afterAutospacing="1"/>
        <w:ind w:left="720" w:hanging="720"/>
        <w:jc w:val="both"/>
        <w:outlineLvl w:val="0"/>
        <w:rPr>
          <w:rFonts w:ascii="Arial" w:hAnsi="Arial" w:cs="Arial"/>
          <w:lang w:val="en-GB"/>
        </w:rPr>
      </w:pPr>
      <w:r w:rsidRPr="00532ED4">
        <w:rPr>
          <w:rFonts w:ascii="Arial" w:hAnsi="Arial" w:cs="Arial"/>
          <w:lang w:val="en-GB"/>
        </w:rPr>
        <w:t>(1)</w:t>
      </w:r>
      <w:r w:rsidRPr="00532ED4">
        <w:rPr>
          <w:rFonts w:ascii="Arial" w:hAnsi="Arial" w:cs="Arial"/>
          <w:lang w:val="en-GB"/>
        </w:rPr>
        <w:tab/>
        <w:t>(a) What criteria are used by the Airports Company of SA (ACSA) when (i) allocating retail space at airports and (ii) determining the size of retail space allocated to retailers, (b) what (i) analysis was undertaken at each airport to determine the type of businesses that were allocated retail spaces and (ii) were the outcomes of the analysis;</w:t>
      </w:r>
    </w:p>
    <w:p w:rsidR="00FF0A83" w:rsidRPr="00532ED4" w:rsidRDefault="00FF0A83" w:rsidP="009144F2">
      <w:pPr>
        <w:spacing w:before="100" w:beforeAutospacing="1" w:after="100" w:afterAutospacing="1"/>
        <w:ind w:left="720" w:hanging="720"/>
        <w:jc w:val="both"/>
        <w:outlineLvl w:val="0"/>
        <w:rPr>
          <w:rFonts w:ascii="Arial" w:hAnsi="Arial" w:cs="Arial"/>
          <w:lang w:val="en-GB"/>
        </w:rPr>
      </w:pPr>
      <w:r w:rsidRPr="00532ED4">
        <w:rPr>
          <w:rFonts w:ascii="Arial" w:hAnsi="Arial" w:cs="Arial"/>
          <w:lang w:val="en-GB"/>
        </w:rPr>
        <w:t>(2)</w:t>
      </w:r>
      <w:r w:rsidRPr="00532ED4">
        <w:rPr>
          <w:rFonts w:ascii="Arial" w:hAnsi="Arial" w:cs="Arial"/>
          <w:lang w:val="en-GB"/>
        </w:rPr>
        <w:tab/>
        <w:t>(a) what financial analyses reflecting historic outcomes were undertaken and (b) what were the outcomes of such analyses;</w:t>
      </w:r>
    </w:p>
    <w:p w:rsidR="00FF0A83" w:rsidRPr="00532ED4" w:rsidRDefault="00FF0A83" w:rsidP="009144F2">
      <w:pPr>
        <w:spacing w:before="100" w:beforeAutospacing="1" w:after="100" w:afterAutospacing="1"/>
        <w:ind w:left="720" w:hanging="720"/>
        <w:jc w:val="both"/>
        <w:outlineLvl w:val="0"/>
        <w:rPr>
          <w:rFonts w:ascii="Arial" w:hAnsi="Arial" w:cs="Arial"/>
          <w:lang w:val="en-GB"/>
        </w:rPr>
      </w:pPr>
      <w:r w:rsidRPr="00532ED4">
        <w:rPr>
          <w:rFonts w:ascii="Arial" w:hAnsi="Arial" w:cs="Arial"/>
          <w:lang w:val="en-GB"/>
        </w:rPr>
        <w:t>(3)</w:t>
      </w:r>
      <w:r w:rsidRPr="00532ED4">
        <w:rPr>
          <w:rFonts w:ascii="Arial" w:hAnsi="Arial" w:cs="Arial"/>
          <w:lang w:val="en-GB"/>
        </w:rPr>
        <w:tab/>
        <w:t>(a) what financial analyses reflecting predictive future outcomes were undertaken and (b) what were the outcomes of such analyses?</w:t>
      </w:r>
      <w:r w:rsidRPr="00532ED4">
        <w:rPr>
          <w:rFonts w:ascii="Arial" w:hAnsi="Arial" w:cs="Arial"/>
          <w:lang w:val="en-GB"/>
        </w:rPr>
        <w:tab/>
        <w:t>NW907E</w:t>
      </w:r>
    </w:p>
    <w:p w:rsidR="00FF0A83" w:rsidRPr="00532ED4" w:rsidRDefault="00FF0A83" w:rsidP="001828D3">
      <w:pPr>
        <w:rPr>
          <w:rFonts w:ascii="Arial" w:hAnsi="Arial" w:cs="Arial"/>
          <w:b/>
          <w:lang w:val="en-GB"/>
        </w:rPr>
      </w:pPr>
    </w:p>
    <w:p w:rsidR="00FF0A83" w:rsidRPr="00532ED4" w:rsidRDefault="00FF0A83" w:rsidP="001828D3">
      <w:pPr>
        <w:rPr>
          <w:rFonts w:ascii="Arial" w:hAnsi="Arial" w:cs="Arial"/>
          <w:b/>
          <w:lang w:val="en-GB"/>
        </w:rPr>
      </w:pPr>
      <w:r w:rsidRPr="00532ED4">
        <w:rPr>
          <w:rFonts w:ascii="Arial" w:hAnsi="Arial" w:cs="Arial"/>
          <w:b/>
          <w:lang w:val="en-GB"/>
        </w:rPr>
        <w:t>REPLY</w:t>
      </w:r>
    </w:p>
    <w:p w:rsidR="00FF0A83" w:rsidRDefault="00FF0A83" w:rsidP="00F03D48">
      <w:pPr>
        <w:pStyle w:val="ListParagraph"/>
        <w:numPr>
          <w:ilvl w:val="0"/>
          <w:numId w:val="33"/>
        </w:numPr>
        <w:spacing w:after="0" w:line="240" w:lineRule="auto"/>
        <w:ind w:hanging="720"/>
        <w:jc w:val="both"/>
        <w:rPr>
          <w:rFonts w:ascii="Arial" w:hAnsi="Arial" w:cs="Arial"/>
          <w:lang w:val="en-GB"/>
        </w:rPr>
      </w:pPr>
      <w:r w:rsidRPr="008B7945">
        <w:rPr>
          <w:rFonts w:ascii="Arial" w:hAnsi="Arial" w:cs="Arial"/>
          <w:lang w:val="en-GB"/>
        </w:rPr>
        <w:t xml:space="preserve">(a) (i) </w:t>
      </w:r>
    </w:p>
    <w:p w:rsidR="00FF0A83" w:rsidRPr="008B7945" w:rsidRDefault="00FF0A83" w:rsidP="008B7945">
      <w:pPr>
        <w:pStyle w:val="ListParagraph"/>
        <w:spacing w:after="0" w:line="240" w:lineRule="auto"/>
        <w:jc w:val="both"/>
        <w:rPr>
          <w:rFonts w:ascii="Arial" w:hAnsi="Arial" w:cs="Arial"/>
          <w:lang w:val="en-GB"/>
        </w:rPr>
      </w:pPr>
      <w:r w:rsidRPr="008B7945">
        <w:rPr>
          <w:rFonts w:ascii="Arial" w:hAnsi="Arial" w:cs="Arial"/>
          <w:lang w:val="en-GB"/>
        </w:rPr>
        <w:t>As a policy, every retail store is awarded through an open, fair, equitable and transparent process. The award of retail leases through a tender process is subject to approval of the Airports Company South Africa SOC Limited (ACSA) designated governance committees.</w:t>
      </w:r>
    </w:p>
    <w:p w:rsidR="00FF0A83" w:rsidRPr="00532ED4" w:rsidRDefault="00FF0A83" w:rsidP="00F03D48">
      <w:pPr>
        <w:spacing w:after="0" w:line="240" w:lineRule="auto"/>
        <w:ind w:left="720"/>
        <w:jc w:val="both"/>
        <w:rPr>
          <w:rFonts w:ascii="Arial" w:hAnsi="Arial" w:cs="Arial"/>
          <w:lang w:val="en-GB"/>
        </w:rPr>
      </w:pPr>
    </w:p>
    <w:p w:rsidR="00FF0A83" w:rsidRPr="00532ED4" w:rsidRDefault="00FF0A83" w:rsidP="00F03D48">
      <w:pPr>
        <w:spacing w:after="0" w:line="240" w:lineRule="auto"/>
        <w:ind w:left="720"/>
        <w:jc w:val="both"/>
        <w:rPr>
          <w:rFonts w:ascii="Arial" w:hAnsi="Arial" w:cs="Arial"/>
          <w:u w:val="single"/>
          <w:lang w:val="en-GB"/>
        </w:rPr>
      </w:pPr>
      <w:r w:rsidRPr="00532ED4">
        <w:rPr>
          <w:rFonts w:ascii="Arial" w:hAnsi="Arial" w:cs="Arial"/>
          <w:lang w:val="en-GB"/>
        </w:rPr>
        <w:t xml:space="preserve">The principal determining factor in the provision of retail space relates to the passenger volumes which are considered over the medium to long term.  An internationally accepted rule of thumb is that every one million passengers can support between 800 and 1000 square meters of retail space. This is however at best an average indicator as many other factors make each airport unique.  </w:t>
      </w:r>
    </w:p>
    <w:p w:rsidR="00FF0A83" w:rsidRPr="00532ED4" w:rsidRDefault="00FF0A83" w:rsidP="00F03D48">
      <w:pPr>
        <w:spacing w:after="0" w:line="240" w:lineRule="auto"/>
        <w:ind w:left="720" w:firstLine="360"/>
        <w:jc w:val="both"/>
        <w:rPr>
          <w:rFonts w:ascii="Arial" w:hAnsi="Arial" w:cs="Arial"/>
          <w:lang w:val="en-GB"/>
        </w:rPr>
      </w:pPr>
    </w:p>
    <w:p w:rsidR="00FF0A83" w:rsidRDefault="00FF0A83" w:rsidP="008B7945">
      <w:pPr>
        <w:pStyle w:val="ListParagraph"/>
        <w:jc w:val="both"/>
        <w:rPr>
          <w:rFonts w:ascii="Arial" w:hAnsi="Arial" w:cs="Arial"/>
          <w:lang w:val="en-GB"/>
        </w:rPr>
      </w:pPr>
      <w:r w:rsidRPr="00532ED4">
        <w:rPr>
          <w:rFonts w:ascii="Arial" w:hAnsi="Arial" w:cs="Arial"/>
          <w:lang w:val="en-GB"/>
        </w:rPr>
        <w:t xml:space="preserve">(a) (ii) </w:t>
      </w:r>
    </w:p>
    <w:p w:rsidR="00FF0A83" w:rsidRPr="00532ED4" w:rsidRDefault="00FF0A83" w:rsidP="008B7945">
      <w:pPr>
        <w:pStyle w:val="ListParagraph"/>
        <w:jc w:val="both"/>
        <w:rPr>
          <w:rFonts w:ascii="Arial" w:hAnsi="Arial" w:cs="Arial"/>
          <w:lang w:val="en-GB"/>
        </w:rPr>
      </w:pPr>
      <w:r w:rsidRPr="00532ED4">
        <w:rPr>
          <w:rFonts w:ascii="Arial" w:hAnsi="Arial" w:cs="Arial"/>
          <w:lang w:val="en-GB"/>
        </w:rPr>
        <w:t>The size of retail space at the airport is determined in terms of the merchandise mix. Merchandise mix is defined into major concepts/categories such as core duty free, arts and craft, electronics, books, fashion apparel, foreign exchange, food and beverage. Each of these categories require different size retail stores ranging from large stores of over 1,000 sqms to very small stores of only 50 sqms.</w:t>
      </w:r>
    </w:p>
    <w:p w:rsidR="00FF0A83" w:rsidRPr="00532ED4" w:rsidRDefault="00FF0A83" w:rsidP="00EA0AD1">
      <w:pPr>
        <w:pStyle w:val="ListParagraph"/>
        <w:jc w:val="both"/>
        <w:rPr>
          <w:rFonts w:ascii="Arial" w:hAnsi="Arial" w:cs="Arial"/>
          <w:lang w:val="en-GB"/>
        </w:rPr>
      </w:pPr>
    </w:p>
    <w:p w:rsidR="00FF0A83" w:rsidRDefault="00FF0A83" w:rsidP="00C37446">
      <w:pPr>
        <w:pStyle w:val="ListParagraph"/>
        <w:spacing w:before="100" w:beforeAutospacing="1" w:after="100" w:afterAutospacing="1" w:line="240" w:lineRule="auto"/>
        <w:jc w:val="both"/>
        <w:outlineLvl w:val="0"/>
        <w:rPr>
          <w:rFonts w:ascii="Arial" w:hAnsi="Arial" w:cs="Arial"/>
          <w:lang w:val="en-GB"/>
        </w:rPr>
      </w:pPr>
      <w:r w:rsidRPr="00532ED4">
        <w:rPr>
          <w:rFonts w:ascii="Arial" w:hAnsi="Arial" w:cs="Arial"/>
          <w:lang w:val="en-GB"/>
        </w:rPr>
        <w:t xml:space="preserve">(b) (i) </w:t>
      </w:r>
    </w:p>
    <w:p w:rsidR="00FF0A83" w:rsidRPr="00532ED4" w:rsidRDefault="00FF0A83" w:rsidP="00C37446">
      <w:pPr>
        <w:pStyle w:val="ListParagraph"/>
        <w:spacing w:before="100" w:beforeAutospacing="1" w:after="100" w:afterAutospacing="1" w:line="240" w:lineRule="auto"/>
        <w:jc w:val="both"/>
        <w:outlineLvl w:val="0"/>
        <w:rPr>
          <w:rFonts w:ascii="Arial" w:hAnsi="Arial" w:cs="Arial"/>
          <w:lang w:val="en-GB"/>
        </w:rPr>
      </w:pPr>
      <w:r w:rsidRPr="00532ED4">
        <w:rPr>
          <w:rFonts w:ascii="Arial" w:hAnsi="Arial" w:cs="Arial"/>
          <w:lang w:val="en-GB"/>
        </w:rPr>
        <w:t>Market research is undertaken before each major retail expansio</w:t>
      </w:r>
      <w:r>
        <w:rPr>
          <w:rFonts w:ascii="Arial" w:hAnsi="Arial" w:cs="Arial"/>
          <w:lang w:val="en-GB"/>
        </w:rPr>
        <w:t>n or reconfiguration project. M</w:t>
      </w:r>
      <w:r w:rsidRPr="00532ED4">
        <w:rPr>
          <w:rFonts w:ascii="Arial" w:hAnsi="Arial" w:cs="Arial"/>
          <w:lang w:val="en-GB"/>
        </w:rPr>
        <w:t xml:space="preserve">arket research of current demand and trends at other successful airports coupled with the empirical evidence of successful historical performance would be utilised in determining the scope or range of products that should comprise the offer in any given area. An airport’s duty free area would feature mostly high-end products in line with the passenger profile, the  legislative environment (mostly tax- and duty free) and  the longer dwell time prevalent in these areas. </w:t>
      </w:r>
    </w:p>
    <w:p w:rsidR="00FF0A83" w:rsidRPr="00532ED4" w:rsidRDefault="00FF0A83" w:rsidP="00F03D48">
      <w:pPr>
        <w:pStyle w:val="ListParagraph"/>
        <w:spacing w:after="0" w:line="240" w:lineRule="auto"/>
        <w:jc w:val="both"/>
        <w:rPr>
          <w:rFonts w:ascii="Arial" w:hAnsi="Arial" w:cs="Arial"/>
          <w:lang w:val="en-GB"/>
        </w:rPr>
      </w:pPr>
    </w:p>
    <w:p w:rsidR="00FF0A83" w:rsidRPr="00532ED4" w:rsidRDefault="00FF0A83" w:rsidP="00F03D48">
      <w:pPr>
        <w:pStyle w:val="ListParagraph"/>
        <w:spacing w:after="0" w:line="240" w:lineRule="auto"/>
        <w:jc w:val="both"/>
        <w:rPr>
          <w:rFonts w:ascii="Arial" w:hAnsi="Arial" w:cs="Arial"/>
          <w:lang w:val="en-GB"/>
        </w:rPr>
      </w:pPr>
      <w:r w:rsidRPr="00532ED4">
        <w:rPr>
          <w:rFonts w:ascii="Arial" w:hAnsi="Arial" w:cs="Arial"/>
          <w:lang w:val="en-GB"/>
        </w:rPr>
        <w:t>Whilst the above area only caters for passengers on airside, the landside offer must also cater for the non-passenger consumer which would include airport staff.</w:t>
      </w:r>
    </w:p>
    <w:p w:rsidR="00FF0A83" w:rsidRPr="00532ED4" w:rsidRDefault="00FF0A83" w:rsidP="00223D0B">
      <w:pPr>
        <w:pStyle w:val="ListParagraph"/>
        <w:spacing w:after="0" w:line="240" w:lineRule="auto"/>
        <w:ind w:left="1080"/>
        <w:jc w:val="both"/>
        <w:rPr>
          <w:rFonts w:cs="Arial"/>
          <w:u w:val="single"/>
          <w:lang w:val="en-GB"/>
        </w:rPr>
      </w:pPr>
    </w:p>
    <w:p w:rsidR="00FF0A83" w:rsidRDefault="00FF0A83" w:rsidP="00C37446">
      <w:pPr>
        <w:pStyle w:val="ListParagraph"/>
        <w:spacing w:before="100" w:beforeAutospacing="1" w:after="100" w:afterAutospacing="1"/>
        <w:jc w:val="both"/>
        <w:outlineLvl w:val="0"/>
        <w:rPr>
          <w:rFonts w:ascii="Arial" w:hAnsi="Arial" w:cs="Arial"/>
          <w:lang w:val="en-GB"/>
        </w:rPr>
      </w:pPr>
      <w:r w:rsidRPr="00532ED4">
        <w:rPr>
          <w:rFonts w:ascii="Arial" w:hAnsi="Arial" w:cs="Arial"/>
          <w:lang w:val="en-GB"/>
        </w:rPr>
        <w:t xml:space="preserve">(b) (ii) </w:t>
      </w:r>
    </w:p>
    <w:p w:rsidR="00FF0A83" w:rsidRPr="00532ED4" w:rsidRDefault="00FF0A83" w:rsidP="00C37446">
      <w:pPr>
        <w:pStyle w:val="ListParagraph"/>
        <w:spacing w:before="100" w:beforeAutospacing="1" w:after="100" w:afterAutospacing="1"/>
        <w:jc w:val="both"/>
        <w:outlineLvl w:val="0"/>
        <w:rPr>
          <w:rFonts w:ascii="Arial" w:hAnsi="Arial" w:cs="Arial"/>
          <w:lang w:val="en-GB"/>
        </w:rPr>
      </w:pPr>
      <w:r w:rsidRPr="00532ED4">
        <w:rPr>
          <w:rFonts w:ascii="Arial" w:hAnsi="Arial" w:cs="Arial"/>
          <w:lang w:val="en-GB"/>
        </w:rPr>
        <w:t xml:space="preserve">The outcome of this analysis </w:t>
      </w:r>
      <w:r>
        <w:rPr>
          <w:rFonts w:ascii="Arial" w:hAnsi="Arial" w:cs="Arial"/>
          <w:lang w:val="en-GB"/>
        </w:rPr>
        <w:t xml:space="preserve">will </w:t>
      </w:r>
      <w:r w:rsidRPr="00532ED4">
        <w:rPr>
          <w:rFonts w:ascii="Arial" w:hAnsi="Arial" w:cs="Arial"/>
          <w:lang w:val="en-GB"/>
        </w:rPr>
        <w:t>confirm that the exiting location and retail space is adequate or not. If not</w:t>
      </w:r>
      <w:r>
        <w:rPr>
          <w:rFonts w:ascii="Arial" w:hAnsi="Arial" w:cs="Arial"/>
          <w:lang w:val="en-GB"/>
        </w:rPr>
        <w:t>,</w:t>
      </w:r>
      <w:r w:rsidRPr="00532ED4">
        <w:rPr>
          <w:rFonts w:ascii="Arial" w:hAnsi="Arial" w:cs="Arial"/>
          <w:lang w:val="en-GB"/>
        </w:rPr>
        <w:t xml:space="preserve"> a revised retail spatial plan together with the merchandise plan is agreed upon. If the retail space is deemed to be adequate, the merchandise plan is agreed upon based on the historical trading densities achieved. </w:t>
      </w:r>
    </w:p>
    <w:p w:rsidR="00FF0A83" w:rsidRPr="00532ED4" w:rsidRDefault="00FF0A83" w:rsidP="00684D5D">
      <w:pPr>
        <w:pStyle w:val="ListParagraph"/>
        <w:spacing w:before="100" w:beforeAutospacing="1" w:after="100" w:afterAutospacing="1"/>
        <w:jc w:val="both"/>
        <w:outlineLvl w:val="0"/>
        <w:rPr>
          <w:rFonts w:ascii="Arial" w:hAnsi="Arial" w:cs="Arial"/>
          <w:lang w:val="en-GB"/>
        </w:rPr>
      </w:pPr>
    </w:p>
    <w:p w:rsidR="00FF0A83" w:rsidRDefault="00FF0A83" w:rsidP="00C37446">
      <w:pPr>
        <w:pStyle w:val="ListParagraph"/>
        <w:numPr>
          <w:ilvl w:val="0"/>
          <w:numId w:val="33"/>
        </w:numPr>
        <w:spacing w:before="100" w:beforeAutospacing="1" w:after="0" w:afterAutospacing="1" w:line="240" w:lineRule="auto"/>
        <w:ind w:hanging="720"/>
        <w:jc w:val="both"/>
        <w:outlineLvl w:val="0"/>
        <w:rPr>
          <w:rFonts w:ascii="Arial" w:hAnsi="Arial" w:cs="Arial"/>
          <w:lang w:val="en-GB"/>
        </w:rPr>
      </w:pPr>
      <w:r w:rsidRPr="00532ED4">
        <w:rPr>
          <w:rFonts w:ascii="Arial" w:hAnsi="Arial" w:cs="Arial"/>
          <w:lang w:val="en-GB"/>
        </w:rPr>
        <w:t xml:space="preserve">(a) </w:t>
      </w:r>
    </w:p>
    <w:p w:rsidR="00FF0A83" w:rsidRDefault="00FF0A83" w:rsidP="007219C5">
      <w:pPr>
        <w:pStyle w:val="ListParagraph"/>
        <w:spacing w:after="0" w:line="240" w:lineRule="auto"/>
        <w:jc w:val="both"/>
        <w:outlineLvl w:val="0"/>
        <w:rPr>
          <w:rFonts w:ascii="Arial" w:hAnsi="Arial" w:cs="Arial"/>
          <w:lang w:val="en-GB"/>
        </w:rPr>
      </w:pPr>
      <w:r w:rsidRPr="00532ED4">
        <w:rPr>
          <w:rFonts w:ascii="Arial" w:hAnsi="Arial" w:cs="Arial"/>
          <w:lang w:val="en-GB"/>
        </w:rPr>
        <w:t>The starting point is to understand the retail categories/concepts that underperform which are normally reflected in the turnover trading density per sqm achieved</w:t>
      </w:r>
      <w:r>
        <w:rPr>
          <w:rFonts w:ascii="Arial" w:hAnsi="Arial" w:cs="Arial"/>
          <w:lang w:val="en-GB"/>
        </w:rPr>
        <w:t xml:space="preserve">.  Another indicator is </w:t>
      </w:r>
      <w:r w:rsidRPr="00532ED4">
        <w:rPr>
          <w:rFonts w:ascii="Arial" w:hAnsi="Arial" w:cs="Arial"/>
          <w:lang w:val="en-GB"/>
        </w:rPr>
        <w:t>based</w:t>
      </w:r>
      <w:r>
        <w:rPr>
          <w:rFonts w:ascii="Arial" w:hAnsi="Arial" w:cs="Arial"/>
          <w:lang w:val="en-GB"/>
        </w:rPr>
        <w:t xml:space="preserve"> on </w:t>
      </w:r>
      <w:r w:rsidRPr="00532ED4">
        <w:rPr>
          <w:rFonts w:ascii="Arial" w:hAnsi="Arial" w:cs="Arial"/>
          <w:lang w:val="en-GB"/>
        </w:rPr>
        <w:t xml:space="preserve">rentals paid as a percentage of turnover </w:t>
      </w:r>
      <w:r>
        <w:rPr>
          <w:rFonts w:ascii="Arial" w:hAnsi="Arial" w:cs="Arial"/>
          <w:lang w:val="en-GB"/>
        </w:rPr>
        <w:t xml:space="preserve">which are </w:t>
      </w:r>
      <w:r w:rsidRPr="00532ED4">
        <w:rPr>
          <w:rFonts w:ascii="Arial" w:hAnsi="Arial" w:cs="Arial"/>
          <w:lang w:val="en-GB"/>
        </w:rPr>
        <w:t>higher than the concession rate</w:t>
      </w:r>
      <w:r>
        <w:rPr>
          <w:rFonts w:ascii="Arial" w:hAnsi="Arial" w:cs="Arial"/>
          <w:lang w:val="en-GB"/>
        </w:rPr>
        <w:t xml:space="preserve">.  </w:t>
      </w:r>
      <w:r w:rsidRPr="00532ED4">
        <w:rPr>
          <w:rFonts w:ascii="Arial" w:hAnsi="Arial" w:cs="Arial"/>
          <w:lang w:val="en-GB"/>
        </w:rPr>
        <w:t>ACSA is also able to benchmark trading density performance on similar retail categories across its airports, or within zones in the airport. Rentals are set and turnover performance are different across differing retail categories/concepts but also influenced by the proximity</w:t>
      </w:r>
      <w:r>
        <w:rPr>
          <w:rFonts w:ascii="Arial" w:hAnsi="Arial" w:cs="Arial"/>
          <w:lang w:val="en-GB"/>
        </w:rPr>
        <w:t xml:space="preserve"> of</w:t>
      </w:r>
      <w:r w:rsidRPr="00532ED4">
        <w:rPr>
          <w:rFonts w:ascii="Arial" w:hAnsi="Arial" w:cs="Arial"/>
          <w:lang w:val="en-GB"/>
        </w:rPr>
        <w:t xml:space="preserve"> trading areas to the flow of passengers</w:t>
      </w:r>
      <w:r>
        <w:rPr>
          <w:rFonts w:ascii="Arial" w:hAnsi="Arial" w:cs="Arial"/>
          <w:lang w:val="en-GB"/>
        </w:rPr>
        <w:t>.</w:t>
      </w:r>
    </w:p>
    <w:p w:rsidR="00FF0A83" w:rsidRPr="00532ED4" w:rsidRDefault="00FF0A83" w:rsidP="007219C5">
      <w:pPr>
        <w:pStyle w:val="ListParagraph"/>
        <w:spacing w:after="0" w:line="240" w:lineRule="auto"/>
        <w:jc w:val="both"/>
        <w:outlineLvl w:val="0"/>
        <w:rPr>
          <w:rFonts w:ascii="Arial" w:hAnsi="Arial" w:cs="Arial"/>
          <w:lang w:val="en-GB"/>
        </w:rPr>
      </w:pPr>
    </w:p>
    <w:p w:rsidR="00FF0A83" w:rsidRDefault="00FF0A83" w:rsidP="007219C5">
      <w:pPr>
        <w:tabs>
          <w:tab w:val="left" w:pos="720"/>
        </w:tabs>
        <w:spacing w:after="0"/>
        <w:ind w:left="720" w:hanging="720"/>
        <w:jc w:val="both"/>
        <w:outlineLvl w:val="0"/>
        <w:rPr>
          <w:rFonts w:ascii="Arial" w:hAnsi="Arial" w:cs="Arial"/>
          <w:lang w:val="en-GB"/>
        </w:rPr>
      </w:pPr>
      <w:r>
        <w:rPr>
          <w:rFonts w:ascii="Arial" w:hAnsi="Arial" w:cs="Arial"/>
          <w:lang w:val="en-GB"/>
        </w:rPr>
        <w:tab/>
      </w:r>
      <w:r w:rsidRPr="00532ED4">
        <w:rPr>
          <w:rFonts w:ascii="Arial" w:hAnsi="Arial" w:cs="Arial"/>
          <w:lang w:val="en-GB"/>
        </w:rPr>
        <w:t xml:space="preserve">(b) </w:t>
      </w:r>
    </w:p>
    <w:p w:rsidR="00FF0A83" w:rsidRPr="00532ED4" w:rsidRDefault="00FF0A83" w:rsidP="007219C5">
      <w:pPr>
        <w:tabs>
          <w:tab w:val="left" w:pos="720"/>
        </w:tabs>
        <w:spacing w:after="0"/>
        <w:ind w:left="720" w:hanging="720"/>
        <w:jc w:val="both"/>
        <w:outlineLvl w:val="0"/>
        <w:rPr>
          <w:rFonts w:ascii="Arial" w:hAnsi="Arial" w:cs="Arial"/>
          <w:lang w:val="en-GB"/>
        </w:rPr>
      </w:pPr>
      <w:r>
        <w:rPr>
          <w:rFonts w:ascii="Arial" w:hAnsi="Arial" w:cs="Arial"/>
          <w:lang w:val="en-GB"/>
        </w:rPr>
        <w:tab/>
      </w:r>
      <w:r w:rsidRPr="00532ED4">
        <w:rPr>
          <w:rFonts w:ascii="Arial" w:hAnsi="Arial" w:cs="Arial"/>
          <w:lang w:val="en-GB"/>
        </w:rPr>
        <w:t>The tenant mix and merchandise plan are changed where the retail concept is not achieving the planned outcome</w:t>
      </w:r>
      <w:r>
        <w:rPr>
          <w:rFonts w:ascii="Arial" w:hAnsi="Arial" w:cs="Arial"/>
          <w:lang w:val="en-GB"/>
        </w:rPr>
        <w:t xml:space="preserve">.  </w:t>
      </w:r>
      <w:r w:rsidRPr="00532ED4">
        <w:rPr>
          <w:rFonts w:ascii="Arial" w:hAnsi="Arial" w:cs="Arial"/>
          <w:lang w:val="en-GB"/>
        </w:rPr>
        <w:t xml:space="preserve">ACSA carefully considers failure of the concept against the operator’s poor performance </w:t>
      </w:r>
      <w:r>
        <w:rPr>
          <w:rFonts w:ascii="Arial" w:hAnsi="Arial" w:cs="Arial"/>
          <w:lang w:val="en-GB"/>
        </w:rPr>
        <w:t xml:space="preserve">which could be due to a </w:t>
      </w:r>
      <w:r w:rsidRPr="00532ED4">
        <w:rPr>
          <w:rFonts w:ascii="Arial" w:hAnsi="Arial" w:cs="Arial"/>
          <w:lang w:val="en-GB"/>
        </w:rPr>
        <w:t xml:space="preserve">store </w:t>
      </w:r>
      <w:r>
        <w:rPr>
          <w:rFonts w:ascii="Arial" w:hAnsi="Arial" w:cs="Arial"/>
          <w:lang w:val="en-GB"/>
        </w:rPr>
        <w:t xml:space="preserve">being located </w:t>
      </w:r>
      <w:r w:rsidRPr="00532ED4">
        <w:rPr>
          <w:rFonts w:ascii="Arial" w:hAnsi="Arial" w:cs="Arial"/>
          <w:lang w:val="en-GB"/>
        </w:rPr>
        <w:t>in the wrong area or sometimes having to many stores providing the same concept.</w:t>
      </w:r>
      <w:r>
        <w:rPr>
          <w:rFonts w:ascii="Arial" w:hAnsi="Arial" w:cs="Arial"/>
          <w:lang w:val="en-GB"/>
        </w:rPr>
        <w:t xml:space="preserve">  </w:t>
      </w:r>
    </w:p>
    <w:p w:rsidR="00FF0A83" w:rsidRDefault="00FF0A83" w:rsidP="006C64AF">
      <w:pPr>
        <w:pStyle w:val="ListParagraph"/>
        <w:numPr>
          <w:ilvl w:val="0"/>
          <w:numId w:val="33"/>
        </w:numPr>
        <w:spacing w:before="100" w:beforeAutospacing="1" w:after="100" w:afterAutospacing="1" w:line="240" w:lineRule="auto"/>
        <w:ind w:hanging="720"/>
        <w:jc w:val="both"/>
        <w:outlineLvl w:val="0"/>
        <w:rPr>
          <w:rFonts w:ascii="Arial" w:hAnsi="Arial" w:cs="Arial"/>
          <w:lang w:val="en-GB"/>
        </w:rPr>
      </w:pPr>
      <w:r w:rsidRPr="00532ED4">
        <w:rPr>
          <w:rFonts w:ascii="Arial" w:hAnsi="Arial" w:cs="Arial"/>
          <w:lang w:val="en-GB"/>
        </w:rPr>
        <w:t xml:space="preserve">(a) </w:t>
      </w:r>
    </w:p>
    <w:p w:rsidR="00FF0A83" w:rsidRPr="00532ED4" w:rsidRDefault="00FF0A83" w:rsidP="007219C5">
      <w:pPr>
        <w:pStyle w:val="ListParagraph"/>
        <w:spacing w:before="100" w:beforeAutospacing="1" w:after="100" w:afterAutospacing="1" w:line="240" w:lineRule="auto"/>
        <w:jc w:val="both"/>
        <w:outlineLvl w:val="0"/>
        <w:rPr>
          <w:rFonts w:ascii="Arial" w:hAnsi="Arial" w:cs="Arial"/>
          <w:lang w:val="en-GB"/>
        </w:rPr>
      </w:pPr>
      <w:r w:rsidRPr="00532ED4">
        <w:rPr>
          <w:rFonts w:ascii="Arial" w:hAnsi="Arial" w:cs="Arial"/>
          <w:lang w:val="en-GB"/>
        </w:rPr>
        <w:t>The drivers influencing retail turnovers are:</w:t>
      </w:r>
    </w:p>
    <w:p w:rsidR="00FF0A83" w:rsidRPr="00532ED4" w:rsidRDefault="00FF0A83" w:rsidP="0046722C">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 xml:space="preserve">The  disposal income predicted; </w:t>
      </w:r>
    </w:p>
    <w:p w:rsidR="00FF0A83" w:rsidRPr="00532ED4" w:rsidRDefault="00FF0A83" w:rsidP="0046722C">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 xml:space="preserve">the current and forecast  ZAR rate of exchange that influences input costs and propensity to spend; </w:t>
      </w:r>
    </w:p>
    <w:p w:rsidR="00FF0A83" w:rsidRPr="00532ED4" w:rsidRDefault="00FF0A83" w:rsidP="0046722C">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the expected passenger traffic growth;</w:t>
      </w:r>
    </w:p>
    <w:p w:rsidR="00FF0A83" w:rsidRPr="00532ED4" w:rsidRDefault="00FF0A83" w:rsidP="0046722C">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the impact of  available and new retail space planned;</w:t>
      </w:r>
    </w:p>
    <w:p w:rsidR="00FF0A83" w:rsidRPr="00532ED4" w:rsidRDefault="00FF0A83" w:rsidP="0046722C">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The impact of internal and external competition on the current and new retail concepts; and</w:t>
      </w:r>
    </w:p>
    <w:p w:rsidR="00FF0A83" w:rsidRPr="00532ED4" w:rsidRDefault="00FF0A83" w:rsidP="007219C5">
      <w:pPr>
        <w:pStyle w:val="ListParagraph"/>
        <w:numPr>
          <w:ilvl w:val="0"/>
          <w:numId w:val="37"/>
        </w:numPr>
        <w:spacing w:before="100" w:beforeAutospacing="1" w:after="100" w:afterAutospacing="1"/>
        <w:ind w:left="1080"/>
        <w:jc w:val="both"/>
        <w:outlineLvl w:val="0"/>
        <w:rPr>
          <w:rFonts w:ascii="Arial" w:hAnsi="Arial" w:cs="Arial"/>
          <w:lang w:val="en-GB"/>
        </w:rPr>
      </w:pPr>
      <w:r w:rsidRPr="00532ED4">
        <w:rPr>
          <w:rFonts w:ascii="Arial" w:hAnsi="Arial" w:cs="Arial"/>
          <w:lang w:val="en-GB"/>
        </w:rPr>
        <w:t xml:space="preserve">Changes to </w:t>
      </w:r>
      <w:r>
        <w:rPr>
          <w:rFonts w:ascii="Arial" w:hAnsi="Arial" w:cs="Arial"/>
          <w:lang w:val="en-GB"/>
        </w:rPr>
        <w:t>duty free and other legislation.</w:t>
      </w:r>
    </w:p>
    <w:p w:rsidR="00FF0A83" w:rsidRPr="00532ED4" w:rsidRDefault="00FF0A83" w:rsidP="00223D0B">
      <w:pPr>
        <w:spacing w:before="100" w:beforeAutospacing="1" w:after="100" w:afterAutospacing="1"/>
        <w:ind w:left="720"/>
        <w:jc w:val="both"/>
        <w:outlineLvl w:val="0"/>
        <w:rPr>
          <w:rFonts w:ascii="Arial" w:hAnsi="Arial" w:cs="Arial"/>
          <w:lang w:val="en-GB"/>
        </w:rPr>
      </w:pPr>
      <w:r w:rsidRPr="00532ED4">
        <w:rPr>
          <w:rFonts w:ascii="Arial" w:hAnsi="Arial" w:cs="Arial"/>
          <w:lang w:val="en-GB"/>
        </w:rPr>
        <w:t>Therefore, the above factors are considered in determining the appropriateness of the historic performance as a proxy for setting the future minimum rentals and reviewing the business plans presented by the bidders against these parameters.</w:t>
      </w:r>
    </w:p>
    <w:p w:rsidR="00FF0A83" w:rsidRDefault="00FF0A83" w:rsidP="0046722C">
      <w:pPr>
        <w:pStyle w:val="ListParagraph"/>
        <w:spacing w:before="100" w:beforeAutospacing="1" w:after="100" w:afterAutospacing="1"/>
        <w:ind w:hanging="720"/>
        <w:jc w:val="both"/>
        <w:outlineLvl w:val="0"/>
        <w:rPr>
          <w:rFonts w:ascii="Arial" w:hAnsi="Arial" w:cs="Arial"/>
          <w:lang w:val="en-GB"/>
        </w:rPr>
      </w:pPr>
      <w:r>
        <w:rPr>
          <w:rFonts w:ascii="Arial" w:hAnsi="Arial" w:cs="Arial"/>
          <w:lang w:val="en-GB"/>
        </w:rPr>
        <w:tab/>
      </w:r>
      <w:r w:rsidRPr="00532ED4">
        <w:rPr>
          <w:rFonts w:ascii="Arial" w:hAnsi="Arial" w:cs="Arial"/>
          <w:lang w:val="en-GB"/>
        </w:rPr>
        <w:t xml:space="preserve">(b) </w:t>
      </w:r>
    </w:p>
    <w:p w:rsidR="00FF0A83" w:rsidRPr="00532ED4" w:rsidRDefault="00FF0A83" w:rsidP="0046722C">
      <w:pPr>
        <w:pStyle w:val="ListParagraph"/>
        <w:spacing w:before="100" w:beforeAutospacing="1" w:after="100" w:afterAutospacing="1"/>
        <w:ind w:hanging="720"/>
        <w:jc w:val="both"/>
        <w:outlineLvl w:val="0"/>
        <w:rPr>
          <w:rFonts w:ascii="Arial" w:hAnsi="Arial" w:cs="Arial"/>
          <w:lang w:val="en-GB"/>
        </w:rPr>
      </w:pPr>
      <w:r>
        <w:rPr>
          <w:rFonts w:ascii="Arial" w:hAnsi="Arial" w:cs="Arial"/>
          <w:lang w:val="en-GB"/>
        </w:rPr>
        <w:tab/>
      </w:r>
      <w:r w:rsidRPr="00532ED4">
        <w:rPr>
          <w:rFonts w:ascii="Arial" w:hAnsi="Arial" w:cs="Arial"/>
          <w:lang w:val="en-GB"/>
        </w:rPr>
        <w:t>The response to item 3 (a) influences the outcome</w:t>
      </w:r>
      <w:r>
        <w:rPr>
          <w:rFonts w:ascii="Arial" w:hAnsi="Arial" w:cs="Arial"/>
          <w:lang w:val="en-GB"/>
        </w:rPr>
        <w:t>.  I</w:t>
      </w:r>
      <w:r w:rsidRPr="00532ED4">
        <w:rPr>
          <w:rFonts w:ascii="Arial" w:hAnsi="Arial" w:cs="Arial"/>
          <w:lang w:val="en-GB"/>
        </w:rPr>
        <w:t xml:space="preserve">f retail concepts are not achieving the desired outcome for the operator or ACSA, these are substituted by better performing concepts and/or new concepts proposed by bidders. Sometimes minimum monthly rentals are revised lower in the new bid where the historic minimum rentals as a percentage of the trading density were bid too high, or not affordable or sustainable. </w:t>
      </w:r>
    </w:p>
    <w:p w:rsidR="00FF0A83" w:rsidRPr="00532ED4" w:rsidRDefault="00FF0A83" w:rsidP="00223D0B">
      <w:pPr>
        <w:spacing w:before="100" w:beforeAutospacing="1" w:after="100" w:afterAutospacing="1"/>
        <w:jc w:val="both"/>
        <w:outlineLvl w:val="0"/>
        <w:rPr>
          <w:rFonts w:ascii="Arial" w:hAnsi="Arial" w:cs="Arial"/>
          <w:lang w:val="en-GB"/>
        </w:rPr>
      </w:pPr>
    </w:p>
    <w:p w:rsidR="00FF0A83" w:rsidRPr="00532ED4" w:rsidRDefault="00FF0A83" w:rsidP="00223D0B">
      <w:pPr>
        <w:spacing w:before="100" w:beforeAutospacing="1" w:after="100" w:afterAutospacing="1"/>
        <w:ind w:left="1080"/>
        <w:jc w:val="both"/>
        <w:outlineLvl w:val="0"/>
        <w:rPr>
          <w:rFonts w:ascii="Arial" w:hAnsi="Arial" w:cs="Arial"/>
          <w:lang w:val="en-GB"/>
        </w:rPr>
      </w:pPr>
    </w:p>
    <w:p w:rsidR="00FF0A83" w:rsidRPr="00532ED4" w:rsidRDefault="00FF0A83" w:rsidP="00223D0B">
      <w:pPr>
        <w:spacing w:before="100" w:beforeAutospacing="1" w:after="100" w:afterAutospacing="1"/>
        <w:ind w:left="720"/>
        <w:jc w:val="both"/>
        <w:outlineLvl w:val="0"/>
        <w:rPr>
          <w:rFonts w:ascii="Arial" w:hAnsi="Arial" w:cs="Arial"/>
          <w:lang w:val="en-GB"/>
        </w:rPr>
      </w:pPr>
    </w:p>
    <w:p w:rsidR="00FF0A83" w:rsidRPr="00532ED4" w:rsidRDefault="00FF0A83" w:rsidP="00223D0B">
      <w:pPr>
        <w:spacing w:before="100" w:beforeAutospacing="1" w:after="100" w:afterAutospacing="1"/>
        <w:ind w:left="720"/>
        <w:jc w:val="both"/>
        <w:outlineLvl w:val="0"/>
        <w:rPr>
          <w:rFonts w:ascii="Arial" w:hAnsi="Arial" w:cs="Arial"/>
          <w:lang w:val="en-GB"/>
        </w:rPr>
      </w:pPr>
    </w:p>
    <w:sectPr w:rsidR="00FF0A83" w:rsidRPr="00532ED4" w:rsidSect="00C37446">
      <w:pgSz w:w="11907" w:h="16839" w:code="9"/>
      <w:pgMar w:top="568" w:right="992"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DC970F1"/>
    <w:multiLevelType w:val="hybridMultilevel"/>
    <w:tmpl w:val="F72CD6FE"/>
    <w:lvl w:ilvl="0" w:tplc="109A35D8">
      <w:start w:val="1"/>
      <w:numFmt w:val="decimal"/>
      <w:lvlText w:val="(%1)"/>
      <w:lvlJc w:val="left"/>
      <w:pPr>
        <w:ind w:left="1080" w:hanging="360"/>
      </w:pPr>
      <w:rPr>
        <w:rFonts w:cs="Times New Roman" w:hint="default"/>
        <w:b w:val="0"/>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6B75AB8"/>
    <w:multiLevelType w:val="hybridMultilevel"/>
    <w:tmpl w:val="B5EA865C"/>
    <w:lvl w:ilvl="0" w:tplc="04B4E07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1244BBE"/>
    <w:multiLevelType w:val="hybridMultilevel"/>
    <w:tmpl w:val="1FB2420C"/>
    <w:lvl w:ilvl="0" w:tplc="B8B6CB6C">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8">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DC62729"/>
    <w:multiLevelType w:val="hybridMultilevel"/>
    <w:tmpl w:val="1CC65936"/>
    <w:lvl w:ilvl="0" w:tplc="A9B2BB3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1633B1"/>
    <w:multiLevelType w:val="hybridMultilevel"/>
    <w:tmpl w:val="AF249B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3"/>
  </w:num>
  <w:num w:numId="4">
    <w:abstractNumId w:val="6"/>
  </w:num>
  <w:num w:numId="5">
    <w:abstractNumId w:val="30"/>
  </w:num>
  <w:num w:numId="6">
    <w:abstractNumId w:val="33"/>
  </w:num>
  <w:num w:numId="7">
    <w:abstractNumId w:val="28"/>
  </w:num>
  <w:num w:numId="8">
    <w:abstractNumId w:val="2"/>
  </w:num>
  <w:num w:numId="9">
    <w:abstractNumId w:val="17"/>
  </w:num>
  <w:num w:numId="10">
    <w:abstractNumId w:val="12"/>
  </w:num>
  <w:num w:numId="11">
    <w:abstractNumId w:val="16"/>
  </w:num>
  <w:num w:numId="12">
    <w:abstractNumId w:val="26"/>
  </w:num>
  <w:num w:numId="13">
    <w:abstractNumId w:val="13"/>
  </w:num>
  <w:num w:numId="14">
    <w:abstractNumId w:val="8"/>
  </w:num>
  <w:num w:numId="15">
    <w:abstractNumId w:val="34"/>
  </w:num>
  <w:num w:numId="16">
    <w:abstractNumId w:val="25"/>
  </w:num>
  <w:num w:numId="17">
    <w:abstractNumId w:val="14"/>
  </w:num>
  <w:num w:numId="18">
    <w:abstractNumId w:val="35"/>
  </w:num>
  <w:num w:numId="19">
    <w:abstractNumId w:val="7"/>
  </w:num>
  <w:num w:numId="20">
    <w:abstractNumId w:val="10"/>
  </w:num>
  <w:num w:numId="21">
    <w:abstractNumId w:val="22"/>
  </w:num>
  <w:num w:numId="22">
    <w:abstractNumId w:val="32"/>
  </w:num>
  <w:num w:numId="23">
    <w:abstractNumId w:val="5"/>
  </w:num>
  <w:num w:numId="24">
    <w:abstractNumId w:val="27"/>
  </w:num>
  <w:num w:numId="25">
    <w:abstractNumId w:val="24"/>
  </w:num>
  <w:num w:numId="26">
    <w:abstractNumId w:val="15"/>
  </w:num>
  <w:num w:numId="27">
    <w:abstractNumId w:val="1"/>
  </w:num>
  <w:num w:numId="28">
    <w:abstractNumId w:val="0"/>
  </w:num>
  <w:num w:numId="29">
    <w:abstractNumId w:val="29"/>
  </w:num>
  <w:num w:numId="30">
    <w:abstractNumId w:val="4"/>
  </w:num>
  <w:num w:numId="31">
    <w:abstractNumId w:val="20"/>
  </w:num>
  <w:num w:numId="32">
    <w:abstractNumId w:val="18"/>
  </w:num>
  <w:num w:numId="33">
    <w:abstractNumId w:val="23"/>
  </w:num>
  <w:num w:numId="34">
    <w:abstractNumId w:val="9"/>
  </w:num>
  <w:num w:numId="35">
    <w:abstractNumId w:val="19"/>
  </w:num>
  <w:num w:numId="36">
    <w:abstractNumId w:val="31"/>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44ED"/>
    <w:rsid w:val="000226DD"/>
    <w:rsid w:val="00026FD9"/>
    <w:rsid w:val="0002771E"/>
    <w:rsid w:val="00031989"/>
    <w:rsid w:val="000333D9"/>
    <w:rsid w:val="000417A4"/>
    <w:rsid w:val="0005391D"/>
    <w:rsid w:val="00055A79"/>
    <w:rsid w:val="00060CE2"/>
    <w:rsid w:val="000773B2"/>
    <w:rsid w:val="00080CA6"/>
    <w:rsid w:val="00082A4E"/>
    <w:rsid w:val="0009500E"/>
    <w:rsid w:val="000A2482"/>
    <w:rsid w:val="000B01FF"/>
    <w:rsid w:val="000B5067"/>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23D0B"/>
    <w:rsid w:val="00224E15"/>
    <w:rsid w:val="00247ECC"/>
    <w:rsid w:val="00251BC9"/>
    <w:rsid w:val="0025261D"/>
    <w:rsid w:val="00253BA7"/>
    <w:rsid w:val="002555D1"/>
    <w:rsid w:val="00261077"/>
    <w:rsid w:val="002800B5"/>
    <w:rsid w:val="002838E4"/>
    <w:rsid w:val="00286F8A"/>
    <w:rsid w:val="002956D0"/>
    <w:rsid w:val="002A6B00"/>
    <w:rsid w:val="002B3082"/>
    <w:rsid w:val="002C04BE"/>
    <w:rsid w:val="002C441D"/>
    <w:rsid w:val="002C4526"/>
    <w:rsid w:val="002D4348"/>
    <w:rsid w:val="002E1F7C"/>
    <w:rsid w:val="002E404E"/>
    <w:rsid w:val="002E4BF3"/>
    <w:rsid w:val="002F4AB2"/>
    <w:rsid w:val="00300DB7"/>
    <w:rsid w:val="003130D1"/>
    <w:rsid w:val="00314530"/>
    <w:rsid w:val="00323697"/>
    <w:rsid w:val="003352A7"/>
    <w:rsid w:val="003450B0"/>
    <w:rsid w:val="003554D8"/>
    <w:rsid w:val="003860D2"/>
    <w:rsid w:val="00391284"/>
    <w:rsid w:val="00392460"/>
    <w:rsid w:val="00393E6C"/>
    <w:rsid w:val="00396483"/>
    <w:rsid w:val="003A0A23"/>
    <w:rsid w:val="003B15B6"/>
    <w:rsid w:val="003C53EF"/>
    <w:rsid w:val="003D7ABC"/>
    <w:rsid w:val="003E5A79"/>
    <w:rsid w:val="003F7CE2"/>
    <w:rsid w:val="004016C1"/>
    <w:rsid w:val="0040578A"/>
    <w:rsid w:val="0040684E"/>
    <w:rsid w:val="004169B6"/>
    <w:rsid w:val="00420BFA"/>
    <w:rsid w:val="00423E34"/>
    <w:rsid w:val="004253F6"/>
    <w:rsid w:val="00430277"/>
    <w:rsid w:val="00451494"/>
    <w:rsid w:val="004642C9"/>
    <w:rsid w:val="0046722C"/>
    <w:rsid w:val="004679CC"/>
    <w:rsid w:val="004813B8"/>
    <w:rsid w:val="00493015"/>
    <w:rsid w:val="00495833"/>
    <w:rsid w:val="004A00D3"/>
    <w:rsid w:val="004A188F"/>
    <w:rsid w:val="004A4A4F"/>
    <w:rsid w:val="004A62DE"/>
    <w:rsid w:val="004D17A6"/>
    <w:rsid w:val="004D18C0"/>
    <w:rsid w:val="004E13FB"/>
    <w:rsid w:val="004E67DE"/>
    <w:rsid w:val="004E75EB"/>
    <w:rsid w:val="00512576"/>
    <w:rsid w:val="00521C71"/>
    <w:rsid w:val="00526E94"/>
    <w:rsid w:val="005318EE"/>
    <w:rsid w:val="00532ED4"/>
    <w:rsid w:val="005346BD"/>
    <w:rsid w:val="0054378D"/>
    <w:rsid w:val="00555FE7"/>
    <w:rsid w:val="00556A1D"/>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51A55"/>
    <w:rsid w:val="006762C5"/>
    <w:rsid w:val="00682580"/>
    <w:rsid w:val="00684D5D"/>
    <w:rsid w:val="006917CD"/>
    <w:rsid w:val="00691EDB"/>
    <w:rsid w:val="006A76DF"/>
    <w:rsid w:val="006B11A5"/>
    <w:rsid w:val="006B1CD3"/>
    <w:rsid w:val="006B4375"/>
    <w:rsid w:val="006C64AF"/>
    <w:rsid w:val="006D22A6"/>
    <w:rsid w:val="006D2576"/>
    <w:rsid w:val="006E0F31"/>
    <w:rsid w:val="006F1E0C"/>
    <w:rsid w:val="006F2271"/>
    <w:rsid w:val="006F4245"/>
    <w:rsid w:val="00703B2E"/>
    <w:rsid w:val="007118B7"/>
    <w:rsid w:val="00721731"/>
    <w:rsid w:val="007219C5"/>
    <w:rsid w:val="0072523F"/>
    <w:rsid w:val="00727B18"/>
    <w:rsid w:val="00732AD7"/>
    <w:rsid w:val="00732F1A"/>
    <w:rsid w:val="0075491A"/>
    <w:rsid w:val="00763E16"/>
    <w:rsid w:val="00782847"/>
    <w:rsid w:val="00787784"/>
    <w:rsid w:val="007907EC"/>
    <w:rsid w:val="007A22E6"/>
    <w:rsid w:val="007A5C12"/>
    <w:rsid w:val="007B7B05"/>
    <w:rsid w:val="007C7CC7"/>
    <w:rsid w:val="007D3628"/>
    <w:rsid w:val="007E4E3D"/>
    <w:rsid w:val="00802076"/>
    <w:rsid w:val="008046C7"/>
    <w:rsid w:val="0081425D"/>
    <w:rsid w:val="0082214B"/>
    <w:rsid w:val="008320AA"/>
    <w:rsid w:val="00833625"/>
    <w:rsid w:val="0083742C"/>
    <w:rsid w:val="0083772C"/>
    <w:rsid w:val="008424B4"/>
    <w:rsid w:val="00843914"/>
    <w:rsid w:val="00844201"/>
    <w:rsid w:val="00845BE5"/>
    <w:rsid w:val="00850363"/>
    <w:rsid w:val="008513C3"/>
    <w:rsid w:val="00856F99"/>
    <w:rsid w:val="0086009A"/>
    <w:rsid w:val="0086133C"/>
    <w:rsid w:val="0088328D"/>
    <w:rsid w:val="008A3260"/>
    <w:rsid w:val="008A52D5"/>
    <w:rsid w:val="008B0942"/>
    <w:rsid w:val="008B2E50"/>
    <w:rsid w:val="008B4716"/>
    <w:rsid w:val="008B7945"/>
    <w:rsid w:val="008C2F92"/>
    <w:rsid w:val="008D1464"/>
    <w:rsid w:val="008E13A6"/>
    <w:rsid w:val="009144F2"/>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352F"/>
    <w:rsid w:val="009C4E79"/>
    <w:rsid w:val="009F7581"/>
    <w:rsid w:val="00A00E4A"/>
    <w:rsid w:val="00A01414"/>
    <w:rsid w:val="00A21F7F"/>
    <w:rsid w:val="00A2594F"/>
    <w:rsid w:val="00A33285"/>
    <w:rsid w:val="00A4192C"/>
    <w:rsid w:val="00A44B9A"/>
    <w:rsid w:val="00A55457"/>
    <w:rsid w:val="00A756F5"/>
    <w:rsid w:val="00A75AE8"/>
    <w:rsid w:val="00A87430"/>
    <w:rsid w:val="00A90242"/>
    <w:rsid w:val="00A90517"/>
    <w:rsid w:val="00A910A7"/>
    <w:rsid w:val="00AC717C"/>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1447"/>
    <w:rsid w:val="00BC2F3F"/>
    <w:rsid w:val="00BE46DE"/>
    <w:rsid w:val="00BF349B"/>
    <w:rsid w:val="00BF68B6"/>
    <w:rsid w:val="00BF69C4"/>
    <w:rsid w:val="00C202CB"/>
    <w:rsid w:val="00C37446"/>
    <w:rsid w:val="00C46946"/>
    <w:rsid w:val="00C50D10"/>
    <w:rsid w:val="00C6207A"/>
    <w:rsid w:val="00C62268"/>
    <w:rsid w:val="00C64770"/>
    <w:rsid w:val="00C731ED"/>
    <w:rsid w:val="00C92817"/>
    <w:rsid w:val="00C97678"/>
    <w:rsid w:val="00CB640B"/>
    <w:rsid w:val="00CC164A"/>
    <w:rsid w:val="00CE1573"/>
    <w:rsid w:val="00CF5BC7"/>
    <w:rsid w:val="00D222DF"/>
    <w:rsid w:val="00D444E5"/>
    <w:rsid w:val="00D51C7C"/>
    <w:rsid w:val="00D82AB0"/>
    <w:rsid w:val="00D92CFD"/>
    <w:rsid w:val="00D92F30"/>
    <w:rsid w:val="00D97D04"/>
    <w:rsid w:val="00DA1E37"/>
    <w:rsid w:val="00DE5D58"/>
    <w:rsid w:val="00E1610F"/>
    <w:rsid w:val="00E16B9F"/>
    <w:rsid w:val="00E24CB8"/>
    <w:rsid w:val="00E31BF8"/>
    <w:rsid w:val="00E357FD"/>
    <w:rsid w:val="00E4370C"/>
    <w:rsid w:val="00E458BE"/>
    <w:rsid w:val="00E53BF6"/>
    <w:rsid w:val="00E57A4E"/>
    <w:rsid w:val="00E676A3"/>
    <w:rsid w:val="00E715E1"/>
    <w:rsid w:val="00E74736"/>
    <w:rsid w:val="00E80B27"/>
    <w:rsid w:val="00E81167"/>
    <w:rsid w:val="00E83B34"/>
    <w:rsid w:val="00EA0AD1"/>
    <w:rsid w:val="00EA38FB"/>
    <w:rsid w:val="00EB53F1"/>
    <w:rsid w:val="00EC4D69"/>
    <w:rsid w:val="00EF5FED"/>
    <w:rsid w:val="00EF7862"/>
    <w:rsid w:val="00F00B6B"/>
    <w:rsid w:val="00F03D48"/>
    <w:rsid w:val="00F212A2"/>
    <w:rsid w:val="00F526AD"/>
    <w:rsid w:val="00F5526F"/>
    <w:rsid w:val="00F65142"/>
    <w:rsid w:val="00F806FE"/>
    <w:rsid w:val="00F80B01"/>
    <w:rsid w:val="00F83C35"/>
    <w:rsid w:val="00F86A5F"/>
    <w:rsid w:val="00F91072"/>
    <w:rsid w:val="00F920A1"/>
    <w:rsid w:val="00FA3CC6"/>
    <w:rsid w:val="00FA6022"/>
    <w:rsid w:val="00FD1B9F"/>
    <w:rsid w:val="00FD4C2F"/>
    <w:rsid w:val="00FD7E9F"/>
    <w:rsid w:val="00FE5840"/>
    <w:rsid w:val="00FF0A83"/>
    <w:rsid w:val="00FF5E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styleId="CommentReference">
    <w:name w:val="annotation reference"/>
    <w:basedOn w:val="DefaultParagraphFont"/>
    <w:uiPriority w:val="99"/>
    <w:semiHidden/>
    <w:rsid w:val="00684D5D"/>
    <w:rPr>
      <w:rFonts w:cs="Times New Roman"/>
      <w:sz w:val="16"/>
      <w:szCs w:val="16"/>
    </w:rPr>
  </w:style>
  <w:style w:type="paragraph" w:styleId="CommentText">
    <w:name w:val="annotation text"/>
    <w:basedOn w:val="Normal"/>
    <w:link w:val="CommentTextChar"/>
    <w:uiPriority w:val="99"/>
    <w:semiHidden/>
    <w:rsid w:val="00684D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4D5D"/>
    <w:rPr>
      <w:rFonts w:eastAsia="MS Minngs" w:cs="Times New Roman"/>
      <w:sz w:val="20"/>
      <w:szCs w:val="20"/>
    </w:rPr>
  </w:style>
  <w:style w:type="paragraph" w:styleId="CommentSubject">
    <w:name w:val="annotation subject"/>
    <w:basedOn w:val="CommentText"/>
    <w:next w:val="CommentText"/>
    <w:link w:val="CommentSubjectChar"/>
    <w:uiPriority w:val="99"/>
    <w:semiHidden/>
    <w:rsid w:val="00684D5D"/>
    <w:rPr>
      <w:b/>
      <w:bCs/>
    </w:rPr>
  </w:style>
  <w:style w:type="character" w:customStyle="1" w:styleId="CommentSubjectChar">
    <w:name w:val="Comment Subject Char"/>
    <w:basedOn w:val="CommentTextChar"/>
    <w:link w:val="CommentSubject"/>
    <w:uiPriority w:val="99"/>
    <w:semiHidden/>
    <w:locked/>
    <w:rsid w:val="00684D5D"/>
    <w:rPr>
      <w:b/>
      <w:bCs/>
    </w:rPr>
  </w:style>
</w:styles>
</file>

<file path=word/webSettings.xml><?xml version="1.0" encoding="utf-8"?>
<w:webSettings xmlns:r="http://schemas.openxmlformats.org/officeDocument/2006/relationships" xmlns:w="http://schemas.openxmlformats.org/wordprocessingml/2006/main">
  <w:divs>
    <w:div w:id="1234659985">
      <w:marLeft w:val="0"/>
      <w:marRight w:val="0"/>
      <w:marTop w:val="0"/>
      <w:marBottom w:val="0"/>
      <w:divBdr>
        <w:top w:val="none" w:sz="0" w:space="0" w:color="auto"/>
        <w:left w:val="none" w:sz="0" w:space="0" w:color="auto"/>
        <w:bottom w:val="none" w:sz="0" w:space="0" w:color="auto"/>
        <w:right w:val="none" w:sz="0" w:space="0" w:color="auto"/>
      </w:divBdr>
    </w:div>
    <w:div w:id="1234659986">
      <w:marLeft w:val="0"/>
      <w:marRight w:val="0"/>
      <w:marTop w:val="0"/>
      <w:marBottom w:val="0"/>
      <w:divBdr>
        <w:top w:val="none" w:sz="0" w:space="0" w:color="auto"/>
        <w:left w:val="none" w:sz="0" w:space="0" w:color="auto"/>
        <w:bottom w:val="none" w:sz="0" w:space="0" w:color="auto"/>
        <w:right w:val="none" w:sz="0" w:space="0" w:color="auto"/>
      </w:divBdr>
    </w:div>
    <w:div w:id="1234659987">
      <w:marLeft w:val="0"/>
      <w:marRight w:val="0"/>
      <w:marTop w:val="0"/>
      <w:marBottom w:val="0"/>
      <w:divBdr>
        <w:top w:val="none" w:sz="0" w:space="0" w:color="auto"/>
        <w:left w:val="none" w:sz="0" w:space="0" w:color="auto"/>
        <w:bottom w:val="none" w:sz="0" w:space="0" w:color="auto"/>
        <w:right w:val="none" w:sz="0" w:space="0" w:color="auto"/>
      </w:divBdr>
    </w:div>
    <w:div w:id="1234659988">
      <w:marLeft w:val="0"/>
      <w:marRight w:val="0"/>
      <w:marTop w:val="0"/>
      <w:marBottom w:val="0"/>
      <w:divBdr>
        <w:top w:val="none" w:sz="0" w:space="0" w:color="auto"/>
        <w:left w:val="none" w:sz="0" w:space="0" w:color="auto"/>
        <w:bottom w:val="none" w:sz="0" w:space="0" w:color="auto"/>
        <w:right w:val="none" w:sz="0" w:space="0" w:color="auto"/>
      </w:divBdr>
    </w:div>
    <w:div w:id="12346599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877</Words>
  <Characters>5001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2016-03-24T05:51:00Z</cp:lastPrinted>
  <dcterms:created xsi:type="dcterms:W3CDTF">2016-04-04T11:43:00Z</dcterms:created>
  <dcterms:modified xsi:type="dcterms:W3CDTF">2016-04-04T11:43:00Z</dcterms:modified>
</cp:coreProperties>
</file>