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BDB" w:rsidRPr="0007370E" w:rsidRDefault="00130BDB" w:rsidP="00713209">
      <w:pPr>
        <w:spacing w:after="200" w:line="276" w:lineRule="auto"/>
        <w:rPr>
          <w:rFonts w:ascii="Arial" w:eastAsia="Calibri" w:hAnsi="Arial" w:cs="Arial"/>
          <w:b/>
          <w:bCs/>
          <w:lang w:val="en-GB"/>
        </w:rPr>
      </w:pPr>
      <w:r w:rsidRPr="0007370E">
        <w:rPr>
          <w:rFonts w:ascii="Arial" w:eastAsia="Calibri" w:hAnsi="Arial" w:cs="Arial"/>
          <w:b/>
          <w:bCs/>
          <w:lang w:val="en-ZA"/>
        </w:rPr>
        <w:t>NATIONAL ASSEMBLY</w:t>
      </w:r>
    </w:p>
    <w:p w:rsidR="00130BDB" w:rsidRPr="0007370E" w:rsidRDefault="00713209" w:rsidP="00713209">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130BDB" w:rsidRPr="0007370E">
        <w:rPr>
          <w:rFonts w:ascii="Arial" w:eastAsia="Calibri" w:hAnsi="Arial" w:cs="Arial"/>
          <w:b/>
          <w:bCs/>
          <w:lang w:val="en-GB"/>
        </w:rPr>
        <w:t>FOR WRITTEN REPLY</w:t>
      </w:r>
    </w:p>
    <w:p w:rsidR="00130BDB" w:rsidRPr="0007370E" w:rsidRDefault="00713209" w:rsidP="00713209">
      <w:pPr>
        <w:spacing w:after="200" w:line="276" w:lineRule="auto"/>
        <w:rPr>
          <w:rFonts w:ascii="Arial" w:eastAsia="Calibri" w:hAnsi="Arial" w:cs="Arial"/>
          <w:b/>
          <w:bCs/>
          <w:lang w:val="en-GB"/>
        </w:rPr>
      </w:pPr>
      <w:r>
        <w:rPr>
          <w:rFonts w:ascii="Arial" w:eastAsia="Calibri" w:hAnsi="Arial" w:cs="Arial"/>
          <w:b/>
          <w:bCs/>
          <w:lang w:val="en-GB"/>
        </w:rPr>
        <w:t xml:space="preserve">PARLIAMENNTARY </w:t>
      </w:r>
      <w:r w:rsidR="00130BDB" w:rsidRPr="0007370E">
        <w:rPr>
          <w:rFonts w:ascii="Arial" w:eastAsia="Calibri" w:hAnsi="Arial" w:cs="Arial"/>
          <w:b/>
          <w:bCs/>
          <w:lang w:val="en-GB"/>
        </w:rPr>
        <w:t xml:space="preserve">QUESTION </w:t>
      </w:r>
      <w:r>
        <w:rPr>
          <w:rFonts w:ascii="Arial" w:eastAsia="Calibri" w:hAnsi="Arial" w:cs="Arial"/>
          <w:b/>
          <w:bCs/>
          <w:lang w:val="en-GB"/>
        </w:rPr>
        <w:t xml:space="preserve">NO: </w:t>
      </w:r>
      <w:r w:rsidR="00595C80" w:rsidRPr="0007370E">
        <w:rPr>
          <w:rFonts w:ascii="Arial" w:eastAsia="Calibri" w:hAnsi="Arial" w:cs="Arial"/>
          <w:b/>
          <w:bCs/>
          <w:lang w:val="en-GB"/>
        </w:rPr>
        <w:t>698</w:t>
      </w:r>
    </w:p>
    <w:p w:rsidR="00130BDB" w:rsidRPr="00713209" w:rsidRDefault="00130BDB" w:rsidP="00713209">
      <w:pPr>
        <w:spacing w:after="200" w:line="276" w:lineRule="auto"/>
        <w:rPr>
          <w:rFonts w:ascii="Arial" w:eastAsia="Calibri" w:hAnsi="Arial" w:cs="Arial"/>
          <w:b/>
          <w:bCs/>
          <w:lang w:val="en-GB"/>
        </w:rPr>
      </w:pPr>
      <w:r w:rsidRPr="00713209">
        <w:rPr>
          <w:rFonts w:ascii="Arial" w:eastAsia="Calibri" w:hAnsi="Arial" w:cs="Arial"/>
          <w:b/>
          <w:bCs/>
          <w:lang w:val="en-GB"/>
        </w:rPr>
        <w:t xml:space="preserve">DATE OF QUESTION: </w:t>
      </w:r>
      <w:r w:rsidR="00065979" w:rsidRPr="00713209">
        <w:rPr>
          <w:rFonts w:ascii="Arial" w:eastAsia="Calibri" w:hAnsi="Arial" w:cs="Arial"/>
          <w:b/>
          <w:bCs/>
          <w:lang w:val="en-GB"/>
        </w:rPr>
        <w:t>24</w:t>
      </w:r>
      <w:r w:rsidR="00713209" w:rsidRPr="00713209">
        <w:rPr>
          <w:rFonts w:ascii="Arial" w:eastAsia="Calibri" w:hAnsi="Arial" w:cs="Arial"/>
          <w:b/>
          <w:bCs/>
          <w:lang w:val="en-GB"/>
        </w:rPr>
        <w:t xml:space="preserve"> APRIL </w:t>
      </w:r>
      <w:r w:rsidRPr="00713209">
        <w:rPr>
          <w:rFonts w:ascii="Arial" w:eastAsia="Calibri" w:hAnsi="Arial" w:cs="Arial"/>
          <w:b/>
          <w:bCs/>
          <w:lang w:val="en-GB"/>
        </w:rPr>
        <w:t>20</w:t>
      </w:r>
      <w:r w:rsidR="003F2E8D" w:rsidRPr="00713209">
        <w:rPr>
          <w:rFonts w:ascii="Arial" w:eastAsia="Calibri" w:hAnsi="Arial" w:cs="Arial"/>
          <w:b/>
          <w:bCs/>
          <w:lang w:val="en-GB"/>
        </w:rPr>
        <w:t>20</w:t>
      </w:r>
    </w:p>
    <w:p w:rsidR="00130BDB" w:rsidRPr="00713209" w:rsidRDefault="00130BDB" w:rsidP="00713209">
      <w:pPr>
        <w:spacing w:before="100" w:beforeAutospacing="1" w:after="100" w:afterAutospacing="1" w:line="276" w:lineRule="auto"/>
        <w:outlineLvl w:val="0"/>
        <w:rPr>
          <w:rFonts w:ascii="Arial" w:eastAsia="Calibri" w:hAnsi="Arial" w:cs="Arial"/>
          <w:b/>
          <w:bCs/>
          <w:lang w:val="en-GB"/>
        </w:rPr>
      </w:pPr>
      <w:r w:rsidRPr="00713209">
        <w:rPr>
          <w:rFonts w:ascii="Arial" w:eastAsia="Calibri" w:hAnsi="Arial" w:cs="Arial"/>
          <w:b/>
          <w:bCs/>
          <w:lang w:val="en-GB"/>
        </w:rPr>
        <w:t xml:space="preserve">DATE OF SUBMISSION: </w:t>
      </w:r>
      <w:r w:rsidR="00065979" w:rsidRPr="00713209">
        <w:rPr>
          <w:rFonts w:ascii="Arial" w:eastAsia="Calibri" w:hAnsi="Arial" w:cs="Arial"/>
          <w:b/>
          <w:bCs/>
          <w:lang w:val="en-GB"/>
        </w:rPr>
        <w:t>11</w:t>
      </w:r>
      <w:r w:rsidR="00E361D7" w:rsidRPr="00713209">
        <w:rPr>
          <w:rFonts w:ascii="Arial" w:eastAsia="Calibri" w:hAnsi="Arial" w:cs="Arial"/>
          <w:b/>
          <w:bCs/>
          <w:lang w:val="en-GB"/>
        </w:rPr>
        <w:t xml:space="preserve"> </w:t>
      </w:r>
      <w:r w:rsidR="00065979" w:rsidRPr="00713209">
        <w:rPr>
          <w:rFonts w:ascii="Arial" w:eastAsia="Calibri" w:hAnsi="Arial" w:cs="Arial"/>
          <w:b/>
          <w:bCs/>
          <w:lang w:val="en-GB"/>
        </w:rPr>
        <w:t>MAY</w:t>
      </w:r>
      <w:r w:rsidR="00E361D7" w:rsidRPr="00713209">
        <w:rPr>
          <w:rFonts w:ascii="Arial" w:eastAsia="Calibri" w:hAnsi="Arial" w:cs="Arial"/>
          <w:b/>
          <w:bCs/>
          <w:lang w:val="en-GB"/>
        </w:rPr>
        <w:t xml:space="preserve"> </w:t>
      </w:r>
      <w:r w:rsidRPr="00713209">
        <w:rPr>
          <w:rFonts w:ascii="Arial" w:eastAsia="Calibri" w:hAnsi="Arial" w:cs="Arial"/>
          <w:b/>
          <w:bCs/>
          <w:lang w:val="en-GB"/>
        </w:rPr>
        <w:t>20</w:t>
      </w:r>
      <w:r w:rsidR="003F2E8D" w:rsidRPr="00713209">
        <w:rPr>
          <w:rFonts w:ascii="Arial" w:eastAsia="Calibri" w:hAnsi="Arial" w:cs="Arial"/>
          <w:b/>
          <w:bCs/>
          <w:lang w:val="en-GB"/>
        </w:rPr>
        <w:t>20</w:t>
      </w:r>
    </w:p>
    <w:p w:rsidR="00595C80" w:rsidRPr="0007370E" w:rsidRDefault="00595C80" w:rsidP="00571E41">
      <w:pPr>
        <w:spacing w:before="120" w:after="120" w:line="360" w:lineRule="auto"/>
        <w:jc w:val="both"/>
        <w:rPr>
          <w:rFonts w:ascii="Arial" w:hAnsi="Arial" w:cs="Arial"/>
          <w:b/>
          <w:bCs/>
          <w:lang w:val="en-ZA"/>
        </w:rPr>
      </w:pPr>
      <w:r w:rsidRPr="0007370E">
        <w:rPr>
          <w:rFonts w:ascii="Arial" w:hAnsi="Arial" w:cs="Arial"/>
          <w:b/>
          <w:bCs/>
          <w:lang w:val="en-ZA"/>
        </w:rPr>
        <w:t>Prof C T Msimang (IFP) to ask the Minister of Justice and Correctional Services</w:t>
      </w:r>
      <w:r w:rsidRPr="0007370E">
        <w:rPr>
          <w:rFonts w:ascii="Arial" w:hAnsi="Arial" w:cs="Arial"/>
          <w:b/>
          <w:bCs/>
          <w:lang w:val="en-ZA"/>
        </w:rPr>
        <w:fldChar w:fldCharType="begin"/>
      </w:r>
      <w:r w:rsidRPr="0007370E">
        <w:rPr>
          <w:rFonts w:ascii="Arial" w:hAnsi="Arial" w:cs="Arial"/>
          <w:b/>
          <w:bCs/>
          <w:lang w:val="en-ZA"/>
        </w:rPr>
        <w:instrText xml:space="preserve"> XE "Justice and Correctional Services" </w:instrText>
      </w:r>
      <w:r w:rsidRPr="0007370E">
        <w:rPr>
          <w:rFonts w:ascii="Arial" w:hAnsi="Arial" w:cs="Arial"/>
          <w:b/>
          <w:bCs/>
          <w:lang w:val="en-ZA"/>
        </w:rPr>
        <w:fldChar w:fldCharType="end"/>
      </w:r>
      <w:r w:rsidRPr="0007370E">
        <w:rPr>
          <w:rFonts w:ascii="Arial" w:hAnsi="Arial" w:cs="Arial"/>
          <w:b/>
          <w:bCs/>
          <w:lang w:val="en-ZA"/>
        </w:rPr>
        <w:t>:</w:t>
      </w:r>
    </w:p>
    <w:p w:rsidR="00571E41" w:rsidRPr="0007370E" w:rsidRDefault="00595C80" w:rsidP="00571E41">
      <w:pPr>
        <w:spacing w:before="120" w:after="120" w:line="360" w:lineRule="auto"/>
        <w:jc w:val="both"/>
        <w:rPr>
          <w:rFonts w:ascii="Arial" w:hAnsi="Arial" w:cs="Arial"/>
          <w:lang w:val="en-ZA"/>
        </w:rPr>
      </w:pPr>
      <w:r w:rsidRPr="0007370E">
        <w:rPr>
          <w:rFonts w:ascii="Arial" w:hAnsi="Arial" w:cs="Arial"/>
          <w:lang w:val="en-ZA"/>
        </w:rPr>
        <w:t>Whether, in view of the recognition of customary law and its practice in sections 211 and 212 of the Constitution of the Republic of South Africa, 1996, any steps have been taken to codify this law for the sake of common understanding and common application; if not, why not; if so, what are the r</w:t>
      </w:r>
      <w:r w:rsidR="00571E41" w:rsidRPr="0007370E">
        <w:rPr>
          <w:rFonts w:ascii="Arial" w:hAnsi="Arial" w:cs="Arial"/>
          <w:lang w:val="en-ZA"/>
        </w:rPr>
        <w:t>elevant details?</w:t>
      </w:r>
    </w:p>
    <w:p w:rsidR="00595C80" w:rsidRPr="0007370E" w:rsidRDefault="00595C80" w:rsidP="00571E41">
      <w:pPr>
        <w:spacing w:before="120" w:after="120" w:line="360" w:lineRule="auto"/>
        <w:ind w:left="360"/>
        <w:jc w:val="right"/>
        <w:rPr>
          <w:rFonts w:ascii="Arial" w:hAnsi="Arial" w:cs="Arial"/>
          <w:b/>
          <w:lang w:val="en-ZA"/>
        </w:rPr>
      </w:pPr>
      <w:r w:rsidRPr="0007370E">
        <w:rPr>
          <w:rFonts w:ascii="Arial" w:hAnsi="Arial" w:cs="Arial"/>
          <w:b/>
          <w:lang w:val="en-ZA"/>
        </w:rPr>
        <w:t>NW900E</w:t>
      </w:r>
    </w:p>
    <w:p w:rsidR="00983C6B" w:rsidRDefault="008533CE" w:rsidP="006D7E71">
      <w:pPr>
        <w:spacing w:before="120" w:after="120" w:line="360" w:lineRule="auto"/>
        <w:rPr>
          <w:rFonts w:ascii="Arial" w:hAnsi="Arial" w:cs="Arial"/>
          <w:b/>
        </w:rPr>
      </w:pPr>
      <w:ins w:id="0" w:author="Sekgobela Phomolo" w:date="2020-05-21T09:17:00Z">
        <w:r>
          <w:rPr>
            <w:rFonts w:ascii="Arial" w:hAnsi="Arial" w:cs="Arial"/>
            <w:b/>
          </w:rPr>
          <w:br w:type="page"/>
        </w:r>
      </w:ins>
      <w:r w:rsidR="0007655F" w:rsidRPr="0007370E">
        <w:rPr>
          <w:rFonts w:ascii="Arial" w:hAnsi="Arial" w:cs="Arial"/>
          <w:b/>
        </w:rPr>
        <w:lastRenderedPageBreak/>
        <w:t>REPLY:</w:t>
      </w:r>
    </w:p>
    <w:p w:rsidR="00F03517" w:rsidRDefault="00F03517" w:rsidP="006D7E71">
      <w:pPr>
        <w:spacing w:before="120" w:after="120" w:line="360" w:lineRule="auto"/>
        <w:rPr>
          <w:rFonts w:ascii="Arial" w:hAnsi="Arial" w:cs="Arial"/>
          <w:b/>
        </w:rPr>
      </w:pPr>
    </w:p>
    <w:p w:rsidR="006C35D6" w:rsidRDefault="00AE3FC9" w:rsidP="00AE3FC9">
      <w:pPr>
        <w:numPr>
          <w:ilvl w:val="0"/>
          <w:numId w:val="38"/>
        </w:numPr>
        <w:spacing w:line="360" w:lineRule="auto"/>
        <w:jc w:val="both"/>
        <w:rPr>
          <w:rFonts w:ascii="Arial" w:hAnsi="Arial" w:cs="Arial"/>
          <w:lang w:val="en-ZA"/>
        </w:rPr>
      </w:pPr>
      <w:r>
        <w:rPr>
          <w:rFonts w:ascii="Arial" w:hAnsi="Arial" w:cs="Arial"/>
          <w:lang w:val="en-ZA"/>
        </w:rPr>
        <w:t>Customary</w:t>
      </w:r>
      <w:r w:rsidRPr="00D77D8E">
        <w:rPr>
          <w:rFonts w:ascii="Arial" w:hAnsi="Arial" w:cs="Arial"/>
          <w:lang w:val="en-ZA"/>
        </w:rPr>
        <w:t xml:space="preserve"> law is mostly unwritten, with no dedicated body of persons tasked with making rules or with the authority to define its norms.</w:t>
      </w:r>
      <w:r>
        <w:rPr>
          <w:rFonts w:ascii="Arial" w:hAnsi="Arial" w:cs="Arial"/>
          <w:lang w:val="en-ZA"/>
        </w:rPr>
        <w:t xml:space="preserve">  This body of</w:t>
      </w:r>
      <w:r w:rsidRPr="0007370E">
        <w:rPr>
          <w:rFonts w:ascii="Arial" w:hAnsi="Arial" w:cs="Arial"/>
          <w:lang w:val="en-ZA"/>
        </w:rPr>
        <w:t xml:space="preserve"> law covers all matters regulating personal and family life, </w:t>
      </w:r>
      <w:r w:rsidR="006C35D6">
        <w:rPr>
          <w:rFonts w:ascii="Arial" w:hAnsi="Arial" w:cs="Arial"/>
          <w:lang w:val="en-ZA"/>
        </w:rPr>
        <w:t>and</w:t>
      </w:r>
      <w:r w:rsidRPr="0007370E">
        <w:rPr>
          <w:rFonts w:ascii="Arial" w:hAnsi="Arial" w:cs="Arial"/>
          <w:lang w:val="en-ZA"/>
        </w:rPr>
        <w:t xml:space="preserve"> only </w:t>
      </w:r>
      <w:r w:rsidR="006C35D6">
        <w:rPr>
          <w:rFonts w:ascii="Arial" w:hAnsi="Arial" w:cs="Arial"/>
          <w:lang w:val="en-ZA"/>
        </w:rPr>
        <w:t>certain aspects</w:t>
      </w:r>
      <w:r w:rsidRPr="0007370E">
        <w:rPr>
          <w:rFonts w:ascii="Arial" w:hAnsi="Arial" w:cs="Arial"/>
          <w:lang w:val="en-ZA"/>
        </w:rPr>
        <w:t xml:space="preserve"> of </w:t>
      </w:r>
      <w:r>
        <w:rPr>
          <w:rFonts w:ascii="Arial" w:hAnsi="Arial" w:cs="Arial"/>
          <w:lang w:val="en-ZA"/>
        </w:rPr>
        <w:t xml:space="preserve">customary </w:t>
      </w:r>
      <w:r w:rsidRPr="0007370E">
        <w:rPr>
          <w:rFonts w:ascii="Arial" w:hAnsi="Arial" w:cs="Arial"/>
          <w:lang w:val="en-ZA"/>
        </w:rPr>
        <w:t>law have been codified, for example the recognition of customary marriages, and parts of the law on succession, especially that dealing with the abolition of the principle of primogeniture</w:t>
      </w:r>
      <w:r>
        <w:rPr>
          <w:rFonts w:ascii="Arial" w:hAnsi="Arial" w:cs="Arial"/>
          <w:lang w:val="en-ZA"/>
        </w:rPr>
        <w:t xml:space="preserve">. </w:t>
      </w:r>
      <w:r w:rsidRPr="0007370E">
        <w:rPr>
          <w:rFonts w:ascii="Arial" w:hAnsi="Arial" w:cs="Arial"/>
          <w:lang w:val="en-ZA"/>
        </w:rPr>
        <w:t xml:space="preserve">Often, this codification emanates from court orders on disputes </w:t>
      </w:r>
      <w:r>
        <w:rPr>
          <w:rFonts w:ascii="Arial" w:hAnsi="Arial" w:cs="Arial"/>
          <w:lang w:val="en-ZA"/>
        </w:rPr>
        <w:t xml:space="preserve">lodged with </w:t>
      </w:r>
      <w:r w:rsidRPr="0007370E">
        <w:rPr>
          <w:rFonts w:ascii="Arial" w:hAnsi="Arial" w:cs="Arial"/>
          <w:lang w:val="en-ZA"/>
        </w:rPr>
        <w:t>the courts.</w:t>
      </w:r>
    </w:p>
    <w:p w:rsidR="00AE3FC9" w:rsidRPr="0007370E" w:rsidRDefault="00AE3FC9" w:rsidP="006C35D6">
      <w:pPr>
        <w:spacing w:line="360" w:lineRule="auto"/>
        <w:ind w:left="360"/>
        <w:jc w:val="both"/>
        <w:rPr>
          <w:rFonts w:ascii="Arial" w:hAnsi="Arial" w:cs="Arial"/>
          <w:lang w:val="en-ZA"/>
        </w:rPr>
      </w:pPr>
      <w:r w:rsidRPr="0007370E">
        <w:rPr>
          <w:rFonts w:ascii="Arial" w:hAnsi="Arial" w:cs="Arial"/>
          <w:lang w:val="en-ZA"/>
        </w:rPr>
        <w:t xml:space="preserve"> </w:t>
      </w:r>
      <w:r>
        <w:rPr>
          <w:rFonts w:ascii="Arial" w:hAnsi="Arial" w:cs="Arial"/>
          <w:lang w:val="en-ZA"/>
        </w:rPr>
        <w:t xml:space="preserve"> </w:t>
      </w:r>
    </w:p>
    <w:p w:rsidR="006C35D6" w:rsidRDefault="006C35D6" w:rsidP="006C35D6">
      <w:pPr>
        <w:numPr>
          <w:ilvl w:val="0"/>
          <w:numId w:val="38"/>
        </w:numPr>
        <w:spacing w:line="360" w:lineRule="auto"/>
        <w:jc w:val="both"/>
        <w:rPr>
          <w:rFonts w:ascii="Arial" w:hAnsi="Arial" w:cs="Arial"/>
          <w:lang/>
        </w:rPr>
      </w:pPr>
      <w:r w:rsidRPr="0007370E">
        <w:rPr>
          <w:rFonts w:ascii="Arial" w:hAnsi="Arial" w:cs="Arial"/>
          <w:lang/>
        </w:rPr>
        <w:t xml:space="preserve">The Recognition of Customary Marriages Act,1998(Act No. 120 of 1998) defines customary law as the customs and usages traditionally observed among the indigenous African peoples of South Africa and form part of the culture of those peoples.  </w:t>
      </w:r>
      <w:r w:rsidRPr="0007370E">
        <w:rPr>
          <w:rFonts w:ascii="Arial" w:hAnsi="Arial" w:cs="Arial"/>
          <w:lang w:val="en-ZA"/>
        </w:rPr>
        <w:t xml:space="preserve">Section 211 protects those institutions that are unique to customary law. It follows from this that customary law must be interpreted by the courts, as first and foremost answering to the contents of the Constitution. </w:t>
      </w:r>
      <w:r w:rsidRPr="0007370E">
        <w:rPr>
          <w:rFonts w:ascii="Arial" w:hAnsi="Arial" w:cs="Arial"/>
          <w:lang/>
        </w:rPr>
        <w:t xml:space="preserve">Specifically, section 211(3) </w:t>
      </w:r>
      <w:r w:rsidRPr="0007370E">
        <w:rPr>
          <w:rFonts w:ascii="Arial" w:hAnsi="Arial" w:cs="Arial"/>
          <w:lang w:val="en-ZA"/>
        </w:rPr>
        <w:t>of the Constitution</w:t>
      </w:r>
      <w:r w:rsidRPr="0007370E">
        <w:rPr>
          <w:rFonts w:ascii="Arial" w:hAnsi="Arial" w:cs="Arial"/>
          <w:lang/>
        </w:rPr>
        <w:t xml:space="preserve"> orders the application of customary law by the courts, where this law is applicable.  </w:t>
      </w:r>
      <w:r>
        <w:rPr>
          <w:rFonts w:ascii="Arial" w:hAnsi="Arial" w:cs="Arial"/>
          <w:lang w:val="en-ZA"/>
        </w:rPr>
        <w:t>C</w:t>
      </w:r>
      <w:r w:rsidRPr="0007370E">
        <w:rPr>
          <w:rFonts w:ascii="Arial" w:hAnsi="Arial" w:cs="Arial"/>
          <w:lang w:val="en-ZA"/>
        </w:rPr>
        <w:t>ustomary law is protected by and subject to the Constitution in its own right, and may be tested only against the Constitution, and not the common law or legislation</w:t>
      </w:r>
      <w:r w:rsidRPr="0007370E">
        <w:rPr>
          <w:rFonts w:ascii="Arial" w:hAnsi="Arial" w:cs="Arial"/>
          <w:lang/>
        </w:rPr>
        <w:t xml:space="preserve">.  While many South Africans subscribe to and live according to customary law, </w:t>
      </w:r>
      <w:r w:rsidRPr="0007370E">
        <w:rPr>
          <w:rFonts w:ascii="Arial" w:hAnsi="Arial" w:cs="Arial"/>
          <w:lang w:val="en-ZA"/>
        </w:rPr>
        <w:t xml:space="preserve">sections 30 and 31 of the Constitution </w:t>
      </w:r>
      <w:r>
        <w:rPr>
          <w:rFonts w:ascii="Arial" w:hAnsi="Arial" w:cs="Arial"/>
          <w:lang w:val="en-ZA"/>
        </w:rPr>
        <w:t xml:space="preserve">provide </w:t>
      </w:r>
      <w:r w:rsidRPr="0007370E">
        <w:rPr>
          <w:rFonts w:ascii="Arial" w:hAnsi="Arial" w:cs="Arial"/>
          <w:lang w:val="en-ZA"/>
        </w:rPr>
        <w:t xml:space="preserve">for the right to cultural diversity.   </w:t>
      </w:r>
      <w:r w:rsidRPr="0007370E">
        <w:rPr>
          <w:rFonts w:ascii="Arial" w:hAnsi="Arial" w:cs="Arial"/>
          <w:lang/>
        </w:rPr>
        <w:t>The recognition and application of customary law rests on the right to culture</w:t>
      </w:r>
      <w:r>
        <w:rPr>
          <w:rFonts w:ascii="Arial" w:hAnsi="Arial" w:cs="Arial"/>
          <w:lang/>
        </w:rPr>
        <w:t xml:space="preserve"> of the particular community</w:t>
      </w:r>
      <w:r w:rsidRPr="0007370E">
        <w:rPr>
          <w:rFonts w:ascii="Arial" w:hAnsi="Arial" w:cs="Arial"/>
          <w:lang/>
        </w:rPr>
        <w:t>. Customary law in South Africa is tied to ethnicity, therefore the law regulating the lives of people will differ across communities, ethnicities and provinces.</w:t>
      </w:r>
    </w:p>
    <w:p w:rsidR="006C35D6" w:rsidRPr="0007370E" w:rsidRDefault="006C35D6" w:rsidP="00AE3FC9">
      <w:pPr>
        <w:spacing w:line="360" w:lineRule="auto"/>
        <w:jc w:val="both"/>
        <w:rPr>
          <w:rFonts w:ascii="Arial" w:hAnsi="Arial" w:cs="Arial"/>
          <w:lang/>
        </w:rPr>
      </w:pPr>
    </w:p>
    <w:p w:rsidR="00AE3FC9" w:rsidRPr="008533CE" w:rsidRDefault="00AE3FC9" w:rsidP="00AE3FC9">
      <w:pPr>
        <w:numPr>
          <w:ilvl w:val="0"/>
          <w:numId w:val="38"/>
        </w:numPr>
        <w:spacing w:line="360" w:lineRule="auto"/>
        <w:jc w:val="both"/>
        <w:rPr>
          <w:rFonts w:ascii="Arial" w:hAnsi="Arial" w:cs="Arial"/>
          <w:lang w:val="en-ZA"/>
        </w:rPr>
      </w:pPr>
      <w:r w:rsidRPr="008533CE">
        <w:rPr>
          <w:rFonts w:ascii="Arial" w:hAnsi="Arial" w:cs="Arial"/>
          <w:lang w:val="en-ZA"/>
        </w:rPr>
        <w:t>Living customary law exists in the system of living norms that regulate everyday lives of people who live according to customary law.  This type of customary law is seen as dynamic, evolving and context specific as it changes in the beliefs and circumstances it applies to.</w:t>
      </w:r>
    </w:p>
    <w:p w:rsidR="00AE3FC9" w:rsidRPr="0007370E" w:rsidRDefault="00AE3FC9" w:rsidP="00AE3FC9">
      <w:pPr>
        <w:spacing w:line="360" w:lineRule="auto"/>
        <w:jc w:val="both"/>
        <w:rPr>
          <w:rFonts w:ascii="Arial" w:hAnsi="Arial" w:cs="Arial"/>
          <w:lang/>
        </w:rPr>
      </w:pPr>
    </w:p>
    <w:p w:rsidR="00AE3FC9" w:rsidRPr="0007370E" w:rsidRDefault="00AE3FC9" w:rsidP="00E34942">
      <w:pPr>
        <w:numPr>
          <w:ilvl w:val="0"/>
          <w:numId w:val="38"/>
        </w:numPr>
        <w:spacing w:line="360" w:lineRule="auto"/>
        <w:jc w:val="both"/>
        <w:rPr>
          <w:rFonts w:ascii="Arial" w:hAnsi="Arial" w:cs="Arial"/>
          <w:lang w:val="en-ZA"/>
        </w:rPr>
      </w:pPr>
      <w:r w:rsidRPr="0007370E">
        <w:rPr>
          <w:rFonts w:ascii="Arial" w:hAnsi="Arial" w:cs="Arial"/>
          <w:iCs/>
          <w:lang w:val="en-ZA"/>
        </w:rPr>
        <w:lastRenderedPageBreak/>
        <w:t xml:space="preserve">Also, in </w:t>
      </w:r>
      <w:r w:rsidRPr="0007370E">
        <w:rPr>
          <w:rFonts w:ascii="Arial" w:hAnsi="Arial" w:cs="Arial"/>
          <w:b/>
          <w:iCs/>
          <w:lang w:val="en-ZA"/>
        </w:rPr>
        <w:t>Pilane</w:t>
      </w:r>
      <w:r w:rsidRPr="0007370E">
        <w:rPr>
          <w:rFonts w:ascii="Arial" w:hAnsi="Arial" w:cs="Arial"/>
          <w:b/>
          <w:lang w:val="en-ZA"/>
        </w:rPr>
        <w:t xml:space="preserve"> and Another v Pilane and Another</w:t>
      </w:r>
      <w:r w:rsidRPr="0007370E">
        <w:rPr>
          <w:rFonts w:ascii="Arial" w:hAnsi="Arial" w:cs="Arial"/>
          <w:lang w:val="en-ZA"/>
        </w:rPr>
        <w:t xml:space="preserve"> 2013 (4) BCLR 431(CC) the Constitutional Court confirmed the notion of living customary law as follows: </w:t>
      </w:r>
    </w:p>
    <w:p w:rsidR="00AE3FC9" w:rsidRPr="0007370E" w:rsidRDefault="00AE3FC9" w:rsidP="00AE3FC9">
      <w:pPr>
        <w:jc w:val="both"/>
        <w:rPr>
          <w:rFonts w:ascii="Arial" w:hAnsi="Arial" w:cs="Arial"/>
          <w:sz w:val="22"/>
          <w:szCs w:val="22"/>
          <w:lang w:val="en-ZA"/>
        </w:rPr>
      </w:pPr>
      <w:r w:rsidRPr="0007370E">
        <w:rPr>
          <w:rFonts w:ascii="Arial" w:hAnsi="Arial" w:cs="Arial"/>
          <w:lang w:val="en-ZA"/>
        </w:rPr>
        <w:tab/>
      </w:r>
      <w:r w:rsidRPr="0007370E">
        <w:rPr>
          <w:rFonts w:ascii="Arial" w:hAnsi="Arial" w:cs="Arial"/>
          <w:sz w:val="22"/>
          <w:szCs w:val="22"/>
          <w:lang w:val="en-ZA"/>
        </w:rPr>
        <w:t xml:space="preserve">‘the true nature of customary law is as a living body of law, active and dynamic, with an </w:t>
      </w:r>
      <w:r w:rsidRPr="0007370E">
        <w:rPr>
          <w:rFonts w:ascii="Arial" w:hAnsi="Arial" w:cs="Arial"/>
          <w:sz w:val="22"/>
          <w:szCs w:val="22"/>
          <w:lang w:val="en-ZA"/>
        </w:rPr>
        <w:tab/>
        <w:t xml:space="preserve">inherent capacity to evolve in keeping with the changing lives of the people whom </w:t>
      </w:r>
      <w:r w:rsidRPr="0007370E">
        <w:rPr>
          <w:rFonts w:ascii="Arial" w:hAnsi="Arial" w:cs="Arial"/>
          <w:sz w:val="22"/>
          <w:szCs w:val="22"/>
          <w:lang w:val="en-ZA"/>
        </w:rPr>
        <w:tab/>
        <w:t xml:space="preserve">it governs’. </w:t>
      </w:r>
    </w:p>
    <w:p w:rsidR="00AE3FC9" w:rsidRPr="00E34942" w:rsidRDefault="00AE3FC9" w:rsidP="00E34942">
      <w:pPr>
        <w:spacing w:line="360" w:lineRule="auto"/>
        <w:jc w:val="both"/>
        <w:rPr>
          <w:rFonts w:ascii="Arial" w:hAnsi="Arial" w:cs="Arial"/>
          <w:sz w:val="22"/>
          <w:szCs w:val="22"/>
          <w:lang w:val="en-ZA"/>
        </w:rPr>
      </w:pPr>
      <w:r w:rsidRPr="0007370E">
        <w:rPr>
          <w:rFonts w:ascii="Arial" w:hAnsi="Arial" w:cs="Arial"/>
          <w:sz w:val="22"/>
          <w:szCs w:val="22"/>
          <w:lang w:val="en-ZA"/>
        </w:rPr>
        <w:t xml:space="preserve"> </w:t>
      </w:r>
    </w:p>
    <w:p w:rsidR="008E72E1" w:rsidRDefault="00F03517" w:rsidP="008533CE">
      <w:pPr>
        <w:numPr>
          <w:ilvl w:val="0"/>
          <w:numId w:val="38"/>
        </w:numPr>
        <w:spacing w:line="360" w:lineRule="auto"/>
        <w:jc w:val="both"/>
        <w:rPr>
          <w:rFonts w:ascii="Arial" w:hAnsi="Arial" w:cs="Arial"/>
        </w:rPr>
      </w:pPr>
      <w:r w:rsidRPr="008533CE">
        <w:rPr>
          <w:rFonts w:ascii="Arial" w:hAnsi="Arial" w:cs="Arial"/>
        </w:rPr>
        <w:t xml:space="preserve">Since the advent of democracy, the Department has through the South African Law Reform Commission, codified certain Branches of customary law, and </w:t>
      </w:r>
      <w:r w:rsidR="008E72E1" w:rsidRPr="008533CE">
        <w:rPr>
          <w:rFonts w:ascii="Arial" w:hAnsi="Arial" w:cs="Arial"/>
        </w:rPr>
        <w:t>this includes Customary Marriages and the Law that relates to the Customary Marriages Act.</w:t>
      </w:r>
    </w:p>
    <w:p w:rsidR="008E72E1" w:rsidRDefault="008E72E1" w:rsidP="00C706DA">
      <w:pPr>
        <w:spacing w:line="360" w:lineRule="auto"/>
        <w:jc w:val="both"/>
        <w:rPr>
          <w:rFonts w:ascii="Arial" w:hAnsi="Arial" w:cs="Arial"/>
          <w:lang/>
        </w:rPr>
      </w:pPr>
    </w:p>
    <w:p w:rsidR="008E72E1" w:rsidRPr="00E34942" w:rsidRDefault="00E34942" w:rsidP="006A1D4A">
      <w:pPr>
        <w:numPr>
          <w:ilvl w:val="0"/>
          <w:numId w:val="38"/>
        </w:numPr>
        <w:spacing w:line="360" w:lineRule="auto"/>
        <w:jc w:val="both"/>
        <w:rPr>
          <w:rFonts w:ascii="Arial" w:hAnsi="Arial" w:cs="Arial"/>
          <w:lang/>
        </w:rPr>
      </w:pPr>
      <w:r w:rsidRPr="00E34942">
        <w:rPr>
          <w:rFonts w:ascii="Arial" w:hAnsi="Arial" w:cs="Arial"/>
          <w:lang/>
        </w:rPr>
        <w:t>The Traditional Courts Bill which seeks to create a uniform traditional court system</w:t>
      </w:r>
      <w:r w:rsidR="006C35D6">
        <w:rPr>
          <w:rFonts w:ascii="Arial" w:hAnsi="Arial" w:cs="Arial"/>
          <w:lang/>
        </w:rPr>
        <w:t>,</w:t>
      </w:r>
      <w:r w:rsidR="008E72E1" w:rsidRPr="00E34942">
        <w:rPr>
          <w:rFonts w:ascii="Arial" w:hAnsi="Arial" w:cs="Arial"/>
          <w:lang/>
        </w:rPr>
        <w:t xml:space="preserve"> is currently with the National Council of Provinces, after having been passed by the National Assembly.</w:t>
      </w:r>
    </w:p>
    <w:p w:rsidR="005763B4" w:rsidRDefault="005763B4" w:rsidP="00C706DA">
      <w:pPr>
        <w:spacing w:line="360" w:lineRule="auto"/>
        <w:jc w:val="both"/>
        <w:rPr>
          <w:rFonts w:ascii="Arial" w:hAnsi="Arial" w:cs="Arial"/>
          <w:lang/>
        </w:rPr>
      </w:pPr>
    </w:p>
    <w:p w:rsidR="008E72E1" w:rsidRDefault="00037C98" w:rsidP="008533CE">
      <w:pPr>
        <w:spacing w:line="360" w:lineRule="auto"/>
        <w:ind w:left="360"/>
        <w:jc w:val="both"/>
        <w:rPr>
          <w:rFonts w:ascii="Arial" w:hAnsi="Arial" w:cs="Arial"/>
          <w:lang/>
        </w:rPr>
      </w:pPr>
      <w:r>
        <w:rPr>
          <w:rFonts w:ascii="Arial" w:hAnsi="Arial" w:cs="Arial"/>
          <w:lang/>
        </w:rPr>
        <w:t>This is part of the ongoing Project of Transformation of Customary Law, because customary law is living law. Codification is not do-able in a once-off project.</w:t>
      </w:r>
      <w:r w:rsidR="005763B4">
        <w:rPr>
          <w:rFonts w:ascii="Arial" w:hAnsi="Arial" w:cs="Arial"/>
          <w:lang/>
        </w:rPr>
        <w:t xml:space="preserve"> </w:t>
      </w:r>
      <w:r w:rsidR="008E72E1">
        <w:rPr>
          <w:rFonts w:ascii="Arial" w:hAnsi="Arial" w:cs="Arial"/>
          <w:lang/>
        </w:rPr>
        <w:t xml:space="preserve">  </w:t>
      </w:r>
    </w:p>
    <w:p w:rsidR="008E72E1" w:rsidRDefault="008E72E1" w:rsidP="00C706DA">
      <w:pPr>
        <w:spacing w:line="360" w:lineRule="auto"/>
        <w:jc w:val="both"/>
        <w:rPr>
          <w:rFonts w:ascii="Arial" w:hAnsi="Arial" w:cs="Arial"/>
          <w:lang/>
        </w:rPr>
      </w:pPr>
    </w:p>
    <w:p w:rsidR="0040708F" w:rsidRPr="0007370E" w:rsidRDefault="006C4299" w:rsidP="00C706DA">
      <w:pPr>
        <w:spacing w:line="360" w:lineRule="auto"/>
        <w:jc w:val="both"/>
        <w:rPr>
          <w:rFonts w:ascii="Arial" w:hAnsi="Arial" w:cs="Arial"/>
          <w:lang w:val="en-ZA"/>
        </w:rPr>
      </w:pPr>
      <w:r w:rsidRPr="0007370E">
        <w:rPr>
          <w:rFonts w:ascii="Arial" w:hAnsi="Arial" w:cs="Arial"/>
          <w:lang/>
        </w:rPr>
        <w:t xml:space="preserve">  </w:t>
      </w:r>
    </w:p>
    <w:sectPr w:rsidR="0040708F" w:rsidRPr="0007370E" w:rsidSect="00A6432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F9F" w:rsidRDefault="00A36F9F" w:rsidP="00913892">
      <w:r>
        <w:separator/>
      </w:r>
    </w:p>
  </w:endnote>
  <w:endnote w:type="continuationSeparator" w:id="1">
    <w:p w:rsidR="00A36F9F" w:rsidRDefault="00A36F9F"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40030D" w:rsidRPr="0040030D">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F9F" w:rsidRDefault="00A36F9F" w:rsidP="00913892">
      <w:r>
        <w:separator/>
      </w:r>
    </w:p>
  </w:footnote>
  <w:footnote w:type="continuationSeparator" w:id="1">
    <w:p w:rsidR="00A36F9F" w:rsidRDefault="00A36F9F"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2876A0"/>
    <w:multiLevelType w:val="hybridMultilevel"/>
    <w:tmpl w:val="1B24B42E"/>
    <w:lvl w:ilvl="0" w:tplc="DF101460">
      <w:start w:val="1"/>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70F79E7"/>
    <w:multiLevelType w:val="hybridMultilevel"/>
    <w:tmpl w:val="C02263A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956479A"/>
    <w:multiLevelType w:val="hybridMultilevel"/>
    <w:tmpl w:val="3A563F1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0FD6F8A"/>
    <w:multiLevelType w:val="hybridMultilevel"/>
    <w:tmpl w:val="BBDCA1F2"/>
    <w:lvl w:ilvl="0" w:tplc="1C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2A52557E"/>
    <w:multiLevelType w:val="hybridMultilevel"/>
    <w:tmpl w:val="E95AB5CE"/>
    <w:lvl w:ilvl="0" w:tplc="7B5AA38E">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B423139"/>
    <w:multiLevelType w:val="hybridMultilevel"/>
    <w:tmpl w:val="13E0D70C"/>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6">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7">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38060FBA"/>
    <w:multiLevelType w:val="hybridMultilevel"/>
    <w:tmpl w:val="9F1EEB78"/>
    <w:lvl w:ilvl="0" w:tplc="E0CEEFD6">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4A7B24B2"/>
    <w:multiLevelType w:val="hybridMultilevel"/>
    <w:tmpl w:val="E1AC0B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6CB040C"/>
    <w:multiLevelType w:val="hybridMultilevel"/>
    <w:tmpl w:val="55261A54"/>
    <w:lvl w:ilvl="0" w:tplc="C75E0F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62FA5966"/>
    <w:multiLevelType w:val="hybridMultilevel"/>
    <w:tmpl w:val="752C749A"/>
    <w:lvl w:ilvl="0" w:tplc="B136ED0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2">
    <w:nsid w:val="6B6F59A4"/>
    <w:multiLevelType w:val="hybridMultilevel"/>
    <w:tmpl w:val="5CBE4F4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5">
    <w:nsid w:val="71191AEA"/>
    <w:multiLevelType w:val="hybridMultilevel"/>
    <w:tmpl w:val="9DC40782"/>
    <w:lvl w:ilvl="0" w:tplc="559CCD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2090903"/>
    <w:multiLevelType w:val="hybridMultilevel"/>
    <w:tmpl w:val="04360782"/>
    <w:lvl w:ilvl="0" w:tplc="13C25AD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8">
    <w:nsid w:val="7D865785"/>
    <w:multiLevelType w:val="hybridMultilevel"/>
    <w:tmpl w:val="3B72DCC2"/>
    <w:lvl w:ilvl="0" w:tplc="EBF834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3"/>
  </w:num>
  <w:num w:numId="5">
    <w:abstractNumId w:val="29"/>
  </w:num>
  <w:num w:numId="6">
    <w:abstractNumId w:val="3"/>
  </w:num>
  <w:num w:numId="7">
    <w:abstractNumId w:val="37"/>
  </w:num>
  <w:num w:numId="8">
    <w:abstractNumId w:val="11"/>
  </w:num>
  <w:num w:numId="9">
    <w:abstractNumId w:val="17"/>
  </w:num>
  <w:num w:numId="10">
    <w:abstractNumId w:val="31"/>
  </w:num>
  <w:num w:numId="11">
    <w:abstractNumId w:val="2"/>
  </w:num>
  <w:num w:numId="12">
    <w:abstractNumId w:val="21"/>
  </w:num>
  <w:num w:numId="13">
    <w:abstractNumId w:val="15"/>
  </w:num>
  <w:num w:numId="14">
    <w:abstractNumId w:val="18"/>
  </w:num>
  <w:num w:numId="15">
    <w:abstractNumId w:val="10"/>
  </w:num>
  <w:num w:numId="16">
    <w:abstractNumId w:val="16"/>
  </w:num>
  <w:num w:numId="17">
    <w:abstractNumId w:val="34"/>
  </w:num>
  <w:num w:numId="18">
    <w:abstractNumId w:val="22"/>
  </w:num>
  <w:num w:numId="19">
    <w:abstractNumId w:val="20"/>
  </w:num>
  <w:num w:numId="20">
    <w:abstractNumId w:val="33"/>
  </w:num>
  <w:num w:numId="21">
    <w:abstractNumId w:val="25"/>
  </w:num>
  <w:num w:numId="22">
    <w:abstractNumId w:val="26"/>
  </w:num>
  <w:num w:numId="23">
    <w:abstractNumId w:val="9"/>
  </w:num>
  <w:num w:numId="24">
    <w:abstractNumId w:val="27"/>
  </w:num>
  <w:num w:numId="25">
    <w:abstractNumId w:val="5"/>
  </w:num>
  <w:num w:numId="26">
    <w:abstractNumId w:val="7"/>
  </w:num>
  <w:num w:numId="27">
    <w:abstractNumId w:val="24"/>
  </w:num>
  <w:num w:numId="28">
    <w:abstractNumId w:val="36"/>
  </w:num>
  <w:num w:numId="29">
    <w:abstractNumId w:val="6"/>
  </w:num>
  <w:num w:numId="30">
    <w:abstractNumId w:val="12"/>
  </w:num>
  <w:num w:numId="31">
    <w:abstractNumId w:val="1"/>
  </w:num>
  <w:num w:numId="32">
    <w:abstractNumId w:val="13"/>
  </w:num>
  <w:num w:numId="33">
    <w:abstractNumId w:val="19"/>
  </w:num>
  <w:num w:numId="34">
    <w:abstractNumId w:val="32"/>
  </w:num>
  <w:num w:numId="35">
    <w:abstractNumId w:val="38"/>
  </w:num>
  <w:num w:numId="36">
    <w:abstractNumId w:val="30"/>
  </w:num>
  <w:num w:numId="37">
    <w:abstractNumId w:val="28"/>
  </w:num>
  <w:num w:numId="38">
    <w:abstractNumId w:val="8"/>
  </w:num>
  <w:num w:numId="39">
    <w:abstractNumId w:val="3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55AFD"/>
    <w:rsid w:val="00001C4E"/>
    <w:rsid w:val="000168B0"/>
    <w:rsid w:val="00021B72"/>
    <w:rsid w:val="00026EC0"/>
    <w:rsid w:val="00030927"/>
    <w:rsid w:val="00035A80"/>
    <w:rsid w:val="00037C98"/>
    <w:rsid w:val="0004105D"/>
    <w:rsid w:val="0004190C"/>
    <w:rsid w:val="00046588"/>
    <w:rsid w:val="000479FA"/>
    <w:rsid w:val="00052CE2"/>
    <w:rsid w:val="000572C0"/>
    <w:rsid w:val="00065979"/>
    <w:rsid w:val="00070401"/>
    <w:rsid w:val="0007137A"/>
    <w:rsid w:val="0007147A"/>
    <w:rsid w:val="00072E1B"/>
    <w:rsid w:val="0007370E"/>
    <w:rsid w:val="0007655F"/>
    <w:rsid w:val="00080B73"/>
    <w:rsid w:val="00095B8E"/>
    <w:rsid w:val="000A3DA5"/>
    <w:rsid w:val="000B5E45"/>
    <w:rsid w:val="000C01D4"/>
    <w:rsid w:val="000D3B70"/>
    <w:rsid w:val="000D4F57"/>
    <w:rsid w:val="000E2337"/>
    <w:rsid w:val="000E5023"/>
    <w:rsid w:val="000E6772"/>
    <w:rsid w:val="000E7085"/>
    <w:rsid w:val="000E76BA"/>
    <w:rsid w:val="000F24EB"/>
    <w:rsid w:val="00102810"/>
    <w:rsid w:val="00105174"/>
    <w:rsid w:val="00110B8F"/>
    <w:rsid w:val="00120775"/>
    <w:rsid w:val="00130BDB"/>
    <w:rsid w:val="001314B9"/>
    <w:rsid w:val="00134C16"/>
    <w:rsid w:val="001354F5"/>
    <w:rsid w:val="00140953"/>
    <w:rsid w:val="00144111"/>
    <w:rsid w:val="00150804"/>
    <w:rsid w:val="00156483"/>
    <w:rsid w:val="001702F2"/>
    <w:rsid w:val="00173403"/>
    <w:rsid w:val="00174816"/>
    <w:rsid w:val="001774BC"/>
    <w:rsid w:val="001848C4"/>
    <w:rsid w:val="00192D26"/>
    <w:rsid w:val="00194B05"/>
    <w:rsid w:val="001A6D2A"/>
    <w:rsid w:val="001B00F0"/>
    <w:rsid w:val="001B4C58"/>
    <w:rsid w:val="001D2E53"/>
    <w:rsid w:val="001D4F07"/>
    <w:rsid w:val="001E1BE7"/>
    <w:rsid w:val="001F41F3"/>
    <w:rsid w:val="001F445E"/>
    <w:rsid w:val="00203F6A"/>
    <w:rsid w:val="00213182"/>
    <w:rsid w:val="0021549B"/>
    <w:rsid w:val="002269FD"/>
    <w:rsid w:val="00262ACE"/>
    <w:rsid w:val="00281574"/>
    <w:rsid w:val="002857B6"/>
    <w:rsid w:val="00286311"/>
    <w:rsid w:val="00290846"/>
    <w:rsid w:val="00291065"/>
    <w:rsid w:val="002A0DB1"/>
    <w:rsid w:val="002B2B31"/>
    <w:rsid w:val="002B6D18"/>
    <w:rsid w:val="002C719B"/>
    <w:rsid w:val="002D5BF7"/>
    <w:rsid w:val="002D7BBD"/>
    <w:rsid w:val="002E1578"/>
    <w:rsid w:val="002E7253"/>
    <w:rsid w:val="002F22DD"/>
    <w:rsid w:val="0031652F"/>
    <w:rsid w:val="00322BA4"/>
    <w:rsid w:val="00323950"/>
    <w:rsid w:val="003401CA"/>
    <w:rsid w:val="00346942"/>
    <w:rsid w:val="0037187E"/>
    <w:rsid w:val="003767D7"/>
    <w:rsid w:val="003771A4"/>
    <w:rsid w:val="00381B64"/>
    <w:rsid w:val="00383858"/>
    <w:rsid w:val="00386CA6"/>
    <w:rsid w:val="003A64C5"/>
    <w:rsid w:val="003A6AD0"/>
    <w:rsid w:val="003B0260"/>
    <w:rsid w:val="003C43F4"/>
    <w:rsid w:val="003C4D22"/>
    <w:rsid w:val="003C5B62"/>
    <w:rsid w:val="003D526D"/>
    <w:rsid w:val="003D780B"/>
    <w:rsid w:val="003E0CEE"/>
    <w:rsid w:val="003F2E8D"/>
    <w:rsid w:val="003F5064"/>
    <w:rsid w:val="003F6245"/>
    <w:rsid w:val="0040030D"/>
    <w:rsid w:val="004031F8"/>
    <w:rsid w:val="0040708F"/>
    <w:rsid w:val="00417DB4"/>
    <w:rsid w:val="00422620"/>
    <w:rsid w:val="00422DF6"/>
    <w:rsid w:val="00431C9F"/>
    <w:rsid w:val="00433C19"/>
    <w:rsid w:val="00436057"/>
    <w:rsid w:val="00436842"/>
    <w:rsid w:val="00440FFF"/>
    <w:rsid w:val="00441BD5"/>
    <w:rsid w:val="004443E6"/>
    <w:rsid w:val="00447BA5"/>
    <w:rsid w:val="00450EEC"/>
    <w:rsid w:val="004572CE"/>
    <w:rsid w:val="00465448"/>
    <w:rsid w:val="00465A51"/>
    <w:rsid w:val="00490A9F"/>
    <w:rsid w:val="0049264B"/>
    <w:rsid w:val="004926BD"/>
    <w:rsid w:val="004B6B6B"/>
    <w:rsid w:val="004D429D"/>
    <w:rsid w:val="004E06C1"/>
    <w:rsid w:val="004E7CD4"/>
    <w:rsid w:val="004F1D0D"/>
    <w:rsid w:val="004F5E65"/>
    <w:rsid w:val="004F6FEC"/>
    <w:rsid w:val="00501A69"/>
    <w:rsid w:val="00502868"/>
    <w:rsid w:val="00515B6A"/>
    <w:rsid w:val="005160F8"/>
    <w:rsid w:val="0054211D"/>
    <w:rsid w:val="005454FB"/>
    <w:rsid w:val="00553B28"/>
    <w:rsid w:val="005601A1"/>
    <w:rsid w:val="00571E41"/>
    <w:rsid w:val="00572F09"/>
    <w:rsid w:val="005762C2"/>
    <w:rsid w:val="005763B4"/>
    <w:rsid w:val="005772C1"/>
    <w:rsid w:val="00580BAC"/>
    <w:rsid w:val="005835BC"/>
    <w:rsid w:val="005856A7"/>
    <w:rsid w:val="00585897"/>
    <w:rsid w:val="00595C80"/>
    <w:rsid w:val="005A3989"/>
    <w:rsid w:val="005A42CF"/>
    <w:rsid w:val="005B6209"/>
    <w:rsid w:val="005D1EEF"/>
    <w:rsid w:val="005E365A"/>
    <w:rsid w:val="005E6608"/>
    <w:rsid w:val="00612214"/>
    <w:rsid w:val="00625CD7"/>
    <w:rsid w:val="00630932"/>
    <w:rsid w:val="00651C9A"/>
    <w:rsid w:val="00653FE5"/>
    <w:rsid w:val="00661BE2"/>
    <w:rsid w:val="00670788"/>
    <w:rsid w:val="0067545A"/>
    <w:rsid w:val="006820A0"/>
    <w:rsid w:val="00687D18"/>
    <w:rsid w:val="006959E4"/>
    <w:rsid w:val="006A0AE2"/>
    <w:rsid w:val="006A1D4A"/>
    <w:rsid w:val="006B0F80"/>
    <w:rsid w:val="006C0567"/>
    <w:rsid w:val="006C35D6"/>
    <w:rsid w:val="006C4299"/>
    <w:rsid w:val="006C47DC"/>
    <w:rsid w:val="006D21F9"/>
    <w:rsid w:val="006D7E71"/>
    <w:rsid w:val="006F1417"/>
    <w:rsid w:val="006F2454"/>
    <w:rsid w:val="006F63D7"/>
    <w:rsid w:val="00713209"/>
    <w:rsid w:val="00720D4C"/>
    <w:rsid w:val="00724689"/>
    <w:rsid w:val="007261FA"/>
    <w:rsid w:val="00740A5A"/>
    <w:rsid w:val="00745638"/>
    <w:rsid w:val="00753C4F"/>
    <w:rsid w:val="007540CF"/>
    <w:rsid w:val="00755C22"/>
    <w:rsid w:val="00757BB6"/>
    <w:rsid w:val="00757E02"/>
    <w:rsid w:val="00760BFE"/>
    <w:rsid w:val="00765301"/>
    <w:rsid w:val="00774F8F"/>
    <w:rsid w:val="00777A77"/>
    <w:rsid w:val="0078425B"/>
    <w:rsid w:val="00787BB3"/>
    <w:rsid w:val="00791471"/>
    <w:rsid w:val="007961D4"/>
    <w:rsid w:val="007B7829"/>
    <w:rsid w:val="007C0AC3"/>
    <w:rsid w:val="007C1863"/>
    <w:rsid w:val="007C4802"/>
    <w:rsid w:val="007E6925"/>
    <w:rsid w:val="007E7201"/>
    <w:rsid w:val="007F0050"/>
    <w:rsid w:val="007F1EB0"/>
    <w:rsid w:val="007F2B0B"/>
    <w:rsid w:val="007F3217"/>
    <w:rsid w:val="00810493"/>
    <w:rsid w:val="008169B8"/>
    <w:rsid w:val="00821595"/>
    <w:rsid w:val="008360B7"/>
    <w:rsid w:val="00846897"/>
    <w:rsid w:val="008533CE"/>
    <w:rsid w:val="00865132"/>
    <w:rsid w:val="008769EF"/>
    <w:rsid w:val="00881381"/>
    <w:rsid w:val="00886676"/>
    <w:rsid w:val="00892846"/>
    <w:rsid w:val="008A1398"/>
    <w:rsid w:val="008A1837"/>
    <w:rsid w:val="008B1BCF"/>
    <w:rsid w:val="008C1A56"/>
    <w:rsid w:val="008C3ADD"/>
    <w:rsid w:val="008D166B"/>
    <w:rsid w:val="008D4373"/>
    <w:rsid w:val="008E312C"/>
    <w:rsid w:val="008E5807"/>
    <w:rsid w:val="008E72E1"/>
    <w:rsid w:val="008E78E6"/>
    <w:rsid w:val="008F366F"/>
    <w:rsid w:val="008F6A5A"/>
    <w:rsid w:val="009025C1"/>
    <w:rsid w:val="00903CE1"/>
    <w:rsid w:val="00905C38"/>
    <w:rsid w:val="00906749"/>
    <w:rsid w:val="00911E50"/>
    <w:rsid w:val="00913892"/>
    <w:rsid w:val="0092193B"/>
    <w:rsid w:val="009229AD"/>
    <w:rsid w:val="00930EB1"/>
    <w:rsid w:val="00941E3C"/>
    <w:rsid w:val="0094372F"/>
    <w:rsid w:val="009541F2"/>
    <w:rsid w:val="009551F2"/>
    <w:rsid w:val="00966D1C"/>
    <w:rsid w:val="00973033"/>
    <w:rsid w:val="009761A7"/>
    <w:rsid w:val="00983C6B"/>
    <w:rsid w:val="009868D6"/>
    <w:rsid w:val="0098762D"/>
    <w:rsid w:val="00996EB2"/>
    <w:rsid w:val="009A4266"/>
    <w:rsid w:val="009A5C76"/>
    <w:rsid w:val="009A755B"/>
    <w:rsid w:val="009B0CAB"/>
    <w:rsid w:val="009C3762"/>
    <w:rsid w:val="009D4F78"/>
    <w:rsid w:val="009D6016"/>
    <w:rsid w:val="009E0268"/>
    <w:rsid w:val="009E1C96"/>
    <w:rsid w:val="009F17AE"/>
    <w:rsid w:val="009F1B70"/>
    <w:rsid w:val="009F2D5C"/>
    <w:rsid w:val="00A13BBD"/>
    <w:rsid w:val="00A27155"/>
    <w:rsid w:val="00A36F9F"/>
    <w:rsid w:val="00A42301"/>
    <w:rsid w:val="00A4317E"/>
    <w:rsid w:val="00A4711C"/>
    <w:rsid w:val="00A5290F"/>
    <w:rsid w:val="00A5364A"/>
    <w:rsid w:val="00A623F2"/>
    <w:rsid w:val="00A64328"/>
    <w:rsid w:val="00A6432A"/>
    <w:rsid w:val="00A66729"/>
    <w:rsid w:val="00A70AFC"/>
    <w:rsid w:val="00A7136B"/>
    <w:rsid w:val="00A93C74"/>
    <w:rsid w:val="00AA2AB0"/>
    <w:rsid w:val="00AA39AC"/>
    <w:rsid w:val="00AD5BAE"/>
    <w:rsid w:val="00AD7AB5"/>
    <w:rsid w:val="00AD7B7A"/>
    <w:rsid w:val="00AE3FC9"/>
    <w:rsid w:val="00AE666A"/>
    <w:rsid w:val="00AF0F1A"/>
    <w:rsid w:val="00AF5D91"/>
    <w:rsid w:val="00B021CE"/>
    <w:rsid w:val="00B13369"/>
    <w:rsid w:val="00B170EA"/>
    <w:rsid w:val="00B26AB3"/>
    <w:rsid w:val="00B35A7B"/>
    <w:rsid w:val="00B40A2F"/>
    <w:rsid w:val="00B46E62"/>
    <w:rsid w:val="00B47264"/>
    <w:rsid w:val="00B54AF3"/>
    <w:rsid w:val="00B553A6"/>
    <w:rsid w:val="00B562A4"/>
    <w:rsid w:val="00B63C4C"/>
    <w:rsid w:val="00B8345D"/>
    <w:rsid w:val="00B86979"/>
    <w:rsid w:val="00B958BA"/>
    <w:rsid w:val="00BA3361"/>
    <w:rsid w:val="00BA3A67"/>
    <w:rsid w:val="00BA61AF"/>
    <w:rsid w:val="00BB53A8"/>
    <w:rsid w:val="00BB6EDB"/>
    <w:rsid w:val="00BB7991"/>
    <w:rsid w:val="00BC1021"/>
    <w:rsid w:val="00BC37FC"/>
    <w:rsid w:val="00BC7AFB"/>
    <w:rsid w:val="00BD597B"/>
    <w:rsid w:val="00BD6D36"/>
    <w:rsid w:val="00BF0672"/>
    <w:rsid w:val="00BF0809"/>
    <w:rsid w:val="00BF738D"/>
    <w:rsid w:val="00C15423"/>
    <w:rsid w:val="00C31057"/>
    <w:rsid w:val="00C331B7"/>
    <w:rsid w:val="00C360AA"/>
    <w:rsid w:val="00C3772F"/>
    <w:rsid w:val="00C41A50"/>
    <w:rsid w:val="00C47578"/>
    <w:rsid w:val="00C57D47"/>
    <w:rsid w:val="00C63885"/>
    <w:rsid w:val="00C706DA"/>
    <w:rsid w:val="00C75ACC"/>
    <w:rsid w:val="00C770B6"/>
    <w:rsid w:val="00C80801"/>
    <w:rsid w:val="00C81ABF"/>
    <w:rsid w:val="00C84899"/>
    <w:rsid w:val="00C8589D"/>
    <w:rsid w:val="00C877EE"/>
    <w:rsid w:val="00C904B6"/>
    <w:rsid w:val="00C90886"/>
    <w:rsid w:val="00C95F59"/>
    <w:rsid w:val="00CB2778"/>
    <w:rsid w:val="00CC239F"/>
    <w:rsid w:val="00CC576B"/>
    <w:rsid w:val="00CC70C4"/>
    <w:rsid w:val="00CD042D"/>
    <w:rsid w:val="00CD3DB4"/>
    <w:rsid w:val="00CD4D18"/>
    <w:rsid w:val="00CE0598"/>
    <w:rsid w:val="00CF1B81"/>
    <w:rsid w:val="00D209A0"/>
    <w:rsid w:val="00D222F0"/>
    <w:rsid w:val="00D24750"/>
    <w:rsid w:val="00D3067D"/>
    <w:rsid w:val="00D41538"/>
    <w:rsid w:val="00D463C8"/>
    <w:rsid w:val="00D50C5D"/>
    <w:rsid w:val="00D56B43"/>
    <w:rsid w:val="00D6158A"/>
    <w:rsid w:val="00D74CDB"/>
    <w:rsid w:val="00D764A0"/>
    <w:rsid w:val="00D76DA7"/>
    <w:rsid w:val="00D77D8E"/>
    <w:rsid w:val="00D80139"/>
    <w:rsid w:val="00D86E52"/>
    <w:rsid w:val="00D93903"/>
    <w:rsid w:val="00DA495F"/>
    <w:rsid w:val="00DB11B2"/>
    <w:rsid w:val="00DB5322"/>
    <w:rsid w:val="00DB70B0"/>
    <w:rsid w:val="00DC255C"/>
    <w:rsid w:val="00DC592F"/>
    <w:rsid w:val="00DC7CDA"/>
    <w:rsid w:val="00DE1284"/>
    <w:rsid w:val="00DF2638"/>
    <w:rsid w:val="00E1080E"/>
    <w:rsid w:val="00E17F42"/>
    <w:rsid w:val="00E21A66"/>
    <w:rsid w:val="00E30F9B"/>
    <w:rsid w:val="00E34942"/>
    <w:rsid w:val="00E361D7"/>
    <w:rsid w:val="00E44AFC"/>
    <w:rsid w:val="00E55AFD"/>
    <w:rsid w:val="00E91D2E"/>
    <w:rsid w:val="00EA4D5C"/>
    <w:rsid w:val="00EA53D2"/>
    <w:rsid w:val="00EA7A64"/>
    <w:rsid w:val="00EB54FA"/>
    <w:rsid w:val="00EB5C9A"/>
    <w:rsid w:val="00EC5379"/>
    <w:rsid w:val="00ED072E"/>
    <w:rsid w:val="00ED5CF6"/>
    <w:rsid w:val="00EE1177"/>
    <w:rsid w:val="00EE6AD6"/>
    <w:rsid w:val="00EF081C"/>
    <w:rsid w:val="00EF2E4B"/>
    <w:rsid w:val="00EF32C9"/>
    <w:rsid w:val="00F03517"/>
    <w:rsid w:val="00F20EAD"/>
    <w:rsid w:val="00F220CD"/>
    <w:rsid w:val="00F26B86"/>
    <w:rsid w:val="00F31805"/>
    <w:rsid w:val="00F3487E"/>
    <w:rsid w:val="00F36003"/>
    <w:rsid w:val="00F400F2"/>
    <w:rsid w:val="00F475A6"/>
    <w:rsid w:val="00F5419D"/>
    <w:rsid w:val="00F55893"/>
    <w:rsid w:val="00F63F57"/>
    <w:rsid w:val="00F63F82"/>
    <w:rsid w:val="00F646C9"/>
    <w:rsid w:val="00F739F4"/>
    <w:rsid w:val="00F845F2"/>
    <w:rsid w:val="00F86709"/>
    <w:rsid w:val="00F91926"/>
    <w:rsid w:val="00F95D9E"/>
    <w:rsid w:val="00FA26A6"/>
    <w:rsid w:val="00FA4D8E"/>
    <w:rsid w:val="00FD32ED"/>
    <w:rsid w:val="00FE25AE"/>
    <w:rsid w:val="00FE3C17"/>
    <w:rsid w:val="00FE5DBA"/>
    <w:rsid w:val="00FE64CB"/>
    <w:rsid w:val="00FE6D9E"/>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 w:type="character" w:styleId="Hyperlink">
    <w:name w:val="Hyperlink"/>
    <w:uiPriority w:val="99"/>
    <w:unhideWhenUsed/>
    <w:rsid w:val="00996EB2"/>
    <w:rPr>
      <w:color w:val="0000FF"/>
      <w:u w:val="single"/>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941259981">
      <w:bodyDiv w:val="1"/>
      <w:marLeft w:val="0"/>
      <w:marRight w:val="0"/>
      <w:marTop w:val="0"/>
      <w:marBottom w:val="0"/>
      <w:divBdr>
        <w:top w:val="none" w:sz="0" w:space="0" w:color="auto"/>
        <w:left w:val="none" w:sz="0" w:space="0" w:color="auto"/>
        <w:bottom w:val="none" w:sz="0" w:space="0" w:color="auto"/>
        <w:right w:val="none" w:sz="0" w:space="0" w:color="auto"/>
      </w:divBdr>
      <w:divsChild>
        <w:div w:id="571237544">
          <w:marLeft w:val="0"/>
          <w:marRight w:val="0"/>
          <w:marTop w:val="0"/>
          <w:marBottom w:val="0"/>
          <w:divBdr>
            <w:top w:val="none" w:sz="0" w:space="0" w:color="auto"/>
            <w:left w:val="none" w:sz="0" w:space="0" w:color="auto"/>
            <w:bottom w:val="none" w:sz="0" w:space="0" w:color="auto"/>
            <w:right w:val="none" w:sz="0" w:space="0" w:color="auto"/>
          </w:divBdr>
          <w:divsChild>
            <w:div w:id="697900899">
              <w:marLeft w:val="0"/>
              <w:marRight w:val="0"/>
              <w:marTop w:val="0"/>
              <w:marBottom w:val="0"/>
              <w:divBdr>
                <w:top w:val="none" w:sz="0" w:space="0" w:color="auto"/>
                <w:left w:val="none" w:sz="0" w:space="0" w:color="auto"/>
                <w:bottom w:val="none" w:sz="0" w:space="0" w:color="auto"/>
                <w:right w:val="none" w:sz="0" w:space="0" w:color="auto"/>
              </w:divBdr>
              <w:divsChild>
                <w:div w:id="823207626">
                  <w:marLeft w:val="0"/>
                  <w:marRight w:val="0"/>
                  <w:marTop w:val="0"/>
                  <w:marBottom w:val="0"/>
                  <w:divBdr>
                    <w:top w:val="none" w:sz="0" w:space="0" w:color="auto"/>
                    <w:left w:val="none" w:sz="0" w:space="0" w:color="auto"/>
                    <w:bottom w:val="none" w:sz="0" w:space="0" w:color="auto"/>
                    <w:right w:val="none" w:sz="0" w:space="0" w:color="auto"/>
                  </w:divBdr>
                  <w:divsChild>
                    <w:div w:id="6364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2020-06-10T11:22:00Z</cp:lastPrinted>
  <dcterms:created xsi:type="dcterms:W3CDTF">2020-09-21T14:03:00Z</dcterms:created>
  <dcterms:modified xsi:type="dcterms:W3CDTF">2020-09-21T14:03:00Z</dcterms:modified>
</cp:coreProperties>
</file>