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C4" w:rsidRPr="00BF349B" w:rsidDel="00775C69" w:rsidRDefault="001F2FC4" w:rsidP="00C202CB">
      <w:pPr>
        <w:spacing w:line="360" w:lineRule="auto"/>
        <w:rPr>
          <w:del w:id="0" w:author="MathibaK Mathiba" w:date="2016-04-04T09:23:00Z"/>
          <w:rFonts w:ascii="Arial" w:hAnsi="Arial" w:cs="Arial"/>
          <w:color w:val="0000FF"/>
          <w:sz w:val="24"/>
          <w:szCs w:val="24"/>
          <w:u w:val="single"/>
        </w:rPr>
      </w:pPr>
      <w:r>
        <w:fldChar w:fldCharType="begin"/>
      </w:r>
      <w:r>
        <w:instrText xml:space="preserve"> HYPERLINK "http://www.transport.gov.za/Home.aspx" \o "\"Department of Transport - South Africa\" </w:instrText>
      </w:r>
      <w:r>
        <w:fldChar w:fldCharType="separate"/>
      </w:r>
      <w:del w:id="1" w:author="MathibaK Mathiba" w:date="2016-04-04T09:23:00Z">
        <w:r w:rsidRPr="00360FA7">
          <w:rPr>
            <w:rFonts w:ascii="Arial" w:hAnsi="Arial" w:cs="Arial"/>
            <w:noProof/>
            <w:color w:val="0000FF"/>
            <w:sz w:val="24"/>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partment of Transport - South Africa" href="http://www.transport.gov.za/Home.as" title="&quot;Department of Transport - South Africa&quot;" style="width:165.75pt;height:65.25pt;visibility:visible" o:button="t">
              <v:fill o:detectmouseclick="t"/>
              <v:imagedata r:id="rId5" o:title=""/>
            </v:shape>
          </w:pict>
        </w:r>
      </w:del>
      <w:r>
        <w:fldChar w:fldCharType="end"/>
      </w:r>
    </w:p>
    <w:p w:rsidR="001F2FC4" w:rsidRPr="00BF349B" w:rsidDel="00775C69" w:rsidRDefault="001F2FC4" w:rsidP="00C202CB">
      <w:pPr>
        <w:spacing w:line="360" w:lineRule="auto"/>
        <w:jc w:val="center"/>
        <w:rPr>
          <w:del w:id="2" w:author="MathibaK Mathiba" w:date="2016-04-04T09:23:00Z"/>
          <w:rFonts w:ascii="Arial" w:hAnsi="Arial" w:cs="Arial"/>
          <w:b/>
          <w:sz w:val="24"/>
          <w:szCs w:val="24"/>
          <w:u w:val="single"/>
        </w:rPr>
      </w:pPr>
      <w:del w:id="3" w:author="MathibaK Mathiba" w:date="2016-04-04T09:23:00Z">
        <w:r w:rsidRPr="00BF349B" w:rsidDel="00775C69">
          <w:rPr>
            <w:rFonts w:ascii="Arial" w:hAnsi="Arial" w:cs="Arial"/>
            <w:b/>
            <w:sz w:val="24"/>
            <w:szCs w:val="24"/>
            <w:u w:val="single"/>
          </w:rPr>
          <w:delText>OFFICE OF THE MINISTER</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5"/>
        <w:gridCol w:w="5101"/>
      </w:tblGrid>
      <w:tr w:rsidR="001F2FC4" w:rsidRPr="00360FA7" w:rsidDel="00775C69" w:rsidTr="00360FA7">
        <w:trPr>
          <w:del w:id="4" w:author="MathibaK Mathiba" w:date="2016-04-04T09:23:00Z"/>
        </w:trPr>
        <w:tc>
          <w:tcPr>
            <w:tcW w:w="5283" w:type="dxa"/>
          </w:tcPr>
          <w:p w:rsidR="001F2FC4" w:rsidRPr="00360FA7" w:rsidDel="00775C69" w:rsidRDefault="001F2FC4" w:rsidP="00EC4D69">
            <w:pPr>
              <w:pStyle w:val="NoSpacing"/>
              <w:rPr>
                <w:del w:id="5" w:author="MathibaK Mathiba" w:date="2016-04-04T09:23:00Z"/>
                <w:rFonts w:ascii="Arial" w:eastAsia="MS MinNew Roman" w:hAnsi="Arial" w:cs="Arial"/>
                <w:sz w:val="24"/>
                <w:szCs w:val="24"/>
              </w:rPr>
            </w:pPr>
            <w:del w:id="6" w:author="MathibaK Mathiba" w:date="2016-04-04T09:23:00Z">
              <w:r w:rsidRPr="00360FA7" w:rsidDel="00775C69">
                <w:rPr>
                  <w:rFonts w:ascii="Arial" w:eastAsia="MS MinNew Roman" w:hAnsi="Arial" w:cs="Arial"/>
                  <w:b/>
                  <w:sz w:val="24"/>
                  <w:szCs w:val="24"/>
                </w:rPr>
                <w:delText>TO</w:delText>
              </w:r>
              <w:r w:rsidRPr="00360FA7" w:rsidDel="00775C69">
                <w:rPr>
                  <w:rFonts w:ascii="Arial" w:eastAsia="MS MinNew Roman" w:hAnsi="Arial" w:cs="Arial"/>
                  <w:sz w:val="24"/>
                  <w:szCs w:val="24"/>
                </w:rPr>
                <w:delText>: Ms. Dipuo Peters, MP</w:delText>
              </w:r>
            </w:del>
          </w:p>
          <w:p w:rsidR="001F2FC4" w:rsidRPr="00360FA7" w:rsidDel="00775C69" w:rsidRDefault="001F2FC4" w:rsidP="00EC4D69">
            <w:pPr>
              <w:pStyle w:val="NoSpacing"/>
              <w:rPr>
                <w:del w:id="7" w:author="MathibaK Mathiba" w:date="2016-04-04T09:23:00Z"/>
                <w:rFonts w:ascii="Arial" w:eastAsia="MS MinNew Roman" w:hAnsi="Arial" w:cs="Arial"/>
                <w:sz w:val="24"/>
                <w:szCs w:val="24"/>
              </w:rPr>
            </w:pPr>
            <w:del w:id="8" w:author="MathibaK Mathiba" w:date="2016-04-04T09:23:00Z">
              <w:r w:rsidRPr="00360FA7" w:rsidDel="00775C69">
                <w:rPr>
                  <w:rFonts w:ascii="Arial" w:eastAsia="MS MinNew Roman" w:hAnsi="Arial" w:cs="Arial"/>
                  <w:sz w:val="24"/>
                  <w:szCs w:val="24"/>
                </w:rPr>
                <w:delText xml:space="preserve">       Minister of Transport    </w:delText>
              </w:r>
            </w:del>
          </w:p>
        </w:tc>
        <w:tc>
          <w:tcPr>
            <w:tcW w:w="5283" w:type="dxa"/>
          </w:tcPr>
          <w:p w:rsidR="001F2FC4" w:rsidRPr="00360FA7" w:rsidDel="00775C69" w:rsidRDefault="001F2FC4" w:rsidP="00E53BF6">
            <w:pPr>
              <w:pStyle w:val="NoSpacing"/>
              <w:rPr>
                <w:del w:id="9" w:author="MathibaK Mathiba" w:date="2016-04-04T09:23:00Z"/>
                <w:rFonts w:ascii="Arial" w:eastAsia="MS MinNew Roman" w:hAnsi="Arial" w:cs="Arial"/>
                <w:sz w:val="24"/>
                <w:szCs w:val="24"/>
              </w:rPr>
            </w:pPr>
            <w:del w:id="10" w:author="MathibaK Mathiba" w:date="2016-04-04T09:23:00Z">
              <w:r w:rsidRPr="00360FA7" w:rsidDel="00775C69">
                <w:rPr>
                  <w:rFonts w:ascii="Arial" w:eastAsia="MS MinNew Roman" w:hAnsi="Arial" w:cs="Arial"/>
                  <w:b/>
                  <w:sz w:val="24"/>
                  <w:szCs w:val="24"/>
                </w:rPr>
                <w:delText>FROM</w:delText>
              </w:r>
              <w:r w:rsidRPr="00360FA7" w:rsidDel="00775C69">
                <w:rPr>
                  <w:rFonts w:ascii="Arial" w:eastAsia="MS MinNew Roman" w:hAnsi="Arial" w:cs="Arial"/>
                  <w:sz w:val="24"/>
                  <w:szCs w:val="24"/>
                </w:rPr>
                <w:delText>:  Mr. Pule G Selepe</w:delText>
              </w:r>
            </w:del>
          </w:p>
          <w:p w:rsidR="001F2FC4" w:rsidRPr="00360FA7" w:rsidDel="00775C69" w:rsidRDefault="001F2FC4" w:rsidP="003450B0">
            <w:pPr>
              <w:pStyle w:val="NoSpacing"/>
              <w:rPr>
                <w:del w:id="11" w:author="MathibaK Mathiba" w:date="2016-04-04T09:23:00Z"/>
                <w:rFonts w:ascii="Arial" w:eastAsia="MS MinNew Roman" w:hAnsi="Arial" w:cs="Arial"/>
                <w:sz w:val="24"/>
                <w:szCs w:val="24"/>
              </w:rPr>
            </w:pPr>
            <w:del w:id="12" w:author="MathibaK Mathiba" w:date="2016-04-04T09:23:00Z">
              <w:r w:rsidRPr="00360FA7" w:rsidDel="00775C69">
                <w:rPr>
                  <w:rFonts w:ascii="Arial" w:eastAsia="MS MinNew Roman" w:hAnsi="Arial" w:cs="Arial"/>
                  <w:sz w:val="24"/>
                  <w:szCs w:val="24"/>
                </w:rPr>
                <w:delText xml:space="preserve">             Director-General</w:delText>
              </w:r>
            </w:del>
          </w:p>
        </w:tc>
      </w:tr>
      <w:tr w:rsidR="001F2FC4" w:rsidRPr="00360FA7" w:rsidDel="00775C69" w:rsidTr="00360FA7">
        <w:trPr>
          <w:del w:id="13" w:author="MathibaK Mathiba" w:date="2016-04-04T09:23:00Z"/>
        </w:trPr>
        <w:tc>
          <w:tcPr>
            <w:tcW w:w="10566" w:type="dxa"/>
            <w:gridSpan w:val="2"/>
          </w:tcPr>
          <w:p w:rsidR="001F2FC4" w:rsidRPr="00360FA7" w:rsidDel="00775C69" w:rsidRDefault="001F2FC4" w:rsidP="00EC4D69">
            <w:pPr>
              <w:pStyle w:val="NoSpacing"/>
              <w:rPr>
                <w:del w:id="14" w:author="MathibaK Mathiba" w:date="2016-04-04T09:23:00Z"/>
                <w:rFonts w:ascii="Arial" w:eastAsia="MS MinNew Roman" w:hAnsi="Arial" w:cs="Arial"/>
                <w:b/>
                <w:sz w:val="24"/>
                <w:szCs w:val="24"/>
              </w:rPr>
            </w:pPr>
            <w:del w:id="15" w:author="MathibaK Mathiba" w:date="2016-04-04T09:23:00Z">
              <w:r w:rsidRPr="00360FA7" w:rsidDel="00775C69">
                <w:rPr>
                  <w:rFonts w:ascii="Arial" w:eastAsia="MS MinNew Roman" w:hAnsi="Arial" w:cs="Arial"/>
                  <w:b/>
                  <w:sz w:val="24"/>
                  <w:szCs w:val="24"/>
                </w:rPr>
                <w:delText xml:space="preserve">cc.:  </w:delText>
              </w:r>
              <w:r w:rsidRPr="00360FA7" w:rsidDel="00775C69">
                <w:rPr>
                  <w:rFonts w:ascii="Arial" w:eastAsia="MS MinNew Roman" w:hAnsi="Arial" w:cs="Arial"/>
                  <w:sz w:val="24"/>
                  <w:szCs w:val="24"/>
                </w:rPr>
                <w:delText>Ms. Sindisiwe L. Chikunga, MP</w:delText>
              </w:r>
            </w:del>
          </w:p>
          <w:p w:rsidR="001F2FC4" w:rsidRPr="00360FA7" w:rsidDel="00775C69" w:rsidRDefault="001F2FC4" w:rsidP="00EC4D69">
            <w:pPr>
              <w:pStyle w:val="NoSpacing"/>
              <w:rPr>
                <w:del w:id="16" w:author="MathibaK Mathiba" w:date="2016-04-04T09:23:00Z"/>
                <w:rFonts w:ascii="Arial" w:eastAsia="MS MinNew Roman" w:hAnsi="Arial" w:cs="Arial"/>
                <w:b/>
                <w:sz w:val="24"/>
                <w:szCs w:val="24"/>
              </w:rPr>
            </w:pPr>
            <w:del w:id="17" w:author="MathibaK Mathiba" w:date="2016-04-04T09:23:00Z">
              <w:r w:rsidRPr="00360FA7" w:rsidDel="00775C69">
                <w:rPr>
                  <w:rFonts w:ascii="Arial" w:eastAsia="MS MinNew Roman" w:hAnsi="Arial" w:cs="Arial"/>
                  <w:b/>
                  <w:sz w:val="24"/>
                  <w:szCs w:val="24"/>
                </w:rPr>
                <w:delText xml:space="preserve">        </w:delText>
              </w:r>
              <w:r w:rsidRPr="00360FA7" w:rsidDel="00775C69">
                <w:rPr>
                  <w:rFonts w:ascii="Arial" w:eastAsia="MS MinNew Roman" w:hAnsi="Arial" w:cs="Arial"/>
                  <w:sz w:val="24"/>
                  <w:szCs w:val="24"/>
                </w:rPr>
                <w:delText>Office of the Deputy Minister</w:delText>
              </w:r>
            </w:del>
          </w:p>
          <w:p w:rsidR="001F2FC4" w:rsidRPr="00360FA7" w:rsidDel="00775C69" w:rsidRDefault="001F2FC4" w:rsidP="00EC4D69">
            <w:pPr>
              <w:pStyle w:val="NoSpacing"/>
              <w:rPr>
                <w:del w:id="18" w:author="MathibaK Mathiba" w:date="2016-04-04T09:23:00Z"/>
                <w:rFonts w:ascii="Arial" w:eastAsia="MS MinNew Roman" w:hAnsi="Arial" w:cs="Arial"/>
                <w:b/>
                <w:sz w:val="24"/>
                <w:szCs w:val="24"/>
              </w:rPr>
            </w:pPr>
          </w:p>
          <w:p w:rsidR="001F2FC4" w:rsidRPr="00360FA7" w:rsidDel="00775C69" w:rsidRDefault="001F2FC4" w:rsidP="00EC4D69">
            <w:pPr>
              <w:pStyle w:val="NoSpacing"/>
              <w:rPr>
                <w:del w:id="19" w:author="MathibaK Mathiba" w:date="2016-04-04T09:23:00Z"/>
                <w:rFonts w:ascii="Arial" w:eastAsia="MS MinNew Roman" w:hAnsi="Arial" w:cs="Arial"/>
                <w:sz w:val="24"/>
                <w:szCs w:val="24"/>
              </w:rPr>
            </w:pPr>
          </w:p>
        </w:tc>
      </w:tr>
      <w:tr w:rsidR="001F2FC4" w:rsidRPr="00360FA7" w:rsidDel="00775C69" w:rsidTr="00360FA7">
        <w:trPr>
          <w:del w:id="20" w:author="MathibaK Mathiba" w:date="2016-04-04T09:23:00Z"/>
        </w:trPr>
        <w:tc>
          <w:tcPr>
            <w:tcW w:w="10566" w:type="dxa"/>
            <w:gridSpan w:val="2"/>
          </w:tcPr>
          <w:p w:rsidR="001F2FC4" w:rsidRPr="00360FA7" w:rsidDel="00775C69" w:rsidRDefault="001F2FC4" w:rsidP="00EC4D69">
            <w:pPr>
              <w:pStyle w:val="NoSpacing"/>
              <w:rPr>
                <w:del w:id="21" w:author="MathibaK Mathiba" w:date="2016-04-04T09:23:00Z"/>
                <w:rFonts w:ascii="Arial" w:eastAsia="MS MinNew Roman" w:hAnsi="Arial" w:cs="Arial"/>
                <w:sz w:val="24"/>
                <w:szCs w:val="24"/>
              </w:rPr>
            </w:pPr>
            <w:del w:id="22" w:author="MathibaK Mathiba" w:date="2016-04-04T09:23:00Z">
              <w:r w:rsidRPr="00360FA7" w:rsidDel="00775C69">
                <w:rPr>
                  <w:rFonts w:ascii="Arial" w:eastAsia="MS MinNew Roman" w:hAnsi="Arial" w:cs="Arial"/>
                  <w:b/>
                  <w:sz w:val="24"/>
                  <w:szCs w:val="24"/>
                </w:rPr>
                <w:delText>Enquiries:</w:delText>
              </w:r>
              <w:r w:rsidRPr="00360FA7" w:rsidDel="00775C69">
                <w:rPr>
                  <w:rFonts w:ascii="Arial" w:eastAsia="MS MinNew Roman" w:hAnsi="Arial" w:cs="Arial"/>
                  <w:sz w:val="24"/>
                  <w:szCs w:val="24"/>
                </w:rPr>
                <w:delText xml:space="preserve">  Jomo Khasu</w:delText>
              </w:r>
            </w:del>
          </w:p>
          <w:p w:rsidR="001F2FC4" w:rsidRPr="00360FA7" w:rsidDel="00775C69" w:rsidRDefault="001F2FC4" w:rsidP="00EC4D69">
            <w:pPr>
              <w:pStyle w:val="NoSpacing"/>
              <w:rPr>
                <w:del w:id="23" w:author="MathibaK Mathiba" w:date="2016-04-04T09:23:00Z"/>
                <w:rFonts w:ascii="Arial" w:eastAsia="MS MinNew Roman" w:hAnsi="Arial" w:cs="Arial"/>
                <w:sz w:val="24"/>
                <w:szCs w:val="24"/>
              </w:rPr>
            </w:pPr>
            <w:del w:id="24" w:author="MathibaK Mathiba" w:date="2016-04-04T09:23:00Z">
              <w:r w:rsidRPr="00360FA7" w:rsidDel="00775C69">
                <w:rPr>
                  <w:rFonts w:ascii="Arial" w:eastAsia="MS MinNew Roman" w:hAnsi="Arial" w:cs="Arial"/>
                  <w:sz w:val="24"/>
                  <w:szCs w:val="24"/>
                </w:rPr>
                <w:delText xml:space="preserve">                   Director: Parliamentary Services</w:delText>
              </w:r>
            </w:del>
          </w:p>
          <w:p w:rsidR="001F2FC4" w:rsidRPr="00360FA7" w:rsidDel="00775C69" w:rsidRDefault="001F2FC4" w:rsidP="00EC4D69">
            <w:pPr>
              <w:pStyle w:val="NoSpacing"/>
              <w:rPr>
                <w:del w:id="25" w:author="MathibaK Mathiba" w:date="2016-04-04T09:23:00Z"/>
                <w:rFonts w:ascii="Arial" w:eastAsia="MS MinNew Roman" w:hAnsi="Arial" w:cs="Arial"/>
                <w:sz w:val="24"/>
                <w:szCs w:val="24"/>
              </w:rPr>
            </w:pPr>
            <w:del w:id="26" w:author="MathibaK Mathiba" w:date="2016-04-04T09:23:00Z">
              <w:r w:rsidRPr="00360FA7" w:rsidDel="00775C69">
                <w:rPr>
                  <w:rFonts w:ascii="Arial" w:eastAsia="MS MinNew Roman" w:hAnsi="Arial" w:cs="Arial"/>
                  <w:sz w:val="24"/>
                  <w:szCs w:val="24"/>
                </w:rPr>
                <w:delText xml:space="preserve">                   KhasuJ@dot.gov.za</w:delText>
              </w:r>
            </w:del>
          </w:p>
          <w:p w:rsidR="001F2FC4" w:rsidRPr="00360FA7" w:rsidDel="00775C69" w:rsidRDefault="001F2FC4" w:rsidP="00EC4D69">
            <w:pPr>
              <w:pStyle w:val="NoSpacing"/>
              <w:rPr>
                <w:del w:id="27" w:author="MathibaK Mathiba" w:date="2016-04-04T09:23:00Z"/>
                <w:rFonts w:ascii="Arial" w:eastAsia="MS MinNew Roman" w:hAnsi="Arial" w:cs="Arial"/>
                <w:sz w:val="24"/>
                <w:szCs w:val="24"/>
              </w:rPr>
            </w:pPr>
            <w:del w:id="28" w:author="MathibaK Mathiba" w:date="2016-04-04T09:23:00Z">
              <w:r w:rsidRPr="00360FA7" w:rsidDel="00775C69">
                <w:rPr>
                  <w:rFonts w:ascii="Arial" w:eastAsia="MS MinNew Roman" w:hAnsi="Arial" w:cs="Arial"/>
                  <w:sz w:val="24"/>
                  <w:szCs w:val="24"/>
                </w:rPr>
                <w:delText xml:space="preserve">                   0761407006</w:delText>
              </w:r>
            </w:del>
          </w:p>
          <w:p w:rsidR="001F2FC4" w:rsidRPr="00360FA7" w:rsidDel="00775C69" w:rsidRDefault="001F2FC4" w:rsidP="00EC4D69">
            <w:pPr>
              <w:pStyle w:val="NoSpacing"/>
              <w:rPr>
                <w:del w:id="29" w:author="MathibaK Mathiba" w:date="2016-04-04T09:23:00Z"/>
                <w:rFonts w:ascii="Arial" w:eastAsia="MS MinNew Roman" w:hAnsi="Arial" w:cs="Arial"/>
                <w:sz w:val="24"/>
                <w:szCs w:val="24"/>
              </w:rPr>
            </w:pPr>
          </w:p>
        </w:tc>
      </w:tr>
      <w:tr w:rsidR="001F2FC4" w:rsidRPr="00360FA7" w:rsidDel="00775C69" w:rsidTr="00360FA7">
        <w:trPr>
          <w:del w:id="30" w:author="MathibaK Mathiba" w:date="2016-04-04T09:23:00Z"/>
        </w:trPr>
        <w:tc>
          <w:tcPr>
            <w:tcW w:w="10566" w:type="dxa"/>
            <w:gridSpan w:val="2"/>
          </w:tcPr>
          <w:p w:rsidR="001F2FC4" w:rsidRPr="00360FA7" w:rsidDel="00775C69" w:rsidRDefault="001F2FC4" w:rsidP="00EC4D69">
            <w:pPr>
              <w:pStyle w:val="NoSpacing"/>
              <w:rPr>
                <w:del w:id="31" w:author="MathibaK Mathiba" w:date="2016-04-04T09:23:00Z"/>
                <w:rFonts w:ascii="Arial" w:eastAsia="MS MinNew Roman" w:hAnsi="Arial" w:cs="Arial"/>
                <w:sz w:val="24"/>
                <w:szCs w:val="24"/>
              </w:rPr>
            </w:pPr>
            <w:del w:id="32" w:author="MathibaK Mathiba" w:date="2016-04-04T09:23:00Z">
              <w:r w:rsidRPr="00360FA7" w:rsidDel="00775C69">
                <w:rPr>
                  <w:rFonts w:ascii="Arial" w:eastAsia="MS MinNew Roman" w:hAnsi="Arial" w:cs="Arial"/>
                  <w:sz w:val="24"/>
                  <w:szCs w:val="24"/>
                </w:rPr>
                <w:delText>RE: Parliamentary Question for approval</w:delText>
              </w:r>
            </w:del>
          </w:p>
        </w:tc>
      </w:tr>
    </w:tbl>
    <w:p w:rsidR="001F2FC4" w:rsidRPr="00BF349B" w:rsidDel="00775C69" w:rsidRDefault="001F2FC4" w:rsidP="00E53BF6">
      <w:pPr>
        <w:rPr>
          <w:del w:id="33" w:author="MathibaK Mathiba" w:date="2016-04-04T09:23:00Z"/>
          <w:rFonts w:ascii="Arial" w:hAnsi="Arial" w:cs="Arial"/>
          <w:b/>
          <w:sz w:val="24"/>
          <w:szCs w:val="24"/>
          <w:lang w:val="fr-FR"/>
        </w:rPr>
      </w:pPr>
      <w:del w:id="34" w:author="MathibaK Mathiba" w:date="2016-04-04T09:23:00Z">
        <w:r w:rsidRPr="00BF349B" w:rsidDel="00775C69">
          <w:rPr>
            <w:rFonts w:ascii="Arial" w:hAnsi="Arial" w:cs="Arial"/>
            <w:b/>
            <w:sz w:val="24"/>
            <w:szCs w:val="24"/>
            <w:lang w:val="fr-FR"/>
          </w:rPr>
          <w:delText xml:space="preserve"> </w:delText>
        </w:r>
      </w:del>
    </w:p>
    <w:p w:rsidR="001F2FC4" w:rsidRPr="00BF349B" w:rsidDel="00775C69" w:rsidRDefault="001F2FC4" w:rsidP="00E53BF6">
      <w:pPr>
        <w:rPr>
          <w:del w:id="35" w:author="MathibaK Mathiba" w:date="2016-04-04T09:23:00Z"/>
          <w:rFonts w:ascii="Arial" w:hAnsi="Arial" w:cs="Arial"/>
          <w:sz w:val="24"/>
          <w:szCs w:val="24"/>
          <w:lang w:val="fr-FR"/>
        </w:rPr>
      </w:pPr>
      <w:del w:id="36" w:author="MathibaK Mathiba" w:date="2016-04-04T09:23:00Z">
        <w:r w:rsidRPr="00BF349B" w:rsidDel="00775C69">
          <w:rPr>
            <w:rFonts w:ascii="Arial" w:hAnsi="Arial" w:cs="Arial"/>
            <w:sz w:val="24"/>
            <w:szCs w:val="24"/>
            <w:lang w:val="fr-FR"/>
          </w:rPr>
          <w:delText>Dear Minister,</w:delText>
        </w:r>
      </w:del>
    </w:p>
    <w:p w:rsidR="001F2FC4" w:rsidRPr="00BF349B" w:rsidDel="00775C69" w:rsidRDefault="001F2FC4" w:rsidP="00E53BF6">
      <w:pPr>
        <w:rPr>
          <w:del w:id="37" w:author="MathibaK Mathiba" w:date="2016-04-04T09:23:00Z"/>
          <w:rFonts w:ascii="Arial" w:hAnsi="Arial" w:cs="Arial"/>
          <w:b/>
          <w:sz w:val="24"/>
          <w:szCs w:val="24"/>
          <w:lang w:val="fr-FR"/>
        </w:rPr>
      </w:pPr>
      <w:del w:id="38" w:author="MathibaK Mathiba" w:date="2016-04-04T09:23:00Z">
        <w:r w:rsidRPr="00BF349B" w:rsidDel="00775C69">
          <w:rPr>
            <w:rFonts w:ascii="Arial" w:hAnsi="Arial" w:cs="Arial"/>
            <w:sz w:val="24"/>
            <w:szCs w:val="24"/>
            <w:lang w:val="fr-FR"/>
          </w:rPr>
          <w:delText>Please find attached a response to Parliamentary Question Number</w:delText>
        </w:r>
        <w:r w:rsidDel="00775C69">
          <w:rPr>
            <w:rFonts w:ascii="Arial" w:hAnsi="Arial" w:cs="Arial"/>
            <w:sz w:val="24"/>
            <w:szCs w:val="24"/>
            <w:lang w:val="fr-FR"/>
          </w:rPr>
          <w:delText xml:space="preserve"> 675</w:delText>
        </w:r>
        <w:r w:rsidRPr="00BF349B" w:rsidDel="00775C69">
          <w:rPr>
            <w:rFonts w:ascii="Arial" w:hAnsi="Arial" w:cs="Arial"/>
            <w:sz w:val="24"/>
            <w:szCs w:val="24"/>
            <w:lang w:val="fr-FR"/>
          </w:rPr>
          <w:delText xml:space="preserve"> for written reply</w:delText>
        </w:r>
        <w:r w:rsidDel="00775C69">
          <w:rPr>
            <w:rFonts w:ascii="Arial" w:hAnsi="Arial" w:cs="Arial"/>
            <w:sz w:val="24"/>
            <w:szCs w:val="24"/>
            <w:lang w:val="fr-FR"/>
          </w:rPr>
          <w:delText>,</w:delText>
        </w:r>
        <w:r w:rsidRPr="00BF349B" w:rsidDel="00775C69">
          <w:rPr>
            <w:rFonts w:ascii="Arial" w:hAnsi="Arial" w:cs="Arial"/>
            <w:sz w:val="24"/>
            <w:szCs w:val="24"/>
            <w:lang w:val="fr-FR"/>
          </w:rPr>
          <w:delText xml:space="preserve"> asked by </w:delText>
        </w:r>
        <w:r w:rsidRPr="00E458BE" w:rsidDel="00775C69">
          <w:rPr>
            <w:rFonts w:ascii="Arial" w:hAnsi="Arial" w:cs="Arial"/>
          </w:rPr>
          <w:delText>Mr W Horn (DA)</w:delText>
        </w:r>
        <w:r w:rsidRPr="00CC164A" w:rsidDel="00775C69">
          <w:rPr>
            <w:rFonts w:ascii="Arial" w:hAnsi="Arial" w:cs="Arial"/>
            <w:b/>
          </w:rPr>
          <w:delText xml:space="preserve"> </w:delText>
        </w:r>
        <w:r w:rsidRPr="00BF349B" w:rsidDel="00775C69">
          <w:rPr>
            <w:rFonts w:ascii="Arial" w:hAnsi="Arial" w:cs="Arial"/>
            <w:sz w:val="24"/>
            <w:szCs w:val="24"/>
            <w:lang w:val="fr-FR"/>
          </w:rPr>
          <w:delText>for your approval</w:delText>
        </w:r>
        <w:r w:rsidRPr="00BF349B" w:rsidDel="00775C69">
          <w:rPr>
            <w:rFonts w:ascii="Arial" w:hAnsi="Arial" w:cs="Arial"/>
            <w:b/>
            <w:sz w:val="24"/>
            <w:szCs w:val="24"/>
            <w:lang w:val="fr-FR"/>
          </w:rPr>
          <w:delText>.</w:delText>
        </w:r>
      </w:del>
    </w:p>
    <w:p w:rsidR="001F2FC4" w:rsidRPr="00BF349B" w:rsidDel="00775C69" w:rsidRDefault="001F2FC4" w:rsidP="00E53BF6">
      <w:pPr>
        <w:spacing w:after="0" w:line="240" w:lineRule="auto"/>
        <w:rPr>
          <w:del w:id="39" w:author="MathibaK Mathiba" w:date="2016-04-04T09:23:00Z"/>
          <w:rFonts w:ascii="Arial" w:hAnsi="Arial" w:cs="Arial"/>
          <w:b/>
          <w:sz w:val="24"/>
          <w:szCs w:val="24"/>
          <w:lang w:val="fr-FR"/>
        </w:rPr>
      </w:pPr>
    </w:p>
    <w:p w:rsidR="001F2FC4" w:rsidRPr="00BF349B" w:rsidDel="00775C69" w:rsidRDefault="001F2FC4" w:rsidP="00E53BF6">
      <w:pPr>
        <w:spacing w:after="0" w:line="240" w:lineRule="auto"/>
        <w:rPr>
          <w:del w:id="40" w:author="MathibaK Mathiba" w:date="2016-04-04T09:23:00Z"/>
          <w:rFonts w:ascii="Arial" w:hAnsi="Arial" w:cs="Arial"/>
          <w:b/>
          <w:sz w:val="24"/>
          <w:szCs w:val="24"/>
          <w:lang w:val="fr-FR"/>
        </w:rPr>
      </w:pPr>
      <w:del w:id="41" w:author="MathibaK Mathiba" w:date="2016-04-04T09:23:00Z">
        <w:r w:rsidRPr="00BF349B" w:rsidDel="00775C69">
          <w:rPr>
            <w:rFonts w:ascii="Arial" w:hAnsi="Arial" w:cs="Arial"/>
            <w:b/>
            <w:sz w:val="24"/>
            <w:szCs w:val="24"/>
            <w:lang w:val="fr-FR"/>
          </w:rPr>
          <w:delText>Recommended / Not Recommended</w:delText>
        </w:r>
      </w:del>
    </w:p>
    <w:p w:rsidR="001F2FC4" w:rsidRPr="00BF349B" w:rsidDel="00775C69" w:rsidRDefault="001F2FC4" w:rsidP="00E53BF6">
      <w:pPr>
        <w:spacing w:after="0" w:line="240" w:lineRule="auto"/>
        <w:rPr>
          <w:del w:id="42" w:author="MathibaK Mathiba" w:date="2016-04-04T09:23:00Z"/>
          <w:rFonts w:ascii="Arial" w:hAnsi="Arial" w:cs="Arial"/>
          <w:b/>
          <w:sz w:val="24"/>
          <w:szCs w:val="24"/>
          <w:lang w:val="fr-FR"/>
        </w:rPr>
      </w:pPr>
    </w:p>
    <w:p w:rsidR="001F2FC4" w:rsidRPr="00BF349B" w:rsidDel="00775C69" w:rsidRDefault="001F2FC4" w:rsidP="00E53BF6">
      <w:pPr>
        <w:spacing w:after="0" w:line="240" w:lineRule="auto"/>
        <w:rPr>
          <w:del w:id="43" w:author="MathibaK Mathiba" w:date="2016-04-04T09:23:00Z"/>
          <w:rFonts w:ascii="Arial" w:hAnsi="Arial" w:cs="Arial"/>
          <w:b/>
          <w:sz w:val="24"/>
          <w:szCs w:val="24"/>
          <w:lang w:val="fr-FR"/>
        </w:rPr>
      </w:pPr>
    </w:p>
    <w:p w:rsidR="001F2FC4" w:rsidRPr="00BF349B" w:rsidDel="00775C69" w:rsidRDefault="001F2FC4" w:rsidP="00E53BF6">
      <w:pPr>
        <w:spacing w:after="0" w:line="240" w:lineRule="auto"/>
        <w:rPr>
          <w:del w:id="44" w:author="MathibaK Mathiba" w:date="2016-04-04T09:23:00Z"/>
          <w:rFonts w:ascii="Arial" w:hAnsi="Arial" w:cs="Arial"/>
          <w:b/>
          <w:sz w:val="24"/>
          <w:szCs w:val="24"/>
          <w:lang w:val="fr-FR"/>
        </w:rPr>
      </w:pPr>
    </w:p>
    <w:p w:rsidR="001F2FC4" w:rsidRPr="00BF349B" w:rsidDel="00775C69" w:rsidRDefault="001F2FC4" w:rsidP="00E53BF6">
      <w:pPr>
        <w:spacing w:after="0" w:line="240" w:lineRule="auto"/>
        <w:rPr>
          <w:del w:id="45" w:author="MathibaK Mathiba" w:date="2016-04-04T09:23:00Z"/>
          <w:rFonts w:ascii="Arial" w:hAnsi="Arial" w:cs="Arial"/>
          <w:b/>
          <w:sz w:val="24"/>
          <w:szCs w:val="24"/>
          <w:lang w:val="fr-FR"/>
        </w:rPr>
      </w:pPr>
      <w:del w:id="46" w:author="MathibaK Mathiba" w:date="2016-04-04T09:23:00Z">
        <w:r w:rsidRPr="00BF349B" w:rsidDel="00775C69">
          <w:rPr>
            <w:rFonts w:ascii="Arial" w:hAnsi="Arial" w:cs="Arial"/>
            <w:b/>
            <w:sz w:val="24"/>
            <w:szCs w:val="24"/>
            <w:lang w:val="fr-FR"/>
          </w:rPr>
          <w:delText>Mr Pule G Selepe</w:delText>
        </w:r>
      </w:del>
    </w:p>
    <w:p w:rsidR="001F2FC4" w:rsidRPr="00BF349B" w:rsidDel="00775C69" w:rsidRDefault="001F2FC4" w:rsidP="00E53BF6">
      <w:pPr>
        <w:spacing w:after="0" w:line="240" w:lineRule="auto"/>
        <w:rPr>
          <w:del w:id="47" w:author="MathibaK Mathiba" w:date="2016-04-04T09:23:00Z"/>
          <w:rFonts w:ascii="Arial" w:hAnsi="Arial" w:cs="Arial"/>
          <w:b/>
          <w:sz w:val="24"/>
          <w:szCs w:val="24"/>
          <w:lang w:val="fr-FR"/>
        </w:rPr>
      </w:pPr>
      <w:del w:id="48" w:author="MathibaK Mathiba" w:date="2016-04-04T09:23:00Z">
        <w:r w:rsidRPr="00BF349B" w:rsidDel="00775C69">
          <w:rPr>
            <w:rFonts w:ascii="Arial" w:hAnsi="Arial" w:cs="Arial"/>
            <w:b/>
            <w:sz w:val="24"/>
            <w:szCs w:val="24"/>
            <w:lang w:val="fr-FR"/>
          </w:rPr>
          <w:delText>Director General: Department of Transport</w:delText>
        </w:r>
      </w:del>
    </w:p>
    <w:p w:rsidR="001F2FC4" w:rsidRPr="00BF349B" w:rsidDel="00775C69" w:rsidRDefault="001F2FC4" w:rsidP="00E53BF6">
      <w:pPr>
        <w:spacing w:after="0" w:line="240" w:lineRule="auto"/>
        <w:rPr>
          <w:del w:id="49" w:author="MathibaK Mathiba" w:date="2016-04-04T09:23:00Z"/>
          <w:rFonts w:ascii="Arial" w:hAnsi="Arial" w:cs="Arial"/>
          <w:b/>
          <w:sz w:val="24"/>
          <w:szCs w:val="24"/>
          <w:lang w:val="fr-FR"/>
        </w:rPr>
      </w:pPr>
      <w:del w:id="50" w:author="MathibaK Mathiba" w:date="2016-04-04T09:23:00Z">
        <w:r w:rsidRPr="00BF349B" w:rsidDel="00775C69">
          <w:rPr>
            <w:rFonts w:ascii="Arial" w:hAnsi="Arial" w:cs="Arial"/>
            <w:b/>
            <w:sz w:val="24"/>
            <w:szCs w:val="24"/>
            <w:lang w:val="fr-FR"/>
          </w:rPr>
          <w:delText>………………/………………/2016</w:delText>
        </w:r>
      </w:del>
    </w:p>
    <w:p w:rsidR="001F2FC4" w:rsidRPr="00BF349B" w:rsidDel="00775C69" w:rsidRDefault="001F2FC4" w:rsidP="00E53BF6">
      <w:pPr>
        <w:spacing w:after="0" w:line="240" w:lineRule="auto"/>
        <w:rPr>
          <w:del w:id="51" w:author="MathibaK Mathiba" w:date="2016-04-04T09:23:00Z"/>
          <w:rFonts w:ascii="Arial" w:hAnsi="Arial" w:cs="Arial"/>
          <w:b/>
          <w:sz w:val="24"/>
          <w:szCs w:val="24"/>
          <w:lang w:val="fr-FR"/>
        </w:rPr>
      </w:pPr>
    </w:p>
    <w:p w:rsidR="001F2FC4" w:rsidRPr="00BF349B" w:rsidDel="00775C69" w:rsidRDefault="001F2FC4" w:rsidP="00E53BF6">
      <w:pPr>
        <w:spacing w:after="0" w:line="240" w:lineRule="auto"/>
        <w:rPr>
          <w:del w:id="52" w:author="MathibaK Mathiba" w:date="2016-04-04T09:23:00Z"/>
          <w:rFonts w:ascii="Arial" w:hAnsi="Arial" w:cs="Arial"/>
          <w:b/>
          <w:sz w:val="24"/>
          <w:szCs w:val="24"/>
          <w:lang w:val="fr-FR"/>
        </w:rPr>
      </w:pPr>
      <w:del w:id="53" w:author="MathibaK Mathiba" w:date="2016-04-04T09:23:00Z">
        <w:r w:rsidRPr="00BF349B" w:rsidDel="00775C69">
          <w:rPr>
            <w:rFonts w:ascii="Arial" w:hAnsi="Arial" w:cs="Arial"/>
            <w:b/>
            <w:sz w:val="24"/>
            <w:szCs w:val="24"/>
            <w:lang w:val="fr-FR"/>
          </w:rPr>
          <w:delText xml:space="preserve">Approved / Not Approved </w:delText>
        </w:r>
      </w:del>
    </w:p>
    <w:p w:rsidR="001F2FC4" w:rsidRPr="00BF349B" w:rsidDel="00775C69" w:rsidRDefault="001F2FC4" w:rsidP="00E53BF6">
      <w:pPr>
        <w:spacing w:after="0" w:line="240" w:lineRule="auto"/>
        <w:rPr>
          <w:del w:id="54" w:author="MathibaK Mathiba" w:date="2016-04-04T09:23:00Z"/>
          <w:rFonts w:ascii="Arial" w:hAnsi="Arial" w:cs="Arial"/>
          <w:b/>
          <w:sz w:val="24"/>
          <w:szCs w:val="24"/>
          <w:lang w:val="fr-FR"/>
        </w:rPr>
      </w:pPr>
    </w:p>
    <w:p w:rsidR="001F2FC4" w:rsidRPr="00BF349B" w:rsidDel="00775C69" w:rsidRDefault="001F2FC4" w:rsidP="00E53BF6">
      <w:pPr>
        <w:spacing w:after="0" w:line="240" w:lineRule="auto"/>
        <w:rPr>
          <w:del w:id="55" w:author="MathibaK Mathiba" w:date="2016-04-04T09:23:00Z"/>
          <w:rFonts w:ascii="Arial" w:hAnsi="Arial" w:cs="Arial"/>
          <w:b/>
          <w:sz w:val="24"/>
          <w:szCs w:val="24"/>
          <w:lang w:val="fr-FR"/>
        </w:rPr>
      </w:pPr>
    </w:p>
    <w:p w:rsidR="001F2FC4" w:rsidRPr="00BF349B" w:rsidDel="00775C69" w:rsidRDefault="001F2FC4" w:rsidP="00E53BF6">
      <w:pPr>
        <w:spacing w:after="0" w:line="240" w:lineRule="auto"/>
        <w:rPr>
          <w:del w:id="56" w:author="MathibaK Mathiba" w:date="2016-04-04T09:23:00Z"/>
          <w:rFonts w:ascii="Arial" w:hAnsi="Arial" w:cs="Arial"/>
          <w:b/>
          <w:sz w:val="24"/>
          <w:szCs w:val="24"/>
          <w:lang w:val="fr-FR"/>
        </w:rPr>
      </w:pPr>
    </w:p>
    <w:p w:rsidR="001F2FC4" w:rsidRPr="00BF349B" w:rsidDel="00775C69" w:rsidRDefault="001F2FC4" w:rsidP="00E53BF6">
      <w:pPr>
        <w:spacing w:after="0" w:line="240" w:lineRule="auto"/>
        <w:rPr>
          <w:del w:id="57" w:author="MathibaK Mathiba" w:date="2016-04-04T09:23:00Z"/>
          <w:rFonts w:ascii="Arial" w:hAnsi="Arial" w:cs="Arial"/>
          <w:b/>
          <w:sz w:val="24"/>
          <w:szCs w:val="24"/>
          <w:lang w:val="fr-FR"/>
        </w:rPr>
      </w:pPr>
    </w:p>
    <w:p w:rsidR="001F2FC4" w:rsidRPr="00BF349B" w:rsidDel="00775C69" w:rsidRDefault="001F2FC4" w:rsidP="00E53BF6">
      <w:pPr>
        <w:spacing w:after="0" w:line="240" w:lineRule="auto"/>
        <w:rPr>
          <w:del w:id="58" w:author="MathibaK Mathiba" w:date="2016-04-04T09:23:00Z"/>
          <w:rFonts w:ascii="Arial" w:hAnsi="Arial" w:cs="Arial"/>
          <w:b/>
          <w:sz w:val="24"/>
          <w:szCs w:val="24"/>
          <w:lang w:val="fr-FR"/>
        </w:rPr>
      </w:pPr>
      <w:del w:id="59" w:author="MathibaK Mathiba" w:date="2016-04-04T09:23:00Z">
        <w:r w:rsidRPr="00BF349B" w:rsidDel="00775C69">
          <w:rPr>
            <w:rFonts w:ascii="Arial" w:hAnsi="Arial" w:cs="Arial"/>
            <w:b/>
            <w:sz w:val="24"/>
            <w:szCs w:val="24"/>
            <w:lang w:val="fr-FR"/>
          </w:rPr>
          <w:delText>Ms Dipuo Peters</w:delText>
        </w:r>
      </w:del>
    </w:p>
    <w:p w:rsidR="001F2FC4" w:rsidRPr="00BF349B" w:rsidDel="00775C69" w:rsidRDefault="001F2FC4" w:rsidP="00E53BF6">
      <w:pPr>
        <w:spacing w:after="0" w:line="240" w:lineRule="auto"/>
        <w:rPr>
          <w:del w:id="60" w:author="MathibaK Mathiba" w:date="2016-04-04T09:23:00Z"/>
          <w:rFonts w:ascii="Arial" w:hAnsi="Arial" w:cs="Arial"/>
          <w:b/>
          <w:sz w:val="24"/>
          <w:szCs w:val="24"/>
          <w:lang w:val="fr-FR"/>
        </w:rPr>
      </w:pPr>
      <w:del w:id="61" w:author="MathibaK Mathiba" w:date="2016-04-04T09:23:00Z">
        <w:r w:rsidRPr="00BF349B" w:rsidDel="00775C69">
          <w:rPr>
            <w:rFonts w:ascii="Arial" w:hAnsi="Arial" w:cs="Arial"/>
            <w:b/>
            <w:sz w:val="24"/>
            <w:szCs w:val="24"/>
            <w:lang w:val="fr-FR"/>
          </w:rPr>
          <w:delText>Minister of Transport</w:delText>
        </w:r>
      </w:del>
    </w:p>
    <w:p w:rsidR="001F2FC4" w:rsidRPr="00BF349B" w:rsidDel="00775C69" w:rsidRDefault="001F2FC4" w:rsidP="00E53BF6">
      <w:pPr>
        <w:spacing w:after="0" w:line="240" w:lineRule="auto"/>
        <w:rPr>
          <w:del w:id="62" w:author="MathibaK Mathiba" w:date="2016-04-04T09:23:00Z"/>
          <w:rFonts w:ascii="Arial" w:hAnsi="Arial" w:cs="Arial"/>
          <w:b/>
          <w:sz w:val="24"/>
          <w:szCs w:val="24"/>
          <w:lang w:val="fr-FR"/>
        </w:rPr>
      </w:pPr>
      <w:del w:id="63" w:author="MathibaK Mathiba" w:date="2016-04-04T09:23:00Z">
        <w:r w:rsidRPr="00BF349B" w:rsidDel="00775C69">
          <w:rPr>
            <w:rFonts w:ascii="Arial" w:hAnsi="Arial" w:cs="Arial"/>
            <w:b/>
            <w:sz w:val="24"/>
            <w:szCs w:val="24"/>
            <w:lang w:val="fr-FR"/>
          </w:rPr>
          <w:delText>………………/………………/2016</w:delText>
        </w:r>
      </w:del>
    </w:p>
    <w:p w:rsidR="001F2FC4" w:rsidRPr="00BF349B" w:rsidRDefault="001F2FC4" w:rsidP="00E53BF6">
      <w:pPr>
        <w:spacing w:after="0" w:line="240" w:lineRule="auto"/>
        <w:rPr>
          <w:rFonts w:ascii="Arial" w:hAnsi="Arial" w:cs="Arial"/>
          <w:b/>
          <w:sz w:val="24"/>
          <w:szCs w:val="24"/>
          <w:lang w:val="fr-FR"/>
        </w:rPr>
      </w:pPr>
      <w:bookmarkStart w:id="64" w:name="_GoBack"/>
      <w:bookmarkEnd w:id="64"/>
    </w:p>
    <w:p w:rsidR="001F2FC4" w:rsidRPr="00BF349B" w:rsidRDefault="001F2FC4" w:rsidP="00E53BF6">
      <w:pPr>
        <w:spacing w:after="0" w:line="240" w:lineRule="auto"/>
        <w:rPr>
          <w:rFonts w:ascii="Arial" w:hAnsi="Arial" w:cs="Arial"/>
          <w:b/>
          <w:sz w:val="24"/>
          <w:szCs w:val="24"/>
          <w:lang w:val="fr-FR"/>
        </w:rPr>
      </w:pPr>
    </w:p>
    <w:p w:rsidR="001F2FC4" w:rsidRPr="00BF349B" w:rsidRDefault="001F2FC4" w:rsidP="00E81167">
      <w:pPr>
        <w:spacing w:after="0" w:line="240" w:lineRule="auto"/>
        <w:jc w:val="both"/>
        <w:rPr>
          <w:rFonts w:ascii="Arial" w:hAnsi="Arial" w:cs="Arial"/>
          <w:sz w:val="24"/>
          <w:szCs w:val="24"/>
        </w:rPr>
      </w:pPr>
    </w:p>
    <w:p w:rsidR="001F2FC4" w:rsidRPr="001828D3" w:rsidRDefault="001F2FC4" w:rsidP="00AE290B">
      <w:pPr>
        <w:pStyle w:val="Heading6"/>
        <w:rPr>
          <w:rFonts w:cs="Arial"/>
          <w:sz w:val="22"/>
          <w:szCs w:val="22"/>
          <w:u w:val="none"/>
          <w:lang w:val="en-ZA"/>
        </w:rPr>
      </w:pPr>
      <w:r w:rsidRPr="001828D3">
        <w:rPr>
          <w:rFonts w:cs="Arial"/>
          <w:sz w:val="22"/>
          <w:szCs w:val="22"/>
          <w:u w:val="none"/>
          <w:lang w:val="en-ZA"/>
        </w:rPr>
        <w:t xml:space="preserve">National </w:t>
      </w:r>
      <w:r>
        <w:rPr>
          <w:rFonts w:cs="Arial"/>
          <w:sz w:val="22"/>
          <w:szCs w:val="22"/>
          <w:u w:val="none"/>
          <w:lang w:val="en-ZA"/>
        </w:rPr>
        <w:t>Assembly</w:t>
      </w:r>
      <w:r w:rsidRPr="001828D3">
        <w:rPr>
          <w:rFonts w:cs="Arial"/>
          <w:sz w:val="22"/>
          <w:szCs w:val="22"/>
          <w:u w:val="none"/>
          <w:lang w:val="en-ZA"/>
        </w:rPr>
        <w:t xml:space="preserve">   </w:t>
      </w:r>
    </w:p>
    <w:p w:rsidR="001F2FC4" w:rsidRPr="001828D3" w:rsidRDefault="001F2FC4" w:rsidP="00AE290B">
      <w:pPr>
        <w:pStyle w:val="Heading2"/>
        <w:tabs>
          <w:tab w:val="left" w:pos="5940"/>
        </w:tabs>
        <w:ind w:left="0" w:firstLine="0"/>
        <w:jc w:val="both"/>
        <w:rPr>
          <w:rFonts w:ascii="Arial" w:hAnsi="Arial" w:cs="Arial"/>
          <w:sz w:val="22"/>
          <w:szCs w:val="22"/>
          <w:lang w:val="en-ZA"/>
        </w:rPr>
      </w:pPr>
    </w:p>
    <w:p w:rsidR="001F2FC4" w:rsidRDefault="001F2FC4" w:rsidP="00AE290B">
      <w:pPr>
        <w:pStyle w:val="Heading9"/>
        <w:jc w:val="both"/>
        <w:rPr>
          <w:rFonts w:cs="Arial"/>
          <w:sz w:val="22"/>
          <w:szCs w:val="22"/>
          <w:u w:val="none"/>
        </w:rPr>
      </w:pPr>
      <w:r w:rsidRPr="001828D3">
        <w:rPr>
          <w:rFonts w:cs="Arial"/>
          <w:sz w:val="22"/>
          <w:szCs w:val="22"/>
          <w:u w:val="none"/>
        </w:rPr>
        <w:t xml:space="preserve">Question Number: </w:t>
      </w:r>
      <w:r>
        <w:rPr>
          <w:rFonts w:cs="Arial"/>
          <w:sz w:val="22"/>
          <w:szCs w:val="22"/>
          <w:u w:val="none"/>
        </w:rPr>
        <w:t>675</w:t>
      </w:r>
    </w:p>
    <w:p w:rsidR="001F2FC4" w:rsidRPr="000F15CB" w:rsidRDefault="001F2FC4" w:rsidP="000F15CB">
      <w:pPr>
        <w:spacing w:before="100" w:beforeAutospacing="1" w:after="100" w:afterAutospacing="1" w:line="240" w:lineRule="auto"/>
        <w:jc w:val="both"/>
        <w:outlineLvl w:val="0"/>
        <w:rPr>
          <w:rFonts w:ascii="Arial" w:hAnsi="Arial" w:cs="Arial"/>
        </w:rPr>
      </w:pPr>
      <w:r w:rsidRPr="000F15CB">
        <w:rPr>
          <w:rFonts w:ascii="Arial" w:hAnsi="Arial" w:cs="Arial"/>
          <w:b/>
        </w:rPr>
        <w:t xml:space="preserve">Mr M S F de Freitas (DA) to </w:t>
      </w:r>
      <w:r w:rsidRPr="000F15CB">
        <w:rPr>
          <w:rFonts w:ascii="Arial" w:hAnsi="Arial" w:cs="Arial"/>
          <w:b/>
          <w:lang w:val="en-ZA"/>
        </w:rPr>
        <w:t>ask</w:t>
      </w:r>
      <w:r w:rsidRPr="000F15CB">
        <w:rPr>
          <w:rFonts w:ascii="Arial" w:hAnsi="Arial" w:cs="Arial"/>
          <w:b/>
        </w:rPr>
        <w:t xml:space="preserve"> the Minister of Transport:</w:t>
      </w:r>
    </w:p>
    <w:p w:rsidR="001F2FC4" w:rsidRPr="000F15CB" w:rsidRDefault="001F2FC4" w:rsidP="000F15CB">
      <w:pPr>
        <w:spacing w:before="100" w:beforeAutospacing="1" w:after="100" w:afterAutospacing="1" w:line="240" w:lineRule="auto"/>
        <w:jc w:val="both"/>
        <w:rPr>
          <w:rFonts w:ascii="Arial" w:hAnsi="Arial" w:cs="Arial"/>
        </w:rPr>
      </w:pPr>
      <w:r w:rsidRPr="000F15CB">
        <w:rPr>
          <w:rFonts w:ascii="Arial" w:hAnsi="Arial" w:cs="Arial"/>
        </w:rPr>
        <w:t>In line with the Budget Speech of the Minister of Finance, Mr Pravin Gordhan, delivered on 24 February 2016, (a) what steps is she taking to audit overlapping and duplicate functions of (i) her department and (ii) each entity reporting to her, (b) what are the (i) time frames and (ii) time lines in this regard, (c) how is the specified process being coordinated and (d) who are the champions for (i) her department and (ii) each entity reporting to her respectively?</w:t>
      </w:r>
      <w:r w:rsidRPr="000F15CB">
        <w:rPr>
          <w:rFonts w:ascii="Arial" w:hAnsi="Arial" w:cs="Arial"/>
        </w:rPr>
        <w:tab/>
      </w:r>
      <w:r w:rsidRPr="000F15CB">
        <w:rPr>
          <w:rFonts w:ascii="Arial" w:hAnsi="Arial" w:cs="Arial"/>
        </w:rPr>
        <w:tab/>
      </w:r>
      <w:r w:rsidRPr="000F15CB">
        <w:rPr>
          <w:rFonts w:ascii="Arial" w:hAnsi="Arial" w:cs="Arial"/>
        </w:rPr>
        <w:tab/>
      </w:r>
      <w:r w:rsidRPr="000F15CB">
        <w:rPr>
          <w:rFonts w:ascii="Arial" w:hAnsi="Arial" w:cs="Arial"/>
        </w:rPr>
        <w:tab/>
        <w:t>NW790E</w:t>
      </w:r>
    </w:p>
    <w:p w:rsidR="001F2FC4" w:rsidRDefault="001F2FC4" w:rsidP="00542DD3">
      <w:pPr>
        <w:jc w:val="both"/>
        <w:rPr>
          <w:rFonts w:ascii="Arial" w:hAnsi="Arial" w:cs="Arial"/>
          <w:b/>
          <w:sz w:val="20"/>
          <w:szCs w:val="20"/>
          <w:lang w:val="en-ZA"/>
        </w:rPr>
      </w:pPr>
      <w:r w:rsidRPr="00542DD3">
        <w:rPr>
          <w:rFonts w:ascii="Arial" w:hAnsi="Arial" w:cs="Arial"/>
          <w:b/>
          <w:sz w:val="20"/>
          <w:szCs w:val="20"/>
          <w:lang w:val="en-ZA"/>
        </w:rPr>
        <w:t>R</w:t>
      </w:r>
      <w:r>
        <w:rPr>
          <w:rFonts w:ascii="Arial" w:hAnsi="Arial" w:cs="Arial"/>
          <w:b/>
          <w:sz w:val="20"/>
          <w:szCs w:val="20"/>
          <w:lang w:val="en-ZA"/>
        </w:rPr>
        <w:t>eply:</w:t>
      </w:r>
    </w:p>
    <w:p w:rsidR="001F2FC4" w:rsidRPr="00124039" w:rsidRDefault="001F2FC4" w:rsidP="00542DD3">
      <w:pPr>
        <w:jc w:val="both"/>
        <w:rPr>
          <w:rFonts w:ascii="Arial" w:hAnsi="Arial" w:cs="Arial"/>
          <w:b/>
          <w:lang w:val="en-ZA"/>
        </w:rPr>
      </w:pPr>
      <w:r w:rsidRPr="00124039">
        <w:rPr>
          <w:rFonts w:ascii="Arial" w:hAnsi="Arial" w:cs="Arial"/>
          <w:b/>
          <w:lang w:val="en-ZA"/>
        </w:rPr>
        <w:t>Department</w:t>
      </w:r>
    </w:p>
    <w:p w:rsidR="001F2FC4" w:rsidRPr="006B4877" w:rsidRDefault="001F2FC4" w:rsidP="00124039">
      <w:pPr>
        <w:pStyle w:val="ListParagraph"/>
        <w:numPr>
          <w:ilvl w:val="0"/>
          <w:numId w:val="34"/>
        </w:numPr>
        <w:ind w:hanging="720"/>
        <w:rPr>
          <w:rFonts w:ascii="Arial" w:hAnsi="Arial" w:cs="Arial"/>
        </w:rPr>
      </w:pPr>
      <w:r w:rsidRPr="006B4877">
        <w:rPr>
          <w:rFonts w:ascii="Arial" w:hAnsi="Arial" w:cs="Arial"/>
        </w:rPr>
        <w:t>what steps is she taking to audit overlapping and duplicate functions of (i) her department</w:t>
      </w:r>
    </w:p>
    <w:p w:rsidR="001F2FC4" w:rsidRDefault="001F2FC4" w:rsidP="00124039">
      <w:pPr>
        <w:pStyle w:val="ListParagraph"/>
        <w:rPr>
          <w:rFonts w:ascii="Arial" w:hAnsi="Arial" w:cs="Arial"/>
          <w:b/>
          <w:lang w:val="en-ZA"/>
        </w:rPr>
      </w:pPr>
    </w:p>
    <w:p w:rsidR="001F2FC4" w:rsidRDefault="001F2FC4" w:rsidP="00124039">
      <w:pPr>
        <w:pStyle w:val="ListParagraph"/>
        <w:jc w:val="both"/>
        <w:rPr>
          <w:rFonts w:ascii="Arial" w:hAnsi="Arial" w:cs="Arial"/>
          <w:lang w:val="en-ZA"/>
        </w:rPr>
      </w:pPr>
      <w:r w:rsidRPr="005977D5">
        <w:rPr>
          <w:rFonts w:ascii="Arial" w:hAnsi="Arial" w:cs="Arial"/>
          <w:lang w:val="en-ZA"/>
        </w:rPr>
        <w:t>She will apply the provisions of Chapter</w:t>
      </w:r>
      <w:r>
        <w:rPr>
          <w:rFonts w:ascii="Arial" w:hAnsi="Arial" w:cs="Arial"/>
          <w:lang w:val="en-ZA"/>
        </w:rPr>
        <w:t xml:space="preserve"> </w:t>
      </w:r>
      <w:r w:rsidRPr="005977D5">
        <w:rPr>
          <w:rFonts w:ascii="Arial" w:hAnsi="Arial" w:cs="Arial"/>
          <w:lang w:val="en-ZA"/>
        </w:rPr>
        <w:t>3 of the Public Service Regulations which include: reviewing the organisational structure of the Department; engaging in human resource planning; establishing and maintaining an operations management framework</w:t>
      </w:r>
      <w:r>
        <w:rPr>
          <w:rFonts w:ascii="Arial" w:hAnsi="Arial" w:cs="Arial"/>
          <w:lang w:val="en-ZA"/>
        </w:rPr>
        <w:t>; assessing human resource components and conducting the organisational functionality and productivity assessment.</w:t>
      </w:r>
    </w:p>
    <w:p w:rsidR="001F2FC4" w:rsidRDefault="001F2FC4" w:rsidP="00124039">
      <w:pPr>
        <w:pStyle w:val="ListParagraph"/>
        <w:jc w:val="both"/>
        <w:rPr>
          <w:rFonts w:ascii="Arial" w:hAnsi="Arial" w:cs="Arial"/>
          <w:lang w:val="en-ZA"/>
        </w:rPr>
      </w:pPr>
    </w:p>
    <w:p w:rsidR="001F2FC4" w:rsidRDefault="001F2FC4" w:rsidP="00124039">
      <w:pPr>
        <w:pStyle w:val="ListParagraph"/>
        <w:ind w:hanging="862"/>
        <w:jc w:val="both"/>
        <w:rPr>
          <w:rFonts w:ascii="Arial" w:hAnsi="Arial" w:cs="Arial"/>
        </w:rPr>
      </w:pPr>
      <w:r>
        <w:rPr>
          <w:rFonts w:ascii="Arial" w:hAnsi="Arial" w:cs="Arial"/>
        </w:rPr>
        <w:t>(</w:t>
      </w:r>
      <w:r w:rsidRPr="000F15CB">
        <w:rPr>
          <w:rFonts w:ascii="Arial" w:hAnsi="Arial" w:cs="Arial"/>
        </w:rPr>
        <w:t xml:space="preserve">b) </w:t>
      </w:r>
      <w:r>
        <w:rPr>
          <w:rFonts w:ascii="Arial" w:hAnsi="Arial" w:cs="Arial"/>
        </w:rPr>
        <w:t xml:space="preserve">          </w:t>
      </w:r>
      <w:r w:rsidRPr="000F15CB">
        <w:rPr>
          <w:rFonts w:ascii="Arial" w:hAnsi="Arial" w:cs="Arial"/>
        </w:rPr>
        <w:t>What are the (i) time frames and</w:t>
      </w:r>
      <w:r>
        <w:rPr>
          <w:rFonts w:ascii="Arial" w:hAnsi="Arial" w:cs="Arial"/>
        </w:rPr>
        <w:t xml:space="preserve"> (ii) time lines in this regard?</w:t>
      </w:r>
    </w:p>
    <w:p w:rsidR="001F2FC4" w:rsidRDefault="001F2FC4" w:rsidP="00124039">
      <w:pPr>
        <w:pStyle w:val="ListParagraph"/>
        <w:jc w:val="both"/>
        <w:rPr>
          <w:rFonts w:ascii="Arial" w:hAnsi="Arial" w:cs="Arial"/>
        </w:rPr>
      </w:pPr>
    </w:p>
    <w:p w:rsidR="001F2FC4" w:rsidRDefault="001F2FC4" w:rsidP="00124039">
      <w:pPr>
        <w:pStyle w:val="ListParagraph"/>
        <w:jc w:val="both"/>
        <w:rPr>
          <w:rFonts w:ascii="Arial" w:hAnsi="Arial" w:cs="Arial"/>
        </w:rPr>
      </w:pPr>
      <w:r>
        <w:rPr>
          <w:rFonts w:ascii="Arial" w:hAnsi="Arial" w:cs="Arial"/>
        </w:rPr>
        <w:t>All the stated activities will be done during the 2016/2017 financial year</w:t>
      </w:r>
    </w:p>
    <w:p w:rsidR="001F2FC4" w:rsidRDefault="001F2FC4" w:rsidP="00124039">
      <w:pPr>
        <w:pStyle w:val="ListParagraph"/>
        <w:jc w:val="both"/>
        <w:rPr>
          <w:rFonts w:ascii="Arial" w:hAnsi="Arial" w:cs="Arial"/>
        </w:rPr>
      </w:pPr>
    </w:p>
    <w:p w:rsidR="001F2FC4" w:rsidRPr="00AF3805" w:rsidRDefault="001F2FC4" w:rsidP="00124039">
      <w:pPr>
        <w:pStyle w:val="ListParagraph"/>
        <w:numPr>
          <w:ilvl w:val="0"/>
          <w:numId w:val="35"/>
        </w:numPr>
        <w:ind w:hanging="862"/>
        <w:jc w:val="both"/>
        <w:rPr>
          <w:rFonts w:ascii="Arial" w:hAnsi="Arial" w:cs="Arial"/>
        </w:rPr>
      </w:pPr>
      <w:r w:rsidRPr="00AF3805">
        <w:rPr>
          <w:rFonts w:ascii="Arial" w:hAnsi="Arial" w:cs="Arial"/>
        </w:rPr>
        <w:t>how is the specified process being coordinated</w:t>
      </w:r>
    </w:p>
    <w:p w:rsidR="001F2FC4" w:rsidRDefault="001F2FC4" w:rsidP="00124039">
      <w:pPr>
        <w:pStyle w:val="ListParagraph"/>
        <w:jc w:val="both"/>
        <w:rPr>
          <w:rFonts w:ascii="Arial" w:hAnsi="Arial" w:cs="Arial"/>
        </w:rPr>
      </w:pPr>
    </w:p>
    <w:p w:rsidR="001F2FC4" w:rsidRDefault="001F2FC4" w:rsidP="00124039">
      <w:pPr>
        <w:pStyle w:val="ListParagraph"/>
        <w:jc w:val="both"/>
        <w:rPr>
          <w:rFonts w:ascii="Arial" w:hAnsi="Arial" w:cs="Arial"/>
          <w:lang w:val="en-ZA"/>
        </w:rPr>
      </w:pPr>
      <w:r>
        <w:rPr>
          <w:rFonts w:ascii="Arial" w:hAnsi="Arial" w:cs="Arial"/>
        </w:rPr>
        <w:t>The activities will be coordinated by applying the tools, techniques and templates that were developed by the Department of Public Service and Administration. Various Committees and Task Teams will also be established to assist in driving he various activities.</w:t>
      </w:r>
    </w:p>
    <w:p w:rsidR="001F2FC4" w:rsidRDefault="001F2FC4" w:rsidP="00124039">
      <w:pPr>
        <w:pStyle w:val="ListParagraph"/>
        <w:ind w:left="284"/>
        <w:jc w:val="both"/>
        <w:rPr>
          <w:rFonts w:ascii="Arial" w:hAnsi="Arial" w:cs="Arial"/>
          <w:lang w:val="en-ZA"/>
        </w:rPr>
      </w:pPr>
    </w:p>
    <w:p w:rsidR="001F2FC4" w:rsidRDefault="001F2FC4" w:rsidP="00124039">
      <w:pPr>
        <w:pStyle w:val="ListParagraph"/>
        <w:numPr>
          <w:ilvl w:val="0"/>
          <w:numId w:val="35"/>
        </w:numPr>
        <w:ind w:hanging="862"/>
        <w:jc w:val="both"/>
        <w:rPr>
          <w:rFonts w:ascii="Arial" w:hAnsi="Arial" w:cs="Arial"/>
        </w:rPr>
      </w:pPr>
      <w:r>
        <w:rPr>
          <w:rFonts w:ascii="Arial" w:hAnsi="Arial" w:cs="Arial"/>
        </w:rPr>
        <w:t>W</w:t>
      </w:r>
      <w:r w:rsidRPr="000F15CB">
        <w:rPr>
          <w:rFonts w:ascii="Arial" w:hAnsi="Arial" w:cs="Arial"/>
        </w:rPr>
        <w:t>ho are the champions for (i) her department</w:t>
      </w:r>
    </w:p>
    <w:p w:rsidR="001F2FC4" w:rsidRDefault="001F2FC4" w:rsidP="00124039">
      <w:pPr>
        <w:pStyle w:val="ListParagraph"/>
        <w:jc w:val="both"/>
        <w:rPr>
          <w:rFonts w:ascii="Arial" w:hAnsi="Arial" w:cs="Arial"/>
        </w:rPr>
      </w:pPr>
    </w:p>
    <w:p w:rsidR="001F2FC4" w:rsidRPr="005977D5" w:rsidRDefault="001F2FC4" w:rsidP="00124039">
      <w:pPr>
        <w:pStyle w:val="ListParagraph"/>
        <w:ind w:left="709"/>
        <w:jc w:val="both"/>
        <w:rPr>
          <w:rFonts w:ascii="Arial" w:hAnsi="Arial" w:cs="Arial"/>
          <w:lang w:val="en-ZA"/>
        </w:rPr>
      </w:pPr>
      <w:r>
        <w:rPr>
          <w:rFonts w:ascii="Arial" w:hAnsi="Arial" w:cs="Arial"/>
        </w:rPr>
        <w:t>Officials from the Chief Directorate: Human Resource Management and Development as well as other identified Departmental Officials</w:t>
      </w:r>
    </w:p>
    <w:p w:rsidR="001F2FC4" w:rsidRDefault="001F2FC4" w:rsidP="001D429C">
      <w:pPr>
        <w:spacing w:after="0"/>
        <w:jc w:val="both"/>
        <w:rPr>
          <w:rFonts w:ascii="Arial" w:hAnsi="Arial" w:cs="Arial"/>
          <w:b/>
          <w:sz w:val="20"/>
          <w:szCs w:val="20"/>
          <w:lang w:val="en-ZA"/>
        </w:rPr>
      </w:pPr>
    </w:p>
    <w:p w:rsidR="001F2FC4" w:rsidRPr="001D429C" w:rsidRDefault="001F2FC4" w:rsidP="001D429C">
      <w:pPr>
        <w:jc w:val="both"/>
        <w:rPr>
          <w:rFonts w:ascii="Arial" w:hAnsi="Arial" w:cs="Arial"/>
          <w:b/>
        </w:rPr>
      </w:pPr>
      <w:r w:rsidRPr="001D429C">
        <w:rPr>
          <w:rFonts w:ascii="Arial" w:hAnsi="Arial" w:cs="Arial"/>
          <w:b/>
        </w:rPr>
        <w:t>Airports Company South Africa SOC Limited (ACSA)</w:t>
      </w:r>
    </w:p>
    <w:p w:rsidR="001F2FC4" w:rsidRPr="001D429C" w:rsidRDefault="001F2FC4" w:rsidP="001D429C">
      <w:pPr>
        <w:jc w:val="both"/>
        <w:rPr>
          <w:rFonts w:ascii="Arial" w:hAnsi="Arial" w:cs="Arial"/>
        </w:rPr>
      </w:pPr>
      <w:r w:rsidRPr="001D429C">
        <w:rPr>
          <w:rFonts w:ascii="Arial" w:hAnsi="Arial" w:cs="Arial"/>
        </w:rPr>
        <w:t>ACSA does not have overlapping or duplicate functions</w:t>
      </w:r>
      <w:r>
        <w:rPr>
          <w:rFonts w:ascii="Arial" w:hAnsi="Arial" w:cs="Arial"/>
        </w:rPr>
        <w:t>.</w:t>
      </w:r>
    </w:p>
    <w:p w:rsidR="001F2FC4" w:rsidRPr="001D429C" w:rsidRDefault="001F2FC4" w:rsidP="001D429C">
      <w:pPr>
        <w:jc w:val="both"/>
        <w:rPr>
          <w:rFonts w:ascii="Arial" w:hAnsi="Arial" w:cs="Arial"/>
        </w:rPr>
      </w:pPr>
    </w:p>
    <w:p w:rsidR="001F2FC4" w:rsidRPr="001D429C" w:rsidRDefault="001F2FC4" w:rsidP="001D429C">
      <w:pPr>
        <w:jc w:val="both"/>
        <w:rPr>
          <w:rFonts w:ascii="Arial" w:hAnsi="Arial" w:cs="Arial"/>
          <w:b/>
        </w:rPr>
      </w:pPr>
      <w:r w:rsidRPr="001D429C">
        <w:rPr>
          <w:rFonts w:ascii="Arial" w:hAnsi="Arial" w:cs="Arial"/>
          <w:b/>
        </w:rPr>
        <w:t>Air Traffic and Navigation Services SOC Limited</w:t>
      </w:r>
      <w:r>
        <w:rPr>
          <w:rFonts w:ascii="Arial" w:hAnsi="Arial" w:cs="Arial"/>
          <w:b/>
        </w:rPr>
        <w:t xml:space="preserve"> (ATNS)</w:t>
      </w:r>
    </w:p>
    <w:p w:rsidR="001F2FC4" w:rsidRPr="001D429C" w:rsidRDefault="001F2FC4" w:rsidP="001D429C">
      <w:pPr>
        <w:jc w:val="both"/>
        <w:rPr>
          <w:rFonts w:ascii="Arial" w:hAnsi="Arial" w:cs="Arial"/>
        </w:rPr>
      </w:pPr>
      <w:r w:rsidRPr="001D429C">
        <w:rPr>
          <w:rFonts w:ascii="Arial" w:hAnsi="Arial" w:cs="Arial"/>
        </w:rPr>
        <w:t>There are no duplications or overlapping function</w:t>
      </w:r>
      <w:r>
        <w:rPr>
          <w:rFonts w:ascii="Arial" w:hAnsi="Arial" w:cs="Arial"/>
        </w:rPr>
        <w:t>s</w:t>
      </w:r>
      <w:r w:rsidRPr="001D429C">
        <w:rPr>
          <w:rFonts w:ascii="Arial" w:hAnsi="Arial" w:cs="Arial"/>
        </w:rPr>
        <w:t xml:space="preserve"> at ATNS</w:t>
      </w:r>
      <w:r>
        <w:rPr>
          <w:rFonts w:ascii="Arial" w:hAnsi="Arial" w:cs="Arial"/>
        </w:rPr>
        <w:t>.</w:t>
      </w:r>
    </w:p>
    <w:p w:rsidR="001F2FC4" w:rsidRDefault="001F2FC4" w:rsidP="00542DD3">
      <w:pPr>
        <w:jc w:val="both"/>
        <w:rPr>
          <w:rFonts w:ascii="Arial" w:hAnsi="Arial" w:cs="Arial"/>
          <w:b/>
          <w:sz w:val="20"/>
          <w:szCs w:val="20"/>
          <w:lang w:val="en-ZA"/>
        </w:rPr>
      </w:pPr>
    </w:p>
    <w:p w:rsidR="001F2FC4" w:rsidRPr="001D429C" w:rsidRDefault="001F2FC4" w:rsidP="00542DD3">
      <w:pPr>
        <w:jc w:val="both"/>
        <w:rPr>
          <w:rFonts w:ascii="Arial" w:hAnsi="Arial" w:cs="Arial"/>
          <w:b/>
          <w:lang w:val="en-ZA"/>
        </w:rPr>
      </w:pPr>
      <w:r w:rsidRPr="001D429C">
        <w:rPr>
          <w:rFonts w:ascii="Arial" w:hAnsi="Arial" w:cs="Arial"/>
          <w:b/>
          <w:lang w:val="en-ZA"/>
        </w:rPr>
        <w:t>South African Civil Aviation Authority (SACAA)</w:t>
      </w:r>
    </w:p>
    <w:p w:rsidR="001F2FC4" w:rsidRDefault="001F2FC4" w:rsidP="00017D6D">
      <w:pPr>
        <w:jc w:val="both"/>
        <w:rPr>
          <w:rFonts w:ascii="Arial" w:hAnsi="Arial" w:cs="Arial"/>
        </w:rPr>
      </w:pPr>
      <w:r w:rsidRPr="00BA5014">
        <w:rPr>
          <w:rFonts w:ascii="Arial" w:hAnsi="Arial" w:cs="Arial"/>
          <w:lang w:val="en-ZA"/>
        </w:rPr>
        <w:t xml:space="preserve">The steps taken by the (i) N/A (ii) South African Civil Aviation Authority </w:t>
      </w:r>
      <w:r>
        <w:rPr>
          <w:rFonts w:ascii="Arial" w:hAnsi="Arial" w:cs="Arial"/>
          <w:lang w:val="en-ZA"/>
        </w:rPr>
        <w:t xml:space="preserve">(SACAA) </w:t>
      </w:r>
      <w:r w:rsidRPr="00BA5014">
        <w:rPr>
          <w:rFonts w:ascii="Arial" w:hAnsi="Arial" w:cs="Arial"/>
          <w:lang w:val="en-ZA"/>
        </w:rPr>
        <w:t xml:space="preserve">to reduce overlaps and </w:t>
      </w:r>
      <w:r>
        <w:rPr>
          <w:rFonts w:ascii="Arial" w:hAnsi="Arial" w:cs="Arial"/>
          <w:lang w:val="en-ZA"/>
        </w:rPr>
        <w:t xml:space="preserve">address </w:t>
      </w:r>
      <w:r w:rsidRPr="00BA5014">
        <w:rPr>
          <w:rFonts w:ascii="Arial" w:hAnsi="Arial" w:cs="Arial"/>
          <w:lang w:val="en-ZA"/>
        </w:rPr>
        <w:t>duplicate functions started in 2014</w:t>
      </w:r>
      <w:r>
        <w:rPr>
          <w:rFonts w:ascii="Arial" w:hAnsi="Arial" w:cs="Arial"/>
          <w:lang w:val="en-ZA"/>
        </w:rPr>
        <w:t>,</w:t>
      </w:r>
      <w:r w:rsidRPr="00BA5014">
        <w:rPr>
          <w:rFonts w:ascii="Arial" w:hAnsi="Arial" w:cs="Arial"/>
          <w:lang w:val="en-ZA"/>
        </w:rPr>
        <w:t xml:space="preserve"> with the implementation of an Organisational</w:t>
      </w:r>
      <w:r w:rsidRPr="00BA5014">
        <w:rPr>
          <w:rFonts w:ascii="Arial" w:hAnsi="Arial" w:cs="Arial"/>
        </w:rPr>
        <w:t xml:space="preserve"> Structure Review (OSR) project. The aim of this project was to improve organisational efficiencies and effectiveness by aligning the structure to the legislative mandate </w:t>
      </w:r>
      <w:r>
        <w:rPr>
          <w:rFonts w:ascii="Arial" w:hAnsi="Arial" w:cs="Arial"/>
        </w:rPr>
        <w:t>of the Regulator and to ensure that the Regulator meets the requirements of the International Civil Aviation Organization (</w:t>
      </w:r>
      <w:r w:rsidRPr="00BA5014">
        <w:rPr>
          <w:rFonts w:ascii="Arial" w:hAnsi="Arial" w:cs="Arial"/>
        </w:rPr>
        <w:t>ICAO</w:t>
      </w:r>
      <w:r>
        <w:rPr>
          <w:rFonts w:ascii="Arial" w:hAnsi="Arial" w:cs="Arial"/>
        </w:rPr>
        <w:t>)</w:t>
      </w:r>
      <w:r w:rsidRPr="00BA5014">
        <w:rPr>
          <w:rFonts w:ascii="Arial" w:hAnsi="Arial" w:cs="Arial"/>
        </w:rPr>
        <w:t xml:space="preserve">. </w:t>
      </w:r>
      <w:r>
        <w:rPr>
          <w:rFonts w:ascii="Arial" w:hAnsi="Arial" w:cs="Arial"/>
        </w:rPr>
        <w:t xml:space="preserve">(b) (i) The project started in October 2014  (ii) and will be concluded on 31 March 2016.  (c) The project was approved by the Board and featured in the Annual Performance Plan for two consecutive financial years. (d) The project is being led by the Executive Management Committee of the SACAA and quarterly progress reports are being tabled during Board meetings. </w:t>
      </w:r>
    </w:p>
    <w:p w:rsidR="001F2FC4" w:rsidRDefault="001F2FC4" w:rsidP="00124039">
      <w:pPr>
        <w:rPr>
          <w:rFonts w:ascii="Arial" w:hAnsi="Arial" w:cs="Arial"/>
          <w:b/>
          <w:lang w:val="en-ZA"/>
        </w:rPr>
      </w:pPr>
    </w:p>
    <w:p w:rsidR="001F2FC4" w:rsidRDefault="001F2FC4" w:rsidP="00124039">
      <w:pPr>
        <w:rPr>
          <w:rFonts w:ascii="Arial" w:hAnsi="Arial" w:cs="Arial"/>
          <w:b/>
          <w:lang w:val="en-ZA"/>
        </w:rPr>
      </w:pPr>
      <w:r>
        <w:rPr>
          <w:rFonts w:ascii="Arial" w:hAnsi="Arial" w:cs="Arial"/>
          <w:b/>
          <w:lang w:val="en-ZA"/>
        </w:rPr>
        <w:t>Railway Safety Regulator (RSR)</w:t>
      </w:r>
    </w:p>
    <w:p w:rsidR="001F2FC4" w:rsidRDefault="001F2FC4" w:rsidP="00124039">
      <w:pPr>
        <w:pStyle w:val="ListParagraph"/>
        <w:numPr>
          <w:ilvl w:val="0"/>
          <w:numId w:val="36"/>
        </w:numPr>
        <w:ind w:left="851" w:hanging="671"/>
        <w:rPr>
          <w:rFonts w:ascii="Arial" w:hAnsi="Arial" w:cs="Arial"/>
          <w:lang w:val="en-ZA"/>
        </w:rPr>
      </w:pPr>
      <w:r>
        <w:rPr>
          <w:rFonts w:ascii="Arial" w:hAnsi="Arial" w:cs="Arial"/>
          <w:lang w:val="en-ZA"/>
        </w:rPr>
        <w:t>ii) The RSR audits the overlapping and duplication of functions by conducting periodic reviews of its policies, core and support business processes as well as organisational structure. The implementation of its ISO 9004 concordant QRAIL Management Quality System (MQS) is also a management tool that has been implemented to ensure process efficiency and quality.</w:t>
      </w:r>
    </w:p>
    <w:p w:rsidR="001F2FC4" w:rsidRDefault="001F2FC4" w:rsidP="00124039">
      <w:pPr>
        <w:pStyle w:val="ListParagraph"/>
        <w:numPr>
          <w:ilvl w:val="0"/>
          <w:numId w:val="36"/>
        </w:numPr>
        <w:ind w:left="851" w:hanging="671"/>
        <w:rPr>
          <w:rFonts w:ascii="Arial" w:hAnsi="Arial" w:cs="Arial"/>
          <w:lang w:val="en-ZA"/>
        </w:rPr>
      </w:pPr>
      <w:r>
        <w:rPr>
          <w:rFonts w:ascii="Arial" w:hAnsi="Arial" w:cs="Arial"/>
          <w:lang w:val="en-ZA"/>
        </w:rPr>
        <w:t xml:space="preserve">i) Operational, tactical and governance business processes are reviewed annually (by means of the MQS requirements) and policies are reviewed at least every two years.   </w:t>
      </w:r>
    </w:p>
    <w:p w:rsidR="001F2FC4" w:rsidRDefault="001F2FC4" w:rsidP="00124039">
      <w:pPr>
        <w:pStyle w:val="ListParagraph"/>
        <w:numPr>
          <w:ilvl w:val="0"/>
          <w:numId w:val="36"/>
        </w:numPr>
        <w:ind w:left="851" w:hanging="671"/>
        <w:rPr>
          <w:rFonts w:ascii="Arial" w:hAnsi="Arial" w:cs="Arial"/>
          <w:lang w:val="en-ZA"/>
        </w:rPr>
      </w:pPr>
      <w:r>
        <w:rPr>
          <w:rFonts w:ascii="Arial" w:hAnsi="Arial" w:cs="Arial"/>
          <w:lang w:val="en-ZA"/>
        </w:rPr>
        <w:t xml:space="preserve">Reviews are coordinated and overseen by the Office of the CEO. </w:t>
      </w:r>
      <w:r w:rsidRPr="00E20549">
        <w:rPr>
          <w:rFonts w:ascii="Arial" w:hAnsi="Arial" w:cs="Arial"/>
          <w:lang w:val="en-ZA"/>
        </w:rPr>
        <w:t xml:space="preserve"> </w:t>
      </w:r>
    </w:p>
    <w:p w:rsidR="001F2FC4" w:rsidRDefault="001F2FC4" w:rsidP="00124039">
      <w:pPr>
        <w:pStyle w:val="ListParagraph"/>
        <w:numPr>
          <w:ilvl w:val="0"/>
          <w:numId w:val="36"/>
        </w:numPr>
        <w:ind w:left="851" w:hanging="671"/>
        <w:rPr>
          <w:rFonts w:ascii="Arial" w:hAnsi="Arial" w:cs="Arial"/>
          <w:lang w:val="en-ZA"/>
        </w:rPr>
      </w:pPr>
      <w:r>
        <w:rPr>
          <w:rFonts w:ascii="Arial" w:hAnsi="Arial" w:cs="Arial"/>
          <w:lang w:val="en-ZA"/>
        </w:rPr>
        <w:t>Office of the CEO, Legal Services Department and the HR Department</w:t>
      </w:r>
    </w:p>
    <w:p w:rsidR="001F2FC4" w:rsidRDefault="001F2FC4" w:rsidP="00124039">
      <w:pPr>
        <w:pStyle w:val="ListParagraph"/>
        <w:ind w:left="851"/>
        <w:rPr>
          <w:rFonts w:ascii="Arial" w:hAnsi="Arial" w:cs="Arial"/>
          <w:lang w:val="en-ZA"/>
        </w:rPr>
      </w:pPr>
    </w:p>
    <w:p w:rsidR="001F2FC4" w:rsidRPr="00E20549" w:rsidRDefault="001F2FC4" w:rsidP="00124039">
      <w:pPr>
        <w:pStyle w:val="ListParagraph"/>
        <w:ind w:left="851"/>
        <w:rPr>
          <w:rFonts w:ascii="Arial" w:hAnsi="Arial" w:cs="Arial"/>
          <w:lang w:val="en-ZA"/>
        </w:rPr>
      </w:pPr>
    </w:p>
    <w:p w:rsidR="001F2FC4" w:rsidRPr="00124039" w:rsidRDefault="001F2FC4" w:rsidP="00124039">
      <w:pPr>
        <w:rPr>
          <w:rFonts w:ascii="Arial" w:hAnsi="Arial" w:cs="Arial"/>
          <w:b/>
          <w:lang w:val="en-ZA"/>
        </w:rPr>
      </w:pPr>
      <w:r w:rsidRPr="00124039">
        <w:rPr>
          <w:rFonts w:ascii="Arial" w:hAnsi="Arial" w:cs="Arial"/>
          <w:b/>
          <w:lang w:val="en-ZA"/>
        </w:rPr>
        <w:t>Ports Regulator of SA( PRSA)</w:t>
      </w:r>
    </w:p>
    <w:p w:rsidR="001F2FC4" w:rsidRPr="00124039" w:rsidRDefault="001F2FC4" w:rsidP="00124039">
      <w:pPr>
        <w:ind w:left="540"/>
        <w:rPr>
          <w:rFonts w:ascii="Arial" w:hAnsi="Arial" w:cs="Arial"/>
          <w:i/>
          <w:lang/>
        </w:rPr>
      </w:pPr>
      <w:r w:rsidRPr="00124039">
        <w:rPr>
          <w:rFonts w:ascii="Arial" w:hAnsi="Arial" w:cs="Arial"/>
          <w:lang w:val="en-ZA"/>
        </w:rPr>
        <w:t xml:space="preserve">The Minister of Finance in his Budget Speech 2016, said: </w:t>
      </w:r>
      <w:r w:rsidRPr="00124039">
        <w:rPr>
          <w:rFonts w:ascii="Arial" w:hAnsi="Arial" w:cs="Arial"/>
          <w:i/>
          <w:lang w:val="en-ZA"/>
        </w:rPr>
        <w:t>“</w:t>
      </w:r>
      <w:r w:rsidRPr="00124039">
        <w:rPr>
          <w:rFonts w:ascii="Arial" w:hAnsi="Arial" w:cs="Arial"/>
          <w:i/>
          <w:lang/>
        </w:rPr>
        <w:t xml:space="preserve">…where entities have overlapping mandates, rationalization options will be pursued. The merger of our housing DFIs is already in progress. </w:t>
      </w:r>
      <w:r w:rsidRPr="00124039">
        <w:rPr>
          <w:rFonts w:ascii="Arial" w:hAnsi="Arial" w:cs="Arial"/>
          <w:i/>
          <w:u w:val="single"/>
          <w:lang/>
        </w:rPr>
        <w:t>There are entities with regulatory responsibilities where capacity should be combined.</w:t>
      </w:r>
      <w:r w:rsidRPr="00124039">
        <w:rPr>
          <w:rFonts w:ascii="Arial" w:hAnsi="Arial" w:cs="Arial"/>
          <w:i/>
          <w:lang/>
        </w:rPr>
        <w:t>”</w:t>
      </w:r>
    </w:p>
    <w:p w:rsidR="001F2FC4" w:rsidRDefault="001F2FC4" w:rsidP="00124039">
      <w:pPr>
        <w:pStyle w:val="ListParagraph"/>
        <w:ind w:left="540"/>
        <w:jc w:val="both"/>
        <w:rPr>
          <w:rFonts w:ascii="Arial" w:hAnsi="Arial" w:cs="Arial"/>
          <w:lang/>
        </w:rPr>
      </w:pPr>
      <w:r w:rsidRPr="00124039">
        <w:rPr>
          <w:rFonts w:ascii="Arial" w:hAnsi="Arial" w:cs="Arial"/>
          <w:lang/>
        </w:rPr>
        <w:t>In this regard, (even though there is no direct overlap between entities) the DOT is engaging with its various Regulatory entities with a view to establishment of a Single Transport Economic Regulator (STER), which has been previously been announced by the Minister of Transport</w:t>
      </w:r>
    </w:p>
    <w:p w:rsidR="001F2FC4" w:rsidRDefault="001F2FC4" w:rsidP="00124039">
      <w:pPr>
        <w:pStyle w:val="ListParagraph"/>
        <w:ind w:left="540"/>
        <w:jc w:val="both"/>
        <w:rPr>
          <w:rFonts w:ascii="Arial" w:hAnsi="Arial" w:cs="Arial"/>
        </w:rPr>
      </w:pPr>
    </w:p>
    <w:p w:rsidR="001F2FC4" w:rsidRDefault="001F2FC4" w:rsidP="005218E4">
      <w:pPr>
        <w:rPr>
          <w:rFonts w:ascii="Arial" w:hAnsi="Arial" w:cs="Arial"/>
          <w:b/>
          <w:lang w:val="en-ZA"/>
        </w:rPr>
      </w:pPr>
      <w:r>
        <w:rPr>
          <w:rFonts w:ascii="Arial" w:hAnsi="Arial" w:cs="Arial"/>
          <w:b/>
          <w:lang w:val="en-ZA"/>
        </w:rPr>
        <w:t>South African Maritime Safety Authority (SAMSA)</w:t>
      </w:r>
    </w:p>
    <w:p w:rsidR="001F2FC4" w:rsidRPr="00DE7D9D" w:rsidRDefault="001F2FC4" w:rsidP="005218E4">
      <w:pPr>
        <w:pStyle w:val="ListParagraph"/>
        <w:numPr>
          <w:ilvl w:val="0"/>
          <w:numId w:val="37"/>
        </w:numPr>
        <w:rPr>
          <w:rFonts w:ascii="Arial" w:hAnsi="Arial" w:cs="Arial"/>
          <w:lang w:val="en-ZA"/>
        </w:rPr>
      </w:pPr>
      <w:r w:rsidRPr="00DE7D9D">
        <w:rPr>
          <w:rFonts w:ascii="Arial" w:hAnsi="Arial" w:cs="Arial"/>
          <w:lang w:val="en-ZA"/>
        </w:rPr>
        <w:t>The minister has directed SAMSA to take steps to curtail activities in the maritime sector development which she deems covered by the Maritime Branch in the department of transport</w:t>
      </w:r>
    </w:p>
    <w:p w:rsidR="001F2FC4" w:rsidRPr="00DE7D9D" w:rsidRDefault="001F2FC4" w:rsidP="005218E4">
      <w:pPr>
        <w:pStyle w:val="ListParagraph"/>
        <w:numPr>
          <w:ilvl w:val="0"/>
          <w:numId w:val="37"/>
        </w:numPr>
        <w:rPr>
          <w:rFonts w:ascii="Arial" w:hAnsi="Arial" w:cs="Arial"/>
          <w:lang w:val="en-ZA"/>
        </w:rPr>
      </w:pPr>
      <w:r w:rsidRPr="00DE7D9D">
        <w:rPr>
          <w:rFonts w:ascii="Arial" w:hAnsi="Arial" w:cs="Arial"/>
          <w:lang w:val="en-ZA"/>
        </w:rPr>
        <w:t>The time frame for the curtailment is 1 April 2016</w:t>
      </w:r>
    </w:p>
    <w:p w:rsidR="001F2FC4" w:rsidRPr="00DE7D9D" w:rsidRDefault="001F2FC4" w:rsidP="005218E4">
      <w:pPr>
        <w:pStyle w:val="ListParagraph"/>
        <w:numPr>
          <w:ilvl w:val="0"/>
          <w:numId w:val="37"/>
        </w:numPr>
        <w:rPr>
          <w:rFonts w:ascii="Arial" w:hAnsi="Arial" w:cs="Arial"/>
          <w:lang w:val="en-ZA"/>
        </w:rPr>
      </w:pPr>
      <w:r w:rsidRPr="00DE7D9D">
        <w:rPr>
          <w:rFonts w:ascii="Arial" w:hAnsi="Arial" w:cs="Arial"/>
          <w:lang w:val="en-ZA"/>
        </w:rPr>
        <w:t>The specific process has been coordinated through the sign off process of the APP 2016/17</w:t>
      </w:r>
    </w:p>
    <w:p w:rsidR="001F2FC4" w:rsidRDefault="001F2FC4" w:rsidP="005218E4">
      <w:pPr>
        <w:pStyle w:val="ListParagraph"/>
        <w:numPr>
          <w:ilvl w:val="0"/>
          <w:numId w:val="37"/>
        </w:numPr>
        <w:rPr>
          <w:rFonts w:ascii="Arial" w:hAnsi="Arial" w:cs="Arial"/>
          <w:lang w:val="en-ZA"/>
        </w:rPr>
      </w:pPr>
      <w:r w:rsidRPr="00DE7D9D">
        <w:rPr>
          <w:rFonts w:ascii="Arial" w:hAnsi="Arial" w:cs="Arial"/>
          <w:lang w:val="en-ZA"/>
        </w:rPr>
        <w:t>The champion for SAMSA in this process sis the CEO Commander Tsietsi Mokhele.</w:t>
      </w:r>
    </w:p>
    <w:p w:rsidR="001F2FC4" w:rsidRDefault="001F2FC4" w:rsidP="00E57FDD">
      <w:pPr>
        <w:pStyle w:val="ListParagraph"/>
        <w:rPr>
          <w:rFonts w:ascii="Arial" w:hAnsi="Arial" w:cs="Arial"/>
          <w:lang w:val="en-ZA"/>
        </w:rPr>
      </w:pPr>
    </w:p>
    <w:p w:rsidR="001F2FC4" w:rsidRPr="00E57FDD" w:rsidRDefault="001F2FC4" w:rsidP="00E57FDD">
      <w:pPr>
        <w:rPr>
          <w:rFonts w:ascii="Arial" w:hAnsi="Arial" w:cs="Arial"/>
          <w:b/>
          <w:lang w:val="en-ZA"/>
        </w:rPr>
      </w:pPr>
      <w:r w:rsidRPr="00E57FDD">
        <w:rPr>
          <w:rFonts w:ascii="Arial" w:hAnsi="Arial" w:cs="Arial"/>
          <w:b/>
          <w:lang w:val="en-ZA"/>
        </w:rPr>
        <w:t>Passenger Rail Agency of South Africa (PRASA)</w:t>
      </w:r>
    </w:p>
    <w:p w:rsidR="001F2FC4" w:rsidRDefault="001F2FC4" w:rsidP="00E57FDD">
      <w:pPr>
        <w:pStyle w:val="ListParagraph"/>
        <w:rPr>
          <w:rFonts w:ascii="Arial" w:hAnsi="Arial" w:cs="Arial"/>
          <w:lang w:val="en-ZA"/>
        </w:rPr>
      </w:pPr>
      <w:r>
        <w:rPr>
          <w:rFonts w:ascii="Arial" w:hAnsi="Arial" w:cs="Arial"/>
          <w:lang w:val="en-ZA"/>
        </w:rPr>
        <w:t xml:space="preserve">ii) PRASA does not believe there is overlapping areas or duplication between the PRASA mandate and the RSR or any other entity reporting to the Department of Transport. PRASA is an operator of rail services whereas the RSR is a regulator of rail transport covering all rail operators including Transnet and Gautrain. </w:t>
      </w:r>
    </w:p>
    <w:p w:rsidR="001F2FC4" w:rsidRDefault="001F2FC4" w:rsidP="00E57FDD">
      <w:pPr>
        <w:pStyle w:val="ListParagraph"/>
        <w:rPr>
          <w:rFonts w:ascii="Arial" w:hAnsi="Arial" w:cs="Arial"/>
          <w:lang w:val="en-ZA"/>
        </w:rPr>
      </w:pPr>
      <w:r>
        <w:rPr>
          <w:rFonts w:ascii="Arial" w:hAnsi="Arial" w:cs="Arial"/>
          <w:lang w:val="en-ZA"/>
        </w:rPr>
        <w:t xml:space="preserve">i)  Reporting by PRASA is based on the requirements of the PFMA on a quarterly and annual  basis to the  shareholder. </w:t>
      </w:r>
    </w:p>
    <w:p w:rsidR="001F2FC4" w:rsidRDefault="001F2FC4" w:rsidP="00E57FDD">
      <w:pPr>
        <w:pStyle w:val="ListParagraph"/>
        <w:rPr>
          <w:rFonts w:ascii="Arial" w:hAnsi="Arial" w:cs="Arial"/>
          <w:lang w:val="en-ZA"/>
        </w:rPr>
      </w:pPr>
      <w:r>
        <w:rPr>
          <w:rFonts w:ascii="Arial" w:hAnsi="Arial" w:cs="Arial"/>
          <w:lang w:val="en-ZA"/>
        </w:rPr>
        <w:t xml:space="preserve">Reviews are coordinated and overseen by the Office of the Group CEO. </w:t>
      </w:r>
      <w:r w:rsidRPr="00E20549">
        <w:rPr>
          <w:rFonts w:ascii="Arial" w:hAnsi="Arial" w:cs="Arial"/>
          <w:lang w:val="en-ZA"/>
        </w:rPr>
        <w:t xml:space="preserve"> </w:t>
      </w:r>
    </w:p>
    <w:p w:rsidR="001F2FC4" w:rsidRPr="00E20549" w:rsidRDefault="001F2FC4" w:rsidP="00E57FDD">
      <w:pPr>
        <w:pStyle w:val="ListParagraph"/>
        <w:rPr>
          <w:rFonts w:ascii="Arial" w:hAnsi="Arial" w:cs="Arial"/>
          <w:lang w:val="en-ZA"/>
        </w:rPr>
      </w:pPr>
      <w:r w:rsidRPr="00F71C41">
        <w:rPr>
          <w:rFonts w:ascii="Arial" w:hAnsi="Arial" w:cs="Arial"/>
          <w:lang w:val="en-ZA"/>
        </w:rPr>
        <w:t>Office of the Group CEO</w:t>
      </w:r>
    </w:p>
    <w:p w:rsidR="001F2FC4" w:rsidRPr="006C227C" w:rsidRDefault="001F2FC4" w:rsidP="00E57FDD">
      <w:pPr>
        <w:jc w:val="both"/>
        <w:rPr>
          <w:rFonts w:ascii="Arial" w:hAnsi="Arial" w:cs="Arial"/>
          <w:b/>
          <w:lang/>
        </w:rPr>
      </w:pPr>
      <w:r w:rsidRPr="006C227C">
        <w:rPr>
          <w:rFonts w:ascii="Arial" w:hAnsi="Arial" w:cs="Arial"/>
          <w:b/>
          <w:lang/>
        </w:rPr>
        <w:t>Cross-Border Road Transport Agency and Road Traffic Management Agency</w:t>
      </w:r>
    </w:p>
    <w:p w:rsidR="001F2FC4" w:rsidRPr="000D0784" w:rsidRDefault="001F2FC4" w:rsidP="00E57FDD">
      <w:pPr>
        <w:jc w:val="both"/>
        <w:rPr>
          <w:rFonts w:ascii="Arial" w:hAnsi="Arial" w:cs="Arial"/>
          <w:lang w:val="en-ZA"/>
        </w:rPr>
      </w:pPr>
      <w:r w:rsidRPr="000D0784">
        <w:rPr>
          <w:rFonts w:ascii="Arial" w:hAnsi="Arial" w:cs="Arial"/>
          <w:lang/>
        </w:rPr>
        <w:t>(a)(ii)</w:t>
      </w:r>
      <w:r>
        <w:rPr>
          <w:rFonts w:ascii="Arial" w:hAnsi="Arial" w:cs="Arial"/>
          <w:lang/>
        </w:rPr>
        <w:t xml:space="preserve"> </w:t>
      </w:r>
      <w:r w:rsidRPr="000D0784">
        <w:rPr>
          <w:rFonts w:ascii="Arial" w:hAnsi="Arial" w:cs="Arial"/>
          <w:lang w:val="en-ZA"/>
        </w:rPr>
        <w:t>The establishment of a single police service is in terms of the Constitution of the Republic of South Africa and affects the Department in relation to the traffic policing/law enforcement function of Agencies within the department. The Minister set up the Road Traffic Management Coordinating Committee (RTMCC), which is chaired by the CEO of RTMC to co-ordinate overlapping and or duplicate functions in the Road Transport/Traffic space.</w:t>
      </w:r>
    </w:p>
    <w:p w:rsidR="001F2FC4" w:rsidRPr="000D0784" w:rsidRDefault="001F2FC4" w:rsidP="00E57FDD">
      <w:pPr>
        <w:jc w:val="both"/>
        <w:rPr>
          <w:rFonts w:ascii="Arial" w:hAnsi="Arial" w:cs="Arial"/>
          <w:lang w:val="en-ZA"/>
        </w:rPr>
      </w:pPr>
      <w:r w:rsidRPr="000D0784">
        <w:rPr>
          <w:rFonts w:ascii="Arial" w:hAnsi="Arial" w:cs="Arial"/>
          <w:lang w:val="en-ZA"/>
        </w:rPr>
        <w:t>The C-BRTA has a law enforcement function which is mandated by the Act but could be carried out by the RTMC in line with the realisation of a single police service. The process of migrating the C-BRTA Law Enforcement function (Road Transport Inspectorate) to RTMC has been initiated and is on the 2016/17 APP of the two entities.</w:t>
      </w:r>
    </w:p>
    <w:p w:rsidR="001F2FC4" w:rsidRPr="000D0784" w:rsidRDefault="001F2FC4" w:rsidP="00E57FDD">
      <w:pPr>
        <w:jc w:val="both"/>
        <w:rPr>
          <w:rFonts w:ascii="Arial" w:hAnsi="Arial" w:cs="Arial"/>
          <w:lang w:val="en-ZA"/>
        </w:rPr>
      </w:pPr>
      <w:r w:rsidRPr="000D0784">
        <w:rPr>
          <w:rFonts w:ascii="Arial" w:hAnsi="Arial" w:cs="Arial"/>
          <w:lang w:val="en-ZA"/>
        </w:rPr>
        <w:t>(</w:t>
      </w:r>
      <w:r w:rsidRPr="000D0784">
        <w:rPr>
          <w:rFonts w:ascii="Arial" w:hAnsi="Arial" w:cs="Arial"/>
          <w:lang/>
        </w:rPr>
        <w:t>b)(i),(ii</w:t>
      </w:r>
      <w:r>
        <w:rPr>
          <w:rFonts w:ascii="Arial" w:hAnsi="Arial" w:cs="Arial"/>
          <w:lang/>
        </w:rPr>
        <w:t xml:space="preserve">) </w:t>
      </w:r>
      <w:r w:rsidRPr="000D0784">
        <w:rPr>
          <w:rFonts w:ascii="Arial" w:hAnsi="Arial" w:cs="Arial"/>
          <w:lang w:val="en-ZA"/>
        </w:rPr>
        <w:t>The migration of the C-BRTA Law Enforcement function is planned for finalisation in financial year 2016/17 and the specific timelines will be established once the two Agencies have developed an implemention plan.</w:t>
      </w:r>
    </w:p>
    <w:p w:rsidR="001F2FC4" w:rsidRPr="006C227C" w:rsidRDefault="001F2FC4" w:rsidP="00E57FDD">
      <w:pPr>
        <w:jc w:val="both"/>
        <w:rPr>
          <w:rFonts w:ascii="Arial" w:hAnsi="Arial" w:cs="Arial"/>
          <w:b/>
        </w:rPr>
      </w:pPr>
      <w:r w:rsidRPr="006C227C">
        <w:rPr>
          <w:rFonts w:ascii="Arial" w:hAnsi="Arial" w:cs="Arial"/>
          <w:b/>
        </w:rPr>
        <w:t xml:space="preserve">Road Accident Fund </w:t>
      </w:r>
    </w:p>
    <w:p w:rsidR="001F2FC4" w:rsidRPr="000D0784" w:rsidRDefault="001F2FC4" w:rsidP="00E57FDD">
      <w:pPr>
        <w:jc w:val="both"/>
        <w:rPr>
          <w:rFonts w:ascii="Arial" w:hAnsi="Arial" w:cs="Arial"/>
          <w:bCs/>
          <w:lang w:val="en-ZA"/>
        </w:rPr>
      </w:pPr>
      <w:r w:rsidRPr="000D0784">
        <w:rPr>
          <w:rFonts w:ascii="Arial" w:hAnsi="Arial" w:cs="Arial"/>
          <w:bCs/>
          <w:lang w:val="en-ZA"/>
        </w:rPr>
        <w:t>In line with the Budget Speech of the Minister of Finance, Mr Pravin Gordhan, delivered on 24 February,</w:t>
      </w:r>
      <w:r w:rsidRPr="000D0784">
        <w:rPr>
          <w:rFonts w:ascii="Arial" w:hAnsi="Arial" w:cs="Arial"/>
        </w:rPr>
        <w:t xml:space="preserve"> </w:t>
      </w:r>
      <w:r w:rsidRPr="000D0784">
        <w:rPr>
          <w:rFonts w:ascii="Arial" w:hAnsi="Arial" w:cs="Arial"/>
          <w:bCs/>
          <w:lang w:val="en-ZA"/>
        </w:rPr>
        <w:t>(a)(ii)</w:t>
      </w:r>
      <w:r w:rsidRPr="000D0784">
        <w:rPr>
          <w:rFonts w:ascii="Arial" w:hAnsi="Arial" w:cs="Arial"/>
        </w:rPr>
        <w:t xml:space="preserve"> the Road Accident Fund (RAF) is not auditing overlapping and duplicate functions under its constituting Principal Act, as it is not its role, nor is it authorized to do so. The functions of the RAF were the subject of consideration by Cabinet who in 2011 approved the Policy Paper for the Road Accident Benefit Scheme (RABS). Based on the aforementioned Cabinet approved policy, the draft Road Accident Benefit Scheme Bill was developed by the Department of Transport and will see the functions of the RAF change when the RAF transitions to the new Road Accident Benefit Scheme Administrator, </w:t>
      </w:r>
      <w:r w:rsidRPr="000D0784">
        <w:rPr>
          <w:rFonts w:ascii="Arial" w:hAnsi="Arial" w:cs="Arial"/>
          <w:bCs/>
          <w:lang w:val="en-ZA"/>
        </w:rPr>
        <w:t>(b) (i) the time frames and (ii) timelines to legislate RABS is informed by the usual legislative processes, (c)(i) the process to legislate RABS is being coordinated by the Department of Transport’s Roads Branch, with the support of the Department of Transport’s Legal Directorate, and (d)(ii) the champion for the RAF is its Chief Strategy Officer</w:t>
      </w:r>
    </w:p>
    <w:p w:rsidR="001F2FC4" w:rsidRDefault="001F2FC4" w:rsidP="00E57FDD">
      <w:pPr>
        <w:jc w:val="both"/>
        <w:rPr>
          <w:rFonts w:ascii="Arial" w:hAnsi="Arial" w:cs="Arial"/>
          <w:lang w:val="en-ZA"/>
        </w:rPr>
      </w:pPr>
      <w:r w:rsidRPr="00060AB0">
        <w:rPr>
          <w:rFonts w:ascii="Arial" w:hAnsi="Arial" w:cs="Arial"/>
          <w:b/>
          <w:lang w:val="en-ZA"/>
        </w:rPr>
        <w:t>The South African National Roads Agency SOC</w:t>
      </w:r>
      <w:r w:rsidRPr="000D0784">
        <w:rPr>
          <w:rFonts w:ascii="Arial" w:hAnsi="Arial" w:cs="Arial"/>
          <w:lang w:val="en-ZA"/>
        </w:rPr>
        <w:t xml:space="preserve"> </w:t>
      </w:r>
      <w:r w:rsidRPr="00060AB0">
        <w:rPr>
          <w:rFonts w:ascii="Arial" w:hAnsi="Arial" w:cs="Arial"/>
          <w:b/>
          <w:lang w:val="en-ZA"/>
        </w:rPr>
        <w:t>Ltd</w:t>
      </w:r>
    </w:p>
    <w:p w:rsidR="001F2FC4" w:rsidRPr="000D0784" w:rsidRDefault="001F2FC4" w:rsidP="00E57FDD">
      <w:pPr>
        <w:jc w:val="both"/>
        <w:rPr>
          <w:rFonts w:ascii="Arial" w:hAnsi="Arial" w:cs="Arial"/>
          <w:lang w:val="en-ZA"/>
        </w:rPr>
      </w:pPr>
      <w:r w:rsidRPr="000D0784">
        <w:rPr>
          <w:rFonts w:ascii="Arial" w:hAnsi="Arial" w:cs="Arial"/>
          <w:lang w:val="en-ZA"/>
        </w:rPr>
        <w:t xml:space="preserve"> The South African National Roads Agency SOC Ltd (SANRAL) is the sole entity mandated to maintain, develop and fund the national road network of South Africa. As such there are no overlapping or duplicated functions in any other public entity or department.</w:t>
      </w:r>
    </w:p>
    <w:p w:rsidR="001F2FC4" w:rsidRPr="00124039" w:rsidRDefault="001F2FC4" w:rsidP="00124039">
      <w:pPr>
        <w:pStyle w:val="ListParagraph"/>
        <w:ind w:left="540"/>
        <w:jc w:val="both"/>
        <w:rPr>
          <w:rFonts w:ascii="Arial" w:hAnsi="Arial" w:cs="Arial"/>
        </w:rPr>
      </w:pPr>
    </w:p>
    <w:p w:rsidR="001F2FC4" w:rsidRPr="001D429C" w:rsidRDefault="001F2FC4" w:rsidP="00017D6D">
      <w:pPr>
        <w:jc w:val="both"/>
      </w:pPr>
    </w:p>
    <w:p w:rsidR="001F2FC4" w:rsidRPr="00F90B0C" w:rsidRDefault="001F2FC4" w:rsidP="00017D6D">
      <w:pPr>
        <w:jc w:val="both"/>
        <w:rPr>
          <w:rFonts w:ascii="Arial" w:hAnsi="Arial" w:cs="Arial"/>
          <w:lang w:val="en-ZA"/>
        </w:rPr>
      </w:pPr>
    </w:p>
    <w:sectPr w:rsidR="001F2FC4" w:rsidRPr="00F90B0C" w:rsidSect="005F5623">
      <w:pgSz w:w="12240" w:h="15840"/>
      <w:pgMar w:top="568" w:right="81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
    <w:altName w:val="~??eg"/>
    <w:panose1 w:val="00000000000000000000"/>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3">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6">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EBE49DE"/>
    <w:multiLevelType w:val="hybridMultilevel"/>
    <w:tmpl w:val="1652C6AE"/>
    <w:lvl w:ilvl="0" w:tplc="1C090017">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1">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533138CB"/>
    <w:multiLevelType w:val="hybridMultilevel"/>
    <w:tmpl w:val="06809EAE"/>
    <w:lvl w:ilvl="0" w:tplc="7700B024">
      <w:start w:val="3"/>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7">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8">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62F1129E"/>
    <w:multiLevelType w:val="hybridMultilevel"/>
    <w:tmpl w:val="7C36B682"/>
    <w:lvl w:ilvl="0" w:tplc="307C511E">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70D0329B"/>
    <w:multiLevelType w:val="hybridMultilevel"/>
    <w:tmpl w:val="2A4603C0"/>
    <w:lvl w:ilvl="0" w:tplc="B4FE1F7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FE42366"/>
    <w:multiLevelType w:val="hybridMultilevel"/>
    <w:tmpl w:val="2174C918"/>
    <w:lvl w:ilvl="0" w:tplc="48AEC11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9"/>
  </w:num>
  <w:num w:numId="3">
    <w:abstractNumId w:val="3"/>
  </w:num>
  <w:num w:numId="4">
    <w:abstractNumId w:val="6"/>
  </w:num>
  <w:num w:numId="5">
    <w:abstractNumId w:val="30"/>
  </w:num>
  <w:num w:numId="6">
    <w:abstractNumId w:val="33"/>
  </w:num>
  <w:num w:numId="7">
    <w:abstractNumId w:val="27"/>
  </w:num>
  <w:num w:numId="8">
    <w:abstractNumId w:val="2"/>
  </w:num>
  <w:num w:numId="9">
    <w:abstractNumId w:val="16"/>
  </w:num>
  <w:num w:numId="10">
    <w:abstractNumId w:val="11"/>
  </w:num>
  <w:num w:numId="11">
    <w:abstractNumId w:val="15"/>
  </w:num>
  <w:num w:numId="12">
    <w:abstractNumId w:val="25"/>
  </w:num>
  <w:num w:numId="13">
    <w:abstractNumId w:val="12"/>
  </w:num>
  <w:num w:numId="14">
    <w:abstractNumId w:val="8"/>
  </w:num>
  <w:num w:numId="15">
    <w:abstractNumId w:val="34"/>
  </w:num>
  <w:num w:numId="16">
    <w:abstractNumId w:val="23"/>
  </w:num>
  <w:num w:numId="17">
    <w:abstractNumId w:val="13"/>
  </w:num>
  <w:num w:numId="18">
    <w:abstractNumId w:val="35"/>
  </w:num>
  <w:num w:numId="19">
    <w:abstractNumId w:val="7"/>
  </w:num>
  <w:num w:numId="20">
    <w:abstractNumId w:val="9"/>
  </w:num>
  <w:num w:numId="21">
    <w:abstractNumId w:val="21"/>
  </w:num>
  <w:num w:numId="22">
    <w:abstractNumId w:val="32"/>
  </w:num>
  <w:num w:numId="23">
    <w:abstractNumId w:val="5"/>
  </w:num>
  <w:num w:numId="24">
    <w:abstractNumId w:val="26"/>
  </w:num>
  <w:num w:numId="25">
    <w:abstractNumId w:val="22"/>
  </w:num>
  <w:num w:numId="26">
    <w:abstractNumId w:val="14"/>
  </w:num>
  <w:num w:numId="27">
    <w:abstractNumId w:val="1"/>
  </w:num>
  <w:num w:numId="28">
    <w:abstractNumId w:val="0"/>
  </w:num>
  <w:num w:numId="29">
    <w:abstractNumId w:val="28"/>
  </w:num>
  <w:num w:numId="30">
    <w:abstractNumId w:val="4"/>
  </w:num>
  <w:num w:numId="31">
    <w:abstractNumId w:val="18"/>
  </w:num>
  <w:num w:numId="32">
    <w:abstractNumId w:val="17"/>
  </w:num>
  <w:num w:numId="33">
    <w:abstractNumId w:val="36"/>
  </w:num>
  <w:num w:numId="34">
    <w:abstractNumId w:val="31"/>
  </w:num>
  <w:num w:numId="35">
    <w:abstractNumId w:val="24"/>
  </w:num>
  <w:num w:numId="36">
    <w:abstractNumId w:val="29"/>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17D6D"/>
    <w:rsid w:val="000226DD"/>
    <w:rsid w:val="00026FD9"/>
    <w:rsid w:val="00031989"/>
    <w:rsid w:val="0005391D"/>
    <w:rsid w:val="00055A79"/>
    <w:rsid w:val="00057EB3"/>
    <w:rsid w:val="00060AB0"/>
    <w:rsid w:val="000667BA"/>
    <w:rsid w:val="000773B2"/>
    <w:rsid w:val="00080CA6"/>
    <w:rsid w:val="00082A4E"/>
    <w:rsid w:val="0009500E"/>
    <w:rsid w:val="000B01FF"/>
    <w:rsid w:val="000D0784"/>
    <w:rsid w:val="000E04E0"/>
    <w:rsid w:val="000E1816"/>
    <w:rsid w:val="000E1907"/>
    <w:rsid w:val="000F14B7"/>
    <w:rsid w:val="000F15CB"/>
    <w:rsid w:val="000F29A6"/>
    <w:rsid w:val="000F76BD"/>
    <w:rsid w:val="00124039"/>
    <w:rsid w:val="00130AB5"/>
    <w:rsid w:val="001336E2"/>
    <w:rsid w:val="00145585"/>
    <w:rsid w:val="00153AAD"/>
    <w:rsid w:val="00155D3F"/>
    <w:rsid w:val="001712B4"/>
    <w:rsid w:val="001828D3"/>
    <w:rsid w:val="001B2E53"/>
    <w:rsid w:val="001C323C"/>
    <w:rsid w:val="001C32E4"/>
    <w:rsid w:val="001D429C"/>
    <w:rsid w:val="001E1B86"/>
    <w:rsid w:val="001F2FC4"/>
    <w:rsid w:val="002026BE"/>
    <w:rsid w:val="00206B22"/>
    <w:rsid w:val="002136FC"/>
    <w:rsid w:val="00220C71"/>
    <w:rsid w:val="00247ECC"/>
    <w:rsid w:val="00251BC9"/>
    <w:rsid w:val="0025261D"/>
    <w:rsid w:val="00253BA7"/>
    <w:rsid w:val="00261077"/>
    <w:rsid w:val="002800B5"/>
    <w:rsid w:val="002838E4"/>
    <w:rsid w:val="00286F8A"/>
    <w:rsid w:val="002956D0"/>
    <w:rsid w:val="002A6B00"/>
    <w:rsid w:val="002B3082"/>
    <w:rsid w:val="002C441D"/>
    <w:rsid w:val="002C4526"/>
    <w:rsid w:val="002D4348"/>
    <w:rsid w:val="002E1F7C"/>
    <w:rsid w:val="002E404E"/>
    <w:rsid w:val="002E4BF3"/>
    <w:rsid w:val="002E724C"/>
    <w:rsid w:val="00300DB7"/>
    <w:rsid w:val="003130D1"/>
    <w:rsid w:val="00314530"/>
    <w:rsid w:val="00323697"/>
    <w:rsid w:val="003450B0"/>
    <w:rsid w:val="003554D8"/>
    <w:rsid w:val="00360FA7"/>
    <w:rsid w:val="00391284"/>
    <w:rsid w:val="00392460"/>
    <w:rsid w:val="00396483"/>
    <w:rsid w:val="003B15B6"/>
    <w:rsid w:val="003C53EF"/>
    <w:rsid w:val="003D7ABC"/>
    <w:rsid w:val="003F7CE2"/>
    <w:rsid w:val="004016C1"/>
    <w:rsid w:val="0040578A"/>
    <w:rsid w:val="0040684E"/>
    <w:rsid w:val="00420BFA"/>
    <w:rsid w:val="00423E34"/>
    <w:rsid w:val="004253F6"/>
    <w:rsid w:val="00430277"/>
    <w:rsid w:val="00451494"/>
    <w:rsid w:val="004679CC"/>
    <w:rsid w:val="004813B8"/>
    <w:rsid w:val="00491B28"/>
    <w:rsid w:val="00495833"/>
    <w:rsid w:val="004A00D3"/>
    <w:rsid w:val="004A62DE"/>
    <w:rsid w:val="004D17A6"/>
    <w:rsid w:val="004D18C0"/>
    <w:rsid w:val="004E13FB"/>
    <w:rsid w:val="004E67DE"/>
    <w:rsid w:val="004E75EB"/>
    <w:rsid w:val="005218E4"/>
    <w:rsid w:val="00521C71"/>
    <w:rsid w:val="005318EE"/>
    <w:rsid w:val="00532D07"/>
    <w:rsid w:val="005346BD"/>
    <w:rsid w:val="00542DD3"/>
    <w:rsid w:val="0054378D"/>
    <w:rsid w:val="00555FE7"/>
    <w:rsid w:val="0056444A"/>
    <w:rsid w:val="00566CB8"/>
    <w:rsid w:val="00572AAB"/>
    <w:rsid w:val="0057794C"/>
    <w:rsid w:val="00582974"/>
    <w:rsid w:val="00593859"/>
    <w:rsid w:val="005977D5"/>
    <w:rsid w:val="005D5448"/>
    <w:rsid w:val="005E123E"/>
    <w:rsid w:val="005F20B1"/>
    <w:rsid w:val="005F3F35"/>
    <w:rsid w:val="005F5623"/>
    <w:rsid w:val="005F630B"/>
    <w:rsid w:val="006009A0"/>
    <w:rsid w:val="00604285"/>
    <w:rsid w:val="006140CA"/>
    <w:rsid w:val="006762C5"/>
    <w:rsid w:val="00682580"/>
    <w:rsid w:val="006917CD"/>
    <w:rsid w:val="00691EDB"/>
    <w:rsid w:val="006B11A5"/>
    <w:rsid w:val="006B1CD3"/>
    <w:rsid w:val="006B4375"/>
    <w:rsid w:val="006B4877"/>
    <w:rsid w:val="006C227C"/>
    <w:rsid w:val="006D22A6"/>
    <w:rsid w:val="006E0F31"/>
    <w:rsid w:val="006E1DB0"/>
    <w:rsid w:val="006E7EFD"/>
    <w:rsid w:val="006F2271"/>
    <w:rsid w:val="006F4245"/>
    <w:rsid w:val="00703B2E"/>
    <w:rsid w:val="007118B7"/>
    <w:rsid w:val="00721731"/>
    <w:rsid w:val="0072523F"/>
    <w:rsid w:val="00727B18"/>
    <w:rsid w:val="00732AD7"/>
    <w:rsid w:val="00732F1A"/>
    <w:rsid w:val="0075491A"/>
    <w:rsid w:val="00775C69"/>
    <w:rsid w:val="00787784"/>
    <w:rsid w:val="007907EC"/>
    <w:rsid w:val="007A22E6"/>
    <w:rsid w:val="007A5C12"/>
    <w:rsid w:val="007C7CC7"/>
    <w:rsid w:val="007D3628"/>
    <w:rsid w:val="00802076"/>
    <w:rsid w:val="008046C7"/>
    <w:rsid w:val="0081425D"/>
    <w:rsid w:val="00815760"/>
    <w:rsid w:val="0082214B"/>
    <w:rsid w:val="00833625"/>
    <w:rsid w:val="0083742C"/>
    <w:rsid w:val="0083772C"/>
    <w:rsid w:val="008424B4"/>
    <w:rsid w:val="00843914"/>
    <w:rsid w:val="00844201"/>
    <w:rsid w:val="00845AA8"/>
    <w:rsid w:val="00845BE5"/>
    <w:rsid w:val="00850363"/>
    <w:rsid w:val="00851314"/>
    <w:rsid w:val="008513C3"/>
    <w:rsid w:val="00856F99"/>
    <w:rsid w:val="0086133C"/>
    <w:rsid w:val="008A3260"/>
    <w:rsid w:val="008A52D5"/>
    <w:rsid w:val="008B2E50"/>
    <w:rsid w:val="008B3C6B"/>
    <w:rsid w:val="008B4716"/>
    <w:rsid w:val="008C2F92"/>
    <w:rsid w:val="008E13A6"/>
    <w:rsid w:val="00907DEC"/>
    <w:rsid w:val="00916A9F"/>
    <w:rsid w:val="00916CC6"/>
    <w:rsid w:val="00916CE7"/>
    <w:rsid w:val="00926370"/>
    <w:rsid w:val="0093674F"/>
    <w:rsid w:val="00961E2F"/>
    <w:rsid w:val="0097652F"/>
    <w:rsid w:val="00983EC7"/>
    <w:rsid w:val="00990CE2"/>
    <w:rsid w:val="00992AA4"/>
    <w:rsid w:val="00993310"/>
    <w:rsid w:val="009A0286"/>
    <w:rsid w:val="009A4739"/>
    <w:rsid w:val="009B0431"/>
    <w:rsid w:val="009C4E79"/>
    <w:rsid w:val="009F44D6"/>
    <w:rsid w:val="009F7581"/>
    <w:rsid w:val="00A00E4A"/>
    <w:rsid w:val="00A01414"/>
    <w:rsid w:val="00A21F7F"/>
    <w:rsid w:val="00A33285"/>
    <w:rsid w:val="00A4192C"/>
    <w:rsid w:val="00A44B9A"/>
    <w:rsid w:val="00A55457"/>
    <w:rsid w:val="00A756F5"/>
    <w:rsid w:val="00A75AE8"/>
    <w:rsid w:val="00A87430"/>
    <w:rsid w:val="00A90242"/>
    <w:rsid w:val="00A90517"/>
    <w:rsid w:val="00A910A7"/>
    <w:rsid w:val="00AD4B8F"/>
    <w:rsid w:val="00AD6B5D"/>
    <w:rsid w:val="00AE290B"/>
    <w:rsid w:val="00AE3E1C"/>
    <w:rsid w:val="00AF3805"/>
    <w:rsid w:val="00B00C2E"/>
    <w:rsid w:val="00B05CA7"/>
    <w:rsid w:val="00B177F2"/>
    <w:rsid w:val="00B21C1C"/>
    <w:rsid w:val="00B31016"/>
    <w:rsid w:val="00B40743"/>
    <w:rsid w:val="00B40FCE"/>
    <w:rsid w:val="00B433E2"/>
    <w:rsid w:val="00B47C13"/>
    <w:rsid w:val="00B56227"/>
    <w:rsid w:val="00B93309"/>
    <w:rsid w:val="00B95F63"/>
    <w:rsid w:val="00BA3834"/>
    <w:rsid w:val="00BA4847"/>
    <w:rsid w:val="00BA5014"/>
    <w:rsid w:val="00BB5EA4"/>
    <w:rsid w:val="00BC06BD"/>
    <w:rsid w:val="00BC2F3F"/>
    <w:rsid w:val="00BF349B"/>
    <w:rsid w:val="00BF68B6"/>
    <w:rsid w:val="00BF69C4"/>
    <w:rsid w:val="00C202CB"/>
    <w:rsid w:val="00C50D10"/>
    <w:rsid w:val="00C6207A"/>
    <w:rsid w:val="00C62268"/>
    <w:rsid w:val="00C64770"/>
    <w:rsid w:val="00C731ED"/>
    <w:rsid w:val="00C92817"/>
    <w:rsid w:val="00CB640B"/>
    <w:rsid w:val="00CC164A"/>
    <w:rsid w:val="00CE1573"/>
    <w:rsid w:val="00CF4563"/>
    <w:rsid w:val="00CF5BC7"/>
    <w:rsid w:val="00D222DF"/>
    <w:rsid w:val="00D444E5"/>
    <w:rsid w:val="00D82AB0"/>
    <w:rsid w:val="00D92CFD"/>
    <w:rsid w:val="00DA1E37"/>
    <w:rsid w:val="00DE5D58"/>
    <w:rsid w:val="00DE7D9D"/>
    <w:rsid w:val="00E1610F"/>
    <w:rsid w:val="00E16B9F"/>
    <w:rsid w:val="00E20549"/>
    <w:rsid w:val="00E24CB8"/>
    <w:rsid w:val="00E31BF8"/>
    <w:rsid w:val="00E4370C"/>
    <w:rsid w:val="00E458BE"/>
    <w:rsid w:val="00E53BF6"/>
    <w:rsid w:val="00E5711C"/>
    <w:rsid w:val="00E57FDD"/>
    <w:rsid w:val="00E649BE"/>
    <w:rsid w:val="00E676A3"/>
    <w:rsid w:val="00E74736"/>
    <w:rsid w:val="00E80B27"/>
    <w:rsid w:val="00E81167"/>
    <w:rsid w:val="00E83B34"/>
    <w:rsid w:val="00EB53F1"/>
    <w:rsid w:val="00EC4D69"/>
    <w:rsid w:val="00EF5FED"/>
    <w:rsid w:val="00EF7862"/>
    <w:rsid w:val="00F00B6B"/>
    <w:rsid w:val="00F36CD7"/>
    <w:rsid w:val="00F526AD"/>
    <w:rsid w:val="00F54E18"/>
    <w:rsid w:val="00F5526F"/>
    <w:rsid w:val="00F65142"/>
    <w:rsid w:val="00F71C41"/>
    <w:rsid w:val="00F806FE"/>
    <w:rsid w:val="00F80B01"/>
    <w:rsid w:val="00F83C35"/>
    <w:rsid w:val="00F86A5F"/>
    <w:rsid w:val="00F90B0C"/>
    <w:rsid w:val="00F91072"/>
    <w:rsid w:val="00F920A1"/>
    <w:rsid w:val="00FA3CC6"/>
    <w:rsid w:val="00FA6022"/>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3">
    <w:name w:val="heading 3"/>
    <w:basedOn w:val="Normal"/>
    <w:next w:val="Normal"/>
    <w:link w:val="Heading3Char"/>
    <w:uiPriority w:val="99"/>
    <w:qFormat/>
    <w:rsid w:val="00F54E18"/>
    <w:pPr>
      <w:keepNext/>
      <w:keepLines/>
      <w:spacing w:before="200" w:after="0"/>
      <w:outlineLvl w:val="2"/>
    </w:pPr>
    <w:rPr>
      <w:rFonts w:ascii="Cambria" w:eastAsia="MS Gothi" w:hAnsi="Cambria"/>
      <w:b/>
      <w:bCs/>
      <w:color w:val="4F81BD"/>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3Char">
    <w:name w:val="Heading 3 Char"/>
    <w:basedOn w:val="DefaultParagraphFont"/>
    <w:link w:val="Heading3"/>
    <w:uiPriority w:val="99"/>
    <w:semiHidden/>
    <w:locked/>
    <w:rsid w:val="00F54E18"/>
    <w:rPr>
      <w:rFonts w:ascii="Cambria" w:eastAsia="MS Gothi" w:hAnsi="Cambria" w:cs="Times New Roman"/>
      <w:b/>
      <w:bCs/>
      <w:color w:val="4F81BD"/>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divs>
    <w:div w:id="1928613684">
      <w:marLeft w:val="0"/>
      <w:marRight w:val="0"/>
      <w:marTop w:val="0"/>
      <w:marBottom w:val="0"/>
      <w:divBdr>
        <w:top w:val="none" w:sz="0" w:space="0" w:color="auto"/>
        <w:left w:val="none" w:sz="0" w:space="0" w:color="auto"/>
        <w:bottom w:val="none" w:sz="0" w:space="0" w:color="auto"/>
        <w:right w:val="none" w:sz="0" w:space="0" w:color="auto"/>
      </w:divBdr>
    </w:div>
    <w:div w:id="1928613685">
      <w:marLeft w:val="0"/>
      <w:marRight w:val="0"/>
      <w:marTop w:val="0"/>
      <w:marBottom w:val="0"/>
      <w:divBdr>
        <w:top w:val="none" w:sz="0" w:space="0" w:color="auto"/>
        <w:left w:val="none" w:sz="0" w:space="0" w:color="auto"/>
        <w:bottom w:val="none" w:sz="0" w:space="0" w:color="auto"/>
        <w:right w:val="none" w:sz="0" w:space="0" w:color="auto"/>
      </w:divBdr>
    </w:div>
    <w:div w:id="1928613686">
      <w:marLeft w:val="0"/>
      <w:marRight w:val="0"/>
      <w:marTop w:val="0"/>
      <w:marBottom w:val="0"/>
      <w:divBdr>
        <w:top w:val="none" w:sz="0" w:space="0" w:color="auto"/>
        <w:left w:val="none" w:sz="0" w:space="0" w:color="auto"/>
        <w:bottom w:val="none" w:sz="0" w:space="0" w:color="auto"/>
        <w:right w:val="none" w:sz="0" w:space="0" w:color="auto"/>
      </w:divBdr>
    </w:div>
    <w:div w:id="1928613687">
      <w:marLeft w:val="0"/>
      <w:marRight w:val="0"/>
      <w:marTop w:val="0"/>
      <w:marBottom w:val="0"/>
      <w:divBdr>
        <w:top w:val="none" w:sz="0" w:space="0" w:color="auto"/>
        <w:left w:val="none" w:sz="0" w:space="0" w:color="auto"/>
        <w:bottom w:val="none" w:sz="0" w:space="0" w:color="auto"/>
        <w:right w:val="none" w:sz="0" w:space="0" w:color="auto"/>
      </w:divBdr>
    </w:div>
    <w:div w:id="1928613688">
      <w:marLeft w:val="0"/>
      <w:marRight w:val="0"/>
      <w:marTop w:val="0"/>
      <w:marBottom w:val="0"/>
      <w:divBdr>
        <w:top w:val="none" w:sz="0" w:space="0" w:color="auto"/>
        <w:left w:val="none" w:sz="0" w:space="0" w:color="auto"/>
        <w:bottom w:val="none" w:sz="0" w:space="0" w:color="auto"/>
        <w:right w:val="none" w:sz="0" w:space="0" w:color="auto"/>
      </w:divBdr>
    </w:div>
    <w:div w:id="1928613689">
      <w:marLeft w:val="0"/>
      <w:marRight w:val="0"/>
      <w:marTop w:val="0"/>
      <w:marBottom w:val="0"/>
      <w:divBdr>
        <w:top w:val="none" w:sz="0" w:space="0" w:color="auto"/>
        <w:left w:val="none" w:sz="0" w:space="0" w:color="auto"/>
        <w:bottom w:val="none" w:sz="0" w:space="0" w:color="auto"/>
        <w:right w:val="none" w:sz="0" w:space="0" w:color="auto"/>
      </w:divBdr>
    </w:div>
    <w:div w:id="1928613690">
      <w:marLeft w:val="0"/>
      <w:marRight w:val="0"/>
      <w:marTop w:val="0"/>
      <w:marBottom w:val="0"/>
      <w:divBdr>
        <w:top w:val="none" w:sz="0" w:space="0" w:color="auto"/>
        <w:left w:val="none" w:sz="0" w:space="0" w:color="auto"/>
        <w:bottom w:val="none" w:sz="0" w:space="0" w:color="auto"/>
        <w:right w:val="none" w:sz="0" w:space="0" w:color="auto"/>
      </w:divBdr>
    </w:div>
    <w:div w:id="1928613691">
      <w:marLeft w:val="0"/>
      <w:marRight w:val="0"/>
      <w:marTop w:val="0"/>
      <w:marBottom w:val="0"/>
      <w:divBdr>
        <w:top w:val="none" w:sz="0" w:space="0" w:color="auto"/>
        <w:left w:val="none" w:sz="0" w:space="0" w:color="auto"/>
        <w:bottom w:val="none" w:sz="0" w:space="0" w:color="auto"/>
        <w:right w:val="none" w:sz="0" w:space="0" w:color="auto"/>
      </w:divBdr>
    </w:div>
    <w:div w:id="1928613692">
      <w:marLeft w:val="0"/>
      <w:marRight w:val="0"/>
      <w:marTop w:val="0"/>
      <w:marBottom w:val="0"/>
      <w:divBdr>
        <w:top w:val="none" w:sz="0" w:space="0" w:color="auto"/>
        <w:left w:val="none" w:sz="0" w:space="0" w:color="auto"/>
        <w:bottom w:val="none" w:sz="0" w:space="0" w:color="auto"/>
        <w:right w:val="none" w:sz="0" w:space="0" w:color="auto"/>
      </w:divBdr>
    </w:div>
    <w:div w:id="1928613693">
      <w:marLeft w:val="0"/>
      <w:marRight w:val="0"/>
      <w:marTop w:val="0"/>
      <w:marBottom w:val="0"/>
      <w:divBdr>
        <w:top w:val="none" w:sz="0" w:space="0" w:color="auto"/>
        <w:left w:val="none" w:sz="0" w:space="0" w:color="auto"/>
        <w:bottom w:val="none" w:sz="0" w:space="0" w:color="auto"/>
        <w:right w:val="none" w:sz="0" w:space="0" w:color="auto"/>
      </w:divBdr>
    </w:div>
    <w:div w:id="192861369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1263</Words>
  <Characters>7200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thembeka.matsomela</dc:creator>
  <cp:keywords/>
  <dc:description/>
  <cp:lastModifiedBy>schuene</cp:lastModifiedBy>
  <cp:revision>2</cp:revision>
  <cp:lastPrinted>2016-03-22T09:18:00Z</cp:lastPrinted>
  <dcterms:created xsi:type="dcterms:W3CDTF">2016-04-06T11:54:00Z</dcterms:created>
  <dcterms:modified xsi:type="dcterms:W3CDTF">2016-04-06T11:54:00Z</dcterms:modified>
</cp:coreProperties>
</file>