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E5" w:rsidRPr="00060696" w:rsidRDefault="00132DE5" w:rsidP="00846570">
      <w:pPr>
        <w:tabs>
          <w:tab w:val="left" w:pos="432"/>
          <w:tab w:val="left" w:pos="864"/>
        </w:tabs>
        <w:spacing w:line="276" w:lineRule="auto"/>
        <w:jc w:val="center"/>
        <w:rPr>
          <w:rFonts w:ascii="Tahoma" w:hAnsi="Tahoma" w:cs="Tahoma"/>
          <w:b/>
          <w:sz w:val="22"/>
          <w:szCs w:val="22"/>
          <w:lang w:val="en-ZA" w:eastAsia="en-ZA"/>
        </w:rPr>
      </w:pPr>
      <w:r w:rsidRPr="00060696">
        <w:rPr>
          <w:rFonts w:ascii="Tahoma" w:hAnsi="Tahoma" w:cs="Tahoma"/>
          <w:b/>
          <w:sz w:val="22"/>
          <w:szCs w:val="22"/>
          <w:lang w:val="en-ZA" w:eastAsia="en-ZA"/>
        </w:rPr>
        <w:t>NATIONAL ASSEMBLY</w:t>
      </w:r>
    </w:p>
    <w:p w:rsidR="00132DE5" w:rsidRPr="00060696" w:rsidRDefault="00132DE5" w:rsidP="00846570">
      <w:pPr>
        <w:tabs>
          <w:tab w:val="left" w:pos="432"/>
          <w:tab w:val="left" w:pos="864"/>
        </w:tabs>
        <w:spacing w:line="276" w:lineRule="auto"/>
        <w:ind w:left="720" w:hanging="720"/>
        <w:jc w:val="center"/>
        <w:rPr>
          <w:rFonts w:ascii="Tahoma" w:hAnsi="Tahoma" w:cs="Tahoma"/>
          <w:b/>
          <w:sz w:val="22"/>
          <w:szCs w:val="22"/>
          <w:lang w:val="en-ZA" w:eastAsia="en-ZA"/>
        </w:rPr>
      </w:pPr>
      <w:r w:rsidRPr="00060696">
        <w:rPr>
          <w:rFonts w:ascii="Tahoma" w:hAnsi="Tahoma" w:cs="Tahoma"/>
          <w:b/>
          <w:sz w:val="22"/>
          <w:szCs w:val="22"/>
          <w:lang w:val="en-ZA" w:eastAsia="en-ZA"/>
        </w:rPr>
        <w:t>QUESTION FOR WRITTEN REPLY</w:t>
      </w:r>
    </w:p>
    <w:p w:rsidR="00132DE5" w:rsidRPr="00060696" w:rsidRDefault="00132DE5" w:rsidP="00846570">
      <w:pPr>
        <w:tabs>
          <w:tab w:val="left" w:pos="432"/>
          <w:tab w:val="left" w:pos="864"/>
        </w:tabs>
        <w:spacing w:line="276" w:lineRule="auto"/>
        <w:ind w:left="720" w:hanging="720"/>
        <w:jc w:val="center"/>
        <w:rPr>
          <w:rFonts w:ascii="Tahoma" w:hAnsi="Tahoma" w:cs="Tahoma"/>
          <w:b/>
          <w:sz w:val="22"/>
          <w:szCs w:val="22"/>
          <w:lang w:val="en-ZA" w:eastAsia="en-ZA"/>
        </w:rPr>
      </w:pPr>
      <w:r w:rsidRPr="00060696">
        <w:rPr>
          <w:rFonts w:ascii="Tahoma" w:hAnsi="Tahoma" w:cs="Tahoma"/>
          <w:b/>
          <w:sz w:val="22"/>
          <w:szCs w:val="22"/>
          <w:lang w:val="en-ZA" w:eastAsia="en-ZA"/>
        </w:rPr>
        <w:t>QUESTION NUMBER 611</w:t>
      </w:r>
      <w:r w:rsidR="00D0404E" w:rsidRPr="00060696">
        <w:rPr>
          <w:rFonts w:ascii="Tahoma" w:hAnsi="Tahoma" w:cs="Tahoma"/>
          <w:b/>
          <w:sz w:val="22"/>
          <w:szCs w:val="22"/>
          <w:lang w:val="en-ZA" w:eastAsia="en-ZA"/>
        </w:rPr>
        <w:t xml:space="preserve"> [</w:t>
      </w:r>
      <w:r w:rsidR="00D0404E" w:rsidRPr="00060696">
        <w:rPr>
          <w:rFonts w:ascii="Tahoma" w:hAnsi="Tahoma" w:cs="Tahoma"/>
          <w:b/>
          <w:sz w:val="22"/>
          <w:szCs w:val="22"/>
          <w:lang w:val="af-ZA" w:eastAsia="en-ZA"/>
        </w:rPr>
        <w:t>NW724E]</w:t>
      </w:r>
    </w:p>
    <w:p w:rsidR="00132DE5" w:rsidRPr="00060696" w:rsidRDefault="00132DE5" w:rsidP="00846570">
      <w:pPr>
        <w:tabs>
          <w:tab w:val="left" w:pos="432"/>
          <w:tab w:val="left" w:pos="864"/>
        </w:tabs>
        <w:spacing w:line="276" w:lineRule="auto"/>
        <w:ind w:left="720" w:hanging="720"/>
        <w:jc w:val="center"/>
        <w:rPr>
          <w:rFonts w:ascii="Tahoma" w:hAnsi="Tahoma" w:cs="Tahoma"/>
          <w:b/>
          <w:sz w:val="22"/>
          <w:szCs w:val="22"/>
          <w:lang w:val="en-ZA" w:eastAsia="en-ZA"/>
        </w:rPr>
      </w:pPr>
      <w:r w:rsidRPr="00060696">
        <w:rPr>
          <w:rFonts w:ascii="Tahoma" w:hAnsi="Tahoma" w:cs="Tahoma"/>
          <w:b/>
          <w:sz w:val="22"/>
          <w:szCs w:val="22"/>
          <w:lang w:val="en-ZA" w:eastAsia="en-ZA"/>
        </w:rPr>
        <w:t>DATE OF PUBLICATION: 18 M</w:t>
      </w:r>
      <w:r w:rsidR="00D0404E" w:rsidRPr="00060696">
        <w:rPr>
          <w:rFonts w:ascii="Tahoma" w:hAnsi="Tahoma" w:cs="Tahoma"/>
          <w:b/>
          <w:sz w:val="22"/>
          <w:szCs w:val="22"/>
          <w:lang w:val="en-ZA" w:eastAsia="en-ZA"/>
        </w:rPr>
        <w:t>ARCH</w:t>
      </w:r>
      <w:r w:rsidRPr="00060696">
        <w:rPr>
          <w:rFonts w:ascii="Tahoma" w:hAnsi="Tahoma" w:cs="Tahoma"/>
          <w:b/>
          <w:sz w:val="22"/>
          <w:szCs w:val="22"/>
          <w:lang w:val="en-ZA" w:eastAsia="en-ZA"/>
        </w:rPr>
        <w:t xml:space="preserve"> 2016</w:t>
      </w:r>
    </w:p>
    <w:p w:rsidR="00132DE5" w:rsidRPr="00060696" w:rsidRDefault="00132DE5" w:rsidP="00D0404E">
      <w:pPr>
        <w:spacing w:before="100" w:beforeAutospacing="1" w:after="100" w:afterAutospacing="1" w:line="276" w:lineRule="auto"/>
        <w:ind w:left="1701" w:hanging="567"/>
        <w:jc w:val="both"/>
        <w:outlineLvl w:val="0"/>
        <w:rPr>
          <w:rFonts w:ascii="Tahoma" w:hAnsi="Tahoma" w:cs="Tahoma"/>
          <w:sz w:val="22"/>
          <w:szCs w:val="22"/>
          <w:lang w:val="en-ZA" w:eastAsia="en-ZA"/>
        </w:rPr>
      </w:pPr>
      <w:r w:rsidRPr="00060696">
        <w:rPr>
          <w:rFonts w:ascii="Tahoma" w:hAnsi="Tahoma" w:cs="Tahoma"/>
          <w:sz w:val="22"/>
          <w:szCs w:val="22"/>
          <w:lang w:val="en-ZA" w:eastAsia="en-ZA"/>
        </w:rPr>
        <w:t xml:space="preserve">                                              </w:t>
      </w:r>
    </w:p>
    <w:p w:rsidR="00132DE5" w:rsidRPr="00060696" w:rsidRDefault="00132DE5" w:rsidP="00D0404E">
      <w:pPr>
        <w:spacing w:before="100" w:beforeAutospacing="1" w:after="100" w:afterAutospacing="1" w:line="276" w:lineRule="auto"/>
        <w:jc w:val="both"/>
        <w:outlineLvl w:val="0"/>
        <w:rPr>
          <w:rFonts w:ascii="Tahoma" w:eastAsia="Calibri" w:hAnsi="Tahoma" w:cs="Tahoma"/>
          <w:sz w:val="22"/>
          <w:szCs w:val="22"/>
          <w:lang w:val="af-ZA"/>
        </w:rPr>
      </w:pPr>
      <w:r w:rsidRPr="00060696">
        <w:rPr>
          <w:rFonts w:ascii="Tahoma" w:eastAsia="Calibri" w:hAnsi="Tahoma" w:cs="Tahoma"/>
          <w:b/>
          <w:sz w:val="22"/>
          <w:szCs w:val="22"/>
          <w:lang w:val="af-ZA"/>
        </w:rPr>
        <w:t>611.</w:t>
      </w:r>
      <w:r w:rsidRPr="00060696">
        <w:rPr>
          <w:rFonts w:ascii="Tahoma" w:eastAsia="Calibri" w:hAnsi="Tahoma" w:cs="Tahoma"/>
          <w:b/>
          <w:sz w:val="22"/>
          <w:szCs w:val="22"/>
          <w:lang w:val="af-ZA"/>
        </w:rPr>
        <w:tab/>
        <w:t xml:space="preserve">Mr N F Shivambu (EFF) to </w:t>
      </w:r>
      <w:r w:rsidRPr="00060696">
        <w:rPr>
          <w:rFonts w:ascii="Tahoma" w:eastAsia="Calibri" w:hAnsi="Tahoma" w:cs="Tahoma"/>
          <w:b/>
          <w:sz w:val="22"/>
          <w:szCs w:val="22"/>
          <w:lang w:val="en-ZA"/>
        </w:rPr>
        <w:t>ask</w:t>
      </w:r>
      <w:r w:rsidRPr="00060696">
        <w:rPr>
          <w:rFonts w:ascii="Tahoma" w:eastAsia="Calibri" w:hAnsi="Tahoma" w:cs="Tahoma"/>
          <w:b/>
          <w:sz w:val="22"/>
          <w:szCs w:val="22"/>
          <w:lang w:val="af-ZA"/>
        </w:rPr>
        <w:t xml:space="preserve"> the Minister of Finance:</w:t>
      </w:r>
    </w:p>
    <w:p w:rsidR="00132DE5" w:rsidRPr="00060696" w:rsidRDefault="00132DE5" w:rsidP="00D0404E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Tahoma" w:eastAsia="Calibri" w:hAnsi="Tahoma" w:cs="Tahoma"/>
          <w:sz w:val="22"/>
          <w:szCs w:val="22"/>
          <w:lang w:val="af-ZA"/>
        </w:rPr>
      </w:pPr>
      <w:r w:rsidRPr="00060696">
        <w:rPr>
          <w:rFonts w:ascii="Tahoma" w:eastAsia="Calibri" w:hAnsi="Tahoma" w:cs="Tahoma"/>
          <w:sz w:val="22"/>
          <w:szCs w:val="22"/>
          <w:lang w:val="af-ZA"/>
        </w:rPr>
        <w:t>(1)</w:t>
      </w:r>
      <w:r w:rsidRPr="00060696">
        <w:rPr>
          <w:rFonts w:ascii="Tahoma" w:eastAsia="Calibri" w:hAnsi="Tahoma" w:cs="Tahoma"/>
          <w:sz w:val="22"/>
          <w:szCs w:val="22"/>
          <w:lang w:val="af-ZA"/>
        </w:rPr>
        <w:tab/>
        <w:t>What was the cost incurred by the SA Revenue Service (SARS) for the services of a certain company in their investigations into (a) a certain person and (b) other former employees of SARS;</w:t>
      </w:r>
    </w:p>
    <w:p w:rsidR="00132DE5" w:rsidRPr="00060696" w:rsidRDefault="00132DE5" w:rsidP="00060696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Tahoma" w:eastAsia="Calibri" w:hAnsi="Tahoma" w:cs="Tahoma"/>
          <w:b/>
          <w:sz w:val="22"/>
          <w:szCs w:val="22"/>
          <w:lang w:val="af-ZA"/>
        </w:rPr>
      </w:pPr>
      <w:r w:rsidRPr="00060696">
        <w:rPr>
          <w:rFonts w:ascii="Tahoma" w:eastAsia="Calibri" w:hAnsi="Tahoma" w:cs="Tahoma"/>
          <w:sz w:val="22"/>
          <w:szCs w:val="22"/>
          <w:lang w:val="af-ZA"/>
        </w:rPr>
        <w:t>(2)</w:t>
      </w:r>
      <w:r w:rsidRPr="00060696">
        <w:rPr>
          <w:rFonts w:ascii="Tahoma" w:eastAsia="Calibri" w:hAnsi="Tahoma" w:cs="Tahoma"/>
          <w:sz w:val="22"/>
          <w:szCs w:val="22"/>
          <w:lang w:val="af-ZA"/>
        </w:rPr>
        <w:tab/>
        <w:t xml:space="preserve">was there an open tender process for the appointment of the specified company; if not, why not; if so, what were the terms of reference?  </w:t>
      </w:r>
      <w:r w:rsidRPr="00060696">
        <w:rPr>
          <w:rFonts w:ascii="Tahoma" w:eastAsia="Calibri" w:hAnsi="Tahoma" w:cs="Tahoma"/>
          <w:sz w:val="22"/>
          <w:szCs w:val="22"/>
          <w:lang w:val="af-ZA"/>
        </w:rPr>
        <w:tab/>
      </w:r>
      <w:r w:rsidR="00060696">
        <w:rPr>
          <w:rFonts w:ascii="Tahoma" w:eastAsia="Calibri" w:hAnsi="Tahoma" w:cs="Tahoma"/>
          <w:sz w:val="22"/>
          <w:szCs w:val="22"/>
          <w:lang w:val="af-ZA"/>
        </w:rPr>
        <w:t xml:space="preserve">                             </w:t>
      </w:r>
      <w:r w:rsidRPr="00060696">
        <w:rPr>
          <w:rFonts w:ascii="Tahoma" w:eastAsia="Calibri" w:hAnsi="Tahoma" w:cs="Tahoma"/>
          <w:sz w:val="22"/>
          <w:szCs w:val="22"/>
          <w:lang w:val="af-ZA"/>
        </w:rPr>
        <w:t>NW724E</w:t>
      </w:r>
    </w:p>
    <w:p w:rsidR="00060696" w:rsidRDefault="00060696" w:rsidP="003252B3">
      <w:pPr>
        <w:rPr>
          <w:rFonts w:ascii="Tahoma" w:hAnsi="Tahoma" w:cs="Tahoma"/>
          <w:b/>
          <w:sz w:val="22"/>
          <w:szCs w:val="22"/>
        </w:rPr>
      </w:pPr>
    </w:p>
    <w:p w:rsidR="003252B3" w:rsidRPr="00060696" w:rsidRDefault="003252B3" w:rsidP="003252B3">
      <w:pPr>
        <w:rPr>
          <w:rFonts w:ascii="Tahoma" w:hAnsi="Tahoma" w:cs="Tahoma"/>
          <w:b/>
          <w:sz w:val="22"/>
          <w:szCs w:val="22"/>
        </w:rPr>
      </w:pPr>
      <w:r w:rsidRPr="00060696">
        <w:rPr>
          <w:rFonts w:ascii="Tahoma" w:hAnsi="Tahoma" w:cs="Tahoma"/>
          <w:b/>
          <w:sz w:val="22"/>
          <w:szCs w:val="22"/>
        </w:rPr>
        <w:t>REPLY:</w:t>
      </w:r>
    </w:p>
    <w:p w:rsidR="003252B3" w:rsidRDefault="003252B3" w:rsidP="003252B3">
      <w:pPr>
        <w:rPr>
          <w:rFonts w:ascii="Tahoma" w:hAnsi="Tahoma" w:cs="Tahoma"/>
          <w:b/>
          <w:sz w:val="22"/>
          <w:szCs w:val="22"/>
        </w:rPr>
      </w:pPr>
    </w:p>
    <w:p w:rsidR="001146C0" w:rsidRPr="002F4745" w:rsidRDefault="001146C0" w:rsidP="00E851F5">
      <w:pPr>
        <w:jc w:val="both"/>
        <w:rPr>
          <w:rFonts w:ascii="Tahoma" w:hAnsi="Tahoma" w:cs="Tahoma"/>
          <w:sz w:val="20"/>
          <w:szCs w:val="22"/>
        </w:rPr>
      </w:pPr>
      <w:r w:rsidRPr="002F4745">
        <w:rPr>
          <w:rFonts w:ascii="Tahoma" w:hAnsi="Tahoma" w:cs="Tahoma"/>
          <w:bCs/>
          <w:sz w:val="22"/>
        </w:rPr>
        <w:t>The South African Revenue Service has submitted the following information.</w:t>
      </w:r>
      <w:del w:id="0" w:author="Joanne Scott" w:date="2016-06-06T12:21:00Z">
        <w:r w:rsidRPr="002F4745" w:rsidDel="00E851F5">
          <w:rPr>
            <w:rFonts w:ascii="Tahoma" w:hAnsi="Tahoma" w:cs="Tahoma"/>
            <w:bCs/>
            <w:sz w:val="22"/>
          </w:rPr>
          <w:delText xml:space="preserve">  </w:delText>
        </w:r>
      </w:del>
      <w:r w:rsidR="00E851F5">
        <w:rPr>
          <w:rFonts w:ascii="Tahoma" w:hAnsi="Tahoma" w:cs="Tahoma"/>
          <w:bCs/>
          <w:sz w:val="22"/>
        </w:rPr>
        <w:t xml:space="preserve">  </w:t>
      </w:r>
      <w:r w:rsidRPr="002F4745">
        <w:rPr>
          <w:rFonts w:ascii="Tahoma" w:hAnsi="Tahoma" w:cs="Tahoma"/>
          <w:bCs/>
          <w:sz w:val="22"/>
        </w:rPr>
        <w:t>Please note that the Minister is unable to verify the content.</w:t>
      </w:r>
    </w:p>
    <w:p w:rsidR="003252B3" w:rsidRPr="00060696" w:rsidRDefault="003252B3" w:rsidP="003252B3">
      <w:pPr>
        <w:spacing w:before="100" w:beforeAutospacing="1" w:after="100" w:afterAutospacing="1"/>
        <w:ind w:left="284" w:hanging="284"/>
        <w:jc w:val="both"/>
        <w:outlineLvl w:val="0"/>
        <w:rPr>
          <w:rFonts w:ascii="Tahoma" w:hAnsi="Tahoma" w:cs="Tahoma"/>
          <w:sz w:val="22"/>
          <w:szCs w:val="22"/>
        </w:rPr>
      </w:pPr>
      <w:r w:rsidRPr="00060696">
        <w:rPr>
          <w:rFonts w:ascii="Tahoma" w:hAnsi="Tahoma" w:cs="Tahoma"/>
          <w:sz w:val="22"/>
          <w:szCs w:val="22"/>
        </w:rPr>
        <w:t xml:space="preserve">(1)(a)(b)   The cost incurred for the mandated work was: </w:t>
      </w:r>
    </w:p>
    <w:p w:rsidR="003252B3" w:rsidRPr="00060696" w:rsidRDefault="003252B3" w:rsidP="003252B3">
      <w:pPr>
        <w:pStyle w:val="ListParagraph"/>
        <w:numPr>
          <w:ilvl w:val="0"/>
          <w:numId w:val="5"/>
        </w:numPr>
        <w:tabs>
          <w:tab w:val="left" w:pos="567"/>
        </w:tabs>
        <w:spacing w:line="276" w:lineRule="auto"/>
        <w:ind w:left="1701" w:hanging="425"/>
        <w:jc w:val="both"/>
        <w:rPr>
          <w:rFonts w:ascii="Tahoma" w:hAnsi="Tahoma" w:cs="Tahoma"/>
          <w:sz w:val="22"/>
          <w:szCs w:val="22"/>
        </w:rPr>
      </w:pPr>
      <w:r w:rsidRPr="00060696">
        <w:rPr>
          <w:rFonts w:ascii="Tahoma" w:hAnsi="Tahoma" w:cs="Tahoma"/>
          <w:sz w:val="22"/>
          <w:szCs w:val="22"/>
        </w:rPr>
        <w:t xml:space="preserve">KPMG – R23, 131, 265.30. </w:t>
      </w:r>
    </w:p>
    <w:p w:rsidR="003252B3" w:rsidRPr="00060696" w:rsidRDefault="003252B3" w:rsidP="003252B3">
      <w:pPr>
        <w:spacing w:before="100" w:beforeAutospacing="1" w:after="100" w:afterAutospacing="1"/>
        <w:ind w:left="1134" w:hanging="993"/>
        <w:jc w:val="both"/>
        <w:outlineLvl w:val="0"/>
        <w:rPr>
          <w:rFonts w:ascii="Tahoma" w:hAnsi="Tahoma" w:cs="Tahoma"/>
          <w:sz w:val="22"/>
          <w:szCs w:val="22"/>
        </w:rPr>
      </w:pPr>
      <w:r w:rsidRPr="00060696">
        <w:rPr>
          <w:rFonts w:ascii="Tahoma" w:hAnsi="Tahoma" w:cs="Tahoma"/>
          <w:sz w:val="22"/>
          <w:szCs w:val="22"/>
        </w:rPr>
        <w:tab/>
      </w:r>
      <w:r w:rsidR="00CB0E6D">
        <w:rPr>
          <w:rFonts w:ascii="Tahoma" w:hAnsi="Tahoma" w:cs="Tahoma"/>
          <w:sz w:val="22"/>
          <w:szCs w:val="22"/>
        </w:rPr>
        <w:t xml:space="preserve">The KPMG investigated </w:t>
      </w:r>
      <w:r w:rsidRPr="00060696">
        <w:rPr>
          <w:rFonts w:ascii="Tahoma" w:hAnsi="Tahoma" w:cs="Tahoma"/>
          <w:sz w:val="22"/>
          <w:szCs w:val="22"/>
        </w:rPr>
        <w:t xml:space="preserve">the allegations made </w:t>
      </w:r>
      <w:r w:rsidR="00E851F5">
        <w:rPr>
          <w:rFonts w:ascii="Tahoma" w:hAnsi="Tahoma" w:cs="Tahoma"/>
          <w:sz w:val="22"/>
          <w:szCs w:val="22"/>
        </w:rPr>
        <w:t>in respect of an investigative</w:t>
      </w:r>
      <w:r w:rsidRPr="00060696">
        <w:rPr>
          <w:rFonts w:ascii="Tahoma" w:hAnsi="Tahoma" w:cs="Tahoma"/>
          <w:sz w:val="22"/>
          <w:szCs w:val="22"/>
        </w:rPr>
        <w:t xml:space="preserve"> unit within the </w:t>
      </w:r>
      <w:r w:rsidR="00CB0E6D">
        <w:rPr>
          <w:rFonts w:ascii="Tahoma" w:hAnsi="Tahoma" w:cs="Tahoma"/>
          <w:sz w:val="22"/>
          <w:szCs w:val="22"/>
        </w:rPr>
        <w:t>SARS</w:t>
      </w:r>
      <w:r w:rsidRPr="00060696">
        <w:rPr>
          <w:rFonts w:ascii="Tahoma" w:hAnsi="Tahoma" w:cs="Tahoma"/>
          <w:sz w:val="22"/>
          <w:szCs w:val="22"/>
        </w:rPr>
        <w:t xml:space="preserve">. </w:t>
      </w:r>
    </w:p>
    <w:p w:rsidR="003252B3" w:rsidRPr="00060696" w:rsidRDefault="003252B3" w:rsidP="00694342">
      <w:pPr>
        <w:numPr>
          <w:ilvl w:val="0"/>
          <w:numId w:val="4"/>
        </w:numPr>
        <w:spacing w:before="100" w:beforeAutospacing="1" w:after="100" w:afterAutospacing="1"/>
        <w:ind w:left="993" w:hanging="993"/>
        <w:jc w:val="both"/>
        <w:outlineLvl w:val="0"/>
        <w:rPr>
          <w:rFonts w:ascii="Tahoma" w:hAnsi="Tahoma" w:cs="Tahoma"/>
          <w:sz w:val="22"/>
          <w:szCs w:val="22"/>
        </w:rPr>
      </w:pPr>
      <w:r w:rsidRPr="00060696">
        <w:rPr>
          <w:rFonts w:ascii="Tahoma" w:hAnsi="Tahoma" w:cs="Tahoma"/>
          <w:sz w:val="22"/>
          <w:szCs w:val="22"/>
        </w:rPr>
        <w:t>A</w:t>
      </w:r>
      <w:r w:rsidRPr="00060696">
        <w:rPr>
          <w:rFonts w:ascii="Tahoma" w:hAnsi="Tahoma" w:cs="Tahoma"/>
          <w:sz w:val="22"/>
          <w:szCs w:val="22"/>
          <w:lang w:val="en-GB"/>
        </w:rPr>
        <w:t>n already existing panel was utilised for this purpose that was previously appointed through an open tender process in terms of paragraph 4.9 of the National Treasury Supply Chain Management – A guide for accounting officers/ authorities – February 2004.</w:t>
      </w:r>
    </w:p>
    <w:p w:rsidR="003252B3" w:rsidRPr="00060696" w:rsidRDefault="00694342" w:rsidP="00694342">
      <w:pPr>
        <w:spacing w:before="100" w:beforeAutospacing="1" w:after="100" w:afterAutospacing="1"/>
        <w:ind w:left="993" w:hanging="851"/>
        <w:jc w:val="both"/>
        <w:outlineLvl w:val="0"/>
        <w:rPr>
          <w:rFonts w:ascii="Tahoma" w:hAnsi="Tahoma" w:cs="Tahoma"/>
          <w:sz w:val="22"/>
          <w:szCs w:val="22"/>
        </w:rPr>
      </w:pPr>
      <w:r w:rsidRPr="00060696">
        <w:rPr>
          <w:rFonts w:ascii="Tahoma" w:hAnsi="Tahoma" w:cs="Tahoma"/>
          <w:sz w:val="22"/>
          <w:szCs w:val="22"/>
        </w:rPr>
        <w:t xml:space="preserve">            </w:t>
      </w:r>
      <w:r w:rsidR="003252B3" w:rsidRPr="00060696">
        <w:rPr>
          <w:rFonts w:ascii="Tahoma" w:hAnsi="Tahoma" w:cs="Tahoma"/>
          <w:sz w:val="22"/>
          <w:szCs w:val="22"/>
        </w:rPr>
        <w:t xml:space="preserve">The Terms of Reference of the mentioned company was to </w:t>
      </w:r>
      <w:r w:rsidRPr="00060696">
        <w:rPr>
          <w:rFonts w:ascii="Tahoma" w:hAnsi="Tahoma" w:cs="Tahoma"/>
          <w:sz w:val="22"/>
          <w:szCs w:val="22"/>
        </w:rPr>
        <w:t xml:space="preserve">perform a forensic </w:t>
      </w:r>
      <w:r w:rsidR="003252B3" w:rsidRPr="00060696">
        <w:rPr>
          <w:rFonts w:ascii="Tahoma" w:hAnsi="Tahoma" w:cs="Tahoma"/>
          <w:sz w:val="22"/>
          <w:szCs w:val="22"/>
        </w:rPr>
        <w:t xml:space="preserve">investigation based on the recommendations of the Sikhakhane report to institute a </w:t>
      </w:r>
      <w:proofErr w:type="gramStart"/>
      <w:r w:rsidR="003252B3" w:rsidRPr="00060696">
        <w:rPr>
          <w:rFonts w:ascii="Tahoma" w:hAnsi="Tahoma" w:cs="Tahoma"/>
          <w:sz w:val="22"/>
          <w:szCs w:val="22"/>
        </w:rPr>
        <w:t>more</w:t>
      </w:r>
      <w:proofErr w:type="gramEnd"/>
      <w:r w:rsidR="003252B3" w:rsidRPr="00060696">
        <w:rPr>
          <w:rFonts w:ascii="Tahoma" w:hAnsi="Tahoma" w:cs="Tahoma"/>
          <w:sz w:val="22"/>
          <w:szCs w:val="22"/>
        </w:rPr>
        <w:t xml:space="preserve"> detailed investigation and to provide evidential support to the findings made.</w:t>
      </w:r>
    </w:p>
    <w:p w:rsidR="00B77F67" w:rsidRPr="00060696" w:rsidRDefault="00B77F67" w:rsidP="00AB347D">
      <w:pPr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</w:p>
    <w:sectPr w:rsidR="00B77F67" w:rsidRPr="00060696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0AC"/>
    <w:multiLevelType w:val="hybridMultilevel"/>
    <w:tmpl w:val="33628EA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67153D"/>
    <w:multiLevelType w:val="hybridMultilevel"/>
    <w:tmpl w:val="ED6AB9D6"/>
    <w:lvl w:ilvl="0" w:tplc="AED25D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B6D11"/>
    <w:multiLevelType w:val="hybridMultilevel"/>
    <w:tmpl w:val="386E38F2"/>
    <w:lvl w:ilvl="0" w:tplc="8E3AC2D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85"/>
    <w:rsid w:val="00005774"/>
    <w:rsid w:val="00020C04"/>
    <w:rsid w:val="00060696"/>
    <w:rsid w:val="000C48D8"/>
    <w:rsid w:val="000F3B14"/>
    <w:rsid w:val="001146C0"/>
    <w:rsid w:val="00132DE5"/>
    <w:rsid w:val="001433AE"/>
    <w:rsid w:val="0015727B"/>
    <w:rsid w:val="001713D2"/>
    <w:rsid w:val="001B0917"/>
    <w:rsid w:val="001E3FB5"/>
    <w:rsid w:val="001E6902"/>
    <w:rsid w:val="002F6E86"/>
    <w:rsid w:val="003252B3"/>
    <w:rsid w:val="003421BD"/>
    <w:rsid w:val="00497385"/>
    <w:rsid w:val="00500597"/>
    <w:rsid w:val="005141B3"/>
    <w:rsid w:val="00574E19"/>
    <w:rsid w:val="00606079"/>
    <w:rsid w:val="00613FC6"/>
    <w:rsid w:val="006239F1"/>
    <w:rsid w:val="00624D20"/>
    <w:rsid w:val="0062770E"/>
    <w:rsid w:val="0064275F"/>
    <w:rsid w:val="00647EF2"/>
    <w:rsid w:val="00653A85"/>
    <w:rsid w:val="00694342"/>
    <w:rsid w:val="007118EA"/>
    <w:rsid w:val="00726A9C"/>
    <w:rsid w:val="007359BF"/>
    <w:rsid w:val="007914E0"/>
    <w:rsid w:val="007A32AF"/>
    <w:rsid w:val="007B1BA1"/>
    <w:rsid w:val="007C6666"/>
    <w:rsid w:val="00835A0C"/>
    <w:rsid w:val="00846570"/>
    <w:rsid w:val="00891265"/>
    <w:rsid w:val="008C2559"/>
    <w:rsid w:val="00911717"/>
    <w:rsid w:val="009163A5"/>
    <w:rsid w:val="00953363"/>
    <w:rsid w:val="0096007E"/>
    <w:rsid w:val="009A18A7"/>
    <w:rsid w:val="00A27751"/>
    <w:rsid w:val="00A525F0"/>
    <w:rsid w:val="00A72B9B"/>
    <w:rsid w:val="00AB347D"/>
    <w:rsid w:val="00AD00CE"/>
    <w:rsid w:val="00AD5C9B"/>
    <w:rsid w:val="00B447E6"/>
    <w:rsid w:val="00B77F67"/>
    <w:rsid w:val="00BC4C2F"/>
    <w:rsid w:val="00BD31C6"/>
    <w:rsid w:val="00C25C7E"/>
    <w:rsid w:val="00C312EA"/>
    <w:rsid w:val="00C44C35"/>
    <w:rsid w:val="00C60822"/>
    <w:rsid w:val="00CB0E6D"/>
    <w:rsid w:val="00CC2F3E"/>
    <w:rsid w:val="00D0404E"/>
    <w:rsid w:val="00D41D54"/>
    <w:rsid w:val="00DB2463"/>
    <w:rsid w:val="00DD5296"/>
    <w:rsid w:val="00DF0D26"/>
    <w:rsid w:val="00E01827"/>
    <w:rsid w:val="00E77DF6"/>
    <w:rsid w:val="00E8352B"/>
    <w:rsid w:val="00E851F5"/>
    <w:rsid w:val="00EA6A49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0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0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48C9-9EE7-42CF-A2EC-555A8EB4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2016-06-06T10:22:00Z</cp:lastPrinted>
  <dcterms:created xsi:type="dcterms:W3CDTF">2016-06-06T14:08:00Z</dcterms:created>
  <dcterms:modified xsi:type="dcterms:W3CDTF">2016-06-06T14:08:00Z</dcterms:modified>
</cp:coreProperties>
</file>