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7A" w:rsidRDefault="00561D7A" w:rsidP="007A026C">
      <w:pPr>
        <w:tabs>
          <w:tab w:val="left" w:pos="432"/>
          <w:tab w:val="left" w:pos="864"/>
        </w:tabs>
        <w:spacing w:before="100" w:beforeAutospacing="1" w:line="276" w:lineRule="auto"/>
        <w:jc w:val="center"/>
        <w:rPr>
          <w:ins w:id="0" w:author="Samuel Mandiwana" w:date="2017-05-25T11:33:00Z"/>
          <w:rFonts w:ascii="Arial" w:hAnsi="Arial" w:cs="Arial"/>
          <w:b/>
          <w:sz w:val="22"/>
          <w:szCs w:val="22"/>
          <w:lang w:val="en-GB" w:eastAsia="en-US"/>
        </w:rPr>
      </w:pPr>
    </w:p>
    <w:p w:rsidR="00CF2AB7" w:rsidRPr="007A026C" w:rsidRDefault="00CF2AB7" w:rsidP="007A026C">
      <w:pPr>
        <w:tabs>
          <w:tab w:val="left" w:pos="432"/>
          <w:tab w:val="left" w:pos="864"/>
        </w:tabs>
        <w:spacing w:before="100" w:beforeAutospacing="1" w:line="276" w:lineRule="auto"/>
        <w:jc w:val="center"/>
        <w:rPr>
          <w:rFonts w:ascii="Arial" w:hAnsi="Arial" w:cs="Arial"/>
          <w:b/>
          <w:sz w:val="22"/>
          <w:szCs w:val="22"/>
          <w:lang w:val="en-GB" w:eastAsia="en-US"/>
        </w:rPr>
      </w:pPr>
      <w:r w:rsidRPr="007A026C">
        <w:rPr>
          <w:rFonts w:ascii="Arial" w:hAnsi="Arial" w:cs="Arial"/>
          <w:b/>
          <w:sz w:val="22"/>
          <w:szCs w:val="22"/>
          <w:lang w:val="en-GB" w:eastAsia="en-US"/>
        </w:rPr>
        <w:t>NATIONAL ASSEMBLY</w:t>
      </w:r>
    </w:p>
    <w:p w:rsidR="00CF2AB7" w:rsidRPr="007A026C" w:rsidRDefault="00CF2AB7" w:rsidP="007A026C">
      <w:pPr>
        <w:tabs>
          <w:tab w:val="left" w:pos="432"/>
          <w:tab w:val="left" w:pos="864"/>
        </w:tabs>
        <w:spacing w:before="100" w:beforeAutospacing="1" w:line="276" w:lineRule="auto"/>
        <w:ind w:left="720" w:hanging="720"/>
        <w:jc w:val="center"/>
        <w:rPr>
          <w:rFonts w:ascii="Arial" w:hAnsi="Arial" w:cs="Arial"/>
          <w:b/>
          <w:sz w:val="22"/>
          <w:szCs w:val="22"/>
          <w:lang w:val="en-GB" w:eastAsia="en-US"/>
        </w:rPr>
      </w:pPr>
      <w:r w:rsidRPr="007A026C">
        <w:rPr>
          <w:rFonts w:ascii="Arial" w:hAnsi="Arial" w:cs="Arial"/>
          <w:b/>
          <w:sz w:val="22"/>
          <w:szCs w:val="22"/>
          <w:lang w:val="en-GB" w:eastAsia="en-US"/>
        </w:rPr>
        <w:t>QUESTION FOR WRITTEN REPLY</w:t>
      </w:r>
    </w:p>
    <w:p w:rsidR="00CF2AB7" w:rsidRPr="007A026C" w:rsidRDefault="00CF2AB7" w:rsidP="007A026C">
      <w:pPr>
        <w:tabs>
          <w:tab w:val="left" w:pos="432"/>
          <w:tab w:val="left" w:pos="864"/>
        </w:tabs>
        <w:spacing w:before="100" w:beforeAutospacing="1" w:line="276" w:lineRule="auto"/>
        <w:ind w:left="720" w:hanging="720"/>
        <w:jc w:val="center"/>
        <w:rPr>
          <w:rFonts w:ascii="Arial" w:hAnsi="Arial" w:cs="Arial"/>
          <w:b/>
          <w:sz w:val="22"/>
          <w:szCs w:val="22"/>
          <w:lang w:val="en-GB" w:eastAsia="en-US"/>
        </w:rPr>
      </w:pPr>
      <w:r w:rsidRPr="007A026C">
        <w:rPr>
          <w:rFonts w:ascii="Arial" w:hAnsi="Arial" w:cs="Arial"/>
          <w:b/>
          <w:sz w:val="22"/>
          <w:szCs w:val="22"/>
          <w:lang w:val="en-GB" w:eastAsia="en-US"/>
        </w:rPr>
        <w:t xml:space="preserve">QUESTION NUMBER: </w:t>
      </w:r>
      <w:r w:rsidR="007A026C" w:rsidRPr="007A026C">
        <w:rPr>
          <w:rFonts w:ascii="Arial" w:hAnsi="Arial" w:cs="Arial"/>
          <w:b/>
          <w:sz w:val="22"/>
          <w:szCs w:val="22"/>
          <w:lang w:val="en-GB" w:eastAsia="en-US"/>
        </w:rPr>
        <w:t>481</w:t>
      </w:r>
      <w:r w:rsidRPr="007A026C">
        <w:rPr>
          <w:rFonts w:ascii="Arial" w:hAnsi="Arial" w:cs="Arial"/>
          <w:b/>
          <w:sz w:val="22"/>
          <w:szCs w:val="22"/>
          <w:lang w:val="en-GB" w:eastAsia="en-US"/>
        </w:rPr>
        <w:t xml:space="preserve"> [NW</w:t>
      </w:r>
      <w:r w:rsidR="007A026C" w:rsidRPr="007A026C">
        <w:rPr>
          <w:rFonts w:ascii="Arial" w:hAnsi="Arial" w:cs="Arial"/>
          <w:b/>
          <w:sz w:val="22"/>
          <w:szCs w:val="22"/>
          <w:lang w:val="en-GB" w:eastAsia="en-US"/>
        </w:rPr>
        <w:t>538</w:t>
      </w:r>
      <w:r w:rsidRPr="007A026C">
        <w:rPr>
          <w:rFonts w:ascii="Arial" w:hAnsi="Arial" w:cs="Arial"/>
          <w:b/>
          <w:sz w:val="22"/>
          <w:szCs w:val="22"/>
          <w:lang w:val="en-GB" w:eastAsia="en-US"/>
        </w:rPr>
        <w:t>E]</w:t>
      </w:r>
    </w:p>
    <w:p w:rsidR="00CF2AB7" w:rsidRPr="007A026C" w:rsidRDefault="00CF2AB7" w:rsidP="007A026C">
      <w:pPr>
        <w:keepNext/>
        <w:tabs>
          <w:tab w:val="left" w:pos="432"/>
          <w:tab w:val="left" w:pos="864"/>
        </w:tabs>
        <w:spacing w:before="100" w:beforeAutospacing="1" w:line="276" w:lineRule="auto"/>
        <w:ind w:left="720" w:hanging="720"/>
        <w:jc w:val="center"/>
        <w:outlineLvl w:val="0"/>
        <w:rPr>
          <w:rFonts w:ascii="Arial" w:hAnsi="Arial" w:cs="Arial"/>
          <w:b/>
          <w:sz w:val="22"/>
          <w:szCs w:val="22"/>
          <w:lang w:val="en-GB" w:eastAsia="en-US"/>
        </w:rPr>
      </w:pPr>
      <w:r w:rsidRPr="007A026C">
        <w:rPr>
          <w:rFonts w:ascii="Arial" w:hAnsi="Arial" w:cs="Arial"/>
          <w:b/>
          <w:sz w:val="22"/>
          <w:szCs w:val="22"/>
          <w:lang w:val="en-GB" w:eastAsia="en-US"/>
        </w:rPr>
        <w:t xml:space="preserve">DATE OF PUBLICATION: </w:t>
      </w:r>
      <w:r w:rsidR="00AF4F93" w:rsidRPr="007A026C">
        <w:rPr>
          <w:rFonts w:ascii="Arial" w:hAnsi="Arial" w:cs="Arial"/>
          <w:b/>
          <w:sz w:val="22"/>
          <w:szCs w:val="22"/>
          <w:lang w:val="en-GB" w:eastAsia="en-US"/>
        </w:rPr>
        <w:t>1</w:t>
      </w:r>
      <w:r w:rsidR="00916566">
        <w:rPr>
          <w:rFonts w:ascii="Arial" w:hAnsi="Arial" w:cs="Arial"/>
          <w:b/>
          <w:sz w:val="22"/>
          <w:szCs w:val="22"/>
          <w:lang w:val="en-GB" w:eastAsia="en-US"/>
        </w:rPr>
        <w:t>7</w:t>
      </w:r>
      <w:r w:rsidR="007A026C" w:rsidRPr="007A026C">
        <w:rPr>
          <w:rFonts w:ascii="Arial" w:hAnsi="Arial" w:cs="Arial"/>
          <w:b/>
          <w:sz w:val="22"/>
          <w:szCs w:val="22"/>
          <w:lang w:val="en-GB" w:eastAsia="en-US"/>
        </w:rPr>
        <w:t xml:space="preserve"> MARCH</w:t>
      </w:r>
      <w:r w:rsidRPr="007A026C">
        <w:rPr>
          <w:rFonts w:ascii="Arial" w:hAnsi="Arial" w:cs="Arial"/>
          <w:b/>
          <w:sz w:val="22"/>
          <w:szCs w:val="22"/>
          <w:lang w:val="en-GB" w:eastAsia="en-US"/>
        </w:rPr>
        <w:t xml:space="preserve"> 201</w:t>
      </w:r>
      <w:r w:rsidR="00AF4F93" w:rsidRPr="007A026C">
        <w:rPr>
          <w:rFonts w:ascii="Arial" w:hAnsi="Arial" w:cs="Arial"/>
          <w:b/>
          <w:sz w:val="22"/>
          <w:szCs w:val="22"/>
          <w:lang w:val="en-GB" w:eastAsia="en-US"/>
        </w:rPr>
        <w:t>7</w:t>
      </w:r>
    </w:p>
    <w:p w:rsidR="007A026C" w:rsidRPr="007A026C" w:rsidRDefault="007A026C" w:rsidP="007A026C">
      <w:pPr>
        <w:spacing w:before="100" w:beforeAutospacing="1" w:after="100" w:afterAutospacing="1" w:line="276" w:lineRule="auto"/>
        <w:ind w:left="720" w:hanging="720"/>
        <w:jc w:val="both"/>
        <w:rPr>
          <w:rFonts w:ascii="Arial" w:eastAsia="Calibri" w:hAnsi="Arial" w:cs="Arial"/>
          <w:b/>
          <w:sz w:val="22"/>
          <w:szCs w:val="22"/>
          <w:lang w:eastAsia="en-US"/>
        </w:rPr>
      </w:pPr>
      <w:r w:rsidRPr="007A026C">
        <w:rPr>
          <w:rFonts w:ascii="Arial" w:eastAsia="Calibri" w:hAnsi="Arial" w:cs="Arial"/>
          <w:b/>
          <w:sz w:val="22"/>
          <w:szCs w:val="22"/>
          <w:lang w:eastAsia="en-US"/>
        </w:rPr>
        <w:t>481.</w:t>
      </w:r>
      <w:r w:rsidRPr="007A026C">
        <w:rPr>
          <w:rFonts w:ascii="Arial" w:eastAsia="Calibri" w:hAnsi="Arial" w:cs="Arial"/>
          <w:b/>
          <w:sz w:val="22"/>
          <w:szCs w:val="22"/>
          <w:lang w:eastAsia="en-US"/>
        </w:rPr>
        <w:tab/>
        <w:t>Mr W M Madisha (Cope) to ask the Minister of Finance:</w:t>
      </w:r>
    </w:p>
    <w:p w:rsidR="007A026C" w:rsidRPr="007A026C" w:rsidRDefault="007A026C" w:rsidP="007A026C">
      <w:pPr>
        <w:spacing w:before="100" w:beforeAutospacing="1" w:after="100" w:afterAutospacing="1" w:line="276" w:lineRule="auto"/>
        <w:ind w:left="720"/>
        <w:jc w:val="both"/>
        <w:outlineLvl w:val="0"/>
        <w:rPr>
          <w:rFonts w:ascii="Arial" w:eastAsia="Calibri" w:hAnsi="Arial" w:cs="Arial"/>
          <w:sz w:val="22"/>
          <w:szCs w:val="22"/>
          <w:lang w:eastAsia="en-US"/>
        </w:rPr>
      </w:pPr>
      <w:r w:rsidRPr="007A026C">
        <w:rPr>
          <w:rFonts w:ascii="Arial" w:eastAsia="Calibri" w:hAnsi="Arial" w:cs="Arial"/>
          <w:sz w:val="22"/>
          <w:szCs w:val="22"/>
          <w:lang w:eastAsia="en-US"/>
        </w:rPr>
        <w:t>In view of a plethora of recent media reports as well as comments made at the conference on tax evasion and illicit financial flows (details furnished) which refer to the risk of the implosion of the SA Revenue Service (</w:t>
      </w:r>
      <w:proofErr w:type="spellStart"/>
      <w:r w:rsidRPr="007A026C">
        <w:rPr>
          <w:rFonts w:ascii="Arial" w:eastAsia="Calibri" w:hAnsi="Arial" w:cs="Arial"/>
          <w:sz w:val="22"/>
          <w:szCs w:val="22"/>
          <w:lang w:eastAsia="en-US"/>
        </w:rPr>
        <w:t>Sars</w:t>
      </w:r>
      <w:proofErr w:type="spellEnd"/>
      <w:r w:rsidRPr="007A026C">
        <w:rPr>
          <w:rFonts w:ascii="Arial" w:eastAsia="Calibri" w:hAnsi="Arial" w:cs="Arial"/>
          <w:sz w:val="22"/>
          <w:szCs w:val="22"/>
          <w:lang w:eastAsia="en-US"/>
        </w:rPr>
        <w:t xml:space="preserve">), as evidenced in the recent under-recovery of tax revenue, particularly personal income tax, (a) what has he found to be the root cause of </w:t>
      </w:r>
      <w:proofErr w:type="spellStart"/>
      <w:r w:rsidRPr="007A026C">
        <w:rPr>
          <w:rFonts w:ascii="Arial" w:eastAsia="Calibri" w:hAnsi="Arial" w:cs="Arial"/>
          <w:sz w:val="22"/>
          <w:szCs w:val="22"/>
          <w:lang w:eastAsia="en-US"/>
        </w:rPr>
        <w:t>Sars’</w:t>
      </w:r>
      <w:proofErr w:type="spellEnd"/>
      <w:r w:rsidRPr="007A026C">
        <w:rPr>
          <w:rFonts w:ascii="Arial" w:eastAsia="Calibri" w:hAnsi="Arial" w:cs="Arial"/>
          <w:sz w:val="22"/>
          <w:szCs w:val="22"/>
          <w:lang w:eastAsia="en-US"/>
        </w:rPr>
        <w:t xml:space="preserve"> loss of (i) institutional capacity and (ii) its integrity and (b) what actions should be taken in the national interest to rectify the situation?</w:t>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r>
      <w:r w:rsidRPr="007A026C">
        <w:rPr>
          <w:rFonts w:ascii="Arial" w:eastAsia="Calibri" w:hAnsi="Arial" w:cs="Arial"/>
          <w:sz w:val="22"/>
          <w:szCs w:val="22"/>
          <w:lang w:eastAsia="en-US"/>
        </w:rPr>
        <w:tab/>
        <w:t>NW538E</w:t>
      </w:r>
    </w:p>
    <w:p w:rsidR="00905AAF" w:rsidRPr="00AF4F93" w:rsidRDefault="00F74273" w:rsidP="00B00C72">
      <w:pPr>
        <w:spacing w:line="276" w:lineRule="auto"/>
        <w:jc w:val="both"/>
        <w:rPr>
          <w:rFonts w:ascii="Arial" w:hAnsi="Arial" w:cs="Arial"/>
          <w:sz w:val="22"/>
          <w:szCs w:val="22"/>
        </w:rPr>
      </w:pPr>
      <w:r w:rsidRPr="00AF4F93">
        <w:rPr>
          <w:rFonts w:ascii="Arial" w:hAnsi="Arial" w:cs="Arial"/>
          <w:b/>
          <w:sz w:val="22"/>
          <w:szCs w:val="22"/>
        </w:rPr>
        <w:t>REPLY:</w:t>
      </w:r>
    </w:p>
    <w:p w:rsidR="006310EA" w:rsidRPr="00B664A3" w:rsidRDefault="002930F0" w:rsidP="00B00C72">
      <w:pPr>
        <w:numPr>
          <w:ilvl w:val="0"/>
          <w:numId w:val="38"/>
        </w:numPr>
        <w:spacing w:line="276" w:lineRule="auto"/>
        <w:jc w:val="both"/>
        <w:rPr>
          <w:rFonts w:ascii="Arial" w:eastAsia="Calibri" w:hAnsi="Arial" w:cs="Arial"/>
          <w:b/>
          <w:sz w:val="22"/>
          <w:szCs w:val="22"/>
          <w:lang w:eastAsia="en-US"/>
        </w:rPr>
      </w:pPr>
      <w:r w:rsidRPr="00B664A3">
        <w:rPr>
          <w:rFonts w:ascii="Arial" w:eastAsia="Calibri" w:hAnsi="Arial" w:cs="Arial"/>
          <w:b/>
          <w:sz w:val="22"/>
          <w:szCs w:val="22"/>
          <w:lang w:eastAsia="en-US"/>
        </w:rPr>
        <w:t xml:space="preserve">what has he found to be the root cause of </w:t>
      </w:r>
      <w:proofErr w:type="spellStart"/>
      <w:r w:rsidRPr="00B664A3">
        <w:rPr>
          <w:rFonts w:ascii="Arial" w:eastAsia="Calibri" w:hAnsi="Arial" w:cs="Arial"/>
          <w:b/>
          <w:sz w:val="22"/>
          <w:szCs w:val="22"/>
          <w:lang w:eastAsia="en-US"/>
        </w:rPr>
        <w:t>Sars’</w:t>
      </w:r>
      <w:proofErr w:type="spellEnd"/>
      <w:r w:rsidRPr="00B664A3">
        <w:rPr>
          <w:rFonts w:ascii="Arial" w:eastAsia="Calibri" w:hAnsi="Arial" w:cs="Arial"/>
          <w:b/>
          <w:sz w:val="22"/>
          <w:szCs w:val="22"/>
          <w:lang w:eastAsia="en-US"/>
        </w:rPr>
        <w:t xml:space="preserve"> loss of </w:t>
      </w:r>
    </w:p>
    <w:p w:rsidR="002930F0" w:rsidRPr="00B664A3" w:rsidRDefault="002930F0" w:rsidP="00B00C72">
      <w:pPr>
        <w:numPr>
          <w:ilvl w:val="0"/>
          <w:numId w:val="42"/>
        </w:numPr>
        <w:spacing w:line="276" w:lineRule="auto"/>
        <w:jc w:val="both"/>
        <w:rPr>
          <w:rFonts w:ascii="Arial" w:eastAsia="Calibri" w:hAnsi="Arial" w:cs="Arial"/>
          <w:b/>
          <w:sz w:val="22"/>
          <w:szCs w:val="22"/>
          <w:lang w:eastAsia="en-US"/>
        </w:rPr>
      </w:pPr>
      <w:r w:rsidRPr="00B664A3">
        <w:rPr>
          <w:rFonts w:ascii="Arial" w:eastAsia="Calibri" w:hAnsi="Arial" w:cs="Arial"/>
          <w:b/>
          <w:sz w:val="22"/>
          <w:szCs w:val="22"/>
          <w:lang w:eastAsia="en-US"/>
        </w:rPr>
        <w:t xml:space="preserve">institutional capacity </w:t>
      </w:r>
    </w:p>
    <w:p w:rsidR="00B664A3" w:rsidRPr="00B664A3" w:rsidRDefault="00B664A3" w:rsidP="00B664A3">
      <w:pPr>
        <w:spacing w:line="276" w:lineRule="auto"/>
        <w:ind w:left="1440"/>
        <w:jc w:val="both"/>
        <w:rPr>
          <w:rFonts w:ascii="Arial" w:eastAsia="Calibri" w:hAnsi="Arial" w:cs="Arial"/>
          <w:b/>
          <w:sz w:val="22"/>
          <w:szCs w:val="22"/>
          <w:lang w:eastAsia="en-US"/>
        </w:rPr>
      </w:pPr>
    </w:p>
    <w:p w:rsidR="006310EA" w:rsidRPr="00BC7EA7" w:rsidRDefault="00B00C72" w:rsidP="00B664A3">
      <w:pPr>
        <w:numPr>
          <w:ilvl w:val="0"/>
          <w:numId w:val="43"/>
        </w:numPr>
        <w:spacing w:line="276" w:lineRule="auto"/>
        <w:jc w:val="both"/>
        <w:rPr>
          <w:rFonts w:ascii="Arial" w:eastAsia="Calibri" w:hAnsi="Arial" w:cs="Arial"/>
          <w:sz w:val="22"/>
          <w:szCs w:val="22"/>
          <w:u w:val="single"/>
          <w:lang w:eastAsia="en-US"/>
        </w:rPr>
      </w:pPr>
      <w:r w:rsidRPr="00BC7EA7">
        <w:rPr>
          <w:rFonts w:ascii="Arial" w:eastAsia="Calibri" w:hAnsi="Arial" w:cs="Arial"/>
          <w:sz w:val="22"/>
          <w:szCs w:val="22"/>
          <w:lang w:eastAsia="en-US"/>
        </w:rPr>
        <w:t>SARS is unable to respond to comments made in the conference, however, t</w:t>
      </w:r>
      <w:r w:rsidR="002930F0" w:rsidRPr="00BC7EA7">
        <w:rPr>
          <w:rFonts w:ascii="Arial" w:eastAsia="Calibri" w:hAnsi="Arial" w:cs="Arial"/>
          <w:sz w:val="22"/>
          <w:szCs w:val="22"/>
          <w:lang w:eastAsia="en-US"/>
        </w:rPr>
        <w:t xml:space="preserve">he staff attrition rates over the last </w:t>
      </w:r>
      <w:r w:rsidR="004645E2" w:rsidRPr="00BC7EA7">
        <w:rPr>
          <w:rFonts w:ascii="Arial" w:eastAsia="Calibri" w:hAnsi="Arial" w:cs="Arial"/>
          <w:sz w:val="22"/>
          <w:szCs w:val="22"/>
          <w:lang w:eastAsia="en-US"/>
        </w:rPr>
        <w:t>nine</w:t>
      </w:r>
      <w:r w:rsidR="002930F0" w:rsidRPr="00BC7EA7">
        <w:rPr>
          <w:rFonts w:ascii="Arial" w:eastAsia="Calibri" w:hAnsi="Arial" w:cs="Arial"/>
          <w:sz w:val="22"/>
          <w:szCs w:val="22"/>
          <w:lang w:eastAsia="en-US"/>
        </w:rPr>
        <w:t xml:space="preserve"> years have remained fairly constant between </w:t>
      </w:r>
      <w:r w:rsidR="004645E2" w:rsidRPr="00BC7EA7">
        <w:rPr>
          <w:rFonts w:ascii="Arial" w:eastAsia="Calibri" w:hAnsi="Arial" w:cs="Arial"/>
          <w:sz w:val="22"/>
          <w:szCs w:val="22"/>
          <w:lang w:eastAsia="en-US"/>
        </w:rPr>
        <w:t xml:space="preserve">6.59 in 2008/9 and </w:t>
      </w:r>
      <w:r w:rsidR="002930F0" w:rsidRPr="00BC7EA7">
        <w:rPr>
          <w:rFonts w:ascii="Arial" w:eastAsia="Calibri" w:hAnsi="Arial" w:cs="Arial"/>
          <w:sz w:val="22"/>
          <w:szCs w:val="22"/>
          <w:lang w:eastAsia="en-US"/>
        </w:rPr>
        <w:t>3.</w:t>
      </w:r>
      <w:r w:rsidR="004645E2" w:rsidRPr="00BC7EA7">
        <w:rPr>
          <w:rFonts w:ascii="Arial" w:eastAsia="Calibri" w:hAnsi="Arial" w:cs="Arial"/>
          <w:sz w:val="22"/>
          <w:szCs w:val="22"/>
          <w:lang w:eastAsia="en-US"/>
        </w:rPr>
        <w:t>97</w:t>
      </w:r>
      <w:r w:rsidR="002930F0" w:rsidRPr="00BC7EA7">
        <w:rPr>
          <w:rFonts w:ascii="Arial" w:eastAsia="Calibri" w:hAnsi="Arial" w:cs="Arial"/>
          <w:sz w:val="22"/>
          <w:szCs w:val="22"/>
          <w:lang w:eastAsia="en-US"/>
        </w:rPr>
        <w:t xml:space="preserve">% </w:t>
      </w:r>
      <w:r w:rsidR="004645E2" w:rsidRPr="00BC7EA7">
        <w:rPr>
          <w:rFonts w:ascii="Arial" w:eastAsia="Calibri" w:hAnsi="Arial" w:cs="Arial"/>
          <w:sz w:val="22"/>
          <w:szCs w:val="22"/>
          <w:lang w:eastAsia="en-US"/>
        </w:rPr>
        <w:t>in 2016/17 (Feb. YTD) per annum.</w:t>
      </w:r>
      <w:r w:rsidR="002930F0" w:rsidRPr="00BC7EA7">
        <w:rPr>
          <w:rFonts w:ascii="Arial" w:eastAsia="Calibri" w:hAnsi="Arial" w:cs="Arial"/>
          <w:sz w:val="22"/>
          <w:szCs w:val="22"/>
          <w:lang w:eastAsia="en-US"/>
        </w:rPr>
        <w:t xml:space="preserve"> </w:t>
      </w:r>
    </w:p>
    <w:p w:rsidR="00B00C72" w:rsidRPr="00BC7EA7" w:rsidRDefault="00B00C72" w:rsidP="00B00C72">
      <w:pPr>
        <w:spacing w:line="276" w:lineRule="auto"/>
        <w:ind w:left="1080"/>
        <w:jc w:val="both"/>
        <w:rPr>
          <w:rFonts w:ascii="Arial" w:eastAsia="Calibri" w:hAnsi="Arial" w:cs="Arial"/>
          <w:sz w:val="22"/>
          <w:szCs w:val="22"/>
          <w:u w:val="single"/>
          <w:lang w:eastAsia="en-US"/>
        </w:rPr>
      </w:pPr>
    </w:p>
    <w:tbl>
      <w:tblPr>
        <w:tblW w:w="6780" w:type="dxa"/>
        <w:tblInd w:w="1646" w:type="dxa"/>
        <w:tblCellMar>
          <w:left w:w="0" w:type="dxa"/>
          <w:right w:w="0" w:type="dxa"/>
        </w:tblCellMar>
        <w:tblLook w:val="0420"/>
      </w:tblPr>
      <w:tblGrid>
        <w:gridCol w:w="723"/>
        <w:gridCol w:w="723"/>
        <w:gridCol w:w="722"/>
        <w:gridCol w:w="722"/>
        <w:gridCol w:w="802"/>
        <w:gridCol w:w="782"/>
        <w:gridCol w:w="802"/>
        <w:gridCol w:w="762"/>
        <w:gridCol w:w="742"/>
      </w:tblGrid>
      <w:tr w:rsidR="004645E2" w:rsidTr="004645E2">
        <w:trPr>
          <w:trHeight w:val="1114"/>
        </w:trPr>
        <w:tc>
          <w:tcPr>
            <w:tcW w:w="72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 xml:space="preserve">Attrition Rate </w:t>
            </w:r>
          </w:p>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2008/09</w:t>
            </w:r>
          </w:p>
        </w:tc>
        <w:tc>
          <w:tcPr>
            <w:tcW w:w="72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 xml:space="preserve">Attrition Rate </w:t>
            </w:r>
          </w:p>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2009/10</w:t>
            </w:r>
          </w:p>
        </w:tc>
        <w:tc>
          <w:tcPr>
            <w:tcW w:w="72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 xml:space="preserve">Attrition Rate </w:t>
            </w:r>
          </w:p>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2010/11</w:t>
            </w:r>
          </w:p>
        </w:tc>
        <w:tc>
          <w:tcPr>
            <w:tcW w:w="72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 xml:space="preserve">Attrition Rate </w:t>
            </w:r>
          </w:p>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2011/12</w:t>
            </w:r>
          </w:p>
        </w:tc>
        <w:tc>
          <w:tcPr>
            <w:tcW w:w="80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Attrition Rate 2012/13</w:t>
            </w:r>
          </w:p>
        </w:tc>
        <w:tc>
          <w:tcPr>
            <w:tcW w:w="78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Attrition Rate 2013/14</w:t>
            </w:r>
          </w:p>
        </w:tc>
        <w:tc>
          <w:tcPr>
            <w:tcW w:w="80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Attrition Rate 2014/15</w:t>
            </w:r>
          </w:p>
        </w:tc>
        <w:tc>
          <w:tcPr>
            <w:tcW w:w="76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hAnsi="Arial" w:cs="Arial"/>
                <w:sz w:val="36"/>
                <w:szCs w:val="36"/>
              </w:rPr>
            </w:pPr>
            <w:r w:rsidRPr="004645E2">
              <w:rPr>
                <w:rFonts w:ascii="Arial" w:eastAsia="Century Gothic" w:hAnsi="Arial" w:cs="Arial"/>
                <w:b/>
                <w:bCs/>
                <w:color w:val="FFFFFF"/>
                <w:kern w:val="24"/>
                <w:sz w:val="10"/>
                <w:szCs w:val="10"/>
              </w:rPr>
              <w:t>Attrition Rate 2015/16</w:t>
            </w:r>
          </w:p>
        </w:tc>
        <w:tc>
          <w:tcPr>
            <w:tcW w:w="74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vAlign w:val="center"/>
            <w:hideMark/>
          </w:tcPr>
          <w:p w:rsidR="004645E2" w:rsidRDefault="004645E2" w:rsidP="00B00C72">
            <w:pPr>
              <w:pStyle w:val="NormalWeb"/>
              <w:spacing w:before="0" w:beforeAutospacing="0" w:after="0" w:afterAutospacing="0"/>
              <w:jc w:val="both"/>
              <w:rPr>
                <w:rFonts w:ascii="Arial" w:eastAsia="Century Gothic" w:hAnsi="Arial" w:cs="Arial"/>
                <w:b/>
                <w:bCs/>
                <w:color w:val="FFFFFF"/>
                <w:kern w:val="24"/>
                <w:sz w:val="10"/>
                <w:szCs w:val="10"/>
              </w:rPr>
            </w:pPr>
            <w:r w:rsidRPr="004645E2">
              <w:rPr>
                <w:rFonts w:ascii="Arial" w:eastAsia="Century Gothic" w:hAnsi="Arial" w:cs="Arial"/>
                <w:b/>
                <w:bCs/>
                <w:color w:val="FFFFFF"/>
                <w:kern w:val="24"/>
                <w:sz w:val="10"/>
                <w:szCs w:val="10"/>
              </w:rPr>
              <w:t>Attrition Rate 2016/17</w:t>
            </w:r>
          </w:p>
          <w:p w:rsidR="004645E2" w:rsidRDefault="004645E2" w:rsidP="00B00C72">
            <w:pPr>
              <w:pStyle w:val="NormalWeb"/>
              <w:spacing w:before="0" w:beforeAutospacing="0" w:after="0" w:afterAutospacing="0"/>
              <w:jc w:val="both"/>
              <w:rPr>
                <w:rFonts w:ascii="Arial" w:hAnsi="Arial" w:cs="Arial"/>
                <w:sz w:val="36"/>
                <w:szCs w:val="36"/>
              </w:rPr>
            </w:pPr>
            <w:r>
              <w:rPr>
                <w:rFonts w:ascii="Arial" w:eastAsia="Century Gothic" w:hAnsi="Arial" w:cs="Arial"/>
                <w:b/>
                <w:bCs/>
                <w:color w:val="FFFFFF"/>
                <w:kern w:val="24"/>
                <w:sz w:val="10"/>
                <w:szCs w:val="10"/>
              </w:rPr>
              <w:t>(Feb. 2017 YTD)</w:t>
            </w:r>
          </w:p>
        </w:tc>
      </w:tr>
      <w:tr w:rsidR="004645E2" w:rsidTr="004645E2">
        <w:trPr>
          <w:trHeight w:val="1175"/>
        </w:trPr>
        <w:tc>
          <w:tcPr>
            <w:tcW w:w="723"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6.59%</w:t>
            </w:r>
          </w:p>
        </w:tc>
        <w:tc>
          <w:tcPr>
            <w:tcW w:w="723"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4.12%</w:t>
            </w:r>
          </w:p>
        </w:tc>
        <w:tc>
          <w:tcPr>
            <w:tcW w:w="72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4.36%</w:t>
            </w:r>
          </w:p>
        </w:tc>
        <w:tc>
          <w:tcPr>
            <w:tcW w:w="72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4.18%</w:t>
            </w:r>
          </w:p>
        </w:tc>
        <w:tc>
          <w:tcPr>
            <w:tcW w:w="80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4.82%</w:t>
            </w:r>
          </w:p>
        </w:tc>
        <w:tc>
          <w:tcPr>
            <w:tcW w:w="78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6.01%</w:t>
            </w:r>
          </w:p>
        </w:tc>
        <w:tc>
          <w:tcPr>
            <w:tcW w:w="80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5.97%</w:t>
            </w:r>
          </w:p>
        </w:tc>
        <w:tc>
          <w:tcPr>
            <w:tcW w:w="76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4.61%</w:t>
            </w:r>
          </w:p>
        </w:tc>
        <w:tc>
          <w:tcPr>
            <w:tcW w:w="742"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5" w:type="dxa"/>
              <w:bottom w:w="0" w:type="dxa"/>
              <w:right w:w="15" w:type="dxa"/>
            </w:tcMar>
            <w:vAlign w:val="center"/>
            <w:hideMark/>
          </w:tcPr>
          <w:p w:rsidR="004645E2" w:rsidRDefault="004645E2" w:rsidP="00B00C72">
            <w:pPr>
              <w:pStyle w:val="NormalWeb"/>
              <w:spacing w:before="0" w:beforeAutospacing="0" w:after="0" w:afterAutospacing="0"/>
              <w:jc w:val="both"/>
              <w:textAlignment w:val="bottom"/>
              <w:rPr>
                <w:rFonts w:ascii="Arial" w:hAnsi="Arial" w:cs="Arial"/>
                <w:sz w:val="36"/>
                <w:szCs w:val="36"/>
              </w:rPr>
            </w:pPr>
            <w:r w:rsidRPr="004645E2">
              <w:rPr>
                <w:rFonts w:ascii="Calibri" w:eastAsia="Century Gothic" w:hAnsi="Calibri" w:cs="Century Gothic"/>
                <w:b/>
                <w:bCs/>
                <w:color w:val="000000"/>
                <w:kern w:val="24"/>
                <w:sz w:val="20"/>
                <w:szCs w:val="20"/>
              </w:rPr>
              <w:t>3.97%</w:t>
            </w:r>
          </w:p>
        </w:tc>
      </w:tr>
    </w:tbl>
    <w:p w:rsidR="00B00C72" w:rsidRDefault="004645E2" w:rsidP="00B00C72">
      <w:pPr>
        <w:spacing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           </w:t>
      </w:r>
    </w:p>
    <w:p w:rsidR="006310EA" w:rsidRPr="006310EA" w:rsidRDefault="00B00C72" w:rsidP="00B00C72">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                </w:t>
      </w:r>
      <w:r w:rsidR="006310EA" w:rsidRPr="00333EBE">
        <w:rPr>
          <w:rFonts w:ascii="Arial" w:eastAsia="Calibri" w:hAnsi="Arial" w:cs="Arial"/>
          <w:b/>
          <w:sz w:val="22"/>
          <w:szCs w:val="22"/>
          <w:lang w:eastAsia="en-US"/>
        </w:rPr>
        <w:t xml:space="preserve">(ii) its integrity </w:t>
      </w:r>
    </w:p>
    <w:p w:rsidR="00715483" w:rsidRDefault="00715483" w:rsidP="00B00C72">
      <w:pPr>
        <w:numPr>
          <w:ilvl w:val="0"/>
          <w:numId w:val="39"/>
        </w:num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The current public perception of loss of institutional capacity is </w:t>
      </w:r>
      <w:r w:rsidR="000E626C">
        <w:rPr>
          <w:rFonts w:ascii="Arial" w:eastAsia="Calibri" w:hAnsi="Arial" w:cs="Arial"/>
          <w:sz w:val="22"/>
          <w:szCs w:val="22"/>
          <w:lang w:eastAsia="en-US"/>
        </w:rPr>
        <w:t>not supported by the data, as can be gleaned from the above</w:t>
      </w:r>
    </w:p>
    <w:p w:rsidR="002930F0" w:rsidRPr="00333EBE" w:rsidRDefault="002930F0" w:rsidP="00B00C72">
      <w:pPr>
        <w:spacing w:line="276" w:lineRule="auto"/>
        <w:ind w:left="360"/>
        <w:jc w:val="both"/>
        <w:rPr>
          <w:rFonts w:ascii="Arial" w:hAnsi="Arial" w:cs="Arial"/>
          <w:b/>
          <w:sz w:val="22"/>
          <w:szCs w:val="22"/>
          <w:u w:val="single"/>
          <w:lang w:val="en-GB" w:eastAsia="en-US"/>
        </w:rPr>
      </w:pPr>
      <w:r w:rsidRPr="00333EBE">
        <w:rPr>
          <w:rFonts w:ascii="Arial" w:eastAsia="Calibri" w:hAnsi="Arial" w:cs="Arial"/>
          <w:b/>
          <w:sz w:val="22"/>
          <w:szCs w:val="22"/>
          <w:lang w:eastAsia="en-US"/>
        </w:rPr>
        <w:t xml:space="preserve"> </w:t>
      </w:r>
    </w:p>
    <w:p w:rsidR="00333EBE" w:rsidRPr="00333EBE" w:rsidRDefault="002930F0" w:rsidP="00B00C72">
      <w:pPr>
        <w:numPr>
          <w:ilvl w:val="0"/>
          <w:numId w:val="38"/>
        </w:numPr>
        <w:spacing w:line="276" w:lineRule="auto"/>
        <w:jc w:val="both"/>
        <w:rPr>
          <w:rFonts w:ascii="Arial" w:hAnsi="Arial" w:cs="Arial"/>
          <w:b/>
          <w:sz w:val="22"/>
          <w:szCs w:val="22"/>
          <w:u w:val="single"/>
          <w:lang w:val="en-GB" w:eastAsia="en-US"/>
        </w:rPr>
      </w:pPr>
      <w:r w:rsidRPr="00333EBE">
        <w:rPr>
          <w:rFonts w:ascii="Arial" w:eastAsia="Calibri" w:hAnsi="Arial" w:cs="Arial"/>
          <w:b/>
          <w:sz w:val="22"/>
          <w:szCs w:val="22"/>
          <w:lang w:eastAsia="en-US"/>
        </w:rPr>
        <w:t>what actions should be taken in the national interest to rectify the situation?</w:t>
      </w:r>
    </w:p>
    <w:p w:rsidR="00FC71C6" w:rsidRPr="00AF4F93" w:rsidRDefault="00333EBE" w:rsidP="00561D7A">
      <w:pPr>
        <w:spacing w:line="276" w:lineRule="auto"/>
        <w:ind w:left="720"/>
        <w:jc w:val="both"/>
        <w:rPr>
          <w:rFonts w:ascii="Arial" w:hAnsi="Arial" w:cs="Arial"/>
          <w:b/>
          <w:caps/>
          <w:sz w:val="22"/>
          <w:szCs w:val="22"/>
        </w:rPr>
      </w:pPr>
      <w:r>
        <w:rPr>
          <w:rFonts w:ascii="Arial" w:eastAsia="Calibri" w:hAnsi="Arial" w:cs="Arial"/>
          <w:sz w:val="22"/>
          <w:szCs w:val="22"/>
          <w:lang w:eastAsia="en-US"/>
        </w:rPr>
        <w:t xml:space="preserve">SARS continues </w:t>
      </w:r>
      <w:r w:rsidR="006310EA">
        <w:rPr>
          <w:rFonts w:ascii="Arial" w:eastAsia="Calibri" w:hAnsi="Arial" w:cs="Arial"/>
          <w:sz w:val="22"/>
          <w:szCs w:val="22"/>
          <w:lang w:eastAsia="en-US"/>
        </w:rPr>
        <w:t xml:space="preserve">with the implementation and achievement of </w:t>
      </w:r>
      <w:r>
        <w:rPr>
          <w:rFonts w:ascii="Arial" w:eastAsia="Calibri" w:hAnsi="Arial" w:cs="Arial"/>
          <w:sz w:val="22"/>
          <w:szCs w:val="22"/>
          <w:lang w:eastAsia="en-US"/>
        </w:rPr>
        <w:t xml:space="preserve">its strategic outcomes </w:t>
      </w:r>
      <w:r w:rsidR="004645E2">
        <w:rPr>
          <w:rFonts w:ascii="Arial" w:eastAsia="Calibri" w:hAnsi="Arial" w:cs="Arial"/>
          <w:sz w:val="22"/>
          <w:szCs w:val="22"/>
          <w:lang w:eastAsia="en-US"/>
        </w:rPr>
        <w:t xml:space="preserve">and objectives </w:t>
      </w:r>
      <w:r>
        <w:rPr>
          <w:rFonts w:ascii="Arial" w:eastAsia="Calibri" w:hAnsi="Arial" w:cs="Arial"/>
          <w:sz w:val="22"/>
          <w:szCs w:val="22"/>
          <w:lang w:eastAsia="en-US"/>
        </w:rPr>
        <w:t xml:space="preserve">as articulated in the Strategic Plan tabled in </w:t>
      </w:r>
      <w:r>
        <w:rPr>
          <w:rFonts w:ascii="Arial" w:eastAsia="Calibri" w:hAnsi="Arial" w:cs="Arial"/>
          <w:sz w:val="22"/>
          <w:szCs w:val="22"/>
          <w:lang w:eastAsia="en-US"/>
        </w:rPr>
        <w:lastRenderedPageBreak/>
        <w:t xml:space="preserve">Parliament. The revised Operating Model is being embedded to address the </w:t>
      </w:r>
      <w:r w:rsidR="003805F0">
        <w:rPr>
          <w:rFonts w:ascii="Arial" w:eastAsia="Calibri" w:hAnsi="Arial" w:cs="Arial"/>
          <w:sz w:val="22"/>
          <w:szCs w:val="22"/>
          <w:lang w:eastAsia="en-US"/>
        </w:rPr>
        <w:t>reviw.</w:t>
      </w:r>
    </w:p>
    <w:sectPr w:rsidR="00FC71C6" w:rsidRPr="00AF4F9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FA" w:rsidRDefault="00A925FA">
      <w:r>
        <w:separator/>
      </w:r>
    </w:p>
  </w:endnote>
  <w:endnote w:type="continuationSeparator" w:id="0">
    <w:p w:rsidR="00A925FA" w:rsidRDefault="00A92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06" w:rsidRDefault="00481D06" w:rsidP="00481D06">
    <w:pPr>
      <w:pStyle w:val="Footer"/>
      <w:pBdr>
        <w:top w:val="single" w:sz="4" w:space="1" w:color="auto"/>
      </w:pBd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FA" w:rsidRDefault="00A925FA">
      <w:r>
        <w:separator/>
      </w:r>
    </w:p>
  </w:footnote>
  <w:footnote w:type="continuationSeparator" w:id="0">
    <w:p w:rsidR="00A925FA" w:rsidRDefault="00A92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2BC"/>
    <w:multiLevelType w:val="hybridMultilevel"/>
    <w:tmpl w:val="AF1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7B37B72"/>
    <w:multiLevelType w:val="hybridMultilevel"/>
    <w:tmpl w:val="AC526E2E"/>
    <w:lvl w:ilvl="0" w:tplc="B10456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32E8E"/>
    <w:multiLevelType w:val="hybridMultilevel"/>
    <w:tmpl w:val="CBB0B55E"/>
    <w:lvl w:ilvl="0" w:tplc="8158B03E">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09C61E8B"/>
    <w:multiLevelType w:val="hybridMultilevel"/>
    <w:tmpl w:val="15500844"/>
    <w:lvl w:ilvl="0" w:tplc="7A0211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3A584F"/>
    <w:multiLevelType w:val="hybridMultilevel"/>
    <w:tmpl w:val="3E72E88A"/>
    <w:lvl w:ilvl="0" w:tplc="C5A6FB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77DC5"/>
    <w:multiLevelType w:val="hybridMultilevel"/>
    <w:tmpl w:val="9698B9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147C28"/>
    <w:multiLevelType w:val="hybridMultilevel"/>
    <w:tmpl w:val="B628CC44"/>
    <w:lvl w:ilvl="0" w:tplc="0D8286FA">
      <w:start w:val="1"/>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9">
    <w:nsid w:val="1DCF32EC"/>
    <w:multiLevelType w:val="singleLevel"/>
    <w:tmpl w:val="0409000F"/>
    <w:lvl w:ilvl="0">
      <w:start w:val="1"/>
      <w:numFmt w:val="decimal"/>
      <w:lvlText w:val="%1."/>
      <w:lvlJc w:val="left"/>
      <w:pPr>
        <w:tabs>
          <w:tab w:val="num" w:pos="360"/>
        </w:tabs>
        <w:ind w:left="360" w:hanging="360"/>
      </w:pPr>
    </w:lvl>
  </w:abstractNum>
  <w:abstractNum w:abstractNumId="10">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23E77D8C"/>
    <w:multiLevelType w:val="hybridMultilevel"/>
    <w:tmpl w:val="D16CB0A8"/>
    <w:lvl w:ilvl="0" w:tplc="C4160226">
      <w:start w:val="2"/>
      <w:numFmt w:val="lowerLetter"/>
      <w:lvlText w:val="(%1)"/>
      <w:lvlJc w:val="left"/>
      <w:pPr>
        <w:ind w:left="1080" w:hanging="360"/>
      </w:pPr>
      <w:rPr>
        <w:rFonts w:ascii="Calibri" w:eastAsia="Calibri" w:hAnsi="Calibr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732749E"/>
    <w:multiLevelType w:val="hybridMultilevel"/>
    <w:tmpl w:val="7FB6E9E8"/>
    <w:lvl w:ilvl="0" w:tplc="F0E89A5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657B83"/>
    <w:multiLevelType w:val="hybridMultilevel"/>
    <w:tmpl w:val="2F949A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7B0336A"/>
    <w:multiLevelType w:val="hybridMultilevel"/>
    <w:tmpl w:val="53EAB7EE"/>
    <w:lvl w:ilvl="0" w:tplc="DF869F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D542C6B"/>
    <w:multiLevelType w:val="hybridMultilevel"/>
    <w:tmpl w:val="159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0ED339E"/>
    <w:multiLevelType w:val="hybridMultilevel"/>
    <w:tmpl w:val="A282BD9C"/>
    <w:lvl w:ilvl="0" w:tplc="F00ECB6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0">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1B7861"/>
    <w:multiLevelType w:val="singleLevel"/>
    <w:tmpl w:val="0409000F"/>
    <w:lvl w:ilvl="0">
      <w:start w:val="1"/>
      <w:numFmt w:val="decimal"/>
      <w:lvlText w:val="%1."/>
      <w:lvlJc w:val="left"/>
      <w:pPr>
        <w:tabs>
          <w:tab w:val="num" w:pos="360"/>
        </w:tabs>
        <w:ind w:left="360" w:hanging="360"/>
      </w:pPr>
    </w:lvl>
  </w:abstractNum>
  <w:abstractNum w:abstractNumId="23">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39D555E3"/>
    <w:multiLevelType w:val="singleLevel"/>
    <w:tmpl w:val="0409000F"/>
    <w:lvl w:ilvl="0">
      <w:start w:val="1"/>
      <w:numFmt w:val="decimal"/>
      <w:lvlText w:val="%1."/>
      <w:lvlJc w:val="left"/>
      <w:pPr>
        <w:tabs>
          <w:tab w:val="num" w:pos="360"/>
        </w:tabs>
        <w:ind w:left="360" w:hanging="360"/>
      </w:pPr>
    </w:lvl>
  </w:abstractNum>
  <w:abstractNum w:abstractNumId="25">
    <w:nsid w:val="3CA7160F"/>
    <w:multiLevelType w:val="singleLevel"/>
    <w:tmpl w:val="0409000F"/>
    <w:lvl w:ilvl="0">
      <w:start w:val="1"/>
      <w:numFmt w:val="decimal"/>
      <w:lvlText w:val="%1."/>
      <w:lvlJc w:val="left"/>
      <w:pPr>
        <w:tabs>
          <w:tab w:val="num" w:pos="360"/>
        </w:tabs>
        <w:ind w:left="360" w:hanging="360"/>
      </w:pPr>
    </w:lvl>
  </w:abstractNum>
  <w:abstractNum w:abstractNumId="26">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95C0E40"/>
    <w:multiLevelType w:val="hybridMultilevel"/>
    <w:tmpl w:val="998AD2AA"/>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8">
    <w:nsid w:val="4A973F81"/>
    <w:multiLevelType w:val="hybridMultilevel"/>
    <w:tmpl w:val="5C7EB3BA"/>
    <w:lvl w:ilvl="0" w:tplc="E946ACB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BC044BC"/>
    <w:multiLevelType w:val="hybridMultilevel"/>
    <w:tmpl w:val="1296606E"/>
    <w:lvl w:ilvl="0" w:tplc="D7CEB052">
      <w:start w:val="1"/>
      <w:numFmt w:val="decimal"/>
      <w:lvlText w:val="(%1)"/>
      <w:lvlJc w:val="left"/>
      <w:pPr>
        <w:ind w:left="36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E751CD0"/>
    <w:multiLevelType w:val="singleLevel"/>
    <w:tmpl w:val="0409000F"/>
    <w:lvl w:ilvl="0">
      <w:start w:val="1"/>
      <w:numFmt w:val="decimal"/>
      <w:lvlText w:val="%1."/>
      <w:lvlJc w:val="left"/>
      <w:pPr>
        <w:tabs>
          <w:tab w:val="num" w:pos="360"/>
        </w:tabs>
        <w:ind w:left="360" w:hanging="360"/>
      </w:pPr>
    </w:lvl>
  </w:abstractNum>
  <w:abstractNum w:abstractNumId="31">
    <w:nsid w:val="510D349C"/>
    <w:multiLevelType w:val="hybridMultilevel"/>
    <w:tmpl w:val="1C24DF20"/>
    <w:lvl w:ilvl="0" w:tplc="70AA86E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B366737"/>
    <w:multiLevelType w:val="hybridMultilevel"/>
    <w:tmpl w:val="EB0CB7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24B1EBF"/>
    <w:multiLevelType w:val="hybridMultilevel"/>
    <w:tmpl w:val="1430B5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957A9C"/>
    <w:multiLevelType w:val="hybridMultilevel"/>
    <w:tmpl w:val="267CAA12"/>
    <w:lvl w:ilvl="0" w:tplc="0518E3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155E43"/>
    <w:multiLevelType w:val="hybridMultilevel"/>
    <w:tmpl w:val="CF848620"/>
    <w:lvl w:ilvl="0" w:tplc="1C09001B">
      <w:start w:val="1"/>
      <w:numFmt w:val="lowerRoman"/>
      <w:lvlText w:val="%1."/>
      <w:lvlJc w:val="right"/>
      <w:pPr>
        <w:ind w:left="1800" w:hanging="360"/>
      </w:pPr>
    </w:lvl>
    <w:lvl w:ilvl="1" w:tplc="DEF26A84">
      <w:start w:val="1"/>
      <w:numFmt w:val="bullet"/>
      <w:lvlText w:val=""/>
      <w:lvlJc w:val="left"/>
      <w:pPr>
        <w:ind w:left="2520" w:hanging="360"/>
      </w:pPr>
      <w:rPr>
        <w:rFonts w:ascii="Symbol" w:hAnsi="Symbol"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6E7137FA"/>
    <w:multiLevelType w:val="hybridMultilevel"/>
    <w:tmpl w:val="F92E07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70177AE0"/>
    <w:multiLevelType w:val="hybridMultilevel"/>
    <w:tmpl w:val="56F460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082744E"/>
    <w:multiLevelType w:val="hybridMultilevel"/>
    <w:tmpl w:val="5658F2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1B56BB8"/>
    <w:multiLevelType w:val="hybridMultilevel"/>
    <w:tmpl w:val="AF8068F0"/>
    <w:lvl w:ilvl="0" w:tplc="4622E2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7D15687D"/>
    <w:multiLevelType w:val="hybridMultilevel"/>
    <w:tmpl w:val="8F02D4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25"/>
  </w:num>
  <w:num w:numId="4">
    <w:abstractNumId w:val="1"/>
  </w:num>
  <w:num w:numId="5">
    <w:abstractNumId w:val="10"/>
  </w:num>
  <w:num w:numId="6">
    <w:abstractNumId w:val="24"/>
  </w:num>
  <w:num w:numId="7">
    <w:abstractNumId w:val="20"/>
  </w:num>
  <w:num w:numId="8">
    <w:abstractNumId w:val="9"/>
  </w:num>
  <w:num w:numId="9">
    <w:abstractNumId w:val="17"/>
  </w:num>
  <w:num w:numId="10">
    <w:abstractNumId w:val="30"/>
  </w:num>
  <w:num w:numId="11">
    <w:abstractNumId w:val="2"/>
  </w:num>
  <w:num w:numId="12">
    <w:abstractNumId w:val="41"/>
  </w:num>
  <w:num w:numId="13">
    <w:abstractNumId w:val="16"/>
  </w:num>
  <w:num w:numId="14">
    <w:abstractNumId w:val="23"/>
  </w:num>
  <w:num w:numId="15">
    <w:abstractNumId w:val="37"/>
  </w:num>
  <w:num w:numId="16">
    <w:abstractNumId w:val="26"/>
  </w:num>
  <w:num w:numId="17">
    <w:abstractNumId w:val="39"/>
  </w:num>
  <w:num w:numId="18">
    <w:abstractNumId w:val="3"/>
  </w:num>
  <w:num w:numId="19">
    <w:abstractNumId w:val="27"/>
  </w:num>
  <w:num w:numId="20">
    <w:abstractNumId w:val="3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7"/>
  </w:num>
  <w:num w:numId="25">
    <w:abstractNumId w:val="33"/>
  </w:num>
  <w:num w:numId="26">
    <w:abstractNumId w:val="35"/>
  </w:num>
  <w:num w:numId="27">
    <w:abstractNumId w:val="8"/>
  </w:num>
  <w:num w:numId="28">
    <w:abstractNumId w:val="0"/>
  </w:num>
  <w:num w:numId="29">
    <w:abstractNumId w:val="19"/>
  </w:num>
  <w:num w:numId="30">
    <w:abstractNumId w:val="5"/>
  </w:num>
  <w:num w:numId="31">
    <w:abstractNumId w:val="36"/>
  </w:num>
  <w:num w:numId="32">
    <w:abstractNumId w:val="13"/>
  </w:num>
  <w:num w:numId="33">
    <w:abstractNumId w:val="12"/>
  </w:num>
  <w:num w:numId="34">
    <w:abstractNumId w:val="29"/>
  </w:num>
  <w:num w:numId="35">
    <w:abstractNumId w:val="28"/>
  </w:num>
  <w:num w:numId="36">
    <w:abstractNumId w:val="6"/>
  </w:num>
  <w:num w:numId="37">
    <w:abstractNumId w:val="21"/>
  </w:num>
  <w:num w:numId="38">
    <w:abstractNumId w:val="34"/>
  </w:num>
  <w:num w:numId="39">
    <w:abstractNumId w:val="32"/>
  </w:num>
  <w:num w:numId="40">
    <w:abstractNumId w:val="14"/>
  </w:num>
  <w:num w:numId="41">
    <w:abstractNumId w:val="42"/>
  </w:num>
  <w:num w:numId="42">
    <w:abstractNumId w:val="15"/>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trackRevisions/>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10072"/>
    <w:rsid w:val="00031BAA"/>
    <w:rsid w:val="000341C4"/>
    <w:rsid w:val="0006016E"/>
    <w:rsid w:val="0007033E"/>
    <w:rsid w:val="00083D4A"/>
    <w:rsid w:val="00091EBC"/>
    <w:rsid w:val="00096235"/>
    <w:rsid w:val="000A131A"/>
    <w:rsid w:val="000A1548"/>
    <w:rsid w:val="000A3B36"/>
    <w:rsid w:val="000A4AA2"/>
    <w:rsid w:val="000B4D41"/>
    <w:rsid w:val="000C0314"/>
    <w:rsid w:val="000C5D7E"/>
    <w:rsid w:val="000D131C"/>
    <w:rsid w:val="000D1591"/>
    <w:rsid w:val="000E626C"/>
    <w:rsid w:val="000E62D9"/>
    <w:rsid w:val="00104281"/>
    <w:rsid w:val="00110DF9"/>
    <w:rsid w:val="00112940"/>
    <w:rsid w:val="00113532"/>
    <w:rsid w:val="0012681E"/>
    <w:rsid w:val="00134624"/>
    <w:rsid w:val="001456B3"/>
    <w:rsid w:val="001534EB"/>
    <w:rsid w:val="001550CD"/>
    <w:rsid w:val="001550D8"/>
    <w:rsid w:val="001853C4"/>
    <w:rsid w:val="0018698A"/>
    <w:rsid w:val="0019234A"/>
    <w:rsid w:val="00192E81"/>
    <w:rsid w:val="001A203F"/>
    <w:rsid w:val="001A4706"/>
    <w:rsid w:val="001A5C3D"/>
    <w:rsid w:val="001E58D7"/>
    <w:rsid w:val="001F37E5"/>
    <w:rsid w:val="001F7BE2"/>
    <w:rsid w:val="00200C9D"/>
    <w:rsid w:val="002029FA"/>
    <w:rsid w:val="00204A1C"/>
    <w:rsid w:val="00204A27"/>
    <w:rsid w:val="00205DDD"/>
    <w:rsid w:val="002125FA"/>
    <w:rsid w:val="0021369C"/>
    <w:rsid w:val="00242765"/>
    <w:rsid w:val="00264526"/>
    <w:rsid w:val="002743D5"/>
    <w:rsid w:val="0028007C"/>
    <w:rsid w:val="002930F0"/>
    <w:rsid w:val="002937C1"/>
    <w:rsid w:val="002A3AC2"/>
    <w:rsid w:val="002A495F"/>
    <w:rsid w:val="002C2200"/>
    <w:rsid w:val="002C6933"/>
    <w:rsid w:val="002E1A55"/>
    <w:rsid w:val="002E2F74"/>
    <w:rsid w:val="002E7872"/>
    <w:rsid w:val="002F6CA3"/>
    <w:rsid w:val="002F70DF"/>
    <w:rsid w:val="00333EBE"/>
    <w:rsid w:val="0033515F"/>
    <w:rsid w:val="00347246"/>
    <w:rsid w:val="00357E12"/>
    <w:rsid w:val="00365659"/>
    <w:rsid w:val="003664B1"/>
    <w:rsid w:val="00370C1D"/>
    <w:rsid w:val="00377492"/>
    <w:rsid w:val="003805F0"/>
    <w:rsid w:val="00380BD3"/>
    <w:rsid w:val="003C2112"/>
    <w:rsid w:val="003C2765"/>
    <w:rsid w:val="003D5498"/>
    <w:rsid w:val="003F3487"/>
    <w:rsid w:val="003F68DB"/>
    <w:rsid w:val="0043725F"/>
    <w:rsid w:val="00453BB8"/>
    <w:rsid w:val="00457823"/>
    <w:rsid w:val="0046010E"/>
    <w:rsid w:val="00461787"/>
    <w:rsid w:val="004645E2"/>
    <w:rsid w:val="00465438"/>
    <w:rsid w:val="00481D06"/>
    <w:rsid w:val="004A32BE"/>
    <w:rsid w:val="004B7F59"/>
    <w:rsid w:val="004C2819"/>
    <w:rsid w:val="004D152B"/>
    <w:rsid w:val="004D5BA9"/>
    <w:rsid w:val="004D7257"/>
    <w:rsid w:val="004E7528"/>
    <w:rsid w:val="004F1E84"/>
    <w:rsid w:val="00513623"/>
    <w:rsid w:val="00520CB0"/>
    <w:rsid w:val="0052320F"/>
    <w:rsid w:val="005276FE"/>
    <w:rsid w:val="005413B6"/>
    <w:rsid w:val="00542786"/>
    <w:rsid w:val="00561D7A"/>
    <w:rsid w:val="00563E40"/>
    <w:rsid w:val="005840F8"/>
    <w:rsid w:val="00585F60"/>
    <w:rsid w:val="005A0A19"/>
    <w:rsid w:val="005B0495"/>
    <w:rsid w:val="005C3AD3"/>
    <w:rsid w:val="005E4D15"/>
    <w:rsid w:val="005E780B"/>
    <w:rsid w:val="005F70E7"/>
    <w:rsid w:val="006047F2"/>
    <w:rsid w:val="00624C16"/>
    <w:rsid w:val="006310EA"/>
    <w:rsid w:val="006764E2"/>
    <w:rsid w:val="0068631C"/>
    <w:rsid w:val="0069184B"/>
    <w:rsid w:val="0069375A"/>
    <w:rsid w:val="006A6432"/>
    <w:rsid w:val="006D0ABA"/>
    <w:rsid w:val="006F2031"/>
    <w:rsid w:val="006F29C8"/>
    <w:rsid w:val="006F52DA"/>
    <w:rsid w:val="007151B7"/>
    <w:rsid w:val="00715483"/>
    <w:rsid w:val="0073144C"/>
    <w:rsid w:val="007346A7"/>
    <w:rsid w:val="00754DD9"/>
    <w:rsid w:val="00756DED"/>
    <w:rsid w:val="00775A16"/>
    <w:rsid w:val="0078494C"/>
    <w:rsid w:val="00786DAD"/>
    <w:rsid w:val="007A026C"/>
    <w:rsid w:val="007A2CE8"/>
    <w:rsid w:val="007B13F9"/>
    <w:rsid w:val="007C0B27"/>
    <w:rsid w:val="007C4C33"/>
    <w:rsid w:val="007C4E75"/>
    <w:rsid w:val="007E72F6"/>
    <w:rsid w:val="00810C7C"/>
    <w:rsid w:val="00856CE3"/>
    <w:rsid w:val="0088464A"/>
    <w:rsid w:val="00894513"/>
    <w:rsid w:val="008C192B"/>
    <w:rsid w:val="008C5F04"/>
    <w:rsid w:val="00905AAF"/>
    <w:rsid w:val="00916566"/>
    <w:rsid w:val="00931BC5"/>
    <w:rsid w:val="009424D0"/>
    <w:rsid w:val="00955DF2"/>
    <w:rsid w:val="00973BEF"/>
    <w:rsid w:val="00976910"/>
    <w:rsid w:val="009C1D9B"/>
    <w:rsid w:val="00A01261"/>
    <w:rsid w:val="00A14CD9"/>
    <w:rsid w:val="00A24330"/>
    <w:rsid w:val="00A2455D"/>
    <w:rsid w:val="00A466DC"/>
    <w:rsid w:val="00A474FC"/>
    <w:rsid w:val="00A57679"/>
    <w:rsid w:val="00A614EF"/>
    <w:rsid w:val="00A6624E"/>
    <w:rsid w:val="00A925FA"/>
    <w:rsid w:val="00A97A1E"/>
    <w:rsid w:val="00AA55B3"/>
    <w:rsid w:val="00AB7719"/>
    <w:rsid w:val="00AD3B4D"/>
    <w:rsid w:val="00AD6699"/>
    <w:rsid w:val="00AE4303"/>
    <w:rsid w:val="00AE7D90"/>
    <w:rsid w:val="00AF4F93"/>
    <w:rsid w:val="00B00C72"/>
    <w:rsid w:val="00B10EF5"/>
    <w:rsid w:val="00B110E4"/>
    <w:rsid w:val="00B306C0"/>
    <w:rsid w:val="00B36AB6"/>
    <w:rsid w:val="00B40D53"/>
    <w:rsid w:val="00B4148A"/>
    <w:rsid w:val="00B42316"/>
    <w:rsid w:val="00B5529A"/>
    <w:rsid w:val="00B664A3"/>
    <w:rsid w:val="00BA7733"/>
    <w:rsid w:val="00BB649F"/>
    <w:rsid w:val="00BC5E84"/>
    <w:rsid w:val="00BC68D6"/>
    <w:rsid w:val="00BC7866"/>
    <w:rsid w:val="00BC7EA7"/>
    <w:rsid w:val="00BD0BC0"/>
    <w:rsid w:val="00BE76FC"/>
    <w:rsid w:val="00BF270B"/>
    <w:rsid w:val="00BF5104"/>
    <w:rsid w:val="00C25755"/>
    <w:rsid w:val="00C32AAD"/>
    <w:rsid w:val="00C537E3"/>
    <w:rsid w:val="00C53DDA"/>
    <w:rsid w:val="00C603E1"/>
    <w:rsid w:val="00C61DE5"/>
    <w:rsid w:val="00C761F3"/>
    <w:rsid w:val="00C8037B"/>
    <w:rsid w:val="00CB4D87"/>
    <w:rsid w:val="00CD11F5"/>
    <w:rsid w:val="00CE291F"/>
    <w:rsid w:val="00CF2645"/>
    <w:rsid w:val="00CF2AB7"/>
    <w:rsid w:val="00CF7E60"/>
    <w:rsid w:val="00D04558"/>
    <w:rsid w:val="00D34613"/>
    <w:rsid w:val="00D67672"/>
    <w:rsid w:val="00D767D9"/>
    <w:rsid w:val="00D77557"/>
    <w:rsid w:val="00DA37E8"/>
    <w:rsid w:val="00DC16DC"/>
    <w:rsid w:val="00DE3187"/>
    <w:rsid w:val="00DF61E6"/>
    <w:rsid w:val="00E10F96"/>
    <w:rsid w:val="00E20BA4"/>
    <w:rsid w:val="00E22842"/>
    <w:rsid w:val="00E26065"/>
    <w:rsid w:val="00E27334"/>
    <w:rsid w:val="00E34AD2"/>
    <w:rsid w:val="00E53F59"/>
    <w:rsid w:val="00E567BA"/>
    <w:rsid w:val="00E635AE"/>
    <w:rsid w:val="00E766A0"/>
    <w:rsid w:val="00E77016"/>
    <w:rsid w:val="00E77976"/>
    <w:rsid w:val="00E800ED"/>
    <w:rsid w:val="00E93C09"/>
    <w:rsid w:val="00E9535A"/>
    <w:rsid w:val="00E96178"/>
    <w:rsid w:val="00ED3E11"/>
    <w:rsid w:val="00F2621F"/>
    <w:rsid w:val="00F26CC5"/>
    <w:rsid w:val="00F63937"/>
    <w:rsid w:val="00F74273"/>
    <w:rsid w:val="00F96C63"/>
    <w:rsid w:val="00F96CDB"/>
    <w:rsid w:val="00FA653A"/>
    <w:rsid w:val="00FA6F2E"/>
    <w:rsid w:val="00FC42D6"/>
    <w:rsid w:val="00FC4F0C"/>
    <w:rsid w:val="00FC71C6"/>
    <w:rsid w:val="00FC73A9"/>
    <w:rsid w:val="00FD2405"/>
    <w:rsid w:val="00FD70F3"/>
    <w:rsid w:val="00FE2E81"/>
    <w:rsid w:val="00FE6338"/>
    <w:rsid w:val="00FE72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99"/>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iPriority w:val="99"/>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 w:type="table" w:styleId="TableGrid">
    <w:name w:val="Table Grid"/>
    <w:basedOn w:val="TableNormal"/>
    <w:rsid w:val="00631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249385964">
      <w:bodyDiv w:val="1"/>
      <w:marLeft w:val="0"/>
      <w:marRight w:val="0"/>
      <w:marTop w:val="0"/>
      <w:marBottom w:val="0"/>
      <w:divBdr>
        <w:top w:val="none" w:sz="0" w:space="0" w:color="auto"/>
        <w:left w:val="none" w:sz="0" w:space="0" w:color="auto"/>
        <w:bottom w:val="none" w:sz="0" w:space="0" w:color="auto"/>
        <w:right w:val="none" w:sz="0" w:space="0" w:color="auto"/>
      </w:divBdr>
    </w:div>
    <w:div w:id="252058727">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5895-F55D-4116-9B90-C635CFE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2017-04-26T09:42:00Z</cp:lastPrinted>
  <dcterms:created xsi:type="dcterms:W3CDTF">2017-05-31T09:04:00Z</dcterms:created>
  <dcterms:modified xsi:type="dcterms:W3CDTF">2017-05-31T09:04:00Z</dcterms:modified>
</cp:coreProperties>
</file>