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6E42A6" w:rsidRDefault="009305D7" w:rsidP="006E42A6">
      <w:pPr>
        <w:pBdr>
          <w:bottom w:val="single" w:sz="4" w:space="5" w:color="auto"/>
        </w:pBdr>
        <w:jc w:val="both"/>
        <w:rPr>
          <w:rFonts w:ascii="Arial Narrow" w:hAnsi="Arial Narrow"/>
          <w:b/>
          <w:lang w:val="nl-NL"/>
        </w:rPr>
      </w:pPr>
      <w:r w:rsidRPr="006E42A6">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7pt" o:ole="">
            <v:imagedata r:id="rId8" o:title=""/>
          </v:shape>
          <o:OLEObject Type="Embed" ProgID="Word.Document.8" ShapeID="_x0000_i1025" DrawAspect="Content" ObjectID="_1552121504" r:id="rId9">
            <o:FieldCodes>\s</o:FieldCodes>
          </o:OLEObject>
        </w:object>
      </w:r>
    </w:p>
    <w:p w:rsidR="009305D7" w:rsidRPr="006E42A6" w:rsidRDefault="009305D7" w:rsidP="006E42A6">
      <w:pPr>
        <w:pBdr>
          <w:bottom w:val="single" w:sz="4" w:space="5" w:color="auto"/>
        </w:pBdr>
        <w:jc w:val="both"/>
        <w:rPr>
          <w:rFonts w:ascii="Arial Narrow" w:hAnsi="Arial Narrow"/>
          <w:b/>
          <w:lang w:val="nl-NL"/>
        </w:rPr>
      </w:pPr>
    </w:p>
    <w:p w:rsidR="009305D7" w:rsidRPr="006E42A6" w:rsidRDefault="0000083B" w:rsidP="006E42A6">
      <w:pPr>
        <w:ind w:left="6480" w:firstLine="720"/>
        <w:jc w:val="both"/>
        <w:rPr>
          <w:rFonts w:ascii="Arial Narrow" w:hAnsi="Arial Narrow"/>
          <w:b/>
          <w:lang w:val="nl-NL"/>
        </w:rPr>
      </w:pPr>
      <w:r w:rsidRPr="006E42A6">
        <w:rPr>
          <w:rFonts w:ascii="Arial Narrow" w:hAnsi="Arial Narrow"/>
          <w:b/>
          <w:lang w:val="nl-NL"/>
        </w:rPr>
        <w:t>Ref:02/1/5/2</w:t>
      </w:r>
    </w:p>
    <w:p w:rsidR="00F8798B" w:rsidRPr="006E42A6" w:rsidRDefault="00F8798B" w:rsidP="006E42A6">
      <w:pPr>
        <w:jc w:val="both"/>
        <w:rPr>
          <w:rFonts w:ascii="Arial Narrow" w:hAnsi="Arial Narrow"/>
          <w:b/>
          <w:lang w:val="en-GB"/>
        </w:rPr>
      </w:pPr>
    </w:p>
    <w:p w:rsidR="0087358A" w:rsidRPr="006E42A6" w:rsidRDefault="0087358A" w:rsidP="006E42A6">
      <w:pPr>
        <w:jc w:val="both"/>
        <w:rPr>
          <w:rFonts w:ascii="Arial Narrow" w:hAnsi="Arial Narrow"/>
          <w:b/>
          <w:lang w:val="en-GB"/>
        </w:rPr>
      </w:pPr>
    </w:p>
    <w:p w:rsidR="0087358A" w:rsidRPr="006E42A6" w:rsidRDefault="0087358A" w:rsidP="006E42A6">
      <w:pPr>
        <w:jc w:val="both"/>
        <w:rPr>
          <w:rFonts w:ascii="Arial Narrow" w:hAnsi="Arial Narrow"/>
          <w:b/>
          <w:lang w:val="en-GB"/>
        </w:rPr>
      </w:pPr>
    </w:p>
    <w:p w:rsidR="0087358A" w:rsidRPr="006E42A6" w:rsidRDefault="0087358A" w:rsidP="006E42A6">
      <w:pPr>
        <w:jc w:val="both"/>
        <w:rPr>
          <w:rFonts w:ascii="Arial Narrow" w:hAnsi="Arial Narrow"/>
          <w:b/>
          <w:lang w:val="en-GB"/>
        </w:rPr>
      </w:pPr>
    </w:p>
    <w:p w:rsidR="009305D7" w:rsidRPr="006E42A6" w:rsidRDefault="009305D7" w:rsidP="006E42A6">
      <w:pPr>
        <w:jc w:val="both"/>
        <w:rPr>
          <w:rFonts w:ascii="Arial Narrow" w:hAnsi="Arial Narrow"/>
          <w:b/>
          <w:lang w:val="en-GB"/>
        </w:rPr>
      </w:pPr>
      <w:r w:rsidRPr="006E42A6">
        <w:rPr>
          <w:rFonts w:ascii="Arial Narrow" w:hAnsi="Arial Narrow"/>
          <w:b/>
          <w:lang w:val="en-GB"/>
        </w:rPr>
        <w:t>MINISTER</w:t>
      </w:r>
    </w:p>
    <w:p w:rsidR="0087358A" w:rsidRPr="006E42A6" w:rsidRDefault="0087358A" w:rsidP="006E42A6">
      <w:pPr>
        <w:jc w:val="both"/>
        <w:rPr>
          <w:rFonts w:ascii="Arial Narrow" w:hAnsi="Arial Narrow"/>
          <w:b/>
          <w:lang w:val="en-GB"/>
        </w:rPr>
      </w:pPr>
    </w:p>
    <w:p w:rsidR="0087358A" w:rsidRPr="006E42A6" w:rsidRDefault="0087358A" w:rsidP="006E42A6">
      <w:pPr>
        <w:jc w:val="both"/>
        <w:rPr>
          <w:rFonts w:ascii="Arial Narrow" w:hAnsi="Arial Narrow"/>
          <w:b/>
          <w:lang w:val="en-GB"/>
        </w:rPr>
      </w:pPr>
    </w:p>
    <w:p w:rsidR="009305D7" w:rsidRPr="006E42A6" w:rsidRDefault="00BD5B83" w:rsidP="006E42A6">
      <w:pPr>
        <w:jc w:val="both"/>
        <w:rPr>
          <w:rFonts w:ascii="Arial Narrow" w:hAnsi="Arial Narrow"/>
          <w:b/>
          <w:lang w:val="en-GB"/>
        </w:rPr>
      </w:pPr>
      <w:r w:rsidRPr="006E42A6">
        <w:rPr>
          <w:rFonts w:ascii="Arial Narrow" w:hAnsi="Arial Narrow"/>
          <w:b/>
          <w:lang w:val="en-GB"/>
        </w:rPr>
        <w:t>QUESTION NO.</w:t>
      </w:r>
      <w:r w:rsidR="00B83D12">
        <w:rPr>
          <w:rFonts w:ascii="Arial Narrow" w:hAnsi="Arial Narrow"/>
          <w:b/>
          <w:lang w:val="en-GB"/>
        </w:rPr>
        <w:t xml:space="preserve"> </w:t>
      </w:r>
      <w:del w:id="0" w:author="Philby Lorraine Petersen" w:date="2017-03-17T13:51:00Z">
        <w:r w:rsidR="00CD7BB9" w:rsidDel="006A6531">
          <w:rPr>
            <w:rFonts w:ascii="Arial Narrow" w:hAnsi="Arial Narrow"/>
            <w:b/>
            <w:lang w:val="en-GB"/>
          </w:rPr>
          <w:delText>3</w:delText>
        </w:r>
        <w:r w:rsidR="00024CB2" w:rsidDel="006A6531">
          <w:rPr>
            <w:rFonts w:ascii="Arial Narrow" w:hAnsi="Arial Narrow"/>
            <w:b/>
            <w:lang w:val="en-GB"/>
          </w:rPr>
          <w:delText>99</w:delText>
        </w:r>
      </w:del>
      <w:ins w:id="1" w:author="Philby Lorraine Petersen" w:date="2017-03-17T13:51:00Z">
        <w:r w:rsidR="006A6531">
          <w:rPr>
            <w:rFonts w:ascii="Arial Narrow" w:hAnsi="Arial Narrow"/>
            <w:b/>
            <w:lang w:val="en-GB"/>
          </w:rPr>
          <w:t>400</w:t>
        </w:r>
      </w:ins>
      <w:r w:rsidR="00C46ECD">
        <w:rPr>
          <w:rFonts w:ascii="Arial Narrow" w:hAnsi="Arial Narrow"/>
          <w:b/>
        </w:rPr>
        <w:t xml:space="preserve"> </w:t>
      </w:r>
      <w:r w:rsidR="0087358A" w:rsidRPr="006E42A6">
        <w:rPr>
          <w:rFonts w:ascii="Arial Narrow" w:hAnsi="Arial Narrow"/>
          <w:b/>
          <w:lang w:val="en-GB"/>
        </w:rPr>
        <w:t>FOR</w:t>
      </w:r>
      <w:r w:rsidR="009305D7" w:rsidRPr="006E42A6">
        <w:rPr>
          <w:rFonts w:ascii="Arial Narrow" w:hAnsi="Arial Narrow"/>
          <w:b/>
          <w:lang w:val="en-GB"/>
        </w:rPr>
        <w:t xml:space="preserve"> </w:t>
      </w:r>
      <w:r w:rsidR="00FB0DC7">
        <w:rPr>
          <w:rFonts w:ascii="Arial Narrow" w:hAnsi="Arial Narrow"/>
          <w:b/>
          <w:lang w:val="en-GB"/>
        </w:rPr>
        <w:t>WRITTEN</w:t>
      </w:r>
      <w:r w:rsidR="00C62259" w:rsidRPr="006E42A6">
        <w:rPr>
          <w:rFonts w:ascii="Arial Narrow" w:hAnsi="Arial Narrow"/>
          <w:b/>
          <w:lang w:val="en-GB"/>
        </w:rPr>
        <w:t xml:space="preserve"> </w:t>
      </w:r>
      <w:r w:rsidR="009305D7" w:rsidRPr="006E42A6">
        <w:rPr>
          <w:rFonts w:ascii="Arial Narrow" w:hAnsi="Arial Narrow"/>
          <w:b/>
          <w:lang w:val="en-GB"/>
        </w:rPr>
        <w:t xml:space="preserve">REPLY: NATIONAL </w:t>
      </w:r>
      <w:r w:rsidR="000F5F38">
        <w:rPr>
          <w:rFonts w:ascii="Arial Narrow" w:hAnsi="Arial Narrow"/>
          <w:b/>
          <w:lang w:val="en-GB"/>
        </w:rPr>
        <w:t>ASSEMBLY</w:t>
      </w:r>
    </w:p>
    <w:p w:rsidR="0003226A" w:rsidRPr="006E42A6" w:rsidRDefault="0003226A" w:rsidP="006E42A6">
      <w:pPr>
        <w:jc w:val="both"/>
        <w:rPr>
          <w:rFonts w:ascii="Arial Narrow" w:hAnsi="Arial Narrow"/>
          <w:lang w:val="en-GB"/>
        </w:rPr>
      </w:pPr>
    </w:p>
    <w:p w:rsidR="009305D7" w:rsidRPr="006E42A6" w:rsidRDefault="009305D7" w:rsidP="006E42A6">
      <w:pPr>
        <w:jc w:val="both"/>
        <w:rPr>
          <w:rFonts w:ascii="Arial Narrow" w:hAnsi="Arial Narrow"/>
          <w:lang w:val="en-GB"/>
        </w:rPr>
      </w:pPr>
      <w:r w:rsidRPr="006E42A6">
        <w:rPr>
          <w:rFonts w:ascii="Arial Narrow" w:hAnsi="Arial Narrow"/>
          <w:lang w:val="en-GB"/>
        </w:rPr>
        <w:t>A draft reply to</w:t>
      </w:r>
      <w:r w:rsidR="00073CF6" w:rsidRPr="006E42A6">
        <w:rPr>
          <w:rFonts w:ascii="Arial Narrow" w:hAnsi="Arial Narrow"/>
          <w:b/>
        </w:rPr>
        <w:t xml:space="preserve"> </w:t>
      </w:r>
      <w:r w:rsidR="00024CB2" w:rsidRPr="00024CB2">
        <w:rPr>
          <w:rFonts w:ascii="Arial Narrow" w:hAnsi="Arial Narrow"/>
          <w:b/>
          <w:bCs/>
          <w:lang w:val="en-GB"/>
        </w:rPr>
        <w:t>Ms J Edwards (DA)</w:t>
      </w:r>
      <w:r w:rsidR="00024CB2">
        <w:rPr>
          <w:rFonts w:ascii="Arial Narrow" w:hAnsi="Arial Narrow"/>
          <w:b/>
          <w:bCs/>
          <w:lang w:val="en-GB"/>
        </w:rPr>
        <w:t xml:space="preserve"> </w:t>
      </w:r>
      <w:r w:rsidRPr="006E42A6">
        <w:rPr>
          <w:rFonts w:ascii="Arial Narrow" w:hAnsi="Arial Narrow"/>
        </w:rPr>
        <w:t>to</w:t>
      </w:r>
      <w:r w:rsidRPr="006E42A6">
        <w:rPr>
          <w:rFonts w:ascii="Arial Narrow" w:hAnsi="Arial Narrow"/>
          <w:lang w:val="en-GB"/>
        </w:rPr>
        <w:t xml:space="preserve"> the above-mentioned question is </w:t>
      </w:r>
      <w:r w:rsidR="0090213C" w:rsidRPr="006E42A6">
        <w:rPr>
          <w:rFonts w:ascii="Arial Narrow" w:hAnsi="Arial Narrow"/>
          <w:lang w:val="en-GB"/>
        </w:rPr>
        <w:t>enclosed for your consideration.</w:t>
      </w:r>
    </w:p>
    <w:p w:rsidR="005779CF" w:rsidRPr="006E42A6" w:rsidRDefault="005779CF" w:rsidP="006E42A6">
      <w:pPr>
        <w:jc w:val="both"/>
        <w:rPr>
          <w:rFonts w:ascii="Arial Narrow" w:hAnsi="Arial Narrow"/>
          <w:lang w:val="en-GB"/>
        </w:rPr>
      </w:pPr>
    </w:p>
    <w:p w:rsidR="005779CF" w:rsidRPr="006E42A6" w:rsidRDefault="005779CF" w:rsidP="006E42A6">
      <w:pPr>
        <w:jc w:val="both"/>
        <w:rPr>
          <w:rFonts w:ascii="Arial Narrow" w:hAnsi="Arial Narrow"/>
          <w:lang w:val="en-GB"/>
        </w:rPr>
      </w:pPr>
    </w:p>
    <w:p w:rsidR="005779CF" w:rsidRPr="006E42A6" w:rsidRDefault="005779CF" w:rsidP="006E42A6">
      <w:pPr>
        <w:jc w:val="both"/>
        <w:rPr>
          <w:rFonts w:ascii="Arial Narrow" w:hAnsi="Arial Narrow"/>
          <w:lang w:val="en-GB"/>
        </w:rPr>
      </w:pPr>
    </w:p>
    <w:p w:rsidR="00912587" w:rsidRPr="006E42A6" w:rsidRDefault="00912587" w:rsidP="006E42A6">
      <w:pPr>
        <w:jc w:val="both"/>
        <w:rPr>
          <w:rFonts w:ascii="Arial Narrow" w:hAnsi="Arial Narrow"/>
          <w:lang w:val="en-GB"/>
        </w:rPr>
      </w:pPr>
    </w:p>
    <w:p w:rsidR="005779CF" w:rsidRPr="006E42A6" w:rsidRDefault="005779CF" w:rsidP="006E42A6">
      <w:pPr>
        <w:jc w:val="both"/>
        <w:rPr>
          <w:rFonts w:ascii="Arial Narrow" w:hAnsi="Arial Narrow"/>
          <w:lang w:val="en-GB"/>
        </w:rPr>
      </w:pPr>
    </w:p>
    <w:p w:rsidR="00920B4D" w:rsidRPr="006E42A6" w:rsidRDefault="0048390A" w:rsidP="006E42A6">
      <w:pPr>
        <w:jc w:val="both"/>
        <w:rPr>
          <w:rFonts w:ascii="Arial Narrow" w:hAnsi="Arial Narrow"/>
          <w:b/>
          <w:lang w:val="en-GB"/>
        </w:rPr>
      </w:pPr>
      <w:r w:rsidRPr="006E42A6">
        <w:rPr>
          <w:rFonts w:ascii="Arial Narrow" w:hAnsi="Arial Narrow"/>
          <w:b/>
          <w:lang w:val="en-GB"/>
        </w:rPr>
        <w:t xml:space="preserve">MS </w:t>
      </w:r>
      <w:r w:rsidR="00BF5302" w:rsidRPr="006E42A6">
        <w:rPr>
          <w:rFonts w:ascii="Arial Narrow" w:hAnsi="Arial Narrow"/>
          <w:b/>
          <w:lang w:val="en-GB"/>
        </w:rPr>
        <w:t>NOSIPHO NGCABA</w:t>
      </w:r>
    </w:p>
    <w:p w:rsidR="00920B4D" w:rsidRPr="006E42A6" w:rsidRDefault="0048390A" w:rsidP="006E42A6">
      <w:pPr>
        <w:jc w:val="both"/>
        <w:rPr>
          <w:rFonts w:ascii="Arial Narrow" w:hAnsi="Arial Narrow"/>
          <w:b/>
          <w:lang w:val="en-GB"/>
        </w:rPr>
      </w:pPr>
      <w:r w:rsidRPr="006E42A6">
        <w:rPr>
          <w:rFonts w:ascii="Arial Narrow" w:hAnsi="Arial Narrow"/>
          <w:b/>
          <w:lang w:val="en-GB"/>
        </w:rPr>
        <w:t xml:space="preserve">DIRECTOR-GENERAL </w:t>
      </w:r>
    </w:p>
    <w:p w:rsidR="00920B4D" w:rsidRPr="006E42A6" w:rsidRDefault="00920B4D" w:rsidP="006E42A6">
      <w:pPr>
        <w:tabs>
          <w:tab w:val="center" w:pos="4513"/>
        </w:tabs>
        <w:jc w:val="both"/>
        <w:rPr>
          <w:rFonts w:ascii="Arial Narrow" w:hAnsi="Arial Narrow"/>
          <w:b/>
          <w:lang w:val="en-GB"/>
        </w:rPr>
      </w:pPr>
      <w:r w:rsidRPr="006E42A6">
        <w:rPr>
          <w:rFonts w:ascii="Arial Narrow" w:hAnsi="Arial Narrow"/>
          <w:b/>
          <w:lang w:val="en-GB"/>
        </w:rPr>
        <w:t>DATE:</w:t>
      </w:r>
    </w:p>
    <w:p w:rsidR="00920B4D" w:rsidRPr="006E42A6" w:rsidRDefault="00920B4D" w:rsidP="006E42A6">
      <w:pPr>
        <w:jc w:val="both"/>
        <w:rPr>
          <w:rFonts w:ascii="Arial Narrow" w:hAnsi="Arial Narrow"/>
          <w:b/>
          <w:lang w:val="en-GB"/>
        </w:rPr>
      </w:pPr>
    </w:p>
    <w:p w:rsidR="00920B4D" w:rsidRPr="006E42A6" w:rsidRDefault="00920B4D" w:rsidP="006E42A6">
      <w:pPr>
        <w:jc w:val="both"/>
        <w:rPr>
          <w:rFonts w:ascii="Arial Narrow" w:hAnsi="Arial Narrow"/>
          <w:b/>
          <w:lang w:val="en-GB"/>
        </w:rPr>
      </w:pPr>
    </w:p>
    <w:p w:rsidR="00920B4D" w:rsidRPr="006E42A6" w:rsidRDefault="00920B4D" w:rsidP="006E42A6">
      <w:pPr>
        <w:jc w:val="both"/>
        <w:rPr>
          <w:rFonts w:ascii="Arial Narrow" w:hAnsi="Arial Narrow"/>
          <w:b/>
          <w:lang w:val="en-GB"/>
        </w:rPr>
      </w:pPr>
      <w:r w:rsidRPr="006E42A6">
        <w:rPr>
          <w:rFonts w:ascii="Arial Narrow" w:hAnsi="Arial Narrow"/>
          <w:b/>
          <w:lang w:val="en-GB"/>
        </w:rPr>
        <w:t>DRAFT REPLY APPROVED/AMENDED</w:t>
      </w:r>
    </w:p>
    <w:p w:rsidR="00920B4D" w:rsidRPr="006E42A6" w:rsidRDefault="00920B4D" w:rsidP="006E42A6">
      <w:pPr>
        <w:jc w:val="both"/>
        <w:rPr>
          <w:rFonts w:ascii="Arial Narrow" w:hAnsi="Arial Narrow"/>
          <w:lang w:val="en-GB"/>
        </w:rPr>
      </w:pPr>
    </w:p>
    <w:p w:rsidR="00920B4D" w:rsidRPr="006E42A6" w:rsidRDefault="00920B4D" w:rsidP="006E42A6">
      <w:pPr>
        <w:jc w:val="both"/>
        <w:rPr>
          <w:rFonts w:ascii="Arial Narrow" w:hAnsi="Arial Narrow"/>
          <w:lang w:val="en-GB"/>
        </w:rPr>
      </w:pPr>
    </w:p>
    <w:p w:rsidR="00920B4D" w:rsidRPr="006E42A6" w:rsidRDefault="00920B4D" w:rsidP="006E42A6">
      <w:pPr>
        <w:jc w:val="both"/>
        <w:rPr>
          <w:rFonts w:ascii="Arial Narrow" w:hAnsi="Arial Narrow"/>
          <w:lang w:val="en-GB"/>
        </w:rPr>
      </w:pPr>
    </w:p>
    <w:p w:rsidR="00912587" w:rsidRPr="006E42A6" w:rsidRDefault="00912587" w:rsidP="006E42A6">
      <w:pPr>
        <w:jc w:val="both"/>
        <w:rPr>
          <w:rFonts w:ascii="Arial Narrow" w:hAnsi="Arial Narrow"/>
          <w:lang w:val="en-GB"/>
        </w:rPr>
      </w:pPr>
    </w:p>
    <w:p w:rsidR="00920B4D" w:rsidRPr="006E42A6" w:rsidRDefault="00920B4D" w:rsidP="006E42A6">
      <w:pPr>
        <w:jc w:val="both"/>
        <w:rPr>
          <w:rFonts w:ascii="Arial Narrow" w:hAnsi="Arial Narrow"/>
          <w:lang w:val="en-GB"/>
        </w:rPr>
      </w:pPr>
    </w:p>
    <w:p w:rsidR="00920B4D" w:rsidRPr="006E42A6" w:rsidRDefault="00920B4D" w:rsidP="006E42A6">
      <w:pPr>
        <w:jc w:val="both"/>
        <w:rPr>
          <w:rFonts w:ascii="Arial Narrow" w:hAnsi="Arial Narrow"/>
          <w:b/>
          <w:lang w:val="en-GB"/>
        </w:rPr>
      </w:pPr>
      <w:r w:rsidRPr="006E42A6">
        <w:rPr>
          <w:rFonts w:ascii="Arial Narrow" w:hAnsi="Arial Narrow"/>
          <w:b/>
          <w:lang w:val="en-GB"/>
        </w:rPr>
        <w:t>MRS B E E MOLEWA, MP</w:t>
      </w:r>
    </w:p>
    <w:p w:rsidR="00920B4D" w:rsidRPr="006E42A6" w:rsidRDefault="00920B4D" w:rsidP="006E42A6">
      <w:pPr>
        <w:jc w:val="both"/>
        <w:rPr>
          <w:rFonts w:ascii="Arial Narrow" w:hAnsi="Arial Narrow"/>
          <w:b/>
          <w:lang w:val="en-GB"/>
        </w:rPr>
      </w:pPr>
      <w:r w:rsidRPr="006E42A6">
        <w:rPr>
          <w:rFonts w:ascii="Arial Narrow" w:hAnsi="Arial Narrow"/>
          <w:b/>
          <w:lang w:val="en-GB"/>
        </w:rPr>
        <w:t>MINISTER OF ENVIRONMENTAL AFFAIRS</w:t>
      </w:r>
    </w:p>
    <w:p w:rsidR="00920B4D" w:rsidRPr="006E42A6" w:rsidRDefault="00920B4D" w:rsidP="006E42A6">
      <w:pPr>
        <w:jc w:val="both"/>
        <w:rPr>
          <w:rFonts w:ascii="Arial Narrow" w:hAnsi="Arial Narrow"/>
          <w:b/>
          <w:lang w:val="en-GB"/>
        </w:rPr>
      </w:pPr>
      <w:r w:rsidRPr="006E42A6">
        <w:rPr>
          <w:rFonts w:ascii="Arial Narrow" w:hAnsi="Arial Narrow"/>
          <w:b/>
          <w:lang w:val="en-GB"/>
        </w:rPr>
        <w:t>DATE:</w:t>
      </w:r>
    </w:p>
    <w:p w:rsidR="00511040" w:rsidRPr="006E42A6" w:rsidRDefault="0048390A" w:rsidP="006E42A6">
      <w:pPr>
        <w:spacing w:line="360" w:lineRule="auto"/>
        <w:jc w:val="both"/>
        <w:rPr>
          <w:rFonts w:ascii="Arial Narrow" w:hAnsi="Arial Narrow"/>
          <w:b/>
          <w:lang w:val="en-GB"/>
        </w:rPr>
      </w:pPr>
      <w:r w:rsidRPr="006E42A6">
        <w:rPr>
          <w:rFonts w:ascii="Arial Narrow" w:hAnsi="Arial Narrow"/>
          <w:b/>
          <w:bCs/>
          <w:lang w:val="en-GB"/>
        </w:rPr>
        <w:br w:type="page"/>
      </w:r>
      <w:r w:rsidR="00511040" w:rsidRPr="006E42A6">
        <w:rPr>
          <w:rFonts w:ascii="Arial Narrow" w:hAnsi="Arial Narrow"/>
          <w:b/>
          <w:lang w:val="en-GB"/>
        </w:rPr>
        <w:lastRenderedPageBreak/>
        <w:t xml:space="preserve">NATIONAL </w:t>
      </w:r>
      <w:r w:rsidR="000F5F38">
        <w:rPr>
          <w:rFonts w:ascii="Arial Narrow" w:hAnsi="Arial Narrow"/>
          <w:b/>
          <w:lang w:val="en-GB"/>
        </w:rPr>
        <w:t>ASSEMBLY</w:t>
      </w:r>
    </w:p>
    <w:p w:rsidR="00934D70" w:rsidRPr="006E42A6" w:rsidRDefault="00FB0DC7" w:rsidP="006E42A6">
      <w:pPr>
        <w:spacing w:line="360" w:lineRule="auto"/>
        <w:jc w:val="both"/>
        <w:rPr>
          <w:rFonts w:ascii="Arial Narrow" w:hAnsi="Arial Narrow"/>
          <w:b/>
          <w:lang w:val="en-GB"/>
        </w:rPr>
      </w:pPr>
      <w:r>
        <w:rPr>
          <w:rFonts w:ascii="Arial Narrow" w:hAnsi="Arial Narrow"/>
          <w:b/>
          <w:lang w:val="en-GB"/>
        </w:rPr>
        <w:t>(For written</w:t>
      </w:r>
      <w:r w:rsidR="00073CF6" w:rsidRPr="006E42A6">
        <w:rPr>
          <w:rFonts w:ascii="Arial Narrow" w:hAnsi="Arial Narrow"/>
          <w:b/>
          <w:lang w:val="en-GB"/>
        </w:rPr>
        <w:t xml:space="preserve"> </w:t>
      </w:r>
      <w:r w:rsidR="00934D70" w:rsidRPr="006E42A6">
        <w:rPr>
          <w:rFonts w:ascii="Arial Narrow" w:hAnsi="Arial Narrow"/>
          <w:b/>
          <w:lang w:val="en-GB"/>
        </w:rPr>
        <w:t>reply)</w:t>
      </w:r>
    </w:p>
    <w:p w:rsidR="0003226A" w:rsidRPr="006E42A6" w:rsidRDefault="0003226A" w:rsidP="006E42A6">
      <w:pPr>
        <w:spacing w:line="360" w:lineRule="auto"/>
        <w:jc w:val="both"/>
        <w:rPr>
          <w:rFonts w:ascii="Arial Narrow" w:hAnsi="Arial Narrow"/>
          <w:b/>
          <w:bCs/>
          <w:lang w:val="en-GB"/>
        </w:rPr>
      </w:pPr>
    </w:p>
    <w:p w:rsidR="00242211" w:rsidRPr="006E42A6" w:rsidRDefault="00E91D7C" w:rsidP="006E42A6">
      <w:pPr>
        <w:spacing w:line="360" w:lineRule="auto"/>
        <w:jc w:val="both"/>
        <w:rPr>
          <w:rFonts w:ascii="Arial Narrow" w:hAnsi="Arial Narrow"/>
          <w:b/>
          <w:bCs/>
          <w:lang w:val="en-GB"/>
        </w:rPr>
      </w:pPr>
      <w:r w:rsidRPr="006E42A6">
        <w:rPr>
          <w:rFonts w:ascii="Arial Narrow" w:hAnsi="Arial Narrow"/>
          <w:b/>
          <w:bCs/>
          <w:lang w:val="en-GB"/>
        </w:rPr>
        <w:t>QUESTION NO.</w:t>
      </w:r>
      <w:r w:rsidR="00073CF6" w:rsidRPr="006E42A6">
        <w:rPr>
          <w:rFonts w:ascii="Arial Narrow" w:hAnsi="Arial Narrow"/>
          <w:b/>
          <w:bCs/>
          <w:lang w:val="en-GB"/>
        </w:rPr>
        <w:t xml:space="preserve"> </w:t>
      </w:r>
      <w:del w:id="2" w:author="Philby Lorraine Petersen" w:date="2017-03-17T13:51:00Z">
        <w:r w:rsidR="00024CB2" w:rsidDel="006A6531">
          <w:rPr>
            <w:rFonts w:ascii="Arial Narrow" w:hAnsi="Arial Narrow"/>
            <w:b/>
            <w:bCs/>
            <w:lang w:val="en-GB"/>
          </w:rPr>
          <w:delText>399</w:delText>
        </w:r>
      </w:del>
      <w:ins w:id="3" w:author="Philby Lorraine Petersen" w:date="2017-03-17T13:51:00Z">
        <w:r w:rsidR="006A6531">
          <w:rPr>
            <w:rFonts w:ascii="Arial Narrow" w:hAnsi="Arial Narrow"/>
            <w:b/>
            <w:bCs/>
            <w:lang w:val="en-GB"/>
          </w:rPr>
          <w:t>400</w:t>
        </w:r>
      </w:ins>
      <w:r w:rsidR="0090213C" w:rsidRPr="006E42A6">
        <w:rPr>
          <w:rFonts w:ascii="Arial Narrow" w:hAnsi="Arial Narrow"/>
          <w:b/>
        </w:rPr>
        <w:t xml:space="preserve"> </w:t>
      </w:r>
      <w:r w:rsidR="00C37A66" w:rsidRPr="006E42A6">
        <w:rPr>
          <w:rFonts w:ascii="Arial Narrow" w:hAnsi="Arial Narrow"/>
          <w:b/>
          <w:bCs/>
          <w:lang w:val="en-GB"/>
        </w:rPr>
        <w:t>{</w:t>
      </w:r>
      <w:r w:rsidR="00FB0DC7">
        <w:rPr>
          <w:rFonts w:ascii="Arial Narrow" w:hAnsi="Arial Narrow"/>
          <w:b/>
        </w:rPr>
        <w:t>NW</w:t>
      </w:r>
      <w:r w:rsidR="00024CB2">
        <w:rPr>
          <w:rFonts w:ascii="Arial Narrow" w:hAnsi="Arial Narrow"/>
          <w:b/>
        </w:rPr>
        <w:t>453</w:t>
      </w:r>
      <w:r w:rsidR="00D472BE" w:rsidRPr="006E42A6">
        <w:rPr>
          <w:rFonts w:ascii="Arial Narrow" w:hAnsi="Arial Narrow"/>
          <w:b/>
        </w:rPr>
        <w:t>E</w:t>
      </w:r>
      <w:r w:rsidR="00C37A66" w:rsidRPr="006E42A6">
        <w:rPr>
          <w:rFonts w:ascii="Arial Narrow" w:hAnsi="Arial Narrow"/>
          <w:b/>
        </w:rPr>
        <w:t>}</w:t>
      </w:r>
    </w:p>
    <w:p w:rsidR="00242211" w:rsidRDefault="00107D87" w:rsidP="006E42A6">
      <w:pPr>
        <w:spacing w:line="360" w:lineRule="auto"/>
        <w:jc w:val="both"/>
        <w:rPr>
          <w:rFonts w:ascii="Arial Narrow" w:hAnsi="Arial Narrow"/>
          <w:b/>
          <w:bCs/>
          <w:lang w:val="en-GB"/>
        </w:rPr>
      </w:pPr>
      <w:r w:rsidRPr="006E42A6">
        <w:rPr>
          <w:rFonts w:ascii="Arial Narrow" w:hAnsi="Arial Narrow"/>
          <w:b/>
          <w:bCs/>
          <w:lang w:val="en-GB"/>
        </w:rPr>
        <w:t xml:space="preserve">INTERNAL QUESTION PAPER </w:t>
      </w:r>
      <w:r w:rsidR="003D4060" w:rsidRPr="006E42A6">
        <w:rPr>
          <w:rFonts w:ascii="Arial Narrow" w:hAnsi="Arial Narrow"/>
          <w:b/>
          <w:bCs/>
          <w:lang w:val="en-GB"/>
        </w:rPr>
        <w:t>NO</w:t>
      </w:r>
      <w:r w:rsidR="00F672E2" w:rsidRPr="006E42A6">
        <w:rPr>
          <w:rFonts w:ascii="Arial Narrow" w:hAnsi="Arial Narrow"/>
          <w:b/>
          <w:bCs/>
          <w:lang w:val="en-GB"/>
        </w:rPr>
        <w:t>.</w:t>
      </w:r>
      <w:r w:rsidR="00511040" w:rsidRPr="006E42A6">
        <w:rPr>
          <w:rFonts w:ascii="Arial Narrow" w:hAnsi="Arial Narrow"/>
          <w:b/>
          <w:bCs/>
          <w:lang w:val="en-GB"/>
        </w:rPr>
        <w:t xml:space="preserve"> </w:t>
      </w:r>
      <w:r w:rsidR="000272DD">
        <w:rPr>
          <w:rFonts w:ascii="Arial Narrow" w:hAnsi="Arial Narrow"/>
          <w:b/>
          <w:bCs/>
          <w:lang w:val="en-GB"/>
        </w:rPr>
        <w:t>7</w:t>
      </w:r>
      <w:r w:rsidR="00735692">
        <w:rPr>
          <w:rFonts w:ascii="Arial Narrow" w:hAnsi="Arial Narrow"/>
          <w:b/>
          <w:bCs/>
          <w:lang w:val="en-GB"/>
        </w:rPr>
        <w:t xml:space="preserve"> </w:t>
      </w:r>
      <w:r w:rsidR="00416ABD" w:rsidRPr="006E42A6">
        <w:rPr>
          <w:rFonts w:ascii="Arial Narrow" w:hAnsi="Arial Narrow"/>
          <w:b/>
          <w:bCs/>
          <w:lang w:val="en-GB"/>
        </w:rPr>
        <w:t>of</w:t>
      </w:r>
      <w:r w:rsidR="00435D92" w:rsidRPr="006E42A6">
        <w:rPr>
          <w:rFonts w:ascii="Arial Narrow" w:hAnsi="Arial Narrow"/>
          <w:b/>
          <w:bCs/>
          <w:lang w:val="en-GB"/>
        </w:rPr>
        <w:t xml:space="preserve"> </w:t>
      </w:r>
      <w:r w:rsidR="001223BD">
        <w:rPr>
          <w:rFonts w:ascii="Arial Narrow" w:hAnsi="Arial Narrow"/>
          <w:b/>
          <w:bCs/>
          <w:lang w:val="en-GB"/>
        </w:rPr>
        <w:t>2017</w:t>
      </w:r>
    </w:p>
    <w:p w:rsidR="006E42A6" w:rsidRPr="006E42A6" w:rsidRDefault="006E42A6" w:rsidP="006E42A6">
      <w:pPr>
        <w:spacing w:line="360" w:lineRule="auto"/>
        <w:jc w:val="both"/>
        <w:rPr>
          <w:rFonts w:ascii="Arial Narrow" w:hAnsi="Arial Narrow"/>
          <w:b/>
          <w:bCs/>
          <w:lang w:val="en-GB"/>
        </w:rPr>
      </w:pPr>
    </w:p>
    <w:p w:rsidR="006E42A6" w:rsidRDefault="003D4060" w:rsidP="006E42A6">
      <w:pPr>
        <w:spacing w:line="360" w:lineRule="auto"/>
        <w:jc w:val="both"/>
        <w:rPr>
          <w:rFonts w:ascii="Arial Narrow" w:hAnsi="Arial Narrow"/>
          <w:b/>
        </w:rPr>
      </w:pPr>
      <w:r w:rsidRPr="006E42A6">
        <w:rPr>
          <w:rFonts w:ascii="Arial Narrow" w:hAnsi="Arial Narrow"/>
          <w:b/>
        </w:rPr>
        <w:t>DATE OF PUBLICATION</w:t>
      </w:r>
      <w:r w:rsidR="0087358A" w:rsidRPr="006E42A6">
        <w:rPr>
          <w:rFonts w:ascii="Arial Narrow" w:hAnsi="Arial Narrow"/>
          <w:b/>
        </w:rPr>
        <w:t>:</w:t>
      </w:r>
      <w:r w:rsidR="00855745" w:rsidRPr="006E42A6">
        <w:rPr>
          <w:rFonts w:ascii="Arial Narrow" w:hAnsi="Arial Narrow"/>
          <w:b/>
        </w:rPr>
        <w:t xml:space="preserve"> </w:t>
      </w:r>
      <w:r w:rsidR="00735692">
        <w:rPr>
          <w:rFonts w:ascii="Arial Narrow" w:hAnsi="Arial Narrow"/>
          <w:b/>
        </w:rPr>
        <w:t xml:space="preserve"> </w:t>
      </w:r>
      <w:r w:rsidR="000272DD">
        <w:rPr>
          <w:rFonts w:ascii="Arial Narrow" w:hAnsi="Arial Narrow"/>
          <w:b/>
        </w:rPr>
        <w:t>03 March</w:t>
      </w:r>
      <w:r w:rsidR="001223BD">
        <w:rPr>
          <w:rFonts w:ascii="Arial Narrow" w:hAnsi="Arial Narrow"/>
          <w:b/>
        </w:rPr>
        <w:t xml:space="preserve"> 2017</w:t>
      </w:r>
    </w:p>
    <w:p w:rsidR="00027887" w:rsidRPr="006E42A6" w:rsidRDefault="00027887" w:rsidP="006E42A6">
      <w:pPr>
        <w:spacing w:line="360" w:lineRule="auto"/>
        <w:jc w:val="both"/>
        <w:rPr>
          <w:rFonts w:ascii="Arial Narrow" w:hAnsi="Arial Narrow"/>
          <w:b/>
        </w:rPr>
      </w:pPr>
    </w:p>
    <w:p w:rsidR="00073CF6" w:rsidRDefault="00073CF6" w:rsidP="006E42A6">
      <w:pPr>
        <w:spacing w:line="360" w:lineRule="auto"/>
        <w:ind w:hanging="851"/>
        <w:jc w:val="both"/>
        <w:outlineLvl w:val="0"/>
        <w:rPr>
          <w:rFonts w:ascii="Arial Narrow" w:hAnsi="Arial Narrow"/>
          <w:b/>
        </w:rPr>
      </w:pPr>
      <w:r w:rsidRPr="006E42A6">
        <w:rPr>
          <w:rFonts w:ascii="Arial Narrow" w:hAnsi="Arial Narrow"/>
          <w:b/>
        </w:rPr>
        <w:tab/>
      </w:r>
      <w:r w:rsidR="00024CB2" w:rsidRPr="00024CB2">
        <w:rPr>
          <w:rFonts w:ascii="Arial Narrow" w:hAnsi="Arial Narrow"/>
          <w:b/>
          <w:bCs/>
          <w:lang w:val="en-GB"/>
        </w:rPr>
        <w:t>Ms J Edwards (DA)</w:t>
      </w:r>
      <w:r w:rsidR="00024CB2">
        <w:rPr>
          <w:rFonts w:ascii="Arial Narrow" w:hAnsi="Arial Narrow"/>
          <w:b/>
          <w:bCs/>
          <w:lang w:val="en-GB"/>
        </w:rPr>
        <w:t xml:space="preserve"> </w:t>
      </w:r>
      <w:r w:rsidRPr="006E42A6">
        <w:rPr>
          <w:rFonts w:ascii="Arial Narrow" w:hAnsi="Arial Narrow"/>
          <w:b/>
        </w:rPr>
        <w:t>to ask the Minister of Environmental Affairs:</w:t>
      </w:r>
    </w:p>
    <w:p w:rsidR="006E42A6" w:rsidRPr="006E42A6" w:rsidRDefault="006E42A6" w:rsidP="006E42A6">
      <w:pPr>
        <w:spacing w:line="360" w:lineRule="auto"/>
        <w:ind w:hanging="851"/>
        <w:jc w:val="both"/>
        <w:outlineLvl w:val="0"/>
        <w:rPr>
          <w:rFonts w:ascii="Arial Narrow" w:hAnsi="Arial Narrow"/>
        </w:rPr>
      </w:pPr>
    </w:p>
    <w:p w:rsidR="00735692" w:rsidRPr="00735692" w:rsidRDefault="00024CB2" w:rsidP="00D368AF">
      <w:pPr>
        <w:spacing w:line="360" w:lineRule="auto"/>
        <w:jc w:val="both"/>
        <w:rPr>
          <w:rFonts w:ascii="Arial Narrow" w:hAnsi="Arial Narrow"/>
          <w:lang w:val="af-ZA" w:eastAsia="en-ZA"/>
        </w:rPr>
      </w:pPr>
      <w:r w:rsidRPr="00024CB2">
        <w:rPr>
          <w:rFonts w:ascii="Arial Narrow" w:hAnsi="Arial Narrow"/>
          <w:lang w:val="en-GB" w:eastAsia="en-ZA"/>
        </w:rPr>
        <w:t>With reference to the site inspection at Portion 100, Bokfontein 448JQ, by her department, (a) what corrective measures will the owner of Microlife Organic Products implement and (b) by what date will the owner of the specified site comply with the implementation of the specified measures?     NW453E</w:t>
      </w:r>
      <w:r w:rsidR="00C46ECD">
        <w:rPr>
          <w:rFonts w:ascii="Arial Narrow" w:hAnsi="Arial Narrow"/>
          <w:lang w:eastAsia="en-ZA"/>
        </w:rPr>
        <w:tab/>
      </w:r>
      <w:r w:rsidR="00C46ECD">
        <w:rPr>
          <w:rFonts w:ascii="Arial Narrow" w:hAnsi="Arial Narrow"/>
          <w:lang w:eastAsia="en-ZA"/>
        </w:rPr>
        <w:tab/>
      </w:r>
      <w:r w:rsidR="00C46ECD">
        <w:rPr>
          <w:rFonts w:ascii="Arial Narrow" w:hAnsi="Arial Narrow"/>
          <w:lang w:eastAsia="en-ZA"/>
        </w:rPr>
        <w:tab/>
      </w:r>
      <w:r w:rsidR="00C46ECD">
        <w:rPr>
          <w:rFonts w:ascii="Arial Narrow" w:hAnsi="Arial Narrow"/>
          <w:lang w:eastAsia="en-ZA"/>
        </w:rPr>
        <w:tab/>
      </w:r>
    </w:p>
    <w:p w:rsidR="00073CF6" w:rsidRPr="006E42A6" w:rsidRDefault="00073CF6" w:rsidP="006E42A6">
      <w:pPr>
        <w:spacing w:line="360" w:lineRule="auto"/>
        <w:jc w:val="both"/>
        <w:rPr>
          <w:rFonts w:ascii="Arial Narrow" w:hAnsi="Arial Narrow"/>
          <w:b/>
        </w:rPr>
      </w:pPr>
    </w:p>
    <w:p w:rsidR="00BF5302" w:rsidRPr="006E42A6" w:rsidRDefault="00BF5302" w:rsidP="006E42A6">
      <w:pPr>
        <w:tabs>
          <w:tab w:val="left" w:pos="-142"/>
        </w:tabs>
        <w:spacing w:line="360" w:lineRule="auto"/>
        <w:ind w:hanging="1276"/>
        <w:jc w:val="both"/>
        <w:outlineLvl w:val="0"/>
        <w:rPr>
          <w:rFonts w:ascii="Arial Narrow" w:hAnsi="Arial Narrow"/>
        </w:rPr>
      </w:pPr>
    </w:p>
    <w:p w:rsidR="003F3B41" w:rsidRPr="006E42A6" w:rsidRDefault="0048390A" w:rsidP="006E42A6">
      <w:pPr>
        <w:spacing w:line="360" w:lineRule="auto"/>
        <w:jc w:val="both"/>
        <w:rPr>
          <w:rFonts w:ascii="Arial Narrow" w:hAnsi="Arial Narrow"/>
        </w:rPr>
      </w:pPr>
      <w:r w:rsidRPr="006E42A6">
        <w:rPr>
          <w:rFonts w:ascii="Arial Narrow" w:hAnsi="Arial Narrow"/>
          <w:b/>
        </w:rPr>
        <w:br w:type="page"/>
      </w:r>
      <w:r w:rsidR="00024CB2">
        <w:rPr>
          <w:rFonts w:ascii="Arial Narrow" w:hAnsi="Arial Narrow"/>
          <w:b/>
        </w:rPr>
        <w:lastRenderedPageBreak/>
        <w:t>399</w:t>
      </w:r>
      <w:r w:rsidR="00CD4B26" w:rsidRPr="006E42A6">
        <w:rPr>
          <w:rFonts w:ascii="Arial Narrow" w:hAnsi="Arial Narrow"/>
          <w:b/>
        </w:rPr>
        <w:t xml:space="preserve">. </w:t>
      </w:r>
      <w:r w:rsidR="007E5495" w:rsidRPr="006E42A6">
        <w:rPr>
          <w:rFonts w:ascii="Arial Narrow" w:hAnsi="Arial Narrow"/>
          <w:b/>
        </w:rPr>
        <w:t>THE MINISTER OF ENVIRONMENTAL AFFAIRS REPLIES:</w:t>
      </w:r>
    </w:p>
    <w:p w:rsidR="00A616F6" w:rsidRDefault="00A616F6" w:rsidP="00A616F6">
      <w:pPr>
        <w:spacing w:line="360" w:lineRule="auto"/>
        <w:jc w:val="both"/>
        <w:rPr>
          <w:rFonts w:ascii="Arial Narrow" w:hAnsi="Arial Narrow"/>
          <w:lang w:val="af-ZA" w:eastAsia="en-ZA"/>
        </w:rPr>
      </w:pPr>
    </w:p>
    <w:p w:rsidR="00386CB2" w:rsidRDefault="004A4AC0" w:rsidP="00386CB2">
      <w:pPr>
        <w:spacing w:line="360" w:lineRule="auto"/>
        <w:jc w:val="both"/>
        <w:rPr>
          <w:rFonts w:ascii="Arial Narrow" w:hAnsi="Arial Narrow"/>
          <w:lang w:val="af-ZA" w:eastAsia="en-ZA"/>
        </w:rPr>
      </w:pPr>
      <w:r>
        <w:rPr>
          <w:rFonts w:ascii="Arial Narrow" w:hAnsi="Arial Narrow"/>
          <w:lang w:val="af-ZA" w:eastAsia="en-ZA"/>
        </w:rPr>
        <w:t>The Environmental Management Inspectors from the Department of Environmental Affairs did not undertake an inspection at this site.  We have been informed however</w:t>
      </w:r>
      <w:r w:rsidR="00550A46">
        <w:rPr>
          <w:rFonts w:ascii="Arial Narrow" w:hAnsi="Arial Narrow"/>
          <w:lang w:val="af-ZA" w:eastAsia="en-ZA"/>
        </w:rPr>
        <w:t>,</w:t>
      </w:r>
      <w:r>
        <w:rPr>
          <w:rFonts w:ascii="Arial Narrow" w:hAnsi="Arial Narrow"/>
          <w:lang w:val="af-ZA" w:eastAsia="en-ZA"/>
        </w:rPr>
        <w:t xml:space="preserve"> that Inspectors from the North West Department of Rural, Environment and Agricultural Development</w:t>
      </w:r>
      <w:r w:rsidR="00386CB2">
        <w:rPr>
          <w:rFonts w:ascii="Arial Narrow" w:hAnsi="Arial Narrow"/>
          <w:lang w:val="af-ZA" w:eastAsia="en-ZA"/>
        </w:rPr>
        <w:t xml:space="preserve"> (NW READ), which</w:t>
      </w:r>
      <w:r w:rsidR="00BD01D2">
        <w:rPr>
          <w:rFonts w:ascii="Arial Narrow" w:hAnsi="Arial Narrow"/>
          <w:lang w:val="af-ZA" w:eastAsia="en-ZA"/>
        </w:rPr>
        <w:t xml:space="preserve"> </w:t>
      </w:r>
      <w:r w:rsidR="00550A46">
        <w:rPr>
          <w:rFonts w:ascii="Arial Narrow" w:hAnsi="Arial Narrow"/>
          <w:lang w:val="af-ZA" w:eastAsia="en-ZA"/>
        </w:rPr>
        <w:t>is</w:t>
      </w:r>
      <w:r w:rsidR="00BD01D2">
        <w:rPr>
          <w:rFonts w:ascii="Arial Narrow" w:hAnsi="Arial Narrow"/>
          <w:lang w:val="af-ZA" w:eastAsia="en-ZA"/>
        </w:rPr>
        <w:t xml:space="preserve"> the department responsible for</w:t>
      </w:r>
      <w:r w:rsidR="00386CB2">
        <w:rPr>
          <w:rFonts w:ascii="Arial Narrow" w:hAnsi="Arial Narrow"/>
          <w:lang w:val="af-ZA" w:eastAsia="en-ZA"/>
        </w:rPr>
        <w:t xml:space="preserve"> issu</w:t>
      </w:r>
      <w:r w:rsidR="00BD01D2">
        <w:rPr>
          <w:rFonts w:ascii="Arial Narrow" w:hAnsi="Arial Narrow"/>
          <w:lang w:val="af-ZA" w:eastAsia="en-ZA"/>
        </w:rPr>
        <w:t>ing</w:t>
      </w:r>
      <w:r w:rsidR="00386CB2">
        <w:rPr>
          <w:rFonts w:ascii="Arial Narrow" w:hAnsi="Arial Narrow"/>
          <w:lang w:val="af-ZA" w:eastAsia="en-ZA"/>
        </w:rPr>
        <w:t xml:space="preserve"> the Environmental Authorisation</w:t>
      </w:r>
      <w:r w:rsidR="008D35F9">
        <w:rPr>
          <w:rFonts w:ascii="Arial Narrow" w:hAnsi="Arial Narrow"/>
          <w:lang w:val="af-ZA" w:eastAsia="en-ZA"/>
        </w:rPr>
        <w:t xml:space="preserve"> in respect of the facility</w:t>
      </w:r>
      <w:r w:rsidR="0011711D">
        <w:rPr>
          <w:rFonts w:ascii="Arial Narrow" w:hAnsi="Arial Narrow"/>
          <w:lang w:val="af-ZA" w:eastAsia="en-ZA"/>
        </w:rPr>
        <w:t>, did</w:t>
      </w:r>
      <w:r w:rsidR="00550A46">
        <w:rPr>
          <w:rFonts w:ascii="Arial Narrow" w:hAnsi="Arial Narrow"/>
          <w:lang w:val="af-ZA" w:eastAsia="en-ZA"/>
        </w:rPr>
        <w:t xml:space="preserve"> carry out such an inspection</w:t>
      </w:r>
      <w:r w:rsidR="0011711D">
        <w:rPr>
          <w:rFonts w:ascii="Arial Narrow" w:hAnsi="Arial Narrow"/>
          <w:lang w:val="af-ZA" w:eastAsia="en-ZA"/>
        </w:rPr>
        <w:t>.</w:t>
      </w:r>
    </w:p>
    <w:p w:rsidR="00386CB2" w:rsidRPr="004A4AC0" w:rsidRDefault="00386CB2" w:rsidP="00386CB2">
      <w:pPr>
        <w:spacing w:line="360" w:lineRule="auto"/>
        <w:jc w:val="both"/>
        <w:rPr>
          <w:rFonts w:ascii="Arial Narrow" w:hAnsi="Arial Narrow"/>
          <w:lang w:val="af-ZA" w:eastAsia="en-ZA"/>
        </w:rPr>
      </w:pPr>
    </w:p>
    <w:p w:rsidR="004A4AC0" w:rsidRDefault="004A4AC0" w:rsidP="004A4AC0">
      <w:pPr>
        <w:numPr>
          <w:ilvl w:val="0"/>
          <w:numId w:val="41"/>
        </w:numPr>
        <w:spacing w:line="360" w:lineRule="auto"/>
        <w:ind w:left="426" w:hanging="426"/>
        <w:jc w:val="both"/>
        <w:rPr>
          <w:rFonts w:ascii="Arial Narrow" w:hAnsi="Arial Narrow"/>
          <w:lang w:val="af-ZA" w:eastAsia="en-ZA"/>
        </w:rPr>
      </w:pPr>
      <w:r w:rsidRPr="004308D6">
        <w:rPr>
          <w:rFonts w:ascii="Arial Narrow" w:hAnsi="Arial Narrow"/>
          <w:lang w:val="af-ZA" w:eastAsia="en-ZA"/>
        </w:rPr>
        <w:t>The matter was investigated and it appear</w:t>
      </w:r>
      <w:r w:rsidR="00386CB2" w:rsidRPr="004308D6">
        <w:rPr>
          <w:rFonts w:ascii="Arial Narrow" w:hAnsi="Arial Narrow"/>
          <w:lang w:val="af-ZA" w:eastAsia="en-ZA"/>
        </w:rPr>
        <w:t xml:space="preserve">ed </w:t>
      </w:r>
      <w:r w:rsidRPr="004308D6">
        <w:rPr>
          <w:rFonts w:ascii="Arial Narrow" w:hAnsi="Arial Narrow"/>
          <w:lang w:val="af-ZA" w:eastAsia="en-ZA"/>
        </w:rPr>
        <w:t xml:space="preserve">that </w:t>
      </w:r>
      <w:r w:rsidR="0082666F" w:rsidRPr="004308D6">
        <w:rPr>
          <w:rFonts w:ascii="Arial Narrow" w:hAnsi="Arial Narrow"/>
          <w:lang w:val="af-ZA" w:eastAsia="en-ZA"/>
        </w:rPr>
        <w:t xml:space="preserve">the facility is undertaking certain processes and using equipment which are not included </w:t>
      </w:r>
      <w:r w:rsidR="00386CB2" w:rsidRPr="004308D6">
        <w:rPr>
          <w:rFonts w:ascii="Arial Narrow" w:hAnsi="Arial Narrow"/>
          <w:lang w:val="af-ZA" w:eastAsia="en-ZA"/>
        </w:rPr>
        <w:t xml:space="preserve"> in the Environmental A</w:t>
      </w:r>
      <w:r w:rsidRPr="004308D6">
        <w:rPr>
          <w:rFonts w:ascii="Arial Narrow" w:hAnsi="Arial Narrow"/>
          <w:lang w:val="af-ZA" w:eastAsia="en-ZA"/>
        </w:rPr>
        <w:t>uthorisation</w:t>
      </w:r>
      <w:r w:rsidR="00386CB2" w:rsidRPr="004308D6">
        <w:rPr>
          <w:rFonts w:ascii="Arial Narrow" w:hAnsi="Arial Narrow"/>
          <w:lang w:val="af-ZA" w:eastAsia="en-ZA"/>
        </w:rPr>
        <w:t>.</w:t>
      </w:r>
      <w:r w:rsidR="00386CB2" w:rsidRPr="00F60957">
        <w:rPr>
          <w:rFonts w:ascii="Arial Narrow" w:hAnsi="Arial Narrow"/>
          <w:color w:val="FF0000"/>
          <w:lang w:val="af-ZA" w:eastAsia="en-ZA"/>
        </w:rPr>
        <w:t xml:space="preserve"> </w:t>
      </w:r>
      <w:r w:rsidR="00386CB2" w:rsidRPr="00386CB2">
        <w:rPr>
          <w:rFonts w:ascii="Arial Narrow" w:hAnsi="Arial Narrow"/>
          <w:lang w:val="af-ZA" w:eastAsia="en-ZA"/>
        </w:rPr>
        <w:t xml:space="preserve"> Accordingly, </w:t>
      </w:r>
      <w:r w:rsidR="00386CB2">
        <w:rPr>
          <w:rFonts w:ascii="Arial Narrow" w:hAnsi="Arial Narrow"/>
          <w:lang w:val="af-ZA" w:eastAsia="en-ZA"/>
        </w:rPr>
        <w:t>an administrative enforcemen</w:t>
      </w:r>
      <w:r w:rsidR="0011711D">
        <w:rPr>
          <w:rFonts w:ascii="Arial Narrow" w:hAnsi="Arial Narrow"/>
          <w:lang w:val="af-ZA" w:eastAsia="en-ZA"/>
        </w:rPr>
        <w:t>t</w:t>
      </w:r>
      <w:r w:rsidR="00386CB2">
        <w:rPr>
          <w:rFonts w:ascii="Arial Narrow" w:hAnsi="Arial Narrow"/>
          <w:lang w:val="af-ZA" w:eastAsia="en-ZA"/>
        </w:rPr>
        <w:t xml:space="preserve"> process was initiated by the North West READ and </w:t>
      </w:r>
      <w:r w:rsidR="00386CB2" w:rsidRPr="00386CB2">
        <w:rPr>
          <w:rFonts w:ascii="Arial Narrow" w:hAnsi="Arial Narrow"/>
          <w:lang w:val="af-ZA" w:eastAsia="en-ZA"/>
        </w:rPr>
        <w:t xml:space="preserve">a </w:t>
      </w:r>
      <w:r w:rsidR="00386CB2">
        <w:rPr>
          <w:rFonts w:ascii="Arial Narrow" w:hAnsi="Arial Narrow"/>
          <w:lang w:val="af-ZA" w:eastAsia="en-ZA"/>
        </w:rPr>
        <w:t>p</w:t>
      </w:r>
      <w:r w:rsidRPr="00386CB2">
        <w:rPr>
          <w:rFonts w:ascii="Arial Narrow" w:hAnsi="Arial Narrow"/>
          <w:lang w:val="af-ZA" w:eastAsia="en-ZA"/>
        </w:rPr>
        <w:t>re</w:t>
      </w:r>
      <w:r w:rsidR="00386CB2">
        <w:rPr>
          <w:rFonts w:ascii="Arial Narrow" w:hAnsi="Arial Narrow"/>
          <w:lang w:val="af-ZA" w:eastAsia="en-ZA"/>
        </w:rPr>
        <w:t>-compliance notice was served on</w:t>
      </w:r>
      <w:r w:rsidRPr="00386CB2">
        <w:rPr>
          <w:rFonts w:ascii="Arial Narrow" w:hAnsi="Arial Narrow"/>
          <w:lang w:val="af-ZA" w:eastAsia="en-ZA"/>
        </w:rPr>
        <w:t xml:space="preserve"> Microlife</w:t>
      </w:r>
      <w:r w:rsidR="00386CB2">
        <w:rPr>
          <w:rFonts w:ascii="Arial Narrow" w:hAnsi="Arial Narrow"/>
          <w:lang w:val="af-ZA" w:eastAsia="en-ZA"/>
        </w:rPr>
        <w:t xml:space="preserve"> on 2 March 2017.  This notice provides the facility with an opportunity to provide representations (as required by administrative law) in response to the allegations </w:t>
      </w:r>
      <w:r w:rsidR="00550A46">
        <w:rPr>
          <w:rFonts w:ascii="Arial Narrow" w:hAnsi="Arial Narrow"/>
          <w:lang w:val="af-ZA" w:eastAsia="en-ZA"/>
        </w:rPr>
        <w:t xml:space="preserve">against them </w:t>
      </w:r>
      <w:r w:rsidR="00386CB2">
        <w:rPr>
          <w:rFonts w:ascii="Arial Narrow" w:hAnsi="Arial Narrow"/>
          <w:lang w:val="af-ZA" w:eastAsia="en-ZA"/>
        </w:rPr>
        <w:t>and to provide reasons why a final compliance notice should not be issued</w:t>
      </w:r>
      <w:r w:rsidRPr="00386CB2">
        <w:rPr>
          <w:rFonts w:ascii="Arial Narrow" w:hAnsi="Arial Narrow"/>
          <w:lang w:val="af-ZA" w:eastAsia="en-ZA"/>
        </w:rPr>
        <w:t>.</w:t>
      </w:r>
      <w:r w:rsidR="00386CB2">
        <w:rPr>
          <w:rFonts w:ascii="Arial Narrow" w:hAnsi="Arial Narrow"/>
          <w:lang w:val="af-ZA" w:eastAsia="en-ZA"/>
        </w:rPr>
        <w:t xml:space="preserve">  </w:t>
      </w:r>
      <w:r w:rsidR="00E72C1D">
        <w:rPr>
          <w:rFonts w:ascii="Arial Narrow" w:hAnsi="Arial Narrow"/>
          <w:lang w:val="af-ZA" w:eastAsia="en-ZA"/>
        </w:rPr>
        <w:t>We are advised that</w:t>
      </w:r>
      <w:r w:rsidR="00311BFC">
        <w:rPr>
          <w:rFonts w:ascii="Arial Narrow" w:hAnsi="Arial Narrow"/>
          <w:lang w:val="af-ZA" w:eastAsia="en-ZA"/>
        </w:rPr>
        <w:t xml:space="preserve"> t</w:t>
      </w:r>
      <w:r w:rsidRPr="00386CB2">
        <w:rPr>
          <w:rFonts w:ascii="Arial Narrow" w:hAnsi="Arial Narrow"/>
          <w:lang w:val="af-ZA" w:eastAsia="en-ZA"/>
        </w:rPr>
        <w:t>he re</w:t>
      </w:r>
      <w:r w:rsidR="00386CB2">
        <w:rPr>
          <w:rFonts w:ascii="Arial Narrow" w:hAnsi="Arial Narrow"/>
          <w:lang w:val="af-ZA" w:eastAsia="en-ZA"/>
        </w:rPr>
        <w:t xml:space="preserve">presentation </w:t>
      </w:r>
      <w:r w:rsidR="00C90479">
        <w:rPr>
          <w:rFonts w:ascii="Arial Narrow" w:hAnsi="Arial Narrow"/>
          <w:lang w:val="af-ZA" w:eastAsia="en-ZA"/>
        </w:rPr>
        <w:t xml:space="preserve">from Microlife </w:t>
      </w:r>
      <w:r w:rsidR="00386CB2">
        <w:rPr>
          <w:rFonts w:ascii="Arial Narrow" w:hAnsi="Arial Narrow"/>
          <w:lang w:val="af-ZA" w:eastAsia="en-ZA"/>
        </w:rPr>
        <w:t xml:space="preserve">was received on 6 March 2017 </w:t>
      </w:r>
      <w:r w:rsidR="00C90479">
        <w:rPr>
          <w:rFonts w:ascii="Arial Narrow" w:hAnsi="Arial Narrow"/>
          <w:lang w:val="af-ZA" w:eastAsia="en-ZA"/>
        </w:rPr>
        <w:t xml:space="preserve">and </w:t>
      </w:r>
      <w:r w:rsidR="00386CB2">
        <w:rPr>
          <w:rFonts w:ascii="Arial Narrow" w:hAnsi="Arial Narrow"/>
          <w:lang w:val="af-ZA" w:eastAsia="en-ZA"/>
        </w:rPr>
        <w:t>is currently being evaluated</w:t>
      </w:r>
      <w:r w:rsidR="00E72C1D">
        <w:rPr>
          <w:rFonts w:ascii="Arial Narrow" w:hAnsi="Arial Narrow"/>
          <w:lang w:val="af-ZA" w:eastAsia="en-ZA"/>
        </w:rPr>
        <w:t xml:space="preserve"> by the provincial officials</w:t>
      </w:r>
      <w:r w:rsidR="00C90479">
        <w:rPr>
          <w:rFonts w:ascii="Arial Narrow" w:hAnsi="Arial Narrow"/>
          <w:lang w:val="af-ZA" w:eastAsia="en-ZA"/>
        </w:rPr>
        <w:t>.  Thereafter</w:t>
      </w:r>
      <w:r w:rsidR="0011711D">
        <w:rPr>
          <w:rFonts w:ascii="Arial Narrow" w:hAnsi="Arial Narrow"/>
          <w:lang w:val="af-ZA" w:eastAsia="en-ZA"/>
        </w:rPr>
        <w:t>,</w:t>
      </w:r>
      <w:r w:rsidR="00C90479">
        <w:rPr>
          <w:rFonts w:ascii="Arial Narrow" w:hAnsi="Arial Narrow"/>
          <w:lang w:val="af-ZA" w:eastAsia="en-ZA"/>
        </w:rPr>
        <w:t xml:space="preserve"> </w:t>
      </w:r>
      <w:r w:rsidRPr="00386CB2">
        <w:rPr>
          <w:rFonts w:ascii="Arial Narrow" w:hAnsi="Arial Narrow"/>
          <w:lang w:val="af-ZA" w:eastAsia="en-ZA"/>
        </w:rPr>
        <w:t>a decision</w:t>
      </w:r>
      <w:r w:rsidR="00386CB2">
        <w:rPr>
          <w:rFonts w:ascii="Arial Narrow" w:hAnsi="Arial Narrow"/>
          <w:lang w:val="af-ZA" w:eastAsia="en-ZA"/>
        </w:rPr>
        <w:t xml:space="preserve"> will then be</w:t>
      </w:r>
      <w:r w:rsidRPr="00386CB2">
        <w:rPr>
          <w:rFonts w:ascii="Arial Narrow" w:hAnsi="Arial Narrow"/>
          <w:lang w:val="af-ZA" w:eastAsia="en-ZA"/>
        </w:rPr>
        <w:t xml:space="preserve"> made </w:t>
      </w:r>
      <w:r w:rsidR="00386CB2">
        <w:rPr>
          <w:rFonts w:ascii="Arial Narrow" w:hAnsi="Arial Narrow"/>
          <w:lang w:val="af-ZA" w:eastAsia="en-ZA"/>
        </w:rPr>
        <w:t xml:space="preserve">as to </w:t>
      </w:r>
      <w:r w:rsidRPr="00386CB2">
        <w:rPr>
          <w:rFonts w:ascii="Arial Narrow" w:hAnsi="Arial Narrow"/>
          <w:lang w:val="af-ZA" w:eastAsia="en-ZA"/>
        </w:rPr>
        <w:t>whether</w:t>
      </w:r>
      <w:r w:rsidR="00386CB2">
        <w:rPr>
          <w:rFonts w:ascii="Arial Narrow" w:hAnsi="Arial Narrow"/>
          <w:lang w:val="af-ZA" w:eastAsia="en-ZA"/>
        </w:rPr>
        <w:t xml:space="preserve"> or not</w:t>
      </w:r>
      <w:r w:rsidRPr="00386CB2">
        <w:rPr>
          <w:rFonts w:ascii="Arial Narrow" w:hAnsi="Arial Narrow"/>
          <w:lang w:val="af-ZA" w:eastAsia="en-ZA"/>
        </w:rPr>
        <w:t xml:space="preserve"> a compliance notice with corrective instructions will be issued. </w:t>
      </w:r>
    </w:p>
    <w:p w:rsidR="00386CB2" w:rsidRDefault="00386CB2" w:rsidP="00386CB2">
      <w:pPr>
        <w:spacing w:line="360" w:lineRule="auto"/>
        <w:ind w:left="426"/>
        <w:jc w:val="both"/>
        <w:rPr>
          <w:rFonts w:ascii="Arial Narrow" w:hAnsi="Arial Narrow"/>
          <w:lang w:val="af-ZA" w:eastAsia="en-ZA"/>
        </w:rPr>
      </w:pPr>
    </w:p>
    <w:p w:rsidR="00386CB2" w:rsidRDefault="00386CB2" w:rsidP="004A4AC0">
      <w:pPr>
        <w:numPr>
          <w:ilvl w:val="0"/>
          <w:numId w:val="41"/>
        </w:numPr>
        <w:spacing w:line="360" w:lineRule="auto"/>
        <w:ind w:left="426" w:hanging="426"/>
        <w:jc w:val="both"/>
        <w:rPr>
          <w:rFonts w:ascii="Arial Narrow" w:hAnsi="Arial Narrow"/>
          <w:lang w:val="af-ZA" w:eastAsia="en-ZA"/>
        </w:rPr>
      </w:pPr>
      <w:r>
        <w:rPr>
          <w:rFonts w:ascii="Arial Narrow" w:hAnsi="Arial Narrow"/>
          <w:lang w:val="af-ZA" w:eastAsia="en-ZA"/>
        </w:rPr>
        <w:t xml:space="preserve">As mentioned above, </w:t>
      </w:r>
      <w:r w:rsidR="00C90479">
        <w:rPr>
          <w:rFonts w:ascii="Arial Narrow" w:hAnsi="Arial Narrow"/>
          <w:lang w:val="af-ZA" w:eastAsia="en-ZA"/>
        </w:rPr>
        <w:t>although an administrative enforcement action has been initiated, further investigation and review of information is required prior to making a decision on any final instructions.</w:t>
      </w:r>
    </w:p>
    <w:p w:rsidR="00386CB2" w:rsidRPr="00386CB2" w:rsidRDefault="00386CB2" w:rsidP="00386CB2">
      <w:pPr>
        <w:spacing w:line="360" w:lineRule="auto"/>
        <w:ind w:left="426"/>
        <w:jc w:val="both"/>
        <w:rPr>
          <w:rFonts w:ascii="Arial Narrow" w:hAnsi="Arial Narrow"/>
          <w:lang w:val="af-ZA" w:eastAsia="en-ZA"/>
        </w:rPr>
      </w:pPr>
    </w:p>
    <w:p w:rsidR="004A4AC0" w:rsidRPr="004A4AC0" w:rsidRDefault="004A4AC0" w:rsidP="004A4AC0">
      <w:pPr>
        <w:spacing w:line="360" w:lineRule="auto"/>
        <w:jc w:val="both"/>
        <w:rPr>
          <w:rFonts w:ascii="Arial Narrow" w:hAnsi="Arial Narrow"/>
          <w:lang w:val="af-ZA" w:eastAsia="en-ZA"/>
        </w:rPr>
      </w:pPr>
    </w:p>
    <w:p w:rsidR="007000CF" w:rsidRDefault="007000CF" w:rsidP="00A616F6">
      <w:pPr>
        <w:spacing w:line="360" w:lineRule="auto"/>
        <w:jc w:val="both"/>
        <w:rPr>
          <w:rFonts w:ascii="Arial Narrow" w:hAnsi="Arial Narrow"/>
          <w:lang w:val="af-ZA" w:eastAsia="en-ZA"/>
        </w:rPr>
      </w:pPr>
    </w:p>
    <w:p w:rsidR="007000CF" w:rsidRDefault="007000CF" w:rsidP="00A616F6">
      <w:pPr>
        <w:spacing w:line="360" w:lineRule="auto"/>
        <w:jc w:val="both"/>
        <w:rPr>
          <w:rFonts w:ascii="Arial Narrow" w:hAnsi="Arial Narrow"/>
          <w:lang w:val="af-ZA" w:eastAsia="en-ZA"/>
        </w:rPr>
      </w:pPr>
    </w:p>
    <w:p w:rsidR="007000CF" w:rsidRDefault="007000CF" w:rsidP="00A616F6">
      <w:pPr>
        <w:spacing w:line="360" w:lineRule="auto"/>
        <w:jc w:val="both"/>
        <w:rPr>
          <w:rFonts w:ascii="Arial Narrow" w:hAnsi="Arial Narrow"/>
          <w:lang w:val="af-ZA" w:eastAsia="en-ZA"/>
        </w:rPr>
      </w:pPr>
    </w:p>
    <w:p w:rsidR="007000CF" w:rsidRDefault="007000CF" w:rsidP="00A616F6">
      <w:pPr>
        <w:spacing w:line="360" w:lineRule="auto"/>
        <w:jc w:val="both"/>
        <w:rPr>
          <w:rFonts w:ascii="Arial Narrow" w:hAnsi="Arial Narrow"/>
          <w:lang w:val="af-ZA" w:eastAsia="en-ZA"/>
        </w:rPr>
      </w:pPr>
    </w:p>
    <w:p w:rsidR="007000CF" w:rsidRDefault="007000CF" w:rsidP="00A616F6">
      <w:pPr>
        <w:spacing w:line="360" w:lineRule="auto"/>
        <w:jc w:val="both"/>
        <w:rPr>
          <w:rFonts w:ascii="Arial Narrow" w:hAnsi="Arial Narrow"/>
          <w:lang w:val="af-ZA" w:eastAsia="en-ZA"/>
        </w:rPr>
      </w:pPr>
    </w:p>
    <w:p w:rsidR="007000CF" w:rsidRDefault="007000CF" w:rsidP="00A616F6">
      <w:pPr>
        <w:spacing w:line="360" w:lineRule="auto"/>
        <w:jc w:val="both"/>
        <w:rPr>
          <w:rFonts w:ascii="Arial Narrow" w:hAnsi="Arial Narrow"/>
          <w:lang w:val="af-ZA" w:eastAsia="en-ZA"/>
        </w:rPr>
      </w:pPr>
    </w:p>
    <w:p w:rsidR="007000CF" w:rsidRDefault="007000CF" w:rsidP="00A616F6">
      <w:pPr>
        <w:spacing w:line="360" w:lineRule="auto"/>
        <w:jc w:val="both"/>
        <w:rPr>
          <w:rFonts w:ascii="Arial Narrow" w:hAnsi="Arial Narrow"/>
          <w:lang w:val="af-ZA" w:eastAsia="en-ZA"/>
        </w:rPr>
      </w:pPr>
    </w:p>
    <w:p w:rsidR="00D00535" w:rsidRPr="00A616F6" w:rsidRDefault="006E42A6" w:rsidP="00A616F6">
      <w:pPr>
        <w:spacing w:line="360" w:lineRule="auto"/>
        <w:jc w:val="center"/>
        <w:rPr>
          <w:rFonts w:ascii="Arial Narrow" w:hAnsi="Arial Narrow"/>
          <w:lang w:val="af-ZA" w:eastAsia="en-ZA"/>
        </w:rPr>
      </w:pPr>
      <w:r w:rsidRPr="00A616F6">
        <w:rPr>
          <w:rFonts w:ascii="Arial Narrow" w:hAnsi="Arial Narrow"/>
          <w:lang w:val="af-ZA" w:eastAsia="en-ZA"/>
        </w:rPr>
        <w:t>-</w:t>
      </w:r>
      <w:r w:rsidR="0048390A" w:rsidRPr="00A616F6">
        <w:rPr>
          <w:rFonts w:ascii="Arial Narrow" w:hAnsi="Arial Narrow"/>
          <w:lang w:val="af-ZA" w:eastAsia="en-ZA"/>
        </w:rPr>
        <w:t>--ooOoo--</w:t>
      </w:r>
      <w:r w:rsidRPr="00A616F6">
        <w:rPr>
          <w:rFonts w:ascii="Arial Narrow" w:hAnsi="Arial Narrow"/>
          <w:lang w:val="af-ZA" w:eastAsia="en-ZA"/>
        </w:rPr>
        <w:t>-</w:t>
      </w:r>
    </w:p>
    <w:sectPr w:rsidR="00D00535" w:rsidRPr="00A616F6" w:rsidSect="0048390A">
      <w:footerReference w:type="default" r:id="rId10"/>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FD7" w:rsidRDefault="00B21FD7" w:rsidP="004F1BDF">
      <w:r>
        <w:separator/>
      </w:r>
    </w:p>
  </w:endnote>
  <w:endnote w:type="continuationSeparator" w:id="1">
    <w:p w:rsidR="00B21FD7" w:rsidRDefault="00B21FD7"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A2B" w:rsidRPr="00C37A66" w:rsidRDefault="008B3A2B"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 xml:space="preserve">NATIONAL </w:t>
    </w:r>
    <w:r w:rsidR="000F5F38">
      <w:rPr>
        <w:rFonts w:ascii="Arial Narrow" w:hAnsi="Arial Narrow"/>
        <w:b w:val="0"/>
        <w:bCs w:val="0"/>
        <w:sz w:val="16"/>
        <w:szCs w:val="16"/>
      </w:rPr>
      <w:t>ASSEMBLY</w:t>
    </w:r>
    <w:r w:rsidRPr="00C37A66">
      <w:rPr>
        <w:rFonts w:ascii="Arial Narrow" w:hAnsi="Arial Narrow"/>
        <w:b w:val="0"/>
        <w:sz w:val="16"/>
        <w:szCs w:val="16"/>
      </w:rPr>
      <w:tab/>
      <w:t>QUESTION NO.</w:t>
    </w:r>
    <w:r w:rsidR="00C46ECD">
      <w:rPr>
        <w:rFonts w:ascii="Arial Narrow" w:hAnsi="Arial Narrow"/>
        <w:b w:val="0"/>
        <w:sz w:val="16"/>
        <w:szCs w:val="16"/>
      </w:rPr>
      <w:t xml:space="preserve"> </w:t>
    </w:r>
    <w:r w:rsidR="00024CB2">
      <w:rPr>
        <w:rFonts w:ascii="Arial Narrow" w:hAnsi="Arial Narrow"/>
        <w:b w:val="0"/>
        <w:sz w:val="16"/>
        <w:szCs w:val="16"/>
      </w:rPr>
      <w:t>399</w:t>
    </w:r>
    <w:r w:rsidR="00FB0DC7">
      <w:rPr>
        <w:rFonts w:ascii="Arial Narrow" w:hAnsi="Arial Narrow"/>
        <w:b w:val="0"/>
        <w:sz w:val="16"/>
        <w:szCs w:val="16"/>
      </w:rPr>
      <w:tab/>
      <w:t>NW</w:t>
    </w:r>
    <w:r w:rsidR="00024CB2">
      <w:rPr>
        <w:rFonts w:ascii="Arial Narrow" w:hAnsi="Arial Narrow"/>
        <w:b w:val="0"/>
        <w:sz w:val="16"/>
        <w:szCs w:val="16"/>
      </w:rPr>
      <w:t>453</w:t>
    </w:r>
    <w:r w:rsidR="00B83D12">
      <w:rPr>
        <w:rFonts w:ascii="Arial Narrow" w:hAnsi="Arial Narrow"/>
        <w:b w:val="0"/>
        <w:sz w:val="16"/>
        <w:szCs w:val="16"/>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FD7" w:rsidRDefault="00B21FD7" w:rsidP="004F1BDF">
      <w:r>
        <w:separator/>
      </w:r>
    </w:p>
  </w:footnote>
  <w:footnote w:type="continuationSeparator" w:id="1">
    <w:p w:rsidR="00B21FD7" w:rsidRDefault="00B21FD7"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AB679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72158"/>
    <w:multiLevelType w:val="hybridMultilevel"/>
    <w:tmpl w:val="B0043E82"/>
    <w:lvl w:ilvl="0" w:tplc="717C254C">
      <w:start w:val="1"/>
      <w:numFmt w:val="bullet"/>
      <w:lvlText w:val=""/>
      <w:lvlJc w:val="left"/>
      <w:pPr>
        <w:tabs>
          <w:tab w:val="num" w:pos="720"/>
        </w:tabs>
        <w:ind w:left="720" w:hanging="360"/>
      </w:pPr>
      <w:rPr>
        <w:rFonts w:ascii="Wingdings" w:hAnsi="Wingdings" w:hint="default"/>
      </w:rPr>
    </w:lvl>
    <w:lvl w:ilvl="1" w:tplc="497A4654" w:tentative="1">
      <w:start w:val="1"/>
      <w:numFmt w:val="bullet"/>
      <w:lvlText w:val=""/>
      <w:lvlJc w:val="left"/>
      <w:pPr>
        <w:tabs>
          <w:tab w:val="num" w:pos="1440"/>
        </w:tabs>
        <w:ind w:left="1440" w:hanging="360"/>
      </w:pPr>
      <w:rPr>
        <w:rFonts w:ascii="Wingdings" w:hAnsi="Wingdings" w:hint="default"/>
      </w:rPr>
    </w:lvl>
    <w:lvl w:ilvl="2" w:tplc="5E02F6E6" w:tentative="1">
      <w:start w:val="1"/>
      <w:numFmt w:val="bullet"/>
      <w:lvlText w:val=""/>
      <w:lvlJc w:val="left"/>
      <w:pPr>
        <w:tabs>
          <w:tab w:val="num" w:pos="2160"/>
        </w:tabs>
        <w:ind w:left="2160" w:hanging="360"/>
      </w:pPr>
      <w:rPr>
        <w:rFonts w:ascii="Wingdings" w:hAnsi="Wingdings" w:hint="default"/>
      </w:rPr>
    </w:lvl>
    <w:lvl w:ilvl="3" w:tplc="9968A810" w:tentative="1">
      <w:start w:val="1"/>
      <w:numFmt w:val="bullet"/>
      <w:lvlText w:val=""/>
      <w:lvlJc w:val="left"/>
      <w:pPr>
        <w:tabs>
          <w:tab w:val="num" w:pos="2880"/>
        </w:tabs>
        <w:ind w:left="2880" w:hanging="360"/>
      </w:pPr>
      <w:rPr>
        <w:rFonts w:ascii="Wingdings" w:hAnsi="Wingdings" w:hint="default"/>
      </w:rPr>
    </w:lvl>
    <w:lvl w:ilvl="4" w:tplc="F4AE4D68" w:tentative="1">
      <w:start w:val="1"/>
      <w:numFmt w:val="bullet"/>
      <w:lvlText w:val=""/>
      <w:lvlJc w:val="left"/>
      <w:pPr>
        <w:tabs>
          <w:tab w:val="num" w:pos="3600"/>
        </w:tabs>
        <w:ind w:left="3600" w:hanging="360"/>
      </w:pPr>
      <w:rPr>
        <w:rFonts w:ascii="Wingdings" w:hAnsi="Wingdings" w:hint="default"/>
      </w:rPr>
    </w:lvl>
    <w:lvl w:ilvl="5" w:tplc="FD62363E" w:tentative="1">
      <w:start w:val="1"/>
      <w:numFmt w:val="bullet"/>
      <w:lvlText w:val=""/>
      <w:lvlJc w:val="left"/>
      <w:pPr>
        <w:tabs>
          <w:tab w:val="num" w:pos="4320"/>
        </w:tabs>
        <w:ind w:left="4320" w:hanging="360"/>
      </w:pPr>
      <w:rPr>
        <w:rFonts w:ascii="Wingdings" w:hAnsi="Wingdings" w:hint="default"/>
      </w:rPr>
    </w:lvl>
    <w:lvl w:ilvl="6" w:tplc="75BC2964" w:tentative="1">
      <w:start w:val="1"/>
      <w:numFmt w:val="bullet"/>
      <w:lvlText w:val=""/>
      <w:lvlJc w:val="left"/>
      <w:pPr>
        <w:tabs>
          <w:tab w:val="num" w:pos="5040"/>
        </w:tabs>
        <w:ind w:left="5040" w:hanging="360"/>
      </w:pPr>
      <w:rPr>
        <w:rFonts w:ascii="Wingdings" w:hAnsi="Wingdings" w:hint="default"/>
      </w:rPr>
    </w:lvl>
    <w:lvl w:ilvl="7" w:tplc="260C0776" w:tentative="1">
      <w:start w:val="1"/>
      <w:numFmt w:val="bullet"/>
      <w:lvlText w:val=""/>
      <w:lvlJc w:val="left"/>
      <w:pPr>
        <w:tabs>
          <w:tab w:val="num" w:pos="5760"/>
        </w:tabs>
        <w:ind w:left="5760" w:hanging="360"/>
      </w:pPr>
      <w:rPr>
        <w:rFonts w:ascii="Wingdings" w:hAnsi="Wingdings" w:hint="default"/>
      </w:rPr>
    </w:lvl>
    <w:lvl w:ilvl="8" w:tplc="AC70F71A" w:tentative="1">
      <w:start w:val="1"/>
      <w:numFmt w:val="bullet"/>
      <w:lvlText w:val=""/>
      <w:lvlJc w:val="left"/>
      <w:pPr>
        <w:tabs>
          <w:tab w:val="num" w:pos="6480"/>
        </w:tabs>
        <w:ind w:left="6480" w:hanging="360"/>
      </w:pPr>
      <w:rPr>
        <w:rFonts w:ascii="Wingdings" w:hAnsi="Wingdings" w:hint="default"/>
      </w:rPr>
    </w:lvl>
  </w:abstractNum>
  <w:abstractNum w:abstractNumId="3">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BF86B4A"/>
    <w:multiLevelType w:val="hybridMultilevel"/>
    <w:tmpl w:val="AE405A18"/>
    <w:lvl w:ilvl="0" w:tplc="E0DCEC1A">
      <w:start w:val="1"/>
      <w:numFmt w:val="bullet"/>
      <w:lvlText w:val=""/>
      <w:lvlJc w:val="left"/>
      <w:pPr>
        <w:tabs>
          <w:tab w:val="num" w:pos="720"/>
        </w:tabs>
        <w:ind w:left="720" w:hanging="360"/>
      </w:pPr>
      <w:rPr>
        <w:rFonts w:ascii="Wingdings" w:hAnsi="Wingdings" w:hint="default"/>
      </w:rPr>
    </w:lvl>
    <w:lvl w:ilvl="1" w:tplc="2146EB84" w:tentative="1">
      <w:start w:val="1"/>
      <w:numFmt w:val="bullet"/>
      <w:lvlText w:val=""/>
      <w:lvlJc w:val="left"/>
      <w:pPr>
        <w:tabs>
          <w:tab w:val="num" w:pos="1440"/>
        </w:tabs>
        <w:ind w:left="1440" w:hanging="360"/>
      </w:pPr>
      <w:rPr>
        <w:rFonts w:ascii="Wingdings" w:hAnsi="Wingdings" w:hint="default"/>
      </w:rPr>
    </w:lvl>
    <w:lvl w:ilvl="2" w:tplc="E88CE8FA" w:tentative="1">
      <w:start w:val="1"/>
      <w:numFmt w:val="bullet"/>
      <w:lvlText w:val=""/>
      <w:lvlJc w:val="left"/>
      <w:pPr>
        <w:tabs>
          <w:tab w:val="num" w:pos="2160"/>
        </w:tabs>
        <w:ind w:left="2160" w:hanging="360"/>
      </w:pPr>
      <w:rPr>
        <w:rFonts w:ascii="Wingdings" w:hAnsi="Wingdings" w:hint="default"/>
      </w:rPr>
    </w:lvl>
    <w:lvl w:ilvl="3" w:tplc="5A4EE60A" w:tentative="1">
      <w:start w:val="1"/>
      <w:numFmt w:val="bullet"/>
      <w:lvlText w:val=""/>
      <w:lvlJc w:val="left"/>
      <w:pPr>
        <w:tabs>
          <w:tab w:val="num" w:pos="2880"/>
        </w:tabs>
        <w:ind w:left="2880" w:hanging="360"/>
      </w:pPr>
      <w:rPr>
        <w:rFonts w:ascii="Wingdings" w:hAnsi="Wingdings" w:hint="default"/>
      </w:rPr>
    </w:lvl>
    <w:lvl w:ilvl="4" w:tplc="9A205BE6" w:tentative="1">
      <w:start w:val="1"/>
      <w:numFmt w:val="bullet"/>
      <w:lvlText w:val=""/>
      <w:lvlJc w:val="left"/>
      <w:pPr>
        <w:tabs>
          <w:tab w:val="num" w:pos="3600"/>
        </w:tabs>
        <w:ind w:left="3600" w:hanging="360"/>
      </w:pPr>
      <w:rPr>
        <w:rFonts w:ascii="Wingdings" w:hAnsi="Wingdings" w:hint="default"/>
      </w:rPr>
    </w:lvl>
    <w:lvl w:ilvl="5" w:tplc="FD007E84" w:tentative="1">
      <w:start w:val="1"/>
      <w:numFmt w:val="bullet"/>
      <w:lvlText w:val=""/>
      <w:lvlJc w:val="left"/>
      <w:pPr>
        <w:tabs>
          <w:tab w:val="num" w:pos="4320"/>
        </w:tabs>
        <w:ind w:left="4320" w:hanging="360"/>
      </w:pPr>
      <w:rPr>
        <w:rFonts w:ascii="Wingdings" w:hAnsi="Wingdings" w:hint="default"/>
      </w:rPr>
    </w:lvl>
    <w:lvl w:ilvl="6" w:tplc="2752FB62" w:tentative="1">
      <w:start w:val="1"/>
      <w:numFmt w:val="bullet"/>
      <w:lvlText w:val=""/>
      <w:lvlJc w:val="left"/>
      <w:pPr>
        <w:tabs>
          <w:tab w:val="num" w:pos="5040"/>
        </w:tabs>
        <w:ind w:left="5040" w:hanging="360"/>
      </w:pPr>
      <w:rPr>
        <w:rFonts w:ascii="Wingdings" w:hAnsi="Wingdings" w:hint="default"/>
      </w:rPr>
    </w:lvl>
    <w:lvl w:ilvl="7" w:tplc="65AE592A" w:tentative="1">
      <w:start w:val="1"/>
      <w:numFmt w:val="bullet"/>
      <w:lvlText w:val=""/>
      <w:lvlJc w:val="left"/>
      <w:pPr>
        <w:tabs>
          <w:tab w:val="num" w:pos="5760"/>
        </w:tabs>
        <w:ind w:left="5760" w:hanging="360"/>
      </w:pPr>
      <w:rPr>
        <w:rFonts w:ascii="Wingdings" w:hAnsi="Wingdings" w:hint="default"/>
      </w:rPr>
    </w:lvl>
    <w:lvl w:ilvl="8" w:tplc="25FC91F6" w:tentative="1">
      <w:start w:val="1"/>
      <w:numFmt w:val="bullet"/>
      <w:lvlText w:val=""/>
      <w:lvlJc w:val="left"/>
      <w:pPr>
        <w:tabs>
          <w:tab w:val="num" w:pos="6480"/>
        </w:tabs>
        <w:ind w:left="6480" w:hanging="360"/>
      </w:pPr>
      <w:rPr>
        <w:rFonts w:ascii="Wingdings" w:hAnsi="Wingdings" w:hint="default"/>
      </w:rPr>
    </w:lvl>
  </w:abstractNum>
  <w:abstractNum w:abstractNumId="7">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9">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59B5BB6"/>
    <w:multiLevelType w:val="hybridMultilevel"/>
    <w:tmpl w:val="331E5B42"/>
    <w:lvl w:ilvl="0" w:tplc="0EBA74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2FBF6725"/>
    <w:multiLevelType w:val="hybridMultilevel"/>
    <w:tmpl w:val="77E28CCA"/>
    <w:lvl w:ilvl="0" w:tplc="97A4E004">
      <w:start w:val="1"/>
      <w:numFmt w:val="bullet"/>
      <w:lvlText w:val=""/>
      <w:lvlJc w:val="left"/>
      <w:pPr>
        <w:tabs>
          <w:tab w:val="num" w:pos="720"/>
        </w:tabs>
        <w:ind w:left="720" w:hanging="360"/>
      </w:pPr>
      <w:rPr>
        <w:rFonts w:ascii="Wingdings" w:hAnsi="Wingdings" w:hint="default"/>
      </w:rPr>
    </w:lvl>
    <w:lvl w:ilvl="1" w:tplc="881E6E66" w:tentative="1">
      <w:start w:val="1"/>
      <w:numFmt w:val="bullet"/>
      <w:lvlText w:val=""/>
      <w:lvlJc w:val="left"/>
      <w:pPr>
        <w:tabs>
          <w:tab w:val="num" w:pos="1440"/>
        </w:tabs>
        <w:ind w:left="1440" w:hanging="360"/>
      </w:pPr>
      <w:rPr>
        <w:rFonts w:ascii="Wingdings" w:hAnsi="Wingdings" w:hint="default"/>
      </w:rPr>
    </w:lvl>
    <w:lvl w:ilvl="2" w:tplc="E07C7BF2" w:tentative="1">
      <w:start w:val="1"/>
      <w:numFmt w:val="bullet"/>
      <w:lvlText w:val=""/>
      <w:lvlJc w:val="left"/>
      <w:pPr>
        <w:tabs>
          <w:tab w:val="num" w:pos="2160"/>
        </w:tabs>
        <w:ind w:left="2160" w:hanging="360"/>
      </w:pPr>
      <w:rPr>
        <w:rFonts w:ascii="Wingdings" w:hAnsi="Wingdings" w:hint="default"/>
      </w:rPr>
    </w:lvl>
    <w:lvl w:ilvl="3" w:tplc="5E7404A0" w:tentative="1">
      <w:start w:val="1"/>
      <w:numFmt w:val="bullet"/>
      <w:lvlText w:val=""/>
      <w:lvlJc w:val="left"/>
      <w:pPr>
        <w:tabs>
          <w:tab w:val="num" w:pos="2880"/>
        </w:tabs>
        <w:ind w:left="2880" w:hanging="360"/>
      </w:pPr>
      <w:rPr>
        <w:rFonts w:ascii="Wingdings" w:hAnsi="Wingdings" w:hint="default"/>
      </w:rPr>
    </w:lvl>
    <w:lvl w:ilvl="4" w:tplc="C86681DA" w:tentative="1">
      <w:start w:val="1"/>
      <w:numFmt w:val="bullet"/>
      <w:lvlText w:val=""/>
      <w:lvlJc w:val="left"/>
      <w:pPr>
        <w:tabs>
          <w:tab w:val="num" w:pos="3600"/>
        </w:tabs>
        <w:ind w:left="3600" w:hanging="360"/>
      </w:pPr>
      <w:rPr>
        <w:rFonts w:ascii="Wingdings" w:hAnsi="Wingdings" w:hint="default"/>
      </w:rPr>
    </w:lvl>
    <w:lvl w:ilvl="5" w:tplc="1B7472F0" w:tentative="1">
      <w:start w:val="1"/>
      <w:numFmt w:val="bullet"/>
      <w:lvlText w:val=""/>
      <w:lvlJc w:val="left"/>
      <w:pPr>
        <w:tabs>
          <w:tab w:val="num" w:pos="4320"/>
        </w:tabs>
        <w:ind w:left="4320" w:hanging="360"/>
      </w:pPr>
      <w:rPr>
        <w:rFonts w:ascii="Wingdings" w:hAnsi="Wingdings" w:hint="default"/>
      </w:rPr>
    </w:lvl>
    <w:lvl w:ilvl="6" w:tplc="E0AA8E38" w:tentative="1">
      <w:start w:val="1"/>
      <w:numFmt w:val="bullet"/>
      <w:lvlText w:val=""/>
      <w:lvlJc w:val="left"/>
      <w:pPr>
        <w:tabs>
          <w:tab w:val="num" w:pos="5040"/>
        </w:tabs>
        <w:ind w:left="5040" w:hanging="360"/>
      </w:pPr>
      <w:rPr>
        <w:rFonts w:ascii="Wingdings" w:hAnsi="Wingdings" w:hint="default"/>
      </w:rPr>
    </w:lvl>
    <w:lvl w:ilvl="7" w:tplc="97CC062A" w:tentative="1">
      <w:start w:val="1"/>
      <w:numFmt w:val="bullet"/>
      <w:lvlText w:val=""/>
      <w:lvlJc w:val="left"/>
      <w:pPr>
        <w:tabs>
          <w:tab w:val="num" w:pos="5760"/>
        </w:tabs>
        <w:ind w:left="5760" w:hanging="360"/>
      </w:pPr>
      <w:rPr>
        <w:rFonts w:ascii="Wingdings" w:hAnsi="Wingdings" w:hint="default"/>
      </w:rPr>
    </w:lvl>
    <w:lvl w:ilvl="8" w:tplc="F7D447F2" w:tentative="1">
      <w:start w:val="1"/>
      <w:numFmt w:val="bullet"/>
      <w:lvlText w:val=""/>
      <w:lvlJc w:val="left"/>
      <w:pPr>
        <w:tabs>
          <w:tab w:val="num" w:pos="6480"/>
        </w:tabs>
        <w:ind w:left="6480" w:hanging="360"/>
      </w:pPr>
      <w:rPr>
        <w:rFonts w:ascii="Wingdings" w:hAnsi="Wingdings" w:hint="default"/>
      </w:rPr>
    </w:lvl>
  </w:abstractNum>
  <w:abstractNum w:abstractNumId="16">
    <w:nsid w:val="32297D59"/>
    <w:multiLevelType w:val="hybridMultilevel"/>
    <w:tmpl w:val="394C7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335C1957"/>
    <w:multiLevelType w:val="hybridMultilevel"/>
    <w:tmpl w:val="AC76C5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9E41CDA"/>
    <w:multiLevelType w:val="hybridMultilevel"/>
    <w:tmpl w:val="021EA5DC"/>
    <w:lvl w:ilvl="0" w:tplc="5AD29FF2">
      <w:start w:val="1"/>
      <w:numFmt w:val="bullet"/>
      <w:lvlText w:val="•"/>
      <w:lvlJc w:val="left"/>
      <w:pPr>
        <w:tabs>
          <w:tab w:val="num" w:pos="720"/>
        </w:tabs>
        <w:ind w:left="720" w:hanging="360"/>
      </w:pPr>
      <w:rPr>
        <w:rFonts w:ascii="Arial" w:hAnsi="Arial" w:hint="default"/>
      </w:rPr>
    </w:lvl>
    <w:lvl w:ilvl="1" w:tplc="B6961DB2" w:tentative="1">
      <w:start w:val="1"/>
      <w:numFmt w:val="bullet"/>
      <w:lvlText w:val="•"/>
      <w:lvlJc w:val="left"/>
      <w:pPr>
        <w:tabs>
          <w:tab w:val="num" w:pos="1440"/>
        </w:tabs>
        <w:ind w:left="1440" w:hanging="360"/>
      </w:pPr>
      <w:rPr>
        <w:rFonts w:ascii="Arial" w:hAnsi="Arial" w:hint="default"/>
      </w:rPr>
    </w:lvl>
    <w:lvl w:ilvl="2" w:tplc="AE86E33C" w:tentative="1">
      <w:start w:val="1"/>
      <w:numFmt w:val="bullet"/>
      <w:lvlText w:val="•"/>
      <w:lvlJc w:val="left"/>
      <w:pPr>
        <w:tabs>
          <w:tab w:val="num" w:pos="2160"/>
        </w:tabs>
        <w:ind w:left="2160" w:hanging="360"/>
      </w:pPr>
      <w:rPr>
        <w:rFonts w:ascii="Arial" w:hAnsi="Arial" w:hint="default"/>
      </w:rPr>
    </w:lvl>
    <w:lvl w:ilvl="3" w:tplc="32881D16" w:tentative="1">
      <w:start w:val="1"/>
      <w:numFmt w:val="bullet"/>
      <w:lvlText w:val="•"/>
      <w:lvlJc w:val="left"/>
      <w:pPr>
        <w:tabs>
          <w:tab w:val="num" w:pos="2880"/>
        </w:tabs>
        <w:ind w:left="2880" w:hanging="360"/>
      </w:pPr>
      <w:rPr>
        <w:rFonts w:ascii="Arial" w:hAnsi="Arial" w:hint="default"/>
      </w:rPr>
    </w:lvl>
    <w:lvl w:ilvl="4" w:tplc="21FC085A" w:tentative="1">
      <w:start w:val="1"/>
      <w:numFmt w:val="bullet"/>
      <w:lvlText w:val="•"/>
      <w:lvlJc w:val="left"/>
      <w:pPr>
        <w:tabs>
          <w:tab w:val="num" w:pos="3600"/>
        </w:tabs>
        <w:ind w:left="3600" w:hanging="360"/>
      </w:pPr>
      <w:rPr>
        <w:rFonts w:ascii="Arial" w:hAnsi="Arial" w:hint="default"/>
      </w:rPr>
    </w:lvl>
    <w:lvl w:ilvl="5" w:tplc="E1A0335A" w:tentative="1">
      <w:start w:val="1"/>
      <w:numFmt w:val="bullet"/>
      <w:lvlText w:val="•"/>
      <w:lvlJc w:val="left"/>
      <w:pPr>
        <w:tabs>
          <w:tab w:val="num" w:pos="4320"/>
        </w:tabs>
        <w:ind w:left="4320" w:hanging="360"/>
      </w:pPr>
      <w:rPr>
        <w:rFonts w:ascii="Arial" w:hAnsi="Arial" w:hint="default"/>
      </w:rPr>
    </w:lvl>
    <w:lvl w:ilvl="6" w:tplc="762836CA" w:tentative="1">
      <w:start w:val="1"/>
      <w:numFmt w:val="bullet"/>
      <w:lvlText w:val="•"/>
      <w:lvlJc w:val="left"/>
      <w:pPr>
        <w:tabs>
          <w:tab w:val="num" w:pos="5040"/>
        </w:tabs>
        <w:ind w:left="5040" w:hanging="360"/>
      </w:pPr>
      <w:rPr>
        <w:rFonts w:ascii="Arial" w:hAnsi="Arial" w:hint="default"/>
      </w:rPr>
    </w:lvl>
    <w:lvl w:ilvl="7" w:tplc="66F07BAA" w:tentative="1">
      <w:start w:val="1"/>
      <w:numFmt w:val="bullet"/>
      <w:lvlText w:val="•"/>
      <w:lvlJc w:val="left"/>
      <w:pPr>
        <w:tabs>
          <w:tab w:val="num" w:pos="5760"/>
        </w:tabs>
        <w:ind w:left="5760" w:hanging="360"/>
      </w:pPr>
      <w:rPr>
        <w:rFonts w:ascii="Arial" w:hAnsi="Arial" w:hint="default"/>
      </w:rPr>
    </w:lvl>
    <w:lvl w:ilvl="8" w:tplc="9080FB26" w:tentative="1">
      <w:start w:val="1"/>
      <w:numFmt w:val="bullet"/>
      <w:lvlText w:val="•"/>
      <w:lvlJc w:val="left"/>
      <w:pPr>
        <w:tabs>
          <w:tab w:val="num" w:pos="6480"/>
        </w:tabs>
        <w:ind w:left="6480" w:hanging="360"/>
      </w:pPr>
      <w:rPr>
        <w:rFonts w:ascii="Arial" w:hAnsi="Arial" w:hint="default"/>
      </w:rPr>
    </w:lvl>
  </w:abstractNum>
  <w:abstractNum w:abstractNumId="23">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40925173"/>
    <w:multiLevelType w:val="hybridMultilevel"/>
    <w:tmpl w:val="CAD03BF0"/>
    <w:lvl w:ilvl="0" w:tplc="CE1823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45FE652A"/>
    <w:multiLevelType w:val="hybridMultilevel"/>
    <w:tmpl w:val="9274F58A"/>
    <w:lvl w:ilvl="0" w:tplc="74AE9956">
      <w:start w:val="1"/>
      <w:numFmt w:val="bullet"/>
      <w:lvlText w:val=""/>
      <w:lvlJc w:val="left"/>
      <w:pPr>
        <w:tabs>
          <w:tab w:val="num" w:pos="720"/>
        </w:tabs>
        <w:ind w:left="720" w:hanging="360"/>
      </w:pPr>
      <w:rPr>
        <w:rFonts w:ascii="Wingdings" w:hAnsi="Wingdings" w:hint="default"/>
      </w:rPr>
    </w:lvl>
    <w:lvl w:ilvl="1" w:tplc="FADC6C08" w:tentative="1">
      <w:start w:val="1"/>
      <w:numFmt w:val="bullet"/>
      <w:lvlText w:val=""/>
      <w:lvlJc w:val="left"/>
      <w:pPr>
        <w:tabs>
          <w:tab w:val="num" w:pos="1440"/>
        </w:tabs>
        <w:ind w:left="1440" w:hanging="360"/>
      </w:pPr>
      <w:rPr>
        <w:rFonts w:ascii="Wingdings" w:hAnsi="Wingdings" w:hint="default"/>
      </w:rPr>
    </w:lvl>
    <w:lvl w:ilvl="2" w:tplc="EAD0CFA4" w:tentative="1">
      <w:start w:val="1"/>
      <w:numFmt w:val="bullet"/>
      <w:lvlText w:val=""/>
      <w:lvlJc w:val="left"/>
      <w:pPr>
        <w:tabs>
          <w:tab w:val="num" w:pos="2160"/>
        </w:tabs>
        <w:ind w:left="2160" w:hanging="360"/>
      </w:pPr>
      <w:rPr>
        <w:rFonts w:ascii="Wingdings" w:hAnsi="Wingdings" w:hint="default"/>
      </w:rPr>
    </w:lvl>
    <w:lvl w:ilvl="3" w:tplc="561AA5E0" w:tentative="1">
      <w:start w:val="1"/>
      <w:numFmt w:val="bullet"/>
      <w:lvlText w:val=""/>
      <w:lvlJc w:val="left"/>
      <w:pPr>
        <w:tabs>
          <w:tab w:val="num" w:pos="2880"/>
        </w:tabs>
        <w:ind w:left="2880" w:hanging="360"/>
      </w:pPr>
      <w:rPr>
        <w:rFonts w:ascii="Wingdings" w:hAnsi="Wingdings" w:hint="default"/>
      </w:rPr>
    </w:lvl>
    <w:lvl w:ilvl="4" w:tplc="EA987CD6" w:tentative="1">
      <w:start w:val="1"/>
      <w:numFmt w:val="bullet"/>
      <w:lvlText w:val=""/>
      <w:lvlJc w:val="left"/>
      <w:pPr>
        <w:tabs>
          <w:tab w:val="num" w:pos="3600"/>
        </w:tabs>
        <w:ind w:left="3600" w:hanging="360"/>
      </w:pPr>
      <w:rPr>
        <w:rFonts w:ascii="Wingdings" w:hAnsi="Wingdings" w:hint="default"/>
      </w:rPr>
    </w:lvl>
    <w:lvl w:ilvl="5" w:tplc="8FA08720" w:tentative="1">
      <w:start w:val="1"/>
      <w:numFmt w:val="bullet"/>
      <w:lvlText w:val=""/>
      <w:lvlJc w:val="left"/>
      <w:pPr>
        <w:tabs>
          <w:tab w:val="num" w:pos="4320"/>
        </w:tabs>
        <w:ind w:left="4320" w:hanging="360"/>
      </w:pPr>
      <w:rPr>
        <w:rFonts w:ascii="Wingdings" w:hAnsi="Wingdings" w:hint="default"/>
      </w:rPr>
    </w:lvl>
    <w:lvl w:ilvl="6" w:tplc="5D3A0676" w:tentative="1">
      <w:start w:val="1"/>
      <w:numFmt w:val="bullet"/>
      <w:lvlText w:val=""/>
      <w:lvlJc w:val="left"/>
      <w:pPr>
        <w:tabs>
          <w:tab w:val="num" w:pos="5040"/>
        </w:tabs>
        <w:ind w:left="5040" w:hanging="360"/>
      </w:pPr>
      <w:rPr>
        <w:rFonts w:ascii="Wingdings" w:hAnsi="Wingdings" w:hint="default"/>
      </w:rPr>
    </w:lvl>
    <w:lvl w:ilvl="7" w:tplc="4DBA5F0C" w:tentative="1">
      <w:start w:val="1"/>
      <w:numFmt w:val="bullet"/>
      <w:lvlText w:val=""/>
      <w:lvlJc w:val="left"/>
      <w:pPr>
        <w:tabs>
          <w:tab w:val="num" w:pos="5760"/>
        </w:tabs>
        <w:ind w:left="5760" w:hanging="360"/>
      </w:pPr>
      <w:rPr>
        <w:rFonts w:ascii="Wingdings" w:hAnsi="Wingdings" w:hint="default"/>
      </w:rPr>
    </w:lvl>
    <w:lvl w:ilvl="8" w:tplc="D962FFBE" w:tentative="1">
      <w:start w:val="1"/>
      <w:numFmt w:val="bullet"/>
      <w:lvlText w:val=""/>
      <w:lvlJc w:val="left"/>
      <w:pPr>
        <w:tabs>
          <w:tab w:val="num" w:pos="6480"/>
        </w:tabs>
        <w:ind w:left="6480" w:hanging="360"/>
      </w:pPr>
      <w:rPr>
        <w:rFonts w:ascii="Wingdings" w:hAnsi="Wingdings" w:hint="default"/>
      </w:rPr>
    </w:lvl>
  </w:abstractNum>
  <w:abstractNum w:abstractNumId="26">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538B455F"/>
    <w:multiLevelType w:val="hybridMultilevel"/>
    <w:tmpl w:val="A1D60890"/>
    <w:lvl w:ilvl="0" w:tplc="3378F3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7B16706"/>
    <w:multiLevelType w:val="hybridMultilevel"/>
    <w:tmpl w:val="5F2A2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E31940"/>
    <w:multiLevelType w:val="hybridMultilevel"/>
    <w:tmpl w:val="8C50726E"/>
    <w:lvl w:ilvl="0" w:tplc="89702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3">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39">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3"/>
  </w:num>
  <w:num w:numId="3">
    <w:abstractNumId w:val="40"/>
  </w:num>
  <w:num w:numId="4">
    <w:abstractNumId w:val="1"/>
  </w:num>
  <w:num w:numId="5">
    <w:abstractNumId w:val="34"/>
  </w:num>
  <w:num w:numId="6">
    <w:abstractNumId w:val="7"/>
  </w:num>
  <w:num w:numId="7">
    <w:abstractNumId w:val="8"/>
  </w:num>
  <w:num w:numId="8">
    <w:abstractNumId w:val="39"/>
  </w:num>
  <w:num w:numId="9">
    <w:abstractNumId w:val="18"/>
  </w:num>
  <w:num w:numId="10">
    <w:abstractNumId w:val="35"/>
  </w:num>
  <w:num w:numId="11">
    <w:abstractNumId w:val="11"/>
  </w:num>
  <w:num w:numId="12">
    <w:abstractNumId w:val="36"/>
  </w:num>
  <w:num w:numId="13">
    <w:abstractNumId w:val="21"/>
  </w:num>
  <w:num w:numId="14">
    <w:abstractNumId w:val="23"/>
  </w:num>
  <w:num w:numId="15">
    <w:abstractNumId w:val="17"/>
  </w:num>
  <w:num w:numId="16">
    <w:abstractNumId w:val="29"/>
  </w:num>
  <w:num w:numId="17">
    <w:abstractNumId w:val="3"/>
  </w:num>
  <w:num w:numId="18">
    <w:abstractNumId w:val="37"/>
  </w:num>
  <w:num w:numId="19">
    <w:abstractNumId w:val="38"/>
  </w:num>
  <w:num w:numId="20">
    <w:abstractNumId w:val="10"/>
  </w:num>
  <w:num w:numId="21">
    <w:abstractNumId w:val="14"/>
  </w:num>
  <w:num w:numId="22">
    <w:abstractNumId w:val="26"/>
  </w:num>
  <w:num w:numId="23">
    <w:abstractNumId w:val="9"/>
  </w:num>
  <w:num w:numId="24">
    <w:abstractNumId w:val="0"/>
  </w:num>
  <w:num w:numId="25">
    <w:abstractNumId w:val="4"/>
  </w:num>
  <w:num w:numId="26">
    <w:abstractNumId w:val="13"/>
  </w:num>
  <w:num w:numId="27">
    <w:abstractNumId w:val="20"/>
  </w:num>
  <w:num w:numId="28">
    <w:abstractNumId w:val="5"/>
  </w:num>
  <w:num w:numId="29">
    <w:abstractNumId w:val="32"/>
  </w:num>
  <w:num w:numId="30">
    <w:abstractNumId w:val="24"/>
  </w:num>
  <w:num w:numId="31">
    <w:abstractNumId w:val="30"/>
  </w:num>
  <w:num w:numId="32">
    <w:abstractNumId w:val="27"/>
  </w:num>
  <w:num w:numId="33">
    <w:abstractNumId w:val="19"/>
  </w:num>
  <w:num w:numId="34">
    <w:abstractNumId w:val="6"/>
  </w:num>
  <w:num w:numId="35">
    <w:abstractNumId w:val="22"/>
  </w:num>
  <w:num w:numId="36">
    <w:abstractNumId w:val="15"/>
  </w:num>
  <w:num w:numId="37">
    <w:abstractNumId w:val="28"/>
  </w:num>
  <w:num w:numId="38">
    <w:abstractNumId w:val="16"/>
  </w:num>
  <w:num w:numId="39">
    <w:abstractNumId w:val="2"/>
  </w:num>
  <w:num w:numId="40">
    <w:abstractNumId w:val="25"/>
  </w:num>
  <w:num w:numId="4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hideGrammaticalErrors/>
  <w:stylePaneFormatFilter w:val="3F01"/>
  <w:trackRevisions/>
  <w:defaultTabStop w:val="720"/>
  <w:characterSpacingControl w:val="doNotCompress"/>
  <w:footnotePr>
    <w:footnote w:id="0"/>
    <w:footnote w:id="1"/>
  </w:footnotePr>
  <w:endnotePr>
    <w:endnote w:id="0"/>
    <w:endnote w:id="1"/>
  </w:endnotePr>
  <w:compat/>
  <w:rsids>
    <w:rsidRoot w:val="00414594"/>
    <w:rsid w:val="00000273"/>
    <w:rsid w:val="0000083B"/>
    <w:rsid w:val="00016044"/>
    <w:rsid w:val="00023FEC"/>
    <w:rsid w:val="00024CB2"/>
    <w:rsid w:val="0002720E"/>
    <w:rsid w:val="000272DD"/>
    <w:rsid w:val="00027887"/>
    <w:rsid w:val="0003226A"/>
    <w:rsid w:val="00032487"/>
    <w:rsid w:val="00034DA8"/>
    <w:rsid w:val="00050EE0"/>
    <w:rsid w:val="0005634F"/>
    <w:rsid w:val="000605D8"/>
    <w:rsid w:val="00060E68"/>
    <w:rsid w:val="000612DD"/>
    <w:rsid w:val="00061EE5"/>
    <w:rsid w:val="00064F43"/>
    <w:rsid w:val="00065A34"/>
    <w:rsid w:val="00073CF6"/>
    <w:rsid w:val="000743DB"/>
    <w:rsid w:val="00080800"/>
    <w:rsid w:val="0009298A"/>
    <w:rsid w:val="00094587"/>
    <w:rsid w:val="000966CB"/>
    <w:rsid w:val="000979B4"/>
    <w:rsid w:val="00097DED"/>
    <w:rsid w:val="000A0255"/>
    <w:rsid w:val="000A0828"/>
    <w:rsid w:val="000C41A4"/>
    <w:rsid w:val="000C73A4"/>
    <w:rsid w:val="000E25DF"/>
    <w:rsid w:val="000E5566"/>
    <w:rsid w:val="000E7226"/>
    <w:rsid w:val="000F0ED7"/>
    <w:rsid w:val="000F1AE4"/>
    <w:rsid w:val="000F5F38"/>
    <w:rsid w:val="00101039"/>
    <w:rsid w:val="00107CF9"/>
    <w:rsid w:val="00107D87"/>
    <w:rsid w:val="0011711D"/>
    <w:rsid w:val="00121FAA"/>
    <w:rsid w:val="001223BD"/>
    <w:rsid w:val="00132E22"/>
    <w:rsid w:val="00134E77"/>
    <w:rsid w:val="001534C1"/>
    <w:rsid w:val="00153E3D"/>
    <w:rsid w:val="001734FC"/>
    <w:rsid w:val="001801F2"/>
    <w:rsid w:val="00180924"/>
    <w:rsid w:val="00182CA5"/>
    <w:rsid w:val="00194A04"/>
    <w:rsid w:val="00194D0A"/>
    <w:rsid w:val="001B0214"/>
    <w:rsid w:val="001B2562"/>
    <w:rsid w:val="001C0B86"/>
    <w:rsid w:val="001D239F"/>
    <w:rsid w:val="001E017E"/>
    <w:rsid w:val="001E4278"/>
    <w:rsid w:val="001F6092"/>
    <w:rsid w:val="001F7F69"/>
    <w:rsid w:val="00201E5E"/>
    <w:rsid w:val="00202F5D"/>
    <w:rsid w:val="00203A5E"/>
    <w:rsid w:val="00205868"/>
    <w:rsid w:val="00205AFE"/>
    <w:rsid w:val="00205FA9"/>
    <w:rsid w:val="0020780A"/>
    <w:rsid w:val="00211FD2"/>
    <w:rsid w:val="00214E2C"/>
    <w:rsid w:val="002210C5"/>
    <w:rsid w:val="002211FC"/>
    <w:rsid w:val="00225239"/>
    <w:rsid w:val="00225816"/>
    <w:rsid w:val="0023250E"/>
    <w:rsid w:val="00233FA0"/>
    <w:rsid w:val="00242211"/>
    <w:rsid w:val="002525EC"/>
    <w:rsid w:val="00254B64"/>
    <w:rsid w:val="00254C71"/>
    <w:rsid w:val="00261929"/>
    <w:rsid w:val="002623EA"/>
    <w:rsid w:val="00265865"/>
    <w:rsid w:val="00267ED2"/>
    <w:rsid w:val="002710BB"/>
    <w:rsid w:val="002738A0"/>
    <w:rsid w:val="0028092C"/>
    <w:rsid w:val="00282097"/>
    <w:rsid w:val="00282D21"/>
    <w:rsid w:val="00286E36"/>
    <w:rsid w:val="002A28F8"/>
    <w:rsid w:val="002B15D6"/>
    <w:rsid w:val="002B40D5"/>
    <w:rsid w:val="002B656B"/>
    <w:rsid w:val="002C5CE0"/>
    <w:rsid w:val="002C687F"/>
    <w:rsid w:val="002D1781"/>
    <w:rsid w:val="002E6F00"/>
    <w:rsid w:val="002E77D4"/>
    <w:rsid w:val="002F7AF5"/>
    <w:rsid w:val="003020D1"/>
    <w:rsid w:val="003072EF"/>
    <w:rsid w:val="00311BFC"/>
    <w:rsid w:val="00316C53"/>
    <w:rsid w:val="0032026A"/>
    <w:rsid w:val="0033203A"/>
    <w:rsid w:val="00350FD9"/>
    <w:rsid w:val="0037704F"/>
    <w:rsid w:val="003811A3"/>
    <w:rsid w:val="00386CB2"/>
    <w:rsid w:val="00397DE9"/>
    <w:rsid w:val="003A4B55"/>
    <w:rsid w:val="003B0518"/>
    <w:rsid w:val="003B4AD4"/>
    <w:rsid w:val="003B6AF4"/>
    <w:rsid w:val="003C1B62"/>
    <w:rsid w:val="003C5149"/>
    <w:rsid w:val="003D3E28"/>
    <w:rsid w:val="003D4060"/>
    <w:rsid w:val="003D78AE"/>
    <w:rsid w:val="003E7C0C"/>
    <w:rsid w:val="003F315F"/>
    <w:rsid w:val="003F3B41"/>
    <w:rsid w:val="003F4ECA"/>
    <w:rsid w:val="00401C59"/>
    <w:rsid w:val="00407248"/>
    <w:rsid w:val="00411117"/>
    <w:rsid w:val="00411EE4"/>
    <w:rsid w:val="00414594"/>
    <w:rsid w:val="004148DE"/>
    <w:rsid w:val="004150BF"/>
    <w:rsid w:val="00416ABD"/>
    <w:rsid w:val="004255B3"/>
    <w:rsid w:val="004308D6"/>
    <w:rsid w:val="00431D50"/>
    <w:rsid w:val="00435D92"/>
    <w:rsid w:val="00436F94"/>
    <w:rsid w:val="00451121"/>
    <w:rsid w:val="00455EF3"/>
    <w:rsid w:val="00460ABC"/>
    <w:rsid w:val="004625D3"/>
    <w:rsid w:val="00464E83"/>
    <w:rsid w:val="00474494"/>
    <w:rsid w:val="004769DE"/>
    <w:rsid w:val="0048390A"/>
    <w:rsid w:val="004845E1"/>
    <w:rsid w:val="00485891"/>
    <w:rsid w:val="00486877"/>
    <w:rsid w:val="00492AF9"/>
    <w:rsid w:val="00492C3A"/>
    <w:rsid w:val="004A4020"/>
    <w:rsid w:val="004A4AC0"/>
    <w:rsid w:val="004B4A15"/>
    <w:rsid w:val="004C06DB"/>
    <w:rsid w:val="004C700B"/>
    <w:rsid w:val="004E4275"/>
    <w:rsid w:val="004F1BDF"/>
    <w:rsid w:val="004F249E"/>
    <w:rsid w:val="004F768D"/>
    <w:rsid w:val="00501093"/>
    <w:rsid w:val="00503C94"/>
    <w:rsid w:val="00504ABC"/>
    <w:rsid w:val="00510EA1"/>
    <w:rsid w:val="00511040"/>
    <w:rsid w:val="00515D5B"/>
    <w:rsid w:val="00517A03"/>
    <w:rsid w:val="00524701"/>
    <w:rsid w:val="00530C6D"/>
    <w:rsid w:val="00541EFC"/>
    <w:rsid w:val="00542C02"/>
    <w:rsid w:val="0054307A"/>
    <w:rsid w:val="005477CF"/>
    <w:rsid w:val="00550A46"/>
    <w:rsid w:val="00551F2A"/>
    <w:rsid w:val="00552963"/>
    <w:rsid w:val="00554673"/>
    <w:rsid w:val="00554A6E"/>
    <w:rsid w:val="005606A7"/>
    <w:rsid w:val="005650A9"/>
    <w:rsid w:val="00566626"/>
    <w:rsid w:val="00567CA6"/>
    <w:rsid w:val="00571AD3"/>
    <w:rsid w:val="00575944"/>
    <w:rsid w:val="005779CF"/>
    <w:rsid w:val="00591ADC"/>
    <w:rsid w:val="0059370D"/>
    <w:rsid w:val="005A0F89"/>
    <w:rsid w:val="005A17CB"/>
    <w:rsid w:val="005A4BA1"/>
    <w:rsid w:val="005A7A39"/>
    <w:rsid w:val="005B15FC"/>
    <w:rsid w:val="005B787C"/>
    <w:rsid w:val="005C18A4"/>
    <w:rsid w:val="005C1B4C"/>
    <w:rsid w:val="005D2A27"/>
    <w:rsid w:val="005D441A"/>
    <w:rsid w:val="005D4C1C"/>
    <w:rsid w:val="005D549D"/>
    <w:rsid w:val="005E40BF"/>
    <w:rsid w:val="005F29C7"/>
    <w:rsid w:val="00600512"/>
    <w:rsid w:val="006112BD"/>
    <w:rsid w:val="0061208C"/>
    <w:rsid w:val="006129DC"/>
    <w:rsid w:val="00613E44"/>
    <w:rsid w:val="00630253"/>
    <w:rsid w:val="00632EF0"/>
    <w:rsid w:val="00634C6A"/>
    <w:rsid w:val="00635FF9"/>
    <w:rsid w:val="006370D1"/>
    <w:rsid w:val="0064001A"/>
    <w:rsid w:val="00647388"/>
    <w:rsid w:val="006564FC"/>
    <w:rsid w:val="00662B3B"/>
    <w:rsid w:val="00663105"/>
    <w:rsid w:val="0066536C"/>
    <w:rsid w:val="00666D95"/>
    <w:rsid w:val="006852FC"/>
    <w:rsid w:val="00687EDB"/>
    <w:rsid w:val="00692E5A"/>
    <w:rsid w:val="0069413E"/>
    <w:rsid w:val="006A3679"/>
    <w:rsid w:val="006A6531"/>
    <w:rsid w:val="006B1C18"/>
    <w:rsid w:val="006B275E"/>
    <w:rsid w:val="006B3166"/>
    <w:rsid w:val="006B5270"/>
    <w:rsid w:val="006C29E7"/>
    <w:rsid w:val="006C45C8"/>
    <w:rsid w:val="006D194A"/>
    <w:rsid w:val="006D4150"/>
    <w:rsid w:val="006D63B3"/>
    <w:rsid w:val="006E24FC"/>
    <w:rsid w:val="006E2A9D"/>
    <w:rsid w:val="006E42A6"/>
    <w:rsid w:val="006F02EC"/>
    <w:rsid w:val="007000CF"/>
    <w:rsid w:val="00705593"/>
    <w:rsid w:val="007227B8"/>
    <w:rsid w:val="00723774"/>
    <w:rsid w:val="007255F8"/>
    <w:rsid w:val="0072568C"/>
    <w:rsid w:val="00735692"/>
    <w:rsid w:val="00740398"/>
    <w:rsid w:val="00746C30"/>
    <w:rsid w:val="0075538B"/>
    <w:rsid w:val="007553CB"/>
    <w:rsid w:val="00763FE0"/>
    <w:rsid w:val="00766F73"/>
    <w:rsid w:val="00770106"/>
    <w:rsid w:val="00770B34"/>
    <w:rsid w:val="0077293A"/>
    <w:rsid w:val="00777B65"/>
    <w:rsid w:val="00786A81"/>
    <w:rsid w:val="00791FD4"/>
    <w:rsid w:val="007A28EA"/>
    <w:rsid w:val="007B21D0"/>
    <w:rsid w:val="007B4554"/>
    <w:rsid w:val="007D2B14"/>
    <w:rsid w:val="007E5495"/>
    <w:rsid w:val="007E55E6"/>
    <w:rsid w:val="007F4EA7"/>
    <w:rsid w:val="007F6A42"/>
    <w:rsid w:val="007F7412"/>
    <w:rsid w:val="00801467"/>
    <w:rsid w:val="00803FE5"/>
    <w:rsid w:val="0080419C"/>
    <w:rsid w:val="008072FE"/>
    <w:rsid w:val="008137C6"/>
    <w:rsid w:val="0082666F"/>
    <w:rsid w:val="008271BB"/>
    <w:rsid w:val="008350F3"/>
    <w:rsid w:val="0083679A"/>
    <w:rsid w:val="00837631"/>
    <w:rsid w:val="0084071E"/>
    <w:rsid w:val="008416BE"/>
    <w:rsid w:val="00852532"/>
    <w:rsid w:val="00853D53"/>
    <w:rsid w:val="00855745"/>
    <w:rsid w:val="008558F0"/>
    <w:rsid w:val="00866116"/>
    <w:rsid w:val="00870155"/>
    <w:rsid w:val="008717D4"/>
    <w:rsid w:val="008721DE"/>
    <w:rsid w:val="0087358A"/>
    <w:rsid w:val="0087390A"/>
    <w:rsid w:val="008757B3"/>
    <w:rsid w:val="008800D5"/>
    <w:rsid w:val="00893400"/>
    <w:rsid w:val="00893991"/>
    <w:rsid w:val="008A6C83"/>
    <w:rsid w:val="008A7E0D"/>
    <w:rsid w:val="008A7E67"/>
    <w:rsid w:val="008B3A2B"/>
    <w:rsid w:val="008C3203"/>
    <w:rsid w:val="008D35F9"/>
    <w:rsid w:val="008D575A"/>
    <w:rsid w:val="008E0603"/>
    <w:rsid w:val="008E3CC8"/>
    <w:rsid w:val="008E49A8"/>
    <w:rsid w:val="008E4F69"/>
    <w:rsid w:val="008E5222"/>
    <w:rsid w:val="008F0C72"/>
    <w:rsid w:val="008F68E5"/>
    <w:rsid w:val="0090213C"/>
    <w:rsid w:val="009049F2"/>
    <w:rsid w:val="009054E8"/>
    <w:rsid w:val="009057D7"/>
    <w:rsid w:val="00911856"/>
    <w:rsid w:val="00912587"/>
    <w:rsid w:val="00915EDF"/>
    <w:rsid w:val="00920B4D"/>
    <w:rsid w:val="009210A9"/>
    <w:rsid w:val="00921CFE"/>
    <w:rsid w:val="0092557E"/>
    <w:rsid w:val="00927039"/>
    <w:rsid w:val="009305D7"/>
    <w:rsid w:val="00934D70"/>
    <w:rsid w:val="00935C73"/>
    <w:rsid w:val="00937CD4"/>
    <w:rsid w:val="0094726F"/>
    <w:rsid w:val="009503BF"/>
    <w:rsid w:val="0095135F"/>
    <w:rsid w:val="00951F16"/>
    <w:rsid w:val="00953B2C"/>
    <w:rsid w:val="00960518"/>
    <w:rsid w:val="009616D3"/>
    <w:rsid w:val="00961EAE"/>
    <w:rsid w:val="0096391A"/>
    <w:rsid w:val="009647ED"/>
    <w:rsid w:val="00976C3D"/>
    <w:rsid w:val="009774DA"/>
    <w:rsid w:val="0098470F"/>
    <w:rsid w:val="00984C11"/>
    <w:rsid w:val="0098725A"/>
    <w:rsid w:val="00990468"/>
    <w:rsid w:val="009939FD"/>
    <w:rsid w:val="00993AC2"/>
    <w:rsid w:val="009965BC"/>
    <w:rsid w:val="009A3C30"/>
    <w:rsid w:val="009A4B0A"/>
    <w:rsid w:val="009B08FF"/>
    <w:rsid w:val="009C37CA"/>
    <w:rsid w:val="009C4BB6"/>
    <w:rsid w:val="009C5C16"/>
    <w:rsid w:val="009D5D72"/>
    <w:rsid w:val="009D74D5"/>
    <w:rsid w:val="009D74E8"/>
    <w:rsid w:val="009E0FDA"/>
    <w:rsid w:val="009E3EB1"/>
    <w:rsid w:val="009E7478"/>
    <w:rsid w:val="009E754D"/>
    <w:rsid w:val="00A00B0B"/>
    <w:rsid w:val="00A051E6"/>
    <w:rsid w:val="00A11B84"/>
    <w:rsid w:val="00A13048"/>
    <w:rsid w:val="00A166BE"/>
    <w:rsid w:val="00A23689"/>
    <w:rsid w:val="00A262F7"/>
    <w:rsid w:val="00A26873"/>
    <w:rsid w:val="00A30E6F"/>
    <w:rsid w:val="00A361AA"/>
    <w:rsid w:val="00A4247C"/>
    <w:rsid w:val="00A460A7"/>
    <w:rsid w:val="00A46FCA"/>
    <w:rsid w:val="00A60B66"/>
    <w:rsid w:val="00A616F6"/>
    <w:rsid w:val="00A90E71"/>
    <w:rsid w:val="00A9242D"/>
    <w:rsid w:val="00AA2C71"/>
    <w:rsid w:val="00AA3D1A"/>
    <w:rsid w:val="00AA5E92"/>
    <w:rsid w:val="00AB192B"/>
    <w:rsid w:val="00AB2912"/>
    <w:rsid w:val="00AB3E62"/>
    <w:rsid w:val="00AB6858"/>
    <w:rsid w:val="00AB7707"/>
    <w:rsid w:val="00AC2113"/>
    <w:rsid w:val="00AC359D"/>
    <w:rsid w:val="00AC35EE"/>
    <w:rsid w:val="00AC7CF3"/>
    <w:rsid w:val="00AD06F8"/>
    <w:rsid w:val="00AD0B17"/>
    <w:rsid w:val="00AD7D31"/>
    <w:rsid w:val="00AE6D7F"/>
    <w:rsid w:val="00AF46F5"/>
    <w:rsid w:val="00B07FC6"/>
    <w:rsid w:val="00B12341"/>
    <w:rsid w:val="00B209AC"/>
    <w:rsid w:val="00B21FD7"/>
    <w:rsid w:val="00B23B8A"/>
    <w:rsid w:val="00B37C02"/>
    <w:rsid w:val="00B46D9A"/>
    <w:rsid w:val="00B67B53"/>
    <w:rsid w:val="00B722E6"/>
    <w:rsid w:val="00B83D12"/>
    <w:rsid w:val="00B85270"/>
    <w:rsid w:val="00B873FF"/>
    <w:rsid w:val="00B92046"/>
    <w:rsid w:val="00B92E4C"/>
    <w:rsid w:val="00BA079A"/>
    <w:rsid w:val="00BA0FBC"/>
    <w:rsid w:val="00BB2AAC"/>
    <w:rsid w:val="00BB3CD1"/>
    <w:rsid w:val="00BC00A6"/>
    <w:rsid w:val="00BC1DE2"/>
    <w:rsid w:val="00BC2E95"/>
    <w:rsid w:val="00BC4487"/>
    <w:rsid w:val="00BD01D2"/>
    <w:rsid w:val="00BD3E8D"/>
    <w:rsid w:val="00BD4DEB"/>
    <w:rsid w:val="00BD5B83"/>
    <w:rsid w:val="00BE3A71"/>
    <w:rsid w:val="00BF32EF"/>
    <w:rsid w:val="00BF4CCA"/>
    <w:rsid w:val="00BF5302"/>
    <w:rsid w:val="00C03E91"/>
    <w:rsid w:val="00C06FAF"/>
    <w:rsid w:val="00C17275"/>
    <w:rsid w:val="00C17D49"/>
    <w:rsid w:val="00C25F41"/>
    <w:rsid w:val="00C34450"/>
    <w:rsid w:val="00C37A66"/>
    <w:rsid w:val="00C417E5"/>
    <w:rsid w:val="00C46ECD"/>
    <w:rsid w:val="00C54D98"/>
    <w:rsid w:val="00C62259"/>
    <w:rsid w:val="00C630BC"/>
    <w:rsid w:val="00C7208F"/>
    <w:rsid w:val="00C74963"/>
    <w:rsid w:val="00C74F9C"/>
    <w:rsid w:val="00C80229"/>
    <w:rsid w:val="00C83217"/>
    <w:rsid w:val="00C86B43"/>
    <w:rsid w:val="00C87DF6"/>
    <w:rsid w:val="00C90479"/>
    <w:rsid w:val="00C97967"/>
    <w:rsid w:val="00C97E53"/>
    <w:rsid w:val="00CA4C82"/>
    <w:rsid w:val="00CB4B13"/>
    <w:rsid w:val="00CB4FF8"/>
    <w:rsid w:val="00CB79F7"/>
    <w:rsid w:val="00CC32BA"/>
    <w:rsid w:val="00CC4240"/>
    <w:rsid w:val="00CC4BF8"/>
    <w:rsid w:val="00CC6FCE"/>
    <w:rsid w:val="00CD4919"/>
    <w:rsid w:val="00CD4B26"/>
    <w:rsid w:val="00CD7BB9"/>
    <w:rsid w:val="00CE6496"/>
    <w:rsid w:val="00CF0B41"/>
    <w:rsid w:val="00CF194D"/>
    <w:rsid w:val="00CF22FE"/>
    <w:rsid w:val="00CF4B6A"/>
    <w:rsid w:val="00D00535"/>
    <w:rsid w:val="00D049F5"/>
    <w:rsid w:val="00D06313"/>
    <w:rsid w:val="00D06593"/>
    <w:rsid w:val="00D100D6"/>
    <w:rsid w:val="00D22535"/>
    <w:rsid w:val="00D32011"/>
    <w:rsid w:val="00D35DD7"/>
    <w:rsid w:val="00D368AF"/>
    <w:rsid w:val="00D3796C"/>
    <w:rsid w:val="00D463D6"/>
    <w:rsid w:val="00D472BE"/>
    <w:rsid w:val="00D505B7"/>
    <w:rsid w:val="00D52417"/>
    <w:rsid w:val="00D53160"/>
    <w:rsid w:val="00D56351"/>
    <w:rsid w:val="00D57F9F"/>
    <w:rsid w:val="00D66808"/>
    <w:rsid w:val="00D7158A"/>
    <w:rsid w:val="00D727BA"/>
    <w:rsid w:val="00D74FA3"/>
    <w:rsid w:val="00D86B11"/>
    <w:rsid w:val="00D95043"/>
    <w:rsid w:val="00DB1C3E"/>
    <w:rsid w:val="00DB2A39"/>
    <w:rsid w:val="00DB4B3B"/>
    <w:rsid w:val="00DC26B6"/>
    <w:rsid w:val="00DC52A3"/>
    <w:rsid w:val="00DC66C5"/>
    <w:rsid w:val="00DC6759"/>
    <w:rsid w:val="00DD3FBD"/>
    <w:rsid w:val="00DE1D06"/>
    <w:rsid w:val="00DE5AD4"/>
    <w:rsid w:val="00DF0973"/>
    <w:rsid w:val="00DF0CC5"/>
    <w:rsid w:val="00DF2634"/>
    <w:rsid w:val="00DF7C6D"/>
    <w:rsid w:val="00E01950"/>
    <w:rsid w:val="00E02901"/>
    <w:rsid w:val="00E051D5"/>
    <w:rsid w:val="00E0715B"/>
    <w:rsid w:val="00E074C0"/>
    <w:rsid w:val="00E1022E"/>
    <w:rsid w:val="00E124A6"/>
    <w:rsid w:val="00E13154"/>
    <w:rsid w:val="00E13DEB"/>
    <w:rsid w:val="00E30A22"/>
    <w:rsid w:val="00E365AF"/>
    <w:rsid w:val="00E36C1C"/>
    <w:rsid w:val="00E52062"/>
    <w:rsid w:val="00E72C1D"/>
    <w:rsid w:val="00E76F5B"/>
    <w:rsid w:val="00E86949"/>
    <w:rsid w:val="00E90466"/>
    <w:rsid w:val="00E91D7C"/>
    <w:rsid w:val="00E95914"/>
    <w:rsid w:val="00E9675C"/>
    <w:rsid w:val="00EA12BB"/>
    <w:rsid w:val="00EB204E"/>
    <w:rsid w:val="00EB3212"/>
    <w:rsid w:val="00EC424A"/>
    <w:rsid w:val="00EC5074"/>
    <w:rsid w:val="00EF0322"/>
    <w:rsid w:val="00F0147C"/>
    <w:rsid w:val="00F246DC"/>
    <w:rsid w:val="00F2715C"/>
    <w:rsid w:val="00F33C17"/>
    <w:rsid w:val="00F43E17"/>
    <w:rsid w:val="00F552F4"/>
    <w:rsid w:val="00F60957"/>
    <w:rsid w:val="00F672E2"/>
    <w:rsid w:val="00F67957"/>
    <w:rsid w:val="00F67A81"/>
    <w:rsid w:val="00F7094D"/>
    <w:rsid w:val="00F73C77"/>
    <w:rsid w:val="00F75C48"/>
    <w:rsid w:val="00F76815"/>
    <w:rsid w:val="00F819C7"/>
    <w:rsid w:val="00F8798B"/>
    <w:rsid w:val="00F91D7F"/>
    <w:rsid w:val="00F93B6D"/>
    <w:rsid w:val="00F94C63"/>
    <w:rsid w:val="00F96AE7"/>
    <w:rsid w:val="00FA290C"/>
    <w:rsid w:val="00FA4F73"/>
    <w:rsid w:val="00FB0DC7"/>
    <w:rsid w:val="00FB3FCA"/>
    <w:rsid w:val="00FC4644"/>
    <w:rsid w:val="00FD63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414594"/>
    <w:rPr>
      <w:sz w:val="24"/>
      <w:szCs w:val="24"/>
      <w:lang w:val="en-ZA"/>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DarkList-Accent5">
    <w:name w:val="Dark List Accent 5"/>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LightList-Accent5">
    <w:name w:val="Light List Accent 5"/>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rPr>
  </w:style>
  <w:style w:type="paragraph" w:customStyle="1" w:styleId="p0">
    <w:name w:val="p0"/>
    <w:basedOn w:val="Normal"/>
    <w:rsid w:val="00225816"/>
    <w:rPr>
      <w:rFonts w:eastAsia="Calibri"/>
      <w:lang w:eastAsia="en-ZA"/>
    </w:rPr>
  </w:style>
  <w:style w:type="paragraph" w:styleId="MediumGrid1-Accent2">
    <w:name w:val="Medium Grid 1 Accent 2"/>
    <w:basedOn w:val="Normal"/>
    <w:uiPriority w:val="34"/>
    <w:qFormat/>
    <w:rsid w:val="002E6F00"/>
    <w:pPr>
      <w:ind w:left="720"/>
      <w:contextualSpacing/>
    </w:pPr>
    <w:rPr>
      <w:lang w:eastAsia="en-ZA"/>
    </w:rPr>
  </w:style>
</w:styles>
</file>

<file path=word/webSettings.xml><?xml version="1.0" encoding="utf-8"?>
<w:webSettings xmlns:r="http://schemas.openxmlformats.org/officeDocument/2006/relationships" xmlns:w="http://schemas.openxmlformats.org/wordprocessingml/2006/main">
  <w:divs>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16B92-DDA9-4A36-B2D7-5B87258DE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subject/>
  <dc:creator>Aruna Seepersadh</dc:creator>
  <cp:keywords/>
  <cp:lastModifiedBy>User</cp:lastModifiedBy>
  <cp:revision>2</cp:revision>
  <cp:lastPrinted>2017-03-16T10:33:00Z</cp:lastPrinted>
  <dcterms:created xsi:type="dcterms:W3CDTF">2017-03-27T10:05:00Z</dcterms:created>
  <dcterms:modified xsi:type="dcterms:W3CDTF">2017-03-27T10:05:00Z</dcterms:modified>
</cp:coreProperties>
</file>