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16F50" w14:textId="77777777"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14:paraId="4E483ECE"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E75AE1">
        <w:rPr>
          <w:rFonts w:cs="Arial"/>
          <w:sz w:val="22"/>
          <w:szCs w:val="22"/>
          <w:u w:val="none"/>
          <w:lang w:val="en-ZA"/>
        </w:rPr>
        <w:t>4</w:t>
      </w:r>
      <w:r w:rsidR="00F1292D">
        <w:rPr>
          <w:rFonts w:cs="Arial"/>
          <w:sz w:val="22"/>
          <w:szCs w:val="22"/>
          <w:u w:val="none"/>
          <w:lang w:val="en-ZA"/>
        </w:rPr>
        <w:t>4</w:t>
      </w:r>
    </w:p>
    <w:p w14:paraId="449E5082" w14:textId="77777777" w:rsidR="00F91225" w:rsidRDefault="00F91225" w:rsidP="00F91225">
      <w:pPr>
        <w:rPr>
          <w:lang w:val="en-ZA" w:eastAsia="x-none"/>
        </w:rPr>
      </w:pPr>
    </w:p>
    <w:p w14:paraId="088365BE" w14:textId="77777777" w:rsidR="00F1292D" w:rsidRPr="00F1292D" w:rsidRDefault="00F1292D" w:rsidP="00F1292D">
      <w:pPr>
        <w:spacing w:before="100" w:beforeAutospacing="1" w:after="100" w:afterAutospacing="1" w:line="240" w:lineRule="auto"/>
        <w:ind w:left="851" w:hanging="851"/>
        <w:rPr>
          <w:rFonts w:ascii="Arial" w:hAnsi="Arial" w:cs="Arial"/>
          <w:b/>
          <w:noProof/>
          <w:lang w:val="af-ZA"/>
        </w:rPr>
      </w:pPr>
      <w:r w:rsidRPr="00F1292D">
        <w:rPr>
          <w:rFonts w:ascii="Arial" w:hAnsi="Arial" w:cs="Arial"/>
          <w:b/>
          <w:noProof/>
          <w:lang w:val="af-ZA"/>
        </w:rPr>
        <w:t>3544.</w:t>
      </w:r>
      <w:r w:rsidRPr="00F1292D">
        <w:rPr>
          <w:rFonts w:ascii="Arial" w:hAnsi="Arial" w:cs="Arial"/>
          <w:b/>
          <w:noProof/>
          <w:lang w:val="af-ZA"/>
        </w:rPr>
        <w:tab/>
        <w:t>Mr A M Figlan (DA) to ask the Minister of Transport:</w:t>
      </w:r>
    </w:p>
    <w:p w14:paraId="33E2EDAF" w14:textId="77777777" w:rsidR="00F1292D" w:rsidRPr="00F1292D" w:rsidRDefault="00F1292D" w:rsidP="00F1292D">
      <w:pPr>
        <w:spacing w:before="100" w:beforeAutospacing="1" w:after="100" w:afterAutospacing="1" w:line="240" w:lineRule="auto"/>
        <w:ind w:left="851"/>
        <w:jc w:val="both"/>
        <w:rPr>
          <w:rFonts w:ascii="Arial" w:hAnsi="Arial" w:cs="Arial"/>
          <w:noProof/>
          <w:lang w:val="af-ZA"/>
        </w:rPr>
      </w:pPr>
      <w:r w:rsidRPr="00F1292D">
        <w:rPr>
          <w:rFonts w:ascii="Arial" w:hAnsi="Arial" w:cs="Arial"/>
        </w:rPr>
        <w:t xml:space="preserve">With regard to the issuing of tenders by his department and the entities reporting to him in the past three financial years, (a) which tenders were issued without following normal tender </w:t>
      </w:r>
      <w:r w:rsidRPr="00F1292D">
        <w:rPr>
          <w:rFonts w:ascii="Arial" w:hAnsi="Arial" w:cs="Arial"/>
          <w:noProof/>
          <w:lang w:val="af-ZA"/>
        </w:rPr>
        <w:t>processes</w:t>
      </w:r>
      <w:r w:rsidRPr="00F1292D">
        <w:rPr>
          <w:rFonts w:ascii="Arial" w:hAnsi="Arial" w:cs="Arial"/>
        </w:rPr>
        <w:t>, (b) what were the reasons for the deviation in each case, (c) what was the monetary value of each tender, (d) how were the tenders issued and (e) who authorised the issuing of each tender</w:t>
      </w:r>
      <w:r w:rsidRPr="00F1292D">
        <w:rPr>
          <w:rFonts w:ascii="Arial" w:hAnsi="Arial" w:cs="Arial"/>
          <w:noProof/>
          <w:lang w:val="af-ZA"/>
        </w:rPr>
        <w:t>?</w:t>
      </w:r>
      <w:r w:rsidRPr="00F1292D">
        <w:rPr>
          <w:rFonts w:ascii="Arial" w:hAnsi="Arial" w:cs="Arial"/>
          <w:noProof/>
          <w:lang w:val="af-ZA"/>
        </w:rPr>
        <w:tab/>
      </w:r>
      <w:r w:rsidRPr="00F1292D">
        <w:rPr>
          <w:rFonts w:ascii="Arial" w:hAnsi="Arial" w:cs="Arial"/>
          <w:noProof/>
          <w:lang w:val="af-ZA"/>
        </w:rPr>
        <w:tab/>
      </w:r>
      <w:r w:rsidRPr="00F1292D">
        <w:rPr>
          <w:rFonts w:ascii="Arial" w:hAnsi="Arial" w:cs="Arial"/>
          <w:noProof/>
          <w:lang w:val="af-ZA"/>
        </w:rPr>
        <w:tab/>
      </w:r>
      <w:r w:rsidRPr="00F1292D">
        <w:rPr>
          <w:rFonts w:ascii="Arial" w:hAnsi="Arial" w:cs="Arial"/>
          <w:noProof/>
          <w:lang w:val="af-ZA"/>
        </w:rPr>
        <w:tab/>
      </w:r>
      <w:r w:rsidRPr="00F1292D">
        <w:rPr>
          <w:rFonts w:ascii="Arial" w:hAnsi="Arial" w:cs="Arial"/>
          <w:noProof/>
          <w:lang w:val="af-ZA"/>
        </w:rPr>
        <w:tab/>
        <w:t>NW3972E</w:t>
      </w:r>
    </w:p>
    <w:p w14:paraId="23C52D3D" w14:textId="77777777" w:rsidR="00F1292D" w:rsidRDefault="004E6C49" w:rsidP="00F91225">
      <w:pPr>
        <w:rPr>
          <w:rFonts w:ascii="Arial" w:hAnsi="Arial" w:cs="Arial"/>
          <w:b/>
          <w:lang w:val="en-ZA" w:eastAsia="x-none"/>
        </w:rPr>
      </w:pPr>
      <w:r>
        <w:rPr>
          <w:rFonts w:ascii="Arial" w:hAnsi="Arial" w:cs="Arial"/>
          <w:b/>
          <w:lang w:val="en-ZA" w:eastAsia="x-none"/>
        </w:rPr>
        <w:t xml:space="preserve">Reply </w:t>
      </w:r>
    </w:p>
    <w:p w14:paraId="5E654EC1" w14:textId="77777777" w:rsidR="003C237F" w:rsidRDefault="003C237F" w:rsidP="00F91225">
      <w:pPr>
        <w:rPr>
          <w:rFonts w:ascii="Arial" w:hAnsi="Arial" w:cs="Arial"/>
          <w:lang w:val="en-ZA" w:eastAsia="x-none"/>
        </w:rPr>
      </w:pPr>
      <w:r w:rsidRPr="00055EF8">
        <w:rPr>
          <w:rFonts w:ascii="Arial" w:hAnsi="Arial" w:cs="Arial"/>
          <w:lang w:val="en-ZA" w:eastAsia="x-none"/>
        </w:rPr>
        <w:t>Department</w:t>
      </w:r>
      <w:r w:rsidR="00055EF8" w:rsidRPr="00055EF8">
        <w:rPr>
          <w:rFonts w:ascii="Arial" w:hAnsi="Arial" w:cs="Arial"/>
          <w:lang w:val="en-ZA" w:eastAsia="x-none"/>
        </w:rPr>
        <w:t xml:space="preserve"> and entities (Refer to the Annexures)</w:t>
      </w:r>
      <w:r w:rsidR="00055EF8">
        <w:rPr>
          <w:rFonts w:ascii="Arial" w:hAnsi="Arial" w:cs="Arial"/>
          <w:lang w:val="en-ZA" w:eastAsia="x-none"/>
        </w:rPr>
        <w:t xml:space="preserve"> of Parliamentary Question 3544</w:t>
      </w:r>
    </w:p>
    <w:p w14:paraId="6F8B3AE5"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CBRT</w:t>
      </w:r>
    </w:p>
    <w:p w14:paraId="4B5F5BE7"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RAF</w:t>
      </w:r>
    </w:p>
    <w:p w14:paraId="2455785F"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RTIA</w:t>
      </w:r>
    </w:p>
    <w:p w14:paraId="7DF7AAFA"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RTMC</w:t>
      </w:r>
    </w:p>
    <w:p w14:paraId="21672A30"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SANRAL</w:t>
      </w:r>
    </w:p>
    <w:p w14:paraId="0DCA4689"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ACSA</w:t>
      </w:r>
    </w:p>
    <w:p w14:paraId="2400BA1B"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ATNS</w:t>
      </w:r>
    </w:p>
    <w:p w14:paraId="4AF06A76"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SACCA</w:t>
      </w:r>
    </w:p>
    <w:p w14:paraId="043103BE"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SAMSA</w:t>
      </w:r>
    </w:p>
    <w:p w14:paraId="67693F73"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PRSA</w:t>
      </w:r>
    </w:p>
    <w:p w14:paraId="4BB41E28" w14:textId="77777777" w:rsid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RSR</w:t>
      </w:r>
    </w:p>
    <w:p w14:paraId="57F5B647" w14:textId="77777777" w:rsidR="00055EF8" w:rsidRPr="00055EF8" w:rsidRDefault="00055EF8" w:rsidP="00055EF8">
      <w:pPr>
        <w:pStyle w:val="ListParagraph"/>
        <w:numPr>
          <w:ilvl w:val="0"/>
          <w:numId w:val="33"/>
        </w:numPr>
        <w:rPr>
          <w:rFonts w:ascii="Arial" w:hAnsi="Arial" w:cs="Arial"/>
          <w:lang w:val="en-ZA" w:eastAsia="x-none"/>
        </w:rPr>
      </w:pPr>
      <w:r>
        <w:rPr>
          <w:rFonts w:ascii="Arial" w:hAnsi="Arial" w:cs="Arial"/>
          <w:lang w:val="en-ZA" w:eastAsia="x-none"/>
        </w:rPr>
        <w:t>PRASA</w:t>
      </w:r>
    </w:p>
    <w:p w14:paraId="085EA228" w14:textId="77777777" w:rsidR="00055EF8" w:rsidRDefault="00055EF8" w:rsidP="00055EF8">
      <w:pPr>
        <w:spacing w:after="0" w:line="240" w:lineRule="auto"/>
        <w:rPr>
          <w:rFonts w:ascii="Arial Narrow" w:eastAsia="Times New Roman" w:hAnsi="Arial Narrow" w:cs="Times New Roman"/>
          <w:b/>
          <w:bCs/>
          <w:color w:val="000000"/>
          <w:sz w:val="20"/>
          <w:szCs w:val="20"/>
          <w:lang w:val="en-GB" w:eastAsia="en-GB"/>
        </w:rPr>
      </w:pPr>
    </w:p>
    <w:p w14:paraId="317F7C46" w14:textId="77777777" w:rsidR="00055EF8" w:rsidRDefault="00055EF8" w:rsidP="00055EF8">
      <w:pPr>
        <w:spacing w:after="0" w:line="240" w:lineRule="auto"/>
        <w:rPr>
          <w:rFonts w:ascii="Arial Narrow" w:eastAsia="Times New Roman" w:hAnsi="Arial Narrow" w:cs="Times New Roman"/>
          <w:b/>
          <w:bCs/>
          <w:color w:val="000000"/>
          <w:sz w:val="20"/>
          <w:szCs w:val="20"/>
          <w:lang w:val="en-GB" w:eastAsia="en-GB"/>
        </w:rPr>
        <w:sectPr w:rsidR="00055EF8" w:rsidSect="008E30FE">
          <w:footerReference w:type="default" r:id="rId8"/>
          <w:pgSz w:w="12240" w:h="15840"/>
          <w:pgMar w:top="568" w:right="758" w:bottom="568" w:left="993" w:header="720" w:footer="720" w:gutter="0"/>
          <w:cols w:space="720"/>
          <w:docGrid w:linePitch="360"/>
        </w:sectPr>
      </w:pPr>
    </w:p>
    <w:tbl>
      <w:tblPr>
        <w:tblW w:w="14020" w:type="dxa"/>
        <w:tblInd w:w="108" w:type="dxa"/>
        <w:tblLook w:val="04A0" w:firstRow="1" w:lastRow="0" w:firstColumn="1" w:lastColumn="0" w:noHBand="0" w:noVBand="1"/>
      </w:tblPr>
      <w:tblGrid>
        <w:gridCol w:w="3700"/>
        <w:gridCol w:w="3700"/>
        <w:gridCol w:w="1420"/>
        <w:gridCol w:w="2400"/>
        <w:gridCol w:w="2800"/>
      </w:tblGrid>
      <w:tr w:rsidR="00A90BF0" w:rsidRPr="00960118" w14:paraId="3F7EB070" w14:textId="77777777" w:rsidTr="00055EF8">
        <w:trPr>
          <w:trHeight w:val="510"/>
          <w:tblHeader/>
        </w:trPr>
        <w:tc>
          <w:tcPr>
            <w:tcW w:w="370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2CF5590" w14:textId="77777777" w:rsidR="00A90BF0" w:rsidRPr="00960118" w:rsidRDefault="00A90BF0" w:rsidP="00055EF8">
            <w:pPr>
              <w:spacing w:after="0" w:line="240" w:lineRule="auto"/>
              <w:jc w:val="center"/>
              <w:rPr>
                <w:rFonts w:ascii="Arial Narrow" w:eastAsia="Times New Roman" w:hAnsi="Arial Narrow" w:cs="Times New Roman"/>
                <w:b/>
                <w:bCs/>
                <w:color w:val="000000"/>
                <w:sz w:val="20"/>
                <w:szCs w:val="20"/>
                <w:lang w:val="en-GB" w:eastAsia="en-GB"/>
              </w:rPr>
            </w:pPr>
            <w:r w:rsidRPr="00960118">
              <w:rPr>
                <w:rFonts w:ascii="Arial Narrow" w:eastAsia="Times New Roman" w:hAnsi="Arial Narrow" w:cs="Times New Roman"/>
                <w:b/>
                <w:bCs/>
                <w:color w:val="000000"/>
                <w:sz w:val="20"/>
                <w:szCs w:val="20"/>
                <w:lang w:val="en-GB" w:eastAsia="en-GB"/>
              </w:rPr>
              <w:lastRenderedPageBreak/>
              <w:t>PROJECT DESCRIPTION</w:t>
            </w:r>
          </w:p>
        </w:tc>
        <w:tc>
          <w:tcPr>
            <w:tcW w:w="3700" w:type="dxa"/>
            <w:tcBorders>
              <w:top w:val="single" w:sz="4" w:space="0" w:color="auto"/>
              <w:left w:val="nil"/>
              <w:bottom w:val="nil"/>
              <w:right w:val="single" w:sz="4" w:space="0" w:color="auto"/>
            </w:tcBorders>
            <w:shd w:val="clear" w:color="auto" w:fill="F2F2F2" w:themeFill="background1" w:themeFillShade="F2"/>
            <w:vAlign w:val="center"/>
            <w:hideMark/>
          </w:tcPr>
          <w:p w14:paraId="67121767" w14:textId="77777777" w:rsidR="00A90BF0" w:rsidRPr="00960118" w:rsidRDefault="00A90BF0" w:rsidP="00055EF8">
            <w:pPr>
              <w:spacing w:after="0" w:line="240" w:lineRule="auto"/>
              <w:jc w:val="center"/>
              <w:rPr>
                <w:rFonts w:ascii="Arial Narrow" w:eastAsia="Times New Roman" w:hAnsi="Arial Narrow" w:cs="Times New Roman"/>
                <w:b/>
                <w:bCs/>
                <w:color w:val="000000"/>
                <w:sz w:val="20"/>
                <w:szCs w:val="20"/>
                <w:lang w:val="en-GB" w:eastAsia="en-GB"/>
              </w:rPr>
            </w:pPr>
            <w:r w:rsidRPr="00960118">
              <w:rPr>
                <w:rFonts w:ascii="Arial Narrow" w:eastAsia="Times New Roman" w:hAnsi="Arial Narrow" w:cs="Times New Roman"/>
                <w:b/>
                <w:bCs/>
                <w:color w:val="000000"/>
                <w:sz w:val="20"/>
                <w:szCs w:val="20"/>
                <w:lang w:val="en-GB" w:eastAsia="en-GB"/>
              </w:rPr>
              <w:t>REASON FOR DEVIATION</w:t>
            </w:r>
          </w:p>
        </w:tc>
        <w:tc>
          <w:tcPr>
            <w:tcW w:w="1420" w:type="dxa"/>
            <w:tcBorders>
              <w:top w:val="single" w:sz="4" w:space="0" w:color="auto"/>
              <w:left w:val="nil"/>
              <w:bottom w:val="nil"/>
              <w:right w:val="single" w:sz="4" w:space="0" w:color="auto"/>
            </w:tcBorders>
            <w:shd w:val="clear" w:color="auto" w:fill="F2F2F2" w:themeFill="background1" w:themeFillShade="F2"/>
            <w:vAlign w:val="center"/>
            <w:hideMark/>
          </w:tcPr>
          <w:p w14:paraId="3C18BD10" w14:textId="77777777" w:rsidR="00A90BF0" w:rsidRPr="00960118" w:rsidRDefault="00A90BF0" w:rsidP="00055EF8">
            <w:pPr>
              <w:spacing w:after="0" w:line="240" w:lineRule="auto"/>
              <w:jc w:val="center"/>
              <w:rPr>
                <w:rFonts w:ascii="Arial Narrow" w:eastAsia="Times New Roman" w:hAnsi="Arial Narrow" w:cs="Times New Roman"/>
                <w:b/>
                <w:bCs/>
                <w:sz w:val="20"/>
                <w:szCs w:val="20"/>
                <w:lang w:val="en-GB" w:eastAsia="en-GB"/>
              </w:rPr>
            </w:pPr>
            <w:r w:rsidRPr="00960118">
              <w:rPr>
                <w:rFonts w:ascii="Arial Narrow" w:eastAsia="Times New Roman" w:hAnsi="Arial Narrow" w:cs="Times New Roman"/>
                <w:b/>
                <w:bCs/>
                <w:sz w:val="20"/>
                <w:szCs w:val="20"/>
                <w:lang w:val="en-GB" w:eastAsia="en-GB"/>
              </w:rPr>
              <w:t>CONTRACT AMOUNT</w:t>
            </w:r>
          </w:p>
        </w:tc>
        <w:tc>
          <w:tcPr>
            <w:tcW w:w="2400" w:type="dxa"/>
            <w:tcBorders>
              <w:top w:val="single" w:sz="4" w:space="0" w:color="auto"/>
              <w:left w:val="nil"/>
              <w:bottom w:val="nil"/>
              <w:right w:val="single" w:sz="4" w:space="0" w:color="auto"/>
            </w:tcBorders>
            <w:shd w:val="clear" w:color="auto" w:fill="F2F2F2" w:themeFill="background1" w:themeFillShade="F2"/>
            <w:vAlign w:val="center"/>
            <w:hideMark/>
          </w:tcPr>
          <w:p w14:paraId="1C19D5D9" w14:textId="77777777" w:rsidR="00A90BF0" w:rsidRPr="00960118" w:rsidRDefault="00A90BF0" w:rsidP="00055EF8">
            <w:pPr>
              <w:spacing w:after="0" w:line="240" w:lineRule="auto"/>
              <w:jc w:val="center"/>
              <w:rPr>
                <w:rFonts w:ascii="Arial Narrow" w:eastAsia="Times New Roman" w:hAnsi="Arial Narrow" w:cs="Times New Roman"/>
                <w:b/>
                <w:bCs/>
                <w:sz w:val="20"/>
                <w:szCs w:val="20"/>
                <w:lang w:val="en-GB" w:eastAsia="en-GB"/>
              </w:rPr>
            </w:pPr>
            <w:r w:rsidRPr="00960118">
              <w:rPr>
                <w:rFonts w:ascii="Arial Narrow" w:eastAsia="Times New Roman" w:hAnsi="Arial Narrow" w:cs="Times New Roman"/>
                <w:b/>
                <w:bCs/>
                <w:sz w:val="20"/>
                <w:szCs w:val="20"/>
                <w:lang w:val="en-GB" w:eastAsia="en-GB"/>
              </w:rPr>
              <w:t>TYPE OF BID</w:t>
            </w:r>
          </w:p>
        </w:tc>
        <w:tc>
          <w:tcPr>
            <w:tcW w:w="2800" w:type="dxa"/>
            <w:tcBorders>
              <w:top w:val="single" w:sz="4" w:space="0" w:color="auto"/>
              <w:left w:val="nil"/>
              <w:bottom w:val="nil"/>
              <w:right w:val="single" w:sz="4" w:space="0" w:color="auto"/>
            </w:tcBorders>
            <w:shd w:val="clear" w:color="auto" w:fill="F2F2F2" w:themeFill="background1" w:themeFillShade="F2"/>
            <w:vAlign w:val="center"/>
            <w:hideMark/>
          </w:tcPr>
          <w:p w14:paraId="262DA0CD" w14:textId="77777777" w:rsidR="00A90BF0" w:rsidRPr="00960118" w:rsidRDefault="00A90BF0" w:rsidP="00055EF8">
            <w:pPr>
              <w:spacing w:after="0" w:line="240" w:lineRule="auto"/>
              <w:jc w:val="center"/>
              <w:rPr>
                <w:rFonts w:ascii="Arial Narrow" w:eastAsia="Times New Roman" w:hAnsi="Arial Narrow" w:cs="Times New Roman"/>
                <w:b/>
                <w:bCs/>
                <w:sz w:val="20"/>
                <w:szCs w:val="20"/>
                <w:lang w:val="en-GB" w:eastAsia="en-GB"/>
              </w:rPr>
            </w:pPr>
            <w:r w:rsidRPr="00960118">
              <w:rPr>
                <w:rFonts w:ascii="Arial Narrow" w:eastAsia="Times New Roman" w:hAnsi="Arial Narrow" w:cs="Times New Roman"/>
                <w:b/>
                <w:bCs/>
                <w:sz w:val="20"/>
                <w:szCs w:val="20"/>
                <w:lang w:val="en-GB" w:eastAsia="en-GB"/>
              </w:rPr>
              <w:t>AUTHORISING AUTHORITY</w:t>
            </w:r>
          </w:p>
        </w:tc>
      </w:tr>
      <w:tr w:rsidR="00A90BF0" w:rsidRPr="00960118" w14:paraId="2EA26DF0" w14:textId="77777777" w:rsidTr="00055EF8">
        <w:trPr>
          <w:trHeight w:val="310"/>
          <w:tblHeader/>
        </w:trPr>
        <w:tc>
          <w:tcPr>
            <w:tcW w:w="3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439BF7" w14:textId="77777777" w:rsidR="00A90BF0" w:rsidRPr="00960118" w:rsidRDefault="00A90BF0" w:rsidP="00055EF8">
            <w:pPr>
              <w:spacing w:after="0" w:line="240" w:lineRule="auto"/>
              <w:jc w:val="center"/>
              <w:rPr>
                <w:rFonts w:ascii="Arial Narrow" w:eastAsia="Times New Roman" w:hAnsi="Arial Narrow" w:cs="Times New Roman"/>
                <w:b/>
                <w:bCs/>
                <w:color w:val="000000"/>
                <w:sz w:val="20"/>
                <w:szCs w:val="20"/>
                <w:lang w:val="en-GB" w:eastAsia="en-GB"/>
              </w:rPr>
            </w:pPr>
            <w:r>
              <w:rPr>
                <w:rFonts w:ascii="Arial Narrow" w:eastAsia="Times New Roman" w:hAnsi="Arial Narrow" w:cs="Times New Roman"/>
                <w:b/>
                <w:bCs/>
                <w:color w:val="000000"/>
                <w:sz w:val="20"/>
                <w:szCs w:val="20"/>
                <w:lang w:val="en-GB" w:eastAsia="en-GB"/>
              </w:rPr>
              <w:t>(a)</w:t>
            </w:r>
          </w:p>
        </w:tc>
        <w:tc>
          <w:tcPr>
            <w:tcW w:w="37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C3466C" w14:textId="77777777" w:rsidR="00A90BF0" w:rsidRPr="00960118" w:rsidRDefault="00A90BF0" w:rsidP="00055EF8">
            <w:pPr>
              <w:spacing w:after="0" w:line="240" w:lineRule="auto"/>
              <w:jc w:val="center"/>
              <w:rPr>
                <w:rFonts w:ascii="Arial Narrow" w:eastAsia="Times New Roman" w:hAnsi="Arial Narrow" w:cs="Times New Roman"/>
                <w:b/>
                <w:bCs/>
                <w:color w:val="000000"/>
                <w:sz w:val="20"/>
                <w:szCs w:val="20"/>
                <w:lang w:val="en-GB" w:eastAsia="en-GB"/>
              </w:rPr>
            </w:pPr>
            <w:r>
              <w:rPr>
                <w:rFonts w:ascii="Arial Narrow" w:eastAsia="Times New Roman" w:hAnsi="Arial Narrow" w:cs="Times New Roman"/>
                <w:b/>
                <w:bCs/>
                <w:color w:val="000000"/>
                <w:sz w:val="20"/>
                <w:szCs w:val="20"/>
                <w:lang w:val="en-GB" w:eastAsia="en-GB"/>
              </w:rPr>
              <w:t>(b)</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716217" w14:textId="77777777" w:rsidR="00A90BF0" w:rsidRPr="00960118" w:rsidRDefault="00A90BF0" w:rsidP="00055EF8">
            <w:pPr>
              <w:spacing w:after="0" w:line="240" w:lineRule="auto"/>
              <w:jc w:val="center"/>
              <w:rPr>
                <w:rFonts w:ascii="Arial Narrow" w:eastAsia="Times New Roman" w:hAnsi="Arial Narrow" w:cs="Times New Roman"/>
                <w:b/>
                <w:bCs/>
                <w:sz w:val="20"/>
                <w:szCs w:val="20"/>
                <w:lang w:val="en-GB" w:eastAsia="en-GB"/>
              </w:rPr>
            </w:pPr>
            <w:r>
              <w:rPr>
                <w:rFonts w:ascii="Arial Narrow" w:eastAsia="Times New Roman" w:hAnsi="Arial Narrow" w:cs="Times New Roman"/>
                <w:b/>
                <w:bCs/>
                <w:sz w:val="20"/>
                <w:szCs w:val="20"/>
                <w:lang w:val="en-GB" w:eastAsia="en-GB"/>
              </w:rPr>
              <w:t>(c)</w:t>
            </w:r>
          </w:p>
        </w:tc>
        <w:tc>
          <w:tcPr>
            <w:tcW w:w="24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D09C9" w14:textId="77777777" w:rsidR="00A90BF0" w:rsidRPr="00960118" w:rsidRDefault="00A90BF0" w:rsidP="00055EF8">
            <w:pPr>
              <w:spacing w:after="0" w:line="240" w:lineRule="auto"/>
              <w:jc w:val="center"/>
              <w:rPr>
                <w:rFonts w:ascii="Arial Narrow" w:eastAsia="Times New Roman" w:hAnsi="Arial Narrow" w:cs="Times New Roman"/>
                <w:b/>
                <w:bCs/>
                <w:sz w:val="20"/>
                <w:szCs w:val="20"/>
                <w:lang w:val="en-GB" w:eastAsia="en-GB"/>
              </w:rPr>
            </w:pPr>
            <w:r>
              <w:rPr>
                <w:rFonts w:ascii="Arial Narrow" w:eastAsia="Times New Roman" w:hAnsi="Arial Narrow" w:cs="Times New Roman"/>
                <w:b/>
                <w:bCs/>
                <w:sz w:val="20"/>
                <w:szCs w:val="20"/>
                <w:lang w:val="en-GB" w:eastAsia="en-GB"/>
              </w:rPr>
              <w:t>(d)</w:t>
            </w:r>
          </w:p>
        </w:tc>
        <w:tc>
          <w:tcPr>
            <w:tcW w:w="28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FD408F" w14:textId="77777777" w:rsidR="00A90BF0" w:rsidRPr="00960118" w:rsidRDefault="00A90BF0" w:rsidP="00055EF8">
            <w:pPr>
              <w:spacing w:after="0" w:line="240" w:lineRule="auto"/>
              <w:jc w:val="center"/>
              <w:rPr>
                <w:rFonts w:ascii="Arial Narrow" w:eastAsia="Times New Roman" w:hAnsi="Arial Narrow" w:cs="Times New Roman"/>
                <w:b/>
                <w:bCs/>
                <w:sz w:val="20"/>
                <w:szCs w:val="20"/>
                <w:lang w:val="en-GB" w:eastAsia="en-GB"/>
              </w:rPr>
            </w:pPr>
            <w:r>
              <w:rPr>
                <w:rFonts w:ascii="Arial Narrow" w:eastAsia="Times New Roman" w:hAnsi="Arial Narrow" w:cs="Times New Roman"/>
                <w:b/>
                <w:bCs/>
                <w:sz w:val="20"/>
                <w:szCs w:val="20"/>
                <w:lang w:val="en-GB" w:eastAsia="en-GB"/>
              </w:rPr>
              <w:t>(e)</w:t>
            </w:r>
          </w:p>
        </w:tc>
      </w:tr>
      <w:tr w:rsidR="00A90BF0" w:rsidRPr="00960118" w14:paraId="6D0175C2" w14:textId="77777777" w:rsidTr="00055EF8">
        <w:trPr>
          <w:trHeight w:val="765"/>
        </w:trPr>
        <w:tc>
          <w:tcPr>
            <w:tcW w:w="3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06EAD"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Establishment of the Single Source Transport Economic Regulator through Developing Policy, Legislation and Implementation Plan</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14:paraId="16829833"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During the Policy development, additional stakeholder engagement was required and work-shopping of various amendments</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2B159C98"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1 500 240.00</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14:paraId="7725324E" w14:textId="77777777" w:rsidR="00A90BF0" w:rsidRPr="00960118" w:rsidRDefault="00A90BF0" w:rsidP="00055EF8">
            <w:pPr>
              <w:spacing w:after="0" w:line="240" w:lineRule="auto"/>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Natural Continuation</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14:paraId="6907D84A" w14:textId="77777777" w:rsidR="00A90BF0" w:rsidRPr="00960118" w:rsidRDefault="00A90BF0" w:rsidP="00055EF8">
            <w:pPr>
              <w:spacing w:after="0" w:line="240" w:lineRule="auto"/>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Accounting Officer</w:t>
            </w:r>
          </w:p>
        </w:tc>
      </w:tr>
      <w:tr w:rsidR="00A90BF0" w:rsidRPr="00960118" w14:paraId="75907D76"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C0F7C60"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Cooperative Model for Public Transport</w:t>
            </w:r>
          </w:p>
        </w:tc>
        <w:tc>
          <w:tcPr>
            <w:tcW w:w="3700" w:type="dxa"/>
            <w:tcBorders>
              <w:top w:val="nil"/>
              <w:left w:val="nil"/>
              <w:bottom w:val="single" w:sz="4" w:space="0" w:color="auto"/>
              <w:right w:val="single" w:sz="4" w:space="0" w:color="auto"/>
            </w:tcBorders>
            <w:shd w:val="clear" w:color="000000" w:fill="FFFFFF"/>
            <w:vAlign w:val="center"/>
            <w:hideMark/>
          </w:tcPr>
          <w:p w14:paraId="2923541B"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During the Project critical items that were not part o</w:t>
            </w:r>
            <w:r>
              <w:rPr>
                <w:rFonts w:ascii="Arial Narrow" w:eastAsia="Times New Roman" w:hAnsi="Arial Narrow" w:cs="Times New Roman"/>
                <w:color w:val="000000"/>
                <w:sz w:val="20"/>
                <w:szCs w:val="20"/>
                <w:lang w:val="en-GB" w:eastAsia="en-GB"/>
              </w:rPr>
              <w:t>f</w:t>
            </w:r>
            <w:r w:rsidRPr="00960118">
              <w:rPr>
                <w:rFonts w:ascii="Arial Narrow" w:eastAsia="Times New Roman" w:hAnsi="Arial Narrow" w:cs="Times New Roman"/>
                <w:color w:val="000000"/>
                <w:sz w:val="20"/>
                <w:szCs w:val="20"/>
                <w:lang w:val="en-GB" w:eastAsia="en-GB"/>
              </w:rPr>
              <w:t xml:space="preserve"> the TOR were identified as crucial to </w:t>
            </w:r>
            <w:r>
              <w:rPr>
                <w:rFonts w:ascii="Arial Narrow" w:eastAsia="Times New Roman" w:hAnsi="Arial Narrow" w:cs="Times New Roman"/>
                <w:color w:val="000000"/>
                <w:sz w:val="20"/>
                <w:szCs w:val="20"/>
                <w:lang w:val="en-GB" w:eastAsia="en-GB"/>
              </w:rPr>
              <w:t xml:space="preserve">the </w:t>
            </w:r>
            <w:r w:rsidRPr="00960118">
              <w:rPr>
                <w:rFonts w:ascii="Arial Narrow" w:eastAsia="Times New Roman" w:hAnsi="Arial Narrow" w:cs="Times New Roman"/>
                <w:color w:val="000000"/>
                <w:sz w:val="20"/>
                <w:szCs w:val="20"/>
                <w:lang w:val="en-GB" w:eastAsia="en-GB"/>
              </w:rPr>
              <w:t xml:space="preserve">success of </w:t>
            </w:r>
            <w:r>
              <w:rPr>
                <w:rFonts w:ascii="Arial Narrow" w:eastAsia="Times New Roman" w:hAnsi="Arial Narrow" w:cs="Times New Roman"/>
                <w:color w:val="000000"/>
                <w:sz w:val="20"/>
                <w:szCs w:val="20"/>
                <w:lang w:val="en-GB" w:eastAsia="en-GB"/>
              </w:rPr>
              <w:t xml:space="preserve">the </w:t>
            </w:r>
            <w:r w:rsidRPr="00960118">
              <w:rPr>
                <w:rFonts w:ascii="Arial Narrow" w:eastAsia="Times New Roman" w:hAnsi="Arial Narrow" w:cs="Times New Roman"/>
                <w:color w:val="000000"/>
                <w:sz w:val="20"/>
                <w:szCs w:val="20"/>
                <w:lang w:val="en-GB" w:eastAsia="en-GB"/>
              </w:rPr>
              <w:t xml:space="preserve">project, which amended the scope </w:t>
            </w:r>
          </w:p>
        </w:tc>
        <w:tc>
          <w:tcPr>
            <w:tcW w:w="1420" w:type="dxa"/>
            <w:tcBorders>
              <w:top w:val="nil"/>
              <w:left w:val="nil"/>
              <w:bottom w:val="single" w:sz="4" w:space="0" w:color="auto"/>
              <w:right w:val="single" w:sz="4" w:space="0" w:color="auto"/>
            </w:tcBorders>
            <w:shd w:val="clear" w:color="000000" w:fill="FFFFFF"/>
            <w:vAlign w:val="center"/>
            <w:hideMark/>
          </w:tcPr>
          <w:p w14:paraId="4B5E5292"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1 129 536.20</w:t>
            </w:r>
          </w:p>
        </w:tc>
        <w:tc>
          <w:tcPr>
            <w:tcW w:w="2400" w:type="dxa"/>
            <w:tcBorders>
              <w:top w:val="nil"/>
              <w:left w:val="nil"/>
              <w:bottom w:val="single" w:sz="4" w:space="0" w:color="auto"/>
              <w:right w:val="single" w:sz="4" w:space="0" w:color="auto"/>
            </w:tcBorders>
            <w:shd w:val="clear" w:color="000000" w:fill="FFFFFF"/>
            <w:vAlign w:val="center"/>
            <w:hideMark/>
          </w:tcPr>
          <w:p w14:paraId="7C927ECE" w14:textId="77777777" w:rsidR="00A90BF0" w:rsidRPr="00960118" w:rsidRDefault="00A90BF0" w:rsidP="00055EF8">
            <w:pPr>
              <w:spacing w:after="0" w:line="240" w:lineRule="auto"/>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Natural Continuation</w:t>
            </w:r>
          </w:p>
        </w:tc>
        <w:tc>
          <w:tcPr>
            <w:tcW w:w="2800" w:type="dxa"/>
            <w:tcBorders>
              <w:top w:val="nil"/>
              <w:left w:val="nil"/>
              <w:bottom w:val="single" w:sz="4" w:space="0" w:color="auto"/>
              <w:right w:val="single" w:sz="4" w:space="0" w:color="auto"/>
            </w:tcBorders>
            <w:shd w:val="clear" w:color="000000" w:fill="FFFFFF"/>
            <w:vAlign w:val="center"/>
            <w:hideMark/>
          </w:tcPr>
          <w:p w14:paraId="1B17A7E3" w14:textId="77777777" w:rsidR="00A90BF0" w:rsidRPr="00960118" w:rsidRDefault="00A90BF0" w:rsidP="00055EF8">
            <w:pPr>
              <w:spacing w:after="0" w:line="240" w:lineRule="auto"/>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Accounting Officer</w:t>
            </w:r>
          </w:p>
        </w:tc>
      </w:tr>
      <w:tr w:rsidR="00A90BF0" w:rsidRPr="00960118" w14:paraId="1D373876"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32A1B71"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RE-APPOINTMENT: Review Road based subsidized transport service</w:t>
            </w:r>
          </w:p>
        </w:tc>
        <w:tc>
          <w:tcPr>
            <w:tcW w:w="3700" w:type="dxa"/>
            <w:tcBorders>
              <w:top w:val="nil"/>
              <w:left w:val="nil"/>
              <w:bottom w:val="single" w:sz="4" w:space="0" w:color="auto"/>
              <w:right w:val="single" w:sz="4" w:space="0" w:color="auto"/>
            </w:tcBorders>
            <w:shd w:val="clear" w:color="000000" w:fill="FFFFFF"/>
            <w:vAlign w:val="center"/>
            <w:hideMark/>
          </w:tcPr>
          <w:p w14:paraId="416B9664"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To complete the initial Project. Contract period lapsed before completion and as a result of unforeseen outside factors</w:t>
            </w:r>
            <w:r>
              <w:rPr>
                <w:rFonts w:ascii="Arial Narrow" w:eastAsia="Times New Roman" w:hAnsi="Arial Narrow" w:cs="Times New Roman"/>
                <w:color w:val="000000"/>
                <w:sz w:val="20"/>
                <w:szCs w:val="20"/>
                <w:lang w:val="en-GB" w:eastAsia="en-GB"/>
              </w:rPr>
              <w:t>, at no additional cost</w:t>
            </w:r>
          </w:p>
        </w:tc>
        <w:tc>
          <w:tcPr>
            <w:tcW w:w="1420" w:type="dxa"/>
            <w:tcBorders>
              <w:top w:val="nil"/>
              <w:left w:val="nil"/>
              <w:bottom w:val="single" w:sz="4" w:space="0" w:color="auto"/>
              <w:right w:val="single" w:sz="4" w:space="0" w:color="auto"/>
            </w:tcBorders>
            <w:shd w:val="clear" w:color="000000" w:fill="FFFFFF"/>
            <w:vAlign w:val="center"/>
            <w:hideMark/>
          </w:tcPr>
          <w:p w14:paraId="57755A16"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691 347.30</w:t>
            </w:r>
          </w:p>
        </w:tc>
        <w:tc>
          <w:tcPr>
            <w:tcW w:w="2400" w:type="dxa"/>
            <w:tcBorders>
              <w:top w:val="nil"/>
              <w:left w:val="nil"/>
              <w:bottom w:val="single" w:sz="4" w:space="0" w:color="auto"/>
              <w:right w:val="single" w:sz="4" w:space="0" w:color="auto"/>
            </w:tcBorders>
            <w:shd w:val="clear" w:color="000000" w:fill="FFFFFF"/>
            <w:vAlign w:val="center"/>
            <w:hideMark/>
          </w:tcPr>
          <w:p w14:paraId="4C0DDD13"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 xml:space="preserve">Re-Appointment     </w:t>
            </w:r>
          </w:p>
        </w:tc>
        <w:tc>
          <w:tcPr>
            <w:tcW w:w="2800" w:type="dxa"/>
            <w:tcBorders>
              <w:top w:val="nil"/>
              <w:left w:val="nil"/>
              <w:bottom w:val="single" w:sz="4" w:space="0" w:color="auto"/>
              <w:right w:val="single" w:sz="4" w:space="0" w:color="auto"/>
            </w:tcBorders>
            <w:shd w:val="clear" w:color="000000" w:fill="FFFFFF"/>
            <w:noWrap/>
            <w:vAlign w:val="bottom"/>
            <w:hideMark/>
          </w:tcPr>
          <w:p w14:paraId="4AE70EFF"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6E4F0F3A"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A7DC8F4"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RE-APPOINTMENT :Support to Regulating Committee on Fees and Charges by ACSA and ATNS - Cost Extension</w:t>
            </w:r>
          </w:p>
        </w:tc>
        <w:tc>
          <w:tcPr>
            <w:tcW w:w="3700" w:type="dxa"/>
            <w:tcBorders>
              <w:top w:val="nil"/>
              <w:left w:val="nil"/>
              <w:bottom w:val="single" w:sz="4" w:space="0" w:color="auto"/>
              <w:right w:val="single" w:sz="4" w:space="0" w:color="auto"/>
            </w:tcBorders>
            <w:shd w:val="clear" w:color="000000" w:fill="FFFFFF"/>
            <w:vAlign w:val="center"/>
            <w:hideMark/>
          </w:tcPr>
          <w:p w14:paraId="76931A6B"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To complete the initial Project. Contract period lapsed before completion and as a result of unforeseen outside factors</w:t>
            </w:r>
            <w:r>
              <w:rPr>
                <w:rFonts w:ascii="Arial Narrow" w:eastAsia="Times New Roman" w:hAnsi="Arial Narrow" w:cs="Times New Roman"/>
                <w:color w:val="000000"/>
                <w:sz w:val="20"/>
                <w:szCs w:val="20"/>
                <w:lang w:val="en-GB" w:eastAsia="en-GB"/>
              </w:rPr>
              <w:t xml:space="preserve"> at, no additional cost</w:t>
            </w:r>
          </w:p>
        </w:tc>
        <w:tc>
          <w:tcPr>
            <w:tcW w:w="1420" w:type="dxa"/>
            <w:tcBorders>
              <w:top w:val="nil"/>
              <w:left w:val="nil"/>
              <w:bottom w:val="single" w:sz="4" w:space="0" w:color="auto"/>
              <w:right w:val="single" w:sz="4" w:space="0" w:color="auto"/>
            </w:tcBorders>
            <w:shd w:val="clear" w:color="000000" w:fill="FFFFFF"/>
            <w:vAlign w:val="center"/>
            <w:hideMark/>
          </w:tcPr>
          <w:p w14:paraId="04697CA7"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402 101.00</w:t>
            </w:r>
          </w:p>
        </w:tc>
        <w:tc>
          <w:tcPr>
            <w:tcW w:w="2400" w:type="dxa"/>
            <w:tcBorders>
              <w:top w:val="nil"/>
              <w:left w:val="nil"/>
              <w:bottom w:val="single" w:sz="4" w:space="0" w:color="auto"/>
              <w:right w:val="single" w:sz="4" w:space="0" w:color="auto"/>
            </w:tcBorders>
            <w:shd w:val="clear" w:color="000000" w:fill="FFFFFF"/>
            <w:vAlign w:val="center"/>
            <w:hideMark/>
          </w:tcPr>
          <w:p w14:paraId="5DDFB6DB"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 xml:space="preserve">Re-Appointment     </w:t>
            </w:r>
          </w:p>
        </w:tc>
        <w:tc>
          <w:tcPr>
            <w:tcW w:w="2800" w:type="dxa"/>
            <w:tcBorders>
              <w:top w:val="nil"/>
              <w:left w:val="nil"/>
              <w:bottom w:val="single" w:sz="4" w:space="0" w:color="auto"/>
              <w:right w:val="single" w:sz="4" w:space="0" w:color="auto"/>
            </w:tcBorders>
            <w:shd w:val="clear" w:color="000000" w:fill="FFFFFF"/>
            <w:noWrap/>
            <w:vAlign w:val="bottom"/>
            <w:hideMark/>
          </w:tcPr>
          <w:p w14:paraId="6A76E57E"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3ACE5ACF"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A0818F5"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RE-APPOINTMENT :Support to Regulating Committee on Fees and Charges by ACSA and ATNS - Cost Extension</w:t>
            </w:r>
          </w:p>
        </w:tc>
        <w:tc>
          <w:tcPr>
            <w:tcW w:w="3700" w:type="dxa"/>
            <w:tcBorders>
              <w:top w:val="nil"/>
              <w:left w:val="nil"/>
              <w:bottom w:val="single" w:sz="4" w:space="0" w:color="auto"/>
              <w:right w:val="single" w:sz="4" w:space="0" w:color="auto"/>
            </w:tcBorders>
            <w:shd w:val="clear" w:color="000000" w:fill="FFFFFF"/>
            <w:vAlign w:val="center"/>
            <w:hideMark/>
          </w:tcPr>
          <w:p w14:paraId="53B256A1"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2nd re-appointment was to assist the Regulating Committee with an ongoing Court Case relating to the Fees</w:t>
            </w:r>
            <w:r>
              <w:rPr>
                <w:rFonts w:ascii="Arial Narrow" w:eastAsia="Times New Roman" w:hAnsi="Arial Narrow" w:cs="Times New Roman"/>
                <w:color w:val="000000"/>
                <w:sz w:val="20"/>
                <w:szCs w:val="20"/>
                <w:lang w:val="en-GB" w:eastAsia="en-GB"/>
              </w:rPr>
              <w:t xml:space="preserve"> </w:t>
            </w:r>
          </w:p>
        </w:tc>
        <w:tc>
          <w:tcPr>
            <w:tcW w:w="1420" w:type="dxa"/>
            <w:tcBorders>
              <w:top w:val="nil"/>
              <w:left w:val="nil"/>
              <w:bottom w:val="single" w:sz="4" w:space="0" w:color="auto"/>
              <w:right w:val="single" w:sz="4" w:space="0" w:color="auto"/>
            </w:tcBorders>
            <w:shd w:val="clear" w:color="000000" w:fill="FFFFFF"/>
            <w:vAlign w:val="center"/>
            <w:hideMark/>
          </w:tcPr>
          <w:p w14:paraId="7BB24057"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916 106.00</w:t>
            </w:r>
          </w:p>
        </w:tc>
        <w:tc>
          <w:tcPr>
            <w:tcW w:w="2400" w:type="dxa"/>
            <w:tcBorders>
              <w:top w:val="nil"/>
              <w:left w:val="nil"/>
              <w:bottom w:val="single" w:sz="4" w:space="0" w:color="auto"/>
              <w:right w:val="single" w:sz="4" w:space="0" w:color="auto"/>
            </w:tcBorders>
            <w:shd w:val="clear" w:color="000000" w:fill="FFFFFF"/>
            <w:vAlign w:val="center"/>
            <w:hideMark/>
          </w:tcPr>
          <w:p w14:paraId="005B525B"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 xml:space="preserve">Re-Appointment          </w:t>
            </w:r>
          </w:p>
        </w:tc>
        <w:tc>
          <w:tcPr>
            <w:tcW w:w="2800" w:type="dxa"/>
            <w:tcBorders>
              <w:top w:val="nil"/>
              <w:left w:val="nil"/>
              <w:bottom w:val="single" w:sz="4" w:space="0" w:color="auto"/>
              <w:right w:val="single" w:sz="4" w:space="0" w:color="auto"/>
            </w:tcBorders>
            <w:shd w:val="clear" w:color="000000" w:fill="FFFFFF"/>
            <w:noWrap/>
            <w:vAlign w:val="bottom"/>
            <w:hideMark/>
          </w:tcPr>
          <w:p w14:paraId="4A730D34"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National Treasury</w:t>
            </w:r>
          </w:p>
        </w:tc>
      </w:tr>
      <w:tr w:rsidR="00A90BF0" w:rsidRPr="00960118" w14:paraId="58D20785"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97E940A"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Forensic Analysis of Putco Sandfontein Contract</w:t>
            </w:r>
          </w:p>
        </w:tc>
        <w:tc>
          <w:tcPr>
            <w:tcW w:w="3700" w:type="dxa"/>
            <w:tcBorders>
              <w:top w:val="nil"/>
              <w:left w:val="nil"/>
              <w:bottom w:val="single" w:sz="4" w:space="0" w:color="auto"/>
              <w:right w:val="single" w:sz="4" w:space="0" w:color="auto"/>
            </w:tcBorders>
            <w:shd w:val="clear" w:color="000000" w:fill="FFFFFF"/>
            <w:vAlign w:val="center"/>
            <w:hideMark/>
          </w:tcPr>
          <w:p w14:paraId="2801F922"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Urgent request to intervene as an emergency due to threats of violence. National Treasury notified during entire process</w:t>
            </w:r>
          </w:p>
        </w:tc>
        <w:tc>
          <w:tcPr>
            <w:tcW w:w="1420" w:type="dxa"/>
            <w:tcBorders>
              <w:top w:val="nil"/>
              <w:left w:val="nil"/>
              <w:bottom w:val="single" w:sz="4" w:space="0" w:color="auto"/>
              <w:right w:val="single" w:sz="4" w:space="0" w:color="auto"/>
            </w:tcBorders>
            <w:shd w:val="clear" w:color="000000" w:fill="FFFFFF"/>
            <w:vAlign w:val="center"/>
            <w:hideMark/>
          </w:tcPr>
          <w:p w14:paraId="6EBF5B59"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2 259 266.08</w:t>
            </w:r>
          </w:p>
        </w:tc>
        <w:tc>
          <w:tcPr>
            <w:tcW w:w="2400" w:type="dxa"/>
            <w:tcBorders>
              <w:top w:val="nil"/>
              <w:left w:val="nil"/>
              <w:bottom w:val="single" w:sz="4" w:space="0" w:color="auto"/>
              <w:right w:val="single" w:sz="4" w:space="0" w:color="auto"/>
            </w:tcBorders>
            <w:shd w:val="clear" w:color="000000" w:fill="FFFFFF"/>
            <w:vAlign w:val="center"/>
            <w:hideMark/>
          </w:tcPr>
          <w:p w14:paraId="3E2068E8"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Closed Bid</w:t>
            </w:r>
          </w:p>
        </w:tc>
        <w:tc>
          <w:tcPr>
            <w:tcW w:w="2800" w:type="dxa"/>
            <w:tcBorders>
              <w:top w:val="nil"/>
              <w:left w:val="nil"/>
              <w:bottom w:val="single" w:sz="4" w:space="0" w:color="auto"/>
              <w:right w:val="single" w:sz="4" w:space="0" w:color="auto"/>
            </w:tcBorders>
            <w:shd w:val="clear" w:color="000000" w:fill="FFFFFF"/>
            <w:noWrap/>
            <w:vAlign w:val="bottom"/>
            <w:hideMark/>
          </w:tcPr>
          <w:p w14:paraId="7C65649E"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12D8224D"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C77588E"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NATURAL CONTINUATION: Forensic Analysis of Putco Sandfontein Contract</w:t>
            </w:r>
          </w:p>
        </w:tc>
        <w:tc>
          <w:tcPr>
            <w:tcW w:w="3700" w:type="dxa"/>
            <w:tcBorders>
              <w:top w:val="nil"/>
              <w:left w:val="nil"/>
              <w:bottom w:val="single" w:sz="4" w:space="0" w:color="auto"/>
              <w:right w:val="single" w:sz="4" w:space="0" w:color="auto"/>
            </w:tcBorders>
            <w:shd w:val="clear" w:color="000000" w:fill="FFFFFF"/>
            <w:vAlign w:val="center"/>
            <w:hideMark/>
          </w:tcPr>
          <w:p w14:paraId="598CEDE4"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For the project to be completed successfully a census had to be conducted, which was not part of initial scope</w:t>
            </w:r>
          </w:p>
        </w:tc>
        <w:tc>
          <w:tcPr>
            <w:tcW w:w="1420" w:type="dxa"/>
            <w:tcBorders>
              <w:top w:val="nil"/>
              <w:left w:val="nil"/>
              <w:bottom w:val="single" w:sz="4" w:space="0" w:color="auto"/>
              <w:right w:val="single" w:sz="4" w:space="0" w:color="auto"/>
            </w:tcBorders>
            <w:shd w:val="clear" w:color="000000" w:fill="FFFFFF"/>
            <w:vAlign w:val="center"/>
            <w:hideMark/>
          </w:tcPr>
          <w:p w14:paraId="0E8F2769"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2 338 960.80</w:t>
            </w:r>
          </w:p>
        </w:tc>
        <w:tc>
          <w:tcPr>
            <w:tcW w:w="2400" w:type="dxa"/>
            <w:tcBorders>
              <w:top w:val="nil"/>
              <w:left w:val="nil"/>
              <w:bottom w:val="single" w:sz="4" w:space="0" w:color="auto"/>
              <w:right w:val="single" w:sz="4" w:space="0" w:color="auto"/>
            </w:tcBorders>
            <w:shd w:val="clear" w:color="000000" w:fill="FFFFFF"/>
            <w:vAlign w:val="center"/>
            <w:hideMark/>
          </w:tcPr>
          <w:p w14:paraId="24E7A9FC" w14:textId="77777777" w:rsidR="00A90BF0" w:rsidRPr="00960118" w:rsidRDefault="00A90BF0" w:rsidP="00055EF8">
            <w:pPr>
              <w:spacing w:after="0" w:line="240" w:lineRule="auto"/>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Natural Continuation</w:t>
            </w:r>
          </w:p>
        </w:tc>
        <w:tc>
          <w:tcPr>
            <w:tcW w:w="2800" w:type="dxa"/>
            <w:tcBorders>
              <w:top w:val="nil"/>
              <w:left w:val="nil"/>
              <w:bottom w:val="single" w:sz="4" w:space="0" w:color="auto"/>
              <w:right w:val="single" w:sz="4" w:space="0" w:color="auto"/>
            </w:tcBorders>
            <w:shd w:val="clear" w:color="000000" w:fill="FFFFFF"/>
            <w:noWrap/>
            <w:vAlign w:val="bottom"/>
            <w:hideMark/>
          </w:tcPr>
          <w:p w14:paraId="6670DCEB"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12D42EFA"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8A8B247"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RE-APPOINTMENT: NATMAP 2050 Review and Update</w:t>
            </w:r>
          </w:p>
        </w:tc>
        <w:tc>
          <w:tcPr>
            <w:tcW w:w="3700" w:type="dxa"/>
            <w:tcBorders>
              <w:top w:val="nil"/>
              <w:left w:val="nil"/>
              <w:bottom w:val="single" w:sz="4" w:space="0" w:color="auto"/>
              <w:right w:val="single" w:sz="4" w:space="0" w:color="auto"/>
            </w:tcBorders>
            <w:shd w:val="clear" w:color="000000" w:fill="FFFFFF"/>
            <w:vAlign w:val="center"/>
            <w:hideMark/>
          </w:tcPr>
          <w:p w14:paraId="4ACBFA26"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To complete the initial Project. Contract period lapsed before completion and as a result of unforeseen outside factors</w:t>
            </w:r>
            <w:r>
              <w:rPr>
                <w:rFonts w:ascii="Arial Narrow" w:eastAsia="Times New Roman" w:hAnsi="Arial Narrow" w:cs="Times New Roman"/>
                <w:color w:val="000000"/>
                <w:sz w:val="20"/>
                <w:szCs w:val="20"/>
                <w:lang w:val="en-GB" w:eastAsia="en-GB"/>
              </w:rPr>
              <w:t>, at no additional cost</w:t>
            </w:r>
          </w:p>
        </w:tc>
        <w:tc>
          <w:tcPr>
            <w:tcW w:w="1420" w:type="dxa"/>
            <w:tcBorders>
              <w:top w:val="nil"/>
              <w:left w:val="nil"/>
              <w:bottom w:val="single" w:sz="4" w:space="0" w:color="auto"/>
              <w:right w:val="single" w:sz="4" w:space="0" w:color="auto"/>
            </w:tcBorders>
            <w:shd w:val="clear" w:color="000000" w:fill="FFFFFF"/>
            <w:vAlign w:val="center"/>
            <w:hideMark/>
          </w:tcPr>
          <w:p w14:paraId="0E487207"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680 000.00</w:t>
            </w:r>
          </w:p>
        </w:tc>
        <w:tc>
          <w:tcPr>
            <w:tcW w:w="2400" w:type="dxa"/>
            <w:tcBorders>
              <w:top w:val="nil"/>
              <w:left w:val="nil"/>
              <w:bottom w:val="single" w:sz="4" w:space="0" w:color="auto"/>
              <w:right w:val="single" w:sz="4" w:space="0" w:color="auto"/>
            </w:tcBorders>
            <w:shd w:val="clear" w:color="000000" w:fill="FFFFFF"/>
            <w:vAlign w:val="center"/>
            <w:hideMark/>
          </w:tcPr>
          <w:p w14:paraId="0C4B3171"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 xml:space="preserve">Re-Appointment     </w:t>
            </w:r>
          </w:p>
        </w:tc>
        <w:tc>
          <w:tcPr>
            <w:tcW w:w="2800" w:type="dxa"/>
            <w:tcBorders>
              <w:top w:val="nil"/>
              <w:left w:val="nil"/>
              <w:bottom w:val="single" w:sz="4" w:space="0" w:color="auto"/>
              <w:right w:val="single" w:sz="4" w:space="0" w:color="auto"/>
            </w:tcBorders>
            <w:shd w:val="clear" w:color="000000" w:fill="FFFFFF"/>
            <w:noWrap/>
            <w:vAlign w:val="bottom"/>
            <w:hideMark/>
          </w:tcPr>
          <w:p w14:paraId="3BB466B0"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3E06E7F6" w14:textId="77777777" w:rsidTr="00055EF8">
        <w:trPr>
          <w:trHeight w:val="102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11AF9C5"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CLOSED BID: Finalize the Draft White Paper on NCAP</w:t>
            </w:r>
          </w:p>
        </w:tc>
        <w:tc>
          <w:tcPr>
            <w:tcW w:w="3700" w:type="dxa"/>
            <w:tcBorders>
              <w:top w:val="nil"/>
              <w:left w:val="nil"/>
              <w:bottom w:val="single" w:sz="4" w:space="0" w:color="auto"/>
              <w:right w:val="single" w:sz="4" w:space="0" w:color="auto"/>
            </w:tcBorders>
            <w:shd w:val="clear" w:color="000000" w:fill="FFFFFF"/>
            <w:vAlign w:val="center"/>
            <w:hideMark/>
          </w:tcPr>
          <w:p w14:paraId="32ECE950"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Open tender process was followed with no bids received that were responsive. Request to approach experts in the specific field on closed bid was approved for second attempt. Successful</w:t>
            </w:r>
          </w:p>
        </w:tc>
        <w:tc>
          <w:tcPr>
            <w:tcW w:w="1420" w:type="dxa"/>
            <w:tcBorders>
              <w:top w:val="nil"/>
              <w:left w:val="nil"/>
              <w:bottom w:val="single" w:sz="4" w:space="0" w:color="auto"/>
              <w:right w:val="single" w:sz="4" w:space="0" w:color="auto"/>
            </w:tcBorders>
            <w:shd w:val="clear" w:color="000000" w:fill="FFFFFF"/>
            <w:vAlign w:val="center"/>
            <w:hideMark/>
          </w:tcPr>
          <w:p w14:paraId="45BF6785" w14:textId="77777777" w:rsidR="00A90BF0" w:rsidRPr="00960118" w:rsidRDefault="00A90BF0" w:rsidP="00055EF8">
            <w:pPr>
              <w:spacing w:after="0" w:line="240" w:lineRule="auto"/>
              <w:jc w:val="right"/>
              <w:rPr>
                <w:rFonts w:ascii="Arial Narrow" w:eastAsia="Times New Roman" w:hAnsi="Arial Narrow" w:cs="Times New Roman"/>
                <w:sz w:val="20"/>
                <w:szCs w:val="20"/>
                <w:lang w:val="en-GB" w:eastAsia="en-GB"/>
              </w:rPr>
            </w:pPr>
            <w:r w:rsidRPr="00960118">
              <w:rPr>
                <w:rFonts w:ascii="Arial Narrow" w:eastAsia="Times New Roman" w:hAnsi="Arial Narrow" w:cs="Times New Roman"/>
                <w:sz w:val="20"/>
                <w:szCs w:val="20"/>
                <w:lang w:val="en-GB" w:eastAsia="en-GB"/>
              </w:rPr>
              <w:t>983 424.00</w:t>
            </w:r>
          </w:p>
        </w:tc>
        <w:tc>
          <w:tcPr>
            <w:tcW w:w="2400" w:type="dxa"/>
            <w:tcBorders>
              <w:top w:val="nil"/>
              <w:left w:val="nil"/>
              <w:bottom w:val="single" w:sz="4" w:space="0" w:color="auto"/>
              <w:right w:val="single" w:sz="4" w:space="0" w:color="auto"/>
            </w:tcBorders>
            <w:shd w:val="clear" w:color="000000" w:fill="FFFFFF"/>
            <w:vAlign w:val="center"/>
            <w:hideMark/>
          </w:tcPr>
          <w:p w14:paraId="5AF341C4"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Closed Bid</w:t>
            </w:r>
          </w:p>
        </w:tc>
        <w:tc>
          <w:tcPr>
            <w:tcW w:w="2800" w:type="dxa"/>
            <w:tcBorders>
              <w:top w:val="nil"/>
              <w:left w:val="nil"/>
              <w:bottom w:val="single" w:sz="4" w:space="0" w:color="auto"/>
              <w:right w:val="single" w:sz="4" w:space="0" w:color="auto"/>
            </w:tcBorders>
            <w:shd w:val="clear" w:color="000000" w:fill="FFFFFF"/>
            <w:noWrap/>
            <w:vAlign w:val="bottom"/>
            <w:hideMark/>
          </w:tcPr>
          <w:p w14:paraId="412EDDFC"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7219250C" w14:textId="77777777" w:rsidTr="00055EF8">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9FD92EC"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Determining the criteria for certifying Auditors and training requirements.</w:t>
            </w:r>
          </w:p>
        </w:tc>
        <w:tc>
          <w:tcPr>
            <w:tcW w:w="3700" w:type="dxa"/>
            <w:tcBorders>
              <w:top w:val="nil"/>
              <w:left w:val="nil"/>
              <w:bottom w:val="single" w:sz="4" w:space="0" w:color="auto"/>
              <w:right w:val="single" w:sz="4" w:space="0" w:color="auto"/>
            </w:tcBorders>
            <w:shd w:val="clear" w:color="000000" w:fill="FFFFFF"/>
            <w:vAlign w:val="center"/>
            <w:hideMark/>
          </w:tcPr>
          <w:p w14:paraId="7FFA374E"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SAATCO is the sole provider of this service</w:t>
            </w:r>
          </w:p>
        </w:tc>
        <w:tc>
          <w:tcPr>
            <w:tcW w:w="1420" w:type="dxa"/>
            <w:tcBorders>
              <w:top w:val="nil"/>
              <w:left w:val="nil"/>
              <w:bottom w:val="single" w:sz="4" w:space="0" w:color="auto"/>
              <w:right w:val="single" w:sz="4" w:space="0" w:color="auto"/>
            </w:tcBorders>
            <w:shd w:val="clear" w:color="000000" w:fill="FFFFFF"/>
            <w:vAlign w:val="center"/>
            <w:hideMark/>
          </w:tcPr>
          <w:p w14:paraId="3D28A7CB" w14:textId="77777777" w:rsidR="00A90BF0" w:rsidRPr="00960118" w:rsidRDefault="00A90BF0" w:rsidP="00055EF8">
            <w:pPr>
              <w:spacing w:after="0" w:line="240" w:lineRule="auto"/>
              <w:jc w:val="right"/>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731 300.00</w:t>
            </w:r>
          </w:p>
        </w:tc>
        <w:tc>
          <w:tcPr>
            <w:tcW w:w="2400" w:type="dxa"/>
            <w:tcBorders>
              <w:top w:val="nil"/>
              <w:left w:val="nil"/>
              <w:bottom w:val="single" w:sz="4" w:space="0" w:color="auto"/>
              <w:right w:val="single" w:sz="4" w:space="0" w:color="auto"/>
            </w:tcBorders>
            <w:shd w:val="clear" w:color="000000" w:fill="FFFFFF"/>
            <w:vAlign w:val="center"/>
            <w:hideMark/>
          </w:tcPr>
          <w:p w14:paraId="5BB9E558"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Single Source</w:t>
            </w:r>
          </w:p>
        </w:tc>
        <w:tc>
          <w:tcPr>
            <w:tcW w:w="2800" w:type="dxa"/>
            <w:tcBorders>
              <w:top w:val="nil"/>
              <w:left w:val="nil"/>
              <w:bottom w:val="single" w:sz="4" w:space="0" w:color="auto"/>
              <w:right w:val="single" w:sz="4" w:space="0" w:color="auto"/>
            </w:tcBorders>
            <w:shd w:val="clear" w:color="000000" w:fill="FFFFFF"/>
            <w:noWrap/>
            <w:vAlign w:val="bottom"/>
            <w:hideMark/>
          </w:tcPr>
          <w:p w14:paraId="05A04F91"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Bid Adjudication Committee</w:t>
            </w:r>
          </w:p>
        </w:tc>
      </w:tr>
      <w:tr w:rsidR="00A90BF0" w:rsidRPr="00960118" w14:paraId="15F2ABD4"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9AF201D"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EXPANSION: Review of the National Safety Regulator Act</w:t>
            </w:r>
          </w:p>
        </w:tc>
        <w:tc>
          <w:tcPr>
            <w:tcW w:w="3700" w:type="dxa"/>
            <w:tcBorders>
              <w:top w:val="nil"/>
              <w:left w:val="nil"/>
              <w:bottom w:val="single" w:sz="4" w:space="0" w:color="auto"/>
              <w:right w:val="single" w:sz="4" w:space="0" w:color="auto"/>
            </w:tcBorders>
            <w:shd w:val="clear" w:color="000000" w:fill="FFFFFF"/>
            <w:vAlign w:val="center"/>
            <w:hideMark/>
          </w:tcPr>
          <w:p w14:paraId="5E6FE1F5"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Additional Provincial Consultation and the development of a Money Bill had to be added to initial scope to finalise project successfully</w:t>
            </w:r>
          </w:p>
        </w:tc>
        <w:tc>
          <w:tcPr>
            <w:tcW w:w="1420" w:type="dxa"/>
            <w:tcBorders>
              <w:top w:val="nil"/>
              <w:left w:val="nil"/>
              <w:bottom w:val="single" w:sz="4" w:space="0" w:color="auto"/>
              <w:right w:val="single" w:sz="4" w:space="0" w:color="auto"/>
            </w:tcBorders>
            <w:shd w:val="clear" w:color="000000" w:fill="FFFFFF"/>
            <w:vAlign w:val="center"/>
            <w:hideMark/>
          </w:tcPr>
          <w:p w14:paraId="053C63A7" w14:textId="77777777" w:rsidR="00A90BF0" w:rsidRPr="00960118" w:rsidRDefault="00A90BF0" w:rsidP="00055EF8">
            <w:pPr>
              <w:spacing w:after="0" w:line="240" w:lineRule="auto"/>
              <w:jc w:val="right"/>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798 000.00</w:t>
            </w:r>
          </w:p>
        </w:tc>
        <w:tc>
          <w:tcPr>
            <w:tcW w:w="2400" w:type="dxa"/>
            <w:tcBorders>
              <w:top w:val="nil"/>
              <w:left w:val="nil"/>
              <w:bottom w:val="single" w:sz="4" w:space="0" w:color="auto"/>
              <w:right w:val="single" w:sz="4" w:space="0" w:color="auto"/>
            </w:tcBorders>
            <w:shd w:val="clear" w:color="000000" w:fill="FFFFFF"/>
            <w:vAlign w:val="center"/>
            <w:hideMark/>
          </w:tcPr>
          <w:p w14:paraId="78C7A381"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 xml:space="preserve">Expansion </w:t>
            </w:r>
          </w:p>
        </w:tc>
        <w:tc>
          <w:tcPr>
            <w:tcW w:w="2800" w:type="dxa"/>
            <w:tcBorders>
              <w:top w:val="nil"/>
              <w:left w:val="nil"/>
              <w:bottom w:val="single" w:sz="4" w:space="0" w:color="auto"/>
              <w:right w:val="single" w:sz="4" w:space="0" w:color="auto"/>
            </w:tcBorders>
            <w:shd w:val="clear" w:color="000000" w:fill="FFFFFF"/>
            <w:noWrap/>
            <w:vAlign w:val="bottom"/>
            <w:hideMark/>
          </w:tcPr>
          <w:p w14:paraId="1DD881A7"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National Treasury</w:t>
            </w:r>
          </w:p>
        </w:tc>
      </w:tr>
      <w:tr w:rsidR="00A90BF0" w:rsidRPr="00960118" w14:paraId="1FEA057E" w14:textId="77777777" w:rsidTr="00055EF8">
        <w:trPr>
          <w:trHeight w:val="102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9B6946C"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lastRenderedPageBreak/>
              <w:t>Develop a National Railway Safety Strategy</w:t>
            </w:r>
          </w:p>
        </w:tc>
        <w:tc>
          <w:tcPr>
            <w:tcW w:w="3700" w:type="dxa"/>
            <w:tcBorders>
              <w:top w:val="nil"/>
              <w:left w:val="nil"/>
              <w:bottom w:val="single" w:sz="4" w:space="0" w:color="auto"/>
              <w:right w:val="single" w:sz="4" w:space="0" w:color="auto"/>
            </w:tcBorders>
            <w:shd w:val="clear" w:color="000000" w:fill="FFFFFF"/>
            <w:vAlign w:val="center"/>
            <w:hideMark/>
          </w:tcPr>
          <w:p w14:paraId="0C68B3C0"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Open tender process was followed with no bids received that were responsive. Request to approach 5 experts in the specific field on closed bid was approved for second attempt. Successful</w:t>
            </w:r>
          </w:p>
        </w:tc>
        <w:tc>
          <w:tcPr>
            <w:tcW w:w="1420" w:type="dxa"/>
            <w:tcBorders>
              <w:top w:val="nil"/>
              <w:left w:val="nil"/>
              <w:bottom w:val="single" w:sz="4" w:space="0" w:color="auto"/>
              <w:right w:val="single" w:sz="4" w:space="0" w:color="auto"/>
            </w:tcBorders>
            <w:shd w:val="clear" w:color="000000" w:fill="FFFFFF"/>
            <w:vAlign w:val="center"/>
            <w:hideMark/>
          </w:tcPr>
          <w:p w14:paraId="27C48F4A" w14:textId="77777777" w:rsidR="00A90BF0" w:rsidRPr="00960118" w:rsidRDefault="00A90BF0" w:rsidP="00055EF8">
            <w:pPr>
              <w:spacing w:after="0" w:line="240" w:lineRule="auto"/>
              <w:jc w:val="right"/>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2 730 120.00</w:t>
            </w:r>
          </w:p>
        </w:tc>
        <w:tc>
          <w:tcPr>
            <w:tcW w:w="2400" w:type="dxa"/>
            <w:tcBorders>
              <w:top w:val="nil"/>
              <w:left w:val="nil"/>
              <w:bottom w:val="single" w:sz="4" w:space="0" w:color="auto"/>
              <w:right w:val="single" w:sz="4" w:space="0" w:color="auto"/>
            </w:tcBorders>
            <w:shd w:val="clear" w:color="000000" w:fill="FFFFFF"/>
            <w:vAlign w:val="center"/>
            <w:hideMark/>
          </w:tcPr>
          <w:p w14:paraId="3AB9C8C0"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Closed Bid</w:t>
            </w:r>
          </w:p>
        </w:tc>
        <w:tc>
          <w:tcPr>
            <w:tcW w:w="2800" w:type="dxa"/>
            <w:tcBorders>
              <w:top w:val="nil"/>
              <w:left w:val="nil"/>
              <w:bottom w:val="single" w:sz="4" w:space="0" w:color="auto"/>
              <w:right w:val="single" w:sz="4" w:space="0" w:color="auto"/>
            </w:tcBorders>
            <w:shd w:val="clear" w:color="000000" w:fill="FFFFFF"/>
            <w:noWrap/>
            <w:vAlign w:val="bottom"/>
            <w:hideMark/>
          </w:tcPr>
          <w:p w14:paraId="04573071"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08113CC3"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FE16D37"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Develop a Salvage Strategy</w:t>
            </w:r>
          </w:p>
        </w:tc>
        <w:tc>
          <w:tcPr>
            <w:tcW w:w="3700" w:type="dxa"/>
            <w:tcBorders>
              <w:top w:val="nil"/>
              <w:left w:val="nil"/>
              <w:bottom w:val="single" w:sz="4" w:space="0" w:color="auto"/>
              <w:right w:val="single" w:sz="4" w:space="0" w:color="auto"/>
            </w:tcBorders>
            <w:shd w:val="clear" w:color="000000" w:fill="FFFFFF"/>
            <w:vAlign w:val="center"/>
            <w:hideMark/>
          </w:tcPr>
          <w:p w14:paraId="3627CAE5"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 quotation process was followed. No bids were received. Approval to restart as closed bid by approaching experts in the field, was approved.</w:t>
            </w:r>
          </w:p>
        </w:tc>
        <w:tc>
          <w:tcPr>
            <w:tcW w:w="1420" w:type="dxa"/>
            <w:tcBorders>
              <w:top w:val="nil"/>
              <w:left w:val="nil"/>
              <w:bottom w:val="single" w:sz="4" w:space="0" w:color="auto"/>
              <w:right w:val="single" w:sz="4" w:space="0" w:color="auto"/>
            </w:tcBorders>
            <w:shd w:val="clear" w:color="000000" w:fill="FFFFFF"/>
            <w:vAlign w:val="center"/>
            <w:hideMark/>
          </w:tcPr>
          <w:p w14:paraId="2F9F8D08" w14:textId="77777777" w:rsidR="00A90BF0" w:rsidRPr="00960118" w:rsidRDefault="00A90BF0" w:rsidP="00055EF8">
            <w:pPr>
              <w:spacing w:after="0" w:line="240" w:lineRule="auto"/>
              <w:jc w:val="right"/>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782 952.00</w:t>
            </w:r>
          </w:p>
        </w:tc>
        <w:tc>
          <w:tcPr>
            <w:tcW w:w="2400" w:type="dxa"/>
            <w:tcBorders>
              <w:top w:val="nil"/>
              <w:left w:val="nil"/>
              <w:bottom w:val="single" w:sz="4" w:space="0" w:color="auto"/>
              <w:right w:val="single" w:sz="4" w:space="0" w:color="auto"/>
            </w:tcBorders>
            <w:shd w:val="clear" w:color="000000" w:fill="FFFFFF"/>
            <w:vAlign w:val="center"/>
            <w:hideMark/>
          </w:tcPr>
          <w:p w14:paraId="16F23D95"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Closed Bid</w:t>
            </w:r>
          </w:p>
        </w:tc>
        <w:tc>
          <w:tcPr>
            <w:tcW w:w="2800" w:type="dxa"/>
            <w:tcBorders>
              <w:top w:val="nil"/>
              <w:left w:val="nil"/>
              <w:bottom w:val="single" w:sz="4" w:space="0" w:color="auto"/>
              <w:right w:val="single" w:sz="4" w:space="0" w:color="auto"/>
            </w:tcBorders>
            <w:shd w:val="clear" w:color="000000" w:fill="FFFFFF"/>
            <w:noWrap/>
            <w:vAlign w:val="bottom"/>
            <w:hideMark/>
          </w:tcPr>
          <w:p w14:paraId="66313027"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4B8D69E1" w14:textId="77777777" w:rsidTr="00055EF8">
        <w:trPr>
          <w:trHeight w:val="127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854AA3B"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Road Tariff determination framework</w:t>
            </w:r>
          </w:p>
        </w:tc>
        <w:tc>
          <w:tcPr>
            <w:tcW w:w="3700" w:type="dxa"/>
            <w:tcBorders>
              <w:top w:val="nil"/>
              <w:left w:val="nil"/>
              <w:bottom w:val="single" w:sz="4" w:space="0" w:color="auto"/>
              <w:right w:val="single" w:sz="4" w:space="0" w:color="auto"/>
            </w:tcBorders>
            <w:shd w:val="clear" w:color="000000" w:fill="FFFFFF"/>
            <w:vAlign w:val="center"/>
            <w:hideMark/>
          </w:tcPr>
          <w:p w14:paraId="0313656A"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 quotation process was followed. All qualifying bids received were over the threshold value of R500 000. Approval to restart as closed bid by approaching all 14 suppliers who attended the first briefing session, was approved.</w:t>
            </w:r>
          </w:p>
        </w:tc>
        <w:tc>
          <w:tcPr>
            <w:tcW w:w="1420" w:type="dxa"/>
            <w:tcBorders>
              <w:top w:val="nil"/>
              <w:left w:val="nil"/>
              <w:bottom w:val="single" w:sz="4" w:space="0" w:color="auto"/>
              <w:right w:val="single" w:sz="4" w:space="0" w:color="auto"/>
            </w:tcBorders>
            <w:shd w:val="clear" w:color="000000" w:fill="FFFFFF"/>
            <w:vAlign w:val="center"/>
            <w:hideMark/>
          </w:tcPr>
          <w:p w14:paraId="1A264E08" w14:textId="77777777" w:rsidR="00A90BF0" w:rsidRPr="00960118" w:rsidRDefault="00A90BF0" w:rsidP="00055EF8">
            <w:pPr>
              <w:spacing w:after="0" w:line="240" w:lineRule="auto"/>
              <w:jc w:val="right"/>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639 526.00</w:t>
            </w:r>
          </w:p>
        </w:tc>
        <w:tc>
          <w:tcPr>
            <w:tcW w:w="2400" w:type="dxa"/>
            <w:tcBorders>
              <w:top w:val="nil"/>
              <w:left w:val="nil"/>
              <w:bottom w:val="single" w:sz="4" w:space="0" w:color="auto"/>
              <w:right w:val="single" w:sz="4" w:space="0" w:color="auto"/>
            </w:tcBorders>
            <w:shd w:val="clear" w:color="000000" w:fill="FFFFFF"/>
            <w:vAlign w:val="center"/>
            <w:hideMark/>
          </w:tcPr>
          <w:p w14:paraId="4A8C3710"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Closed Bid</w:t>
            </w:r>
          </w:p>
        </w:tc>
        <w:tc>
          <w:tcPr>
            <w:tcW w:w="2800" w:type="dxa"/>
            <w:tcBorders>
              <w:top w:val="nil"/>
              <w:left w:val="nil"/>
              <w:bottom w:val="single" w:sz="4" w:space="0" w:color="auto"/>
              <w:right w:val="single" w:sz="4" w:space="0" w:color="auto"/>
            </w:tcBorders>
            <w:shd w:val="clear" w:color="000000" w:fill="FFFFFF"/>
            <w:noWrap/>
            <w:vAlign w:val="bottom"/>
            <w:hideMark/>
          </w:tcPr>
          <w:p w14:paraId="00294D76"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16786C6F"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B23B78E"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PARTICIPATION: Participate in SANRAL tender for Media buying for 6 months</w:t>
            </w:r>
          </w:p>
        </w:tc>
        <w:tc>
          <w:tcPr>
            <w:tcW w:w="3700" w:type="dxa"/>
            <w:tcBorders>
              <w:top w:val="nil"/>
              <w:left w:val="nil"/>
              <w:bottom w:val="single" w:sz="4" w:space="0" w:color="auto"/>
              <w:right w:val="single" w:sz="4" w:space="0" w:color="auto"/>
            </w:tcBorders>
            <w:shd w:val="clear" w:color="000000" w:fill="FFFFFF"/>
            <w:vAlign w:val="center"/>
            <w:hideMark/>
          </w:tcPr>
          <w:p w14:paraId="74458A24"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Request to participate in S</w:t>
            </w:r>
            <w:r>
              <w:rPr>
                <w:rFonts w:ascii="Arial Narrow" w:eastAsia="Times New Roman" w:hAnsi="Arial Narrow" w:cs="Times New Roman"/>
                <w:color w:val="000000"/>
                <w:sz w:val="20"/>
                <w:szCs w:val="20"/>
                <w:lang w:val="en-GB" w:eastAsia="en-GB"/>
              </w:rPr>
              <w:t>ANRAL</w:t>
            </w:r>
            <w:r w:rsidRPr="00960118">
              <w:rPr>
                <w:rFonts w:ascii="Arial Narrow" w:eastAsia="Times New Roman" w:hAnsi="Arial Narrow" w:cs="Times New Roman"/>
                <w:color w:val="000000"/>
                <w:sz w:val="20"/>
                <w:szCs w:val="20"/>
                <w:lang w:val="en-GB" w:eastAsia="en-GB"/>
              </w:rPr>
              <w:t xml:space="preserve"> tender for only 6 months approved while DOT finalised own tender process</w:t>
            </w:r>
          </w:p>
        </w:tc>
        <w:tc>
          <w:tcPr>
            <w:tcW w:w="1420" w:type="dxa"/>
            <w:tcBorders>
              <w:top w:val="nil"/>
              <w:left w:val="nil"/>
              <w:bottom w:val="single" w:sz="4" w:space="0" w:color="auto"/>
              <w:right w:val="single" w:sz="4" w:space="0" w:color="auto"/>
            </w:tcBorders>
            <w:shd w:val="clear" w:color="000000" w:fill="FFFFFF"/>
            <w:vAlign w:val="center"/>
            <w:hideMark/>
          </w:tcPr>
          <w:p w14:paraId="2AD172D4" w14:textId="77777777" w:rsidR="00A90BF0" w:rsidRPr="00960118" w:rsidRDefault="00A90BF0" w:rsidP="00055EF8">
            <w:pPr>
              <w:spacing w:after="0" w:line="240" w:lineRule="auto"/>
              <w:jc w:val="right"/>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N/A</w:t>
            </w:r>
          </w:p>
        </w:tc>
        <w:tc>
          <w:tcPr>
            <w:tcW w:w="2400" w:type="dxa"/>
            <w:tcBorders>
              <w:top w:val="nil"/>
              <w:left w:val="nil"/>
              <w:bottom w:val="single" w:sz="4" w:space="0" w:color="auto"/>
              <w:right w:val="single" w:sz="4" w:space="0" w:color="auto"/>
            </w:tcBorders>
            <w:shd w:val="clear" w:color="000000" w:fill="FFFFFF"/>
            <w:vAlign w:val="center"/>
            <w:hideMark/>
          </w:tcPr>
          <w:p w14:paraId="402EEA49"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Participation</w:t>
            </w:r>
          </w:p>
        </w:tc>
        <w:tc>
          <w:tcPr>
            <w:tcW w:w="2800" w:type="dxa"/>
            <w:tcBorders>
              <w:top w:val="nil"/>
              <w:left w:val="nil"/>
              <w:bottom w:val="single" w:sz="4" w:space="0" w:color="auto"/>
              <w:right w:val="single" w:sz="4" w:space="0" w:color="auto"/>
            </w:tcBorders>
            <w:shd w:val="clear" w:color="000000" w:fill="FFFFFF"/>
            <w:noWrap/>
            <w:vAlign w:val="bottom"/>
            <w:hideMark/>
          </w:tcPr>
          <w:p w14:paraId="62DEBFFE"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r w:rsidR="00A90BF0" w:rsidRPr="00960118" w14:paraId="1CB9B46D" w14:textId="77777777" w:rsidTr="00055EF8">
        <w:trPr>
          <w:trHeight w:val="76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4E4AD27"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PARTICIPATION: Participate in SANRAL tender for Events Management and related Services for 6 months</w:t>
            </w:r>
          </w:p>
        </w:tc>
        <w:tc>
          <w:tcPr>
            <w:tcW w:w="3700" w:type="dxa"/>
            <w:tcBorders>
              <w:top w:val="nil"/>
              <w:left w:val="nil"/>
              <w:bottom w:val="single" w:sz="4" w:space="0" w:color="auto"/>
              <w:right w:val="single" w:sz="4" w:space="0" w:color="auto"/>
            </w:tcBorders>
            <w:shd w:val="clear" w:color="000000" w:fill="FFFFFF"/>
            <w:vAlign w:val="center"/>
            <w:hideMark/>
          </w:tcPr>
          <w:p w14:paraId="73D367F0"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Request to participate in S</w:t>
            </w:r>
            <w:r>
              <w:rPr>
                <w:rFonts w:ascii="Arial Narrow" w:eastAsia="Times New Roman" w:hAnsi="Arial Narrow" w:cs="Times New Roman"/>
                <w:color w:val="000000"/>
                <w:sz w:val="20"/>
                <w:szCs w:val="20"/>
                <w:lang w:val="en-GB" w:eastAsia="en-GB"/>
              </w:rPr>
              <w:t>ANRAL</w:t>
            </w:r>
            <w:r w:rsidRPr="00960118">
              <w:rPr>
                <w:rFonts w:ascii="Arial Narrow" w:eastAsia="Times New Roman" w:hAnsi="Arial Narrow" w:cs="Times New Roman"/>
                <w:color w:val="000000"/>
                <w:sz w:val="20"/>
                <w:szCs w:val="20"/>
                <w:lang w:val="en-GB" w:eastAsia="en-GB"/>
              </w:rPr>
              <w:t xml:space="preserve"> tender for only 6 months approved while DOT finalised own tender process</w:t>
            </w:r>
          </w:p>
        </w:tc>
        <w:tc>
          <w:tcPr>
            <w:tcW w:w="1420" w:type="dxa"/>
            <w:tcBorders>
              <w:top w:val="nil"/>
              <w:left w:val="nil"/>
              <w:bottom w:val="single" w:sz="4" w:space="0" w:color="auto"/>
              <w:right w:val="single" w:sz="4" w:space="0" w:color="auto"/>
            </w:tcBorders>
            <w:shd w:val="clear" w:color="000000" w:fill="FFFFFF"/>
            <w:vAlign w:val="center"/>
            <w:hideMark/>
          </w:tcPr>
          <w:p w14:paraId="104759ED" w14:textId="77777777" w:rsidR="00A90BF0" w:rsidRPr="00960118" w:rsidRDefault="00A90BF0" w:rsidP="00055EF8">
            <w:pPr>
              <w:spacing w:after="0" w:line="240" w:lineRule="auto"/>
              <w:jc w:val="right"/>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N/A</w:t>
            </w:r>
          </w:p>
        </w:tc>
        <w:tc>
          <w:tcPr>
            <w:tcW w:w="2400" w:type="dxa"/>
            <w:tcBorders>
              <w:top w:val="nil"/>
              <w:left w:val="nil"/>
              <w:bottom w:val="single" w:sz="4" w:space="0" w:color="auto"/>
              <w:right w:val="single" w:sz="4" w:space="0" w:color="auto"/>
            </w:tcBorders>
            <w:shd w:val="clear" w:color="000000" w:fill="FFFFFF"/>
            <w:vAlign w:val="center"/>
            <w:hideMark/>
          </w:tcPr>
          <w:p w14:paraId="1C5196C4"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Participation</w:t>
            </w:r>
          </w:p>
        </w:tc>
        <w:tc>
          <w:tcPr>
            <w:tcW w:w="2800" w:type="dxa"/>
            <w:tcBorders>
              <w:top w:val="nil"/>
              <w:left w:val="nil"/>
              <w:bottom w:val="single" w:sz="4" w:space="0" w:color="auto"/>
              <w:right w:val="single" w:sz="4" w:space="0" w:color="auto"/>
            </w:tcBorders>
            <w:shd w:val="clear" w:color="000000" w:fill="FFFFFF"/>
            <w:noWrap/>
            <w:vAlign w:val="bottom"/>
            <w:hideMark/>
          </w:tcPr>
          <w:p w14:paraId="0111A37D" w14:textId="77777777" w:rsidR="00A90BF0" w:rsidRPr="00960118" w:rsidRDefault="00A90BF0" w:rsidP="00055EF8">
            <w:pPr>
              <w:spacing w:after="0" w:line="240" w:lineRule="auto"/>
              <w:rPr>
                <w:rFonts w:ascii="Arial Narrow" w:eastAsia="Times New Roman" w:hAnsi="Arial Narrow" w:cs="Times New Roman"/>
                <w:color w:val="000000"/>
                <w:sz w:val="20"/>
                <w:szCs w:val="20"/>
                <w:lang w:val="en-GB" w:eastAsia="en-GB"/>
              </w:rPr>
            </w:pPr>
            <w:r w:rsidRPr="00960118">
              <w:rPr>
                <w:rFonts w:ascii="Arial Narrow" w:eastAsia="Times New Roman" w:hAnsi="Arial Narrow" w:cs="Times New Roman"/>
                <w:color w:val="000000"/>
                <w:sz w:val="20"/>
                <w:szCs w:val="20"/>
                <w:lang w:val="en-GB" w:eastAsia="en-GB"/>
              </w:rPr>
              <w:t>Accounting Officer</w:t>
            </w:r>
          </w:p>
        </w:tc>
      </w:tr>
    </w:tbl>
    <w:p w14:paraId="1B4B6E0D" w14:textId="77777777" w:rsidR="00A90BF0" w:rsidRDefault="00A90BF0" w:rsidP="00A90BF0">
      <w:pPr>
        <w:rPr>
          <w:rFonts w:ascii="Arial" w:hAnsi="Arial" w:cs="Arial"/>
          <w:lang w:val="en-ZA" w:eastAsia="x-none"/>
        </w:rPr>
        <w:sectPr w:rsidR="00A90BF0" w:rsidSect="00A90BF0">
          <w:pgSz w:w="15840" w:h="12240" w:orient="landscape"/>
          <w:pgMar w:top="992" w:right="567" w:bottom="760" w:left="567" w:header="720" w:footer="720" w:gutter="0"/>
          <w:cols w:space="720"/>
          <w:docGrid w:linePitch="360"/>
        </w:sectPr>
      </w:pPr>
    </w:p>
    <w:p w14:paraId="37C9AD65" w14:textId="77777777" w:rsidR="002E670C" w:rsidRDefault="004E6C49" w:rsidP="002E670C">
      <w:pPr>
        <w:rPr>
          <w:rFonts w:ascii="Arial" w:hAnsi="Arial" w:cs="Arial"/>
          <w:b/>
          <w:lang w:val="en-ZA" w:eastAsia="x-none"/>
        </w:rPr>
      </w:pPr>
      <w:r>
        <w:rPr>
          <w:rFonts w:ascii="Arial" w:hAnsi="Arial" w:cs="Arial"/>
          <w:b/>
          <w:lang w:val="en-ZA" w:eastAsia="x-none"/>
        </w:rPr>
        <w:lastRenderedPageBreak/>
        <w:t>Cr</w:t>
      </w:r>
      <w:r w:rsidR="002E670C">
        <w:rPr>
          <w:rFonts w:ascii="Arial" w:hAnsi="Arial" w:cs="Arial"/>
          <w:b/>
          <w:lang w:val="en-ZA" w:eastAsia="x-none"/>
        </w:rPr>
        <w:t>oss-Border Road Transport Agency</w:t>
      </w:r>
    </w:p>
    <w:p w14:paraId="4F0DD485" w14:textId="77777777" w:rsidR="004D23A5" w:rsidRPr="00777D6C" w:rsidRDefault="004D23A5" w:rsidP="004D23A5">
      <w:pPr>
        <w:rPr>
          <w:rFonts w:ascii="Arial" w:hAnsi="Arial" w:cs="Arial"/>
          <w:lang w:val="en-ZA" w:eastAsia="x-none"/>
        </w:rPr>
      </w:pPr>
      <w:r w:rsidRPr="00777D6C">
        <w:rPr>
          <w:rFonts w:ascii="Arial" w:hAnsi="Arial" w:cs="Arial"/>
          <w:lang w:val="en-ZA" w:eastAsia="x-none"/>
        </w:rPr>
        <w:t>Cross-Border Road Transport Agency (C-BRTA)</w:t>
      </w:r>
      <w:r>
        <w:rPr>
          <w:rFonts w:ascii="Arial" w:hAnsi="Arial" w:cs="Arial"/>
          <w:lang w:val="en-ZA" w:eastAsia="x-none"/>
        </w:rPr>
        <w:t xml:space="preserve"> tenders issued in the past three financial years:</w:t>
      </w:r>
    </w:p>
    <w:p w14:paraId="609EC5C9" w14:textId="77777777" w:rsidR="004D23A5" w:rsidRDefault="004D23A5" w:rsidP="004D23A5">
      <w:pPr>
        <w:pStyle w:val="ListParagraph"/>
        <w:rPr>
          <w:rFonts w:ascii="Arial" w:hAnsi="Arial" w:cs="Arial"/>
          <w:lang w:val="en-ZA" w:eastAsia="x-none"/>
        </w:rPr>
      </w:pPr>
    </w:p>
    <w:tbl>
      <w:tblPr>
        <w:tblStyle w:val="TableGrid"/>
        <w:tblW w:w="10598" w:type="dxa"/>
        <w:tblLayout w:type="fixed"/>
        <w:tblLook w:val="04A0" w:firstRow="1" w:lastRow="0" w:firstColumn="1" w:lastColumn="0" w:noHBand="0" w:noVBand="1"/>
      </w:tblPr>
      <w:tblGrid>
        <w:gridCol w:w="1134"/>
        <w:gridCol w:w="1809"/>
        <w:gridCol w:w="2552"/>
        <w:gridCol w:w="1843"/>
        <w:gridCol w:w="1559"/>
        <w:gridCol w:w="1701"/>
      </w:tblGrid>
      <w:tr w:rsidR="004D23A5" w:rsidRPr="002036D2" w14:paraId="5B0F2A6D" w14:textId="77777777" w:rsidTr="00055EF8">
        <w:trPr>
          <w:trHeight w:val="516"/>
          <w:tblHeader/>
        </w:trPr>
        <w:tc>
          <w:tcPr>
            <w:tcW w:w="1134" w:type="dxa"/>
            <w:tcBorders>
              <w:top w:val="single" w:sz="12" w:space="0" w:color="auto"/>
              <w:left w:val="single" w:sz="12" w:space="0" w:color="auto"/>
              <w:bottom w:val="single" w:sz="12" w:space="0" w:color="auto"/>
            </w:tcBorders>
            <w:shd w:val="clear" w:color="auto" w:fill="A6A6A6" w:themeFill="background1" w:themeFillShade="A6"/>
          </w:tcPr>
          <w:p w14:paraId="46169732" w14:textId="77777777" w:rsidR="004D23A5" w:rsidRPr="002036D2" w:rsidRDefault="004D23A5" w:rsidP="00055EF8">
            <w:pPr>
              <w:pStyle w:val="ListParagraph"/>
              <w:ind w:left="0"/>
              <w:rPr>
                <w:rFonts w:ascii="Arial" w:hAnsi="Arial" w:cs="Arial"/>
                <w:b/>
                <w:lang w:val="en-ZA" w:eastAsia="x-none"/>
              </w:rPr>
            </w:pPr>
            <w:r>
              <w:rPr>
                <w:rFonts w:ascii="Arial" w:hAnsi="Arial" w:cs="Arial"/>
                <w:b/>
                <w:lang w:val="en-ZA" w:eastAsia="x-none"/>
              </w:rPr>
              <w:t xml:space="preserve">YEAR </w:t>
            </w:r>
          </w:p>
        </w:tc>
        <w:tc>
          <w:tcPr>
            <w:tcW w:w="1809" w:type="dxa"/>
            <w:tcBorders>
              <w:top w:val="single" w:sz="12" w:space="0" w:color="auto"/>
              <w:bottom w:val="single" w:sz="12" w:space="0" w:color="auto"/>
            </w:tcBorders>
            <w:shd w:val="clear" w:color="auto" w:fill="A6A6A6" w:themeFill="background1" w:themeFillShade="A6"/>
          </w:tcPr>
          <w:p w14:paraId="6BB33792" w14:textId="77777777" w:rsidR="004D23A5" w:rsidRPr="001E2CFB" w:rsidRDefault="004D23A5" w:rsidP="004D23A5">
            <w:pPr>
              <w:pStyle w:val="ListParagraph"/>
              <w:numPr>
                <w:ilvl w:val="0"/>
                <w:numId w:val="24"/>
              </w:numPr>
              <w:rPr>
                <w:rFonts w:ascii="Arial" w:hAnsi="Arial" w:cs="Arial"/>
                <w:lang w:val="en-ZA" w:eastAsia="x-none"/>
              </w:rPr>
            </w:pPr>
            <w:r w:rsidRPr="001E2CFB">
              <w:rPr>
                <w:rFonts w:ascii="Arial" w:hAnsi="Arial" w:cs="Arial"/>
                <w:lang w:val="en-ZA" w:eastAsia="x-none"/>
              </w:rPr>
              <w:t xml:space="preserve">Tenders issued without normal tender process </w:t>
            </w:r>
          </w:p>
        </w:tc>
        <w:tc>
          <w:tcPr>
            <w:tcW w:w="2552" w:type="dxa"/>
            <w:tcBorders>
              <w:top w:val="single" w:sz="12" w:space="0" w:color="auto"/>
              <w:bottom w:val="single" w:sz="12" w:space="0" w:color="auto"/>
            </w:tcBorders>
            <w:shd w:val="clear" w:color="auto" w:fill="A6A6A6" w:themeFill="background1" w:themeFillShade="A6"/>
          </w:tcPr>
          <w:p w14:paraId="5567D725" w14:textId="77777777" w:rsidR="004D23A5" w:rsidRPr="002036D2" w:rsidRDefault="004D23A5" w:rsidP="00055EF8">
            <w:pPr>
              <w:pStyle w:val="ListParagraph"/>
              <w:ind w:left="0"/>
              <w:jc w:val="center"/>
              <w:rPr>
                <w:rFonts w:ascii="Arial" w:hAnsi="Arial" w:cs="Arial"/>
                <w:b/>
                <w:lang w:val="en-ZA" w:eastAsia="x-none"/>
              </w:rPr>
            </w:pPr>
            <w:r>
              <w:rPr>
                <w:rFonts w:ascii="Arial" w:hAnsi="Arial" w:cs="Arial"/>
                <w:b/>
                <w:lang w:val="en-ZA" w:eastAsia="x-none"/>
              </w:rPr>
              <w:t xml:space="preserve">(b) </w:t>
            </w:r>
            <w:r w:rsidRPr="001E2CFB">
              <w:rPr>
                <w:rFonts w:ascii="Arial" w:hAnsi="Arial" w:cs="Arial"/>
                <w:lang w:val="en-ZA" w:eastAsia="x-none"/>
              </w:rPr>
              <w:t>Reasons for deviation</w:t>
            </w:r>
            <w:r>
              <w:rPr>
                <w:rFonts w:ascii="Arial" w:hAnsi="Arial" w:cs="Arial"/>
                <w:b/>
                <w:lang w:val="en-ZA" w:eastAsia="x-none"/>
              </w:rPr>
              <w:t xml:space="preserve"> </w:t>
            </w:r>
          </w:p>
        </w:tc>
        <w:tc>
          <w:tcPr>
            <w:tcW w:w="1843" w:type="dxa"/>
            <w:tcBorders>
              <w:top w:val="single" w:sz="12" w:space="0" w:color="auto"/>
              <w:bottom w:val="single" w:sz="12" w:space="0" w:color="auto"/>
            </w:tcBorders>
            <w:shd w:val="clear" w:color="auto" w:fill="A6A6A6" w:themeFill="background1" w:themeFillShade="A6"/>
          </w:tcPr>
          <w:p w14:paraId="0BB59111" w14:textId="77777777" w:rsidR="004D23A5" w:rsidRDefault="004D23A5" w:rsidP="00055EF8">
            <w:pPr>
              <w:pStyle w:val="ListParagraph"/>
              <w:ind w:left="0"/>
              <w:rPr>
                <w:rFonts w:ascii="Arial" w:hAnsi="Arial" w:cs="Arial"/>
                <w:b/>
                <w:lang w:val="en-ZA" w:eastAsia="x-none"/>
              </w:rPr>
            </w:pPr>
            <w:r>
              <w:rPr>
                <w:rFonts w:ascii="Arial" w:hAnsi="Arial" w:cs="Arial"/>
                <w:b/>
                <w:lang w:val="en-ZA" w:eastAsia="x-none"/>
              </w:rPr>
              <w:t xml:space="preserve">( c) </w:t>
            </w:r>
            <w:r w:rsidRPr="001E2CFB">
              <w:rPr>
                <w:rFonts w:ascii="Arial" w:hAnsi="Arial" w:cs="Arial"/>
                <w:lang w:val="en-ZA" w:eastAsia="x-none"/>
              </w:rPr>
              <w:t>Monetary Value</w:t>
            </w:r>
            <w:r>
              <w:rPr>
                <w:rFonts w:ascii="Arial" w:hAnsi="Arial" w:cs="Arial"/>
                <w:b/>
                <w:lang w:val="en-ZA" w:eastAsia="x-none"/>
              </w:rPr>
              <w:t xml:space="preserve"> </w:t>
            </w:r>
          </w:p>
        </w:tc>
        <w:tc>
          <w:tcPr>
            <w:tcW w:w="1559" w:type="dxa"/>
            <w:tcBorders>
              <w:top w:val="single" w:sz="12" w:space="0" w:color="auto"/>
              <w:bottom w:val="single" w:sz="12" w:space="0" w:color="auto"/>
            </w:tcBorders>
            <w:shd w:val="clear" w:color="auto" w:fill="A6A6A6" w:themeFill="background1" w:themeFillShade="A6"/>
          </w:tcPr>
          <w:p w14:paraId="4F8AFEDC" w14:textId="77777777" w:rsidR="004D23A5" w:rsidRDefault="004D23A5" w:rsidP="00055EF8">
            <w:pPr>
              <w:pStyle w:val="ListParagraph"/>
              <w:ind w:left="0"/>
              <w:rPr>
                <w:rFonts w:ascii="Arial" w:hAnsi="Arial" w:cs="Arial"/>
                <w:b/>
                <w:lang w:val="en-ZA" w:eastAsia="x-none"/>
              </w:rPr>
            </w:pPr>
            <w:r>
              <w:rPr>
                <w:rFonts w:ascii="Arial" w:hAnsi="Arial" w:cs="Arial"/>
                <w:b/>
                <w:lang w:val="en-ZA" w:eastAsia="x-none"/>
              </w:rPr>
              <w:t xml:space="preserve">(d) </w:t>
            </w:r>
            <w:r w:rsidRPr="001E2CFB">
              <w:rPr>
                <w:rFonts w:ascii="Arial" w:hAnsi="Arial" w:cs="Arial"/>
                <w:lang w:val="en-ZA" w:eastAsia="x-none"/>
              </w:rPr>
              <w:t xml:space="preserve">How </w:t>
            </w:r>
            <w:r>
              <w:rPr>
                <w:rFonts w:ascii="Arial" w:hAnsi="Arial" w:cs="Arial"/>
                <w:lang w:val="en-ZA" w:eastAsia="x-none"/>
              </w:rPr>
              <w:t xml:space="preserve">were the </w:t>
            </w:r>
            <w:r w:rsidRPr="001E2CFB">
              <w:rPr>
                <w:rFonts w:ascii="Arial" w:hAnsi="Arial" w:cs="Arial"/>
                <w:lang w:val="en-ZA" w:eastAsia="x-none"/>
              </w:rPr>
              <w:t>tender</w:t>
            </w:r>
            <w:r>
              <w:rPr>
                <w:rFonts w:ascii="Arial" w:hAnsi="Arial" w:cs="Arial"/>
                <w:lang w:val="en-ZA" w:eastAsia="x-none"/>
              </w:rPr>
              <w:t xml:space="preserve">s </w:t>
            </w:r>
            <w:r w:rsidRPr="001E2CFB">
              <w:rPr>
                <w:rFonts w:ascii="Arial" w:hAnsi="Arial" w:cs="Arial"/>
                <w:lang w:val="en-ZA" w:eastAsia="x-none"/>
              </w:rPr>
              <w:t>issued</w:t>
            </w:r>
            <w:r>
              <w:rPr>
                <w:rFonts w:ascii="Arial" w:hAnsi="Arial" w:cs="Arial"/>
                <w:b/>
                <w:lang w:val="en-ZA" w:eastAsia="x-none"/>
              </w:rPr>
              <w:t xml:space="preserve"> </w:t>
            </w:r>
          </w:p>
        </w:tc>
        <w:tc>
          <w:tcPr>
            <w:tcW w:w="1701" w:type="dxa"/>
            <w:tcBorders>
              <w:top w:val="single" w:sz="12" w:space="0" w:color="auto"/>
              <w:bottom w:val="single" w:sz="12" w:space="0" w:color="auto"/>
              <w:right w:val="single" w:sz="12" w:space="0" w:color="auto"/>
            </w:tcBorders>
            <w:shd w:val="clear" w:color="auto" w:fill="A6A6A6" w:themeFill="background1" w:themeFillShade="A6"/>
          </w:tcPr>
          <w:p w14:paraId="226014EA" w14:textId="77777777" w:rsidR="004D23A5" w:rsidRDefault="004D23A5" w:rsidP="00055EF8">
            <w:pPr>
              <w:pStyle w:val="ListParagraph"/>
              <w:ind w:left="0"/>
              <w:rPr>
                <w:rFonts w:ascii="Arial" w:hAnsi="Arial" w:cs="Arial"/>
                <w:b/>
                <w:lang w:val="en-ZA" w:eastAsia="x-none"/>
              </w:rPr>
            </w:pPr>
            <w:r>
              <w:rPr>
                <w:rFonts w:ascii="Arial" w:hAnsi="Arial" w:cs="Arial"/>
                <w:b/>
                <w:lang w:val="en-ZA" w:eastAsia="x-none"/>
              </w:rPr>
              <w:t xml:space="preserve">(e) </w:t>
            </w:r>
            <w:r w:rsidRPr="001E2CFB">
              <w:rPr>
                <w:rFonts w:ascii="Arial" w:hAnsi="Arial" w:cs="Arial"/>
                <w:lang w:val="en-ZA" w:eastAsia="x-none"/>
              </w:rPr>
              <w:t>Who authorised</w:t>
            </w:r>
            <w:r>
              <w:rPr>
                <w:rFonts w:ascii="Arial" w:hAnsi="Arial" w:cs="Arial"/>
                <w:b/>
                <w:lang w:val="en-ZA" w:eastAsia="x-none"/>
              </w:rPr>
              <w:t xml:space="preserve"> </w:t>
            </w:r>
            <w:r w:rsidRPr="001E2CFB">
              <w:rPr>
                <w:rFonts w:ascii="Arial" w:hAnsi="Arial" w:cs="Arial"/>
                <w:lang w:val="en-ZA" w:eastAsia="x-none"/>
              </w:rPr>
              <w:t>the issuing of the tender</w:t>
            </w:r>
            <w:r>
              <w:rPr>
                <w:rFonts w:ascii="Arial" w:hAnsi="Arial" w:cs="Arial"/>
                <w:b/>
                <w:lang w:val="en-ZA" w:eastAsia="x-none"/>
              </w:rPr>
              <w:t xml:space="preserve"> </w:t>
            </w:r>
          </w:p>
        </w:tc>
      </w:tr>
      <w:tr w:rsidR="004D23A5" w14:paraId="71F0B7A6" w14:textId="77777777" w:rsidTr="00055EF8">
        <w:trPr>
          <w:trHeight w:val="1042"/>
        </w:trPr>
        <w:tc>
          <w:tcPr>
            <w:tcW w:w="1134" w:type="dxa"/>
            <w:tcBorders>
              <w:top w:val="single" w:sz="12" w:space="0" w:color="auto"/>
              <w:left w:val="single" w:sz="12" w:space="0" w:color="auto"/>
              <w:bottom w:val="single" w:sz="12" w:space="0" w:color="auto"/>
            </w:tcBorders>
          </w:tcPr>
          <w:p w14:paraId="6FDB7422" w14:textId="77777777" w:rsidR="004D23A5" w:rsidRPr="003B1096" w:rsidRDefault="004D23A5" w:rsidP="00055EF8">
            <w:pPr>
              <w:pStyle w:val="ListParagraph"/>
              <w:ind w:left="0"/>
              <w:rPr>
                <w:rFonts w:ascii="Arial" w:hAnsi="Arial" w:cs="Arial"/>
                <w:b/>
                <w:lang w:val="en-ZA" w:eastAsia="x-none"/>
              </w:rPr>
            </w:pPr>
            <w:r w:rsidRPr="003B1096">
              <w:rPr>
                <w:rFonts w:ascii="Arial" w:hAnsi="Arial" w:cs="Arial"/>
                <w:b/>
                <w:lang w:val="en-ZA" w:eastAsia="x-none"/>
              </w:rPr>
              <w:t>2014/15</w:t>
            </w:r>
          </w:p>
        </w:tc>
        <w:tc>
          <w:tcPr>
            <w:tcW w:w="1809" w:type="dxa"/>
            <w:tcBorders>
              <w:top w:val="single" w:sz="12" w:space="0" w:color="auto"/>
              <w:bottom w:val="single" w:sz="12" w:space="0" w:color="auto"/>
            </w:tcBorders>
          </w:tcPr>
          <w:p w14:paraId="510322B4"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None </w:t>
            </w:r>
          </w:p>
        </w:tc>
        <w:tc>
          <w:tcPr>
            <w:tcW w:w="2552" w:type="dxa"/>
            <w:tcBorders>
              <w:top w:val="single" w:sz="12" w:space="0" w:color="auto"/>
              <w:bottom w:val="single" w:sz="12" w:space="0" w:color="auto"/>
            </w:tcBorders>
          </w:tcPr>
          <w:p w14:paraId="00573207"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N/A</w:t>
            </w:r>
          </w:p>
        </w:tc>
        <w:tc>
          <w:tcPr>
            <w:tcW w:w="1843" w:type="dxa"/>
            <w:tcBorders>
              <w:top w:val="single" w:sz="12" w:space="0" w:color="auto"/>
              <w:bottom w:val="single" w:sz="12" w:space="0" w:color="auto"/>
            </w:tcBorders>
          </w:tcPr>
          <w:p w14:paraId="2C26F9D5"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N/A</w:t>
            </w:r>
          </w:p>
        </w:tc>
        <w:tc>
          <w:tcPr>
            <w:tcW w:w="1559" w:type="dxa"/>
            <w:tcBorders>
              <w:top w:val="single" w:sz="12" w:space="0" w:color="auto"/>
              <w:bottom w:val="single" w:sz="12" w:space="0" w:color="auto"/>
            </w:tcBorders>
          </w:tcPr>
          <w:p w14:paraId="6E4B1833"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N/A</w:t>
            </w:r>
          </w:p>
        </w:tc>
        <w:tc>
          <w:tcPr>
            <w:tcW w:w="1701" w:type="dxa"/>
            <w:tcBorders>
              <w:top w:val="single" w:sz="12" w:space="0" w:color="auto"/>
              <w:bottom w:val="single" w:sz="12" w:space="0" w:color="auto"/>
              <w:right w:val="single" w:sz="12" w:space="0" w:color="auto"/>
            </w:tcBorders>
          </w:tcPr>
          <w:p w14:paraId="51EC511D"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N/A </w:t>
            </w:r>
          </w:p>
        </w:tc>
      </w:tr>
      <w:tr w:rsidR="004D23A5" w14:paraId="70F456C0" w14:textId="77777777" w:rsidTr="00055EF8">
        <w:tc>
          <w:tcPr>
            <w:tcW w:w="1134" w:type="dxa"/>
            <w:tcBorders>
              <w:top w:val="single" w:sz="12" w:space="0" w:color="auto"/>
              <w:left w:val="single" w:sz="12" w:space="0" w:color="auto"/>
              <w:bottom w:val="single" w:sz="12" w:space="0" w:color="auto"/>
            </w:tcBorders>
          </w:tcPr>
          <w:p w14:paraId="3AC24DA5" w14:textId="77777777" w:rsidR="004D23A5" w:rsidRPr="00C65DF7" w:rsidRDefault="004D23A5" w:rsidP="00055EF8">
            <w:pPr>
              <w:pStyle w:val="ListParagraph"/>
              <w:ind w:left="0"/>
              <w:rPr>
                <w:rFonts w:ascii="Arial" w:hAnsi="Arial" w:cs="Arial"/>
                <w:b/>
                <w:lang w:val="en-ZA" w:eastAsia="x-none"/>
              </w:rPr>
            </w:pPr>
            <w:r w:rsidRPr="00C65DF7">
              <w:rPr>
                <w:rFonts w:ascii="Arial" w:hAnsi="Arial" w:cs="Arial"/>
                <w:b/>
                <w:lang w:val="en-ZA" w:eastAsia="x-none"/>
              </w:rPr>
              <w:t>2015/16</w:t>
            </w:r>
          </w:p>
        </w:tc>
        <w:tc>
          <w:tcPr>
            <w:tcW w:w="1809" w:type="dxa"/>
            <w:tcBorders>
              <w:top w:val="single" w:sz="12" w:space="0" w:color="auto"/>
              <w:bottom w:val="single" w:sz="12" w:space="0" w:color="auto"/>
            </w:tcBorders>
          </w:tcPr>
          <w:p w14:paraId="4B2993F9"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Appointment of a transactional advisor to provide transactional advisory services on the development New Permit System</w:t>
            </w:r>
          </w:p>
          <w:p w14:paraId="151E99EA" w14:textId="77777777" w:rsidR="004D23A5" w:rsidRDefault="004D23A5" w:rsidP="00055EF8">
            <w:pPr>
              <w:pStyle w:val="ListParagraph"/>
              <w:ind w:left="0"/>
              <w:rPr>
                <w:rFonts w:ascii="Arial" w:hAnsi="Arial" w:cs="Arial"/>
                <w:lang w:val="en-ZA" w:eastAsia="x-none"/>
              </w:rPr>
            </w:pPr>
          </w:p>
        </w:tc>
        <w:tc>
          <w:tcPr>
            <w:tcW w:w="2552" w:type="dxa"/>
            <w:tcBorders>
              <w:top w:val="single" w:sz="12" w:space="0" w:color="auto"/>
              <w:bottom w:val="single" w:sz="12" w:space="0" w:color="auto"/>
            </w:tcBorders>
          </w:tcPr>
          <w:p w14:paraId="52037368"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The initial cost estimation was below R500 000 and a Request for Proposal was issued to eight service providers. Only one bidder responded with three different options and the option that met the Agency’s specifications was above R500 000. </w:t>
            </w:r>
          </w:p>
        </w:tc>
        <w:tc>
          <w:tcPr>
            <w:tcW w:w="1843" w:type="dxa"/>
            <w:tcBorders>
              <w:top w:val="single" w:sz="12" w:space="0" w:color="auto"/>
              <w:bottom w:val="single" w:sz="12" w:space="0" w:color="auto"/>
            </w:tcBorders>
          </w:tcPr>
          <w:p w14:paraId="696F4EF8" w14:textId="77777777" w:rsidR="004D23A5" w:rsidRDefault="004D23A5" w:rsidP="00055EF8">
            <w:pPr>
              <w:pStyle w:val="ListParagraph"/>
              <w:ind w:left="0"/>
              <w:jc w:val="right"/>
              <w:rPr>
                <w:rFonts w:ascii="Arial" w:hAnsi="Arial" w:cs="Arial"/>
                <w:lang w:val="en-ZA" w:eastAsia="x-none"/>
              </w:rPr>
            </w:pPr>
            <w:r>
              <w:rPr>
                <w:rFonts w:ascii="Arial" w:hAnsi="Arial" w:cs="Arial"/>
                <w:lang w:val="en-ZA" w:eastAsia="x-none"/>
              </w:rPr>
              <w:t>R651 715.20</w:t>
            </w:r>
          </w:p>
        </w:tc>
        <w:tc>
          <w:tcPr>
            <w:tcW w:w="1559" w:type="dxa"/>
            <w:tcBorders>
              <w:top w:val="single" w:sz="12" w:space="0" w:color="auto"/>
              <w:bottom w:val="single" w:sz="12" w:space="0" w:color="auto"/>
            </w:tcBorders>
          </w:tcPr>
          <w:p w14:paraId="6E357966"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Tender was issued through a ‘Request for Proposals’  </w:t>
            </w:r>
          </w:p>
        </w:tc>
        <w:tc>
          <w:tcPr>
            <w:tcW w:w="1701" w:type="dxa"/>
            <w:tcBorders>
              <w:top w:val="single" w:sz="12" w:space="0" w:color="auto"/>
              <w:bottom w:val="single" w:sz="12" w:space="0" w:color="auto"/>
              <w:right w:val="single" w:sz="12" w:space="0" w:color="auto"/>
            </w:tcBorders>
          </w:tcPr>
          <w:p w14:paraId="147F412F"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Chief Executive Officer </w:t>
            </w:r>
          </w:p>
        </w:tc>
      </w:tr>
      <w:tr w:rsidR="004D23A5" w14:paraId="2C6113F7" w14:textId="77777777" w:rsidTr="00055EF8">
        <w:trPr>
          <w:trHeight w:val="1791"/>
        </w:trPr>
        <w:tc>
          <w:tcPr>
            <w:tcW w:w="1134" w:type="dxa"/>
            <w:vMerge w:val="restart"/>
            <w:tcBorders>
              <w:top w:val="single" w:sz="12" w:space="0" w:color="auto"/>
              <w:left w:val="single" w:sz="12" w:space="0" w:color="auto"/>
            </w:tcBorders>
          </w:tcPr>
          <w:p w14:paraId="68B10A2B" w14:textId="77777777" w:rsidR="004D23A5" w:rsidRPr="00C65DF7" w:rsidRDefault="004D23A5" w:rsidP="00055EF8">
            <w:pPr>
              <w:pStyle w:val="ListParagraph"/>
              <w:ind w:left="0"/>
              <w:rPr>
                <w:rFonts w:ascii="Arial" w:hAnsi="Arial" w:cs="Arial"/>
                <w:b/>
                <w:lang w:val="en-ZA" w:eastAsia="x-none"/>
              </w:rPr>
            </w:pPr>
            <w:r w:rsidRPr="00C65DF7">
              <w:rPr>
                <w:rFonts w:ascii="Arial" w:hAnsi="Arial" w:cs="Arial"/>
                <w:b/>
                <w:lang w:val="en-ZA" w:eastAsia="x-none"/>
              </w:rPr>
              <w:t>2016/17</w:t>
            </w:r>
          </w:p>
        </w:tc>
        <w:tc>
          <w:tcPr>
            <w:tcW w:w="1809" w:type="dxa"/>
            <w:tcBorders>
              <w:top w:val="single" w:sz="12" w:space="0" w:color="auto"/>
            </w:tcBorders>
          </w:tcPr>
          <w:p w14:paraId="6AE00EBA"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Appointment of a service provider to provide multi-functional printers on a rental basis for a period of twenty months  </w:t>
            </w:r>
          </w:p>
        </w:tc>
        <w:tc>
          <w:tcPr>
            <w:tcW w:w="2552" w:type="dxa"/>
            <w:tcBorders>
              <w:top w:val="single" w:sz="12" w:space="0" w:color="auto"/>
            </w:tcBorders>
          </w:tcPr>
          <w:p w14:paraId="30A1E01F" w14:textId="77777777" w:rsidR="004D23A5" w:rsidRDefault="004D23A5" w:rsidP="00055EF8">
            <w:pPr>
              <w:rPr>
                <w:rFonts w:ascii="Arial" w:hAnsi="Arial" w:cs="Arial"/>
                <w:lang w:val="en-ZA" w:eastAsia="x-none"/>
              </w:rPr>
            </w:pPr>
            <w:r>
              <w:rPr>
                <w:rFonts w:ascii="Arial" w:hAnsi="Arial" w:cs="Arial"/>
                <w:lang w:val="en-ZA" w:eastAsia="x-none"/>
              </w:rPr>
              <w:t>The printers were originally procured through a normal tender process. This  appointment was to continue using the current printers for an additional 20 months based on the following reasons:</w:t>
            </w:r>
          </w:p>
          <w:p w14:paraId="4D1FC420" w14:textId="77777777" w:rsidR="004D23A5" w:rsidRDefault="004D23A5" w:rsidP="004D23A5">
            <w:pPr>
              <w:pStyle w:val="ListParagraph"/>
              <w:numPr>
                <w:ilvl w:val="0"/>
                <w:numId w:val="25"/>
              </w:numPr>
              <w:rPr>
                <w:rFonts w:ascii="Arial" w:hAnsi="Arial" w:cs="Arial"/>
                <w:lang w:val="en-ZA" w:eastAsia="x-none"/>
              </w:rPr>
            </w:pPr>
            <w:r w:rsidRPr="008A46B4">
              <w:rPr>
                <w:rFonts w:ascii="Arial" w:hAnsi="Arial" w:cs="Arial"/>
                <w:lang w:val="en-ZA" w:eastAsia="x-none"/>
              </w:rPr>
              <w:t>The printers</w:t>
            </w:r>
            <w:r>
              <w:rPr>
                <w:rFonts w:ascii="Arial" w:hAnsi="Arial" w:cs="Arial"/>
                <w:lang w:val="en-ZA" w:eastAsia="x-none"/>
              </w:rPr>
              <w:t xml:space="preserve"> in use </w:t>
            </w:r>
            <w:r w:rsidRPr="008A46B4">
              <w:rPr>
                <w:rFonts w:ascii="Arial" w:hAnsi="Arial" w:cs="Arial"/>
                <w:lang w:val="en-ZA" w:eastAsia="x-none"/>
              </w:rPr>
              <w:t>still ha</w:t>
            </w:r>
            <w:r>
              <w:rPr>
                <w:rFonts w:ascii="Arial" w:hAnsi="Arial" w:cs="Arial"/>
                <w:lang w:val="en-ZA" w:eastAsia="x-none"/>
              </w:rPr>
              <w:t>d</w:t>
            </w:r>
            <w:r w:rsidRPr="008A46B4">
              <w:rPr>
                <w:rFonts w:ascii="Arial" w:hAnsi="Arial" w:cs="Arial"/>
                <w:lang w:val="en-ZA" w:eastAsia="x-none"/>
              </w:rPr>
              <w:t xml:space="preserve"> </w:t>
            </w:r>
            <w:r>
              <w:rPr>
                <w:rFonts w:ascii="Arial" w:hAnsi="Arial" w:cs="Arial"/>
                <w:lang w:val="en-ZA" w:eastAsia="x-none"/>
              </w:rPr>
              <w:t xml:space="preserve">the </w:t>
            </w:r>
            <w:r w:rsidRPr="008A46B4">
              <w:rPr>
                <w:rFonts w:ascii="Arial" w:hAnsi="Arial" w:cs="Arial"/>
                <w:lang w:val="en-ZA" w:eastAsia="x-none"/>
              </w:rPr>
              <w:t xml:space="preserve">capacity to service the needs of the Agency and </w:t>
            </w:r>
            <w:r>
              <w:rPr>
                <w:rFonts w:ascii="Arial" w:hAnsi="Arial" w:cs="Arial"/>
                <w:lang w:val="en-ZA" w:eastAsia="x-none"/>
              </w:rPr>
              <w:t xml:space="preserve">the rentals were maintained as per the original contract as opposed to new </w:t>
            </w:r>
            <w:r w:rsidRPr="008A46B4">
              <w:rPr>
                <w:rFonts w:ascii="Arial" w:hAnsi="Arial" w:cs="Arial"/>
                <w:lang w:val="en-ZA" w:eastAsia="x-none"/>
              </w:rPr>
              <w:t>machines at high prices</w:t>
            </w:r>
            <w:r>
              <w:rPr>
                <w:rFonts w:ascii="Arial" w:hAnsi="Arial" w:cs="Arial"/>
                <w:lang w:val="en-ZA" w:eastAsia="x-none"/>
              </w:rPr>
              <w:t xml:space="preserve">. The printers would have been returned to the service provider while they could still service the needs of the Agency. </w:t>
            </w:r>
          </w:p>
          <w:p w14:paraId="56B3E8AC" w14:textId="77777777" w:rsidR="004D23A5" w:rsidRDefault="004D23A5" w:rsidP="004D23A5">
            <w:pPr>
              <w:pStyle w:val="ListParagraph"/>
              <w:numPr>
                <w:ilvl w:val="0"/>
                <w:numId w:val="25"/>
              </w:numPr>
              <w:rPr>
                <w:rFonts w:ascii="Arial" w:hAnsi="Arial" w:cs="Arial"/>
                <w:lang w:val="en-ZA" w:eastAsia="x-none"/>
              </w:rPr>
            </w:pPr>
            <w:r w:rsidRPr="00852BA1">
              <w:rPr>
                <w:rFonts w:ascii="Arial" w:hAnsi="Arial" w:cs="Arial"/>
                <w:lang w:val="en-ZA" w:eastAsia="x-none"/>
              </w:rPr>
              <w:t xml:space="preserve">There </w:t>
            </w:r>
            <w:r>
              <w:rPr>
                <w:rFonts w:ascii="Arial" w:hAnsi="Arial" w:cs="Arial"/>
                <w:lang w:val="en-ZA" w:eastAsia="x-none"/>
              </w:rPr>
              <w:t>was also a p</w:t>
            </w:r>
            <w:r w:rsidRPr="00852BA1">
              <w:rPr>
                <w:rFonts w:ascii="Arial" w:hAnsi="Arial" w:cs="Arial"/>
                <w:lang w:val="en-ZA" w:eastAsia="x-none"/>
              </w:rPr>
              <w:t>ending move of the Agency’s law enf</w:t>
            </w:r>
            <w:r>
              <w:rPr>
                <w:rFonts w:ascii="Arial" w:hAnsi="Arial" w:cs="Arial"/>
                <w:lang w:val="en-ZA" w:eastAsia="x-none"/>
              </w:rPr>
              <w:t>o</w:t>
            </w:r>
            <w:r w:rsidRPr="00852BA1">
              <w:rPr>
                <w:rFonts w:ascii="Arial" w:hAnsi="Arial" w:cs="Arial"/>
                <w:lang w:val="en-ZA" w:eastAsia="x-none"/>
              </w:rPr>
              <w:t>rcement unit to the RTMC and getting into a three year contract for new printing machines w</w:t>
            </w:r>
            <w:r>
              <w:rPr>
                <w:rFonts w:ascii="Arial" w:hAnsi="Arial" w:cs="Arial"/>
                <w:lang w:val="en-ZA" w:eastAsia="x-none"/>
              </w:rPr>
              <w:t xml:space="preserve">ould have led </w:t>
            </w:r>
            <w:r w:rsidRPr="00852BA1">
              <w:rPr>
                <w:rFonts w:ascii="Arial" w:hAnsi="Arial" w:cs="Arial"/>
                <w:lang w:val="en-ZA" w:eastAsia="x-none"/>
              </w:rPr>
              <w:t>to fruitless expenditure.</w:t>
            </w:r>
          </w:p>
          <w:p w14:paraId="4EF201A6" w14:textId="77777777" w:rsidR="004D23A5" w:rsidRPr="00852BA1" w:rsidRDefault="004D23A5" w:rsidP="004D23A5">
            <w:pPr>
              <w:pStyle w:val="ListParagraph"/>
              <w:numPr>
                <w:ilvl w:val="0"/>
                <w:numId w:val="25"/>
              </w:numPr>
              <w:rPr>
                <w:rFonts w:ascii="Arial" w:hAnsi="Arial" w:cs="Arial"/>
                <w:lang w:val="en-ZA" w:eastAsia="x-none"/>
              </w:rPr>
            </w:pPr>
            <w:r w:rsidRPr="00852BA1">
              <w:rPr>
                <w:rFonts w:ascii="Arial" w:hAnsi="Arial" w:cs="Arial"/>
                <w:lang w:val="en-ZA" w:eastAsia="x-none"/>
              </w:rPr>
              <w:t xml:space="preserve">The contract for office accommodation </w:t>
            </w:r>
            <w:r>
              <w:rPr>
                <w:rFonts w:ascii="Arial" w:hAnsi="Arial" w:cs="Arial"/>
                <w:lang w:val="en-ZA" w:eastAsia="x-none"/>
              </w:rPr>
              <w:t xml:space="preserve">was </w:t>
            </w:r>
            <w:r w:rsidRPr="00852BA1">
              <w:rPr>
                <w:rFonts w:ascii="Arial" w:hAnsi="Arial" w:cs="Arial"/>
                <w:lang w:val="en-ZA" w:eastAsia="x-none"/>
              </w:rPr>
              <w:t>ending later in the fina</w:t>
            </w:r>
            <w:r>
              <w:rPr>
                <w:rFonts w:ascii="Arial" w:hAnsi="Arial" w:cs="Arial"/>
                <w:lang w:val="en-ZA" w:eastAsia="x-none"/>
              </w:rPr>
              <w:t>n</w:t>
            </w:r>
            <w:r w:rsidRPr="00852BA1">
              <w:rPr>
                <w:rFonts w:ascii="Arial" w:hAnsi="Arial" w:cs="Arial"/>
                <w:lang w:val="en-ZA" w:eastAsia="x-none"/>
              </w:rPr>
              <w:t xml:space="preserve">cial year and a determination </w:t>
            </w:r>
            <w:r>
              <w:rPr>
                <w:rFonts w:ascii="Arial" w:hAnsi="Arial" w:cs="Arial"/>
                <w:lang w:val="en-ZA" w:eastAsia="x-none"/>
              </w:rPr>
              <w:t xml:space="preserve">was still to be </w:t>
            </w:r>
            <w:r w:rsidRPr="00852BA1">
              <w:rPr>
                <w:rFonts w:ascii="Arial" w:hAnsi="Arial" w:cs="Arial"/>
                <w:lang w:val="en-ZA" w:eastAsia="x-none"/>
              </w:rPr>
              <w:t xml:space="preserve">made of the new office </w:t>
            </w:r>
            <w:r>
              <w:rPr>
                <w:rFonts w:ascii="Arial" w:hAnsi="Arial" w:cs="Arial"/>
                <w:lang w:val="en-ZA" w:eastAsia="x-none"/>
              </w:rPr>
              <w:t xml:space="preserve">location and </w:t>
            </w:r>
            <w:r w:rsidRPr="00852BA1">
              <w:rPr>
                <w:rFonts w:ascii="Arial" w:hAnsi="Arial" w:cs="Arial"/>
                <w:lang w:val="en-ZA" w:eastAsia="x-none"/>
              </w:rPr>
              <w:t>layout</w:t>
            </w:r>
            <w:r>
              <w:rPr>
                <w:rFonts w:ascii="Arial" w:hAnsi="Arial" w:cs="Arial"/>
                <w:lang w:val="en-ZA" w:eastAsia="x-none"/>
              </w:rPr>
              <w:t>. As such the n</w:t>
            </w:r>
            <w:r w:rsidRPr="00852BA1">
              <w:rPr>
                <w:rFonts w:ascii="Arial" w:hAnsi="Arial" w:cs="Arial"/>
                <w:lang w:val="en-ZA" w:eastAsia="x-none"/>
              </w:rPr>
              <w:t xml:space="preserve">umber of printers </w:t>
            </w:r>
            <w:r>
              <w:rPr>
                <w:rFonts w:ascii="Arial" w:hAnsi="Arial" w:cs="Arial"/>
                <w:lang w:val="en-ZA" w:eastAsia="x-none"/>
              </w:rPr>
              <w:t xml:space="preserve">required could not be ascertained. </w:t>
            </w:r>
          </w:p>
          <w:p w14:paraId="35361E1D" w14:textId="77777777" w:rsidR="004D23A5" w:rsidRDefault="004D23A5" w:rsidP="00055EF8">
            <w:pPr>
              <w:pStyle w:val="ListParagraph"/>
              <w:ind w:left="0"/>
              <w:rPr>
                <w:rFonts w:ascii="Arial" w:hAnsi="Arial" w:cs="Arial"/>
                <w:lang w:val="en-ZA" w:eastAsia="x-none"/>
              </w:rPr>
            </w:pPr>
          </w:p>
        </w:tc>
        <w:tc>
          <w:tcPr>
            <w:tcW w:w="1843" w:type="dxa"/>
            <w:tcBorders>
              <w:top w:val="single" w:sz="12" w:space="0" w:color="auto"/>
            </w:tcBorders>
          </w:tcPr>
          <w:p w14:paraId="782E0C15" w14:textId="77777777" w:rsidR="004D23A5" w:rsidRDefault="004D23A5" w:rsidP="00055EF8">
            <w:pPr>
              <w:pStyle w:val="ListParagraph"/>
              <w:ind w:left="0"/>
              <w:jc w:val="right"/>
              <w:rPr>
                <w:rFonts w:ascii="Arial" w:hAnsi="Arial" w:cs="Arial"/>
                <w:lang w:val="en-ZA" w:eastAsia="x-none"/>
              </w:rPr>
            </w:pPr>
            <w:r>
              <w:rPr>
                <w:rFonts w:ascii="Arial" w:hAnsi="Arial" w:cs="Arial"/>
                <w:lang w:val="en-ZA" w:eastAsia="x-none"/>
              </w:rPr>
              <w:t>R617 6516.00</w:t>
            </w:r>
          </w:p>
        </w:tc>
        <w:tc>
          <w:tcPr>
            <w:tcW w:w="1559" w:type="dxa"/>
            <w:tcBorders>
              <w:top w:val="single" w:sz="12" w:space="0" w:color="auto"/>
            </w:tcBorders>
          </w:tcPr>
          <w:p w14:paraId="199281C2"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Through  continuation of the current service provider </w:t>
            </w:r>
          </w:p>
        </w:tc>
        <w:tc>
          <w:tcPr>
            <w:tcW w:w="1701" w:type="dxa"/>
            <w:tcBorders>
              <w:top w:val="single" w:sz="12" w:space="0" w:color="auto"/>
              <w:right w:val="single" w:sz="12" w:space="0" w:color="auto"/>
            </w:tcBorders>
          </w:tcPr>
          <w:p w14:paraId="2488BA55"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Chief Executive Officer </w:t>
            </w:r>
          </w:p>
        </w:tc>
      </w:tr>
      <w:tr w:rsidR="004D23A5" w14:paraId="021C870A" w14:textId="77777777" w:rsidTr="00055EF8">
        <w:tc>
          <w:tcPr>
            <w:tcW w:w="1134" w:type="dxa"/>
            <w:vMerge/>
            <w:tcBorders>
              <w:left w:val="single" w:sz="12" w:space="0" w:color="auto"/>
              <w:bottom w:val="single" w:sz="12" w:space="0" w:color="auto"/>
            </w:tcBorders>
          </w:tcPr>
          <w:p w14:paraId="2347B057" w14:textId="77777777" w:rsidR="004D23A5" w:rsidRDefault="004D23A5" w:rsidP="00055EF8">
            <w:pPr>
              <w:pStyle w:val="ListParagraph"/>
              <w:ind w:left="0"/>
              <w:rPr>
                <w:rFonts w:ascii="Arial" w:hAnsi="Arial" w:cs="Arial"/>
                <w:lang w:val="en-ZA" w:eastAsia="x-none"/>
              </w:rPr>
            </w:pPr>
          </w:p>
        </w:tc>
        <w:tc>
          <w:tcPr>
            <w:tcW w:w="1809" w:type="dxa"/>
            <w:tcBorders>
              <w:bottom w:val="single" w:sz="12" w:space="0" w:color="auto"/>
            </w:tcBorders>
          </w:tcPr>
          <w:p w14:paraId="1044C9A2"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Extension Office Accommodation lease of a period of 36 months </w:t>
            </w:r>
          </w:p>
          <w:p w14:paraId="39F7FF07" w14:textId="77777777" w:rsidR="004D23A5" w:rsidRDefault="004D23A5" w:rsidP="00055EF8">
            <w:pPr>
              <w:pStyle w:val="ListParagraph"/>
              <w:ind w:left="0"/>
              <w:rPr>
                <w:rFonts w:ascii="Arial" w:hAnsi="Arial" w:cs="Arial"/>
                <w:lang w:val="en-ZA" w:eastAsia="x-none"/>
              </w:rPr>
            </w:pPr>
          </w:p>
        </w:tc>
        <w:tc>
          <w:tcPr>
            <w:tcW w:w="2552" w:type="dxa"/>
            <w:tcBorders>
              <w:bottom w:val="single" w:sz="12" w:space="0" w:color="auto"/>
            </w:tcBorders>
          </w:tcPr>
          <w:p w14:paraId="79FF8BB4"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The following are the reasons for deviations:</w:t>
            </w:r>
          </w:p>
          <w:p w14:paraId="5B9F6243" w14:textId="77777777" w:rsidR="004D23A5" w:rsidRDefault="004D23A5" w:rsidP="004D23A5">
            <w:pPr>
              <w:pStyle w:val="ListParagraph"/>
              <w:numPr>
                <w:ilvl w:val="0"/>
                <w:numId w:val="26"/>
              </w:numPr>
              <w:rPr>
                <w:rFonts w:ascii="Arial" w:hAnsi="Arial" w:cs="Arial"/>
                <w:lang w:val="en-ZA" w:eastAsia="x-none"/>
              </w:rPr>
            </w:pPr>
            <w:r>
              <w:rPr>
                <w:rFonts w:ascii="Arial" w:hAnsi="Arial" w:cs="Arial"/>
                <w:lang w:val="en-ZA" w:eastAsia="x-none"/>
              </w:rPr>
              <w:t xml:space="preserve">The Agency was faced with a financial instability arising from the court outcome to refund operators. The market research was conducted and demonstrated that it is more cost effective to remain in the current premises. The current rental is as per the original contract while other services provider quotations were way above the current rentals. </w:t>
            </w:r>
          </w:p>
        </w:tc>
        <w:tc>
          <w:tcPr>
            <w:tcW w:w="1843" w:type="dxa"/>
            <w:tcBorders>
              <w:bottom w:val="single" w:sz="12" w:space="0" w:color="auto"/>
            </w:tcBorders>
          </w:tcPr>
          <w:p w14:paraId="0C899782" w14:textId="77777777" w:rsidR="004D23A5" w:rsidRDefault="004D23A5" w:rsidP="00055EF8">
            <w:pPr>
              <w:pStyle w:val="ListParagraph"/>
              <w:ind w:left="0"/>
              <w:jc w:val="right"/>
              <w:rPr>
                <w:rFonts w:ascii="Arial" w:hAnsi="Arial" w:cs="Arial"/>
                <w:lang w:val="en-ZA" w:eastAsia="x-none"/>
              </w:rPr>
            </w:pPr>
            <w:r>
              <w:rPr>
                <w:rFonts w:ascii="Arial" w:hAnsi="Arial" w:cs="Arial"/>
                <w:lang w:val="en-ZA" w:eastAsia="x-none"/>
              </w:rPr>
              <w:t xml:space="preserve">R25 241 519.16 </w:t>
            </w:r>
          </w:p>
        </w:tc>
        <w:tc>
          <w:tcPr>
            <w:tcW w:w="1559" w:type="dxa"/>
            <w:tcBorders>
              <w:bottom w:val="single" w:sz="12" w:space="0" w:color="auto"/>
            </w:tcBorders>
          </w:tcPr>
          <w:p w14:paraId="158610AC" w14:textId="77777777" w:rsidR="004D23A5" w:rsidRDefault="004D23A5" w:rsidP="00055EF8">
            <w:pPr>
              <w:pStyle w:val="ListParagraph"/>
              <w:ind w:left="0"/>
              <w:rPr>
                <w:rFonts w:ascii="Arial" w:hAnsi="Arial" w:cs="Arial"/>
                <w:lang w:val="en-ZA" w:eastAsia="x-none"/>
              </w:rPr>
            </w:pPr>
            <w:r>
              <w:rPr>
                <w:rFonts w:ascii="Arial" w:hAnsi="Arial" w:cs="Arial"/>
                <w:lang w:val="en-ZA" w:eastAsia="x-none"/>
              </w:rPr>
              <w:t xml:space="preserve">Through continuation of the current service provider and after market research confirmed cost effectiveness  </w:t>
            </w:r>
          </w:p>
        </w:tc>
        <w:tc>
          <w:tcPr>
            <w:tcW w:w="1701" w:type="dxa"/>
            <w:tcBorders>
              <w:bottom w:val="single" w:sz="12" w:space="0" w:color="auto"/>
              <w:right w:val="single" w:sz="12" w:space="0" w:color="auto"/>
            </w:tcBorders>
          </w:tcPr>
          <w:p w14:paraId="533A6409" w14:textId="77777777" w:rsidR="004D23A5" w:rsidRPr="00777D6C" w:rsidRDefault="004D23A5" w:rsidP="00055EF8">
            <w:pPr>
              <w:pStyle w:val="ListParagraph"/>
              <w:ind w:left="0"/>
              <w:rPr>
                <w:rFonts w:ascii="Arial" w:hAnsi="Arial" w:cs="Arial"/>
                <w:lang w:val="en-ZA" w:eastAsia="x-none"/>
              </w:rPr>
            </w:pPr>
            <w:r w:rsidRPr="00777D6C">
              <w:rPr>
                <w:rFonts w:ascii="Arial" w:hAnsi="Arial" w:cs="Arial"/>
                <w:lang w:val="en-ZA" w:eastAsia="x-none"/>
              </w:rPr>
              <w:t xml:space="preserve">National Treasury approved deviation as recommended by Procurement Committee of the Board.  </w:t>
            </w:r>
          </w:p>
        </w:tc>
      </w:tr>
    </w:tbl>
    <w:p w14:paraId="1B752EFA" w14:textId="77777777" w:rsidR="004D23A5" w:rsidRPr="001C280C" w:rsidRDefault="004D23A5" w:rsidP="004D23A5">
      <w:pPr>
        <w:rPr>
          <w:rFonts w:ascii="Arial" w:hAnsi="Arial" w:cs="Arial"/>
          <w:lang w:val="en-ZA" w:eastAsia="x-none"/>
        </w:rPr>
      </w:pPr>
    </w:p>
    <w:p w14:paraId="7997E3F7" w14:textId="77777777" w:rsidR="004D23A5" w:rsidRDefault="004D23A5" w:rsidP="00F91225">
      <w:pPr>
        <w:rPr>
          <w:rFonts w:ascii="Arial" w:hAnsi="Arial" w:cs="Arial"/>
          <w:b/>
          <w:lang w:val="en-ZA" w:eastAsia="x-none"/>
        </w:rPr>
      </w:pPr>
    </w:p>
    <w:p w14:paraId="531185F2" w14:textId="77777777" w:rsidR="008E30FE" w:rsidRDefault="004E6C49" w:rsidP="00DD0CD5">
      <w:pPr>
        <w:rPr>
          <w:rFonts w:ascii="Arial" w:hAnsi="Arial" w:cs="Arial"/>
          <w:b/>
          <w:lang w:val="en-ZA" w:eastAsia="x-none"/>
        </w:rPr>
      </w:pPr>
      <w:r>
        <w:rPr>
          <w:rFonts w:ascii="Arial" w:hAnsi="Arial" w:cs="Arial"/>
          <w:b/>
          <w:lang w:val="en-ZA" w:eastAsia="x-none"/>
        </w:rPr>
        <w:t>Road Accident Fund</w:t>
      </w:r>
    </w:p>
    <w:p w14:paraId="624C81A2" w14:textId="77777777" w:rsidR="008E30FE" w:rsidRDefault="008E30FE" w:rsidP="008E30FE">
      <w:pPr>
        <w:rPr>
          <w:rFonts w:ascii="Arial" w:hAnsi="Arial" w:cs="Arial"/>
          <w:b/>
          <w:lang w:val="en-ZA" w:eastAsia="x-none"/>
        </w:rPr>
      </w:pPr>
    </w:p>
    <w:tbl>
      <w:tblPr>
        <w:tblStyle w:val="TableGrid"/>
        <w:tblpPr w:leftFromText="180" w:rightFromText="180" w:vertAnchor="text" w:tblpX="-38" w:tblpY="1"/>
        <w:tblOverlap w:val="never"/>
        <w:tblW w:w="10627" w:type="dxa"/>
        <w:tblLayout w:type="fixed"/>
        <w:tblLook w:val="04A0" w:firstRow="1" w:lastRow="0" w:firstColumn="1" w:lastColumn="0" w:noHBand="0" w:noVBand="1"/>
      </w:tblPr>
      <w:tblGrid>
        <w:gridCol w:w="2917"/>
        <w:gridCol w:w="2607"/>
        <w:gridCol w:w="1842"/>
        <w:gridCol w:w="1843"/>
        <w:gridCol w:w="1418"/>
      </w:tblGrid>
      <w:tr w:rsidR="008E30FE" w14:paraId="5DF8D02A" w14:textId="77777777" w:rsidTr="008E30FE">
        <w:tc>
          <w:tcPr>
            <w:tcW w:w="2917" w:type="dxa"/>
          </w:tcPr>
          <w:p w14:paraId="2C161332" w14:textId="77777777" w:rsidR="008E30FE" w:rsidRDefault="008E30FE" w:rsidP="008E30FE">
            <w:pPr>
              <w:spacing w:before="100" w:beforeAutospacing="1" w:after="100" w:afterAutospacing="1"/>
              <w:jc w:val="both"/>
              <w:rPr>
                <w:rFonts w:ascii="Arial" w:hAnsi="Arial" w:cs="Arial"/>
              </w:rPr>
            </w:pPr>
            <w:r>
              <w:rPr>
                <w:rFonts w:ascii="Arial" w:hAnsi="Arial" w:cs="Arial"/>
              </w:rPr>
              <w:t>(a) The Road Accident Fund (RAF), in the past three financial years issued the following tenders without following normal tender processes,</w:t>
            </w:r>
          </w:p>
        </w:tc>
        <w:tc>
          <w:tcPr>
            <w:tcW w:w="2607" w:type="dxa"/>
          </w:tcPr>
          <w:p w14:paraId="65EB3BDB" w14:textId="77777777" w:rsidR="008E30FE" w:rsidRPr="00130FC2" w:rsidRDefault="008E30FE" w:rsidP="008E30FE">
            <w:pPr>
              <w:spacing w:before="100" w:beforeAutospacing="1" w:after="100" w:afterAutospacing="1"/>
              <w:jc w:val="both"/>
              <w:rPr>
                <w:rFonts w:ascii="Arial" w:hAnsi="Arial" w:cs="Arial"/>
              </w:rPr>
            </w:pPr>
            <w:r w:rsidRPr="00130FC2">
              <w:rPr>
                <w:rFonts w:ascii="Arial" w:hAnsi="Arial" w:cs="Arial"/>
              </w:rPr>
              <w:t xml:space="preserve">(b) the </w:t>
            </w:r>
            <w:r>
              <w:rPr>
                <w:rFonts w:ascii="Arial" w:hAnsi="Arial" w:cs="Arial"/>
              </w:rPr>
              <w:t>reasons for the deviation in each case were</w:t>
            </w:r>
            <w:r w:rsidRPr="00130FC2">
              <w:rPr>
                <w:rFonts w:ascii="Arial" w:hAnsi="Arial" w:cs="Arial"/>
              </w:rPr>
              <w:t xml:space="preserve">, </w:t>
            </w:r>
          </w:p>
        </w:tc>
        <w:tc>
          <w:tcPr>
            <w:tcW w:w="1842" w:type="dxa"/>
          </w:tcPr>
          <w:p w14:paraId="0C642078" w14:textId="77777777" w:rsidR="008E30FE" w:rsidRPr="00130FC2" w:rsidRDefault="008E30FE" w:rsidP="008E30FE">
            <w:pPr>
              <w:spacing w:before="100" w:beforeAutospacing="1" w:after="100" w:afterAutospacing="1"/>
              <w:jc w:val="both"/>
              <w:rPr>
                <w:rFonts w:ascii="Arial" w:hAnsi="Arial" w:cs="Arial"/>
              </w:rPr>
            </w:pPr>
            <w:r w:rsidRPr="00130FC2">
              <w:rPr>
                <w:rFonts w:ascii="Arial" w:hAnsi="Arial" w:cs="Arial"/>
              </w:rPr>
              <w:t>(c</w:t>
            </w:r>
            <w:r>
              <w:rPr>
                <w:rFonts w:ascii="Arial" w:hAnsi="Arial" w:cs="Arial"/>
              </w:rPr>
              <w:t>) the monetary value of each tender was,</w:t>
            </w:r>
          </w:p>
        </w:tc>
        <w:tc>
          <w:tcPr>
            <w:tcW w:w="1843" w:type="dxa"/>
          </w:tcPr>
          <w:p w14:paraId="783E623F" w14:textId="77777777" w:rsidR="008E30FE" w:rsidRDefault="008E30FE" w:rsidP="008E30FE">
            <w:pPr>
              <w:spacing w:before="100" w:beforeAutospacing="1" w:after="100" w:afterAutospacing="1"/>
              <w:jc w:val="both"/>
              <w:rPr>
                <w:rFonts w:ascii="Arial" w:hAnsi="Arial" w:cs="Arial"/>
              </w:rPr>
            </w:pPr>
            <w:r w:rsidRPr="003111E4">
              <w:rPr>
                <w:rFonts w:ascii="Arial" w:hAnsi="Arial" w:cs="Arial"/>
              </w:rPr>
              <w:t xml:space="preserve">(d) </w:t>
            </w:r>
            <w:r>
              <w:rPr>
                <w:rFonts w:ascii="Arial" w:hAnsi="Arial" w:cs="Arial"/>
              </w:rPr>
              <w:t>the tenders were issued in the following manner,</w:t>
            </w:r>
          </w:p>
        </w:tc>
        <w:tc>
          <w:tcPr>
            <w:tcW w:w="1418" w:type="dxa"/>
          </w:tcPr>
          <w:p w14:paraId="0C4C161B" w14:textId="77777777" w:rsidR="008E30FE" w:rsidRPr="006C51DE" w:rsidRDefault="008E30FE" w:rsidP="008E30FE">
            <w:pPr>
              <w:spacing w:before="100" w:beforeAutospacing="1" w:after="100" w:afterAutospacing="1"/>
              <w:jc w:val="both"/>
            </w:pPr>
            <w:r>
              <w:rPr>
                <w:rFonts w:ascii="Arial" w:hAnsi="Arial" w:cs="Arial"/>
              </w:rPr>
              <w:t>(e</w:t>
            </w:r>
            <w:r w:rsidRPr="008312BE">
              <w:rPr>
                <w:rFonts w:ascii="Arial" w:hAnsi="Arial" w:cs="Arial"/>
              </w:rPr>
              <w:t xml:space="preserve">) the </w:t>
            </w:r>
            <w:r>
              <w:rPr>
                <w:rFonts w:ascii="Arial" w:hAnsi="Arial" w:cs="Arial"/>
              </w:rPr>
              <w:t>issuing of the tender was authorised by the,</w:t>
            </w:r>
          </w:p>
        </w:tc>
      </w:tr>
      <w:tr w:rsidR="008E30FE" w14:paraId="18833749" w14:textId="77777777" w:rsidTr="008E30FE">
        <w:trPr>
          <w:trHeight w:val="930"/>
        </w:trPr>
        <w:tc>
          <w:tcPr>
            <w:tcW w:w="10627" w:type="dxa"/>
            <w:gridSpan w:val="5"/>
          </w:tcPr>
          <w:p w14:paraId="2D56CA9A" w14:textId="77777777" w:rsidR="008E30FE" w:rsidRDefault="008E30FE" w:rsidP="008E30FE">
            <w:pPr>
              <w:jc w:val="center"/>
              <w:rPr>
                <w:rFonts w:ascii="Arial" w:hAnsi="Arial" w:cs="Arial"/>
                <w:b/>
              </w:rPr>
            </w:pPr>
          </w:p>
          <w:p w14:paraId="75A74CA2" w14:textId="77777777" w:rsidR="008E30FE" w:rsidRDefault="008E30FE" w:rsidP="008E30FE">
            <w:pPr>
              <w:jc w:val="center"/>
              <w:rPr>
                <w:rFonts w:ascii="Arial" w:hAnsi="Arial" w:cs="Arial"/>
                <w:b/>
              </w:rPr>
            </w:pPr>
            <w:r w:rsidRPr="00526470">
              <w:rPr>
                <w:rFonts w:ascii="Arial" w:hAnsi="Arial" w:cs="Arial"/>
                <w:b/>
              </w:rPr>
              <w:t>2014-2015 FY</w:t>
            </w:r>
          </w:p>
          <w:p w14:paraId="2E33E920" w14:textId="77777777" w:rsidR="008E30FE" w:rsidRPr="00526470" w:rsidRDefault="008E30FE" w:rsidP="008E30FE">
            <w:pPr>
              <w:jc w:val="center"/>
              <w:rPr>
                <w:rFonts w:ascii="Arial" w:hAnsi="Arial" w:cs="Arial"/>
                <w:b/>
              </w:rPr>
            </w:pPr>
          </w:p>
        </w:tc>
      </w:tr>
      <w:tr w:rsidR="008E30FE" w14:paraId="2223ED39" w14:textId="77777777" w:rsidTr="008E30FE">
        <w:tc>
          <w:tcPr>
            <w:tcW w:w="2917" w:type="dxa"/>
          </w:tcPr>
          <w:p w14:paraId="7CECAA02" w14:textId="77777777" w:rsidR="008E30FE" w:rsidRDefault="008E30FE" w:rsidP="008E30FE">
            <w:pPr>
              <w:spacing w:before="100" w:beforeAutospacing="1" w:after="100" w:afterAutospacing="1"/>
              <w:jc w:val="both"/>
              <w:rPr>
                <w:rFonts w:ascii="Arial" w:hAnsi="Arial" w:cs="Arial"/>
              </w:rPr>
            </w:pPr>
            <w:r>
              <w:rPr>
                <w:rFonts w:ascii="Arial" w:hAnsi="Arial" w:cs="Arial"/>
              </w:rPr>
              <w:t>storage f</w:t>
            </w:r>
            <w:r w:rsidRPr="00717E8D">
              <w:rPr>
                <w:rFonts w:ascii="Arial" w:hAnsi="Arial" w:cs="Arial"/>
              </w:rPr>
              <w:t>acilities</w:t>
            </w:r>
            <w:r>
              <w:rPr>
                <w:rFonts w:ascii="Arial" w:hAnsi="Arial" w:cs="Arial"/>
              </w:rPr>
              <w:t xml:space="preserve"> - M&amp;T Development</w:t>
            </w:r>
          </w:p>
        </w:tc>
        <w:tc>
          <w:tcPr>
            <w:tcW w:w="2607" w:type="dxa"/>
          </w:tcPr>
          <w:p w14:paraId="1E42FB4D" w14:textId="77777777" w:rsidR="008E30FE" w:rsidRPr="000026F7" w:rsidRDefault="008E30FE" w:rsidP="008E30FE">
            <w:pPr>
              <w:spacing w:before="100" w:beforeAutospacing="1" w:after="100" w:afterAutospacing="1"/>
              <w:jc w:val="both"/>
              <w:rPr>
                <w:rFonts w:ascii="Arial" w:hAnsi="Arial" w:cs="Arial"/>
                <w:iCs/>
              </w:rPr>
            </w:pPr>
            <w:r>
              <w:rPr>
                <w:rFonts w:ascii="Arial" w:hAnsi="Arial" w:cs="Arial"/>
                <w:iCs/>
              </w:rPr>
              <w:t>the service p</w:t>
            </w:r>
            <w:r w:rsidRPr="00020502">
              <w:rPr>
                <w:rFonts w:ascii="Arial" w:hAnsi="Arial" w:cs="Arial"/>
                <w:iCs/>
              </w:rPr>
              <w:t xml:space="preserve">rovider </w:t>
            </w:r>
            <w:r>
              <w:rPr>
                <w:rFonts w:ascii="Arial" w:hAnsi="Arial" w:cs="Arial"/>
                <w:iCs/>
              </w:rPr>
              <w:t xml:space="preserve">is the only available service provider that owns </w:t>
            </w:r>
            <w:r w:rsidRPr="00020502">
              <w:rPr>
                <w:rFonts w:ascii="Arial" w:hAnsi="Arial" w:cs="Arial"/>
                <w:iCs/>
              </w:rPr>
              <w:t>sto</w:t>
            </w:r>
            <w:r>
              <w:rPr>
                <w:rFonts w:ascii="Arial" w:hAnsi="Arial" w:cs="Arial"/>
                <w:iCs/>
              </w:rPr>
              <w:t>rage facilities within the</w:t>
            </w:r>
            <w:r w:rsidRPr="00020502">
              <w:rPr>
                <w:rFonts w:ascii="Arial" w:hAnsi="Arial" w:cs="Arial"/>
                <w:iCs/>
              </w:rPr>
              <w:t xml:space="preserve"> proximity of not more than </w:t>
            </w:r>
            <w:r>
              <w:rPr>
                <w:rFonts w:ascii="Arial" w:hAnsi="Arial" w:cs="Arial"/>
                <w:iCs/>
              </w:rPr>
              <w:t xml:space="preserve">a </w:t>
            </w:r>
            <w:r w:rsidRPr="00020502">
              <w:rPr>
                <w:rFonts w:ascii="Arial" w:hAnsi="Arial" w:cs="Arial"/>
                <w:iCs/>
              </w:rPr>
              <w:t>one kilometer radius</w:t>
            </w:r>
            <w:r>
              <w:rPr>
                <w:rFonts w:ascii="Arial" w:hAnsi="Arial" w:cs="Arial"/>
                <w:iCs/>
              </w:rPr>
              <w:t xml:space="preserve"> to the RAF head office</w:t>
            </w:r>
          </w:p>
        </w:tc>
        <w:tc>
          <w:tcPr>
            <w:tcW w:w="1842" w:type="dxa"/>
          </w:tcPr>
          <w:p w14:paraId="0AAF7418" w14:textId="77777777" w:rsidR="008E30FE" w:rsidRDefault="008E30FE" w:rsidP="008E30FE">
            <w:pPr>
              <w:jc w:val="right"/>
              <w:rPr>
                <w:rFonts w:ascii="Arial" w:hAnsi="Arial" w:cs="Arial"/>
              </w:rPr>
            </w:pPr>
            <w:r w:rsidRPr="00717E8D">
              <w:rPr>
                <w:rFonts w:ascii="Arial" w:hAnsi="Arial" w:cs="Arial"/>
              </w:rPr>
              <w:t>R3,931,829.81</w:t>
            </w:r>
          </w:p>
          <w:p w14:paraId="08057C43" w14:textId="77777777" w:rsidR="008E30FE" w:rsidRPr="00130FC2" w:rsidRDefault="008E30FE" w:rsidP="008E30FE">
            <w:pPr>
              <w:jc w:val="right"/>
              <w:rPr>
                <w:rFonts w:ascii="Arial" w:hAnsi="Arial" w:cs="Arial"/>
              </w:rPr>
            </w:pPr>
            <w:r>
              <w:rPr>
                <w:rFonts w:ascii="Arial" w:hAnsi="Arial" w:cs="Arial"/>
              </w:rPr>
              <w:t>(fixed price)</w:t>
            </w:r>
          </w:p>
        </w:tc>
        <w:tc>
          <w:tcPr>
            <w:tcW w:w="1843" w:type="dxa"/>
          </w:tcPr>
          <w:p w14:paraId="557CCB03"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 xml:space="preserve">single source </w:t>
            </w:r>
          </w:p>
        </w:tc>
        <w:tc>
          <w:tcPr>
            <w:tcW w:w="1418" w:type="dxa"/>
          </w:tcPr>
          <w:p w14:paraId="2F852688" w14:textId="77777777" w:rsidR="008E30FE" w:rsidRDefault="008E30FE" w:rsidP="008E30FE">
            <w:pPr>
              <w:spacing w:before="100" w:beforeAutospacing="1" w:after="100" w:afterAutospacing="1"/>
              <w:jc w:val="both"/>
              <w:rPr>
                <w:rFonts w:ascii="Arial" w:hAnsi="Arial" w:cs="Arial"/>
              </w:rPr>
            </w:pPr>
            <w:r>
              <w:rPr>
                <w:rFonts w:ascii="Arial" w:hAnsi="Arial" w:cs="Arial"/>
              </w:rPr>
              <w:t>CEO</w:t>
            </w:r>
          </w:p>
        </w:tc>
      </w:tr>
      <w:tr w:rsidR="008E30FE" w14:paraId="5358BF68" w14:textId="77777777" w:rsidTr="008E30FE">
        <w:tc>
          <w:tcPr>
            <w:tcW w:w="2917" w:type="dxa"/>
          </w:tcPr>
          <w:p w14:paraId="575077ED" w14:textId="77777777" w:rsidR="008E30FE" w:rsidRDefault="008E30FE" w:rsidP="008E30FE">
            <w:pPr>
              <w:spacing w:before="100" w:beforeAutospacing="1" w:after="100" w:afterAutospacing="1"/>
              <w:jc w:val="both"/>
              <w:rPr>
                <w:rFonts w:ascii="Arial" w:hAnsi="Arial" w:cs="Arial"/>
              </w:rPr>
            </w:pPr>
            <w:r>
              <w:rPr>
                <w:rFonts w:ascii="Arial" w:hAnsi="Arial" w:cs="Arial"/>
              </w:rPr>
              <w:t>Microsoft premier support s</w:t>
            </w:r>
            <w:r w:rsidRPr="00717E8D">
              <w:rPr>
                <w:rFonts w:ascii="Arial" w:hAnsi="Arial" w:cs="Arial"/>
              </w:rPr>
              <w:t>ervices</w:t>
            </w:r>
            <w:r>
              <w:rPr>
                <w:rFonts w:ascii="Arial" w:hAnsi="Arial" w:cs="Arial"/>
              </w:rPr>
              <w:t xml:space="preserve"> – Microsoft</w:t>
            </w:r>
          </w:p>
        </w:tc>
        <w:tc>
          <w:tcPr>
            <w:tcW w:w="2607" w:type="dxa"/>
          </w:tcPr>
          <w:p w14:paraId="45159F3B" w14:textId="77777777" w:rsidR="008E30FE" w:rsidRPr="00130FC2" w:rsidRDefault="008E30FE" w:rsidP="008E30FE">
            <w:pPr>
              <w:spacing w:before="100" w:beforeAutospacing="1" w:after="100" w:afterAutospacing="1"/>
              <w:jc w:val="both"/>
              <w:rPr>
                <w:rFonts w:ascii="Arial" w:hAnsi="Arial" w:cs="Arial"/>
              </w:rPr>
            </w:pPr>
            <w:r>
              <w:rPr>
                <w:rFonts w:ascii="Arial" w:hAnsi="Arial" w:cs="Arial"/>
              </w:rPr>
              <w:t xml:space="preserve">renewal of Microsoft premier support services  </w:t>
            </w:r>
          </w:p>
        </w:tc>
        <w:tc>
          <w:tcPr>
            <w:tcW w:w="1842" w:type="dxa"/>
          </w:tcPr>
          <w:p w14:paraId="698A75FE" w14:textId="77777777" w:rsidR="008E30FE" w:rsidRDefault="008E30FE" w:rsidP="008E30FE">
            <w:pPr>
              <w:jc w:val="right"/>
              <w:rPr>
                <w:rFonts w:ascii="Arial" w:hAnsi="Arial" w:cs="Arial"/>
              </w:rPr>
            </w:pPr>
            <w:r w:rsidRPr="002578F8">
              <w:rPr>
                <w:rFonts w:ascii="Arial" w:hAnsi="Arial" w:cs="Arial"/>
              </w:rPr>
              <w:t>R 632,240.00</w:t>
            </w:r>
          </w:p>
          <w:p w14:paraId="7FDD9020" w14:textId="77777777" w:rsidR="008E30FE" w:rsidRPr="00130FC2" w:rsidRDefault="008E30FE" w:rsidP="008E30FE">
            <w:pPr>
              <w:jc w:val="right"/>
              <w:rPr>
                <w:rFonts w:ascii="Arial" w:hAnsi="Arial" w:cs="Arial"/>
              </w:rPr>
            </w:pPr>
            <w:r>
              <w:rPr>
                <w:rFonts w:ascii="Arial" w:hAnsi="Arial" w:cs="Arial"/>
              </w:rPr>
              <w:t>(fixed price)</w:t>
            </w:r>
          </w:p>
        </w:tc>
        <w:tc>
          <w:tcPr>
            <w:tcW w:w="1843" w:type="dxa"/>
          </w:tcPr>
          <w:p w14:paraId="71EF0951"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 xml:space="preserve">sole source </w:t>
            </w:r>
          </w:p>
        </w:tc>
        <w:tc>
          <w:tcPr>
            <w:tcW w:w="1418" w:type="dxa"/>
          </w:tcPr>
          <w:p w14:paraId="7A4565A1" w14:textId="77777777" w:rsidR="008E30FE" w:rsidRDefault="008E30FE" w:rsidP="008E30FE">
            <w:pPr>
              <w:spacing w:before="100" w:beforeAutospacing="1" w:after="100" w:afterAutospacing="1"/>
              <w:jc w:val="both"/>
              <w:rPr>
                <w:rFonts w:ascii="Arial" w:hAnsi="Arial" w:cs="Arial"/>
              </w:rPr>
            </w:pPr>
            <w:r>
              <w:rPr>
                <w:rFonts w:ascii="Arial" w:hAnsi="Arial" w:cs="Arial"/>
              </w:rPr>
              <w:t>CEO</w:t>
            </w:r>
          </w:p>
        </w:tc>
      </w:tr>
      <w:tr w:rsidR="008E30FE" w14:paraId="3A92EED8" w14:textId="77777777" w:rsidTr="008E30FE">
        <w:tc>
          <w:tcPr>
            <w:tcW w:w="2917" w:type="dxa"/>
          </w:tcPr>
          <w:p w14:paraId="0EB3E49B" w14:textId="77777777" w:rsidR="008E30FE" w:rsidRPr="002578F8" w:rsidRDefault="008E30FE" w:rsidP="008E30FE">
            <w:pPr>
              <w:rPr>
                <w:rFonts w:ascii="Arial" w:hAnsi="Arial" w:cs="Arial"/>
              </w:rPr>
            </w:pPr>
            <w:r>
              <w:rPr>
                <w:rFonts w:ascii="Arial" w:hAnsi="Arial" w:cs="Arial"/>
              </w:rPr>
              <w:t>HP data protector s</w:t>
            </w:r>
            <w:r w:rsidRPr="002578F8">
              <w:rPr>
                <w:rFonts w:ascii="Arial" w:hAnsi="Arial" w:cs="Arial"/>
              </w:rPr>
              <w:t>upport</w:t>
            </w:r>
            <w:r>
              <w:rPr>
                <w:rFonts w:ascii="Arial" w:hAnsi="Arial" w:cs="Arial"/>
              </w:rPr>
              <w:t>- HP South Africa</w:t>
            </w:r>
          </w:p>
        </w:tc>
        <w:tc>
          <w:tcPr>
            <w:tcW w:w="2607" w:type="dxa"/>
          </w:tcPr>
          <w:p w14:paraId="2655D066" w14:textId="77777777" w:rsidR="008E30FE" w:rsidRPr="00130FC2" w:rsidRDefault="008E30FE" w:rsidP="008E30FE">
            <w:pPr>
              <w:spacing w:before="100" w:beforeAutospacing="1" w:after="100" w:afterAutospacing="1"/>
              <w:jc w:val="both"/>
              <w:rPr>
                <w:rFonts w:ascii="Arial" w:hAnsi="Arial" w:cs="Arial"/>
              </w:rPr>
            </w:pPr>
            <w:r>
              <w:rPr>
                <w:rFonts w:ascii="Arial" w:hAnsi="Arial" w:cs="Arial"/>
              </w:rPr>
              <w:t>renewal of HP data protector support contract - original equipment manufacturer (OEM)</w:t>
            </w:r>
          </w:p>
        </w:tc>
        <w:tc>
          <w:tcPr>
            <w:tcW w:w="1842" w:type="dxa"/>
          </w:tcPr>
          <w:p w14:paraId="45289479" w14:textId="77777777" w:rsidR="008E30FE" w:rsidRDefault="008E30FE" w:rsidP="008E30FE">
            <w:pPr>
              <w:jc w:val="right"/>
              <w:rPr>
                <w:rFonts w:ascii="Arial" w:hAnsi="Arial" w:cs="Arial"/>
              </w:rPr>
            </w:pPr>
            <w:r w:rsidRPr="002578F8">
              <w:rPr>
                <w:rFonts w:ascii="Arial" w:hAnsi="Arial" w:cs="Arial"/>
              </w:rPr>
              <w:t>R 781,514.88</w:t>
            </w:r>
          </w:p>
          <w:p w14:paraId="40D4C15F" w14:textId="77777777" w:rsidR="008E30FE" w:rsidRPr="002578F8" w:rsidRDefault="008E30FE" w:rsidP="008E30FE">
            <w:pPr>
              <w:jc w:val="right"/>
              <w:rPr>
                <w:rFonts w:ascii="Arial" w:hAnsi="Arial" w:cs="Arial"/>
              </w:rPr>
            </w:pPr>
            <w:r>
              <w:rPr>
                <w:rFonts w:ascii="Arial" w:hAnsi="Arial" w:cs="Arial"/>
              </w:rPr>
              <w:t>(fixed price)</w:t>
            </w:r>
          </w:p>
        </w:tc>
        <w:tc>
          <w:tcPr>
            <w:tcW w:w="1843" w:type="dxa"/>
          </w:tcPr>
          <w:p w14:paraId="3D0B2411" w14:textId="77777777" w:rsidR="008E30FE" w:rsidRDefault="008E30FE" w:rsidP="008E30FE">
            <w:r>
              <w:rPr>
                <w:rFonts w:ascii="Arial" w:hAnsi="Arial" w:cs="Arial"/>
              </w:rPr>
              <w:t>single s</w:t>
            </w:r>
            <w:r w:rsidRPr="00352F5B">
              <w:rPr>
                <w:rFonts w:ascii="Arial" w:hAnsi="Arial" w:cs="Arial"/>
              </w:rPr>
              <w:t xml:space="preserve">ource </w:t>
            </w:r>
          </w:p>
        </w:tc>
        <w:tc>
          <w:tcPr>
            <w:tcW w:w="1418" w:type="dxa"/>
          </w:tcPr>
          <w:p w14:paraId="6F736FBF" w14:textId="77777777" w:rsidR="008E30FE" w:rsidRDefault="008E30FE" w:rsidP="008E30FE">
            <w:r w:rsidRPr="00CC70BE">
              <w:rPr>
                <w:rFonts w:ascii="Arial" w:hAnsi="Arial" w:cs="Arial"/>
              </w:rPr>
              <w:t>CEO</w:t>
            </w:r>
          </w:p>
        </w:tc>
      </w:tr>
      <w:tr w:rsidR="008E30FE" w14:paraId="4D5FA6CB" w14:textId="77777777" w:rsidTr="008E30FE">
        <w:tc>
          <w:tcPr>
            <w:tcW w:w="2917" w:type="dxa"/>
          </w:tcPr>
          <w:p w14:paraId="31E1A312" w14:textId="77777777" w:rsidR="008E30FE" w:rsidRPr="002578F8" w:rsidRDefault="008E30FE" w:rsidP="008E30FE">
            <w:pPr>
              <w:rPr>
                <w:rFonts w:ascii="Arial" w:hAnsi="Arial" w:cs="Arial"/>
              </w:rPr>
            </w:pPr>
            <w:r>
              <w:rPr>
                <w:rFonts w:ascii="Arial" w:hAnsi="Arial" w:cs="Arial"/>
              </w:rPr>
              <w:t>HP hardware m</w:t>
            </w:r>
            <w:r w:rsidRPr="002578F8">
              <w:rPr>
                <w:rFonts w:ascii="Arial" w:hAnsi="Arial" w:cs="Arial"/>
              </w:rPr>
              <w:t>aintenance</w:t>
            </w:r>
            <w:r>
              <w:rPr>
                <w:rFonts w:ascii="Arial" w:hAnsi="Arial" w:cs="Arial"/>
              </w:rPr>
              <w:t xml:space="preserve"> - HP South Africa</w:t>
            </w:r>
          </w:p>
        </w:tc>
        <w:tc>
          <w:tcPr>
            <w:tcW w:w="2607" w:type="dxa"/>
          </w:tcPr>
          <w:p w14:paraId="3839B1C5" w14:textId="77777777" w:rsidR="008E30FE" w:rsidRPr="00130FC2" w:rsidRDefault="008E30FE" w:rsidP="008E30FE">
            <w:pPr>
              <w:spacing w:before="100" w:beforeAutospacing="1" w:after="100" w:afterAutospacing="1"/>
              <w:jc w:val="both"/>
              <w:rPr>
                <w:rFonts w:ascii="Arial" w:hAnsi="Arial" w:cs="Arial"/>
              </w:rPr>
            </w:pPr>
            <w:r>
              <w:rPr>
                <w:rFonts w:ascii="Arial" w:hAnsi="Arial" w:cs="Arial"/>
              </w:rPr>
              <w:t xml:space="preserve">renewal of HP hardware maintenance contract - </w:t>
            </w:r>
            <w:r w:rsidRPr="00F839C2">
              <w:rPr>
                <w:rFonts w:ascii="Arial" w:hAnsi="Arial" w:cs="Arial"/>
              </w:rPr>
              <w:t>(OEM)</w:t>
            </w:r>
          </w:p>
        </w:tc>
        <w:tc>
          <w:tcPr>
            <w:tcW w:w="1842" w:type="dxa"/>
          </w:tcPr>
          <w:p w14:paraId="1865B04E" w14:textId="77777777" w:rsidR="008E30FE" w:rsidRDefault="008E30FE" w:rsidP="008E30FE">
            <w:pPr>
              <w:jc w:val="right"/>
              <w:rPr>
                <w:rFonts w:ascii="Arial" w:hAnsi="Arial" w:cs="Arial"/>
              </w:rPr>
            </w:pPr>
            <w:r w:rsidRPr="002578F8">
              <w:rPr>
                <w:rFonts w:ascii="Arial" w:hAnsi="Arial" w:cs="Arial"/>
              </w:rPr>
              <w:t>R 9,889,578.24</w:t>
            </w:r>
          </w:p>
          <w:p w14:paraId="10295CBB" w14:textId="77777777" w:rsidR="008E30FE" w:rsidRPr="002578F8" w:rsidRDefault="008E30FE" w:rsidP="008E30FE">
            <w:pPr>
              <w:jc w:val="right"/>
              <w:rPr>
                <w:rFonts w:ascii="Arial" w:hAnsi="Arial" w:cs="Arial"/>
              </w:rPr>
            </w:pPr>
            <w:r>
              <w:rPr>
                <w:rFonts w:ascii="Arial" w:hAnsi="Arial" w:cs="Arial"/>
              </w:rPr>
              <w:t>(fixed price)</w:t>
            </w:r>
          </w:p>
        </w:tc>
        <w:tc>
          <w:tcPr>
            <w:tcW w:w="1843" w:type="dxa"/>
          </w:tcPr>
          <w:p w14:paraId="1DD734D9" w14:textId="77777777" w:rsidR="008E30FE" w:rsidRDefault="008E30FE" w:rsidP="008E30FE">
            <w:r>
              <w:rPr>
                <w:rFonts w:ascii="Arial" w:hAnsi="Arial" w:cs="Arial"/>
              </w:rPr>
              <w:t>single s</w:t>
            </w:r>
            <w:r w:rsidRPr="00352F5B">
              <w:rPr>
                <w:rFonts w:ascii="Arial" w:hAnsi="Arial" w:cs="Arial"/>
              </w:rPr>
              <w:t xml:space="preserve">ource </w:t>
            </w:r>
          </w:p>
        </w:tc>
        <w:tc>
          <w:tcPr>
            <w:tcW w:w="1418" w:type="dxa"/>
          </w:tcPr>
          <w:p w14:paraId="6413242C" w14:textId="77777777" w:rsidR="008E30FE" w:rsidRDefault="008E30FE" w:rsidP="008E30FE">
            <w:r w:rsidRPr="00CC70BE">
              <w:rPr>
                <w:rFonts w:ascii="Arial" w:hAnsi="Arial" w:cs="Arial"/>
              </w:rPr>
              <w:t>CEO</w:t>
            </w:r>
          </w:p>
        </w:tc>
      </w:tr>
      <w:tr w:rsidR="008E30FE" w14:paraId="64837AE1" w14:textId="77777777" w:rsidTr="008E30FE">
        <w:tc>
          <w:tcPr>
            <w:tcW w:w="2917" w:type="dxa"/>
          </w:tcPr>
          <w:p w14:paraId="698E886B" w14:textId="77777777" w:rsidR="008E30FE" w:rsidRPr="002578F8" w:rsidRDefault="008E30FE" w:rsidP="008E30FE">
            <w:pPr>
              <w:rPr>
                <w:rFonts w:ascii="Arial" w:hAnsi="Arial" w:cs="Arial"/>
              </w:rPr>
            </w:pPr>
            <w:r>
              <w:rPr>
                <w:rFonts w:ascii="Arial" w:hAnsi="Arial" w:cs="Arial"/>
              </w:rPr>
              <w:t>Lucidview m</w:t>
            </w:r>
            <w:r w:rsidRPr="002578F8">
              <w:rPr>
                <w:rFonts w:ascii="Arial" w:hAnsi="Arial" w:cs="Arial"/>
              </w:rPr>
              <w:t>aintenance and support</w:t>
            </w:r>
            <w:r>
              <w:rPr>
                <w:rFonts w:ascii="Arial" w:hAnsi="Arial" w:cs="Arial"/>
              </w:rPr>
              <w:t xml:space="preserve"> - Lucidview Pty (Ltd)</w:t>
            </w:r>
          </w:p>
        </w:tc>
        <w:tc>
          <w:tcPr>
            <w:tcW w:w="2607" w:type="dxa"/>
          </w:tcPr>
          <w:p w14:paraId="1C146670" w14:textId="77777777" w:rsidR="008E30FE" w:rsidRPr="00130FC2" w:rsidRDefault="008E30FE" w:rsidP="008E30FE">
            <w:pPr>
              <w:spacing w:before="100" w:beforeAutospacing="1" w:after="100" w:afterAutospacing="1"/>
              <w:jc w:val="both"/>
              <w:rPr>
                <w:rFonts w:ascii="Arial" w:hAnsi="Arial" w:cs="Arial"/>
              </w:rPr>
            </w:pPr>
            <w:r>
              <w:rPr>
                <w:rFonts w:ascii="Arial" w:hAnsi="Arial" w:cs="Arial"/>
                <w:lang w:val="en-GB"/>
              </w:rPr>
              <w:t>r</w:t>
            </w:r>
            <w:r w:rsidRPr="00F84F3D">
              <w:rPr>
                <w:rFonts w:ascii="Arial" w:hAnsi="Arial" w:cs="Arial"/>
                <w:lang w:val="en-GB"/>
              </w:rPr>
              <w:t>enewal of licensing, maintenance and support of L</w:t>
            </w:r>
            <w:r>
              <w:rPr>
                <w:rFonts w:ascii="Arial" w:hAnsi="Arial" w:cs="Arial"/>
                <w:lang w:val="en-GB"/>
              </w:rPr>
              <w:t xml:space="preserve">ucidview solution. - </w:t>
            </w:r>
            <w:r w:rsidRPr="00F839C2">
              <w:rPr>
                <w:rFonts w:ascii="Arial" w:hAnsi="Arial" w:cs="Arial"/>
              </w:rPr>
              <w:t>(OEM)</w:t>
            </w:r>
          </w:p>
        </w:tc>
        <w:tc>
          <w:tcPr>
            <w:tcW w:w="1842" w:type="dxa"/>
          </w:tcPr>
          <w:p w14:paraId="55AA89F0" w14:textId="77777777" w:rsidR="008E30FE" w:rsidRDefault="008E30FE" w:rsidP="008E30FE">
            <w:pPr>
              <w:jc w:val="right"/>
              <w:rPr>
                <w:rFonts w:ascii="Arial" w:hAnsi="Arial" w:cs="Arial"/>
              </w:rPr>
            </w:pPr>
            <w:r w:rsidRPr="002578F8">
              <w:rPr>
                <w:rFonts w:ascii="Arial" w:hAnsi="Arial" w:cs="Arial"/>
              </w:rPr>
              <w:t>R 1,973,588.52</w:t>
            </w:r>
          </w:p>
          <w:p w14:paraId="0A7A9F52" w14:textId="77777777" w:rsidR="008E30FE" w:rsidRPr="002578F8" w:rsidRDefault="008E30FE" w:rsidP="008E30FE">
            <w:pPr>
              <w:jc w:val="right"/>
              <w:rPr>
                <w:rFonts w:ascii="Arial" w:hAnsi="Arial" w:cs="Arial"/>
              </w:rPr>
            </w:pPr>
            <w:r>
              <w:rPr>
                <w:rFonts w:ascii="Arial" w:hAnsi="Arial" w:cs="Arial"/>
              </w:rPr>
              <w:t>(fixed price)</w:t>
            </w:r>
          </w:p>
        </w:tc>
        <w:tc>
          <w:tcPr>
            <w:tcW w:w="1843" w:type="dxa"/>
          </w:tcPr>
          <w:p w14:paraId="1D3ECC2E" w14:textId="77777777" w:rsidR="008E30FE" w:rsidRDefault="008E30FE" w:rsidP="008E30FE">
            <w:r>
              <w:rPr>
                <w:rFonts w:ascii="Arial" w:hAnsi="Arial" w:cs="Arial"/>
              </w:rPr>
              <w:t>single s</w:t>
            </w:r>
            <w:r w:rsidRPr="00352F5B">
              <w:rPr>
                <w:rFonts w:ascii="Arial" w:hAnsi="Arial" w:cs="Arial"/>
              </w:rPr>
              <w:t xml:space="preserve">ource </w:t>
            </w:r>
          </w:p>
        </w:tc>
        <w:tc>
          <w:tcPr>
            <w:tcW w:w="1418" w:type="dxa"/>
          </w:tcPr>
          <w:p w14:paraId="0D2BCDD1" w14:textId="77777777" w:rsidR="008E30FE" w:rsidRDefault="008E30FE" w:rsidP="008E30FE">
            <w:r w:rsidRPr="00CC70BE">
              <w:rPr>
                <w:rFonts w:ascii="Arial" w:hAnsi="Arial" w:cs="Arial"/>
              </w:rPr>
              <w:t>CEO</w:t>
            </w:r>
          </w:p>
        </w:tc>
      </w:tr>
      <w:tr w:rsidR="008E30FE" w14:paraId="175A9579" w14:textId="77777777" w:rsidTr="008E30FE">
        <w:tc>
          <w:tcPr>
            <w:tcW w:w="2917" w:type="dxa"/>
          </w:tcPr>
          <w:p w14:paraId="230DED2C" w14:textId="77777777" w:rsidR="008E30FE" w:rsidRPr="002578F8" w:rsidRDefault="008E30FE" w:rsidP="008E30FE">
            <w:pPr>
              <w:rPr>
                <w:rFonts w:ascii="Arial" w:hAnsi="Arial" w:cs="Arial"/>
              </w:rPr>
            </w:pPr>
            <w:r>
              <w:rPr>
                <w:rFonts w:ascii="Arial" w:hAnsi="Arial" w:cs="Arial"/>
              </w:rPr>
              <w:t>bulk media b</w:t>
            </w:r>
            <w:r w:rsidRPr="002578F8">
              <w:rPr>
                <w:rFonts w:ascii="Arial" w:hAnsi="Arial" w:cs="Arial"/>
              </w:rPr>
              <w:t>uying</w:t>
            </w:r>
            <w:r>
              <w:rPr>
                <w:rFonts w:ascii="Arial" w:hAnsi="Arial" w:cs="Arial"/>
              </w:rPr>
              <w:t>- Government Communications Information Systems (GCIS)</w:t>
            </w:r>
          </w:p>
        </w:tc>
        <w:tc>
          <w:tcPr>
            <w:tcW w:w="2607" w:type="dxa"/>
          </w:tcPr>
          <w:p w14:paraId="685065E2" w14:textId="77777777" w:rsidR="008E30FE" w:rsidRPr="00130FC2" w:rsidRDefault="008E30FE" w:rsidP="008E30FE">
            <w:pPr>
              <w:spacing w:before="100" w:beforeAutospacing="1" w:after="100" w:afterAutospacing="1"/>
              <w:jc w:val="both"/>
              <w:rPr>
                <w:rFonts w:ascii="Arial" w:hAnsi="Arial" w:cs="Arial"/>
              </w:rPr>
            </w:pPr>
            <w:r>
              <w:rPr>
                <w:rFonts w:ascii="Arial" w:hAnsi="Arial" w:cs="Arial"/>
              </w:rPr>
              <w:t>a</w:t>
            </w:r>
            <w:r w:rsidRPr="00004CFA">
              <w:rPr>
                <w:rFonts w:ascii="Arial" w:hAnsi="Arial" w:cs="Arial"/>
              </w:rPr>
              <w:t xml:space="preserve">s per the </w:t>
            </w:r>
            <w:r>
              <w:rPr>
                <w:rFonts w:ascii="Arial" w:hAnsi="Arial" w:cs="Arial"/>
              </w:rPr>
              <w:t>National Treasury R</w:t>
            </w:r>
            <w:r w:rsidRPr="00004CFA">
              <w:rPr>
                <w:rFonts w:ascii="Arial" w:hAnsi="Arial" w:cs="Arial"/>
              </w:rPr>
              <w:t>egulations</w:t>
            </w:r>
          </w:p>
        </w:tc>
        <w:tc>
          <w:tcPr>
            <w:tcW w:w="1842" w:type="dxa"/>
          </w:tcPr>
          <w:p w14:paraId="6F617214" w14:textId="77777777" w:rsidR="008E30FE" w:rsidRDefault="008E30FE" w:rsidP="008E30FE">
            <w:pPr>
              <w:jc w:val="right"/>
              <w:rPr>
                <w:rFonts w:ascii="Arial" w:hAnsi="Arial" w:cs="Arial"/>
              </w:rPr>
            </w:pPr>
            <w:r w:rsidRPr="000E12B2">
              <w:rPr>
                <w:rFonts w:ascii="Arial" w:hAnsi="Arial" w:cs="Arial"/>
              </w:rPr>
              <w:t>R 117,617,400.00</w:t>
            </w:r>
          </w:p>
          <w:p w14:paraId="08626773" w14:textId="77777777" w:rsidR="008E30FE" w:rsidRPr="002578F8" w:rsidRDefault="008E30FE" w:rsidP="008E30FE">
            <w:pPr>
              <w:jc w:val="right"/>
              <w:rPr>
                <w:rFonts w:ascii="Arial" w:hAnsi="Arial" w:cs="Arial"/>
              </w:rPr>
            </w:pPr>
            <w:r>
              <w:rPr>
                <w:rFonts w:ascii="Arial" w:hAnsi="Arial" w:cs="Arial"/>
              </w:rPr>
              <w:t>(fixed price)</w:t>
            </w:r>
          </w:p>
        </w:tc>
        <w:tc>
          <w:tcPr>
            <w:tcW w:w="1843" w:type="dxa"/>
          </w:tcPr>
          <w:p w14:paraId="422755C2" w14:textId="77777777" w:rsidR="008E30FE" w:rsidRPr="00352F5B" w:rsidRDefault="008E30FE" w:rsidP="008E30FE">
            <w:pPr>
              <w:rPr>
                <w:rFonts w:ascii="Arial" w:hAnsi="Arial" w:cs="Arial"/>
              </w:rPr>
            </w:pPr>
            <w:r>
              <w:rPr>
                <w:rFonts w:ascii="Arial" w:hAnsi="Arial" w:cs="Arial"/>
              </w:rPr>
              <w:t>National Treasury transversal contract</w:t>
            </w:r>
          </w:p>
        </w:tc>
        <w:tc>
          <w:tcPr>
            <w:tcW w:w="1418" w:type="dxa"/>
          </w:tcPr>
          <w:p w14:paraId="7A11C90B" w14:textId="77777777" w:rsidR="008E30FE" w:rsidRPr="00CC70BE" w:rsidRDefault="008E30FE" w:rsidP="008E30FE">
            <w:pPr>
              <w:rPr>
                <w:rFonts w:ascii="Arial" w:hAnsi="Arial" w:cs="Arial"/>
              </w:rPr>
            </w:pPr>
            <w:r>
              <w:rPr>
                <w:rFonts w:ascii="Arial" w:hAnsi="Arial" w:cs="Arial"/>
              </w:rPr>
              <w:t xml:space="preserve">Board </w:t>
            </w:r>
          </w:p>
        </w:tc>
      </w:tr>
      <w:tr w:rsidR="008E30FE" w14:paraId="770AB1E9" w14:textId="77777777" w:rsidTr="008E30FE">
        <w:tc>
          <w:tcPr>
            <w:tcW w:w="2917" w:type="dxa"/>
          </w:tcPr>
          <w:p w14:paraId="0924FAC8" w14:textId="77777777" w:rsidR="008E30FE" w:rsidRPr="002578F8" w:rsidRDefault="008E30FE" w:rsidP="008E30FE">
            <w:pPr>
              <w:rPr>
                <w:rFonts w:ascii="Arial" w:hAnsi="Arial" w:cs="Arial"/>
              </w:rPr>
            </w:pPr>
            <w:r>
              <w:rPr>
                <w:rFonts w:ascii="Arial" w:hAnsi="Arial" w:cs="Arial"/>
              </w:rPr>
              <w:t>Nashua SLA Gold O</w:t>
            </w:r>
            <w:r w:rsidRPr="002578F8">
              <w:rPr>
                <w:rFonts w:ascii="Arial" w:hAnsi="Arial" w:cs="Arial"/>
              </w:rPr>
              <w:t>ption</w:t>
            </w:r>
            <w:r>
              <w:rPr>
                <w:rFonts w:ascii="Arial" w:hAnsi="Arial" w:cs="Arial"/>
              </w:rPr>
              <w:t xml:space="preserve"> - Nashua Communications</w:t>
            </w:r>
          </w:p>
        </w:tc>
        <w:tc>
          <w:tcPr>
            <w:tcW w:w="2607" w:type="dxa"/>
          </w:tcPr>
          <w:p w14:paraId="6AB58A7E" w14:textId="77777777" w:rsidR="008E30FE" w:rsidRPr="00130FC2" w:rsidRDefault="008E30FE" w:rsidP="008E30FE">
            <w:pPr>
              <w:spacing w:before="100" w:beforeAutospacing="1" w:after="100" w:afterAutospacing="1"/>
              <w:jc w:val="both"/>
              <w:rPr>
                <w:rFonts w:ascii="Arial" w:hAnsi="Arial" w:cs="Arial"/>
              </w:rPr>
            </w:pPr>
            <w:r>
              <w:rPr>
                <w:rFonts w:ascii="Arial" w:hAnsi="Arial" w:cs="Arial"/>
              </w:rPr>
              <w:t xml:space="preserve">support and maintenance of the Openscape Voice telephone system </w:t>
            </w:r>
          </w:p>
        </w:tc>
        <w:tc>
          <w:tcPr>
            <w:tcW w:w="1842" w:type="dxa"/>
          </w:tcPr>
          <w:p w14:paraId="518EFAAF" w14:textId="77777777" w:rsidR="008E30FE" w:rsidRDefault="008E30FE" w:rsidP="008E30FE">
            <w:pPr>
              <w:jc w:val="right"/>
              <w:rPr>
                <w:rFonts w:ascii="Arial" w:hAnsi="Arial" w:cs="Arial"/>
              </w:rPr>
            </w:pPr>
            <w:r w:rsidRPr="002578F8">
              <w:rPr>
                <w:rFonts w:ascii="Arial" w:hAnsi="Arial" w:cs="Arial"/>
              </w:rPr>
              <w:t>R 9,777,401.77</w:t>
            </w:r>
          </w:p>
          <w:p w14:paraId="7533EF87" w14:textId="77777777" w:rsidR="008E30FE" w:rsidRPr="002578F8" w:rsidRDefault="008E30FE" w:rsidP="008E30FE">
            <w:pPr>
              <w:jc w:val="right"/>
              <w:rPr>
                <w:rFonts w:ascii="Arial" w:hAnsi="Arial" w:cs="Arial"/>
              </w:rPr>
            </w:pPr>
            <w:r>
              <w:rPr>
                <w:rFonts w:ascii="Arial" w:hAnsi="Arial" w:cs="Arial"/>
              </w:rPr>
              <w:t>(fixed price)</w:t>
            </w:r>
          </w:p>
        </w:tc>
        <w:tc>
          <w:tcPr>
            <w:tcW w:w="1843" w:type="dxa"/>
          </w:tcPr>
          <w:p w14:paraId="6478F3B8" w14:textId="77777777" w:rsidR="008E30FE" w:rsidRPr="00352F5B" w:rsidRDefault="008E30FE" w:rsidP="008E30FE">
            <w:pPr>
              <w:rPr>
                <w:rFonts w:ascii="Arial" w:hAnsi="Arial" w:cs="Arial"/>
              </w:rPr>
            </w:pPr>
            <w:r>
              <w:rPr>
                <w:rFonts w:ascii="Arial" w:hAnsi="Arial" w:cs="Arial"/>
              </w:rPr>
              <w:t xml:space="preserve">single source </w:t>
            </w:r>
          </w:p>
        </w:tc>
        <w:tc>
          <w:tcPr>
            <w:tcW w:w="1418" w:type="dxa"/>
          </w:tcPr>
          <w:p w14:paraId="0F2AC66B" w14:textId="77777777" w:rsidR="008E30FE" w:rsidRPr="00CC70BE" w:rsidRDefault="008E30FE" w:rsidP="008E30FE">
            <w:pPr>
              <w:rPr>
                <w:rFonts w:ascii="Arial" w:hAnsi="Arial" w:cs="Arial"/>
              </w:rPr>
            </w:pPr>
            <w:r>
              <w:rPr>
                <w:rFonts w:ascii="Arial" w:hAnsi="Arial" w:cs="Arial"/>
              </w:rPr>
              <w:t xml:space="preserve">CEO </w:t>
            </w:r>
          </w:p>
        </w:tc>
      </w:tr>
      <w:tr w:rsidR="008E30FE" w14:paraId="421AD116" w14:textId="77777777" w:rsidTr="008E30FE">
        <w:tc>
          <w:tcPr>
            <w:tcW w:w="2917" w:type="dxa"/>
          </w:tcPr>
          <w:p w14:paraId="70583CF0" w14:textId="77777777" w:rsidR="008E30FE" w:rsidRPr="00441858" w:rsidRDefault="008E30FE" w:rsidP="008E30FE">
            <w:pPr>
              <w:spacing w:before="100" w:beforeAutospacing="1" w:after="100" w:afterAutospacing="1"/>
              <w:jc w:val="both"/>
              <w:rPr>
                <w:rFonts w:ascii="Arial" w:hAnsi="Arial" w:cs="Arial"/>
              </w:rPr>
            </w:pPr>
            <w:r w:rsidRPr="00441858">
              <w:rPr>
                <w:rFonts w:ascii="Arial" w:hAnsi="Arial" w:cs="Arial"/>
              </w:rPr>
              <w:t xml:space="preserve">employee wellbeing services </w:t>
            </w:r>
            <w:r>
              <w:rPr>
                <w:rFonts w:ascii="Arial" w:hAnsi="Arial" w:cs="Arial"/>
              </w:rPr>
              <w:t>–</w:t>
            </w:r>
            <w:r w:rsidRPr="00441858">
              <w:rPr>
                <w:rFonts w:ascii="Arial" w:hAnsi="Arial" w:cs="Arial"/>
              </w:rPr>
              <w:t xml:space="preserve"> ICAS</w:t>
            </w:r>
          </w:p>
        </w:tc>
        <w:tc>
          <w:tcPr>
            <w:tcW w:w="2607" w:type="dxa"/>
          </w:tcPr>
          <w:p w14:paraId="0426C8CA" w14:textId="77777777" w:rsidR="008E30FE" w:rsidRPr="00441858" w:rsidRDefault="008E30FE" w:rsidP="008E30FE">
            <w:pPr>
              <w:spacing w:before="100" w:beforeAutospacing="1" w:after="100" w:afterAutospacing="1"/>
              <w:jc w:val="both"/>
              <w:rPr>
                <w:rFonts w:ascii="Arial" w:hAnsi="Arial" w:cs="Arial"/>
              </w:rPr>
            </w:pPr>
            <w:r w:rsidRPr="00441858">
              <w:rPr>
                <w:rFonts w:ascii="Arial" w:hAnsi="Arial" w:cs="Arial"/>
              </w:rPr>
              <w:t>contract extension</w:t>
            </w:r>
          </w:p>
        </w:tc>
        <w:tc>
          <w:tcPr>
            <w:tcW w:w="1842" w:type="dxa"/>
          </w:tcPr>
          <w:p w14:paraId="5EF19BC3" w14:textId="77777777" w:rsidR="008E30FE" w:rsidRDefault="008E30FE" w:rsidP="008E30FE">
            <w:pPr>
              <w:jc w:val="right"/>
              <w:rPr>
                <w:rFonts w:ascii="Arial" w:hAnsi="Arial" w:cs="Arial"/>
              </w:rPr>
            </w:pPr>
            <w:r>
              <w:rPr>
                <w:rFonts w:ascii="Arial" w:hAnsi="Arial" w:cs="Arial"/>
              </w:rPr>
              <w:t>R 700 000.00</w:t>
            </w:r>
          </w:p>
          <w:p w14:paraId="75F17263" w14:textId="77777777" w:rsidR="008E30FE" w:rsidRPr="002578F8" w:rsidRDefault="008E30FE" w:rsidP="008E30FE">
            <w:pPr>
              <w:jc w:val="right"/>
              <w:rPr>
                <w:rFonts w:ascii="Arial" w:hAnsi="Arial" w:cs="Arial"/>
              </w:rPr>
            </w:pPr>
            <w:r>
              <w:rPr>
                <w:rFonts w:ascii="Arial" w:hAnsi="Arial" w:cs="Arial"/>
              </w:rPr>
              <w:t>(fixed price)</w:t>
            </w:r>
          </w:p>
        </w:tc>
        <w:tc>
          <w:tcPr>
            <w:tcW w:w="1843" w:type="dxa"/>
          </w:tcPr>
          <w:p w14:paraId="4ABE250B" w14:textId="77777777" w:rsidR="008E30FE" w:rsidRDefault="008E30FE" w:rsidP="008E30FE">
            <w:pPr>
              <w:rPr>
                <w:rFonts w:ascii="Arial" w:hAnsi="Arial" w:cs="Arial"/>
              </w:rPr>
            </w:pPr>
            <w:r>
              <w:rPr>
                <w:rFonts w:ascii="Arial" w:hAnsi="Arial" w:cs="Arial"/>
              </w:rPr>
              <w:t>single source - extension</w:t>
            </w:r>
          </w:p>
        </w:tc>
        <w:tc>
          <w:tcPr>
            <w:tcW w:w="1418" w:type="dxa"/>
          </w:tcPr>
          <w:p w14:paraId="7B9FF22E" w14:textId="77777777" w:rsidR="008E30FE" w:rsidRDefault="008E30FE" w:rsidP="008E30FE">
            <w:pPr>
              <w:rPr>
                <w:rFonts w:ascii="Arial" w:hAnsi="Arial" w:cs="Arial"/>
              </w:rPr>
            </w:pPr>
            <w:r>
              <w:rPr>
                <w:rFonts w:ascii="Arial" w:hAnsi="Arial" w:cs="Arial"/>
              </w:rPr>
              <w:t>CEO</w:t>
            </w:r>
          </w:p>
        </w:tc>
      </w:tr>
      <w:tr w:rsidR="008E30FE" w14:paraId="6E435D48" w14:textId="77777777" w:rsidTr="008E30FE">
        <w:tc>
          <w:tcPr>
            <w:tcW w:w="2917" w:type="dxa"/>
          </w:tcPr>
          <w:p w14:paraId="19D414EF" w14:textId="77777777" w:rsidR="008E30FE" w:rsidRDefault="008E30FE" w:rsidP="008E30FE">
            <w:pPr>
              <w:spacing w:before="100" w:beforeAutospacing="1" w:after="100" w:afterAutospacing="1"/>
              <w:jc w:val="both"/>
              <w:rPr>
                <w:rFonts w:ascii="Arial" w:hAnsi="Arial" w:cs="Arial"/>
              </w:rPr>
            </w:pPr>
            <w:r>
              <w:rPr>
                <w:rFonts w:ascii="Arial" w:hAnsi="Arial" w:cs="Arial"/>
              </w:rPr>
              <w:t xml:space="preserve">security services - Imvula Security </w:t>
            </w:r>
          </w:p>
        </w:tc>
        <w:tc>
          <w:tcPr>
            <w:tcW w:w="2607" w:type="dxa"/>
          </w:tcPr>
          <w:p w14:paraId="7833C36D" w14:textId="77777777" w:rsidR="008E30FE" w:rsidRDefault="008E30FE" w:rsidP="008E30FE">
            <w:pPr>
              <w:spacing w:before="100" w:beforeAutospacing="1" w:after="100" w:afterAutospacing="1"/>
              <w:jc w:val="both"/>
              <w:rPr>
                <w:rFonts w:ascii="Arial" w:hAnsi="Arial" w:cs="Arial"/>
              </w:rPr>
            </w:pPr>
            <w:r>
              <w:rPr>
                <w:rFonts w:ascii="Arial" w:hAnsi="Arial" w:cs="Arial"/>
              </w:rPr>
              <w:t>variation- additional scope to add security</w:t>
            </w:r>
          </w:p>
        </w:tc>
        <w:tc>
          <w:tcPr>
            <w:tcW w:w="1842" w:type="dxa"/>
          </w:tcPr>
          <w:p w14:paraId="74DD2C0C" w14:textId="77777777" w:rsidR="008E30FE" w:rsidRDefault="008E30FE" w:rsidP="008E30FE">
            <w:pPr>
              <w:jc w:val="right"/>
              <w:rPr>
                <w:rFonts w:ascii="Arial" w:hAnsi="Arial" w:cs="Arial"/>
              </w:rPr>
            </w:pPr>
            <w:r>
              <w:rPr>
                <w:rFonts w:ascii="Arial" w:hAnsi="Arial" w:cs="Arial"/>
              </w:rPr>
              <w:t xml:space="preserve">original tender/contract value – </w:t>
            </w:r>
          </w:p>
          <w:p w14:paraId="63EFC783" w14:textId="77777777" w:rsidR="008E30FE" w:rsidRDefault="008E30FE" w:rsidP="008E30FE">
            <w:pPr>
              <w:jc w:val="right"/>
              <w:rPr>
                <w:rFonts w:ascii="Arial" w:hAnsi="Arial" w:cs="Arial"/>
              </w:rPr>
            </w:pPr>
            <w:r>
              <w:rPr>
                <w:rFonts w:ascii="Arial" w:hAnsi="Arial" w:cs="Arial"/>
              </w:rPr>
              <w:t>R 4, 897, 865.07</w:t>
            </w:r>
          </w:p>
          <w:p w14:paraId="00C5CFE0" w14:textId="77777777" w:rsidR="008E30FE" w:rsidRDefault="008E30FE" w:rsidP="008E30FE">
            <w:pPr>
              <w:jc w:val="right"/>
              <w:rPr>
                <w:rFonts w:ascii="Arial" w:hAnsi="Arial" w:cs="Arial"/>
              </w:rPr>
            </w:pPr>
            <w:r>
              <w:rPr>
                <w:rFonts w:ascii="Arial" w:hAnsi="Arial" w:cs="Arial"/>
              </w:rPr>
              <w:t>value of the extension -  R 236, 034.78</w:t>
            </w:r>
          </w:p>
          <w:p w14:paraId="3FC46B57" w14:textId="77777777" w:rsidR="008E30FE" w:rsidRDefault="008E30FE" w:rsidP="008E30FE">
            <w:pPr>
              <w:jc w:val="right"/>
              <w:rPr>
                <w:rFonts w:ascii="Arial" w:hAnsi="Arial" w:cs="Arial"/>
              </w:rPr>
            </w:pPr>
            <w:r>
              <w:rPr>
                <w:rFonts w:ascii="Arial" w:hAnsi="Arial" w:cs="Arial"/>
              </w:rPr>
              <w:t xml:space="preserve">(extended for five months at R90, 052.82 per month) </w:t>
            </w:r>
          </w:p>
        </w:tc>
        <w:tc>
          <w:tcPr>
            <w:tcW w:w="1843" w:type="dxa"/>
          </w:tcPr>
          <w:p w14:paraId="6D56AD77" w14:textId="77777777" w:rsidR="008E30FE" w:rsidRDefault="008E30FE" w:rsidP="008E30FE">
            <w:pPr>
              <w:rPr>
                <w:rFonts w:ascii="Arial" w:hAnsi="Arial" w:cs="Arial"/>
              </w:rPr>
            </w:pPr>
            <w:r>
              <w:rPr>
                <w:rFonts w:ascii="Arial" w:hAnsi="Arial" w:cs="Arial"/>
              </w:rPr>
              <w:t>single source - extension</w:t>
            </w:r>
          </w:p>
        </w:tc>
        <w:tc>
          <w:tcPr>
            <w:tcW w:w="1418" w:type="dxa"/>
          </w:tcPr>
          <w:p w14:paraId="314990C3" w14:textId="77777777" w:rsidR="008E30FE" w:rsidRDefault="008E30FE" w:rsidP="008E30FE">
            <w:pPr>
              <w:rPr>
                <w:rFonts w:ascii="Arial" w:hAnsi="Arial" w:cs="Arial"/>
              </w:rPr>
            </w:pPr>
            <w:r>
              <w:rPr>
                <w:rFonts w:ascii="Arial" w:hAnsi="Arial" w:cs="Arial"/>
              </w:rPr>
              <w:t>CEO</w:t>
            </w:r>
          </w:p>
        </w:tc>
      </w:tr>
      <w:tr w:rsidR="008E30FE" w14:paraId="1E3582B9" w14:textId="77777777" w:rsidTr="008E30FE">
        <w:tc>
          <w:tcPr>
            <w:tcW w:w="2917" w:type="dxa"/>
          </w:tcPr>
          <w:p w14:paraId="295E8832" w14:textId="77777777" w:rsidR="008E30FE" w:rsidRDefault="008E30FE" w:rsidP="008E30FE">
            <w:pPr>
              <w:spacing w:before="100" w:beforeAutospacing="1" w:after="100" w:afterAutospacing="1"/>
              <w:jc w:val="both"/>
              <w:rPr>
                <w:rFonts w:ascii="Arial" w:hAnsi="Arial" w:cs="Arial"/>
              </w:rPr>
            </w:pPr>
            <w:r>
              <w:rPr>
                <w:rFonts w:ascii="Arial" w:hAnsi="Arial" w:cs="Arial"/>
              </w:rPr>
              <w:t>cleaning services  Bontle ke Botho</w:t>
            </w:r>
          </w:p>
        </w:tc>
        <w:tc>
          <w:tcPr>
            <w:tcW w:w="2607" w:type="dxa"/>
          </w:tcPr>
          <w:p w14:paraId="2A9BB584" w14:textId="77777777" w:rsidR="008E30FE" w:rsidRDefault="008E30FE" w:rsidP="008E30FE">
            <w:pPr>
              <w:spacing w:before="100" w:beforeAutospacing="1" w:after="100" w:afterAutospacing="1"/>
              <w:jc w:val="both"/>
              <w:rPr>
                <w:rFonts w:ascii="Arial" w:hAnsi="Arial" w:cs="Arial"/>
              </w:rPr>
            </w:pPr>
            <w:r>
              <w:rPr>
                <w:rFonts w:ascii="Arial" w:hAnsi="Arial" w:cs="Arial"/>
              </w:rPr>
              <w:t xml:space="preserve">variation- extension of scope as an additional cleaner was added </w:t>
            </w:r>
          </w:p>
        </w:tc>
        <w:tc>
          <w:tcPr>
            <w:tcW w:w="1842" w:type="dxa"/>
          </w:tcPr>
          <w:p w14:paraId="328F4A24" w14:textId="77777777" w:rsidR="008E30FE" w:rsidRDefault="008E30FE" w:rsidP="008E30FE">
            <w:pPr>
              <w:jc w:val="right"/>
              <w:rPr>
                <w:rFonts w:ascii="Arial" w:hAnsi="Arial" w:cs="Arial"/>
              </w:rPr>
            </w:pPr>
            <w:r>
              <w:rPr>
                <w:rFonts w:ascii="Arial" w:hAnsi="Arial" w:cs="Arial"/>
              </w:rPr>
              <w:t xml:space="preserve">original tender/contract value -  </w:t>
            </w:r>
          </w:p>
          <w:p w14:paraId="3E1C21F7" w14:textId="77777777" w:rsidR="008E30FE" w:rsidRDefault="008E30FE" w:rsidP="008E30FE">
            <w:pPr>
              <w:jc w:val="right"/>
              <w:rPr>
                <w:rFonts w:ascii="Arial" w:hAnsi="Arial" w:cs="Arial"/>
              </w:rPr>
            </w:pPr>
            <w:r>
              <w:rPr>
                <w:rFonts w:ascii="Arial" w:hAnsi="Arial" w:cs="Arial"/>
              </w:rPr>
              <w:t>R 3, 800, 422.86</w:t>
            </w:r>
          </w:p>
          <w:p w14:paraId="584FE73B" w14:textId="77777777" w:rsidR="008E30FE" w:rsidRDefault="008E30FE" w:rsidP="008E30FE">
            <w:pPr>
              <w:jc w:val="right"/>
              <w:rPr>
                <w:rFonts w:ascii="Arial" w:hAnsi="Arial" w:cs="Arial"/>
              </w:rPr>
            </w:pPr>
            <w:r>
              <w:rPr>
                <w:rFonts w:ascii="Arial" w:hAnsi="Arial" w:cs="Arial"/>
              </w:rPr>
              <w:t>value of the extension -  R 282 651.60</w:t>
            </w:r>
          </w:p>
        </w:tc>
        <w:tc>
          <w:tcPr>
            <w:tcW w:w="1843" w:type="dxa"/>
          </w:tcPr>
          <w:p w14:paraId="0C66AEDC" w14:textId="77777777" w:rsidR="008E30FE" w:rsidRDefault="008E30FE" w:rsidP="008E30FE">
            <w:pPr>
              <w:rPr>
                <w:rFonts w:ascii="Arial" w:hAnsi="Arial" w:cs="Arial"/>
              </w:rPr>
            </w:pPr>
            <w:r>
              <w:rPr>
                <w:rFonts w:ascii="Arial" w:hAnsi="Arial" w:cs="Arial"/>
              </w:rPr>
              <w:t xml:space="preserve">single source - variation extension of scope </w:t>
            </w:r>
          </w:p>
        </w:tc>
        <w:tc>
          <w:tcPr>
            <w:tcW w:w="1418" w:type="dxa"/>
          </w:tcPr>
          <w:p w14:paraId="5A4EDB07" w14:textId="77777777" w:rsidR="008E30FE" w:rsidRDefault="008E30FE" w:rsidP="008E30FE">
            <w:pPr>
              <w:rPr>
                <w:rFonts w:ascii="Arial" w:hAnsi="Arial" w:cs="Arial"/>
              </w:rPr>
            </w:pPr>
            <w:r>
              <w:rPr>
                <w:rFonts w:ascii="Arial" w:hAnsi="Arial" w:cs="Arial"/>
              </w:rPr>
              <w:t>CEO</w:t>
            </w:r>
          </w:p>
        </w:tc>
      </w:tr>
      <w:tr w:rsidR="008E30FE" w14:paraId="265E0F13" w14:textId="77777777" w:rsidTr="008E30FE">
        <w:tc>
          <w:tcPr>
            <w:tcW w:w="2917" w:type="dxa"/>
          </w:tcPr>
          <w:p w14:paraId="05E4AB42" w14:textId="77777777" w:rsidR="008E30FE" w:rsidRDefault="008E30FE" w:rsidP="008E30FE">
            <w:pPr>
              <w:spacing w:before="100" w:beforeAutospacing="1" w:after="100" w:afterAutospacing="1"/>
              <w:jc w:val="both"/>
              <w:rPr>
                <w:rFonts w:ascii="Arial" w:hAnsi="Arial" w:cs="Arial"/>
              </w:rPr>
            </w:pPr>
            <w:r>
              <w:rPr>
                <w:rFonts w:ascii="Arial" w:hAnsi="Arial" w:cs="Arial"/>
              </w:rPr>
              <w:t>auditing services - panel</w:t>
            </w:r>
          </w:p>
        </w:tc>
        <w:tc>
          <w:tcPr>
            <w:tcW w:w="2607" w:type="dxa"/>
          </w:tcPr>
          <w:p w14:paraId="308AB15C" w14:textId="77777777" w:rsidR="008E30FE" w:rsidRDefault="008E30FE" w:rsidP="008E30FE">
            <w:pPr>
              <w:spacing w:before="100" w:beforeAutospacing="1" w:after="100" w:afterAutospacing="1"/>
              <w:jc w:val="both"/>
              <w:rPr>
                <w:rFonts w:ascii="Arial" w:hAnsi="Arial" w:cs="Arial"/>
              </w:rPr>
            </w:pPr>
            <w:r>
              <w:rPr>
                <w:rFonts w:ascii="Arial" w:hAnsi="Arial" w:cs="Arial"/>
              </w:rPr>
              <w:t>extension- while the tender process was underway to appoint a new panel</w:t>
            </w:r>
          </w:p>
        </w:tc>
        <w:tc>
          <w:tcPr>
            <w:tcW w:w="1842" w:type="dxa"/>
          </w:tcPr>
          <w:p w14:paraId="53C2DA9B" w14:textId="77777777" w:rsidR="008E30FE" w:rsidRPr="00A03C3B" w:rsidRDefault="008E30FE" w:rsidP="008E30FE">
            <w:pPr>
              <w:jc w:val="right"/>
              <w:rPr>
                <w:rFonts w:ascii="Arial" w:hAnsi="Arial" w:cs="Arial"/>
              </w:rPr>
            </w:pPr>
            <w:r w:rsidRPr="00A03C3B">
              <w:rPr>
                <w:rFonts w:ascii="Arial" w:hAnsi="Arial" w:cs="Arial"/>
              </w:rPr>
              <w:t>expenditure as and when required subject to annual budgeted</w:t>
            </w:r>
          </w:p>
          <w:p w14:paraId="75495162" w14:textId="77777777" w:rsidR="008E30FE" w:rsidRPr="00A03C3B" w:rsidRDefault="008E30FE" w:rsidP="008E30FE">
            <w:pPr>
              <w:jc w:val="right"/>
              <w:rPr>
                <w:rFonts w:ascii="Arial" w:hAnsi="Arial" w:cs="Arial"/>
              </w:rPr>
            </w:pPr>
            <w:r w:rsidRPr="00A03C3B">
              <w:rPr>
                <w:rFonts w:ascii="Arial" w:hAnsi="Arial" w:cs="Arial"/>
              </w:rPr>
              <w:t xml:space="preserve">amount of </w:t>
            </w:r>
          </w:p>
          <w:p w14:paraId="18C41E15" w14:textId="77777777" w:rsidR="008E30FE" w:rsidRPr="00E27DFF" w:rsidRDefault="008E30FE" w:rsidP="008E30FE">
            <w:pPr>
              <w:jc w:val="right"/>
              <w:rPr>
                <w:rFonts w:ascii="Arial" w:hAnsi="Arial" w:cs="Arial"/>
              </w:rPr>
            </w:pPr>
            <w:r w:rsidRPr="00A03C3B">
              <w:rPr>
                <w:rFonts w:ascii="Arial" w:hAnsi="Arial" w:cs="Arial"/>
              </w:rPr>
              <w:t>R 3, 740, 983.73</w:t>
            </w:r>
          </w:p>
        </w:tc>
        <w:tc>
          <w:tcPr>
            <w:tcW w:w="1843" w:type="dxa"/>
          </w:tcPr>
          <w:p w14:paraId="36C2BA4F" w14:textId="77777777" w:rsidR="008E30FE" w:rsidRPr="00E27DFF" w:rsidRDefault="008E30FE" w:rsidP="008E30FE">
            <w:pPr>
              <w:rPr>
                <w:rFonts w:ascii="Arial" w:hAnsi="Arial" w:cs="Arial"/>
              </w:rPr>
            </w:pPr>
            <w:r w:rsidRPr="00E27DFF">
              <w:rPr>
                <w:rFonts w:ascii="Arial" w:hAnsi="Arial" w:cs="Arial"/>
              </w:rPr>
              <w:t>single source</w:t>
            </w:r>
            <w:r>
              <w:rPr>
                <w:rFonts w:ascii="Arial" w:hAnsi="Arial" w:cs="Arial"/>
              </w:rPr>
              <w:t xml:space="preserve"> </w:t>
            </w:r>
            <w:r w:rsidRPr="00E27DFF">
              <w:rPr>
                <w:rFonts w:ascii="Arial" w:hAnsi="Arial" w:cs="Arial"/>
              </w:rPr>
              <w:t>- extension</w:t>
            </w:r>
          </w:p>
        </w:tc>
        <w:tc>
          <w:tcPr>
            <w:tcW w:w="1418" w:type="dxa"/>
          </w:tcPr>
          <w:p w14:paraId="677248C1" w14:textId="77777777" w:rsidR="008E30FE" w:rsidRDefault="008E30FE" w:rsidP="008E30FE">
            <w:pPr>
              <w:rPr>
                <w:rFonts w:ascii="Arial" w:hAnsi="Arial" w:cs="Arial"/>
              </w:rPr>
            </w:pPr>
            <w:r>
              <w:rPr>
                <w:rFonts w:ascii="Arial" w:hAnsi="Arial" w:cs="Arial"/>
              </w:rPr>
              <w:t>Board</w:t>
            </w:r>
          </w:p>
        </w:tc>
      </w:tr>
      <w:tr w:rsidR="008E30FE" w14:paraId="47F4A37F" w14:textId="77777777" w:rsidTr="008E30FE">
        <w:tc>
          <w:tcPr>
            <w:tcW w:w="10627" w:type="dxa"/>
            <w:gridSpan w:val="5"/>
          </w:tcPr>
          <w:p w14:paraId="01750228" w14:textId="77777777" w:rsidR="008E30FE" w:rsidRDefault="008E30FE" w:rsidP="008E30FE">
            <w:pPr>
              <w:jc w:val="center"/>
              <w:rPr>
                <w:rFonts w:ascii="Arial" w:hAnsi="Arial" w:cs="Arial"/>
                <w:b/>
              </w:rPr>
            </w:pPr>
          </w:p>
          <w:p w14:paraId="00E05921" w14:textId="77777777" w:rsidR="008E30FE" w:rsidRDefault="008E30FE" w:rsidP="008E30FE">
            <w:pPr>
              <w:jc w:val="center"/>
              <w:rPr>
                <w:rFonts w:ascii="Arial" w:hAnsi="Arial" w:cs="Arial"/>
                <w:b/>
              </w:rPr>
            </w:pPr>
            <w:r>
              <w:rPr>
                <w:rFonts w:ascii="Arial" w:hAnsi="Arial" w:cs="Arial"/>
                <w:b/>
              </w:rPr>
              <w:t>2015-2016</w:t>
            </w:r>
            <w:r w:rsidRPr="00526470">
              <w:rPr>
                <w:rFonts w:ascii="Arial" w:hAnsi="Arial" w:cs="Arial"/>
                <w:b/>
              </w:rPr>
              <w:t xml:space="preserve"> FY</w:t>
            </w:r>
          </w:p>
          <w:p w14:paraId="39C7FAFE" w14:textId="77777777" w:rsidR="008E30FE" w:rsidRPr="00526470" w:rsidRDefault="008E30FE" w:rsidP="008E30FE">
            <w:pPr>
              <w:jc w:val="center"/>
              <w:rPr>
                <w:rFonts w:ascii="Arial" w:hAnsi="Arial" w:cs="Arial"/>
                <w:b/>
              </w:rPr>
            </w:pPr>
          </w:p>
        </w:tc>
      </w:tr>
      <w:tr w:rsidR="008E30FE" w14:paraId="0C9DFA14" w14:textId="77777777" w:rsidTr="008E30FE">
        <w:tc>
          <w:tcPr>
            <w:tcW w:w="2917" w:type="dxa"/>
          </w:tcPr>
          <w:p w14:paraId="0F3119BA" w14:textId="77777777" w:rsidR="008E30FE" w:rsidRPr="003728DB" w:rsidRDefault="008E30FE" w:rsidP="008E30FE">
            <w:pPr>
              <w:rPr>
                <w:rFonts w:ascii="Arial" w:hAnsi="Arial" w:cs="Arial"/>
              </w:rPr>
            </w:pPr>
            <w:r>
              <w:rPr>
                <w:rFonts w:ascii="Arial" w:hAnsi="Arial" w:cs="Arial"/>
              </w:rPr>
              <w:t>SAP m</w:t>
            </w:r>
            <w:r w:rsidRPr="003728DB">
              <w:rPr>
                <w:rFonts w:ascii="Arial" w:hAnsi="Arial" w:cs="Arial"/>
              </w:rPr>
              <w:t xml:space="preserve">obile </w:t>
            </w:r>
            <w:r>
              <w:rPr>
                <w:rFonts w:ascii="Arial" w:hAnsi="Arial" w:cs="Arial"/>
              </w:rPr>
              <w:t>platform and SAP data s</w:t>
            </w:r>
            <w:r w:rsidRPr="003728DB">
              <w:rPr>
                <w:rFonts w:ascii="Arial" w:hAnsi="Arial" w:cs="Arial"/>
              </w:rPr>
              <w:t>ervices</w:t>
            </w:r>
            <w:r>
              <w:rPr>
                <w:rFonts w:ascii="Arial" w:hAnsi="Arial" w:cs="Arial"/>
              </w:rPr>
              <w:t xml:space="preserve"> - SAP South Africa</w:t>
            </w:r>
          </w:p>
        </w:tc>
        <w:tc>
          <w:tcPr>
            <w:tcW w:w="2607" w:type="dxa"/>
          </w:tcPr>
          <w:p w14:paraId="69B4BF32" w14:textId="77777777" w:rsidR="008E30FE" w:rsidRPr="00130FC2" w:rsidRDefault="008E30FE" w:rsidP="008E30FE">
            <w:pPr>
              <w:spacing w:before="100" w:beforeAutospacing="1" w:after="100" w:afterAutospacing="1"/>
              <w:rPr>
                <w:rFonts w:ascii="Arial" w:hAnsi="Arial" w:cs="Arial"/>
              </w:rPr>
            </w:pPr>
            <w:r>
              <w:rPr>
                <w:rFonts w:ascii="Arial" w:hAnsi="Arial" w:cs="Arial"/>
              </w:rPr>
              <w:t xml:space="preserve">supply of SAP mobile platform and SAP data services – (OEM) </w:t>
            </w:r>
          </w:p>
        </w:tc>
        <w:tc>
          <w:tcPr>
            <w:tcW w:w="1842" w:type="dxa"/>
          </w:tcPr>
          <w:p w14:paraId="5617DE12" w14:textId="77777777" w:rsidR="008E30FE" w:rsidRDefault="008E30FE" w:rsidP="008E30FE">
            <w:pPr>
              <w:jc w:val="right"/>
              <w:rPr>
                <w:rFonts w:ascii="Arial" w:hAnsi="Arial" w:cs="Arial"/>
              </w:rPr>
            </w:pPr>
            <w:r w:rsidRPr="003728DB">
              <w:rPr>
                <w:rFonts w:ascii="Arial" w:hAnsi="Arial" w:cs="Arial"/>
              </w:rPr>
              <w:t>R 5,600,000.00</w:t>
            </w:r>
          </w:p>
          <w:p w14:paraId="6CAF2A82" w14:textId="77777777" w:rsidR="008E30FE" w:rsidRPr="003728DB" w:rsidRDefault="008E30FE" w:rsidP="008E30FE">
            <w:pPr>
              <w:jc w:val="right"/>
              <w:rPr>
                <w:rFonts w:ascii="Arial" w:hAnsi="Arial" w:cs="Arial"/>
              </w:rPr>
            </w:pPr>
            <w:r>
              <w:rPr>
                <w:rFonts w:ascii="Arial" w:hAnsi="Arial" w:cs="Arial"/>
              </w:rPr>
              <w:t>(fixed price)</w:t>
            </w:r>
          </w:p>
        </w:tc>
        <w:tc>
          <w:tcPr>
            <w:tcW w:w="1843" w:type="dxa"/>
          </w:tcPr>
          <w:p w14:paraId="16FEB27E"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 xml:space="preserve">sole source </w:t>
            </w:r>
          </w:p>
        </w:tc>
        <w:tc>
          <w:tcPr>
            <w:tcW w:w="1418" w:type="dxa"/>
          </w:tcPr>
          <w:p w14:paraId="44124997" w14:textId="77777777" w:rsidR="008E30FE" w:rsidRDefault="008E30FE" w:rsidP="008E30FE">
            <w:r w:rsidRPr="00621694">
              <w:rPr>
                <w:rFonts w:ascii="Arial" w:hAnsi="Arial" w:cs="Arial"/>
              </w:rPr>
              <w:t xml:space="preserve">CEO </w:t>
            </w:r>
          </w:p>
        </w:tc>
      </w:tr>
      <w:tr w:rsidR="008E30FE" w14:paraId="02366BC7" w14:textId="77777777" w:rsidTr="008E30FE">
        <w:tc>
          <w:tcPr>
            <w:tcW w:w="2917" w:type="dxa"/>
          </w:tcPr>
          <w:p w14:paraId="238F8B0A" w14:textId="77777777" w:rsidR="008E30FE" w:rsidRPr="00233535" w:rsidRDefault="008E30FE" w:rsidP="008E30FE">
            <w:pPr>
              <w:rPr>
                <w:rFonts w:ascii="Arial" w:hAnsi="Arial" w:cs="Arial"/>
              </w:rPr>
            </w:pPr>
            <w:r>
              <w:rPr>
                <w:rFonts w:ascii="Arial" w:hAnsi="Arial" w:cs="Arial"/>
              </w:rPr>
              <w:t xml:space="preserve">Telephony - </w:t>
            </w:r>
            <w:r w:rsidRPr="00233535">
              <w:rPr>
                <w:rFonts w:ascii="Arial" w:hAnsi="Arial" w:cs="Arial"/>
              </w:rPr>
              <w:t>Nashua Mobile</w:t>
            </w:r>
          </w:p>
        </w:tc>
        <w:tc>
          <w:tcPr>
            <w:tcW w:w="2607" w:type="dxa"/>
          </w:tcPr>
          <w:p w14:paraId="54D5B3D5" w14:textId="77777777" w:rsidR="008E30FE" w:rsidRPr="00130FC2" w:rsidRDefault="008E30FE" w:rsidP="008E30FE">
            <w:pPr>
              <w:spacing w:before="100" w:beforeAutospacing="1" w:after="100" w:afterAutospacing="1"/>
              <w:rPr>
                <w:rFonts w:ascii="Arial" w:hAnsi="Arial" w:cs="Arial"/>
              </w:rPr>
            </w:pPr>
            <w:r>
              <w:rPr>
                <w:rFonts w:ascii="Arial" w:hAnsi="Arial" w:cs="Arial"/>
              </w:rPr>
              <w:t>service provider to provide Openscape Voice t</w:t>
            </w:r>
            <w:r w:rsidRPr="003A6AFC">
              <w:rPr>
                <w:rFonts w:ascii="Arial" w:hAnsi="Arial" w:cs="Arial"/>
              </w:rPr>
              <w:t>elephone system</w:t>
            </w:r>
          </w:p>
        </w:tc>
        <w:tc>
          <w:tcPr>
            <w:tcW w:w="1842" w:type="dxa"/>
          </w:tcPr>
          <w:p w14:paraId="2560CADF" w14:textId="77777777" w:rsidR="008E30FE" w:rsidRDefault="008E30FE" w:rsidP="008E30FE">
            <w:pPr>
              <w:jc w:val="right"/>
              <w:rPr>
                <w:rFonts w:ascii="Arial" w:hAnsi="Arial" w:cs="Arial"/>
              </w:rPr>
            </w:pPr>
            <w:r w:rsidRPr="003728DB">
              <w:rPr>
                <w:rFonts w:ascii="Arial" w:hAnsi="Arial" w:cs="Arial"/>
              </w:rPr>
              <w:t>R 9,431,126.84</w:t>
            </w:r>
          </w:p>
          <w:p w14:paraId="0D539459" w14:textId="77777777" w:rsidR="008E30FE" w:rsidRPr="003728DB" w:rsidRDefault="008E30FE" w:rsidP="008E30FE">
            <w:pPr>
              <w:jc w:val="right"/>
              <w:rPr>
                <w:rFonts w:ascii="Arial" w:hAnsi="Arial" w:cs="Arial"/>
              </w:rPr>
            </w:pPr>
            <w:r>
              <w:rPr>
                <w:rFonts w:ascii="Arial" w:hAnsi="Arial" w:cs="Arial"/>
              </w:rPr>
              <w:t>(fixed price)</w:t>
            </w:r>
          </w:p>
        </w:tc>
        <w:tc>
          <w:tcPr>
            <w:tcW w:w="1843" w:type="dxa"/>
          </w:tcPr>
          <w:p w14:paraId="5A6ECACF"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 xml:space="preserve">single source </w:t>
            </w:r>
          </w:p>
        </w:tc>
        <w:tc>
          <w:tcPr>
            <w:tcW w:w="1418" w:type="dxa"/>
          </w:tcPr>
          <w:p w14:paraId="6767550B" w14:textId="77777777" w:rsidR="008E30FE" w:rsidRDefault="008E30FE" w:rsidP="008E30FE">
            <w:r w:rsidRPr="00621694">
              <w:rPr>
                <w:rFonts w:ascii="Arial" w:hAnsi="Arial" w:cs="Arial"/>
              </w:rPr>
              <w:t xml:space="preserve">CEO </w:t>
            </w:r>
          </w:p>
        </w:tc>
      </w:tr>
      <w:tr w:rsidR="008E30FE" w14:paraId="431B0E04" w14:textId="77777777" w:rsidTr="008E30FE">
        <w:tc>
          <w:tcPr>
            <w:tcW w:w="2917" w:type="dxa"/>
          </w:tcPr>
          <w:p w14:paraId="7CD17087" w14:textId="77777777" w:rsidR="008E30FE" w:rsidRDefault="008E30FE" w:rsidP="008E30FE">
            <w:pPr>
              <w:spacing w:before="100" w:beforeAutospacing="1" w:after="100" w:afterAutospacing="1"/>
              <w:jc w:val="both"/>
              <w:rPr>
                <w:rFonts w:ascii="Arial" w:hAnsi="Arial" w:cs="Arial"/>
              </w:rPr>
            </w:pPr>
            <w:r>
              <w:rPr>
                <w:rFonts w:ascii="Arial" w:hAnsi="Arial" w:cs="Arial"/>
              </w:rPr>
              <w:t>new o</w:t>
            </w:r>
            <w:r w:rsidRPr="00A52A48">
              <w:rPr>
                <w:rFonts w:ascii="Arial" w:hAnsi="Arial" w:cs="Arial"/>
              </w:rPr>
              <w:t>ffice</w:t>
            </w:r>
            <w:r>
              <w:rPr>
                <w:rFonts w:ascii="Arial" w:hAnsi="Arial" w:cs="Arial"/>
              </w:rPr>
              <w:t xml:space="preserve"> s</w:t>
            </w:r>
            <w:r w:rsidRPr="00A52A48">
              <w:rPr>
                <w:rFonts w:ascii="Arial" w:hAnsi="Arial" w:cs="Arial"/>
              </w:rPr>
              <w:t>pace</w:t>
            </w:r>
            <w:r>
              <w:rPr>
                <w:rFonts w:ascii="Arial" w:hAnsi="Arial" w:cs="Arial"/>
              </w:rPr>
              <w:t xml:space="preserve"> (Nelspruit) - FGK Capital</w:t>
            </w:r>
          </w:p>
        </w:tc>
        <w:tc>
          <w:tcPr>
            <w:tcW w:w="2607" w:type="dxa"/>
          </w:tcPr>
          <w:p w14:paraId="09D6F6F1" w14:textId="77777777" w:rsidR="008E30FE" w:rsidRPr="00130FC2" w:rsidRDefault="008E30FE" w:rsidP="008E30FE">
            <w:pPr>
              <w:spacing w:before="100" w:beforeAutospacing="1" w:after="100" w:afterAutospacing="1"/>
              <w:rPr>
                <w:rFonts w:ascii="Arial" w:hAnsi="Arial" w:cs="Arial"/>
              </w:rPr>
            </w:pPr>
            <w:r>
              <w:rPr>
                <w:rFonts w:ascii="Arial" w:hAnsi="Arial" w:cs="Arial"/>
              </w:rPr>
              <w:t>acquiring of office space in Nelspruit due to limited building space available for lease, as per the RAF specifications</w:t>
            </w:r>
          </w:p>
        </w:tc>
        <w:tc>
          <w:tcPr>
            <w:tcW w:w="1842" w:type="dxa"/>
          </w:tcPr>
          <w:p w14:paraId="16CC2464" w14:textId="77777777" w:rsidR="008E30FE" w:rsidRDefault="008E30FE" w:rsidP="008E30FE">
            <w:pPr>
              <w:jc w:val="right"/>
              <w:rPr>
                <w:rFonts w:ascii="Arial" w:hAnsi="Arial" w:cs="Arial"/>
              </w:rPr>
            </w:pPr>
            <w:r w:rsidRPr="00A52A48">
              <w:rPr>
                <w:rFonts w:ascii="Arial" w:hAnsi="Arial" w:cs="Arial"/>
              </w:rPr>
              <w:t>R 2,600,000.00</w:t>
            </w:r>
          </w:p>
          <w:p w14:paraId="309CC395" w14:textId="77777777" w:rsidR="008E30FE" w:rsidRPr="00130FC2" w:rsidRDefault="008E30FE" w:rsidP="008E30FE">
            <w:pPr>
              <w:jc w:val="right"/>
              <w:rPr>
                <w:rFonts w:ascii="Arial" w:hAnsi="Arial" w:cs="Arial"/>
              </w:rPr>
            </w:pPr>
            <w:r>
              <w:rPr>
                <w:rFonts w:ascii="Arial" w:hAnsi="Arial" w:cs="Arial"/>
              </w:rPr>
              <w:t>(fixed price)</w:t>
            </w:r>
          </w:p>
        </w:tc>
        <w:tc>
          <w:tcPr>
            <w:tcW w:w="1843" w:type="dxa"/>
          </w:tcPr>
          <w:p w14:paraId="0907E7E6"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s</w:t>
            </w:r>
            <w:r w:rsidRPr="00357C4A">
              <w:rPr>
                <w:rFonts w:ascii="Arial" w:hAnsi="Arial" w:cs="Arial"/>
              </w:rPr>
              <w:t xml:space="preserve">ingle </w:t>
            </w:r>
            <w:r>
              <w:rPr>
                <w:rFonts w:ascii="Arial" w:hAnsi="Arial" w:cs="Arial"/>
              </w:rPr>
              <w:t>s</w:t>
            </w:r>
            <w:r w:rsidRPr="00357C4A">
              <w:rPr>
                <w:rFonts w:ascii="Arial" w:hAnsi="Arial" w:cs="Arial"/>
              </w:rPr>
              <w:t>ource</w:t>
            </w:r>
          </w:p>
        </w:tc>
        <w:tc>
          <w:tcPr>
            <w:tcW w:w="1418" w:type="dxa"/>
          </w:tcPr>
          <w:p w14:paraId="0F5821F3" w14:textId="77777777" w:rsidR="008E30FE" w:rsidRDefault="008E30FE" w:rsidP="008E30FE">
            <w:r w:rsidRPr="00621694">
              <w:rPr>
                <w:rFonts w:ascii="Arial" w:hAnsi="Arial" w:cs="Arial"/>
              </w:rPr>
              <w:t xml:space="preserve">CEO </w:t>
            </w:r>
          </w:p>
        </w:tc>
      </w:tr>
      <w:tr w:rsidR="008E30FE" w14:paraId="47781914" w14:textId="77777777" w:rsidTr="008E30FE">
        <w:tc>
          <w:tcPr>
            <w:tcW w:w="2917" w:type="dxa"/>
          </w:tcPr>
          <w:p w14:paraId="7FF585C4" w14:textId="77777777" w:rsidR="008E30FE" w:rsidRPr="00020502" w:rsidRDefault="008E30FE" w:rsidP="008E30FE">
            <w:pPr>
              <w:rPr>
                <w:rFonts w:ascii="Arial" w:hAnsi="Arial" w:cs="Arial"/>
              </w:rPr>
            </w:pPr>
            <w:r>
              <w:rPr>
                <w:rFonts w:ascii="Arial" w:hAnsi="Arial" w:cs="Arial"/>
              </w:rPr>
              <w:t>supply chain management turnaround s</w:t>
            </w:r>
            <w:r w:rsidRPr="00020502">
              <w:rPr>
                <w:rFonts w:ascii="Arial" w:hAnsi="Arial" w:cs="Arial"/>
              </w:rPr>
              <w:t>trategy</w:t>
            </w:r>
            <w:r>
              <w:rPr>
                <w:rFonts w:ascii="Arial" w:hAnsi="Arial" w:cs="Arial"/>
              </w:rPr>
              <w:t>- Astute Advisory</w:t>
            </w:r>
          </w:p>
          <w:p w14:paraId="0919BA00" w14:textId="77777777" w:rsidR="008E30FE" w:rsidRPr="00020502" w:rsidRDefault="008E30FE" w:rsidP="008E30FE">
            <w:pPr>
              <w:rPr>
                <w:rFonts w:ascii="Arial" w:hAnsi="Arial" w:cs="Arial"/>
              </w:rPr>
            </w:pPr>
          </w:p>
        </w:tc>
        <w:tc>
          <w:tcPr>
            <w:tcW w:w="2607" w:type="dxa"/>
          </w:tcPr>
          <w:p w14:paraId="3B0146FA" w14:textId="77777777" w:rsidR="008E30FE" w:rsidRPr="00020502" w:rsidRDefault="008E30FE" w:rsidP="008E30FE">
            <w:pPr>
              <w:spacing w:before="100" w:beforeAutospacing="1" w:after="100" w:afterAutospacing="1"/>
              <w:rPr>
                <w:rFonts w:ascii="Arial" w:hAnsi="Arial" w:cs="Arial"/>
              </w:rPr>
            </w:pPr>
            <w:r>
              <w:rPr>
                <w:rFonts w:ascii="Arial" w:hAnsi="Arial" w:cs="Arial"/>
              </w:rPr>
              <w:t xml:space="preserve">as per the National Treasury Regulations </w:t>
            </w:r>
          </w:p>
        </w:tc>
        <w:tc>
          <w:tcPr>
            <w:tcW w:w="1842" w:type="dxa"/>
          </w:tcPr>
          <w:p w14:paraId="3B0CA868" w14:textId="77777777" w:rsidR="008E30FE" w:rsidRDefault="008E30FE" w:rsidP="008E30FE">
            <w:pPr>
              <w:jc w:val="right"/>
              <w:rPr>
                <w:rFonts w:ascii="Arial" w:hAnsi="Arial" w:cs="Arial"/>
              </w:rPr>
            </w:pPr>
            <w:r w:rsidRPr="00020502">
              <w:rPr>
                <w:rFonts w:ascii="Arial" w:hAnsi="Arial" w:cs="Arial"/>
              </w:rPr>
              <w:t>R 8,000,000.00</w:t>
            </w:r>
          </w:p>
          <w:p w14:paraId="6FA57179" w14:textId="77777777" w:rsidR="008E30FE" w:rsidRPr="00020502" w:rsidRDefault="008E30FE" w:rsidP="008E30FE">
            <w:pPr>
              <w:jc w:val="right"/>
              <w:rPr>
                <w:rFonts w:ascii="Arial" w:hAnsi="Arial" w:cs="Arial"/>
              </w:rPr>
            </w:pPr>
            <w:r>
              <w:rPr>
                <w:rFonts w:ascii="Arial" w:hAnsi="Arial" w:cs="Arial"/>
              </w:rPr>
              <w:t>(fixed price)</w:t>
            </w:r>
          </w:p>
        </w:tc>
        <w:tc>
          <w:tcPr>
            <w:tcW w:w="1843" w:type="dxa"/>
          </w:tcPr>
          <w:p w14:paraId="38FF2B0A"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National Treasury transversal contract</w:t>
            </w:r>
          </w:p>
        </w:tc>
        <w:tc>
          <w:tcPr>
            <w:tcW w:w="1418" w:type="dxa"/>
          </w:tcPr>
          <w:p w14:paraId="3022F0AE" w14:textId="77777777" w:rsidR="008E30FE" w:rsidRDefault="008E30FE" w:rsidP="008E30FE">
            <w:r w:rsidRPr="00621694">
              <w:rPr>
                <w:rFonts w:ascii="Arial" w:hAnsi="Arial" w:cs="Arial"/>
              </w:rPr>
              <w:t xml:space="preserve">CEO </w:t>
            </w:r>
          </w:p>
        </w:tc>
      </w:tr>
      <w:tr w:rsidR="008E30FE" w14:paraId="74139590" w14:textId="77777777" w:rsidTr="008E30FE">
        <w:tc>
          <w:tcPr>
            <w:tcW w:w="2917" w:type="dxa"/>
          </w:tcPr>
          <w:p w14:paraId="6566F43F" w14:textId="77777777" w:rsidR="008E30FE" w:rsidRPr="00020502" w:rsidRDefault="008E30FE" w:rsidP="008E30FE">
            <w:pPr>
              <w:rPr>
                <w:rFonts w:ascii="Arial" w:hAnsi="Arial" w:cs="Arial"/>
              </w:rPr>
            </w:pPr>
            <w:r>
              <w:rPr>
                <w:rFonts w:ascii="Arial" w:hAnsi="Arial" w:cs="Arial"/>
              </w:rPr>
              <w:t>Employee Awareness P</w:t>
            </w:r>
            <w:r w:rsidRPr="00020502">
              <w:rPr>
                <w:rFonts w:ascii="Arial" w:hAnsi="Arial" w:cs="Arial"/>
              </w:rPr>
              <w:t>rogramme (EAP)</w:t>
            </w:r>
            <w:r>
              <w:rPr>
                <w:rFonts w:ascii="Arial" w:hAnsi="Arial" w:cs="Arial"/>
              </w:rPr>
              <w:t xml:space="preserve"> - Metropolitan Wellness</w:t>
            </w:r>
          </w:p>
          <w:p w14:paraId="39B508E0" w14:textId="77777777" w:rsidR="008E30FE" w:rsidRPr="00020502" w:rsidRDefault="008E30FE" w:rsidP="008E30FE">
            <w:pPr>
              <w:rPr>
                <w:rFonts w:ascii="Arial" w:hAnsi="Arial" w:cs="Arial"/>
              </w:rPr>
            </w:pPr>
          </w:p>
        </w:tc>
        <w:tc>
          <w:tcPr>
            <w:tcW w:w="2607" w:type="dxa"/>
          </w:tcPr>
          <w:p w14:paraId="71225A1B" w14:textId="77777777" w:rsidR="008E30FE" w:rsidRPr="00020502" w:rsidRDefault="008E30FE" w:rsidP="008E30FE">
            <w:pPr>
              <w:jc w:val="both"/>
              <w:rPr>
                <w:rFonts w:ascii="Arial" w:hAnsi="Arial" w:cs="Arial"/>
              </w:rPr>
            </w:pPr>
            <w:r>
              <w:rPr>
                <w:rFonts w:ascii="Arial" w:hAnsi="Arial" w:cs="Arial"/>
              </w:rPr>
              <w:t>as per the National Treasury R</w:t>
            </w:r>
            <w:r w:rsidRPr="00FF5F72">
              <w:rPr>
                <w:rFonts w:ascii="Arial" w:hAnsi="Arial" w:cs="Arial"/>
              </w:rPr>
              <w:t>egulations</w:t>
            </w:r>
          </w:p>
        </w:tc>
        <w:tc>
          <w:tcPr>
            <w:tcW w:w="1842" w:type="dxa"/>
          </w:tcPr>
          <w:p w14:paraId="4DE7AAC1" w14:textId="77777777" w:rsidR="008E30FE" w:rsidRDefault="008E30FE" w:rsidP="008E30FE">
            <w:pPr>
              <w:jc w:val="right"/>
              <w:rPr>
                <w:rFonts w:ascii="Arial" w:hAnsi="Arial" w:cs="Arial"/>
              </w:rPr>
            </w:pPr>
            <w:r w:rsidRPr="00020502">
              <w:rPr>
                <w:rFonts w:ascii="Arial" w:hAnsi="Arial" w:cs="Arial"/>
              </w:rPr>
              <w:t>R 1,166,666.67</w:t>
            </w:r>
          </w:p>
          <w:p w14:paraId="4B8E8C26" w14:textId="77777777" w:rsidR="008E30FE" w:rsidRPr="00020502" w:rsidRDefault="008E30FE" w:rsidP="008E30FE">
            <w:pPr>
              <w:jc w:val="right"/>
              <w:rPr>
                <w:rFonts w:ascii="Arial" w:hAnsi="Arial" w:cs="Arial"/>
              </w:rPr>
            </w:pPr>
            <w:r>
              <w:rPr>
                <w:rFonts w:ascii="Arial" w:hAnsi="Arial" w:cs="Arial"/>
              </w:rPr>
              <w:t>(fixed price)</w:t>
            </w:r>
          </w:p>
          <w:p w14:paraId="36A36612" w14:textId="77777777" w:rsidR="008E30FE" w:rsidRPr="00020502" w:rsidRDefault="008E30FE" w:rsidP="008E30FE">
            <w:pPr>
              <w:jc w:val="right"/>
              <w:rPr>
                <w:rFonts w:ascii="Arial" w:hAnsi="Arial" w:cs="Arial"/>
              </w:rPr>
            </w:pPr>
          </w:p>
        </w:tc>
        <w:tc>
          <w:tcPr>
            <w:tcW w:w="1843" w:type="dxa"/>
          </w:tcPr>
          <w:p w14:paraId="358F9954" w14:textId="77777777" w:rsidR="008E30FE" w:rsidRPr="003111E4" w:rsidRDefault="008E30FE" w:rsidP="008E30FE">
            <w:pPr>
              <w:spacing w:before="100" w:beforeAutospacing="1" w:after="100" w:afterAutospacing="1"/>
              <w:jc w:val="both"/>
              <w:rPr>
                <w:rFonts w:ascii="Arial" w:hAnsi="Arial" w:cs="Arial"/>
              </w:rPr>
            </w:pPr>
            <w:r w:rsidRPr="008B793B">
              <w:rPr>
                <w:rFonts w:ascii="Arial" w:hAnsi="Arial" w:cs="Arial"/>
              </w:rPr>
              <w:t>National Treasury  transversal contract</w:t>
            </w:r>
          </w:p>
        </w:tc>
        <w:tc>
          <w:tcPr>
            <w:tcW w:w="1418" w:type="dxa"/>
          </w:tcPr>
          <w:p w14:paraId="60FA0EB8" w14:textId="77777777" w:rsidR="008E30FE" w:rsidRDefault="008E30FE" w:rsidP="008E30FE">
            <w:r w:rsidRPr="00D471A2">
              <w:rPr>
                <w:rFonts w:ascii="Arial" w:hAnsi="Arial" w:cs="Arial"/>
              </w:rPr>
              <w:t xml:space="preserve">CEO </w:t>
            </w:r>
          </w:p>
        </w:tc>
      </w:tr>
      <w:tr w:rsidR="008E30FE" w14:paraId="6002DC06" w14:textId="77777777" w:rsidTr="008E30FE">
        <w:tc>
          <w:tcPr>
            <w:tcW w:w="2917" w:type="dxa"/>
          </w:tcPr>
          <w:p w14:paraId="2E5DA4A8" w14:textId="77777777" w:rsidR="008E30FE" w:rsidRPr="00020502" w:rsidRDefault="008E30FE" w:rsidP="008E30FE">
            <w:pPr>
              <w:rPr>
                <w:rFonts w:ascii="Arial" w:hAnsi="Arial" w:cs="Arial"/>
              </w:rPr>
            </w:pPr>
            <w:r>
              <w:rPr>
                <w:rFonts w:ascii="Arial" w:hAnsi="Arial" w:cs="Arial"/>
              </w:rPr>
              <w:t>Pro-A</w:t>
            </w:r>
            <w:r w:rsidRPr="00020502">
              <w:rPr>
                <w:rFonts w:ascii="Arial" w:hAnsi="Arial" w:cs="Arial"/>
              </w:rPr>
              <w:t xml:space="preserve">ctive 24 </w:t>
            </w:r>
            <w:r>
              <w:rPr>
                <w:rFonts w:ascii="Arial" w:hAnsi="Arial" w:cs="Arial"/>
              </w:rPr>
              <w:t>hardware maintenance and s</w:t>
            </w:r>
            <w:r w:rsidRPr="00020502">
              <w:rPr>
                <w:rFonts w:ascii="Arial" w:hAnsi="Arial" w:cs="Arial"/>
              </w:rPr>
              <w:t>upp</w:t>
            </w:r>
            <w:r>
              <w:rPr>
                <w:rFonts w:ascii="Arial" w:hAnsi="Arial" w:cs="Arial"/>
              </w:rPr>
              <w:t>ort - HP South Africa</w:t>
            </w:r>
          </w:p>
          <w:p w14:paraId="598297DF" w14:textId="77777777" w:rsidR="008E30FE" w:rsidRPr="00020502" w:rsidRDefault="008E30FE" w:rsidP="008E30FE">
            <w:pPr>
              <w:rPr>
                <w:rFonts w:ascii="Arial" w:hAnsi="Arial" w:cs="Arial"/>
              </w:rPr>
            </w:pPr>
          </w:p>
        </w:tc>
        <w:tc>
          <w:tcPr>
            <w:tcW w:w="2607" w:type="dxa"/>
          </w:tcPr>
          <w:p w14:paraId="020933DC" w14:textId="77777777" w:rsidR="008E30FE" w:rsidRPr="00020502" w:rsidRDefault="008E30FE" w:rsidP="008E30FE">
            <w:pPr>
              <w:jc w:val="both"/>
              <w:rPr>
                <w:rFonts w:ascii="Arial" w:hAnsi="Arial" w:cs="Arial"/>
              </w:rPr>
            </w:pPr>
            <w:r>
              <w:rPr>
                <w:rFonts w:ascii="Arial" w:hAnsi="Arial" w:cs="Arial"/>
              </w:rPr>
              <w:t>renewal of the Pro-active 24 hardware maintenance and s</w:t>
            </w:r>
            <w:r w:rsidRPr="007D2A3F">
              <w:rPr>
                <w:rFonts w:ascii="Arial" w:hAnsi="Arial" w:cs="Arial"/>
              </w:rPr>
              <w:t>upport</w:t>
            </w:r>
            <w:r>
              <w:rPr>
                <w:rFonts w:ascii="Arial" w:hAnsi="Arial" w:cs="Arial"/>
              </w:rPr>
              <w:t xml:space="preserve"> contract- (OEM)</w:t>
            </w:r>
          </w:p>
        </w:tc>
        <w:tc>
          <w:tcPr>
            <w:tcW w:w="1842" w:type="dxa"/>
          </w:tcPr>
          <w:p w14:paraId="36173D57" w14:textId="77777777" w:rsidR="008E30FE" w:rsidRDefault="008E30FE" w:rsidP="008E30FE">
            <w:pPr>
              <w:jc w:val="right"/>
              <w:rPr>
                <w:rFonts w:ascii="Arial" w:hAnsi="Arial" w:cs="Arial"/>
              </w:rPr>
            </w:pPr>
            <w:r w:rsidRPr="00020502">
              <w:rPr>
                <w:rFonts w:ascii="Arial" w:hAnsi="Arial" w:cs="Arial"/>
              </w:rPr>
              <w:t>R 9, 889, 578.24</w:t>
            </w:r>
          </w:p>
          <w:p w14:paraId="3498F1D9" w14:textId="77777777" w:rsidR="008E30FE" w:rsidRPr="00020502" w:rsidRDefault="008E30FE" w:rsidP="008E30FE">
            <w:pPr>
              <w:jc w:val="right"/>
              <w:rPr>
                <w:rFonts w:ascii="Arial" w:hAnsi="Arial" w:cs="Arial"/>
              </w:rPr>
            </w:pPr>
            <w:r>
              <w:rPr>
                <w:rFonts w:ascii="Arial" w:hAnsi="Arial" w:cs="Arial"/>
              </w:rPr>
              <w:t>(fixed price)</w:t>
            </w:r>
          </w:p>
          <w:p w14:paraId="6A82E7FF" w14:textId="77777777" w:rsidR="008E30FE" w:rsidRPr="00020502" w:rsidRDefault="008E30FE" w:rsidP="008E30FE">
            <w:pPr>
              <w:jc w:val="right"/>
              <w:rPr>
                <w:rFonts w:ascii="Arial" w:hAnsi="Arial" w:cs="Arial"/>
              </w:rPr>
            </w:pPr>
          </w:p>
        </w:tc>
        <w:tc>
          <w:tcPr>
            <w:tcW w:w="1843" w:type="dxa"/>
          </w:tcPr>
          <w:p w14:paraId="3B0B1D7E"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 xml:space="preserve">single source </w:t>
            </w:r>
          </w:p>
        </w:tc>
        <w:tc>
          <w:tcPr>
            <w:tcW w:w="1418" w:type="dxa"/>
          </w:tcPr>
          <w:p w14:paraId="34774E47" w14:textId="77777777" w:rsidR="008E30FE" w:rsidRDefault="008E30FE" w:rsidP="008E30FE">
            <w:r w:rsidRPr="00D471A2">
              <w:rPr>
                <w:rFonts w:ascii="Arial" w:hAnsi="Arial" w:cs="Arial"/>
              </w:rPr>
              <w:t xml:space="preserve">CEO </w:t>
            </w:r>
          </w:p>
        </w:tc>
      </w:tr>
      <w:tr w:rsidR="008E30FE" w14:paraId="0E16A29F" w14:textId="77777777" w:rsidTr="008E30FE">
        <w:tc>
          <w:tcPr>
            <w:tcW w:w="2917" w:type="dxa"/>
          </w:tcPr>
          <w:p w14:paraId="68BFB109" w14:textId="77777777" w:rsidR="008E30FE" w:rsidRPr="00020502" w:rsidRDefault="008E30FE" w:rsidP="008E30FE">
            <w:pPr>
              <w:rPr>
                <w:rFonts w:ascii="Arial" w:hAnsi="Arial" w:cs="Arial"/>
              </w:rPr>
            </w:pPr>
            <w:r>
              <w:rPr>
                <w:rFonts w:ascii="Arial" w:hAnsi="Arial" w:cs="Arial"/>
              </w:rPr>
              <w:t>premier data p</w:t>
            </w:r>
            <w:r w:rsidRPr="00020502">
              <w:rPr>
                <w:rFonts w:ascii="Arial" w:hAnsi="Arial" w:cs="Arial"/>
              </w:rPr>
              <w:t>rotector</w:t>
            </w:r>
            <w:r>
              <w:rPr>
                <w:rFonts w:ascii="Arial" w:hAnsi="Arial" w:cs="Arial"/>
              </w:rPr>
              <w:t xml:space="preserve"> - HP South Africa</w:t>
            </w:r>
            <w:r w:rsidRPr="00020502">
              <w:rPr>
                <w:rFonts w:ascii="Arial" w:hAnsi="Arial" w:cs="Arial"/>
              </w:rPr>
              <w:t xml:space="preserve"> </w:t>
            </w:r>
          </w:p>
        </w:tc>
        <w:tc>
          <w:tcPr>
            <w:tcW w:w="2607" w:type="dxa"/>
          </w:tcPr>
          <w:p w14:paraId="1CF7A4D3" w14:textId="77777777" w:rsidR="008E30FE" w:rsidRPr="00020502" w:rsidRDefault="008E30FE" w:rsidP="008E30FE">
            <w:pPr>
              <w:jc w:val="both"/>
              <w:rPr>
                <w:rFonts w:ascii="Arial" w:hAnsi="Arial" w:cs="Arial"/>
              </w:rPr>
            </w:pPr>
            <w:r>
              <w:rPr>
                <w:rFonts w:ascii="Arial" w:hAnsi="Arial" w:cs="Arial"/>
              </w:rPr>
              <w:t>service provider to provide premier data support- (OEM)</w:t>
            </w:r>
          </w:p>
        </w:tc>
        <w:tc>
          <w:tcPr>
            <w:tcW w:w="1842" w:type="dxa"/>
          </w:tcPr>
          <w:p w14:paraId="637B0479" w14:textId="77777777" w:rsidR="008E30FE" w:rsidRDefault="008E30FE" w:rsidP="008E30FE">
            <w:pPr>
              <w:jc w:val="right"/>
              <w:rPr>
                <w:rFonts w:ascii="Arial" w:hAnsi="Arial" w:cs="Arial"/>
              </w:rPr>
            </w:pPr>
            <w:r w:rsidRPr="00020502">
              <w:rPr>
                <w:rFonts w:ascii="Arial" w:hAnsi="Arial" w:cs="Arial"/>
              </w:rPr>
              <w:t>R 390, 757.44</w:t>
            </w:r>
          </w:p>
          <w:p w14:paraId="01677D4A" w14:textId="77777777" w:rsidR="008E30FE" w:rsidRPr="00020502" w:rsidRDefault="008E30FE" w:rsidP="008E30FE">
            <w:pPr>
              <w:jc w:val="right"/>
              <w:rPr>
                <w:rFonts w:ascii="Arial" w:hAnsi="Arial" w:cs="Arial"/>
              </w:rPr>
            </w:pPr>
            <w:r>
              <w:rPr>
                <w:rFonts w:ascii="Arial" w:hAnsi="Arial" w:cs="Arial"/>
              </w:rPr>
              <w:t>(fixed price)</w:t>
            </w:r>
            <w:r w:rsidRPr="00020502">
              <w:rPr>
                <w:rFonts w:ascii="Arial" w:hAnsi="Arial" w:cs="Arial"/>
              </w:rPr>
              <w:t xml:space="preserve">  </w:t>
            </w:r>
          </w:p>
          <w:p w14:paraId="7A3E1F80" w14:textId="77777777" w:rsidR="008E30FE" w:rsidRPr="00020502" w:rsidRDefault="008E30FE" w:rsidP="008E30FE">
            <w:pPr>
              <w:jc w:val="right"/>
              <w:rPr>
                <w:rFonts w:ascii="Arial" w:hAnsi="Arial" w:cs="Arial"/>
              </w:rPr>
            </w:pPr>
          </w:p>
        </w:tc>
        <w:tc>
          <w:tcPr>
            <w:tcW w:w="1843" w:type="dxa"/>
          </w:tcPr>
          <w:p w14:paraId="3C4B645E" w14:textId="77777777" w:rsidR="008E30FE" w:rsidRDefault="008E30FE" w:rsidP="008E30FE">
            <w:r>
              <w:rPr>
                <w:rFonts w:ascii="Arial" w:hAnsi="Arial" w:cs="Arial"/>
              </w:rPr>
              <w:t>single s</w:t>
            </w:r>
            <w:r w:rsidRPr="000C2A0F">
              <w:rPr>
                <w:rFonts w:ascii="Arial" w:hAnsi="Arial" w:cs="Arial"/>
              </w:rPr>
              <w:t>ource</w:t>
            </w:r>
          </w:p>
        </w:tc>
        <w:tc>
          <w:tcPr>
            <w:tcW w:w="1418" w:type="dxa"/>
          </w:tcPr>
          <w:p w14:paraId="33563AB3" w14:textId="77777777" w:rsidR="008E30FE" w:rsidRDefault="008E30FE" w:rsidP="008E30FE">
            <w:r w:rsidRPr="00D471A2">
              <w:rPr>
                <w:rFonts w:ascii="Arial" w:hAnsi="Arial" w:cs="Arial"/>
              </w:rPr>
              <w:t xml:space="preserve">CEO </w:t>
            </w:r>
          </w:p>
        </w:tc>
      </w:tr>
      <w:tr w:rsidR="008E30FE" w14:paraId="799EAF9B" w14:textId="77777777" w:rsidTr="008E30FE">
        <w:tc>
          <w:tcPr>
            <w:tcW w:w="2917" w:type="dxa"/>
          </w:tcPr>
          <w:p w14:paraId="15696D14" w14:textId="77777777" w:rsidR="008E30FE" w:rsidRPr="00020502" w:rsidRDefault="008E30FE" w:rsidP="008E30FE">
            <w:pPr>
              <w:rPr>
                <w:rFonts w:ascii="Arial" w:hAnsi="Arial" w:cs="Arial"/>
              </w:rPr>
            </w:pPr>
            <w:r>
              <w:rPr>
                <w:rFonts w:ascii="Arial" w:hAnsi="Arial" w:cs="Arial"/>
              </w:rPr>
              <w:t>r</w:t>
            </w:r>
            <w:r w:rsidRPr="00020502">
              <w:rPr>
                <w:rFonts w:ascii="Arial" w:hAnsi="Arial" w:cs="Arial"/>
              </w:rPr>
              <w:t xml:space="preserve">enewal </w:t>
            </w:r>
            <w:r>
              <w:rPr>
                <w:rFonts w:ascii="Arial" w:hAnsi="Arial" w:cs="Arial"/>
              </w:rPr>
              <w:t xml:space="preserve">of </w:t>
            </w:r>
            <w:r w:rsidRPr="00020502">
              <w:rPr>
                <w:rFonts w:ascii="Arial" w:hAnsi="Arial" w:cs="Arial"/>
              </w:rPr>
              <w:t xml:space="preserve">Lucidview licenses, maintenance and support </w:t>
            </w:r>
            <w:r>
              <w:rPr>
                <w:rFonts w:ascii="Arial" w:hAnsi="Arial" w:cs="Arial"/>
              </w:rPr>
              <w:t>– Lucidview Pty (Ltd)</w:t>
            </w:r>
          </w:p>
        </w:tc>
        <w:tc>
          <w:tcPr>
            <w:tcW w:w="2607" w:type="dxa"/>
          </w:tcPr>
          <w:p w14:paraId="088A5E67" w14:textId="77777777" w:rsidR="008E30FE" w:rsidRPr="00020502" w:rsidRDefault="008E30FE" w:rsidP="008E30FE">
            <w:pPr>
              <w:jc w:val="both"/>
              <w:rPr>
                <w:rFonts w:ascii="Arial" w:hAnsi="Arial" w:cs="Arial"/>
              </w:rPr>
            </w:pPr>
            <w:r>
              <w:rPr>
                <w:rFonts w:ascii="Arial" w:hAnsi="Arial" w:cs="Arial"/>
              </w:rPr>
              <w:t>renewal of Lucidview licenses, maintenance and support- (OEM)</w:t>
            </w:r>
          </w:p>
        </w:tc>
        <w:tc>
          <w:tcPr>
            <w:tcW w:w="1842" w:type="dxa"/>
          </w:tcPr>
          <w:p w14:paraId="3F54497E" w14:textId="77777777" w:rsidR="008E30FE" w:rsidRDefault="008E30FE" w:rsidP="008E30FE">
            <w:pPr>
              <w:jc w:val="right"/>
              <w:rPr>
                <w:rFonts w:ascii="Arial" w:hAnsi="Arial" w:cs="Arial"/>
              </w:rPr>
            </w:pPr>
            <w:r w:rsidRPr="00020502">
              <w:rPr>
                <w:rFonts w:ascii="Arial" w:hAnsi="Arial" w:cs="Arial"/>
              </w:rPr>
              <w:t>R 1, 891, 508.52</w:t>
            </w:r>
          </w:p>
          <w:p w14:paraId="1F9449D5" w14:textId="77777777" w:rsidR="008E30FE" w:rsidRPr="00020502" w:rsidRDefault="008E30FE" w:rsidP="008E30FE">
            <w:pPr>
              <w:jc w:val="right"/>
              <w:rPr>
                <w:rFonts w:ascii="Arial" w:hAnsi="Arial" w:cs="Arial"/>
              </w:rPr>
            </w:pPr>
            <w:r>
              <w:rPr>
                <w:rFonts w:ascii="Arial" w:hAnsi="Arial" w:cs="Arial"/>
              </w:rPr>
              <w:t>(fixed price)</w:t>
            </w:r>
          </w:p>
        </w:tc>
        <w:tc>
          <w:tcPr>
            <w:tcW w:w="1843" w:type="dxa"/>
          </w:tcPr>
          <w:p w14:paraId="16E128CE" w14:textId="77777777" w:rsidR="008E30FE" w:rsidRDefault="008E30FE" w:rsidP="008E30FE">
            <w:r>
              <w:rPr>
                <w:rFonts w:ascii="Arial" w:hAnsi="Arial" w:cs="Arial"/>
              </w:rPr>
              <w:t>single s</w:t>
            </w:r>
            <w:r w:rsidRPr="000C2A0F">
              <w:rPr>
                <w:rFonts w:ascii="Arial" w:hAnsi="Arial" w:cs="Arial"/>
              </w:rPr>
              <w:t>ource</w:t>
            </w:r>
          </w:p>
        </w:tc>
        <w:tc>
          <w:tcPr>
            <w:tcW w:w="1418" w:type="dxa"/>
          </w:tcPr>
          <w:p w14:paraId="56E711B2" w14:textId="77777777" w:rsidR="008E30FE" w:rsidRDefault="008E30FE" w:rsidP="008E30FE">
            <w:r w:rsidRPr="00D471A2">
              <w:rPr>
                <w:rFonts w:ascii="Arial" w:hAnsi="Arial" w:cs="Arial"/>
              </w:rPr>
              <w:t xml:space="preserve">CEO </w:t>
            </w:r>
          </w:p>
        </w:tc>
      </w:tr>
      <w:tr w:rsidR="008E30FE" w14:paraId="28F563CA" w14:textId="77777777" w:rsidTr="008E30FE">
        <w:tc>
          <w:tcPr>
            <w:tcW w:w="2917" w:type="dxa"/>
          </w:tcPr>
          <w:p w14:paraId="57C3B442" w14:textId="77777777" w:rsidR="008E30FE" w:rsidRPr="00020502" w:rsidRDefault="008E30FE" w:rsidP="008E30FE">
            <w:pPr>
              <w:rPr>
                <w:rFonts w:ascii="Arial" w:hAnsi="Arial" w:cs="Arial"/>
              </w:rPr>
            </w:pPr>
            <w:r>
              <w:rPr>
                <w:rFonts w:ascii="Arial" w:hAnsi="Arial" w:cs="Arial"/>
              </w:rPr>
              <w:t>APN u</w:t>
            </w:r>
            <w:r w:rsidRPr="00020502">
              <w:rPr>
                <w:rFonts w:ascii="Arial" w:hAnsi="Arial" w:cs="Arial"/>
              </w:rPr>
              <w:t>pgrade, Spend M</w:t>
            </w:r>
            <w:r>
              <w:rPr>
                <w:rFonts w:ascii="Arial" w:hAnsi="Arial" w:cs="Arial"/>
              </w:rPr>
              <w:t>anager Plus and Data Messenger- Vodacom</w:t>
            </w:r>
          </w:p>
          <w:p w14:paraId="09E737FF" w14:textId="77777777" w:rsidR="008E30FE" w:rsidRPr="00020502" w:rsidRDefault="008E30FE" w:rsidP="008E30FE">
            <w:pPr>
              <w:rPr>
                <w:rFonts w:ascii="Arial" w:hAnsi="Arial" w:cs="Arial"/>
              </w:rPr>
            </w:pPr>
          </w:p>
        </w:tc>
        <w:tc>
          <w:tcPr>
            <w:tcW w:w="2607" w:type="dxa"/>
          </w:tcPr>
          <w:p w14:paraId="065BFA52" w14:textId="77777777" w:rsidR="008E30FE" w:rsidRPr="00E27DFF" w:rsidRDefault="008E30FE" w:rsidP="008E30FE">
            <w:pPr>
              <w:jc w:val="both"/>
              <w:rPr>
                <w:rFonts w:ascii="Arial" w:hAnsi="Arial" w:cs="Arial"/>
              </w:rPr>
            </w:pPr>
            <w:r w:rsidRPr="00E27DFF">
              <w:rPr>
                <w:rFonts w:ascii="Arial" w:hAnsi="Arial" w:cs="Arial"/>
              </w:rPr>
              <w:t xml:space="preserve">contract scope extension </w:t>
            </w:r>
          </w:p>
        </w:tc>
        <w:tc>
          <w:tcPr>
            <w:tcW w:w="1842" w:type="dxa"/>
          </w:tcPr>
          <w:p w14:paraId="119ED69C" w14:textId="77777777" w:rsidR="008E30FE" w:rsidRDefault="008E30FE" w:rsidP="008E30FE">
            <w:pPr>
              <w:jc w:val="right"/>
              <w:rPr>
                <w:rFonts w:ascii="Arial" w:hAnsi="Arial" w:cs="Arial"/>
              </w:rPr>
            </w:pPr>
            <w:r w:rsidRPr="00E27DFF">
              <w:rPr>
                <w:rFonts w:ascii="Arial" w:hAnsi="Arial" w:cs="Arial"/>
              </w:rPr>
              <w:t>R 21, 901, 888.08</w:t>
            </w:r>
          </w:p>
          <w:p w14:paraId="159BE8B4" w14:textId="77777777" w:rsidR="008E30FE" w:rsidRPr="00E27DFF" w:rsidRDefault="008E30FE" w:rsidP="008E30FE">
            <w:pPr>
              <w:jc w:val="right"/>
              <w:rPr>
                <w:rFonts w:ascii="Arial" w:hAnsi="Arial" w:cs="Arial"/>
              </w:rPr>
            </w:pPr>
            <w:r>
              <w:rPr>
                <w:rFonts w:ascii="Arial" w:hAnsi="Arial" w:cs="Arial"/>
              </w:rPr>
              <w:t>(fixed price)</w:t>
            </w:r>
          </w:p>
          <w:p w14:paraId="193B068D" w14:textId="77777777" w:rsidR="008E30FE" w:rsidRPr="00E27DFF" w:rsidRDefault="008E30FE" w:rsidP="008E30FE">
            <w:pPr>
              <w:jc w:val="right"/>
              <w:rPr>
                <w:rFonts w:ascii="Arial" w:hAnsi="Arial" w:cs="Arial"/>
              </w:rPr>
            </w:pPr>
          </w:p>
        </w:tc>
        <w:tc>
          <w:tcPr>
            <w:tcW w:w="1843" w:type="dxa"/>
          </w:tcPr>
          <w:p w14:paraId="08771BCE" w14:textId="77777777" w:rsidR="008E30FE" w:rsidRPr="00E27DFF" w:rsidRDefault="008E30FE" w:rsidP="008E30FE">
            <w:r w:rsidRPr="00E27DFF">
              <w:rPr>
                <w:rFonts w:ascii="Arial" w:hAnsi="Arial" w:cs="Arial"/>
              </w:rPr>
              <w:t>single source</w:t>
            </w:r>
          </w:p>
        </w:tc>
        <w:tc>
          <w:tcPr>
            <w:tcW w:w="1418" w:type="dxa"/>
          </w:tcPr>
          <w:p w14:paraId="5C725360" w14:textId="77777777" w:rsidR="008E30FE" w:rsidRDefault="008E30FE" w:rsidP="008E30FE">
            <w:pPr>
              <w:spacing w:before="100" w:beforeAutospacing="1" w:after="100" w:afterAutospacing="1"/>
              <w:jc w:val="both"/>
              <w:rPr>
                <w:rFonts w:ascii="Arial" w:hAnsi="Arial" w:cs="Arial"/>
              </w:rPr>
            </w:pPr>
            <w:r>
              <w:rPr>
                <w:rFonts w:ascii="Arial" w:hAnsi="Arial" w:cs="Arial"/>
              </w:rPr>
              <w:t xml:space="preserve">Board </w:t>
            </w:r>
          </w:p>
        </w:tc>
      </w:tr>
      <w:tr w:rsidR="008E30FE" w14:paraId="65668157" w14:textId="77777777" w:rsidTr="008E30FE">
        <w:tc>
          <w:tcPr>
            <w:tcW w:w="2917" w:type="dxa"/>
          </w:tcPr>
          <w:p w14:paraId="69021505" w14:textId="77777777" w:rsidR="008E30FE" w:rsidRDefault="008E30FE" w:rsidP="008E30FE">
            <w:pPr>
              <w:rPr>
                <w:rFonts w:ascii="Arial" w:hAnsi="Arial" w:cs="Arial"/>
                <w:b/>
                <w:color w:val="FF0000"/>
              </w:rPr>
            </w:pPr>
            <w:r>
              <w:rPr>
                <w:rFonts w:ascii="Arial" w:hAnsi="Arial" w:cs="Arial"/>
              </w:rPr>
              <w:t>supply chain management turnaround strategy</w:t>
            </w:r>
            <w:r w:rsidRPr="00C227C8">
              <w:rPr>
                <w:rFonts w:ascii="Arial" w:hAnsi="Arial" w:cs="Arial"/>
              </w:rPr>
              <w:t xml:space="preserve"> </w:t>
            </w:r>
            <w:r>
              <w:rPr>
                <w:rFonts w:ascii="Arial" w:hAnsi="Arial" w:cs="Arial"/>
              </w:rPr>
              <w:t xml:space="preserve">- </w:t>
            </w:r>
            <w:r w:rsidRPr="00C227C8">
              <w:rPr>
                <w:rFonts w:ascii="Arial" w:hAnsi="Arial" w:cs="Arial"/>
              </w:rPr>
              <w:t xml:space="preserve">Astute </w:t>
            </w:r>
            <w:r>
              <w:rPr>
                <w:rFonts w:ascii="Arial" w:hAnsi="Arial" w:cs="Arial"/>
              </w:rPr>
              <w:t>Advisory</w:t>
            </w:r>
          </w:p>
        </w:tc>
        <w:tc>
          <w:tcPr>
            <w:tcW w:w="2607" w:type="dxa"/>
          </w:tcPr>
          <w:p w14:paraId="0FED5C74" w14:textId="77777777" w:rsidR="008E30FE" w:rsidRPr="00020502" w:rsidRDefault="008E30FE" w:rsidP="008E30FE">
            <w:pPr>
              <w:rPr>
                <w:rFonts w:ascii="Arial" w:hAnsi="Arial" w:cs="Arial"/>
              </w:rPr>
            </w:pPr>
            <w:r>
              <w:rPr>
                <w:rFonts w:ascii="Arial" w:hAnsi="Arial" w:cs="Arial"/>
              </w:rPr>
              <w:t>variation - extension of the scope of work</w:t>
            </w:r>
          </w:p>
        </w:tc>
        <w:tc>
          <w:tcPr>
            <w:tcW w:w="1842" w:type="dxa"/>
          </w:tcPr>
          <w:p w14:paraId="20007661" w14:textId="77777777" w:rsidR="008E30FE" w:rsidRDefault="008E30FE" w:rsidP="008E30FE">
            <w:pPr>
              <w:jc w:val="right"/>
              <w:rPr>
                <w:rFonts w:ascii="Arial" w:hAnsi="Arial" w:cs="Arial"/>
              </w:rPr>
            </w:pPr>
            <w:r>
              <w:rPr>
                <w:rFonts w:ascii="Arial" w:hAnsi="Arial" w:cs="Arial"/>
              </w:rPr>
              <w:t>R 11 260. 000.00</w:t>
            </w:r>
          </w:p>
          <w:p w14:paraId="4CCA2F78" w14:textId="77777777" w:rsidR="008E30FE" w:rsidRPr="00020502" w:rsidRDefault="008E30FE" w:rsidP="008E30FE">
            <w:pPr>
              <w:jc w:val="right"/>
              <w:rPr>
                <w:rFonts w:ascii="Arial" w:hAnsi="Arial" w:cs="Arial"/>
              </w:rPr>
            </w:pPr>
            <w:r>
              <w:rPr>
                <w:rFonts w:ascii="Arial" w:hAnsi="Arial" w:cs="Arial"/>
              </w:rPr>
              <w:t>(fixed price)</w:t>
            </w:r>
          </w:p>
        </w:tc>
        <w:tc>
          <w:tcPr>
            <w:tcW w:w="1843" w:type="dxa"/>
          </w:tcPr>
          <w:p w14:paraId="038BEC55" w14:textId="77777777" w:rsidR="008E30FE" w:rsidRPr="000C2A0F" w:rsidRDefault="008E30FE" w:rsidP="008E30FE">
            <w:pPr>
              <w:rPr>
                <w:rFonts w:ascii="Arial" w:hAnsi="Arial" w:cs="Arial"/>
              </w:rPr>
            </w:pPr>
            <w:r>
              <w:rPr>
                <w:rFonts w:ascii="Arial" w:hAnsi="Arial" w:cs="Arial"/>
              </w:rPr>
              <w:t>single source - variation extension of scope</w:t>
            </w:r>
          </w:p>
        </w:tc>
        <w:tc>
          <w:tcPr>
            <w:tcW w:w="1418" w:type="dxa"/>
          </w:tcPr>
          <w:p w14:paraId="29F63546" w14:textId="77777777" w:rsidR="008E30FE" w:rsidRDefault="008E30FE" w:rsidP="008E30FE">
            <w:pPr>
              <w:spacing w:before="100" w:beforeAutospacing="1" w:after="100" w:afterAutospacing="1"/>
              <w:jc w:val="both"/>
              <w:rPr>
                <w:rFonts w:ascii="Arial" w:hAnsi="Arial" w:cs="Arial"/>
              </w:rPr>
            </w:pPr>
            <w:r>
              <w:rPr>
                <w:rFonts w:ascii="Arial" w:hAnsi="Arial" w:cs="Arial"/>
              </w:rPr>
              <w:t>Board</w:t>
            </w:r>
          </w:p>
        </w:tc>
      </w:tr>
      <w:tr w:rsidR="008E30FE" w14:paraId="4B1B4399" w14:textId="77777777" w:rsidTr="008E30FE">
        <w:tc>
          <w:tcPr>
            <w:tcW w:w="2917" w:type="dxa"/>
          </w:tcPr>
          <w:p w14:paraId="287CC850" w14:textId="77777777" w:rsidR="008E30FE" w:rsidRPr="00C227C8" w:rsidRDefault="008E30FE" w:rsidP="008E30FE">
            <w:pPr>
              <w:rPr>
                <w:rFonts w:ascii="Arial" w:hAnsi="Arial" w:cs="Arial"/>
              </w:rPr>
            </w:pPr>
            <w:r>
              <w:rPr>
                <w:rFonts w:ascii="Arial" w:hAnsi="Arial" w:cs="Arial"/>
              </w:rPr>
              <w:t>Menlyn parking, increase of parking space - Interpark</w:t>
            </w:r>
          </w:p>
        </w:tc>
        <w:tc>
          <w:tcPr>
            <w:tcW w:w="2607" w:type="dxa"/>
          </w:tcPr>
          <w:p w14:paraId="561D7981" w14:textId="77777777" w:rsidR="008E30FE" w:rsidRDefault="008E30FE" w:rsidP="008E30FE">
            <w:pPr>
              <w:rPr>
                <w:rFonts w:ascii="Arial" w:hAnsi="Arial" w:cs="Arial"/>
              </w:rPr>
            </w:pPr>
            <w:r>
              <w:rPr>
                <w:rFonts w:ascii="Arial" w:hAnsi="Arial" w:cs="Arial"/>
              </w:rPr>
              <w:t>no alternative parking space could be sourced within the near vicinity</w:t>
            </w:r>
          </w:p>
        </w:tc>
        <w:tc>
          <w:tcPr>
            <w:tcW w:w="1842" w:type="dxa"/>
          </w:tcPr>
          <w:p w14:paraId="43CB3EE7" w14:textId="77777777" w:rsidR="008E30FE" w:rsidRDefault="008E30FE" w:rsidP="008E30FE">
            <w:pPr>
              <w:jc w:val="right"/>
              <w:rPr>
                <w:rFonts w:ascii="Arial" w:hAnsi="Arial" w:cs="Arial"/>
              </w:rPr>
            </w:pPr>
            <w:r>
              <w:rPr>
                <w:rFonts w:ascii="Arial" w:hAnsi="Arial" w:cs="Arial"/>
              </w:rPr>
              <w:t>R 4 524. 998.72</w:t>
            </w:r>
          </w:p>
          <w:p w14:paraId="6738F31D" w14:textId="77777777" w:rsidR="008E30FE" w:rsidRDefault="008E30FE" w:rsidP="008E30FE">
            <w:pPr>
              <w:jc w:val="right"/>
              <w:rPr>
                <w:rFonts w:ascii="Arial" w:hAnsi="Arial" w:cs="Arial"/>
              </w:rPr>
            </w:pPr>
            <w:r>
              <w:rPr>
                <w:rFonts w:ascii="Arial" w:hAnsi="Arial" w:cs="Arial"/>
              </w:rPr>
              <w:t>(fixed price)</w:t>
            </w:r>
          </w:p>
        </w:tc>
        <w:tc>
          <w:tcPr>
            <w:tcW w:w="1843" w:type="dxa"/>
          </w:tcPr>
          <w:p w14:paraId="0ED39F84" w14:textId="77777777" w:rsidR="008E30FE" w:rsidRDefault="008E30FE" w:rsidP="008E30FE">
            <w:pPr>
              <w:rPr>
                <w:rFonts w:ascii="Arial" w:hAnsi="Arial" w:cs="Arial"/>
              </w:rPr>
            </w:pPr>
            <w:r>
              <w:rPr>
                <w:rFonts w:ascii="Arial" w:hAnsi="Arial" w:cs="Arial"/>
              </w:rPr>
              <w:t xml:space="preserve">single source - variation extension of scope </w:t>
            </w:r>
          </w:p>
        </w:tc>
        <w:tc>
          <w:tcPr>
            <w:tcW w:w="1418" w:type="dxa"/>
          </w:tcPr>
          <w:p w14:paraId="679B47B8" w14:textId="77777777" w:rsidR="008E30FE" w:rsidRDefault="008E30FE" w:rsidP="008E30FE">
            <w:pPr>
              <w:spacing w:before="100" w:beforeAutospacing="1" w:after="100" w:afterAutospacing="1"/>
              <w:jc w:val="both"/>
              <w:rPr>
                <w:rFonts w:ascii="Arial" w:hAnsi="Arial" w:cs="Arial"/>
              </w:rPr>
            </w:pPr>
            <w:r>
              <w:rPr>
                <w:rFonts w:ascii="Arial" w:hAnsi="Arial" w:cs="Arial"/>
              </w:rPr>
              <w:t>CEO</w:t>
            </w:r>
          </w:p>
        </w:tc>
      </w:tr>
      <w:tr w:rsidR="008E30FE" w14:paraId="66972688" w14:textId="77777777" w:rsidTr="008E30FE">
        <w:tc>
          <w:tcPr>
            <w:tcW w:w="2917" w:type="dxa"/>
          </w:tcPr>
          <w:p w14:paraId="6FFD11AE" w14:textId="77777777" w:rsidR="008E30FE" w:rsidRDefault="008E30FE" w:rsidP="008E30FE">
            <w:pPr>
              <w:rPr>
                <w:rFonts w:ascii="Arial" w:hAnsi="Arial" w:cs="Arial"/>
              </w:rPr>
            </w:pPr>
            <w:r>
              <w:rPr>
                <w:rFonts w:ascii="Arial" w:hAnsi="Arial" w:cs="Arial"/>
              </w:rPr>
              <w:t>banking services - Standard Bank</w:t>
            </w:r>
          </w:p>
        </w:tc>
        <w:tc>
          <w:tcPr>
            <w:tcW w:w="2607" w:type="dxa"/>
          </w:tcPr>
          <w:p w14:paraId="5A9C3CE4" w14:textId="77777777" w:rsidR="008E30FE" w:rsidRDefault="008E30FE" w:rsidP="008E30FE">
            <w:pPr>
              <w:rPr>
                <w:rFonts w:ascii="Arial" w:hAnsi="Arial" w:cs="Arial"/>
              </w:rPr>
            </w:pPr>
            <w:r>
              <w:rPr>
                <w:rFonts w:ascii="Arial" w:hAnsi="Arial" w:cs="Arial"/>
              </w:rPr>
              <w:t>banking services - extension while the tender process was underway</w:t>
            </w:r>
          </w:p>
        </w:tc>
        <w:tc>
          <w:tcPr>
            <w:tcW w:w="1842" w:type="dxa"/>
          </w:tcPr>
          <w:p w14:paraId="36D8DA42" w14:textId="77777777" w:rsidR="008E30FE" w:rsidRPr="007D5C5C" w:rsidRDefault="008E30FE" w:rsidP="008E30FE">
            <w:pPr>
              <w:jc w:val="right"/>
              <w:rPr>
                <w:rFonts w:ascii="Arial" w:hAnsi="Arial" w:cs="Arial"/>
              </w:rPr>
            </w:pPr>
            <w:r w:rsidRPr="007D5C5C">
              <w:rPr>
                <w:rFonts w:ascii="Arial" w:hAnsi="Arial" w:cs="Arial"/>
              </w:rPr>
              <w:t xml:space="preserve">transactional expenditure subject to annual budgeted amount of </w:t>
            </w:r>
          </w:p>
          <w:p w14:paraId="3839F13D" w14:textId="77777777" w:rsidR="008E30FE" w:rsidRDefault="008E30FE" w:rsidP="008E30FE">
            <w:pPr>
              <w:jc w:val="right"/>
              <w:rPr>
                <w:rFonts w:ascii="Arial" w:hAnsi="Arial" w:cs="Arial"/>
              </w:rPr>
            </w:pPr>
            <w:r w:rsidRPr="007D5C5C">
              <w:rPr>
                <w:rFonts w:ascii="Arial" w:hAnsi="Arial" w:cs="Arial"/>
              </w:rPr>
              <w:t>R 1,300,000.00</w:t>
            </w:r>
            <w:r>
              <w:rPr>
                <w:rFonts w:ascii="Arial" w:hAnsi="Arial" w:cs="Arial"/>
              </w:rPr>
              <w:t xml:space="preserve">  </w:t>
            </w:r>
          </w:p>
        </w:tc>
        <w:tc>
          <w:tcPr>
            <w:tcW w:w="1843" w:type="dxa"/>
          </w:tcPr>
          <w:p w14:paraId="21E89425" w14:textId="77777777" w:rsidR="008E30FE" w:rsidRDefault="008E30FE" w:rsidP="008E30FE">
            <w:pPr>
              <w:rPr>
                <w:rFonts w:ascii="Arial" w:hAnsi="Arial" w:cs="Arial"/>
              </w:rPr>
            </w:pPr>
            <w:r>
              <w:rPr>
                <w:rFonts w:ascii="Arial" w:hAnsi="Arial" w:cs="Arial"/>
              </w:rPr>
              <w:t>single source - extension</w:t>
            </w:r>
          </w:p>
        </w:tc>
        <w:tc>
          <w:tcPr>
            <w:tcW w:w="1418" w:type="dxa"/>
          </w:tcPr>
          <w:p w14:paraId="728800E4" w14:textId="77777777" w:rsidR="008E30FE" w:rsidRDefault="008E30FE" w:rsidP="008E30FE">
            <w:pPr>
              <w:spacing w:before="100" w:beforeAutospacing="1" w:after="100" w:afterAutospacing="1"/>
              <w:jc w:val="both"/>
              <w:rPr>
                <w:rFonts w:ascii="Arial" w:hAnsi="Arial" w:cs="Arial"/>
              </w:rPr>
            </w:pPr>
            <w:r>
              <w:rPr>
                <w:rFonts w:ascii="Arial" w:hAnsi="Arial" w:cs="Arial"/>
              </w:rPr>
              <w:t>Board</w:t>
            </w:r>
          </w:p>
        </w:tc>
      </w:tr>
      <w:tr w:rsidR="008E30FE" w14:paraId="1FAC10DC" w14:textId="77777777" w:rsidTr="008E30FE">
        <w:tc>
          <w:tcPr>
            <w:tcW w:w="2917" w:type="dxa"/>
          </w:tcPr>
          <w:p w14:paraId="4FAE2B69" w14:textId="77777777" w:rsidR="008E30FE" w:rsidRDefault="008E30FE" w:rsidP="008E30FE">
            <w:pPr>
              <w:rPr>
                <w:rFonts w:ascii="Arial" w:hAnsi="Arial" w:cs="Arial"/>
              </w:rPr>
            </w:pPr>
            <w:r>
              <w:rPr>
                <w:rFonts w:ascii="Arial" w:hAnsi="Arial" w:cs="Arial"/>
              </w:rPr>
              <w:t>security services - Venus Securities</w:t>
            </w:r>
          </w:p>
        </w:tc>
        <w:tc>
          <w:tcPr>
            <w:tcW w:w="2607" w:type="dxa"/>
          </w:tcPr>
          <w:p w14:paraId="67C44C95" w14:textId="77777777" w:rsidR="008E30FE" w:rsidRDefault="008E30FE" w:rsidP="008E30FE">
            <w:pPr>
              <w:rPr>
                <w:rFonts w:ascii="Arial" w:hAnsi="Arial" w:cs="Arial"/>
              </w:rPr>
            </w:pPr>
            <w:r>
              <w:rPr>
                <w:rFonts w:ascii="Arial" w:hAnsi="Arial" w:cs="Arial"/>
              </w:rPr>
              <w:t xml:space="preserve">extension while the tender process was underway </w:t>
            </w:r>
          </w:p>
        </w:tc>
        <w:tc>
          <w:tcPr>
            <w:tcW w:w="1842" w:type="dxa"/>
          </w:tcPr>
          <w:p w14:paraId="70BAF07A" w14:textId="77777777" w:rsidR="008E30FE" w:rsidRDefault="008E30FE" w:rsidP="008E30FE">
            <w:pPr>
              <w:jc w:val="right"/>
              <w:rPr>
                <w:rFonts w:ascii="Arial" w:hAnsi="Arial" w:cs="Arial"/>
              </w:rPr>
            </w:pPr>
            <w:r>
              <w:rPr>
                <w:rFonts w:ascii="Arial" w:hAnsi="Arial" w:cs="Arial"/>
              </w:rPr>
              <w:t xml:space="preserve">original tender/contract value -  </w:t>
            </w:r>
          </w:p>
          <w:p w14:paraId="4EA87E4B" w14:textId="77777777" w:rsidR="008E30FE" w:rsidRDefault="008E30FE" w:rsidP="008E30FE">
            <w:pPr>
              <w:jc w:val="right"/>
              <w:rPr>
                <w:rFonts w:ascii="Arial" w:hAnsi="Arial" w:cs="Arial"/>
              </w:rPr>
            </w:pPr>
            <w:r>
              <w:rPr>
                <w:rFonts w:ascii="Arial" w:hAnsi="Arial" w:cs="Arial"/>
              </w:rPr>
              <w:t>R 1, 130, 726.88</w:t>
            </w:r>
          </w:p>
          <w:p w14:paraId="3101D465" w14:textId="77777777" w:rsidR="008E30FE" w:rsidRDefault="008E30FE" w:rsidP="008E30FE">
            <w:pPr>
              <w:jc w:val="right"/>
              <w:rPr>
                <w:rFonts w:ascii="Arial" w:hAnsi="Arial" w:cs="Arial"/>
              </w:rPr>
            </w:pPr>
            <w:r>
              <w:rPr>
                <w:rFonts w:ascii="Arial" w:hAnsi="Arial" w:cs="Arial"/>
              </w:rPr>
              <w:t xml:space="preserve">value of the extension - R254, 821.65 </w:t>
            </w:r>
          </w:p>
          <w:p w14:paraId="2E3DF5AB" w14:textId="77777777" w:rsidR="008E30FE" w:rsidRDefault="008E30FE" w:rsidP="008E30FE">
            <w:pPr>
              <w:jc w:val="right"/>
              <w:rPr>
                <w:rFonts w:ascii="Arial" w:hAnsi="Arial" w:cs="Arial"/>
              </w:rPr>
            </w:pPr>
            <w:r>
              <w:rPr>
                <w:rFonts w:ascii="Arial" w:hAnsi="Arial" w:cs="Arial"/>
              </w:rPr>
              <w:t xml:space="preserve">(extended for five months at R 50, 964.33 per month)  </w:t>
            </w:r>
          </w:p>
        </w:tc>
        <w:tc>
          <w:tcPr>
            <w:tcW w:w="1843" w:type="dxa"/>
          </w:tcPr>
          <w:p w14:paraId="1A0665D5" w14:textId="77777777" w:rsidR="008E30FE" w:rsidRDefault="008E30FE" w:rsidP="008E30FE">
            <w:pPr>
              <w:rPr>
                <w:rFonts w:ascii="Arial" w:hAnsi="Arial" w:cs="Arial"/>
              </w:rPr>
            </w:pPr>
            <w:r>
              <w:rPr>
                <w:rFonts w:ascii="Arial" w:hAnsi="Arial" w:cs="Arial"/>
              </w:rPr>
              <w:t>single source - extension</w:t>
            </w:r>
          </w:p>
        </w:tc>
        <w:tc>
          <w:tcPr>
            <w:tcW w:w="1418" w:type="dxa"/>
          </w:tcPr>
          <w:p w14:paraId="027D6583" w14:textId="77777777" w:rsidR="008E30FE" w:rsidRDefault="008E30FE" w:rsidP="008E30FE">
            <w:pPr>
              <w:spacing w:before="100" w:beforeAutospacing="1" w:after="100" w:afterAutospacing="1"/>
              <w:jc w:val="both"/>
              <w:rPr>
                <w:rFonts w:ascii="Arial" w:hAnsi="Arial" w:cs="Arial"/>
              </w:rPr>
            </w:pPr>
            <w:r>
              <w:rPr>
                <w:rFonts w:ascii="Arial" w:hAnsi="Arial" w:cs="Arial"/>
              </w:rPr>
              <w:t>CEO</w:t>
            </w:r>
          </w:p>
        </w:tc>
      </w:tr>
      <w:tr w:rsidR="008E30FE" w14:paraId="10A1C6D5" w14:textId="77777777" w:rsidTr="008E30FE">
        <w:tc>
          <w:tcPr>
            <w:tcW w:w="2917" w:type="dxa"/>
          </w:tcPr>
          <w:p w14:paraId="270F793B" w14:textId="77777777" w:rsidR="008E30FE" w:rsidRDefault="008E30FE" w:rsidP="008E30FE">
            <w:pPr>
              <w:rPr>
                <w:rFonts w:ascii="Arial" w:hAnsi="Arial" w:cs="Arial"/>
              </w:rPr>
            </w:pPr>
            <w:r>
              <w:rPr>
                <w:rFonts w:ascii="Arial" w:hAnsi="Arial" w:cs="Arial"/>
              </w:rPr>
              <w:t>security services - Fidelity Security</w:t>
            </w:r>
          </w:p>
        </w:tc>
        <w:tc>
          <w:tcPr>
            <w:tcW w:w="2607" w:type="dxa"/>
          </w:tcPr>
          <w:p w14:paraId="17AA847C" w14:textId="77777777" w:rsidR="008E30FE" w:rsidRDefault="008E30FE" w:rsidP="008E30FE">
            <w:pPr>
              <w:rPr>
                <w:rFonts w:ascii="Arial" w:hAnsi="Arial" w:cs="Arial"/>
              </w:rPr>
            </w:pPr>
            <w:r>
              <w:rPr>
                <w:rFonts w:ascii="Arial" w:hAnsi="Arial" w:cs="Arial"/>
              </w:rPr>
              <w:t xml:space="preserve">extension while the tender process was underway </w:t>
            </w:r>
          </w:p>
        </w:tc>
        <w:tc>
          <w:tcPr>
            <w:tcW w:w="1842" w:type="dxa"/>
          </w:tcPr>
          <w:p w14:paraId="03A9376E" w14:textId="77777777" w:rsidR="008E30FE" w:rsidRDefault="008E30FE" w:rsidP="008E30FE">
            <w:pPr>
              <w:jc w:val="right"/>
              <w:rPr>
                <w:rFonts w:ascii="Arial" w:hAnsi="Arial" w:cs="Arial"/>
              </w:rPr>
            </w:pPr>
            <w:r>
              <w:rPr>
                <w:rFonts w:ascii="Arial" w:hAnsi="Arial" w:cs="Arial"/>
              </w:rPr>
              <w:t xml:space="preserve">original tender/contract value -  </w:t>
            </w:r>
          </w:p>
          <w:p w14:paraId="0DC03B26" w14:textId="77777777" w:rsidR="008E30FE" w:rsidRDefault="008E30FE" w:rsidP="008E30FE">
            <w:pPr>
              <w:jc w:val="right"/>
              <w:rPr>
                <w:rFonts w:ascii="Arial" w:hAnsi="Arial" w:cs="Arial"/>
              </w:rPr>
            </w:pPr>
            <w:r>
              <w:rPr>
                <w:rFonts w:ascii="Arial" w:hAnsi="Arial" w:cs="Arial"/>
              </w:rPr>
              <w:t>R 3, 615, 743.98</w:t>
            </w:r>
          </w:p>
          <w:p w14:paraId="22A9DF86" w14:textId="77777777" w:rsidR="008E30FE" w:rsidRDefault="008E30FE" w:rsidP="008E30FE">
            <w:pPr>
              <w:jc w:val="right"/>
              <w:rPr>
                <w:rFonts w:ascii="Arial" w:hAnsi="Arial" w:cs="Arial"/>
              </w:rPr>
            </w:pPr>
            <w:r>
              <w:rPr>
                <w:rFonts w:ascii="Arial" w:hAnsi="Arial" w:cs="Arial"/>
              </w:rPr>
              <w:t xml:space="preserve">value of the extension – R 162, 205.85 </w:t>
            </w:r>
          </w:p>
          <w:p w14:paraId="69F0CC6D" w14:textId="77777777" w:rsidR="008E30FE" w:rsidRPr="00FC11FD" w:rsidRDefault="008E30FE" w:rsidP="008E30FE">
            <w:pPr>
              <w:jc w:val="right"/>
              <w:rPr>
                <w:rFonts w:ascii="Arial" w:hAnsi="Arial" w:cs="Arial"/>
                <w:highlight w:val="yellow"/>
              </w:rPr>
            </w:pPr>
            <w:r>
              <w:rPr>
                <w:rFonts w:ascii="Arial" w:hAnsi="Arial" w:cs="Arial"/>
              </w:rPr>
              <w:t xml:space="preserve">(extended for five months at R 32, 441.17 per month)  </w:t>
            </w:r>
            <w:r w:rsidRPr="00FC11FD">
              <w:rPr>
                <w:rFonts w:ascii="Arial" w:hAnsi="Arial" w:cs="Arial"/>
                <w:highlight w:val="yellow"/>
              </w:rPr>
              <w:t xml:space="preserve"> </w:t>
            </w:r>
          </w:p>
        </w:tc>
        <w:tc>
          <w:tcPr>
            <w:tcW w:w="1843" w:type="dxa"/>
          </w:tcPr>
          <w:p w14:paraId="55DF6D01" w14:textId="77777777" w:rsidR="008E30FE" w:rsidRDefault="008E30FE" w:rsidP="008E30FE">
            <w:pPr>
              <w:rPr>
                <w:rFonts w:ascii="Arial" w:hAnsi="Arial" w:cs="Arial"/>
              </w:rPr>
            </w:pPr>
            <w:r>
              <w:rPr>
                <w:rFonts w:ascii="Arial" w:hAnsi="Arial" w:cs="Arial"/>
              </w:rPr>
              <w:t>single source - extension</w:t>
            </w:r>
          </w:p>
        </w:tc>
        <w:tc>
          <w:tcPr>
            <w:tcW w:w="1418" w:type="dxa"/>
          </w:tcPr>
          <w:p w14:paraId="77659F6B" w14:textId="77777777" w:rsidR="008E30FE" w:rsidRDefault="008E30FE" w:rsidP="008E30FE">
            <w:pPr>
              <w:spacing w:before="100" w:beforeAutospacing="1" w:after="100" w:afterAutospacing="1"/>
              <w:jc w:val="both"/>
              <w:rPr>
                <w:rFonts w:ascii="Arial" w:hAnsi="Arial" w:cs="Arial"/>
              </w:rPr>
            </w:pPr>
            <w:r>
              <w:rPr>
                <w:rFonts w:ascii="Arial" w:hAnsi="Arial" w:cs="Arial"/>
              </w:rPr>
              <w:t>CEO</w:t>
            </w:r>
          </w:p>
        </w:tc>
      </w:tr>
      <w:tr w:rsidR="008E30FE" w14:paraId="369E3E79" w14:textId="77777777" w:rsidTr="008E30FE">
        <w:tc>
          <w:tcPr>
            <w:tcW w:w="2917" w:type="dxa"/>
          </w:tcPr>
          <w:p w14:paraId="29558FB4" w14:textId="77777777" w:rsidR="008E30FE" w:rsidRDefault="008E30FE" w:rsidP="008E30FE">
            <w:pPr>
              <w:rPr>
                <w:rFonts w:ascii="Arial" w:hAnsi="Arial" w:cs="Arial"/>
              </w:rPr>
            </w:pPr>
            <w:r>
              <w:rPr>
                <w:rFonts w:ascii="Arial" w:hAnsi="Arial" w:cs="Arial"/>
              </w:rPr>
              <w:t xml:space="preserve">security services - Securitas </w:t>
            </w:r>
          </w:p>
        </w:tc>
        <w:tc>
          <w:tcPr>
            <w:tcW w:w="2607" w:type="dxa"/>
          </w:tcPr>
          <w:p w14:paraId="5276BA51" w14:textId="77777777" w:rsidR="008E30FE" w:rsidRDefault="008E30FE" w:rsidP="008E30FE">
            <w:pPr>
              <w:rPr>
                <w:rFonts w:ascii="Arial" w:hAnsi="Arial" w:cs="Arial"/>
              </w:rPr>
            </w:pPr>
            <w:r>
              <w:rPr>
                <w:rFonts w:ascii="Arial" w:hAnsi="Arial" w:cs="Arial"/>
              </w:rPr>
              <w:t>extension while the tender process was underway</w:t>
            </w:r>
          </w:p>
        </w:tc>
        <w:tc>
          <w:tcPr>
            <w:tcW w:w="1842" w:type="dxa"/>
          </w:tcPr>
          <w:p w14:paraId="2FD68BAB" w14:textId="77777777" w:rsidR="008E30FE" w:rsidRDefault="008E30FE" w:rsidP="008E30FE">
            <w:pPr>
              <w:jc w:val="right"/>
              <w:rPr>
                <w:rFonts w:ascii="Arial" w:hAnsi="Arial" w:cs="Arial"/>
              </w:rPr>
            </w:pPr>
            <w:r>
              <w:rPr>
                <w:rFonts w:ascii="Arial" w:hAnsi="Arial" w:cs="Arial"/>
              </w:rPr>
              <w:t xml:space="preserve">original tender/contract value -  </w:t>
            </w:r>
          </w:p>
          <w:p w14:paraId="54B8FB95" w14:textId="77777777" w:rsidR="008E30FE" w:rsidRDefault="008E30FE" w:rsidP="008E30FE">
            <w:pPr>
              <w:jc w:val="right"/>
              <w:rPr>
                <w:rFonts w:ascii="Arial" w:hAnsi="Arial" w:cs="Arial"/>
              </w:rPr>
            </w:pPr>
            <w:r>
              <w:rPr>
                <w:rFonts w:ascii="Arial" w:hAnsi="Arial" w:cs="Arial"/>
              </w:rPr>
              <w:t>R 938, 448.00</w:t>
            </w:r>
          </w:p>
          <w:p w14:paraId="57986283" w14:textId="77777777" w:rsidR="008E30FE" w:rsidRDefault="008E30FE" w:rsidP="008E30FE">
            <w:pPr>
              <w:jc w:val="right"/>
              <w:rPr>
                <w:rFonts w:ascii="Arial" w:hAnsi="Arial" w:cs="Arial"/>
              </w:rPr>
            </w:pPr>
            <w:r>
              <w:rPr>
                <w:rFonts w:ascii="Arial" w:hAnsi="Arial" w:cs="Arial"/>
              </w:rPr>
              <w:t xml:space="preserve">value of the extension – R 153, 375.60 </w:t>
            </w:r>
          </w:p>
          <w:p w14:paraId="0C081E33" w14:textId="77777777" w:rsidR="008E30FE" w:rsidRPr="00FC11FD" w:rsidRDefault="008E30FE" w:rsidP="008E30FE">
            <w:pPr>
              <w:jc w:val="right"/>
              <w:rPr>
                <w:rFonts w:ascii="Arial" w:hAnsi="Arial" w:cs="Arial"/>
                <w:highlight w:val="yellow"/>
              </w:rPr>
            </w:pPr>
            <w:r>
              <w:rPr>
                <w:rFonts w:ascii="Arial" w:hAnsi="Arial" w:cs="Arial"/>
              </w:rPr>
              <w:t xml:space="preserve">(extended for five months at R 30, 675.12 per month)  </w:t>
            </w:r>
            <w:r w:rsidRPr="00FC11FD">
              <w:rPr>
                <w:rFonts w:ascii="Arial" w:hAnsi="Arial" w:cs="Arial"/>
                <w:highlight w:val="yellow"/>
              </w:rPr>
              <w:t xml:space="preserve">  </w:t>
            </w:r>
          </w:p>
        </w:tc>
        <w:tc>
          <w:tcPr>
            <w:tcW w:w="1843" w:type="dxa"/>
          </w:tcPr>
          <w:p w14:paraId="2E7B3F81" w14:textId="77777777" w:rsidR="008E30FE" w:rsidRDefault="008E30FE" w:rsidP="008E30FE">
            <w:pPr>
              <w:rPr>
                <w:rFonts w:ascii="Arial" w:hAnsi="Arial" w:cs="Arial"/>
              </w:rPr>
            </w:pPr>
            <w:r>
              <w:rPr>
                <w:rFonts w:ascii="Arial" w:hAnsi="Arial" w:cs="Arial"/>
              </w:rPr>
              <w:t>single source - extension</w:t>
            </w:r>
          </w:p>
        </w:tc>
        <w:tc>
          <w:tcPr>
            <w:tcW w:w="1418" w:type="dxa"/>
          </w:tcPr>
          <w:p w14:paraId="493FFB73" w14:textId="77777777" w:rsidR="008E30FE" w:rsidRDefault="008E30FE" w:rsidP="008E30FE">
            <w:pPr>
              <w:spacing w:before="100" w:beforeAutospacing="1" w:after="100" w:afterAutospacing="1"/>
              <w:jc w:val="both"/>
              <w:rPr>
                <w:rFonts w:ascii="Arial" w:hAnsi="Arial" w:cs="Arial"/>
              </w:rPr>
            </w:pPr>
            <w:r>
              <w:rPr>
                <w:rFonts w:ascii="Arial" w:hAnsi="Arial" w:cs="Arial"/>
              </w:rPr>
              <w:t>CEO</w:t>
            </w:r>
          </w:p>
        </w:tc>
      </w:tr>
      <w:tr w:rsidR="008E30FE" w14:paraId="7863C94D" w14:textId="77777777" w:rsidTr="008E30FE">
        <w:tc>
          <w:tcPr>
            <w:tcW w:w="10627" w:type="dxa"/>
            <w:gridSpan w:val="5"/>
          </w:tcPr>
          <w:p w14:paraId="6FCF7DAC" w14:textId="77777777" w:rsidR="008E30FE" w:rsidRDefault="008E30FE" w:rsidP="008E30FE">
            <w:pPr>
              <w:jc w:val="center"/>
              <w:rPr>
                <w:rFonts w:ascii="Arial" w:hAnsi="Arial" w:cs="Arial"/>
                <w:b/>
              </w:rPr>
            </w:pPr>
          </w:p>
          <w:p w14:paraId="061527E6" w14:textId="77777777" w:rsidR="008E30FE" w:rsidRDefault="008E30FE" w:rsidP="008E30FE">
            <w:pPr>
              <w:jc w:val="center"/>
              <w:rPr>
                <w:rFonts w:ascii="Arial" w:hAnsi="Arial" w:cs="Arial"/>
                <w:b/>
              </w:rPr>
            </w:pPr>
            <w:r>
              <w:rPr>
                <w:rFonts w:ascii="Arial" w:hAnsi="Arial" w:cs="Arial"/>
                <w:b/>
              </w:rPr>
              <w:t>2016-2017 FY</w:t>
            </w:r>
          </w:p>
          <w:p w14:paraId="74A85222" w14:textId="77777777" w:rsidR="008E30FE" w:rsidRPr="00526470" w:rsidRDefault="008E30FE" w:rsidP="008E30FE">
            <w:pPr>
              <w:jc w:val="center"/>
              <w:rPr>
                <w:rFonts w:ascii="Arial" w:hAnsi="Arial" w:cs="Arial"/>
                <w:b/>
              </w:rPr>
            </w:pPr>
          </w:p>
        </w:tc>
      </w:tr>
      <w:tr w:rsidR="008E30FE" w14:paraId="00F8B543" w14:textId="77777777" w:rsidTr="008E30FE">
        <w:tc>
          <w:tcPr>
            <w:tcW w:w="2917" w:type="dxa"/>
          </w:tcPr>
          <w:p w14:paraId="272E7EFE" w14:textId="77777777" w:rsidR="008E30FE" w:rsidRDefault="008E30FE" w:rsidP="008E30FE">
            <w:pPr>
              <w:spacing w:before="100" w:beforeAutospacing="1" w:after="100" w:afterAutospacing="1"/>
              <w:jc w:val="both"/>
              <w:rPr>
                <w:rFonts w:ascii="Arial" w:hAnsi="Arial" w:cs="Arial"/>
              </w:rPr>
            </w:pPr>
            <w:r>
              <w:rPr>
                <w:rFonts w:ascii="Arial" w:hAnsi="Arial" w:cs="Arial"/>
              </w:rPr>
              <w:t>p</w:t>
            </w:r>
            <w:r w:rsidRPr="00A52A48">
              <w:rPr>
                <w:rFonts w:ascii="Arial" w:hAnsi="Arial" w:cs="Arial"/>
              </w:rPr>
              <w:t>anel of recruitment agencies</w:t>
            </w:r>
          </w:p>
        </w:tc>
        <w:tc>
          <w:tcPr>
            <w:tcW w:w="2607" w:type="dxa"/>
          </w:tcPr>
          <w:p w14:paraId="3DCA9F07" w14:textId="77777777" w:rsidR="008E30FE" w:rsidRPr="00130FC2" w:rsidRDefault="008E30FE" w:rsidP="008E30FE">
            <w:pPr>
              <w:spacing w:before="100" w:beforeAutospacing="1" w:after="100" w:afterAutospacing="1"/>
              <w:jc w:val="both"/>
              <w:rPr>
                <w:rFonts w:ascii="Arial" w:hAnsi="Arial" w:cs="Arial"/>
              </w:rPr>
            </w:pPr>
            <w:r>
              <w:rPr>
                <w:rFonts w:ascii="Arial" w:hAnsi="Arial" w:cs="Arial"/>
              </w:rPr>
              <w:t>a</w:t>
            </w:r>
            <w:r w:rsidRPr="007C6AE1">
              <w:rPr>
                <w:rFonts w:ascii="Arial" w:hAnsi="Arial" w:cs="Arial"/>
              </w:rPr>
              <w:t xml:space="preserve">s per the National </w:t>
            </w:r>
            <w:r>
              <w:rPr>
                <w:rFonts w:ascii="Arial" w:hAnsi="Arial" w:cs="Arial"/>
              </w:rPr>
              <w:t>Treasury R</w:t>
            </w:r>
            <w:r w:rsidRPr="007C6AE1">
              <w:rPr>
                <w:rFonts w:ascii="Arial" w:hAnsi="Arial" w:cs="Arial"/>
              </w:rPr>
              <w:t>egulation</w:t>
            </w:r>
            <w:r>
              <w:rPr>
                <w:rFonts w:ascii="Arial" w:hAnsi="Arial" w:cs="Arial"/>
              </w:rPr>
              <w:t xml:space="preserve"> 16A.6.6</w:t>
            </w:r>
            <w:del w:id="1" w:author="Clelia Bradley" w:date="2017-11-08T10:59:00Z">
              <w:r w:rsidRPr="007C6AE1" w:rsidDel="001D387F">
                <w:rPr>
                  <w:rFonts w:ascii="Arial" w:hAnsi="Arial" w:cs="Arial"/>
                </w:rPr>
                <w:delText>s</w:delText>
              </w:r>
            </w:del>
          </w:p>
        </w:tc>
        <w:tc>
          <w:tcPr>
            <w:tcW w:w="1842" w:type="dxa"/>
          </w:tcPr>
          <w:p w14:paraId="2143B7B2" w14:textId="77777777" w:rsidR="008E30FE" w:rsidRDefault="008E30FE" w:rsidP="008E30FE">
            <w:pPr>
              <w:jc w:val="right"/>
              <w:rPr>
                <w:rFonts w:ascii="Arial" w:hAnsi="Arial" w:cs="Arial"/>
              </w:rPr>
            </w:pPr>
            <w:r w:rsidRPr="00A52A48">
              <w:rPr>
                <w:rFonts w:ascii="Arial" w:hAnsi="Arial" w:cs="Arial"/>
              </w:rPr>
              <w:t>R 3,000,000.00</w:t>
            </w:r>
          </w:p>
          <w:p w14:paraId="3DEAED93" w14:textId="77777777" w:rsidR="008E30FE" w:rsidRPr="00130FC2" w:rsidRDefault="008E30FE" w:rsidP="008E30FE">
            <w:pPr>
              <w:jc w:val="right"/>
              <w:rPr>
                <w:rFonts w:ascii="Arial" w:hAnsi="Arial" w:cs="Arial"/>
              </w:rPr>
            </w:pPr>
            <w:r>
              <w:rPr>
                <w:rFonts w:ascii="Arial" w:hAnsi="Arial" w:cs="Arial"/>
              </w:rPr>
              <w:t>(fixed price)</w:t>
            </w:r>
          </w:p>
        </w:tc>
        <w:tc>
          <w:tcPr>
            <w:tcW w:w="1843" w:type="dxa"/>
          </w:tcPr>
          <w:p w14:paraId="78A8E5EF" w14:textId="77777777" w:rsidR="008E30FE" w:rsidRPr="003111E4" w:rsidRDefault="008E30FE" w:rsidP="008E30FE">
            <w:pPr>
              <w:spacing w:before="100" w:beforeAutospacing="1" w:after="100" w:afterAutospacing="1"/>
              <w:jc w:val="both"/>
              <w:rPr>
                <w:rFonts w:ascii="Arial" w:hAnsi="Arial" w:cs="Arial"/>
              </w:rPr>
            </w:pPr>
            <w:r>
              <w:rPr>
                <w:rFonts w:ascii="Arial" w:hAnsi="Arial" w:cs="Arial"/>
              </w:rPr>
              <w:t xml:space="preserve">participation agreement (South African Civil Aviation Authority) </w:t>
            </w:r>
          </w:p>
        </w:tc>
        <w:tc>
          <w:tcPr>
            <w:tcW w:w="1418" w:type="dxa"/>
          </w:tcPr>
          <w:p w14:paraId="0289F13F" w14:textId="77777777" w:rsidR="008E30FE" w:rsidRDefault="008E30FE" w:rsidP="008E30FE">
            <w:pPr>
              <w:spacing w:before="100" w:beforeAutospacing="1" w:after="100" w:afterAutospacing="1"/>
              <w:jc w:val="both"/>
              <w:rPr>
                <w:rFonts w:ascii="Arial" w:hAnsi="Arial" w:cs="Arial"/>
              </w:rPr>
            </w:pPr>
            <w:r w:rsidRPr="00475AF4">
              <w:rPr>
                <w:rFonts w:ascii="Arial" w:hAnsi="Arial" w:cs="Arial"/>
              </w:rPr>
              <w:t>CEO</w:t>
            </w:r>
          </w:p>
        </w:tc>
      </w:tr>
    </w:tbl>
    <w:p w14:paraId="604E87BC" w14:textId="77777777" w:rsidR="00DD0CD5" w:rsidRDefault="00DD0CD5" w:rsidP="008E30FE">
      <w:pPr>
        <w:ind w:left="-567"/>
        <w:rPr>
          <w:rFonts w:ascii="Arial" w:hAnsi="Arial" w:cs="Arial"/>
          <w:b/>
          <w:lang w:val="en-ZA" w:eastAsia="x-none"/>
        </w:rPr>
      </w:pPr>
      <w:r w:rsidRPr="00DD0CD5">
        <w:rPr>
          <w:rFonts w:ascii="Arial" w:hAnsi="Arial" w:cs="Arial"/>
          <w:lang w:val="en-ZA" w:eastAsia="x-none"/>
        </w:rPr>
        <w:br w:type="textWrapping" w:clear="all"/>
      </w:r>
    </w:p>
    <w:p w14:paraId="3FBA1135" w14:textId="77777777" w:rsidR="004E6C49" w:rsidRDefault="004E6C49" w:rsidP="00F91225">
      <w:pPr>
        <w:rPr>
          <w:rFonts w:ascii="Arial" w:hAnsi="Arial" w:cs="Arial"/>
          <w:b/>
          <w:lang w:val="en-ZA" w:eastAsia="x-none"/>
        </w:rPr>
      </w:pPr>
      <w:r>
        <w:rPr>
          <w:rFonts w:ascii="Arial" w:hAnsi="Arial" w:cs="Arial"/>
          <w:b/>
          <w:lang w:val="en-ZA" w:eastAsia="x-none"/>
        </w:rPr>
        <w:t>Road Traffic Infringement Agency</w:t>
      </w:r>
    </w:p>
    <w:p w14:paraId="6032E3C9" w14:textId="77777777" w:rsidR="00AA4882" w:rsidRDefault="00AA4882" w:rsidP="00AA4882">
      <w:pPr>
        <w:spacing w:after="0"/>
        <w:ind w:left="851"/>
        <w:jc w:val="both"/>
        <w:rPr>
          <w:rFonts w:ascii="Arial" w:hAnsi="Arial" w:cs="Arial"/>
          <w:noProof/>
          <w:lang w:val="af-ZA"/>
        </w:rPr>
      </w:pPr>
      <w:r>
        <w:rPr>
          <w:rFonts w:ascii="Arial" w:hAnsi="Arial" w:cs="Arial"/>
          <w:noProof/>
          <w:lang w:val="af-ZA"/>
        </w:rPr>
        <w:t xml:space="preserve">(a) The RTIA has not in the past three years issued any tender without following the normal tender processes. </w:t>
      </w:r>
    </w:p>
    <w:p w14:paraId="1B598571" w14:textId="77777777" w:rsidR="00AA4882" w:rsidRDefault="00AA4882" w:rsidP="00AA4882">
      <w:pPr>
        <w:spacing w:after="0"/>
        <w:ind w:left="851"/>
        <w:jc w:val="both"/>
        <w:rPr>
          <w:rFonts w:ascii="Arial" w:hAnsi="Arial" w:cs="Arial"/>
          <w:noProof/>
          <w:lang w:val="af-ZA"/>
        </w:rPr>
      </w:pPr>
      <w:r>
        <w:rPr>
          <w:rFonts w:ascii="Arial" w:hAnsi="Arial" w:cs="Arial"/>
          <w:noProof/>
          <w:lang w:val="af-ZA"/>
        </w:rPr>
        <w:t>(b) – N/A. See answer in (a) above.</w:t>
      </w:r>
    </w:p>
    <w:p w14:paraId="5460F759" w14:textId="77777777" w:rsidR="00AA4882" w:rsidRDefault="00AA4882" w:rsidP="00AA4882">
      <w:pPr>
        <w:spacing w:after="0"/>
        <w:ind w:left="851"/>
        <w:jc w:val="both"/>
        <w:rPr>
          <w:rFonts w:ascii="Arial" w:hAnsi="Arial" w:cs="Arial"/>
          <w:noProof/>
          <w:lang w:val="af-ZA"/>
        </w:rPr>
      </w:pPr>
      <w:r>
        <w:rPr>
          <w:rFonts w:ascii="Arial" w:hAnsi="Arial" w:cs="Arial"/>
          <w:noProof/>
          <w:lang w:val="af-ZA"/>
        </w:rPr>
        <w:t>(c) – N/A. See answer in (a) above.</w:t>
      </w:r>
    </w:p>
    <w:p w14:paraId="26FDED1F" w14:textId="77777777" w:rsidR="00AA4882" w:rsidRDefault="00AA4882" w:rsidP="00AA4882">
      <w:pPr>
        <w:spacing w:after="0"/>
        <w:ind w:left="851"/>
        <w:jc w:val="both"/>
        <w:rPr>
          <w:rFonts w:ascii="Arial" w:hAnsi="Arial" w:cs="Arial"/>
          <w:noProof/>
          <w:lang w:val="af-ZA"/>
        </w:rPr>
      </w:pPr>
      <w:r>
        <w:rPr>
          <w:rFonts w:ascii="Arial" w:hAnsi="Arial" w:cs="Arial"/>
          <w:noProof/>
          <w:lang w:val="af-ZA"/>
        </w:rPr>
        <w:t>(d) – N/A. See answer in (a) above.</w:t>
      </w:r>
    </w:p>
    <w:p w14:paraId="767E854A" w14:textId="77777777" w:rsidR="00AA4882" w:rsidRDefault="00AA4882" w:rsidP="00AA4882">
      <w:pPr>
        <w:spacing w:after="0"/>
        <w:ind w:left="851"/>
        <w:jc w:val="both"/>
        <w:rPr>
          <w:rFonts w:ascii="Arial" w:hAnsi="Arial" w:cs="Arial"/>
          <w:noProof/>
          <w:lang w:val="af-ZA"/>
        </w:rPr>
      </w:pPr>
      <w:r>
        <w:rPr>
          <w:rFonts w:ascii="Arial" w:hAnsi="Arial" w:cs="Arial"/>
          <w:noProof/>
          <w:lang w:val="af-ZA"/>
        </w:rPr>
        <w:t>(e) – N/A. See answer in (a) above.</w:t>
      </w:r>
    </w:p>
    <w:p w14:paraId="6ECC6F93" w14:textId="77777777" w:rsidR="00AA4882" w:rsidRDefault="00AA4882" w:rsidP="00F91225">
      <w:pPr>
        <w:rPr>
          <w:rFonts w:ascii="Arial" w:hAnsi="Arial" w:cs="Arial"/>
          <w:b/>
          <w:lang w:val="en-ZA" w:eastAsia="x-none"/>
        </w:rPr>
      </w:pPr>
    </w:p>
    <w:p w14:paraId="33E158CF" w14:textId="77777777" w:rsidR="004E6C49" w:rsidRDefault="004E6C49" w:rsidP="00F91225">
      <w:pPr>
        <w:rPr>
          <w:rFonts w:ascii="Arial" w:hAnsi="Arial" w:cs="Arial"/>
          <w:b/>
          <w:lang w:val="en-ZA" w:eastAsia="x-none"/>
        </w:rPr>
      </w:pPr>
      <w:r>
        <w:rPr>
          <w:rFonts w:ascii="Arial" w:hAnsi="Arial" w:cs="Arial"/>
          <w:b/>
          <w:lang w:val="en-ZA" w:eastAsia="x-none"/>
        </w:rPr>
        <w:t>Road Traffic Management Corporation</w:t>
      </w:r>
    </w:p>
    <w:p w14:paraId="6718C128" w14:textId="77777777" w:rsidR="009142F8" w:rsidRDefault="009142F8" w:rsidP="009142F8">
      <w:pPr>
        <w:spacing w:after="0"/>
        <w:ind w:left="851"/>
        <w:jc w:val="both"/>
        <w:rPr>
          <w:rFonts w:ascii="Arial" w:hAnsi="Arial" w:cs="Arial"/>
          <w:noProof/>
          <w:lang w:val="af-ZA"/>
        </w:rPr>
      </w:pPr>
      <w:r>
        <w:rPr>
          <w:rFonts w:ascii="Arial" w:hAnsi="Arial" w:cs="Arial"/>
          <w:noProof/>
          <w:lang w:val="af-ZA"/>
        </w:rPr>
        <w:t xml:space="preserve">(a) The RTMC has not in the past three years issued any tender without following the normal tender processes. </w:t>
      </w:r>
    </w:p>
    <w:p w14:paraId="3BB71212" w14:textId="77777777" w:rsidR="009142F8" w:rsidRDefault="009142F8" w:rsidP="009142F8">
      <w:pPr>
        <w:spacing w:after="0"/>
        <w:ind w:left="851"/>
        <w:jc w:val="both"/>
        <w:rPr>
          <w:rFonts w:ascii="Arial" w:hAnsi="Arial" w:cs="Arial"/>
          <w:noProof/>
          <w:lang w:val="af-ZA"/>
        </w:rPr>
      </w:pPr>
      <w:r>
        <w:rPr>
          <w:rFonts w:ascii="Arial" w:hAnsi="Arial" w:cs="Arial"/>
          <w:noProof/>
          <w:lang w:val="af-ZA"/>
        </w:rPr>
        <w:t>(b) – N/A. See answer in (a) above.</w:t>
      </w:r>
    </w:p>
    <w:p w14:paraId="793CFDA6" w14:textId="77777777" w:rsidR="009142F8" w:rsidRDefault="009142F8" w:rsidP="009142F8">
      <w:pPr>
        <w:spacing w:after="0"/>
        <w:ind w:left="851"/>
        <w:jc w:val="both"/>
        <w:rPr>
          <w:rFonts w:ascii="Arial" w:hAnsi="Arial" w:cs="Arial"/>
          <w:noProof/>
          <w:lang w:val="af-ZA"/>
        </w:rPr>
      </w:pPr>
      <w:r>
        <w:rPr>
          <w:rFonts w:ascii="Arial" w:hAnsi="Arial" w:cs="Arial"/>
          <w:noProof/>
          <w:lang w:val="af-ZA"/>
        </w:rPr>
        <w:t>(c) – N/A. See answer in (a) above.</w:t>
      </w:r>
    </w:p>
    <w:p w14:paraId="33DBC397" w14:textId="77777777" w:rsidR="009142F8" w:rsidRDefault="009142F8" w:rsidP="009142F8">
      <w:pPr>
        <w:spacing w:after="0"/>
        <w:ind w:left="851"/>
        <w:jc w:val="both"/>
        <w:rPr>
          <w:rFonts w:ascii="Arial" w:hAnsi="Arial" w:cs="Arial"/>
          <w:noProof/>
          <w:lang w:val="af-ZA"/>
        </w:rPr>
      </w:pPr>
      <w:r>
        <w:rPr>
          <w:rFonts w:ascii="Arial" w:hAnsi="Arial" w:cs="Arial"/>
          <w:noProof/>
          <w:lang w:val="af-ZA"/>
        </w:rPr>
        <w:t>(d) – N/A. See answer in (a) above.</w:t>
      </w:r>
    </w:p>
    <w:p w14:paraId="10EB3C1E" w14:textId="77777777" w:rsidR="009142F8" w:rsidRDefault="009142F8" w:rsidP="009142F8">
      <w:pPr>
        <w:spacing w:after="0"/>
        <w:ind w:left="851"/>
        <w:jc w:val="both"/>
        <w:rPr>
          <w:rFonts w:ascii="Arial" w:hAnsi="Arial" w:cs="Arial"/>
          <w:noProof/>
          <w:lang w:val="af-ZA"/>
        </w:rPr>
      </w:pPr>
      <w:r>
        <w:rPr>
          <w:rFonts w:ascii="Arial" w:hAnsi="Arial" w:cs="Arial"/>
          <w:noProof/>
          <w:lang w:val="af-ZA"/>
        </w:rPr>
        <w:t>(e) – N/A. See answer in (a) above.</w:t>
      </w:r>
    </w:p>
    <w:p w14:paraId="2B6E1095" w14:textId="77777777" w:rsidR="009142F8" w:rsidRDefault="009142F8" w:rsidP="00F91225">
      <w:pPr>
        <w:rPr>
          <w:rFonts w:ascii="Arial" w:hAnsi="Arial" w:cs="Arial"/>
          <w:b/>
          <w:lang w:val="en-ZA" w:eastAsia="x-none"/>
        </w:rPr>
      </w:pPr>
    </w:p>
    <w:p w14:paraId="387EFB1F" w14:textId="77777777" w:rsidR="004E6C49" w:rsidRDefault="004E6C49" w:rsidP="00F91225">
      <w:pPr>
        <w:rPr>
          <w:rFonts w:ascii="Arial" w:hAnsi="Arial" w:cs="Arial"/>
          <w:b/>
          <w:lang w:val="en-ZA" w:eastAsia="x-none"/>
        </w:rPr>
      </w:pPr>
      <w:r>
        <w:rPr>
          <w:rFonts w:ascii="Arial" w:hAnsi="Arial" w:cs="Arial"/>
          <w:b/>
          <w:lang w:val="en-ZA" w:eastAsia="x-none"/>
        </w:rPr>
        <w:t>South African National Roads Agency Limited</w:t>
      </w:r>
    </w:p>
    <w:p w14:paraId="7A74A9AD" w14:textId="77777777" w:rsidR="007E6330" w:rsidRDefault="004E6C49" w:rsidP="0013525A">
      <w:pPr>
        <w:pStyle w:val="ListParagraph"/>
        <w:numPr>
          <w:ilvl w:val="0"/>
          <w:numId w:val="23"/>
        </w:numPr>
        <w:rPr>
          <w:rFonts w:ascii="Arial" w:hAnsi="Arial" w:cs="Arial"/>
          <w:lang w:val="en-ZA" w:eastAsia="x-none"/>
        </w:rPr>
      </w:pPr>
      <w:r w:rsidRPr="004E6C49">
        <w:rPr>
          <w:rFonts w:ascii="Arial" w:hAnsi="Arial" w:cs="Arial"/>
          <w:lang w:val="en-ZA" w:eastAsia="x-none"/>
        </w:rPr>
        <w:t>(</w:t>
      </w:r>
      <w:r>
        <w:rPr>
          <w:rFonts w:ascii="Arial" w:hAnsi="Arial" w:cs="Arial"/>
          <w:lang w:val="en-ZA" w:eastAsia="x-none"/>
        </w:rPr>
        <w:t>b</w:t>
      </w:r>
      <w:r w:rsidRPr="004E6C49">
        <w:rPr>
          <w:rFonts w:ascii="Arial" w:hAnsi="Arial" w:cs="Arial"/>
          <w:lang w:val="en-ZA" w:eastAsia="x-none"/>
        </w:rPr>
        <w:t>)</w:t>
      </w:r>
      <w:r>
        <w:rPr>
          <w:rFonts w:ascii="Arial" w:hAnsi="Arial" w:cs="Arial"/>
          <w:lang w:val="en-ZA" w:eastAsia="x-none"/>
        </w:rPr>
        <w:t xml:space="preserve"> </w:t>
      </w:r>
      <w:r w:rsidRPr="004E6C49">
        <w:rPr>
          <w:rFonts w:ascii="Arial" w:hAnsi="Arial" w:cs="Arial"/>
          <w:lang w:val="en-ZA" w:eastAsia="x-none"/>
        </w:rPr>
        <w:t>(</w:t>
      </w:r>
      <w:r>
        <w:rPr>
          <w:rFonts w:ascii="Arial" w:hAnsi="Arial" w:cs="Arial"/>
          <w:lang w:val="en-ZA" w:eastAsia="x-none"/>
        </w:rPr>
        <w:t>c</w:t>
      </w:r>
      <w:r w:rsidRPr="004E6C49">
        <w:rPr>
          <w:rFonts w:ascii="Arial" w:hAnsi="Arial" w:cs="Arial"/>
          <w:lang w:val="en-ZA" w:eastAsia="x-none"/>
        </w:rPr>
        <w:t>)</w:t>
      </w:r>
      <w:r>
        <w:rPr>
          <w:rFonts w:ascii="Arial" w:hAnsi="Arial" w:cs="Arial"/>
          <w:lang w:val="en-ZA" w:eastAsia="x-none"/>
        </w:rPr>
        <w:t xml:space="preserve"> </w:t>
      </w:r>
      <w:r w:rsidRPr="004E6C49">
        <w:rPr>
          <w:rFonts w:ascii="Arial" w:hAnsi="Arial" w:cs="Arial"/>
          <w:lang w:val="en-ZA" w:eastAsia="x-none"/>
        </w:rPr>
        <w:t>(</w:t>
      </w:r>
      <w:r>
        <w:rPr>
          <w:rFonts w:ascii="Arial" w:hAnsi="Arial" w:cs="Arial"/>
          <w:lang w:val="en-ZA" w:eastAsia="x-none"/>
        </w:rPr>
        <w:t>d</w:t>
      </w:r>
      <w:r w:rsidRPr="004E6C49">
        <w:rPr>
          <w:rFonts w:ascii="Arial" w:hAnsi="Arial" w:cs="Arial"/>
          <w:lang w:val="en-ZA" w:eastAsia="x-none"/>
        </w:rPr>
        <w:t>)</w:t>
      </w:r>
      <w:r>
        <w:rPr>
          <w:rFonts w:ascii="Arial" w:hAnsi="Arial" w:cs="Arial"/>
          <w:lang w:val="en-ZA" w:eastAsia="x-none"/>
        </w:rPr>
        <w:t xml:space="preserve"> and </w:t>
      </w:r>
      <w:r w:rsidRPr="004E6C49">
        <w:rPr>
          <w:rFonts w:ascii="Arial" w:hAnsi="Arial" w:cs="Arial"/>
          <w:lang w:val="en-ZA" w:eastAsia="x-none"/>
        </w:rPr>
        <w:t>(</w:t>
      </w:r>
      <w:r>
        <w:rPr>
          <w:rFonts w:ascii="Arial" w:hAnsi="Arial" w:cs="Arial"/>
          <w:lang w:val="en-ZA" w:eastAsia="x-none"/>
        </w:rPr>
        <w:t>e</w:t>
      </w:r>
      <w:r w:rsidRPr="004E6C49">
        <w:rPr>
          <w:rFonts w:ascii="Arial" w:hAnsi="Arial" w:cs="Arial"/>
          <w:lang w:val="en-ZA" w:eastAsia="x-none"/>
        </w:rPr>
        <w:t>)</w:t>
      </w:r>
      <w:r>
        <w:rPr>
          <w:rFonts w:ascii="Arial" w:hAnsi="Arial" w:cs="Arial"/>
          <w:lang w:val="en-ZA" w:eastAsia="x-none"/>
        </w:rPr>
        <w:t xml:space="preserve"> </w:t>
      </w:r>
      <w:r w:rsidRPr="004E6C49">
        <w:rPr>
          <w:rFonts w:ascii="Arial" w:hAnsi="Arial" w:cs="Arial"/>
          <w:lang w:val="en-ZA" w:eastAsia="x-none"/>
        </w:rPr>
        <w:t>Please s</w:t>
      </w:r>
      <w:r w:rsidR="007E6330" w:rsidRPr="004E6C49">
        <w:rPr>
          <w:rFonts w:ascii="Arial" w:hAnsi="Arial" w:cs="Arial"/>
          <w:lang w:val="en-ZA" w:eastAsia="x-none"/>
        </w:rPr>
        <w:t>ee attached</w:t>
      </w:r>
    </w:p>
    <w:p w14:paraId="689E54BF" w14:textId="77777777" w:rsidR="00B4596D" w:rsidRDefault="00B4596D" w:rsidP="00B4596D">
      <w:pPr>
        <w:pStyle w:val="ListParagraph"/>
        <w:ind w:left="1211"/>
        <w:rPr>
          <w:rFonts w:ascii="Arial" w:hAnsi="Arial" w:cs="Arial"/>
          <w:lang w:val="en-ZA" w:eastAsia="x-none"/>
        </w:rPr>
      </w:pPr>
    </w:p>
    <w:p w14:paraId="1D2609D1" w14:textId="77777777" w:rsidR="00A90BF0" w:rsidRPr="00A90BF0" w:rsidRDefault="00A90BF0" w:rsidP="00A90BF0">
      <w:pPr>
        <w:rPr>
          <w:rFonts w:ascii="Arial" w:hAnsi="Arial" w:cs="Arial"/>
          <w:b/>
          <w:lang w:val="en-ZA" w:eastAsia="x-none"/>
        </w:rPr>
      </w:pPr>
    </w:p>
    <w:p w14:paraId="57535604" w14:textId="77777777" w:rsidR="00A90BF0" w:rsidRDefault="00A90BF0" w:rsidP="00A90BF0">
      <w:pPr>
        <w:rPr>
          <w:rFonts w:ascii="Arial" w:hAnsi="Arial" w:cs="Arial"/>
          <w:lang w:val="en-ZA" w:eastAsia="x-none"/>
        </w:rPr>
      </w:pPr>
      <w:r w:rsidRPr="00A90BF0">
        <w:rPr>
          <w:rFonts w:ascii="Arial" w:hAnsi="Arial" w:cs="Arial"/>
          <w:b/>
          <w:lang w:val="en-ZA" w:eastAsia="x-none"/>
        </w:rPr>
        <w:t>Airports Company of South Africa (ACSA</w:t>
      </w:r>
      <w:r>
        <w:rPr>
          <w:rFonts w:ascii="Arial" w:hAnsi="Arial" w:cs="Arial"/>
          <w:lang w:val="en-ZA" w:eastAsia="x-none"/>
        </w:rPr>
        <w:t>)</w:t>
      </w:r>
    </w:p>
    <w:p w14:paraId="3317AF0C" w14:textId="77777777" w:rsidR="00B4596D" w:rsidRPr="00A90BF0" w:rsidRDefault="00B4596D" w:rsidP="00A90BF0">
      <w:pPr>
        <w:rPr>
          <w:rFonts w:ascii="Arial" w:hAnsi="Arial" w:cs="Arial"/>
          <w:lang w:val="en-ZA" w:eastAsia="x-none"/>
        </w:rPr>
      </w:pPr>
      <w:r>
        <w:rPr>
          <w:rFonts w:ascii="Arial" w:hAnsi="Arial" w:cs="Arial"/>
          <w:lang w:val="en-ZA" w:eastAsia="x-none"/>
        </w:rPr>
        <w:t>Please see attached 2016 and 2017 annexures, and 2015 not yet completed.</w:t>
      </w:r>
    </w:p>
    <w:p w14:paraId="2EA31FCD" w14:textId="77777777" w:rsidR="00A90BF0" w:rsidRDefault="00A90BF0" w:rsidP="00A90BF0">
      <w:pPr>
        <w:rPr>
          <w:rFonts w:ascii="Arial" w:hAnsi="Arial" w:cs="Arial"/>
          <w:lang w:val="en-ZA" w:eastAsia="x-none"/>
        </w:rPr>
      </w:pPr>
    </w:p>
    <w:p w14:paraId="4307B70A" w14:textId="77777777" w:rsidR="00A90BF0" w:rsidRPr="00870CEF" w:rsidRDefault="00A90BF0" w:rsidP="00A90BF0">
      <w:pPr>
        <w:spacing w:before="100" w:beforeAutospacing="1" w:after="100" w:afterAutospacing="1" w:line="240" w:lineRule="auto"/>
        <w:jc w:val="both"/>
        <w:rPr>
          <w:rFonts w:ascii="Arial" w:hAnsi="Arial" w:cs="Arial"/>
          <w:b/>
          <w:noProof/>
          <w:lang w:val="af-ZA"/>
        </w:rPr>
      </w:pPr>
      <w:r w:rsidRPr="00870CEF">
        <w:rPr>
          <w:rFonts w:ascii="Arial" w:hAnsi="Arial" w:cs="Arial"/>
          <w:b/>
          <w:noProof/>
          <w:lang w:val="af-ZA"/>
        </w:rPr>
        <w:t>Air Traffic and Navigation Services SOC Limited (ATNS)</w:t>
      </w:r>
    </w:p>
    <w:p w14:paraId="1A05E3FC" w14:textId="77777777" w:rsidR="00A90BF0" w:rsidRDefault="00A90BF0" w:rsidP="00A90BF0">
      <w:pPr>
        <w:rPr>
          <w:rFonts w:ascii="Arial" w:hAnsi="Arial" w:cs="Arial"/>
          <w:lang w:val="en-ZA" w:eastAsia="x-none"/>
        </w:rPr>
      </w:pPr>
    </w:p>
    <w:p w14:paraId="6F07FCDB" w14:textId="77777777" w:rsidR="00A90BF0" w:rsidRDefault="00A90BF0" w:rsidP="00A90BF0">
      <w:pPr>
        <w:pStyle w:val="BodyTextIndent"/>
        <w:numPr>
          <w:ilvl w:val="0"/>
          <w:numId w:val="27"/>
        </w:numPr>
        <w:spacing w:line="360" w:lineRule="auto"/>
        <w:ind w:left="284" w:hanging="284"/>
        <w:jc w:val="both"/>
        <w:rPr>
          <w:rFonts w:ascii="Arial" w:hAnsi="Arial" w:cs="Arial"/>
        </w:rPr>
      </w:pPr>
      <w:r w:rsidRPr="00F75D76">
        <w:rPr>
          <w:rFonts w:ascii="Arial" w:hAnsi="Arial" w:cs="Arial"/>
        </w:rPr>
        <w:t xml:space="preserve">ATNS satisfy its requirements through </w:t>
      </w:r>
      <w:r>
        <w:rPr>
          <w:rFonts w:ascii="Arial" w:hAnsi="Arial" w:cs="Arial"/>
        </w:rPr>
        <w:t xml:space="preserve">competitive tender process </w:t>
      </w:r>
      <w:r w:rsidRPr="00F75D76">
        <w:rPr>
          <w:rFonts w:ascii="Arial" w:hAnsi="Arial" w:cs="Arial"/>
        </w:rPr>
        <w:t xml:space="preserve">unless there are justifiable reasons to the contrary. </w:t>
      </w:r>
      <w:r>
        <w:rPr>
          <w:rFonts w:ascii="Arial" w:hAnsi="Arial" w:cs="Arial"/>
        </w:rPr>
        <w:t>Below is a list of tender issued without following normal tender process.</w:t>
      </w:r>
    </w:p>
    <w:p w14:paraId="207C543F" w14:textId="77777777" w:rsidR="00A90BF0" w:rsidRDefault="00A90BF0" w:rsidP="00A90BF0">
      <w:pPr>
        <w:pStyle w:val="BodyTextIndent"/>
        <w:spacing w:line="360" w:lineRule="auto"/>
        <w:ind w:left="284"/>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48"/>
        <w:gridCol w:w="1563"/>
        <w:gridCol w:w="1417"/>
        <w:gridCol w:w="2205"/>
      </w:tblGrid>
      <w:tr w:rsidR="00A90BF0" w:rsidRPr="008D0C45" w14:paraId="6F2A4CAC" w14:textId="77777777" w:rsidTr="00055EF8">
        <w:trPr>
          <w:trHeight w:val="197"/>
          <w:jc w:val="center"/>
        </w:trPr>
        <w:tc>
          <w:tcPr>
            <w:tcW w:w="1715" w:type="pct"/>
            <w:shd w:val="clear" w:color="auto" w:fill="C6D9F1" w:themeFill="text2" w:themeFillTint="33"/>
            <w:vAlign w:val="center"/>
          </w:tcPr>
          <w:p w14:paraId="5CB8C3EF" w14:textId="77777777" w:rsidR="00A90BF0" w:rsidRDefault="00A90BF0" w:rsidP="00055EF8">
            <w:pPr>
              <w:jc w:val="both"/>
              <w:rPr>
                <w:rFonts w:ascii="Arial" w:hAnsi="Arial"/>
                <w:color w:val="000000"/>
                <w:sz w:val="18"/>
                <w:szCs w:val="18"/>
                <w:lang w:val="en-ZA" w:eastAsia="en-ZA"/>
              </w:rPr>
            </w:pPr>
            <w:r>
              <w:rPr>
                <w:rFonts w:ascii="Arial" w:hAnsi="Arial"/>
                <w:color w:val="000000"/>
                <w:sz w:val="18"/>
                <w:szCs w:val="18"/>
                <w:lang w:val="en-ZA" w:eastAsia="en-ZA"/>
              </w:rPr>
              <w:t xml:space="preserve">a) Tender Description </w:t>
            </w:r>
          </w:p>
        </w:tc>
        <w:tc>
          <w:tcPr>
            <w:tcW w:w="863" w:type="pct"/>
            <w:shd w:val="clear" w:color="auto" w:fill="C6D9F1" w:themeFill="text2" w:themeFillTint="33"/>
            <w:vAlign w:val="center"/>
          </w:tcPr>
          <w:p w14:paraId="374199DE" w14:textId="77777777" w:rsidR="00A90BF0" w:rsidRDefault="00A90BF0" w:rsidP="00055EF8">
            <w:pPr>
              <w:jc w:val="center"/>
              <w:rPr>
                <w:rFonts w:ascii="Arial" w:hAnsi="Arial"/>
                <w:color w:val="000000"/>
                <w:sz w:val="16"/>
                <w:szCs w:val="16"/>
              </w:rPr>
            </w:pPr>
            <w:r>
              <w:rPr>
                <w:rFonts w:ascii="Arial" w:hAnsi="Arial"/>
                <w:color w:val="000000"/>
                <w:sz w:val="16"/>
                <w:szCs w:val="16"/>
              </w:rPr>
              <w:t>b) Reasons for Deviation</w:t>
            </w:r>
          </w:p>
        </w:tc>
        <w:tc>
          <w:tcPr>
            <w:tcW w:w="730" w:type="pct"/>
            <w:shd w:val="clear" w:color="auto" w:fill="C6D9F1" w:themeFill="text2" w:themeFillTint="33"/>
            <w:vAlign w:val="center"/>
          </w:tcPr>
          <w:p w14:paraId="6AB89EA8" w14:textId="77777777" w:rsidR="00A90BF0" w:rsidRDefault="00A90BF0" w:rsidP="00055EF8">
            <w:pPr>
              <w:jc w:val="center"/>
              <w:rPr>
                <w:rFonts w:ascii="Arial" w:hAnsi="Arial"/>
                <w:color w:val="000000"/>
                <w:sz w:val="16"/>
                <w:szCs w:val="16"/>
              </w:rPr>
            </w:pPr>
            <w:r>
              <w:rPr>
                <w:rFonts w:ascii="Arial" w:hAnsi="Arial"/>
                <w:color w:val="000000"/>
                <w:sz w:val="16"/>
                <w:szCs w:val="16"/>
              </w:rPr>
              <w:t>c) Monetary Value</w:t>
            </w:r>
          </w:p>
        </w:tc>
        <w:tc>
          <w:tcPr>
            <w:tcW w:w="66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AB7809" w14:textId="77777777" w:rsidR="00A90BF0" w:rsidRDefault="00A90BF0" w:rsidP="00055EF8">
            <w:pPr>
              <w:rPr>
                <w:rFonts w:ascii="Arial" w:hAnsi="Arial"/>
                <w:color w:val="000000"/>
                <w:sz w:val="16"/>
                <w:szCs w:val="16"/>
              </w:rPr>
            </w:pPr>
            <w:r>
              <w:rPr>
                <w:rFonts w:ascii="Arial" w:hAnsi="Arial"/>
                <w:color w:val="000000"/>
                <w:sz w:val="16"/>
                <w:szCs w:val="16"/>
              </w:rPr>
              <w:t>d) method of tender</w:t>
            </w:r>
          </w:p>
        </w:tc>
        <w:tc>
          <w:tcPr>
            <w:tcW w:w="1030" w:type="pct"/>
            <w:tcBorders>
              <w:top w:val="single" w:sz="4" w:space="0" w:color="auto"/>
              <w:left w:val="nil"/>
              <w:bottom w:val="single" w:sz="4" w:space="0" w:color="auto"/>
              <w:right w:val="single" w:sz="4" w:space="0" w:color="auto"/>
            </w:tcBorders>
            <w:shd w:val="clear" w:color="auto" w:fill="C6D9F1" w:themeFill="text2" w:themeFillTint="33"/>
            <w:vAlign w:val="center"/>
          </w:tcPr>
          <w:p w14:paraId="1828C56B" w14:textId="77777777" w:rsidR="00A90BF0" w:rsidRDefault="00A90BF0" w:rsidP="00055EF8">
            <w:pPr>
              <w:jc w:val="center"/>
            </w:pPr>
            <w:r>
              <w:t>e) Authorising Authority</w:t>
            </w:r>
          </w:p>
        </w:tc>
      </w:tr>
      <w:tr w:rsidR="00A90BF0" w:rsidRPr="008D0C45" w14:paraId="33EFFBEB" w14:textId="77777777" w:rsidTr="00055EF8">
        <w:trPr>
          <w:trHeight w:val="197"/>
          <w:jc w:val="center"/>
        </w:trPr>
        <w:tc>
          <w:tcPr>
            <w:tcW w:w="1715" w:type="pct"/>
            <w:shd w:val="clear" w:color="auto" w:fill="auto"/>
            <w:vAlign w:val="center"/>
          </w:tcPr>
          <w:p w14:paraId="44CC422B" w14:textId="77777777" w:rsidR="00A90BF0" w:rsidRDefault="00A90BF0" w:rsidP="00055EF8">
            <w:pPr>
              <w:jc w:val="both"/>
              <w:rPr>
                <w:rFonts w:ascii="Arial" w:hAnsi="Arial"/>
                <w:color w:val="000000"/>
                <w:sz w:val="18"/>
                <w:szCs w:val="18"/>
                <w:lang w:val="en-ZA" w:eastAsia="en-ZA"/>
              </w:rPr>
            </w:pPr>
            <w:r>
              <w:rPr>
                <w:rFonts w:ascii="Arial" w:hAnsi="Arial"/>
                <w:color w:val="000000"/>
                <w:sz w:val="18"/>
                <w:szCs w:val="18"/>
                <w:lang w:val="en-ZA" w:eastAsia="en-ZA"/>
              </w:rPr>
              <w:t>C</w:t>
            </w:r>
            <w:r w:rsidRPr="00F93277">
              <w:rPr>
                <w:rFonts w:ascii="Arial" w:hAnsi="Arial"/>
                <w:color w:val="000000"/>
                <w:sz w:val="18"/>
                <w:szCs w:val="18"/>
                <w:lang w:val="en-ZA" w:eastAsia="en-ZA"/>
              </w:rPr>
              <w:t>omponentization of assets, verification and barcoding</w:t>
            </w:r>
          </w:p>
        </w:tc>
        <w:tc>
          <w:tcPr>
            <w:tcW w:w="863" w:type="pct"/>
            <w:vAlign w:val="center"/>
          </w:tcPr>
          <w:p w14:paraId="6B1343CF" w14:textId="77777777" w:rsidR="00A90BF0" w:rsidRDefault="00A90BF0" w:rsidP="00055EF8">
            <w:pPr>
              <w:rPr>
                <w:rFonts w:ascii="Arial" w:hAnsi="Arial"/>
                <w:color w:val="000000"/>
                <w:sz w:val="16"/>
                <w:szCs w:val="16"/>
              </w:rPr>
            </w:pPr>
            <w:r>
              <w:rPr>
                <w:rFonts w:ascii="Arial" w:hAnsi="Arial"/>
                <w:color w:val="000000"/>
                <w:sz w:val="16"/>
                <w:szCs w:val="16"/>
              </w:rPr>
              <w:t>Urgent audit request</w:t>
            </w:r>
          </w:p>
        </w:tc>
        <w:tc>
          <w:tcPr>
            <w:tcW w:w="730" w:type="pct"/>
            <w:vAlign w:val="center"/>
          </w:tcPr>
          <w:p w14:paraId="5D1D5462" w14:textId="77777777" w:rsidR="00A90BF0" w:rsidRDefault="00A90BF0" w:rsidP="00055EF8">
            <w:pPr>
              <w:jc w:val="center"/>
              <w:rPr>
                <w:rFonts w:ascii="Arial" w:hAnsi="Arial"/>
                <w:color w:val="000000"/>
                <w:sz w:val="16"/>
                <w:szCs w:val="16"/>
              </w:rPr>
            </w:pPr>
            <w:r>
              <w:rPr>
                <w:rFonts w:ascii="Arial" w:hAnsi="Arial"/>
                <w:color w:val="000000"/>
                <w:sz w:val="16"/>
                <w:szCs w:val="16"/>
              </w:rPr>
              <w:t>R 4,000,000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93B1AED" w14:textId="77777777" w:rsidR="00A90BF0" w:rsidRDefault="00A90BF0" w:rsidP="00055EF8">
            <w:pPr>
              <w:rPr>
                <w:rFonts w:ascii="Arial" w:hAnsi="Arial"/>
                <w:color w:val="000000"/>
                <w:sz w:val="16"/>
                <w:szCs w:val="16"/>
              </w:rPr>
            </w:pPr>
            <w:r>
              <w:rPr>
                <w:rFonts w:ascii="Arial" w:hAnsi="Arial"/>
                <w:color w:val="000000"/>
                <w:sz w:val="16"/>
                <w:szCs w:val="16"/>
              </w:rPr>
              <w:t>Closed Tender</w:t>
            </w:r>
          </w:p>
        </w:tc>
        <w:tc>
          <w:tcPr>
            <w:tcW w:w="1030" w:type="pct"/>
            <w:tcBorders>
              <w:top w:val="single" w:sz="4" w:space="0" w:color="auto"/>
              <w:left w:val="nil"/>
              <w:bottom w:val="single" w:sz="4" w:space="0" w:color="auto"/>
              <w:right w:val="single" w:sz="4" w:space="0" w:color="auto"/>
            </w:tcBorders>
            <w:shd w:val="clear" w:color="auto" w:fill="auto"/>
            <w:vAlign w:val="center"/>
          </w:tcPr>
          <w:p w14:paraId="7B84E271" w14:textId="77777777" w:rsidR="00A90BF0" w:rsidRDefault="00A90BF0" w:rsidP="00055EF8">
            <w:pPr>
              <w:jc w:val="center"/>
            </w:pPr>
            <w:r>
              <w:t>CEO</w:t>
            </w:r>
          </w:p>
        </w:tc>
      </w:tr>
    </w:tbl>
    <w:p w14:paraId="18A02B62" w14:textId="77777777" w:rsidR="00A90BF0" w:rsidRDefault="00A90BF0" w:rsidP="00A90BF0">
      <w:pPr>
        <w:rPr>
          <w:rFonts w:ascii="Arial" w:hAnsi="Arial" w:cs="Arial"/>
          <w:lang w:val="en-ZA" w:eastAsia="x-none"/>
        </w:rPr>
      </w:pPr>
    </w:p>
    <w:p w14:paraId="53AD0D3E" w14:textId="77777777" w:rsidR="00A90BF0" w:rsidRDefault="00A90BF0" w:rsidP="00A90BF0">
      <w:pPr>
        <w:rPr>
          <w:rFonts w:ascii="Arial" w:hAnsi="Arial" w:cs="Arial"/>
          <w:lang w:val="en-ZA" w:eastAsia="x-none"/>
        </w:rPr>
      </w:pPr>
    </w:p>
    <w:p w14:paraId="30E1D7AB" w14:textId="77777777" w:rsidR="00A90BF0" w:rsidRDefault="00A90BF0" w:rsidP="00A90BF0">
      <w:pPr>
        <w:rPr>
          <w:rFonts w:ascii="Arial" w:hAnsi="Arial" w:cs="Arial"/>
          <w:b/>
          <w:lang w:val="en-ZA" w:eastAsia="x-none"/>
        </w:rPr>
      </w:pPr>
      <w:r w:rsidRPr="00870CEF">
        <w:rPr>
          <w:rFonts w:ascii="Arial" w:hAnsi="Arial" w:cs="Arial"/>
          <w:b/>
          <w:lang w:val="en-ZA" w:eastAsia="x-none"/>
        </w:rPr>
        <w:t>South African Civil Aviation Authority (SACAA)</w:t>
      </w:r>
    </w:p>
    <w:p w14:paraId="631B9449" w14:textId="77777777" w:rsidR="00A90BF0" w:rsidRDefault="00A90BF0" w:rsidP="00A90BF0">
      <w:pPr>
        <w:rPr>
          <w:rFonts w:ascii="Arial" w:hAnsi="Arial" w:cs="Arial"/>
          <w:lang w:val="en-ZA" w:eastAsia="x-none"/>
        </w:rPr>
      </w:pPr>
    </w:p>
    <w:tbl>
      <w:tblPr>
        <w:tblW w:w="10200" w:type="dxa"/>
        <w:tblInd w:w="93" w:type="dxa"/>
        <w:tblLook w:val="04A0" w:firstRow="1" w:lastRow="0" w:firstColumn="1" w:lastColumn="0" w:noHBand="0" w:noVBand="1"/>
      </w:tblPr>
      <w:tblGrid>
        <w:gridCol w:w="640"/>
        <w:gridCol w:w="2352"/>
        <w:gridCol w:w="1985"/>
        <w:gridCol w:w="1984"/>
        <w:gridCol w:w="1653"/>
        <w:gridCol w:w="1586"/>
      </w:tblGrid>
      <w:tr w:rsidR="00A90BF0" w:rsidRPr="001157B1" w14:paraId="10E05337" w14:textId="77777777" w:rsidTr="00055EF8">
        <w:trPr>
          <w:trHeight w:val="315"/>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149434" w14:textId="77777777" w:rsidR="00A90BF0" w:rsidRPr="001157B1" w:rsidRDefault="00A90BF0" w:rsidP="00055EF8">
            <w:pPr>
              <w:spacing w:after="0" w:line="240" w:lineRule="auto"/>
              <w:jc w:val="center"/>
              <w:rPr>
                <w:rFonts w:ascii="Arial" w:eastAsia="Times New Roman" w:hAnsi="Arial" w:cs="Arial"/>
                <w:b/>
                <w:bCs/>
                <w:color w:val="000000"/>
                <w:lang w:val="en-ZA" w:eastAsia="en-ZA"/>
              </w:rPr>
            </w:pPr>
            <w:r w:rsidRPr="001157B1">
              <w:rPr>
                <w:rFonts w:ascii="Arial" w:eastAsia="Times New Roman" w:hAnsi="Arial" w:cs="Arial"/>
                <w:b/>
                <w:bCs/>
                <w:color w:val="000000"/>
                <w:lang w:val="en-ZA" w:eastAsia="en-ZA"/>
              </w:rPr>
              <w:t>Seq</w:t>
            </w:r>
          </w:p>
        </w:tc>
        <w:tc>
          <w:tcPr>
            <w:tcW w:w="2352" w:type="dxa"/>
            <w:tcBorders>
              <w:top w:val="single" w:sz="8" w:space="0" w:color="auto"/>
              <w:left w:val="nil"/>
              <w:bottom w:val="single" w:sz="8" w:space="0" w:color="auto"/>
              <w:right w:val="single" w:sz="4" w:space="0" w:color="auto"/>
            </w:tcBorders>
            <w:shd w:val="clear" w:color="auto" w:fill="auto"/>
            <w:noWrap/>
            <w:vAlign w:val="center"/>
            <w:hideMark/>
          </w:tcPr>
          <w:p w14:paraId="14866702" w14:textId="77777777" w:rsidR="00A90BF0" w:rsidRPr="001157B1" w:rsidRDefault="00A90BF0" w:rsidP="00055EF8">
            <w:pPr>
              <w:spacing w:after="0" w:line="240" w:lineRule="auto"/>
              <w:jc w:val="center"/>
              <w:rPr>
                <w:rFonts w:ascii="Arial" w:eastAsia="Times New Roman" w:hAnsi="Arial" w:cs="Arial"/>
                <w:b/>
                <w:bCs/>
                <w:color w:val="000000"/>
                <w:lang w:val="en-ZA" w:eastAsia="en-ZA"/>
              </w:rPr>
            </w:pPr>
            <w:r w:rsidRPr="001157B1">
              <w:rPr>
                <w:rFonts w:ascii="Arial" w:eastAsia="Times New Roman" w:hAnsi="Arial" w:cs="Arial"/>
                <w:b/>
                <w:bCs/>
                <w:color w:val="000000"/>
                <w:lang w:val="en-ZA" w:eastAsia="en-ZA"/>
              </w:rPr>
              <w:t>Description</w:t>
            </w:r>
          </w:p>
        </w:tc>
        <w:tc>
          <w:tcPr>
            <w:tcW w:w="7208" w:type="dxa"/>
            <w:gridSpan w:val="4"/>
            <w:tcBorders>
              <w:top w:val="single" w:sz="8" w:space="0" w:color="auto"/>
              <w:left w:val="nil"/>
              <w:bottom w:val="single" w:sz="8" w:space="0" w:color="auto"/>
              <w:right w:val="single" w:sz="8" w:space="0" w:color="000000"/>
            </w:tcBorders>
            <w:shd w:val="clear" w:color="auto" w:fill="auto"/>
            <w:vAlign w:val="center"/>
            <w:hideMark/>
          </w:tcPr>
          <w:p w14:paraId="032A8295" w14:textId="77777777" w:rsidR="00A90BF0" w:rsidRPr="001157B1" w:rsidRDefault="00A90BF0" w:rsidP="00055EF8">
            <w:pPr>
              <w:spacing w:after="0" w:line="240" w:lineRule="auto"/>
              <w:jc w:val="center"/>
              <w:rPr>
                <w:rFonts w:ascii="Arial" w:eastAsia="Times New Roman" w:hAnsi="Arial" w:cs="Arial"/>
                <w:b/>
                <w:bCs/>
                <w:color w:val="000000"/>
                <w:lang w:val="en-ZA" w:eastAsia="en-ZA"/>
              </w:rPr>
            </w:pPr>
            <w:r w:rsidRPr="001157B1">
              <w:rPr>
                <w:rFonts w:ascii="Arial" w:eastAsia="Times New Roman" w:hAnsi="Arial" w:cs="Arial"/>
                <w:b/>
                <w:bCs/>
                <w:color w:val="000000"/>
                <w:lang w:val="en-ZA" w:eastAsia="en-ZA"/>
              </w:rPr>
              <w:t>Supplier</w:t>
            </w:r>
          </w:p>
        </w:tc>
      </w:tr>
      <w:tr w:rsidR="00A90BF0" w:rsidRPr="001157B1" w14:paraId="4B1A5D54" w14:textId="77777777" w:rsidTr="00055EF8">
        <w:trPr>
          <w:trHeight w:val="900"/>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8E52A98"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(a)</w:t>
            </w:r>
          </w:p>
        </w:tc>
        <w:tc>
          <w:tcPr>
            <w:tcW w:w="2352" w:type="dxa"/>
            <w:tcBorders>
              <w:top w:val="nil"/>
              <w:left w:val="nil"/>
              <w:bottom w:val="single" w:sz="4" w:space="0" w:color="auto"/>
              <w:right w:val="single" w:sz="4" w:space="0" w:color="auto"/>
            </w:tcBorders>
            <w:shd w:val="clear" w:color="auto" w:fill="auto"/>
            <w:vAlign w:val="center"/>
            <w:hideMark/>
          </w:tcPr>
          <w:p w14:paraId="5A9FC9E1"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Which tenders were issued without following normal tender processes</w:t>
            </w:r>
          </w:p>
        </w:tc>
        <w:tc>
          <w:tcPr>
            <w:tcW w:w="1985" w:type="dxa"/>
            <w:tcBorders>
              <w:top w:val="nil"/>
              <w:left w:val="nil"/>
              <w:bottom w:val="single" w:sz="4" w:space="0" w:color="auto"/>
              <w:right w:val="single" w:sz="4" w:space="0" w:color="auto"/>
            </w:tcBorders>
            <w:shd w:val="clear" w:color="auto" w:fill="auto"/>
            <w:vAlign w:val="center"/>
            <w:hideMark/>
          </w:tcPr>
          <w:p w14:paraId="3F10B393"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Microsoft</w:t>
            </w:r>
          </w:p>
        </w:tc>
        <w:tc>
          <w:tcPr>
            <w:tcW w:w="1984" w:type="dxa"/>
            <w:tcBorders>
              <w:top w:val="nil"/>
              <w:left w:val="nil"/>
              <w:bottom w:val="single" w:sz="4" w:space="0" w:color="auto"/>
              <w:right w:val="single" w:sz="4" w:space="0" w:color="auto"/>
            </w:tcBorders>
            <w:shd w:val="clear" w:color="auto" w:fill="auto"/>
            <w:vAlign w:val="center"/>
            <w:hideMark/>
          </w:tcPr>
          <w:p w14:paraId="7EC5EB63"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 SAFRAM </w:t>
            </w:r>
          </w:p>
        </w:tc>
        <w:tc>
          <w:tcPr>
            <w:tcW w:w="1653" w:type="dxa"/>
            <w:tcBorders>
              <w:top w:val="nil"/>
              <w:left w:val="nil"/>
              <w:bottom w:val="single" w:sz="4" w:space="0" w:color="auto"/>
              <w:right w:val="single" w:sz="4" w:space="0" w:color="auto"/>
            </w:tcBorders>
            <w:shd w:val="clear" w:color="auto" w:fill="auto"/>
            <w:vAlign w:val="center"/>
            <w:hideMark/>
          </w:tcPr>
          <w:p w14:paraId="09E41EC4"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AFGEN (Pty) Ltd</w:t>
            </w:r>
          </w:p>
        </w:tc>
        <w:tc>
          <w:tcPr>
            <w:tcW w:w="1586" w:type="dxa"/>
            <w:tcBorders>
              <w:top w:val="nil"/>
              <w:left w:val="nil"/>
              <w:bottom w:val="single" w:sz="4" w:space="0" w:color="auto"/>
              <w:right w:val="single" w:sz="8" w:space="0" w:color="auto"/>
            </w:tcBorders>
            <w:shd w:val="clear" w:color="auto" w:fill="auto"/>
            <w:vAlign w:val="center"/>
            <w:hideMark/>
          </w:tcPr>
          <w:p w14:paraId="0F7D0AF7"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Avdex</w:t>
            </w:r>
          </w:p>
        </w:tc>
      </w:tr>
      <w:tr w:rsidR="00A90BF0" w:rsidRPr="001157B1" w14:paraId="5C7F0086" w14:textId="77777777" w:rsidTr="00055EF8">
        <w:trPr>
          <w:trHeight w:val="600"/>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D7B30D0"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(b)</w:t>
            </w:r>
          </w:p>
        </w:tc>
        <w:tc>
          <w:tcPr>
            <w:tcW w:w="2352" w:type="dxa"/>
            <w:tcBorders>
              <w:top w:val="nil"/>
              <w:left w:val="nil"/>
              <w:bottom w:val="single" w:sz="4" w:space="0" w:color="auto"/>
              <w:right w:val="single" w:sz="4" w:space="0" w:color="auto"/>
            </w:tcBorders>
            <w:shd w:val="clear" w:color="auto" w:fill="auto"/>
            <w:vAlign w:val="center"/>
            <w:hideMark/>
          </w:tcPr>
          <w:p w14:paraId="0A0C787A"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What were the reasons for the deviation in each case</w:t>
            </w:r>
          </w:p>
        </w:tc>
        <w:tc>
          <w:tcPr>
            <w:tcW w:w="1985" w:type="dxa"/>
            <w:tcBorders>
              <w:top w:val="nil"/>
              <w:left w:val="nil"/>
              <w:bottom w:val="single" w:sz="4" w:space="0" w:color="auto"/>
              <w:right w:val="single" w:sz="4" w:space="0" w:color="auto"/>
            </w:tcBorders>
            <w:shd w:val="clear" w:color="auto" w:fill="auto"/>
            <w:vAlign w:val="center"/>
            <w:hideMark/>
          </w:tcPr>
          <w:p w14:paraId="1B769CCA"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Sole Supplier </w:t>
            </w:r>
          </w:p>
        </w:tc>
        <w:tc>
          <w:tcPr>
            <w:tcW w:w="1984" w:type="dxa"/>
            <w:tcBorders>
              <w:top w:val="nil"/>
              <w:left w:val="nil"/>
              <w:bottom w:val="single" w:sz="4" w:space="0" w:color="auto"/>
              <w:right w:val="single" w:sz="4" w:space="0" w:color="auto"/>
            </w:tcBorders>
            <w:shd w:val="clear" w:color="auto" w:fill="auto"/>
            <w:vAlign w:val="center"/>
            <w:hideMark/>
          </w:tcPr>
          <w:p w14:paraId="3069BB43"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 Sole Supplier </w:t>
            </w:r>
          </w:p>
        </w:tc>
        <w:tc>
          <w:tcPr>
            <w:tcW w:w="1653" w:type="dxa"/>
            <w:tcBorders>
              <w:top w:val="nil"/>
              <w:left w:val="nil"/>
              <w:bottom w:val="single" w:sz="4" w:space="0" w:color="auto"/>
              <w:right w:val="single" w:sz="4" w:space="0" w:color="auto"/>
            </w:tcBorders>
            <w:shd w:val="clear" w:color="auto" w:fill="auto"/>
            <w:vAlign w:val="center"/>
            <w:hideMark/>
          </w:tcPr>
          <w:p w14:paraId="6341D6EC"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Sole Supplier</w:t>
            </w:r>
          </w:p>
        </w:tc>
        <w:tc>
          <w:tcPr>
            <w:tcW w:w="1586" w:type="dxa"/>
            <w:tcBorders>
              <w:top w:val="nil"/>
              <w:left w:val="nil"/>
              <w:bottom w:val="single" w:sz="4" w:space="0" w:color="auto"/>
              <w:right w:val="single" w:sz="8" w:space="0" w:color="auto"/>
            </w:tcBorders>
            <w:shd w:val="clear" w:color="auto" w:fill="auto"/>
            <w:vAlign w:val="center"/>
            <w:hideMark/>
          </w:tcPr>
          <w:p w14:paraId="6FDF16EA"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Sole Supplier</w:t>
            </w:r>
          </w:p>
        </w:tc>
      </w:tr>
      <w:tr w:rsidR="00A90BF0" w:rsidRPr="001157B1" w14:paraId="6A227236" w14:textId="77777777" w:rsidTr="00055EF8">
        <w:trPr>
          <w:trHeight w:val="570"/>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F43F5B7"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(c) </w:t>
            </w:r>
          </w:p>
        </w:tc>
        <w:tc>
          <w:tcPr>
            <w:tcW w:w="2352" w:type="dxa"/>
            <w:tcBorders>
              <w:top w:val="nil"/>
              <w:left w:val="nil"/>
              <w:bottom w:val="single" w:sz="4" w:space="0" w:color="auto"/>
              <w:right w:val="single" w:sz="4" w:space="0" w:color="auto"/>
            </w:tcBorders>
            <w:shd w:val="clear" w:color="auto" w:fill="auto"/>
            <w:vAlign w:val="center"/>
            <w:hideMark/>
          </w:tcPr>
          <w:p w14:paraId="3D362993"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eastAsia="en-ZA"/>
              </w:rPr>
              <w:t>What was the monetary value of each tender</w:t>
            </w:r>
          </w:p>
        </w:tc>
        <w:tc>
          <w:tcPr>
            <w:tcW w:w="1985" w:type="dxa"/>
            <w:tcBorders>
              <w:top w:val="nil"/>
              <w:left w:val="nil"/>
              <w:bottom w:val="single" w:sz="4" w:space="0" w:color="auto"/>
              <w:right w:val="single" w:sz="4" w:space="0" w:color="auto"/>
            </w:tcBorders>
            <w:shd w:val="clear" w:color="auto" w:fill="auto"/>
            <w:vAlign w:val="center"/>
            <w:hideMark/>
          </w:tcPr>
          <w:p w14:paraId="61E5B9CD" w14:textId="77777777" w:rsidR="00A90BF0" w:rsidRPr="001157B1" w:rsidRDefault="00A90BF0" w:rsidP="00055EF8">
            <w:pPr>
              <w:spacing w:after="0" w:line="240" w:lineRule="auto"/>
              <w:jc w:val="right"/>
              <w:rPr>
                <w:rFonts w:ascii="Arial" w:eastAsia="Times New Roman" w:hAnsi="Arial" w:cs="Arial"/>
                <w:color w:val="000000"/>
                <w:lang w:val="en-ZA" w:eastAsia="en-ZA"/>
              </w:rPr>
            </w:pPr>
            <w:r w:rsidRPr="001157B1">
              <w:rPr>
                <w:rFonts w:ascii="Arial" w:eastAsia="Times New Roman" w:hAnsi="Arial" w:cs="Arial"/>
                <w:color w:val="000000"/>
                <w:lang w:val="en-ZA" w:eastAsia="en-ZA"/>
              </w:rPr>
              <w:t>R7</w:t>
            </w:r>
            <w:r>
              <w:rPr>
                <w:rFonts w:ascii="Arial" w:eastAsia="Times New Roman" w:hAnsi="Arial" w:cs="Arial"/>
                <w:color w:val="000000"/>
                <w:lang w:val="en-ZA" w:eastAsia="en-ZA"/>
              </w:rPr>
              <w:t>,</w:t>
            </w:r>
            <w:r w:rsidRPr="001157B1">
              <w:rPr>
                <w:rFonts w:ascii="Arial" w:eastAsia="Times New Roman" w:hAnsi="Arial" w:cs="Arial"/>
                <w:color w:val="000000"/>
                <w:lang w:val="en-ZA" w:eastAsia="en-ZA"/>
              </w:rPr>
              <w:t xml:space="preserve"> 461</w:t>
            </w:r>
            <w:r>
              <w:rPr>
                <w:rFonts w:ascii="Arial" w:eastAsia="Times New Roman" w:hAnsi="Arial" w:cs="Arial"/>
                <w:color w:val="000000"/>
                <w:lang w:val="en-ZA" w:eastAsia="en-ZA"/>
              </w:rPr>
              <w:t>,</w:t>
            </w:r>
            <w:r w:rsidRPr="001157B1">
              <w:rPr>
                <w:rFonts w:ascii="Arial" w:eastAsia="Times New Roman" w:hAnsi="Arial" w:cs="Arial"/>
                <w:color w:val="000000"/>
                <w:lang w:val="en-ZA" w:eastAsia="en-ZA"/>
              </w:rPr>
              <w:t xml:space="preserve"> 805.00 </w:t>
            </w:r>
          </w:p>
        </w:tc>
        <w:tc>
          <w:tcPr>
            <w:tcW w:w="1984" w:type="dxa"/>
            <w:tcBorders>
              <w:top w:val="nil"/>
              <w:left w:val="nil"/>
              <w:bottom w:val="single" w:sz="4" w:space="0" w:color="auto"/>
              <w:right w:val="single" w:sz="4" w:space="0" w:color="auto"/>
            </w:tcBorders>
            <w:shd w:val="clear" w:color="auto" w:fill="auto"/>
            <w:vAlign w:val="center"/>
            <w:hideMark/>
          </w:tcPr>
          <w:p w14:paraId="4515DFAA" w14:textId="77777777" w:rsidR="00A90BF0" w:rsidRPr="001157B1" w:rsidRDefault="00A90BF0" w:rsidP="00055EF8">
            <w:pPr>
              <w:spacing w:after="0" w:line="240" w:lineRule="auto"/>
              <w:jc w:val="right"/>
              <w:rPr>
                <w:rFonts w:ascii="Arial" w:eastAsia="Times New Roman" w:hAnsi="Arial" w:cs="Arial"/>
                <w:color w:val="000000"/>
                <w:lang w:val="en-ZA" w:eastAsia="en-ZA"/>
              </w:rPr>
            </w:pPr>
            <w:r w:rsidRPr="001157B1">
              <w:rPr>
                <w:rFonts w:ascii="Arial" w:eastAsia="Times New Roman" w:hAnsi="Arial" w:cs="Arial"/>
                <w:color w:val="000000"/>
                <w:lang w:val="en-ZA" w:eastAsia="en-ZA"/>
              </w:rPr>
              <w:t>R5</w:t>
            </w:r>
            <w:r>
              <w:rPr>
                <w:rFonts w:ascii="Arial" w:eastAsia="Times New Roman" w:hAnsi="Arial" w:cs="Arial"/>
                <w:color w:val="000000"/>
                <w:lang w:val="en-ZA" w:eastAsia="en-ZA"/>
              </w:rPr>
              <w:t>,</w:t>
            </w:r>
            <w:r w:rsidRPr="001157B1">
              <w:rPr>
                <w:rFonts w:ascii="Arial" w:eastAsia="Times New Roman" w:hAnsi="Arial" w:cs="Arial"/>
                <w:color w:val="000000"/>
                <w:lang w:val="en-ZA" w:eastAsia="en-ZA"/>
              </w:rPr>
              <w:t xml:space="preserve"> 532</w:t>
            </w:r>
            <w:r>
              <w:rPr>
                <w:rFonts w:ascii="Arial" w:eastAsia="Times New Roman" w:hAnsi="Arial" w:cs="Arial"/>
                <w:color w:val="000000"/>
                <w:lang w:val="en-ZA" w:eastAsia="en-ZA"/>
              </w:rPr>
              <w:t>,</w:t>
            </w:r>
            <w:r w:rsidRPr="001157B1">
              <w:rPr>
                <w:rFonts w:ascii="Arial" w:eastAsia="Times New Roman" w:hAnsi="Arial" w:cs="Arial"/>
                <w:color w:val="000000"/>
                <w:lang w:val="en-ZA" w:eastAsia="en-ZA"/>
              </w:rPr>
              <w:t xml:space="preserve"> 258.00 </w:t>
            </w:r>
          </w:p>
        </w:tc>
        <w:tc>
          <w:tcPr>
            <w:tcW w:w="1653" w:type="dxa"/>
            <w:tcBorders>
              <w:top w:val="nil"/>
              <w:left w:val="nil"/>
              <w:bottom w:val="single" w:sz="4" w:space="0" w:color="auto"/>
              <w:right w:val="single" w:sz="4" w:space="0" w:color="auto"/>
            </w:tcBorders>
            <w:shd w:val="clear" w:color="auto" w:fill="auto"/>
            <w:vAlign w:val="center"/>
            <w:hideMark/>
          </w:tcPr>
          <w:p w14:paraId="73324FB3" w14:textId="77777777" w:rsidR="00A90BF0" w:rsidRPr="001157B1" w:rsidRDefault="00A90BF0" w:rsidP="00055EF8">
            <w:pPr>
              <w:spacing w:after="0" w:line="240" w:lineRule="auto"/>
              <w:jc w:val="right"/>
              <w:rPr>
                <w:rFonts w:ascii="Arial" w:eastAsia="Times New Roman" w:hAnsi="Arial" w:cs="Arial"/>
                <w:color w:val="000000"/>
                <w:lang w:val="en-ZA" w:eastAsia="en-ZA"/>
              </w:rPr>
            </w:pPr>
            <w:r w:rsidRPr="002E14DD">
              <w:rPr>
                <w:rFonts w:ascii="Arial" w:eastAsia="Times New Roman" w:hAnsi="Arial" w:cs="Arial"/>
                <w:color w:val="000000"/>
                <w:lang w:val="en-ZA" w:eastAsia="en-ZA"/>
              </w:rPr>
              <w:t>R1, 276.80</w:t>
            </w:r>
            <w:r w:rsidRPr="001157B1">
              <w:rPr>
                <w:rFonts w:ascii="Arial" w:eastAsia="Times New Roman" w:hAnsi="Arial" w:cs="Arial"/>
                <w:color w:val="000000"/>
                <w:lang w:val="en-ZA" w:eastAsia="en-ZA"/>
              </w:rPr>
              <w:t xml:space="preserve"> </w:t>
            </w:r>
          </w:p>
        </w:tc>
        <w:tc>
          <w:tcPr>
            <w:tcW w:w="1586" w:type="dxa"/>
            <w:tcBorders>
              <w:top w:val="nil"/>
              <w:left w:val="nil"/>
              <w:bottom w:val="single" w:sz="4" w:space="0" w:color="auto"/>
              <w:right w:val="single" w:sz="8" w:space="0" w:color="auto"/>
            </w:tcBorders>
            <w:shd w:val="clear" w:color="auto" w:fill="auto"/>
            <w:vAlign w:val="center"/>
            <w:hideMark/>
          </w:tcPr>
          <w:p w14:paraId="6C288926" w14:textId="77777777" w:rsidR="00A90BF0" w:rsidRPr="001157B1" w:rsidRDefault="00A90BF0" w:rsidP="00055EF8">
            <w:pPr>
              <w:spacing w:after="0" w:line="240" w:lineRule="auto"/>
              <w:jc w:val="right"/>
              <w:rPr>
                <w:rFonts w:ascii="Arial" w:eastAsia="Times New Roman" w:hAnsi="Arial" w:cs="Arial"/>
                <w:color w:val="000000"/>
                <w:lang w:val="en-ZA" w:eastAsia="en-ZA"/>
              </w:rPr>
            </w:pPr>
            <w:r w:rsidRPr="001157B1">
              <w:rPr>
                <w:rFonts w:ascii="Arial" w:eastAsia="Times New Roman" w:hAnsi="Arial" w:cs="Arial"/>
                <w:color w:val="000000"/>
                <w:lang w:val="en-ZA" w:eastAsia="en-ZA"/>
              </w:rPr>
              <w:t>R114</w:t>
            </w:r>
            <w:r>
              <w:rPr>
                <w:rFonts w:ascii="Arial" w:eastAsia="Times New Roman" w:hAnsi="Arial" w:cs="Arial"/>
                <w:color w:val="000000"/>
                <w:lang w:val="en-ZA" w:eastAsia="en-ZA"/>
              </w:rPr>
              <w:t>,</w:t>
            </w:r>
            <w:r w:rsidRPr="001157B1">
              <w:rPr>
                <w:rFonts w:ascii="Arial" w:eastAsia="Times New Roman" w:hAnsi="Arial" w:cs="Arial"/>
                <w:color w:val="000000"/>
                <w:lang w:val="en-ZA" w:eastAsia="en-ZA"/>
              </w:rPr>
              <w:t xml:space="preserve"> 000.00 </w:t>
            </w:r>
          </w:p>
        </w:tc>
      </w:tr>
      <w:tr w:rsidR="00A90BF0" w:rsidRPr="001157B1" w14:paraId="3BA713A5" w14:textId="77777777" w:rsidTr="00055EF8">
        <w:trPr>
          <w:trHeight w:val="3000"/>
        </w:trPr>
        <w:tc>
          <w:tcPr>
            <w:tcW w:w="640" w:type="dxa"/>
            <w:tcBorders>
              <w:top w:val="single" w:sz="4" w:space="0" w:color="auto"/>
              <w:left w:val="single" w:sz="8" w:space="0" w:color="auto"/>
              <w:bottom w:val="single" w:sz="4" w:space="0" w:color="auto"/>
              <w:right w:val="single" w:sz="4" w:space="0" w:color="auto"/>
            </w:tcBorders>
            <w:shd w:val="clear" w:color="auto" w:fill="auto"/>
            <w:hideMark/>
          </w:tcPr>
          <w:p w14:paraId="468461C0"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(d)</w:t>
            </w:r>
          </w:p>
        </w:tc>
        <w:tc>
          <w:tcPr>
            <w:tcW w:w="2352" w:type="dxa"/>
            <w:tcBorders>
              <w:top w:val="single" w:sz="4" w:space="0" w:color="auto"/>
              <w:left w:val="nil"/>
              <w:bottom w:val="single" w:sz="4" w:space="0" w:color="auto"/>
              <w:right w:val="single" w:sz="4" w:space="0" w:color="auto"/>
            </w:tcBorders>
            <w:shd w:val="clear" w:color="auto" w:fill="auto"/>
            <w:hideMark/>
          </w:tcPr>
          <w:p w14:paraId="5FA6DE50"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How were the tenders issued</w:t>
            </w:r>
          </w:p>
        </w:tc>
        <w:tc>
          <w:tcPr>
            <w:tcW w:w="1985" w:type="dxa"/>
            <w:tcBorders>
              <w:top w:val="single" w:sz="4" w:space="0" w:color="auto"/>
              <w:left w:val="nil"/>
              <w:bottom w:val="single" w:sz="4" w:space="0" w:color="auto"/>
              <w:right w:val="single" w:sz="4" w:space="0" w:color="auto"/>
            </w:tcBorders>
            <w:shd w:val="clear" w:color="auto" w:fill="auto"/>
            <w:hideMark/>
          </w:tcPr>
          <w:p w14:paraId="1FAB7B8E"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Negotiations with international supplier. </w:t>
            </w:r>
          </w:p>
        </w:tc>
        <w:tc>
          <w:tcPr>
            <w:tcW w:w="1984" w:type="dxa"/>
            <w:tcBorders>
              <w:top w:val="single" w:sz="4" w:space="0" w:color="auto"/>
              <w:left w:val="nil"/>
              <w:bottom w:val="single" w:sz="4" w:space="0" w:color="auto"/>
              <w:right w:val="single" w:sz="4" w:space="0" w:color="auto"/>
            </w:tcBorders>
            <w:shd w:val="clear" w:color="auto" w:fill="auto"/>
            <w:hideMark/>
          </w:tcPr>
          <w:p w14:paraId="10AFBDEC"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Negotiations with international supplier. Annual Software technical Assistance for the Flight inspection equipment. </w:t>
            </w:r>
          </w:p>
        </w:tc>
        <w:tc>
          <w:tcPr>
            <w:tcW w:w="1653" w:type="dxa"/>
            <w:tcBorders>
              <w:top w:val="single" w:sz="4" w:space="0" w:color="auto"/>
              <w:left w:val="nil"/>
              <w:bottom w:val="single" w:sz="4" w:space="0" w:color="auto"/>
              <w:right w:val="single" w:sz="4" w:space="0" w:color="auto"/>
            </w:tcBorders>
            <w:shd w:val="clear" w:color="auto" w:fill="auto"/>
            <w:hideMark/>
          </w:tcPr>
          <w:p w14:paraId="4115B737"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Negotiations with International Supplier. PAPI light calibration Instrument.</w:t>
            </w:r>
          </w:p>
        </w:tc>
        <w:tc>
          <w:tcPr>
            <w:tcW w:w="1586" w:type="dxa"/>
            <w:tcBorders>
              <w:top w:val="single" w:sz="4" w:space="0" w:color="auto"/>
              <w:left w:val="nil"/>
              <w:bottom w:val="single" w:sz="4" w:space="0" w:color="auto"/>
              <w:right w:val="single" w:sz="8" w:space="0" w:color="auto"/>
            </w:tcBorders>
            <w:shd w:val="clear" w:color="auto" w:fill="auto"/>
            <w:hideMark/>
          </w:tcPr>
          <w:p w14:paraId="79228075" w14:textId="77777777" w:rsidR="00A90BF0" w:rsidRPr="001157B1" w:rsidRDefault="00A90BF0" w:rsidP="00055EF8">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Aircraft R</w:t>
            </w:r>
            <w:r w:rsidRPr="001157B1">
              <w:rPr>
                <w:rFonts w:ascii="Arial" w:eastAsia="Times New Roman" w:hAnsi="Arial" w:cs="Arial"/>
                <w:color w:val="000000"/>
                <w:lang w:val="en-ZA" w:eastAsia="en-ZA"/>
              </w:rPr>
              <w:t>egistry System – Contract extension for 12 months</w:t>
            </w:r>
          </w:p>
        </w:tc>
      </w:tr>
      <w:tr w:rsidR="00A90BF0" w:rsidRPr="001157B1" w14:paraId="4865F21D" w14:textId="77777777" w:rsidTr="00055EF8">
        <w:trPr>
          <w:trHeight w:val="1215"/>
        </w:trPr>
        <w:tc>
          <w:tcPr>
            <w:tcW w:w="640" w:type="dxa"/>
            <w:tcBorders>
              <w:top w:val="nil"/>
              <w:left w:val="single" w:sz="8" w:space="0" w:color="auto"/>
              <w:bottom w:val="single" w:sz="8" w:space="0" w:color="auto"/>
              <w:right w:val="single" w:sz="4" w:space="0" w:color="auto"/>
            </w:tcBorders>
            <w:shd w:val="clear" w:color="auto" w:fill="auto"/>
            <w:hideMark/>
          </w:tcPr>
          <w:p w14:paraId="13A9869F"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(e) </w:t>
            </w:r>
          </w:p>
        </w:tc>
        <w:tc>
          <w:tcPr>
            <w:tcW w:w="2352" w:type="dxa"/>
            <w:tcBorders>
              <w:top w:val="nil"/>
              <w:left w:val="nil"/>
              <w:bottom w:val="single" w:sz="8" w:space="0" w:color="auto"/>
              <w:right w:val="single" w:sz="4" w:space="0" w:color="auto"/>
            </w:tcBorders>
            <w:shd w:val="clear" w:color="auto" w:fill="auto"/>
            <w:hideMark/>
          </w:tcPr>
          <w:p w14:paraId="699E47E4"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Who authorised the issuing of each tender</w:t>
            </w:r>
          </w:p>
        </w:tc>
        <w:tc>
          <w:tcPr>
            <w:tcW w:w="1985" w:type="dxa"/>
            <w:tcBorders>
              <w:top w:val="nil"/>
              <w:left w:val="nil"/>
              <w:bottom w:val="single" w:sz="8" w:space="0" w:color="auto"/>
              <w:right w:val="single" w:sz="4" w:space="0" w:color="auto"/>
            </w:tcBorders>
            <w:shd w:val="clear" w:color="auto" w:fill="auto"/>
            <w:hideMark/>
          </w:tcPr>
          <w:p w14:paraId="7838F6A0"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DCA, SACAA Board, and National Treasury </w:t>
            </w:r>
          </w:p>
        </w:tc>
        <w:tc>
          <w:tcPr>
            <w:tcW w:w="1984" w:type="dxa"/>
            <w:tcBorders>
              <w:top w:val="nil"/>
              <w:left w:val="nil"/>
              <w:bottom w:val="single" w:sz="8" w:space="0" w:color="auto"/>
              <w:right w:val="single" w:sz="4" w:space="0" w:color="auto"/>
            </w:tcBorders>
            <w:shd w:val="clear" w:color="auto" w:fill="auto"/>
            <w:hideMark/>
          </w:tcPr>
          <w:p w14:paraId="3C5A618B"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DCA, SACAA Board, and National Treasury </w:t>
            </w:r>
          </w:p>
        </w:tc>
        <w:tc>
          <w:tcPr>
            <w:tcW w:w="1653" w:type="dxa"/>
            <w:tcBorders>
              <w:top w:val="nil"/>
              <w:left w:val="nil"/>
              <w:bottom w:val="single" w:sz="8" w:space="0" w:color="auto"/>
              <w:right w:val="single" w:sz="4" w:space="0" w:color="auto"/>
            </w:tcBorders>
            <w:shd w:val="clear" w:color="auto" w:fill="auto"/>
            <w:hideMark/>
          </w:tcPr>
          <w:p w14:paraId="725CF06D"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DCA, SACAA Board, and National Treasury </w:t>
            </w:r>
          </w:p>
        </w:tc>
        <w:tc>
          <w:tcPr>
            <w:tcW w:w="1586" w:type="dxa"/>
            <w:tcBorders>
              <w:top w:val="nil"/>
              <w:left w:val="nil"/>
              <w:bottom w:val="single" w:sz="8" w:space="0" w:color="auto"/>
              <w:right w:val="single" w:sz="8" w:space="0" w:color="auto"/>
            </w:tcBorders>
            <w:shd w:val="clear" w:color="auto" w:fill="auto"/>
            <w:hideMark/>
          </w:tcPr>
          <w:p w14:paraId="72808B1E" w14:textId="77777777" w:rsidR="00A90BF0" w:rsidRPr="001157B1" w:rsidRDefault="00A90BF0" w:rsidP="00055EF8">
            <w:pPr>
              <w:spacing w:after="0" w:line="240" w:lineRule="auto"/>
              <w:rPr>
                <w:rFonts w:ascii="Arial" w:eastAsia="Times New Roman" w:hAnsi="Arial" w:cs="Arial"/>
                <w:color w:val="000000"/>
                <w:lang w:val="en-ZA" w:eastAsia="en-ZA"/>
              </w:rPr>
            </w:pPr>
            <w:r w:rsidRPr="001157B1">
              <w:rPr>
                <w:rFonts w:ascii="Arial" w:eastAsia="Times New Roman" w:hAnsi="Arial" w:cs="Arial"/>
                <w:color w:val="000000"/>
                <w:lang w:val="en-ZA" w:eastAsia="en-ZA"/>
              </w:rPr>
              <w:t xml:space="preserve">DCA, SACAA Board, and National Treasury </w:t>
            </w:r>
          </w:p>
        </w:tc>
      </w:tr>
    </w:tbl>
    <w:p w14:paraId="0A0611E3" w14:textId="77777777" w:rsidR="00B05077" w:rsidRPr="00B05077" w:rsidRDefault="00B05077" w:rsidP="00B05077">
      <w:pPr>
        <w:spacing w:before="100" w:beforeAutospacing="1" w:after="100" w:afterAutospacing="1" w:line="240" w:lineRule="auto"/>
        <w:jc w:val="both"/>
        <w:rPr>
          <w:rFonts w:ascii="Arial" w:hAnsi="Arial" w:cs="Arial"/>
          <w:b/>
          <w:noProof/>
          <w:lang w:val="af-ZA"/>
        </w:rPr>
      </w:pPr>
      <w:r w:rsidRPr="00B05077">
        <w:rPr>
          <w:rFonts w:ascii="Arial" w:hAnsi="Arial" w:cs="Arial"/>
          <w:b/>
          <w:noProof/>
          <w:lang w:val="af-ZA"/>
        </w:rPr>
        <w:t>South African Maritime Safety Authority ( SAMSA)</w:t>
      </w:r>
    </w:p>
    <w:tbl>
      <w:tblPr>
        <w:tblStyle w:val="TableGrid"/>
        <w:tblW w:w="0" w:type="auto"/>
        <w:tblInd w:w="-5" w:type="dxa"/>
        <w:tblLayout w:type="fixed"/>
        <w:tblLook w:val="04A0" w:firstRow="1" w:lastRow="0" w:firstColumn="1" w:lastColumn="0" w:noHBand="0" w:noVBand="1"/>
      </w:tblPr>
      <w:tblGrid>
        <w:gridCol w:w="1843"/>
        <w:gridCol w:w="2410"/>
        <w:gridCol w:w="1843"/>
        <w:gridCol w:w="2268"/>
        <w:gridCol w:w="1673"/>
      </w:tblGrid>
      <w:tr w:rsidR="00B05077" w14:paraId="0C00B800" w14:textId="77777777" w:rsidTr="00055EF8">
        <w:tc>
          <w:tcPr>
            <w:tcW w:w="1843" w:type="dxa"/>
            <w:shd w:val="clear" w:color="auto" w:fill="B8CCE4" w:themeFill="accent1" w:themeFillTint="66"/>
          </w:tcPr>
          <w:p w14:paraId="25E8F2A8" w14:textId="77777777" w:rsidR="00B05077" w:rsidRPr="00C94EBF" w:rsidRDefault="00B05077" w:rsidP="00055EF8">
            <w:pPr>
              <w:spacing w:before="100" w:beforeAutospacing="1" w:after="100" w:afterAutospacing="1"/>
              <w:jc w:val="both"/>
              <w:rPr>
                <w:rFonts w:ascii="Arial" w:hAnsi="Arial" w:cs="Arial"/>
                <w:b/>
                <w:noProof/>
                <w:lang w:val="af-ZA"/>
              </w:rPr>
            </w:pPr>
            <w:r w:rsidRPr="00C94EBF">
              <w:rPr>
                <w:rFonts w:ascii="Arial" w:hAnsi="Arial" w:cs="Arial"/>
                <w:b/>
                <w:noProof/>
                <w:lang w:val="af-ZA"/>
              </w:rPr>
              <w:t>BID DESCRIPTION</w:t>
            </w:r>
          </w:p>
        </w:tc>
        <w:tc>
          <w:tcPr>
            <w:tcW w:w="2410" w:type="dxa"/>
            <w:shd w:val="clear" w:color="auto" w:fill="B8CCE4" w:themeFill="accent1" w:themeFillTint="66"/>
          </w:tcPr>
          <w:p w14:paraId="74B1CB8E" w14:textId="77777777" w:rsidR="00B05077" w:rsidRPr="00C94EBF" w:rsidRDefault="00B05077" w:rsidP="00055EF8">
            <w:pPr>
              <w:spacing w:before="100" w:beforeAutospacing="1" w:after="100" w:afterAutospacing="1"/>
              <w:jc w:val="both"/>
              <w:rPr>
                <w:rFonts w:ascii="Arial" w:hAnsi="Arial" w:cs="Arial"/>
                <w:b/>
                <w:noProof/>
                <w:lang w:val="af-ZA"/>
              </w:rPr>
            </w:pPr>
            <w:r w:rsidRPr="00C94EBF">
              <w:rPr>
                <w:rFonts w:ascii="Arial" w:hAnsi="Arial" w:cs="Arial"/>
                <w:b/>
                <w:noProof/>
                <w:lang w:val="af-ZA"/>
              </w:rPr>
              <w:t>REASONS FOR DEVIATION</w:t>
            </w:r>
          </w:p>
        </w:tc>
        <w:tc>
          <w:tcPr>
            <w:tcW w:w="1843" w:type="dxa"/>
            <w:shd w:val="clear" w:color="auto" w:fill="B8CCE4" w:themeFill="accent1" w:themeFillTint="66"/>
          </w:tcPr>
          <w:p w14:paraId="63DAED16" w14:textId="77777777" w:rsidR="00B05077" w:rsidRPr="00C94EBF" w:rsidRDefault="00B05077" w:rsidP="00055EF8">
            <w:pPr>
              <w:spacing w:before="100" w:beforeAutospacing="1" w:after="100" w:afterAutospacing="1"/>
              <w:jc w:val="both"/>
              <w:rPr>
                <w:rFonts w:ascii="Arial" w:hAnsi="Arial" w:cs="Arial"/>
                <w:b/>
                <w:noProof/>
                <w:lang w:val="af-ZA"/>
              </w:rPr>
            </w:pPr>
            <w:r w:rsidRPr="00C94EBF">
              <w:rPr>
                <w:rFonts w:ascii="Arial" w:hAnsi="Arial" w:cs="Arial"/>
                <w:b/>
                <w:noProof/>
                <w:lang w:val="af-ZA"/>
              </w:rPr>
              <w:t>VALUE OF THE CONTRACT</w:t>
            </w:r>
          </w:p>
        </w:tc>
        <w:tc>
          <w:tcPr>
            <w:tcW w:w="2268" w:type="dxa"/>
            <w:shd w:val="clear" w:color="auto" w:fill="B8CCE4" w:themeFill="accent1" w:themeFillTint="66"/>
          </w:tcPr>
          <w:p w14:paraId="60C65169" w14:textId="77777777" w:rsidR="00B05077" w:rsidRPr="00C94EBF" w:rsidRDefault="00B05077" w:rsidP="00055EF8">
            <w:pPr>
              <w:spacing w:before="100" w:beforeAutospacing="1" w:after="100" w:afterAutospacing="1"/>
              <w:jc w:val="both"/>
              <w:rPr>
                <w:rFonts w:ascii="Arial" w:hAnsi="Arial" w:cs="Arial"/>
                <w:b/>
                <w:noProof/>
                <w:lang w:val="af-ZA"/>
              </w:rPr>
            </w:pPr>
            <w:r w:rsidRPr="00C94EBF">
              <w:rPr>
                <w:rFonts w:ascii="Arial" w:hAnsi="Arial" w:cs="Arial"/>
                <w:b/>
                <w:noProof/>
                <w:lang w:val="af-ZA"/>
              </w:rPr>
              <w:t>PROCESS FOLLOWED</w:t>
            </w:r>
          </w:p>
        </w:tc>
        <w:tc>
          <w:tcPr>
            <w:tcW w:w="1673" w:type="dxa"/>
            <w:shd w:val="clear" w:color="auto" w:fill="B8CCE4" w:themeFill="accent1" w:themeFillTint="66"/>
          </w:tcPr>
          <w:p w14:paraId="332E22FB" w14:textId="77777777" w:rsidR="00B05077" w:rsidRPr="00C94EBF" w:rsidRDefault="00B05077" w:rsidP="00055EF8">
            <w:pPr>
              <w:spacing w:before="100" w:beforeAutospacing="1" w:after="100" w:afterAutospacing="1"/>
              <w:jc w:val="both"/>
              <w:rPr>
                <w:rFonts w:ascii="Arial" w:hAnsi="Arial" w:cs="Arial"/>
                <w:b/>
                <w:noProof/>
                <w:lang w:val="af-ZA"/>
              </w:rPr>
            </w:pPr>
            <w:r w:rsidRPr="00C94EBF">
              <w:rPr>
                <w:rFonts w:ascii="Arial" w:hAnsi="Arial" w:cs="Arial"/>
                <w:b/>
                <w:noProof/>
                <w:lang w:val="af-ZA"/>
              </w:rPr>
              <w:t>AUTHORISED BY</w:t>
            </w:r>
          </w:p>
        </w:tc>
      </w:tr>
      <w:tr w:rsidR="00B05077" w14:paraId="4CCA7E1D" w14:textId="77777777" w:rsidTr="00055EF8">
        <w:tc>
          <w:tcPr>
            <w:tcW w:w="1843" w:type="dxa"/>
            <w:vAlign w:val="bottom"/>
          </w:tcPr>
          <w:p w14:paraId="129F900D" w14:textId="77777777" w:rsidR="00B05077" w:rsidRPr="00C94EBF" w:rsidRDefault="00B05077" w:rsidP="00055EF8">
            <w:pPr>
              <w:rPr>
                <w:rFonts w:ascii="Arial" w:eastAsia="Times New Roman" w:hAnsi="Arial" w:cs="Arial"/>
                <w:color w:val="000000"/>
                <w:lang w:val="en-GB" w:eastAsia="en-GB"/>
              </w:rPr>
            </w:pPr>
            <w:r w:rsidRPr="00C94EBF">
              <w:rPr>
                <w:rFonts w:ascii="Arial" w:eastAsia="Times New Roman" w:hAnsi="Arial" w:cs="Arial"/>
                <w:color w:val="000000"/>
                <w:lang w:val="en-GB" w:eastAsia="en-GB"/>
              </w:rPr>
              <w:t>Upgrade of Great Plains</w:t>
            </w:r>
          </w:p>
        </w:tc>
        <w:tc>
          <w:tcPr>
            <w:tcW w:w="2410" w:type="dxa"/>
          </w:tcPr>
          <w:p w14:paraId="0E65F11B" w14:textId="77777777" w:rsidR="00B05077" w:rsidRPr="00C94EBF" w:rsidRDefault="00B05077" w:rsidP="00055EF8">
            <w:pPr>
              <w:spacing w:before="100" w:beforeAutospacing="1" w:after="100" w:afterAutospacing="1"/>
              <w:rPr>
                <w:rFonts w:ascii="Arial" w:hAnsi="Arial" w:cs="Arial"/>
                <w:noProof/>
                <w:lang w:val="af-ZA"/>
              </w:rPr>
            </w:pPr>
            <w:r>
              <w:rPr>
                <w:rFonts w:ascii="Arial" w:eastAsia="Times New Roman" w:hAnsi="Arial" w:cs="Arial"/>
                <w:color w:val="000000"/>
                <w:lang w:val="en-GB" w:eastAsia="en-GB"/>
              </w:rPr>
              <w:t>Adhering to National Treasury Circular No 10 of 2016/2017 not to engaged on long term contract agreement for ICT product, software and services.</w:t>
            </w:r>
          </w:p>
        </w:tc>
        <w:tc>
          <w:tcPr>
            <w:tcW w:w="1843" w:type="dxa"/>
          </w:tcPr>
          <w:p w14:paraId="77DF5CFE" w14:textId="77777777" w:rsidR="00B05077" w:rsidRPr="00C94EBF" w:rsidRDefault="00B05077" w:rsidP="00055EF8">
            <w:pPr>
              <w:spacing w:before="100" w:beforeAutospacing="1" w:after="100" w:afterAutospacing="1"/>
              <w:jc w:val="both"/>
              <w:rPr>
                <w:rFonts w:ascii="Arial" w:hAnsi="Arial" w:cs="Arial"/>
                <w:noProof/>
                <w:lang w:val="af-ZA"/>
              </w:rPr>
            </w:pPr>
            <w:r w:rsidRPr="00C94EBF">
              <w:rPr>
                <w:rFonts w:ascii="Arial" w:eastAsia="Times New Roman" w:hAnsi="Arial" w:cs="Arial"/>
                <w:color w:val="000000"/>
                <w:lang w:val="en-GB" w:eastAsia="en-GB"/>
              </w:rPr>
              <w:t>R 1 672 722.00</w:t>
            </w:r>
          </w:p>
        </w:tc>
        <w:tc>
          <w:tcPr>
            <w:tcW w:w="2268" w:type="dxa"/>
          </w:tcPr>
          <w:p w14:paraId="4EFF615A" w14:textId="77777777" w:rsidR="00B05077" w:rsidRPr="00C94EBF" w:rsidRDefault="00B05077" w:rsidP="00055EF8">
            <w:pPr>
              <w:spacing w:before="100" w:beforeAutospacing="1" w:after="100" w:afterAutospacing="1"/>
              <w:rPr>
                <w:rFonts w:ascii="Arial" w:hAnsi="Arial" w:cs="Arial"/>
                <w:noProof/>
                <w:lang w:val="af-ZA"/>
              </w:rPr>
            </w:pPr>
            <w:r w:rsidRPr="00C94EBF">
              <w:rPr>
                <w:rFonts w:ascii="Arial" w:hAnsi="Arial" w:cs="Arial"/>
                <w:noProof/>
                <w:lang w:val="af-ZA"/>
              </w:rPr>
              <w:t xml:space="preserve">Current service requested to upgrade the financial system while waiting for National Treasury to finalize the tender process for an integrated financial system. </w:t>
            </w:r>
          </w:p>
        </w:tc>
        <w:tc>
          <w:tcPr>
            <w:tcW w:w="1673" w:type="dxa"/>
          </w:tcPr>
          <w:p w14:paraId="364694E2" w14:textId="77777777" w:rsidR="00B05077" w:rsidRPr="00C94EBF" w:rsidRDefault="00B05077" w:rsidP="00055EF8">
            <w:pPr>
              <w:spacing w:before="100" w:beforeAutospacing="1" w:after="100" w:afterAutospacing="1"/>
              <w:jc w:val="both"/>
              <w:rPr>
                <w:rFonts w:ascii="Arial" w:hAnsi="Arial" w:cs="Arial"/>
                <w:noProof/>
                <w:lang w:val="af-ZA"/>
              </w:rPr>
            </w:pPr>
            <w:r w:rsidRPr="00C94EBF">
              <w:rPr>
                <w:rFonts w:ascii="Arial" w:hAnsi="Arial" w:cs="Arial"/>
                <w:noProof/>
                <w:lang w:val="af-ZA"/>
              </w:rPr>
              <w:t>ACEO</w:t>
            </w:r>
          </w:p>
        </w:tc>
      </w:tr>
      <w:tr w:rsidR="00B05077" w14:paraId="67951B23" w14:textId="77777777" w:rsidTr="00055EF8">
        <w:tc>
          <w:tcPr>
            <w:tcW w:w="1843" w:type="dxa"/>
          </w:tcPr>
          <w:p w14:paraId="0F54FA7A" w14:textId="77777777" w:rsidR="00B05077" w:rsidRPr="00C94EBF" w:rsidRDefault="00B05077" w:rsidP="00055EF8">
            <w:pPr>
              <w:jc w:val="both"/>
              <w:rPr>
                <w:rFonts w:ascii="Arial" w:eastAsia="Times New Roman" w:hAnsi="Arial" w:cs="Arial"/>
                <w:color w:val="000000"/>
              </w:rPr>
            </w:pPr>
            <w:r w:rsidRPr="00C94EBF">
              <w:rPr>
                <w:rFonts w:ascii="Arial" w:hAnsi="Arial" w:cs="Arial"/>
                <w:color w:val="000000"/>
              </w:rPr>
              <w:t>VMWare Software</w:t>
            </w:r>
          </w:p>
          <w:p w14:paraId="4A19C8ED" w14:textId="77777777" w:rsidR="00B05077" w:rsidRPr="00C94EBF" w:rsidRDefault="00B05077" w:rsidP="00055EF8">
            <w:pPr>
              <w:spacing w:before="100" w:beforeAutospacing="1" w:after="100" w:afterAutospacing="1"/>
              <w:jc w:val="both"/>
              <w:rPr>
                <w:rFonts w:ascii="Arial" w:hAnsi="Arial" w:cs="Arial"/>
                <w:noProof/>
                <w:lang w:val="af-ZA"/>
              </w:rPr>
            </w:pPr>
          </w:p>
        </w:tc>
        <w:tc>
          <w:tcPr>
            <w:tcW w:w="2410" w:type="dxa"/>
          </w:tcPr>
          <w:p w14:paraId="5A3E0530" w14:textId="77777777" w:rsidR="00B05077" w:rsidRPr="00C94EBF" w:rsidRDefault="00B05077" w:rsidP="00055EF8">
            <w:pPr>
              <w:spacing w:before="100" w:beforeAutospacing="1" w:after="100" w:afterAutospacing="1"/>
              <w:rPr>
                <w:rFonts w:ascii="Arial" w:hAnsi="Arial" w:cs="Arial"/>
                <w:noProof/>
                <w:lang w:val="af-ZA"/>
              </w:rPr>
            </w:pPr>
            <w:r>
              <w:rPr>
                <w:rFonts w:ascii="Arial" w:eastAsia="Times New Roman" w:hAnsi="Arial" w:cs="Arial"/>
                <w:color w:val="000000"/>
                <w:lang w:val="en-GB" w:eastAsia="en-GB"/>
              </w:rPr>
              <w:t>Adhering to National Treasury Circular No 10 of 2016/2017 not to engaged on long term contract agreement for ICT product, software and services.</w:t>
            </w:r>
          </w:p>
        </w:tc>
        <w:tc>
          <w:tcPr>
            <w:tcW w:w="1843" w:type="dxa"/>
          </w:tcPr>
          <w:p w14:paraId="1859DB28" w14:textId="77777777" w:rsidR="00B05077" w:rsidRPr="00C94EBF" w:rsidRDefault="00B05077" w:rsidP="00055EF8">
            <w:pPr>
              <w:jc w:val="both"/>
              <w:rPr>
                <w:rFonts w:ascii="Arial" w:eastAsia="Times New Roman" w:hAnsi="Arial" w:cs="Arial"/>
                <w:color w:val="000000"/>
              </w:rPr>
            </w:pPr>
            <w:r w:rsidRPr="00C94EBF">
              <w:rPr>
                <w:rFonts w:ascii="Arial" w:hAnsi="Arial" w:cs="Arial"/>
                <w:color w:val="000000"/>
              </w:rPr>
              <w:t>R 2 259 238.85</w:t>
            </w:r>
          </w:p>
          <w:p w14:paraId="4A394368" w14:textId="77777777" w:rsidR="00B05077" w:rsidRPr="00C94EBF" w:rsidRDefault="00B05077" w:rsidP="00055EF8">
            <w:pPr>
              <w:spacing w:before="100" w:beforeAutospacing="1" w:after="100" w:afterAutospacing="1"/>
              <w:jc w:val="both"/>
              <w:rPr>
                <w:rFonts w:ascii="Arial" w:hAnsi="Arial" w:cs="Arial"/>
                <w:noProof/>
                <w:lang w:val="af-ZA"/>
              </w:rPr>
            </w:pPr>
          </w:p>
        </w:tc>
        <w:tc>
          <w:tcPr>
            <w:tcW w:w="2268" w:type="dxa"/>
          </w:tcPr>
          <w:p w14:paraId="11DBB743" w14:textId="77777777" w:rsidR="00B05077" w:rsidRPr="00C94EBF" w:rsidRDefault="00B05077" w:rsidP="00055EF8">
            <w:pPr>
              <w:rPr>
                <w:rFonts w:ascii="Arial" w:eastAsia="Times New Roman" w:hAnsi="Arial" w:cs="Arial"/>
                <w:color w:val="000000"/>
              </w:rPr>
            </w:pPr>
            <w:r w:rsidRPr="00C94EBF">
              <w:rPr>
                <w:rFonts w:ascii="Arial" w:hAnsi="Arial" w:cs="Arial"/>
                <w:color w:val="000000"/>
              </w:rPr>
              <w:t>A quotation process was followed. Quotes were sourced from VMWare local partners. Permission to deviate from the tender process was supported by National Treasury.</w:t>
            </w:r>
          </w:p>
          <w:p w14:paraId="35124DF2" w14:textId="77777777" w:rsidR="00B05077" w:rsidRPr="00C94EBF" w:rsidRDefault="00B05077" w:rsidP="00055EF8">
            <w:pPr>
              <w:spacing w:before="100" w:beforeAutospacing="1" w:after="100" w:afterAutospacing="1"/>
              <w:jc w:val="both"/>
              <w:rPr>
                <w:rFonts w:ascii="Arial" w:hAnsi="Arial" w:cs="Arial"/>
                <w:noProof/>
                <w:lang w:val="af-ZA"/>
              </w:rPr>
            </w:pPr>
          </w:p>
        </w:tc>
        <w:tc>
          <w:tcPr>
            <w:tcW w:w="1673" w:type="dxa"/>
          </w:tcPr>
          <w:p w14:paraId="1A451721" w14:textId="77777777" w:rsidR="00B05077" w:rsidRPr="00C94EBF" w:rsidRDefault="00B05077" w:rsidP="00055EF8">
            <w:pPr>
              <w:spacing w:before="100" w:beforeAutospacing="1" w:after="100" w:afterAutospacing="1"/>
              <w:rPr>
                <w:rFonts w:ascii="Arial" w:hAnsi="Arial" w:cs="Arial"/>
                <w:noProof/>
                <w:lang w:val="af-ZA"/>
              </w:rPr>
            </w:pPr>
            <w:r>
              <w:rPr>
                <w:rFonts w:ascii="Arial" w:hAnsi="Arial" w:cs="Arial"/>
                <w:noProof/>
                <w:lang w:val="af-ZA"/>
              </w:rPr>
              <w:t xml:space="preserve">Approval granted by National Treasury </w:t>
            </w:r>
          </w:p>
        </w:tc>
      </w:tr>
      <w:tr w:rsidR="00B05077" w14:paraId="3EB3074B" w14:textId="77777777" w:rsidTr="00055EF8">
        <w:tc>
          <w:tcPr>
            <w:tcW w:w="1843" w:type="dxa"/>
          </w:tcPr>
          <w:p w14:paraId="5E3EF8DC" w14:textId="77777777" w:rsidR="00B05077" w:rsidRPr="00730635" w:rsidRDefault="00B05077" w:rsidP="00055EF8">
            <w:pPr>
              <w:jc w:val="both"/>
              <w:rPr>
                <w:rFonts w:ascii="Arial" w:eastAsia="Times New Roman" w:hAnsi="Arial" w:cs="Arial"/>
                <w:color w:val="000000"/>
              </w:rPr>
            </w:pPr>
            <w:r w:rsidRPr="00730635">
              <w:rPr>
                <w:rFonts w:ascii="Arial" w:hAnsi="Arial" w:cs="Arial"/>
                <w:color w:val="000000"/>
              </w:rPr>
              <w:t xml:space="preserve">Design,implement and support the MPLS Infrastructure </w:t>
            </w:r>
          </w:p>
          <w:p w14:paraId="30DE0662" w14:textId="77777777" w:rsidR="00B05077" w:rsidRPr="00730635" w:rsidRDefault="00B05077" w:rsidP="00055EF8">
            <w:pPr>
              <w:spacing w:before="100" w:beforeAutospacing="1" w:after="100" w:afterAutospacing="1"/>
              <w:jc w:val="both"/>
              <w:rPr>
                <w:rFonts w:ascii="Arial" w:hAnsi="Arial" w:cs="Arial"/>
                <w:noProof/>
                <w:lang w:val="af-ZA"/>
              </w:rPr>
            </w:pPr>
          </w:p>
        </w:tc>
        <w:tc>
          <w:tcPr>
            <w:tcW w:w="2410" w:type="dxa"/>
          </w:tcPr>
          <w:p w14:paraId="50A7BE1C" w14:textId="77777777" w:rsidR="00B05077" w:rsidRPr="00730635" w:rsidRDefault="00B05077" w:rsidP="00055EF8">
            <w:pPr>
              <w:spacing w:before="100" w:beforeAutospacing="1" w:after="100" w:afterAutospacing="1"/>
              <w:rPr>
                <w:rFonts w:ascii="Arial" w:hAnsi="Arial" w:cs="Arial"/>
                <w:noProof/>
                <w:lang w:val="af-ZA"/>
              </w:rPr>
            </w:pPr>
            <w:r>
              <w:rPr>
                <w:rFonts w:ascii="Arial" w:hAnsi="Arial" w:cs="Arial"/>
                <w:noProof/>
                <w:lang w:val="af-ZA"/>
              </w:rPr>
              <w:t>Contract over 15% National Treasury threshold</w:t>
            </w:r>
          </w:p>
        </w:tc>
        <w:tc>
          <w:tcPr>
            <w:tcW w:w="1843" w:type="dxa"/>
          </w:tcPr>
          <w:p w14:paraId="4E351036" w14:textId="77777777" w:rsidR="00B05077" w:rsidRPr="00730635" w:rsidRDefault="00B05077" w:rsidP="00055EF8">
            <w:pPr>
              <w:rPr>
                <w:rFonts w:ascii="Arial" w:eastAsia="Times New Roman" w:hAnsi="Arial" w:cs="Arial"/>
                <w:color w:val="000000"/>
              </w:rPr>
            </w:pPr>
            <w:r w:rsidRPr="00730635">
              <w:rPr>
                <w:rFonts w:ascii="Arial" w:hAnsi="Arial" w:cs="Arial"/>
                <w:color w:val="000000"/>
              </w:rPr>
              <w:t>R2 904 559.04 (vat excl)</w:t>
            </w:r>
          </w:p>
          <w:p w14:paraId="64BBD1DD" w14:textId="77777777" w:rsidR="00B05077" w:rsidRPr="00730635" w:rsidRDefault="00B05077" w:rsidP="00055EF8">
            <w:pPr>
              <w:spacing w:before="100" w:beforeAutospacing="1" w:after="100" w:afterAutospacing="1"/>
              <w:jc w:val="both"/>
              <w:rPr>
                <w:rFonts w:ascii="Arial" w:hAnsi="Arial" w:cs="Arial"/>
                <w:noProof/>
                <w:lang w:val="af-ZA"/>
              </w:rPr>
            </w:pPr>
          </w:p>
        </w:tc>
        <w:tc>
          <w:tcPr>
            <w:tcW w:w="2268" w:type="dxa"/>
          </w:tcPr>
          <w:p w14:paraId="146EFADB" w14:textId="77777777" w:rsidR="00B05077" w:rsidRPr="00730635" w:rsidRDefault="00B05077" w:rsidP="00055EF8">
            <w:pPr>
              <w:spacing w:before="100" w:beforeAutospacing="1" w:after="100" w:afterAutospacing="1"/>
              <w:rPr>
                <w:rFonts w:ascii="Arial" w:hAnsi="Arial" w:cs="Arial"/>
                <w:noProof/>
                <w:lang w:val="af-ZA"/>
              </w:rPr>
            </w:pPr>
            <w:r>
              <w:rPr>
                <w:rFonts w:ascii="Arial" w:hAnsi="Arial" w:cs="Arial"/>
                <w:noProof/>
                <w:lang w:val="af-ZA"/>
              </w:rPr>
              <w:t>SAMSA requested contract extension from National Treasury for over 15% threshold.</w:t>
            </w:r>
          </w:p>
        </w:tc>
        <w:tc>
          <w:tcPr>
            <w:tcW w:w="1673" w:type="dxa"/>
          </w:tcPr>
          <w:p w14:paraId="009A68CC" w14:textId="77777777" w:rsidR="00B05077" w:rsidRPr="00730635" w:rsidRDefault="00B05077" w:rsidP="00055EF8">
            <w:pPr>
              <w:spacing w:before="100" w:beforeAutospacing="1" w:after="100" w:afterAutospacing="1"/>
              <w:rPr>
                <w:rFonts w:ascii="Arial" w:hAnsi="Arial" w:cs="Arial"/>
                <w:noProof/>
                <w:lang w:val="af-ZA"/>
              </w:rPr>
            </w:pPr>
            <w:r>
              <w:rPr>
                <w:rFonts w:ascii="Arial" w:hAnsi="Arial" w:cs="Arial"/>
                <w:noProof/>
                <w:lang w:val="af-ZA"/>
              </w:rPr>
              <w:t>Approval granted by National Treasury</w:t>
            </w:r>
          </w:p>
        </w:tc>
      </w:tr>
      <w:tr w:rsidR="00B05077" w14:paraId="74FAD642" w14:textId="77777777" w:rsidTr="00055EF8">
        <w:tc>
          <w:tcPr>
            <w:tcW w:w="1843" w:type="dxa"/>
          </w:tcPr>
          <w:p w14:paraId="752B9007" w14:textId="77777777" w:rsidR="00B05077" w:rsidRPr="00730635" w:rsidRDefault="00B05077" w:rsidP="00055EF8">
            <w:pPr>
              <w:jc w:val="both"/>
              <w:rPr>
                <w:rFonts w:ascii="Arial" w:eastAsia="Times New Roman" w:hAnsi="Arial" w:cs="Arial"/>
                <w:color w:val="000000"/>
              </w:rPr>
            </w:pPr>
            <w:r w:rsidRPr="00730635">
              <w:rPr>
                <w:rFonts w:ascii="Arial" w:hAnsi="Arial" w:cs="Arial"/>
                <w:color w:val="000000"/>
              </w:rPr>
              <w:t xml:space="preserve">Security Services </w:t>
            </w:r>
          </w:p>
          <w:p w14:paraId="2341424C" w14:textId="77777777" w:rsidR="00B05077" w:rsidRPr="00730635" w:rsidRDefault="00B05077" w:rsidP="00055EF8">
            <w:pPr>
              <w:spacing w:before="100" w:beforeAutospacing="1" w:after="100" w:afterAutospacing="1"/>
              <w:jc w:val="both"/>
              <w:rPr>
                <w:rFonts w:ascii="Arial" w:hAnsi="Arial" w:cs="Arial"/>
                <w:noProof/>
                <w:lang w:val="af-ZA"/>
              </w:rPr>
            </w:pPr>
          </w:p>
        </w:tc>
        <w:tc>
          <w:tcPr>
            <w:tcW w:w="2410" w:type="dxa"/>
          </w:tcPr>
          <w:p w14:paraId="19992ADD" w14:textId="77777777" w:rsidR="00B05077" w:rsidRPr="00730635" w:rsidRDefault="00B05077" w:rsidP="00055EF8">
            <w:pPr>
              <w:spacing w:before="100" w:beforeAutospacing="1" w:after="100" w:afterAutospacing="1"/>
              <w:rPr>
                <w:rFonts w:ascii="Arial" w:hAnsi="Arial" w:cs="Arial"/>
                <w:noProof/>
                <w:lang w:val="af-ZA"/>
              </w:rPr>
            </w:pPr>
            <w:r>
              <w:rPr>
                <w:rFonts w:ascii="Arial" w:hAnsi="Arial" w:cs="Arial"/>
                <w:noProof/>
                <w:lang w:val="af-ZA"/>
              </w:rPr>
              <w:t>Tender still pending  evaluated and contract award</w:t>
            </w:r>
          </w:p>
        </w:tc>
        <w:tc>
          <w:tcPr>
            <w:tcW w:w="1843" w:type="dxa"/>
          </w:tcPr>
          <w:p w14:paraId="240E1E2E" w14:textId="77777777" w:rsidR="00B05077" w:rsidRPr="00730635" w:rsidRDefault="00B05077" w:rsidP="00055EF8">
            <w:pPr>
              <w:jc w:val="both"/>
              <w:rPr>
                <w:rFonts w:ascii="Arial" w:eastAsia="Times New Roman" w:hAnsi="Arial" w:cs="Arial"/>
                <w:color w:val="000000"/>
              </w:rPr>
            </w:pPr>
            <w:r w:rsidRPr="00730635">
              <w:rPr>
                <w:rFonts w:ascii="Arial" w:hAnsi="Arial" w:cs="Arial"/>
                <w:color w:val="000000"/>
              </w:rPr>
              <w:t xml:space="preserve">R </w:t>
            </w:r>
            <w:r>
              <w:rPr>
                <w:rFonts w:ascii="Arial" w:hAnsi="Arial" w:cs="Arial"/>
                <w:color w:val="000000"/>
              </w:rPr>
              <w:t>801</w:t>
            </w:r>
            <w:r w:rsidRPr="00730635">
              <w:rPr>
                <w:rFonts w:ascii="Arial" w:hAnsi="Arial" w:cs="Arial"/>
                <w:color w:val="000000"/>
              </w:rPr>
              <w:t xml:space="preserve"> </w:t>
            </w:r>
            <w:r>
              <w:rPr>
                <w:rFonts w:ascii="Arial" w:hAnsi="Arial" w:cs="Arial"/>
                <w:color w:val="000000"/>
              </w:rPr>
              <w:t>436</w:t>
            </w:r>
            <w:r w:rsidRPr="00730635">
              <w:rPr>
                <w:rFonts w:ascii="Arial" w:hAnsi="Arial" w:cs="Arial"/>
                <w:color w:val="000000"/>
              </w:rPr>
              <w:t>.</w:t>
            </w:r>
            <w:r>
              <w:rPr>
                <w:rFonts w:ascii="Arial" w:hAnsi="Arial" w:cs="Arial"/>
                <w:color w:val="000000"/>
              </w:rPr>
              <w:t>00</w:t>
            </w:r>
          </w:p>
          <w:p w14:paraId="4CA87F89" w14:textId="77777777" w:rsidR="00B05077" w:rsidRPr="00730635" w:rsidRDefault="00B05077" w:rsidP="00055EF8">
            <w:pPr>
              <w:spacing w:before="100" w:beforeAutospacing="1" w:after="100" w:afterAutospacing="1"/>
              <w:jc w:val="both"/>
              <w:rPr>
                <w:rFonts w:ascii="Arial" w:hAnsi="Arial" w:cs="Arial"/>
                <w:noProof/>
                <w:lang w:val="af-ZA"/>
              </w:rPr>
            </w:pPr>
          </w:p>
        </w:tc>
        <w:tc>
          <w:tcPr>
            <w:tcW w:w="2268" w:type="dxa"/>
          </w:tcPr>
          <w:p w14:paraId="773186C7" w14:textId="77777777" w:rsidR="00B05077" w:rsidRPr="00730635" w:rsidRDefault="00B05077" w:rsidP="00055EF8">
            <w:pPr>
              <w:spacing w:before="100" w:beforeAutospacing="1" w:after="100" w:afterAutospacing="1"/>
              <w:rPr>
                <w:rFonts w:ascii="Arial" w:hAnsi="Arial" w:cs="Arial"/>
                <w:noProof/>
                <w:lang w:val="af-ZA"/>
              </w:rPr>
            </w:pPr>
            <w:r>
              <w:rPr>
                <w:rFonts w:ascii="Arial" w:hAnsi="Arial" w:cs="Arial"/>
                <w:noProof/>
                <w:lang w:val="af-ZA"/>
              </w:rPr>
              <w:t>Current supplier requested to extend the contract on a month to month</w:t>
            </w:r>
          </w:p>
        </w:tc>
        <w:tc>
          <w:tcPr>
            <w:tcW w:w="1673" w:type="dxa"/>
          </w:tcPr>
          <w:p w14:paraId="420C8298" w14:textId="77777777" w:rsidR="00B05077" w:rsidRPr="00730635" w:rsidRDefault="00B05077" w:rsidP="00055EF8">
            <w:pPr>
              <w:spacing w:before="100" w:beforeAutospacing="1" w:after="100" w:afterAutospacing="1"/>
              <w:jc w:val="both"/>
              <w:rPr>
                <w:rFonts w:ascii="Arial" w:hAnsi="Arial" w:cs="Arial"/>
                <w:noProof/>
                <w:lang w:val="af-ZA"/>
              </w:rPr>
            </w:pPr>
            <w:r>
              <w:rPr>
                <w:rFonts w:ascii="Arial" w:hAnsi="Arial" w:cs="Arial"/>
                <w:noProof/>
                <w:lang w:val="af-ZA"/>
              </w:rPr>
              <w:t>Approved by SAMSA board</w:t>
            </w:r>
          </w:p>
        </w:tc>
      </w:tr>
      <w:tr w:rsidR="00B05077" w14:paraId="177F1160" w14:textId="77777777" w:rsidTr="00055EF8">
        <w:tc>
          <w:tcPr>
            <w:tcW w:w="1843" w:type="dxa"/>
          </w:tcPr>
          <w:p w14:paraId="55FAA866" w14:textId="77777777" w:rsidR="00B05077" w:rsidRPr="003E7C6C" w:rsidRDefault="00B05077" w:rsidP="00055EF8">
            <w:pPr>
              <w:jc w:val="both"/>
              <w:rPr>
                <w:rFonts w:ascii="Arial" w:hAnsi="Arial" w:cs="Arial"/>
                <w:color w:val="000000"/>
              </w:rPr>
            </w:pPr>
            <w:r w:rsidRPr="003E7C6C">
              <w:rPr>
                <w:rFonts w:ascii="Arial" w:hAnsi="Arial" w:cs="Arial"/>
                <w:color w:val="000000"/>
              </w:rPr>
              <w:t>Forensic Audit</w:t>
            </w:r>
          </w:p>
        </w:tc>
        <w:tc>
          <w:tcPr>
            <w:tcW w:w="2410" w:type="dxa"/>
          </w:tcPr>
          <w:p w14:paraId="0C1B25CD" w14:textId="77777777" w:rsidR="00B05077" w:rsidRPr="003E7C6C" w:rsidRDefault="00B05077" w:rsidP="00055EF8">
            <w:pPr>
              <w:spacing w:before="100" w:beforeAutospacing="1" w:after="100" w:afterAutospacing="1"/>
              <w:rPr>
                <w:rFonts w:ascii="Arial" w:hAnsi="Arial" w:cs="Arial"/>
                <w:noProof/>
                <w:lang w:val="af-ZA"/>
              </w:rPr>
            </w:pPr>
            <w:r w:rsidRPr="003E7C6C">
              <w:rPr>
                <w:rFonts w:ascii="Arial" w:hAnsi="Arial" w:cs="Arial"/>
                <w:noProof/>
                <w:lang w:val="af-ZA"/>
              </w:rPr>
              <w:t>Closed Tender</w:t>
            </w:r>
          </w:p>
        </w:tc>
        <w:tc>
          <w:tcPr>
            <w:tcW w:w="1843" w:type="dxa"/>
          </w:tcPr>
          <w:p w14:paraId="0885EDA9" w14:textId="77777777" w:rsidR="00B05077" w:rsidRPr="003E7C6C" w:rsidRDefault="00B05077" w:rsidP="00055EF8">
            <w:pPr>
              <w:jc w:val="both"/>
              <w:rPr>
                <w:rFonts w:ascii="Arial" w:eastAsia="Times New Roman" w:hAnsi="Arial" w:cs="Arial"/>
                <w:color w:val="000000"/>
              </w:rPr>
            </w:pPr>
            <w:r w:rsidRPr="003E7C6C">
              <w:rPr>
                <w:rFonts w:ascii="Arial" w:hAnsi="Arial" w:cs="Arial"/>
                <w:color w:val="000000"/>
              </w:rPr>
              <w:t>R 556 981.20</w:t>
            </w:r>
          </w:p>
          <w:p w14:paraId="14FB2B1D" w14:textId="77777777" w:rsidR="00B05077" w:rsidRPr="003E7C6C" w:rsidRDefault="00B05077" w:rsidP="00055EF8">
            <w:pPr>
              <w:jc w:val="both"/>
              <w:rPr>
                <w:rFonts w:ascii="Arial" w:hAnsi="Arial" w:cs="Arial"/>
                <w:color w:val="000000"/>
              </w:rPr>
            </w:pPr>
          </w:p>
        </w:tc>
        <w:tc>
          <w:tcPr>
            <w:tcW w:w="2268" w:type="dxa"/>
          </w:tcPr>
          <w:p w14:paraId="02B1AC4A" w14:textId="77777777" w:rsidR="00B05077" w:rsidRPr="003E7C6C" w:rsidRDefault="00B05077" w:rsidP="00055EF8">
            <w:pPr>
              <w:rPr>
                <w:rFonts w:ascii="Arial" w:hAnsi="Arial" w:cs="Arial"/>
                <w:noProof/>
                <w:lang w:val="af-ZA"/>
              </w:rPr>
            </w:pPr>
            <w:r w:rsidRPr="003E7C6C">
              <w:rPr>
                <w:rFonts w:ascii="Arial" w:hAnsi="Arial" w:cs="Arial"/>
                <w:color w:val="000000"/>
              </w:rPr>
              <w:t>The company was appointed through the Company Secretary to ensure that staff members affected by the audit do not have influence on the awarding process.</w:t>
            </w:r>
          </w:p>
        </w:tc>
        <w:tc>
          <w:tcPr>
            <w:tcW w:w="1673" w:type="dxa"/>
          </w:tcPr>
          <w:p w14:paraId="752B418F" w14:textId="77777777" w:rsidR="00B05077" w:rsidRPr="003E7C6C" w:rsidRDefault="00B05077" w:rsidP="00055EF8">
            <w:pPr>
              <w:spacing w:before="100" w:beforeAutospacing="1" w:after="100" w:afterAutospacing="1"/>
              <w:jc w:val="both"/>
              <w:rPr>
                <w:rFonts w:ascii="Arial" w:hAnsi="Arial" w:cs="Arial"/>
                <w:noProof/>
                <w:lang w:val="af-ZA"/>
              </w:rPr>
            </w:pPr>
            <w:r w:rsidRPr="003E7C6C">
              <w:rPr>
                <w:rFonts w:ascii="Arial" w:hAnsi="Arial" w:cs="Arial"/>
                <w:noProof/>
                <w:lang w:val="af-ZA"/>
              </w:rPr>
              <w:t>Approved by the ACEO</w:t>
            </w:r>
          </w:p>
        </w:tc>
      </w:tr>
    </w:tbl>
    <w:p w14:paraId="00CA5530" w14:textId="77777777" w:rsidR="00B4596D" w:rsidRDefault="00B4596D" w:rsidP="00B05077">
      <w:pPr>
        <w:spacing w:before="100" w:beforeAutospacing="1" w:after="100" w:afterAutospacing="1" w:line="240" w:lineRule="auto"/>
        <w:jc w:val="both"/>
        <w:rPr>
          <w:rFonts w:ascii="Arial" w:hAnsi="Arial" w:cs="Arial"/>
          <w:b/>
          <w:noProof/>
          <w:lang w:val="af-ZA"/>
        </w:rPr>
      </w:pPr>
    </w:p>
    <w:p w14:paraId="6D32C696" w14:textId="77777777" w:rsidR="00B4596D" w:rsidRDefault="00B4596D" w:rsidP="00B05077">
      <w:pPr>
        <w:spacing w:before="100" w:beforeAutospacing="1" w:after="100" w:afterAutospacing="1" w:line="240" w:lineRule="auto"/>
        <w:jc w:val="both"/>
        <w:rPr>
          <w:rFonts w:ascii="Arial" w:hAnsi="Arial" w:cs="Arial"/>
          <w:b/>
          <w:noProof/>
          <w:lang w:val="af-ZA"/>
        </w:rPr>
      </w:pPr>
    </w:p>
    <w:p w14:paraId="4FF95284" w14:textId="77777777" w:rsidR="00B05077" w:rsidRPr="00164DA9" w:rsidRDefault="00B05077" w:rsidP="00B05077">
      <w:pPr>
        <w:spacing w:before="100" w:beforeAutospacing="1" w:after="100" w:afterAutospacing="1" w:line="240" w:lineRule="auto"/>
        <w:jc w:val="both"/>
        <w:rPr>
          <w:rFonts w:ascii="Arial" w:hAnsi="Arial" w:cs="Arial"/>
          <w:b/>
          <w:noProof/>
          <w:lang w:val="af-ZA"/>
        </w:rPr>
      </w:pPr>
      <w:r w:rsidRPr="00164DA9">
        <w:rPr>
          <w:rFonts w:ascii="Arial" w:hAnsi="Arial" w:cs="Arial"/>
          <w:b/>
          <w:noProof/>
          <w:lang w:val="af-ZA"/>
        </w:rPr>
        <w:t>Ports Regulator of South Africa</w:t>
      </w:r>
    </w:p>
    <w:p w14:paraId="2ADF783B" w14:textId="77777777" w:rsidR="00B05077" w:rsidRDefault="00B05077" w:rsidP="00B05077">
      <w:pPr>
        <w:pStyle w:val="ListParagraph"/>
        <w:numPr>
          <w:ilvl w:val="0"/>
          <w:numId w:val="28"/>
        </w:numPr>
        <w:spacing w:before="100" w:beforeAutospacing="1" w:after="100" w:afterAutospacing="1" w:line="240" w:lineRule="auto"/>
        <w:jc w:val="both"/>
        <w:rPr>
          <w:rFonts w:ascii="Arial" w:hAnsi="Arial" w:cs="Arial"/>
          <w:noProof/>
          <w:lang w:val="af-ZA"/>
        </w:rPr>
      </w:pPr>
      <w:r>
        <w:rPr>
          <w:rFonts w:ascii="Arial" w:hAnsi="Arial" w:cs="Arial"/>
          <w:noProof/>
          <w:lang w:val="af-ZA"/>
        </w:rPr>
        <w:t>The Ports Regulator has not issued any tenders in the past three financial years without following the normal tender processes.</w:t>
      </w:r>
    </w:p>
    <w:p w14:paraId="5A1446F3" w14:textId="77777777" w:rsidR="00B05077" w:rsidRDefault="00B05077" w:rsidP="00B05077">
      <w:pPr>
        <w:pStyle w:val="ListParagraph"/>
        <w:numPr>
          <w:ilvl w:val="0"/>
          <w:numId w:val="28"/>
        </w:numPr>
        <w:spacing w:before="100" w:beforeAutospacing="1" w:after="100" w:afterAutospacing="1" w:line="240" w:lineRule="auto"/>
        <w:jc w:val="both"/>
        <w:rPr>
          <w:rFonts w:ascii="Arial" w:hAnsi="Arial" w:cs="Arial"/>
          <w:noProof/>
          <w:lang w:val="af-ZA"/>
        </w:rPr>
      </w:pPr>
      <w:r>
        <w:rPr>
          <w:rFonts w:ascii="Arial" w:hAnsi="Arial" w:cs="Arial"/>
          <w:noProof/>
          <w:lang w:val="af-ZA"/>
        </w:rPr>
        <w:t>N/A</w:t>
      </w:r>
    </w:p>
    <w:p w14:paraId="56F2B81C" w14:textId="77777777" w:rsidR="00B05077" w:rsidRDefault="00B05077" w:rsidP="00B05077">
      <w:pPr>
        <w:pStyle w:val="ListParagraph"/>
        <w:numPr>
          <w:ilvl w:val="0"/>
          <w:numId w:val="28"/>
        </w:numPr>
        <w:spacing w:before="100" w:beforeAutospacing="1" w:after="100" w:afterAutospacing="1" w:line="240" w:lineRule="auto"/>
        <w:jc w:val="both"/>
        <w:rPr>
          <w:rFonts w:ascii="Arial" w:hAnsi="Arial" w:cs="Arial"/>
          <w:noProof/>
          <w:lang w:val="af-ZA"/>
        </w:rPr>
      </w:pPr>
      <w:r>
        <w:rPr>
          <w:rFonts w:ascii="Arial" w:hAnsi="Arial" w:cs="Arial"/>
          <w:noProof/>
          <w:lang w:val="af-ZA"/>
        </w:rPr>
        <w:t>N/A</w:t>
      </w:r>
    </w:p>
    <w:p w14:paraId="388DF03A" w14:textId="77777777" w:rsidR="00B05077" w:rsidRDefault="00B05077" w:rsidP="00B05077">
      <w:pPr>
        <w:pStyle w:val="ListParagraph"/>
        <w:numPr>
          <w:ilvl w:val="0"/>
          <w:numId w:val="28"/>
        </w:numPr>
        <w:spacing w:before="100" w:beforeAutospacing="1" w:after="100" w:afterAutospacing="1" w:line="240" w:lineRule="auto"/>
        <w:jc w:val="both"/>
        <w:rPr>
          <w:rFonts w:ascii="Arial" w:hAnsi="Arial" w:cs="Arial"/>
          <w:noProof/>
          <w:lang w:val="af-ZA"/>
        </w:rPr>
      </w:pPr>
      <w:r>
        <w:rPr>
          <w:rFonts w:ascii="Arial" w:hAnsi="Arial" w:cs="Arial"/>
          <w:noProof/>
          <w:lang w:val="af-ZA"/>
        </w:rPr>
        <w:t>N/A</w:t>
      </w:r>
    </w:p>
    <w:p w14:paraId="3845A3AF" w14:textId="77777777" w:rsidR="00B05077" w:rsidRPr="00E87E6F" w:rsidRDefault="00B05077" w:rsidP="00B05077">
      <w:pPr>
        <w:pStyle w:val="ListParagraph"/>
        <w:numPr>
          <w:ilvl w:val="0"/>
          <w:numId w:val="28"/>
        </w:numPr>
        <w:spacing w:before="100" w:beforeAutospacing="1" w:after="100" w:afterAutospacing="1" w:line="240" w:lineRule="auto"/>
        <w:jc w:val="both"/>
        <w:rPr>
          <w:rFonts w:ascii="Arial" w:hAnsi="Arial" w:cs="Arial"/>
          <w:noProof/>
          <w:lang w:val="af-ZA"/>
        </w:rPr>
      </w:pPr>
      <w:r>
        <w:rPr>
          <w:rFonts w:ascii="Arial" w:hAnsi="Arial" w:cs="Arial"/>
          <w:noProof/>
          <w:lang w:val="af-ZA"/>
        </w:rPr>
        <w:t xml:space="preserve">N/A </w:t>
      </w:r>
    </w:p>
    <w:p w14:paraId="62A53668" w14:textId="77777777" w:rsidR="00B05077" w:rsidRDefault="00B05077" w:rsidP="00B05077">
      <w:pPr>
        <w:rPr>
          <w:rFonts w:ascii="Arial" w:hAnsi="Arial" w:cs="Arial"/>
          <w:b/>
          <w:lang w:val="en-ZA" w:eastAsia="x-none"/>
        </w:rPr>
      </w:pPr>
      <w:r w:rsidRPr="00B05077">
        <w:rPr>
          <w:rFonts w:ascii="Arial" w:hAnsi="Arial" w:cs="Arial"/>
          <w:b/>
          <w:lang w:val="en-ZA" w:eastAsia="x-none"/>
        </w:rPr>
        <w:t>Railway Safety Regular of South Africa (RSR)</w:t>
      </w:r>
    </w:p>
    <w:p w14:paraId="772518B5" w14:textId="77777777" w:rsidR="00853DDD" w:rsidRPr="00120532" w:rsidRDefault="00853DDD" w:rsidP="00853DDD">
      <w:pPr>
        <w:rPr>
          <w:rFonts w:ascii="Arial" w:hAnsi="Arial" w:cs="Arial"/>
          <w:b/>
          <w:lang w:val="en-ZA" w:eastAsia="x-none"/>
        </w:rPr>
      </w:pPr>
      <w:r w:rsidRPr="00120532">
        <w:rPr>
          <w:rFonts w:ascii="Arial" w:hAnsi="Arial" w:cs="Arial"/>
          <w:b/>
          <w:lang w:val="en-ZA" w:eastAsia="x-none"/>
        </w:rPr>
        <w:t>2014/15 Financial Year</w:t>
      </w:r>
    </w:p>
    <w:tbl>
      <w:tblPr>
        <w:tblStyle w:val="TableGrid"/>
        <w:tblW w:w="10887" w:type="dxa"/>
        <w:tblInd w:w="-572" w:type="dxa"/>
        <w:tblLook w:val="04A0" w:firstRow="1" w:lastRow="0" w:firstColumn="1" w:lastColumn="0" w:noHBand="0" w:noVBand="1"/>
      </w:tblPr>
      <w:tblGrid>
        <w:gridCol w:w="704"/>
        <w:gridCol w:w="1701"/>
        <w:gridCol w:w="1672"/>
        <w:gridCol w:w="1672"/>
        <w:gridCol w:w="3182"/>
        <w:gridCol w:w="1956"/>
      </w:tblGrid>
      <w:tr w:rsidR="00853DDD" w14:paraId="4B8ADAE1" w14:textId="77777777" w:rsidTr="00055EF8">
        <w:tc>
          <w:tcPr>
            <w:tcW w:w="704" w:type="dxa"/>
          </w:tcPr>
          <w:p w14:paraId="6531CB4B" w14:textId="77777777" w:rsidR="00853DDD" w:rsidRDefault="00853DDD" w:rsidP="00055EF8">
            <w:pPr>
              <w:rPr>
                <w:rFonts w:ascii="Arial" w:hAnsi="Arial" w:cs="Arial"/>
                <w:lang w:val="en-ZA" w:eastAsia="x-none"/>
              </w:rPr>
            </w:pPr>
            <w:r>
              <w:rPr>
                <w:rFonts w:ascii="Arial" w:hAnsi="Arial" w:cs="Arial"/>
                <w:lang w:val="en-ZA" w:eastAsia="x-none"/>
              </w:rPr>
              <w:t>No</w:t>
            </w:r>
          </w:p>
        </w:tc>
        <w:tc>
          <w:tcPr>
            <w:tcW w:w="1701" w:type="dxa"/>
          </w:tcPr>
          <w:p w14:paraId="4250D9AF" w14:textId="77777777" w:rsidR="00853DDD" w:rsidRDefault="00853DDD" w:rsidP="00055EF8">
            <w:pPr>
              <w:rPr>
                <w:rFonts w:ascii="Arial" w:hAnsi="Arial" w:cs="Arial"/>
                <w:lang w:val="en-ZA" w:eastAsia="x-none"/>
              </w:rPr>
            </w:pPr>
            <w:r>
              <w:rPr>
                <w:rFonts w:ascii="Arial" w:hAnsi="Arial" w:cs="Arial"/>
                <w:lang w:val="en-ZA" w:eastAsia="x-none"/>
              </w:rPr>
              <w:t>Question a</w:t>
            </w:r>
          </w:p>
        </w:tc>
        <w:tc>
          <w:tcPr>
            <w:tcW w:w="1672" w:type="dxa"/>
          </w:tcPr>
          <w:p w14:paraId="32BBD575"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b</w:t>
            </w:r>
          </w:p>
        </w:tc>
        <w:tc>
          <w:tcPr>
            <w:tcW w:w="1672" w:type="dxa"/>
          </w:tcPr>
          <w:p w14:paraId="6AF8BCE6"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c</w:t>
            </w:r>
          </w:p>
        </w:tc>
        <w:tc>
          <w:tcPr>
            <w:tcW w:w="3182" w:type="dxa"/>
          </w:tcPr>
          <w:p w14:paraId="6373A3C3"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d</w:t>
            </w:r>
          </w:p>
        </w:tc>
        <w:tc>
          <w:tcPr>
            <w:tcW w:w="1956" w:type="dxa"/>
          </w:tcPr>
          <w:p w14:paraId="665E525E"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e</w:t>
            </w:r>
          </w:p>
        </w:tc>
      </w:tr>
      <w:tr w:rsidR="00853DDD" w14:paraId="551F42B5" w14:textId="77777777" w:rsidTr="00055EF8">
        <w:tc>
          <w:tcPr>
            <w:tcW w:w="704" w:type="dxa"/>
          </w:tcPr>
          <w:p w14:paraId="28FBD7CF" w14:textId="77777777" w:rsidR="00853DDD" w:rsidRPr="00945FDB" w:rsidRDefault="00853DDD" w:rsidP="00853DDD">
            <w:pPr>
              <w:pStyle w:val="ListParagraph"/>
              <w:numPr>
                <w:ilvl w:val="0"/>
                <w:numId w:val="29"/>
              </w:numPr>
              <w:rPr>
                <w:rFonts w:ascii="Arial" w:hAnsi="Arial" w:cs="Arial"/>
                <w:lang w:val="en-ZA" w:eastAsia="x-none"/>
              </w:rPr>
            </w:pPr>
          </w:p>
        </w:tc>
        <w:tc>
          <w:tcPr>
            <w:tcW w:w="1701" w:type="dxa"/>
          </w:tcPr>
          <w:p w14:paraId="6092F385" w14:textId="77777777" w:rsidR="00853DDD" w:rsidRDefault="00853DDD" w:rsidP="00055EF8">
            <w:pPr>
              <w:rPr>
                <w:rFonts w:ascii="Arial" w:hAnsi="Arial" w:cs="Arial"/>
                <w:lang w:val="en-ZA" w:eastAsia="x-none"/>
              </w:rPr>
            </w:pPr>
            <w:r w:rsidRPr="00945FDB">
              <w:rPr>
                <w:rFonts w:ascii="Arial" w:hAnsi="Arial" w:cs="Arial"/>
                <w:lang w:val="en-ZA" w:eastAsia="x-none"/>
              </w:rPr>
              <w:t>Supply information security solution and system</w:t>
            </w:r>
          </w:p>
        </w:tc>
        <w:tc>
          <w:tcPr>
            <w:tcW w:w="1672" w:type="dxa"/>
          </w:tcPr>
          <w:p w14:paraId="00950E8F" w14:textId="77777777" w:rsidR="00853DDD" w:rsidRDefault="00853DDD" w:rsidP="00055EF8">
            <w:pPr>
              <w:rPr>
                <w:rFonts w:ascii="Arial" w:hAnsi="Arial" w:cs="Arial"/>
                <w:lang w:val="en-ZA" w:eastAsia="x-none"/>
              </w:rPr>
            </w:pPr>
            <w:r>
              <w:rPr>
                <w:rFonts w:ascii="Arial" w:hAnsi="Arial" w:cs="Arial"/>
                <w:lang w:val="en-ZA" w:eastAsia="x-none"/>
              </w:rPr>
              <w:t>Selected service provider- services of special nature</w:t>
            </w:r>
          </w:p>
        </w:tc>
        <w:tc>
          <w:tcPr>
            <w:tcW w:w="1672" w:type="dxa"/>
          </w:tcPr>
          <w:p w14:paraId="715C443C" w14:textId="77777777" w:rsidR="00853DDD" w:rsidRDefault="00853DDD" w:rsidP="00055EF8">
            <w:pPr>
              <w:rPr>
                <w:rFonts w:ascii="Arial" w:hAnsi="Arial" w:cs="Arial"/>
                <w:lang w:val="en-ZA" w:eastAsia="x-none"/>
              </w:rPr>
            </w:pPr>
            <w:r>
              <w:rPr>
                <w:rFonts w:ascii="Arial" w:hAnsi="Arial" w:cs="Arial"/>
                <w:lang w:val="en-ZA" w:eastAsia="x-none"/>
              </w:rPr>
              <w:t>R800 000.00</w:t>
            </w:r>
          </w:p>
        </w:tc>
        <w:tc>
          <w:tcPr>
            <w:tcW w:w="3182" w:type="dxa"/>
          </w:tcPr>
          <w:p w14:paraId="7BB2AC27" w14:textId="77777777" w:rsidR="00853DDD" w:rsidRDefault="00853DDD" w:rsidP="00055EF8">
            <w:pPr>
              <w:rPr>
                <w:rFonts w:ascii="Arial" w:hAnsi="Arial" w:cs="Arial"/>
                <w:lang w:val="en-ZA" w:eastAsia="x-none"/>
              </w:rPr>
            </w:pPr>
            <w:r>
              <w:rPr>
                <w:rFonts w:ascii="Arial" w:hAnsi="Arial" w:cs="Arial"/>
                <w:lang w:val="en-ZA" w:eastAsia="x-none"/>
              </w:rPr>
              <w:t xml:space="preserve">Deviation from a normal procurement process: </w:t>
            </w:r>
          </w:p>
          <w:p w14:paraId="10835160" w14:textId="77777777" w:rsidR="00853DDD" w:rsidRDefault="00853DDD" w:rsidP="00055EF8">
            <w:pPr>
              <w:rPr>
                <w:rFonts w:ascii="Arial" w:hAnsi="Arial" w:cs="Arial"/>
                <w:lang w:val="en-ZA" w:eastAsia="x-none"/>
              </w:rPr>
            </w:pPr>
            <w:r>
              <w:rPr>
                <w:rFonts w:ascii="Arial" w:hAnsi="Arial" w:cs="Arial"/>
                <w:lang w:val="en-ZA" w:eastAsia="x-none"/>
              </w:rPr>
              <w:t>The solution requested is only provided by only supplier in Southern Africa. The service provider was approached by the organization for the security solution based on the security breaches that had transpired in the year in question.</w:t>
            </w:r>
          </w:p>
        </w:tc>
        <w:tc>
          <w:tcPr>
            <w:tcW w:w="1956" w:type="dxa"/>
          </w:tcPr>
          <w:p w14:paraId="18D5976F" w14:textId="77777777" w:rsidR="00853DDD" w:rsidRDefault="00853DDD" w:rsidP="00055EF8">
            <w:pPr>
              <w:rPr>
                <w:rFonts w:ascii="Arial" w:hAnsi="Arial" w:cs="Arial"/>
                <w:lang w:val="en-ZA" w:eastAsia="x-none"/>
              </w:rPr>
            </w:pPr>
            <w:r>
              <w:rPr>
                <w:rFonts w:ascii="Arial" w:hAnsi="Arial" w:cs="Arial"/>
                <w:lang w:val="en-ZA" w:eastAsia="x-none"/>
              </w:rPr>
              <w:t xml:space="preserve">Accounting Officer </w:t>
            </w:r>
          </w:p>
        </w:tc>
      </w:tr>
    </w:tbl>
    <w:p w14:paraId="2B4EFB3D" w14:textId="77777777" w:rsidR="00853DDD" w:rsidRDefault="00853DDD" w:rsidP="00853DDD">
      <w:pPr>
        <w:rPr>
          <w:rFonts w:ascii="Arial" w:hAnsi="Arial" w:cs="Arial"/>
          <w:lang w:val="en-ZA" w:eastAsia="x-none"/>
        </w:rPr>
      </w:pPr>
    </w:p>
    <w:p w14:paraId="100912B4" w14:textId="77777777" w:rsidR="00853DDD" w:rsidRDefault="00853DDD" w:rsidP="00853DDD">
      <w:pPr>
        <w:rPr>
          <w:rFonts w:ascii="Arial" w:hAnsi="Arial" w:cs="Arial"/>
          <w:lang w:val="en-ZA" w:eastAsia="x-none"/>
        </w:rPr>
      </w:pPr>
      <w:r>
        <w:rPr>
          <w:rFonts w:ascii="Arial" w:hAnsi="Arial" w:cs="Arial"/>
          <w:lang w:val="en-ZA" w:eastAsia="x-none"/>
        </w:rPr>
        <w:t>2015/16 Financial Year</w:t>
      </w:r>
    </w:p>
    <w:tbl>
      <w:tblPr>
        <w:tblStyle w:val="TableGrid"/>
        <w:tblW w:w="10728" w:type="dxa"/>
        <w:tblInd w:w="-572" w:type="dxa"/>
        <w:tblLook w:val="04A0" w:firstRow="1" w:lastRow="0" w:firstColumn="1" w:lastColumn="0" w:noHBand="0" w:noVBand="1"/>
      </w:tblPr>
      <w:tblGrid>
        <w:gridCol w:w="704"/>
        <w:gridCol w:w="1672"/>
        <w:gridCol w:w="1735"/>
        <w:gridCol w:w="1672"/>
        <w:gridCol w:w="3148"/>
        <w:gridCol w:w="1797"/>
      </w:tblGrid>
      <w:tr w:rsidR="00853DDD" w14:paraId="1518A645" w14:textId="77777777" w:rsidTr="00055EF8">
        <w:tc>
          <w:tcPr>
            <w:tcW w:w="704" w:type="dxa"/>
          </w:tcPr>
          <w:p w14:paraId="471F3811" w14:textId="77777777" w:rsidR="00853DDD" w:rsidRDefault="00853DDD" w:rsidP="00055EF8">
            <w:pPr>
              <w:rPr>
                <w:rFonts w:ascii="Arial" w:hAnsi="Arial" w:cs="Arial"/>
                <w:lang w:val="en-ZA" w:eastAsia="x-none"/>
              </w:rPr>
            </w:pPr>
            <w:r>
              <w:rPr>
                <w:rFonts w:ascii="Arial" w:hAnsi="Arial" w:cs="Arial"/>
                <w:lang w:val="en-ZA" w:eastAsia="x-none"/>
              </w:rPr>
              <w:t>No</w:t>
            </w:r>
          </w:p>
        </w:tc>
        <w:tc>
          <w:tcPr>
            <w:tcW w:w="1672" w:type="dxa"/>
          </w:tcPr>
          <w:p w14:paraId="13B6B241" w14:textId="77777777" w:rsidR="00853DDD" w:rsidRDefault="00853DDD" w:rsidP="00055EF8">
            <w:pPr>
              <w:rPr>
                <w:rFonts w:ascii="Arial" w:hAnsi="Arial" w:cs="Arial"/>
                <w:lang w:val="en-ZA" w:eastAsia="x-none"/>
              </w:rPr>
            </w:pPr>
            <w:r>
              <w:rPr>
                <w:rFonts w:ascii="Arial" w:hAnsi="Arial" w:cs="Arial"/>
                <w:lang w:val="en-ZA" w:eastAsia="x-none"/>
              </w:rPr>
              <w:t>Question a</w:t>
            </w:r>
          </w:p>
        </w:tc>
        <w:tc>
          <w:tcPr>
            <w:tcW w:w="1735" w:type="dxa"/>
          </w:tcPr>
          <w:p w14:paraId="62E1256D"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b</w:t>
            </w:r>
          </w:p>
        </w:tc>
        <w:tc>
          <w:tcPr>
            <w:tcW w:w="1672" w:type="dxa"/>
          </w:tcPr>
          <w:p w14:paraId="7265C12D"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c</w:t>
            </w:r>
          </w:p>
        </w:tc>
        <w:tc>
          <w:tcPr>
            <w:tcW w:w="3148" w:type="dxa"/>
          </w:tcPr>
          <w:p w14:paraId="44B0E1D8"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d</w:t>
            </w:r>
          </w:p>
        </w:tc>
        <w:tc>
          <w:tcPr>
            <w:tcW w:w="1797" w:type="dxa"/>
          </w:tcPr>
          <w:p w14:paraId="50D4F71B"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e</w:t>
            </w:r>
          </w:p>
        </w:tc>
      </w:tr>
      <w:tr w:rsidR="00853DDD" w14:paraId="17A20708" w14:textId="77777777" w:rsidTr="00055EF8">
        <w:tc>
          <w:tcPr>
            <w:tcW w:w="704" w:type="dxa"/>
          </w:tcPr>
          <w:p w14:paraId="6DAF6846" w14:textId="77777777" w:rsidR="00853DDD" w:rsidRPr="00F12AFF" w:rsidRDefault="00853DDD" w:rsidP="00853DDD">
            <w:pPr>
              <w:pStyle w:val="ListParagraph"/>
              <w:numPr>
                <w:ilvl w:val="0"/>
                <w:numId w:val="30"/>
              </w:numPr>
              <w:rPr>
                <w:rFonts w:ascii="Arial" w:hAnsi="Arial" w:cs="Arial"/>
                <w:lang w:val="en-ZA" w:eastAsia="x-none"/>
              </w:rPr>
            </w:pPr>
          </w:p>
        </w:tc>
        <w:tc>
          <w:tcPr>
            <w:tcW w:w="1672" w:type="dxa"/>
          </w:tcPr>
          <w:p w14:paraId="7D404302" w14:textId="77777777" w:rsidR="00853DDD" w:rsidRDefault="00853DDD" w:rsidP="00055EF8">
            <w:pPr>
              <w:rPr>
                <w:rFonts w:ascii="Arial" w:hAnsi="Arial" w:cs="Arial"/>
                <w:lang w:val="en-ZA" w:eastAsia="x-none"/>
              </w:rPr>
            </w:pPr>
            <w:r w:rsidRPr="00F12AFF">
              <w:rPr>
                <w:rFonts w:ascii="Arial" w:hAnsi="Arial" w:cs="Arial"/>
                <w:lang w:val="en-ZA" w:eastAsia="x-none"/>
              </w:rPr>
              <w:t>Consultant to conduct a culture alignment intervention in the RSR</w:t>
            </w:r>
          </w:p>
        </w:tc>
        <w:tc>
          <w:tcPr>
            <w:tcW w:w="1735" w:type="dxa"/>
          </w:tcPr>
          <w:p w14:paraId="25578E0D" w14:textId="77777777" w:rsidR="00853DDD" w:rsidRDefault="00853DDD" w:rsidP="00055EF8">
            <w:pPr>
              <w:rPr>
                <w:rFonts w:ascii="Arial" w:hAnsi="Arial" w:cs="Arial"/>
                <w:lang w:val="en-ZA" w:eastAsia="x-none"/>
              </w:rPr>
            </w:pPr>
            <w:r>
              <w:rPr>
                <w:rFonts w:ascii="Arial" w:hAnsi="Arial" w:cs="Arial"/>
                <w:lang w:val="en-ZA" w:eastAsia="x-none"/>
              </w:rPr>
              <w:t xml:space="preserve">Selected service provider- natural continuation </w:t>
            </w:r>
          </w:p>
        </w:tc>
        <w:tc>
          <w:tcPr>
            <w:tcW w:w="1672" w:type="dxa"/>
          </w:tcPr>
          <w:p w14:paraId="2AF158F9" w14:textId="77777777" w:rsidR="00853DDD" w:rsidRDefault="00853DDD" w:rsidP="00055EF8">
            <w:pPr>
              <w:rPr>
                <w:rFonts w:ascii="Arial" w:hAnsi="Arial" w:cs="Arial"/>
                <w:lang w:val="en-ZA" w:eastAsia="x-none"/>
              </w:rPr>
            </w:pPr>
            <w:r>
              <w:rPr>
                <w:rFonts w:ascii="Arial" w:hAnsi="Arial" w:cs="Arial"/>
                <w:lang w:val="en-ZA" w:eastAsia="x-none"/>
              </w:rPr>
              <w:t>R741 000.00</w:t>
            </w:r>
          </w:p>
        </w:tc>
        <w:tc>
          <w:tcPr>
            <w:tcW w:w="3148" w:type="dxa"/>
          </w:tcPr>
          <w:p w14:paraId="07EF108B" w14:textId="77777777" w:rsidR="00853DDD" w:rsidRDefault="00853DDD" w:rsidP="00055EF8">
            <w:pPr>
              <w:rPr>
                <w:rFonts w:ascii="Arial" w:hAnsi="Arial" w:cs="Arial"/>
                <w:lang w:val="en-ZA" w:eastAsia="x-none"/>
              </w:rPr>
            </w:pPr>
            <w:r>
              <w:rPr>
                <w:rFonts w:ascii="Arial" w:hAnsi="Arial" w:cs="Arial"/>
                <w:lang w:val="en-ZA" w:eastAsia="x-none"/>
              </w:rPr>
              <w:t xml:space="preserve">Deviation from a normal procurement process: </w:t>
            </w:r>
          </w:p>
          <w:p w14:paraId="795A4DEE" w14:textId="77777777" w:rsidR="00853DDD" w:rsidRDefault="00853DDD" w:rsidP="00055EF8">
            <w:pPr>
              <w:rPr>
                <w:rFonts w:ascii="Arial" w:hAnsi="Arial" w:cs="Arial"/>
                <w:lang w:val="en-ZA" w:eastAsia="x-none"/>
              </w:rPr>
            </w:pPr>
            <w:r>
              <w:rPr>
                <w:rFonts w:ascii="Arial" w:hAnsi="Arial" w:cs="Arial"/>
                <w:lang w:val="en-ZA" w:eastAsia="x-none"/>
              </w:rPr>
              <w:t>The service provider initially conducted Culture Climate Survey on the employees of the Organization via normal procurement process, therefore this deviation was on the basis of natural continuation of the project.</w:t>
            </w:r>
          </w:p>
        </w:tc>
        <w:tc>
          <w:tcPr>
            <w:tcW w:w="1797" w:type="dxa"/>
          </w:tcPr>
          <w:p w14:paraId="186C8E76" w14:textId="77777777" w:rsidR="00853DDD" w:rsidRDefault="00853DDD" w:rsidP="00055EF8">
            <w:r w:rsidRPr="009D1530">
              <w:rPr>
                <w:rFonts w:ascii="Arial" w:hAnsi="Arial" w:cs="Arial"/>
                <w:lang w:val="en-ZA" w:eastAsia="x-none"/>
              </w:rPr>
              <w:t>Accounting Officer</w:t>
            </w:r>
          </w:p>
        </w:tc>
      </w:tr>
      <w:tr w:rsidR="00853DDD" w14:paraId="1A2A2425" w14:textId="77777777" w:rsidTr="00055EF8">
        <w:tc>
          <w:tcPr>
            <w:tcW w:w="704" w:type="dxa"/>
          </w:tcPr>
          <w:p w14:paraId="3DF4804B" w14:textId="77777777" w:rsidR="00853DDD" w:rsidRPr="00F12AFF" w:rsidRDefault="00853DDD" w:rsidP="00853DDD">
            <w:pPr>
              <w:pStyle w:val="ListParagraph"/>
              <w:numPr>
                <w:ilvl w:val="0"/>
                <w:numId w:val="30"/>
              </w:numPr>
              <w:rPr>
                <w:rFonts w:ascii="Arial" w:hAnsi="Arial" w:cs="Arial"/>
                <w:lang w:val="en-ZA" w:eastAsia="x-none"/>
              </w:rPr>
            </w:pPr>
          </w:p>
        </w:tc>
        <w:tc>
          <w:tcPr>
            <w:tcW w:w="1672" w:type="dxa"/>
          </w:tcPr>
          <w:p w14:paraId="67EA9489" w14:textId="77777777" w:rsidR="00853DDD" w:rsidRPr="00F12AFF" w:rsidRDefault="00853DDD" w:rsidP="00055EF8">
            <w:pPr>
              <w:rPr>
                <w:rFonts w:ascii="Arial" w:hAnsi="Arial" w:cs="Arial"/>
                <w:lang w:val="en-ZA" w:eastAsia="x-none"/>
              </w:rPr>
            </w:pPr>
            <w:r w:rsidRPr="00F12AFF">
              <w:rPr>
                <w:rFonts w:ascii="Arial" w:hAnsi="Arial" w:cs="Arial"/>
                <w:lang w:val="en-ZA" w:eastAsia="x-none"/>
              </w:rPr>
              <w:t>Appointment of contractors to evaluate the condition of the current signalling and equipment installed on the Gauteng Region of PRASA</w:t>
            </w:r>
          </w:p>
        </w:tc>
        <w:tc>
          <w:tcPr>
            <w:tcW w:w="1735" w:type="dxa"/>
          </w:tcPr>
          <w:p w14:paraId="2D513D10" w14:textId="77777777" w:rsidR="00853DDD" w:rsidRDefault="00853DDD" w:rsidP="00055EF8">
            <w:pPr>
              <w:rPr>
                <w:rFonts w:ascii="Arial" w:hAnsi="Arial" w:cs="Arial"/>
                <w:lang w:val="en-ZA" w:eastAsia="x-none"/>
              </w:rPr>
            </w:pPr>
            <w:r>
              <w:rPr>
                <w:rFonts w:ascii="Arial" w:hAnsi="Arial" w:cs="Arial"/>
                <w:lang w:val="en-ZA" w:eastAsia="x-none"/>
              </w:rPr>
              <w:t>Urgency- safety of Rail Passengers following the train collision due to faulty signals</w:t>
            </w:r>
          </w:p>
        </w:tc>
        <w:tc>
          <w:tcPr>
            <w:tcW w:w="1672" w:type="dxa"/>
          </w:tcPr>
          <w:p w14:paraId="20A05ADE" w14:textId="77777777" w:rsidR="00853DDD" w:rsidRDefault="00853DDD" w:rsidP="00055EF8">
            <w:pPr>
              <w:rPr>
                <w:rFonts w:ascii="Arial" w:hAnsi="Arial" w:cs="Arial"/>
                <w:lang w:val="en-ZA" w:eastAsia="x-none"/>
              </w:rPr>
            </w:pPr>
            <w:r w:rsidRPr="00D661C4">
              <w:rPr>
                <w:rFonts w:ascii="Arial" w:hAnsi="Arial" w:cs="Arial"/>
                <w:lang w:val="en-ZA" w:eastAsia="x-none"/>
              </w:rPr>
              <w:t>R</w:t>
            </w:r>
            <w:r>
              <w:rPr>
                <w:rFonts w:ascii="Arial" w:hAnsi="Arial" w:cs="Arial"/>
                <w:lang w:val="en-ZA" w:eastAsia="x-none"/>
              </w:rPr>
              <w:t>742 539.80</w:t>
            </w:r>
          </w:p>
        </w:tc>
        <w:tc>
          <w:tcPr>
            <w:tcW w:w="3148" w:type="dxa"/>
          </w:tcPr>
          <w:p w14:paraId="42CAB823" w14:textId="77777777" w:rsidR="00853DDD" w:rsidRDefault="00853DDD" w:rsidP="00055EF8">
            <w:pPr>
              <w:rPr>
                <w:rFonts w:ascii="Arial" w:hAnsi="Arial" w:cs="Arial"/>
                <w:lang w:val="en-ZA" w:eastAsia="x-none"/>
              </w:rPr>
            </w:pPr>
            <w:r>
              <w:rPr>
                <w:rFonts w:ascii="Arial" w:hAnsi="Arial" w:cs="Arial"/>
                <w:lang w:val="en-ZA" w:eastAsia="x-none"/>
              </w:rPr>
              <w:t xml:space="preserve">Deviation from a normal procurement process: </w:t>
            </w:r>
          </w:p>
          <w:p w14:paraId="7606E71C" w14:textId="77777777" w:rsidR="00853DDD" w:rsidRDefault="00853DDD" w:rsidP="00055EF8">
            <w:pPr>
              <w:rPr>
                <w:rFonts w:ascii="Arial" w:hAnsi="Arial" w:cs="Arial"/>
                <w:lang w:val="en-ZA" w:eastAsia="x-none"/>
              </w:rPr>
            </w:pPr>
            <w:r>
              <w:rPr>
                <w:rFonts w:ascii="Arial" w:hAnsi="Arial" w:cs="Arial"/>
                <w:lang w:val="en-ZA" w:eastAsia="x-none"/>
              </w:rPr>
              <w:t>An independent signalling systems investigation in the Gauteng South region of Metrorail focusing on the safety, technical and operational readiness of the signalling installations employed in the Gauteng Region</w:t>
            </w:r>
          </w:p>
        </w:tc>
        <w:tc>
          <w:tcPr>
            <w:tcW w:w="1797" w:type="dxa"/>
          </w:tcPr>
          <w:p w14:paraId="01DD198F" w14:textId="77777777" w:rsidR="00853DDD" w:rsidRDefault="00853DDD" w:rsidP="00055EF8">
            <w:r w:rsidRPr="009D1530">
              <w:rPr>
                <w:rFonts w:ascii="Arial" w:hAnsi="Arial" w:cs="Arial"/>
                <w:lang w:val="en-ZA" w:eastAsia="x-none"/>
              </w:rPr>
              <w:t>Accounting Officer</w:t>
            </w:r>
          </w:p>
        </w:tc>
      </w:tr>
      <w:tr w:rsidR="00853DDD" w14:paraId="7963B262" w14:textId="77777777" w:rsidTr="00055EF8">
        <w:tc>
          <w:tcPr>
            <w:tcW w:w="704" w:type="dxa"/>
          </w:tcPr>
          <w:p w14:paraId="5DB964D3" w14:textId="77777777" w:rsidR="00853DDD" w:rsidRPr="00F12AFF" w:rsidRDefault="00853DDD" w:rsidP="00853DDD">
            <w:pPr>
              <w:pStyle w:val="ListParagraph"/>
              <w:numPr>
                <w:ilvl w:val="0"/>
                <w:numId w:val="30"/>
              </w:numPr>
              <w:rPr>
                <w:rFonts w:ascii="Arial" w:hAnsi="Arial" w:cs="Arial"/>
                <w:lang w:val="en-ZA" w:eastAsia="x-none"/>
              </w:rPr>
            </w:pPr>
          </w:p>
        </w:tc>
        <w:tc>
          <w:tcPr>
            <w:tcW w:w="1672" w:type="dxa"/>
          </w:tcPr>
          <w:p w14:paraId="2C5DEB23" w14:textId="77777777" w:rsidR="00853DDD" w:rsidRPr="00F12AFF" w:rsidRDefault="00853DDD" w:rsidP="00055EF8">
            <w:pPr>
              <w:rPr>
                <w:rFonts w:ascii="Arial" w:hAnsi="Arial" w:cs="Arial"/>
                <w:lang w:val="en-ZA" w:eastAsia="x-none"/>
              </w:rPr>
            </w:pPr>
            <w:r w:rsidRPr="00F12AFF">
              <w:rPr>
                <w:rFonts w:ascii="Arial" w:hAnsi="Arial" w:cs="Arial"/>
                <w:lang w:val="en-ZA" w:eastAsia="x-none"/>
              </w:rPr>
              <w:t>Appointment of contractors to evaluate the condition of the current signalling and equipment installed on the Gauteng Region of PRASA</w:t>
            </w:r>
          </w:p>
        </w:tc>
        <w:tc>
          <w:tcPr>
            <w:tcW w:w="1735" w:type="dxa"/>
          </w:tcPr>
          <w:p w14:paraId="2A127A8D" w14:textId="77777777" w:rsidR="00853DDD" w:rsidRDefault="00853DDD" w:rsidP="00055EF8">
            <w:pPr>
              <w:rPr>
                <w:rFonts w:ascii="Arial" w:hAnsi="Arial" w:cs="Arial"/>
                <w:lang w:val="en-ZA" w:eastAsia="x-none"/>
              </w:rPr>
            </w:pPr>
            <w:r>
              <w:rPr>
                <w:rFonts w:ascii="Arial" w:hAnsi="Arial" w:cs="Arial"/>
                <w:lang w:val="en-ZA" w:eastAsia="x-none"/>
              </w:rPr>
              <w:t>Urgency- safety of Rail Passengers following the train collision due to faulty signals</w:t>
            </w:r>
          </w:p>
        </w:tc>
        <w:tc>
          <w:tcPr>
            <w:tcW w:w="1672" w:type="dxa"/>
          </w:tcPr>
          <w:p w14:paraId="21F44F16" w14:textId="77777777" w:rsidR="00853DDD" w:rsidRPr="00D661C4" w:rsidRDefault="00853DDD" w:rsidP="00055EF8">
            <w:pPr>
              <w:rPr>
                <w:rFonts w:ascii="Arial" w:hAnsi="Arial" w:cs="Arial"/>
                <w:lang w:val="en-ZA" w:eastAsia="x-none"/>
              </w:rPr>
            </w:pPr>
            <w:r w:rsidRPr="00D661C4">
              <w:rPr>
                <w:rFonts w:ascii="Arial" w:hAnsi="Arial" w:cs="Arial"/>
                <w:lang w:val="en-ZA" w:eastAsia="x-none"/>
              </w:rPr>
              <w:t>R</w:t>
            </w:r>
            <w:r>
              <w:rPr>
                <w:rFonts w:ascii="Arial" w:hAnsi="Arial" w:cs="Arial"/>
                <w:lang w:val="en-ZA" w:eastAsia="x-none"/>
              </w:rPr>
              <w:t>536 800.00</w:t>
            </w:r>
          </w:p>
        </w:tc>
        <w:tc>
          <w:tcPr>
            <w:tcW w:w="3148" w:type="dxa"/>
          </w:tcPr>
          <w:p w14:paraId="348ACCFE" w14:textId="77777777" w:rsidR="00853DDD" w:rsidRDefault="00853DDD" w:rsidP="00055EF8">
            <w:pPr>
              <w:rPr>
                <w:rFonts w:ascii="Arial" w:hAnsi="Arial" w:cs="Arial"/>
                <w:lang w:val="en-ZA" w:eastAsia="x-none"/>
              </w:rPr>
            </w:pPr>
            <w:r>
              <w:rPr>
                <w:rFonts w:ascii="Arial" w:hAnsi="Arial" w:cs="Arial"/>
                <w:lang w:val="en-ZA" w:eastAsia="x-none"/>
              </w:rPr>
              <w:t xml:space="preserve">Deviation from a normal procurement process: </w:t>
            </w:r>
            <w:r>
              <w:rPr>
                <w:rFonts w:ascii="Arial" w:hAnsi="Arial" w:cs="Arial"/>
                <w:lang w:val="en-ZA" w:eastAsia="x-none"/>
              </w:rPr>
              <w:br/>
              <w:t>An independent signalling systems investigation in the Gauteng North region of Metrorail focusing on the safety, technical and operational readiness of the signalling installations employed in the Gauteng Region</w:t>
            </w:r>
          </w:p>
        </w:tc>
        <w:tc>
          <w:tcPr>
            <w:tcW w:w="1797" w:type="dxa"/>
          </w:tcPr>
          <w:p w14:paraId="4BE7097C" w14:textId="77777777" w:rsidR="00853DDD" w:rsidRPr="009D1530" w:rsidRDefault="00853DDD" w:rsidP="00055EF8">
            <w:pPr>
              <w:rPr>
                <w:rFonts w:ascii="Arial" w:hAnsi="Arial" w:cs="Arial"/>
                <w:lang w:val="en-ZA" w:eastAsia="x-none"/>
              </w:rPr>
            </w:pPr>
            <w:r w:rsidRPr="009D1530">
              <w:rPr>
                <w:rFonts w:ascii="Arial" w:hAnsi="Arial" w:cs="Arial"/>
                <w:lang w:val="en-ZA" w:eastAsia="x-none"/>
              </w:rPr>
              <w:t>Accounting Officer</w:t>
            </w:r>
          </w:p>
        </w:tc>
      </w:tr>
      <w:tr w:rsidR="00853DDD" w14:paraId="0C4FEE68" w14:textId="77777777" w:rsidTr="00055EF8">
        <w:tc>
          <w:tcPr>
            <w:tcW w:w="704" w:type="dxa"/>
          </w:tcPr>
          <w:p w14:paraId="00BF5FBA" w14:textId="77777777" w:rsidR="00853DDD" w:rsidRPr="00F12AFF" w:rsidRDefault="00853DDD" w:rsidP="00853DDD">
            <w:pPr>
              <w:pStyle w:val="ListParagraph"/>
              <w:numPr>
                <w:ilvl w:val="0"/>
                <w:numId w:val="30"/>
              </w:numPr>
              <w:rPr>
                <w:rFonts w:ascii="Arial" w:hAnsi="Arial" w:cs="Arial"/>
                <w:lang w:val="en-ZA" w:eastAsia="x-none"/>
              </w:rPr>
            </w:pPr>
          </w:p>
        </w:tc>
        <w:tc>
          <w:tcPr>
            <w:tcW w:w="1672" w:type="dxa"/>
          </w:tcPr>
          <w:p w14:paraId="48C81B71" w14:textId="77777777" w:rsidR="00853DDD" w:rsidRPr="00F12AFF" w:rsidRDefault="00853DDD" w:rsidP="00055EF8">
            <w:pPr>
              <w:rPr>
                <w:rFonts w:ascii="Arial" w:hAnsi="Arial" w:cs="Arial"/>
                <w:lang w:val="en-ZA" w:eastAsia="x-none"/>
              </w:rPr>
            </w:pPr>
            <w:r>
              <w:rPr>
                <w:rFonts w:ascii="Arial" w:hAnsi="Arial" w:cs="Arial"/>
                <w:lang w:val="en-ZA" w:eastAsia="x-none"/>
              </w:rPr>
              <w:t>An independent consultant</w:t>
            </w:r>
            <w:r w:rsidRPr="00F12AFF">
              <w:rPr>
                <w:rFonts w:ascii="Arial" w:hAnsi="Arial" w:cs="Arial"/>
                <w:lang w:val="en-ZA" w:eastAsia="x-none"/>
              </w:rPr>
              <w:t xml:space="preserve"> to assess and investigate the suitability of the Afro 4000 Locomotives for use in South Africa</w:t>
            </w:r>
          </w:p>
        </w:tc>
        <w:tc>
          <w:tcPr>
            <w:tcW w:w="1735" w:type="dxa"/>
          </w:tcPr>
          <w:p w14:paraId="3FD192B9" w14:textId="77777777" w:rsidR="00853DDD" w:rsidRDefault="00853DDD" w:rsidP="00055EF8">
            <w:pPr>
              <w:rPr>
                <w:rFonts w:ascii="Arial" w:hAnsi="Arial" w:cs="Arial"/>
                <w:lang w:val="en-ZA" w:eastAsia="x-none"/>
              </w:rPr>
            </w:pPr>
            <w:r>
              <w:rPr>
                <w:rFonts w:ascii="Arial" w:hAnsi="Arial" w:cs="Arial"/>
                <w:lang w:val="en-ZA" w:eastAsia="x-none"/>
              </w:rPr>
              <w:t>Urgency- safety of Rail Passengers following procurement of oversized Train Locomotives by the operator</w:t>
            </w:r>
          </w:p>
        </w:tc>
        <w:tc>
          <w:tcPr>
            <w:tcW w:w="1672" w:type="dxa"/>
          </w:tcPr>
          <w:p w14:paraId="65F68BE3" w14:textId="77777777" w:rsidR="00853DDD" w:rsidRDefault="00853DDD" w:rsidP="00055EF8">
            <w:pPr>
              <w:rPr>
                <w:rFonts w:ascii="Arial" w:hAnsi="Arial" w:cs="Arial"/>
                <w:lang w:val="en-ZA" w:eastAsia="x-none"/>
              </w:rPr>
            </w:pPr>
            <w:r>
              <w:rPr>
                <w:rFonts w:ascii="Arial" w:hAnsi="Arial" w:cs="Arial"/>
                <w:lang w:val="en-ZA" w:eastAsia="x-none"/>
              </w:rPr>
              <w:t>R745 000.00</w:t>
            </w:r>
          </w:p>
        </w:tc>
        <w:tc>
          <w:tcPr>
            <w:tcW w:w="3148" w:type="dxa"/>
          </w:tcPr>
          <w:p w14:paraId="3E6164A6" w14:textId="77777777" w:rsidR="00853DDD" w:rsidRDefault="00853DDD" w:rsidP="00055EF8">
            <w:pPr>
              <w:rPr>
                <w:rFonts w:ascii="Arial" w:hAnsi="Arial" w:cs="Arial"/>
                <w:lang w:val="en-ZA" w:eastAsia="x-none"/>
              </w:rPr>
            </w:pPr>
            <w:r>
              <w:rPr>
                <w:rFonts w:ascii="Arial" w:hAnsi="Arial" w:cs="Arial"/>
                <w:lang w:val="en-ZA" w:eastAsia="x-none"/>
              </w:rPr>
              <w:t xml:space="preserve">Deviation from a normal procurement process- Mechanical and Rolling Stock expertise was required urgently for the Afro 4000 to conduct an independent report. </w:t>
            </w:r>
          </w:p>
        </w:tc>
        <w:tc>
          <w:tcPr>
            <w:tcW w:w="1797" w:type="dxa"/>
          </w:tcPr>
          <w:p w14:paraId="395EFE56" w14:textId="77777777" w:rsidR="00853DDD" w:rsidRDefault="00853DDD" w:rsidP="00055EF8">
            <w:r w:rsidRPr="009D1530">
              <w:rPr>
                <w:rFonts w:ascii="Arial" w:hAnsi="Arial" w:cs="Arial"/>
                <w:lang w:val="en-ZA" w:eastAsia="x-none"/>
              </w:rPr>
              <w:t>Accounting Officer</w:t>
            </w:r>
          </w:p>
        </w:tc>
      </w:tr>
    </w:tbl>
    <w:p w14:paraId="7179B1FE" w14:textId="77777777" w:rsidR="00853DDD" w:rsidRDefault="00853DDD" w:rsidP="00853DDD">
      <w:pPr>
        <w:rPr>
          <w:rFonts w:ascii="Arial" w:hAnsi="Arial" w:cs="Arial"/>
          <w:lang w:val="en-ZA" w:eastAsia="x-none"/>
        </w:rPr>
      </w:pPr>
    </w:p>
    <w:p w14:paraId="64AE4F8A" w14:textId="77777777" w:rsidR="00853DDD" w:rsidRDefault="00853DDD" w:rsidP="00853DDD">
      <w:pPr>
        <w:rPr>
          <w:rFonts w:ascii="Arial" w:hAnsi="Arial" w:cs="Arial"/>
          <w:lang w:val="en-ZA" w:eastAsia="x-none"/>
        </w:rPr>
      </w:pPr>
      <w:r>
        <w:rPr>
          <w:rFonts w:ascii="Arial" w:hAnsi="Arial" w:cs="Arial"/>
          <w:lang w:val="en-ZA" w:eastAsia="x-none"/>
        </w:rPr>
        <w:t>2016/17 Financial Year</w:t>
      </w:r>
    </w:p>
    <w:tbl>
      <w:tblPr>
        <w:tblStyle w:val="TableGrid"/>
        <w:tblW w:w="10343" w:type="dxa"/>
        <w:tblInd w:w="-431" w:type="dxa"/>
        <w:tblLook w:val="04A0" w:firstRow="1" w:lastRow="0" w:firstColumn="1" w:lastColumn="0" w:noHBand="0" w:noVBand="1"/>
      </w:tblPr>
      <w:tblGrid>
        <w:gridCol w:w="704"/>
        <w:gridCol w:w="1672"/>
        <w:gridCol w:w="2155"/>
        <w:gridCol w:w="1672"/>
        <w:gridCol w:w="2439"/>
        <w:gridCol w:w="1701"/>
      </w:tblGrid>
      <w:tr w:rsidR="00853DDD" w14:paraId="23C79ADF" w14:textId="77777777" w:rsidTr="00055EF8">
        <w:tc>
          <w:tcPr>
            <w:tcW w:w="704" w:type="dxa"/>
          </w:tcPr>
          <w:p w14:paraId="0E2E3B20" w14:textId="77777777" w:rsidR="00853DDD" w:rsidRDefault="00853DDD" w:rsidP="00055EF8">
            <w:pPr>
              <w:rPr>
                <w:rFonts w:ascii="Arial" w:hAnsi="Arial" w:cs="Arial"/>
                <w:lang w:val="en-ZA" w:eastAsia="x-none"/>
              </w:rPr>
            </w:pPr>
            <w:r>
              <w:rPr>
                <w:rFonts w:ascii="Arial" w:hAnsi="Arial" w:cs="Arial"/>
                <w:lang w:val="en-ZA" w:eastAsia="x-none"/>
              </w:rPr>
              <w:t>No</w:t>
            </w:r>
          </w:p>
        </w:tc>
        <w:tc>
          <w:tcPr>
            <w:tcW w:w="1672" w:type="dxa"/>
          </w:tcPr>
          <w:p w14:paraId="1E9EF3DF" w14:textId="77777777" w:rsidR="00853DDD" w:rsidRDefault="00853DDD" w:rsidP="00055EF8">
            <w:pPr>
              <w:rPr>
                <w:rFonts w:ascii="Arial" w:hAnsi="Arial" w:cs="Arial"/>
                <w:lang w:val="en-ZA" w:eastAsia="x-none"/>
              </w:rPr>
            </w:pPr>
            <w:r>
              <w:rPr>
                <w:rFonts w:ascii="Arial" w:hAnsi="Arial" w:cs="Arial"/>
                <w:lang w:val="en-ZA" w:eastAsia="x-none"/>
              </w:rPr>
              <w:t>Question a</w:t>
            </w:r>
          </w:p>
        </w:tc>
        <w:tc>
          <w:tcPr>
            <w:tcW w:w="2155" w:type="dxa"/>
          </w:tcPr>
          <w:p w14:paraId="52FE8329"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b</w:t>
            </w:r>
          </w:p>
        </w:tc>
        <w:tc>
          <w:tcPr>
            <w:tcW w:w="1672" w:type="dxa"/>
          </w:tcPr>
          <w:p w14:paraId="08FA8ADF"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c</w:t>
            </w:r>
          </w:p>
        </w:tc>
        <w:tc>
          <w:tcPr>
            <w:tcW w:w="2439" w:type="dxa"/>
          </w:tcPr>
          <w:p w14:paraId="0EAE51B9"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d</w:t>
            </w:r>
          </w:p>
        </w:tc>
        <w:tc>
          <w:tcPr>
            <w:tcW w:w="1701" w:type="dxa"/>
          </w:tcPr>
          <w:p w14:paraId="5081EF56" w14:textId="77777777" w:rsidR="00853DDD" w:rsidRDefault="00853DDD" w:rsidP="00055EF8">
            <w:r w:rsidRPr="00BD52AC">
              <w:rPr>
                <w:rFonts w:ascii="Arial" w:hAnsi="Arial" w:cs="Arial"/>
                <w:lang w:val="en-ZA" w:eastAsia="x-none"/>
              </w:rPr>
              <w:t xml:space="preserve">Question </w:t>
            </w:r>
            <w:r>
              <w:rPr>
                <w:rFonts w:ascii="Arial" w:hAnsi="Arial" w:cs="Arial"/>
                <w:lang w:val="en-ZA" w:eastAsia="x-none"/>
              </w:rPr>
              <w:t>e</w:t>
            </w:r>
          </w:p>
        </w:tc>
      </w:tr>
      <w:tr w:rsidR="00853DDD" w14:paraId="26AC5C85" w14:textId="77777777" w:rsidTr="00055EF8">
        <w:tc>
          <w:tcPr>
            <w:tcW w:w="704" w:type="dxa"/>
          </w:tcPr>
          <w:p w14:paraId="3B8D34AE" w14:textId="77777777" w:rsidR="00853DDD" w:rsidRPr="00F12AFF" w:rsidRDefault="00853DDD" w:rsidP="00853DDD">
            <w:pPr>
              <w:pStyle w:val="ListParagraph"/>
              <w:numPr>
                <w:ilvl w:val="0"/>
                <w:numId w:val="31"/>
              </w:numPr>
              <w:rPr>
                <w:rFonts w:ascii="Arial" w:hAnsi="Arial" w:cs="Arial"/>
                <w:lang w:val="en-ZA" w:eastAsia="x-none"/>
              </w:rPr>
            </w:pPr>
          </w:p>
        </w:tc>
        <w:tc>
          <w:tcPr>
            <w:tcW w:w="1672" w:type="dxa"/>
          </w:tcPr>
          <w:p w14:paraId="332ABE9E" w14:textId="77777777" w:rsidR="00853DDD" w:rsidRDefault="00853DDD" w:rsidP="00055EF8">
            <w:pPr>
              <w:rPr>
                <w:rFonts w:ascii="Arial" w:hAnsi="Arial" w:cs="Arial"/>
                <w:lang w:val="en-ZA" w:eastAsia="x-none"/>
              </w:rPr>
            </w:pPr>
            <w:r>
              <w:rPr>
                <w:rFonts w:ascii="Arial" w:hAnsi="Arial" w:cs="Arial"/>
                <w:lang w:val="en-ZA" w:eastAsia="x-none"/>
              </w:rPr>
              <w:t xml:space="preserve">Service provider to provide strategic legal advice to the RSR on legal issues raised by operators which might have an impact  on the organization </w:t>
            </w:r>
          </w:p>
        </w:tc>
        <w:tc>
          <w:tcPr>
            <w:tcW w:w="2155" w:type="dxa"/>
          </w:tcPr>
          <w:p w14:paraId="09DF9136" w14:textId="77777777" w:rsidR="00853DDD" w:rsidRDefault="00853DDD" w:rsidP="00055EF8">
            <w:pPr>
              <w:rPr>
                <w:rFonts w:ascii="Arial" w:hAnsi="Arial" w:cs="Arial"/>
                <w:lang w:val="en-ZA" w:eastAsia="x-none"/>
              </w:rPr>
            </w:pPr>
            <w:r>
              <w:rPr>
                <w:rFonts w:ascii="Arial" w:hAnsi="Arial" w:cs="Arial"/>
                <w:lang w:val="en-ZA" w:eastAsia="x-none"/>
              </w:rPr>
              <w:t>Selected service provider- expertise and experience</w:t>
            </w:r>
          </w:p>
        </w:tc>
        <w:tc>
          <w:tcPr>
            <w:tcW w:w="1672" w:type="dxa"/>
          </w:tcPr>
          <w:p w14:paraId="60D287FA" w14:textId="77777777" w:rsidR="00853DDD" w:rsidRDefault="00853DDD" w:rsidP="00055EF8">
            <w:pPr>
              <w:rPr>
                <w:rFonts w:ascii="Arial" w:hAnsi="Arial" w:cs="Arial"/>
                <w:lang w:val="en-ZA" w:eastAsia="x-none"/>
              </w:rPr>
            </w:pPr>
            <w:r>
              <w:rPr>
                <w:rFonts w:ascii="Arial" w:hAnsi="Arial" w:cs="Arial"/>
                <w:lang w:val="en-ZA" w:eastAsia="x-none"/>
              </w:rPr>
              <w:t>R2 000 000.00</w:t>
            </w:r>
          </w:p>
        </w:tc>
        <w:tc>
          <w:tcPr>
            <w:tcW w:w="2439" w:type="dxa"/>
          </w:tcPr>
          <w:p w14:paraId="07B766FA" w14:textId="77777777" w:rsidR="00853DDD" w:rsidRDefault="00853DDD" w:rsidP="00055EF8">
            <w:pPr>
              <w:rPr>
                <w:rFonts w:ascii="Arial" w:hAnsi="Arial" w:cs="Arial"/>
                <w:lang w:val="en-ZA" w:eastAsia="x-none"/>
              </w:rPr>
            </w:pPr>
            <w:r>
              <w:rPr>
                <w:rFonts w:ascii="Arial" w:hAnsi="Arial" w:cs="Arial"/>
                <w:lang w:val="en-ZA" w:eastAsia="x-none"/>
              </w:rPr>
              <w:t xml:space="preserve">Deviation from a normal procurement process: </w:t>
            </w:r>
          </w:p>
          <w:p w14:paraId="21F6408A" w14:textId="77777777" w:rsidR="00853DDD" w:rsidRDefault="00853DDD" w:rsidP="00055EF8">
            <w:pPr>
              <w:rPr>
                <w:rFonts w:ascii="Arial" w:hAnsi="Arial" w:cs="Arial"/>
                <w:lang w:val="en-ZA" w:eastAsia="x-none"/>
              </w:rPr>
            </w:pPr>
            <w:r>
              <w:rPr>
                <w:rFonts w:ascii="Arial" w:hAnsi="Arial" w:cs="Arial"/>
                <w:lang w:val="en-ZA" w:eastAsia="x-none"/>
              </w:rPr>
              <w:t xml:space="preserve">The organisation approached the service provider on the basis of similar work which had been conducted by them before and because of their Regulatory Framework expertise as well as in order not to compromise the organisation if and when other legal issues of the same nature occur from operators as they would have a view of the history. </w:t>
            </w:r>
          </w:p>
        </w:tc>
        <w:tc>
          <w:tcPr>
            <w:tcW w:w="1701" w:type="dxa"/>
          </w:tcPr>
          <w:p w14:paraId="7F16BF0D" w14:textId="77777777" w:rsidR="00853DDD" w:rsidRDefault="00853DDD" w:rsidP="00055EF8">
            <w:r w:rsidRPr="006A498C">
              <w:rPr>
                <w:rFonts w:ascii="Arial" w:hAnsi="Arial" w:cs="Arial"/>
                <w:lang w:val="en-ZA" w:eastAsia="x-none"/>
              </w:rPr>
              <w:t>Accounting Officer</w:t>
            </w:r>
          </w:p>
        </w:tc>
      </w:tr>
    </w:tbl>
    <w:p w14:paraId="3D662B77" w14:textId="77777777" w:rsidR="00853DDD" w:rsidRDefault="00853DDD" w:rsidP="00853DDD">
      <w:pPr>
        <w:rPr>
          <w:rFonts w:ascii="Arial" w:hAnsi="Arial" w:cs="Arial"/>
          <w:lang w:val="en-ZA" w:eastAsia="x-none"/>
        </w:rPr>
      </w:pPr>
    </w:p>
    <w:p w14:paraId="139E4335" w14:textId="77777777" w:rsidR="00B4596D" w:rsidRDefault="00B4596D" w:rsidP="00EC0B9C">
      <w:pPr>
        <w:rPr>
          <w:rFonts w:ascii="Arial" w:hAnsi="Arial" w:cs="Arial"/>
          <w:b/>
          <w:lang w:val="en-ZA" w:eastAsia="x-none"/>
        </w:rPr>
      </w:pPr>
    </w:p>
    <w:p w14:paraId="39850CF7" w14:textId="77777777" w:rsidR="00B4596D" w:rsidRDefault="00B4596D" w:rsidP="00EC0B9C">
      <w:pPr>
        <w:rPr>
          <w:rFonts w:ascii="Arial" w:hAnsi="Arial" w:cs="Arial"/>
          <w:b/>
          <w:lang w:val="en-ZA" w:eastAsia="x-none"/>
        </w:rPr>
      </w:pPr>
    </w:p>
    <w:p w14:paraId="404F28DC" w14:textId="77777777" w:rsidR="00B4596D" w:rsidRDefault="00B4596D" w:rsidP="00EC0B9C">
      <w:pPr>
        <w:rPr>
          <w:rFonts w:ascii="Arial" w:hAnsi="Arial" w:cs="Arial"/>
          <w:b/>
          <w:lang w:val="en-ZA" w:eastAsia="x-none"/>
        </w:rPr>
      </w:pPr>
    </w:p>
    <w:p w14:paraId="37DF648D" w14:textId="77777777" w:rsidR="00B4596D" w:rsidRDefault="00B4596D" w:rsidP="00EC0B9C">
      <w:pPr>
        <w:rPr>
          <w:rFonts w:ascii="Arial" w:hAnsi="Arial" w:cs="Arial"/>
          <w:b/>
          <w:lang w:val="en-ZA" w:eastAsia="x-none"/>
        </w:rPr>
      </w:pPr>
    </w:p>
    <w:p w14:paraId="10214CE4" w14:textId="77777777" w:rsidR="00B4596D" w:rsidRDefault="00B4596D" w:rsidP="00EC0B9C">
      <w:pPr>
        <w:rPr>
          <w:rFonts w:ascii="Arial" w:hAnsi="Arial" w:cs="Arial"/>
          <w:b/>
          <w:lang w:val="en-ZA" w:eastAsia="x-none"/>
        </w:rPr>
      </w:pPr>
    </w:p>
    <w:p w14:paraId="688F8E3C" w14:textId="77777777" w:rsidR="00EC0B9C" w:rsidRPr="008A1653" w:rsidRDefault="00EC0B9C" w:rsidP="00EC0B9C">
      <w:pPr>
        <w:rPr>
          <w:rFonts w:ascii="Arial" w:hAnsi="Arial" w:cs="Arial"/>
          <w:b/>
          <w:lang w:val="en-ZA" w:eastAsia="x-none"/>
        </w:rPr>
      </w:pPr>
      <w:r w:rsidRPr="008A1653">
        <w:rPr>
          <w:rFonts w:ascii="Arial" w:hAnsi="Arial" w:cs="Arial"/>
          <w:b/>
          <w:lang w:val="en-ZA" w:eastAsia="x-none"/>
        </w:rPr>
        <w:t>Passenger Rail Agency of South Africa (PRASA)</w:t>
      </w:r>
    </w:p>
    <w:p w14:paraId="6650719B" w14:textId="77777777" w:rsidR="00EC0B9C" w:rsidRPr="00291187" w:rsidRDefault="00EC0B9C" w:rsidP="00EC0B9C">
      <w:pPr>
        <w:pStyle w:val="ListParagraph"/>
        <w:numPr>
          <w:ilvl w:val="0"/>
          <w:numId w:val="32"/>
        </w:numPr>
        <w:spacing w:before="100" w:beforeAutospacing="1" w:after="100" w:afterAutospacing="1" w:line="240" w:lineRule="auto"/>
        <w:jc w:val="both"/>
        <w:rPr>
          <w:rFonts w:ascii="Arial" w:hAnsi="Arial" w:cs="Arial"/>
        </w:rPr>
      </w:pPr>
      <w:r w:rsidRPr="00291187">
        <w:rPr>
          <w:rFonts w:ascii="Arial" w:hAnsi="Arial" w:cs="Arial"/>
        </w:rPr>
        <w:t xml:space="preserve">The tenders issued without following normal tender </w:t>
      </w:r>
      <w:r w:rsidRPr="00291187">
        <w:rPr>
          <w:rFonts w:ascii="Arial" w:hAnsi="Arial" w:cs="Arial"/>
          <w:noProof/>
          <w:lang w:val="af-ZA"/>
        </w:rPr>
        <w:t xml:space="preserve">processes during the period </w:t>
      </w:r>
      <w:r w:rsidRPr="00291187">
        <w:rPr>
          <w:rFonts w:ascii="Arial" w:hAnsi="Arial" w:cs="Arial"/>
        </w:rPr>
        <w:t>2014 – 2017</w:t>
      </w:r>
      <w:r>
        <w:rPr>
          <w:rFonts w:ascii="Arial" w:hAnsi="Arial" w:cs="Arial"/>
        </w:rPr>
        <w:t xml:space="preserve"> </w:t>
      </w:r>
      <w:r w:rsidRPr="00291187">
        <w:rPr>
          <w:rFonts w:ascii="Arial" w:hAnsi="Arial" w:cs="Arial"/>
        </w:rPr>
        <w:t xml:space="preserve">across </w:t>
      </w:r>
      <w:r>
        <w:rPr>
          <w:rFonts w:ascii="Arial" w:hAnsi="Arial" w:cs="Arial"/>
        </w:rPr>
        <w:t xml:space="preserve">the </w:t>
      </w:r>
      <w:r w:rsidRPr="00291187">
        <w:rPr>
          <w:rFonts w:ascii="Arial" w:hAnsi="Arial" w:cs="Arial"/>
        </w:rPr>
        <w:t xml:space="preserve">PRASA spectrum amount to 243. See attached </w:t>
      </w:r>
      <w:r w:rsidRPr="00291187">
        <w:rPr>
          <w:rFonts w:ascii="Arial" w:hAnsi="Arial" w:cs="Arial"/>
          <w:b/>
        </w:rPr>
        <w:t>Annexure A</w:t>
      </w:r>
      <w:r>
        <w:rPr>
          <w:rFonts w:ascii="Arial" w:hAnsi="Arial" w:cs="Arial"/>
          <w:b/>
        </w:rPr>
        <w:t xml:space="preserve">, </w:t>
      </w:r>
      <w:r w:rsidRPr="00291187">
        <w:rPr>
          <w:rFonts w:ascii="Arial" w:hAnsi="Arial" w:cs="Arial"/>
          <w:b/>
        </w:rPr>
        <w:t>Column “C”.</w:t>
      </w:r>
    </w:p>
    <w:p w14:paraId="37233109" w14:textId="77777777" w:rsidR="00EC0B9C" w:rsidRPr="00E55A40" w:rsidRDefault="00EC0B9C" w:rsidP="00EC0B9C">
      <w:pPr>
        <w:pStyle w:val="ListParagraph"/>
        <w:spacing w:before="100" w:beforeAutospacing="1" w:after="100" w:afterAutospacing="1" w:line="240" w:lineRule="auto"/>
        <w:ind w:left="1211"/>
        <w:jc w:val="both"/>
        <w:rPr>
          <w:rFonts w:ascii="Arial" w:hAnsi="Arial" w:cs="Arial"/>
        </w:rPr>
      </w:pPr>
    </w:p>
    <w:p w14:paraId="5C1CE50F" w14:textId="77777777" w:rsidR="00EC0B9C" w:rsidRPr="00291187" w:rsidRDefault="00EC0B9C" w:rsidP="00EC0B9C">
      <w:pPr>
        <w:pStyle w:val="ListParagraph"/>
        <w:numPr>
          <w:ilvl w:val="0"/>
          <w:numId w:val="32"/>
        </w:numPr>
        <w:spacing w:before="100" w:beforeAutospacing="1" w:after="100" w:afterAutospacing="1" w:line="240" w:lineRule="auto"/>
        <w:jc w:val="both"/>
        <w:rPr>
          <w:rFonts w:ascii="Arial" w:hAnsi="Arial" w:cs="Arial"/>
        </w:rPr>
      </w:pPr>
      <w:r w:rsidRPr="00291187">
        <w:rPr>
          <w:rFonts w:ascii="Arial" w:hAnsi="Arial" w:cs="Arial"/>
        </w:rPr>
        <w:t xml:space="preserve">The reasons for deviation </w:t>
      </w:r>
      <w:r>
        <w:rPr>
          <w:rFonts w:ascii="Arial" w:hAnsi="Arial" w:cs="Arial"/>
        </w:rPr>
        <w:t>for tenders is</w:t>
      </w:r>
      <w:r w:rsidRPr="00291187">
        <w:rPr>
          <w:rFonts w:ascii="Arial" w:hAnsi="Arial" w:cs="Arial"/>
        </w:rPr>
        <w:t xml:space="preserve">sued during the period of 2014 – 2017, </w:t>
      </w:r>
      <w:r>
        <w:rPr>
          <w:rFonts w:ascii="Arial" w:hAnsi="Arial" w:cs="Arial"/>
        </w:rPr>
        <w:t>see att</w:t>
      </w:r>
      <w:r w:rsidRPr="00291187">
        <w:rPr>
          <w:rFonts w:ascii="Arial" w:hAnsi="Arial" w:cs="Arial"/>
        </w:rPr>
        <w:t xml:space="preserve">ached </w:t>
      </w:r>
      <w:r w:rsidRPr="00291187">
        <w:rPr>
          <w:rFonts w:ascii="Arial" w:hAnsi="Arial" w:cs="Arial"/>
          <w:b/>
        </w:rPr>
        <w:t>Annexure B</w:t>
      </w:r>
      <w:r>
        <w:rPr>
          <w:rFonts w:ascii="Arial" w:hAnsi="Arial" w:cs="Arial"/>
          <w:b/>
        </w:rPr>
        <w:t xml:space="preserve">, </w:t>
      </w:r>
      <w:r w:rsidRPr="00291187">
        <w:rPr>
          <w:rFonts w:ascii="Arial" w:hAnsi="Arial" w:cs="Arial"/>
          <w:b/>
        </w:rPr>
        <w:t>Column “D”</w:t>
      </w:r>
      <w:r w:rsidRPr="00291187">
        <w:rPr>
          <w:rFonts w:ascii="Arial" w:hAnsi="Arial" w:cs="Arial"/>
        </w:rPr>
        <w:t>.</w:t>
      </w:r>
    </w:p>
    <w:p w14:paraId="5B8C5287" w14:textId="77777777" w:rsidR="00EC0B9C" w:rsidRDefault="00EC0B9C" w:rsidP="00EC0B9C">
      <w:pPr>
        <w:pStyle w:val="ListParagraph"/>
        <w:spacing w:before="100" w:beforeAutospacing="1" w:after="100" w:afterAutospacing="1" w:line="240" w:lineRule="auto"/>
        <w:ind w:left="1211"/>
        <w:jc w:val="both"/>
        <w:rPr>
          <w:rFonts w:ascii="Arial" w:hAnsi="Arial" w:cs="Arial"/>
        </w:rPr>
      </w:pPr>
    </w:p>
    <w:p w14:paraId="3146FC54" w14:textId="77777777" w:rsidR="00EC0B9C" w:rsidRPr="00291187" w:rsidRDefault="00EC0B9C" w:rsidP="00EC0B9C">
      <w:pPr>
        <w:pStyle w:val="ListParagraph"/>
        <w:numPr>
          <w:ilvl w:val="0"/>
          <w:numId w:val="32"/>
        </w:numPr>
        <w:spacing w:before="100" w:beforeAutospacing="1" w:after="100" w:afterAutospacing="1" w:line="240" w:lineRule="auto"/>
        <w:jc w:val="both"/>
        <w:rPr>
          <w:rFonts w:ascii="Arial" w:hAnsi="Arial" w:cs="Arial"/>
        </w:rPr>
      </w:pPr>
      <w:r w:rsidRPr="00291187">
        <w:rPr>
          <w:rFonts w:ascii="Arial" w:hAnsi="Arial" w:cs="Arial"/>
        </w:rPr>
        <w:t xml:space="preserve">The monetary value of tenders </w:t>
      </w:r>
      <w:r>
        <w:rPr>
          <w:rFonts w:ascii="Arial" w:hAnsi="Arial" w:cs="Arial"/>
        </w:rPr>
        <w:t>i</w:t>
      </w:r>
      <w:r w:rsidRPr="00291187">
        <w:rPr>
          <w:rFonts w:ascii="Arial" w:hAnsi="Arial" w:cs="Arial"/>
        </w:rPr>
        <w:t>ssued during the period of 2014 – 2017</w:t>
      </w:r>
      <w:r>
        <w:rPr>
          <w:rFonts w:ascii="Arial" w:hAnsi="Arial" w:cs="Arial"/>
        </w:rPr>
        <w:t xml:space="preserve">, </w:t>
      </w:r>
      <w:r w:rsidRPr="00291187">
        <w:rPr>
          <w:rFonts w:ascii="Arial" w:hAnsi="Arial" w:cs="Arial"/>
        </w:rPr>
        <w:t xml:space="preserve">see attached </w:t>
      </w:r>
      <w:r w:rsidRPr="00291187">
        <w:rPr>
          <w:rFonts w:ascii="Arial" w:hAnsi="Arial" w:cs="Arial"/>
          <w:b/>
        </w:rPr>
        <w:t>Annexure C, Column “E”</w:t>
      </w:r>
      <w:r w:rsidRPr="00291187">
        <w:rPr>
          <w:rFonts w:ascii="Arial" w:hAnsi="Arial" w:cs="Arial"/>
        </w:rPr>
        <w:t>.</w:t>
      </w:r>
    </w:p>
    <w:p w14:paraId="0B4B02F4" w14:textId="77777777" w:rsidR="00EC0B9C" w:rsidRDefault="00EC0B9C" w:rsidP="00EC0B9C">
      <w:pPr>
        <w:pStyle w:val="ListParagraph"/>
        <w:spacing w:before="100" w:beforeAutospacing="1" w:after="100" w:afterAutospacing="1" w:line="240" w:lineRule="auto"/>
        <w:ind w:left="1211"/>
        <w:jc w:val="both"/>
        <w:rPr>
          <w:rFonts w:ascii="Arial" w:hAnsi="Arial" w:cs="Arial"/>
        </w:rPr>
      </w:pPr>
    </w:p>
    <w:p w14:paraId="57BCF559" w14:textId="77777777" w:rsidR="00EC0B9C" w:rsidRPr="00291187" w:rsidRDefault="00EC0B9C" w:rsidP="00EC0B9C">
      <w:pPr>
        <w:pStyle w:val="ListParagraph"/>
        <w:numPr>
          <w:ilvl w:val="0"/>
          <w:numId w:val="32"/>
        </w:numPr>
        <w:spacing w:before="100" w:beforeAutospacing="1" w:after="100" w:afterAutospacing="1" w:line="240" w:lineRule="auto"/>
        <w:jc w:val="both"/>
        <w:rPr>
          <w:rFonts w:ascii="Arial" w:hAnsi="Arial" w:cs="Arial"/>
        </w:rPr>
      </w:pPr>
      <w:r w:rsidRPr="00291187">
        <w:rPr>
          <w:rFonts w:ascii="Arial" w:hAnsi="Arial" w:cs="Arial"/>
        </w:rPr>
        <w:t xml:space="preserve">The method of how tenders were issued during the period of 2014 – 2017, see attached </w:t>
      </w:r>
      <w:r w:rsidRPr="00291187">
        <w:rPr>
          <w:rFonts w:ascii="Arial" w:hAnsi="Arial" w:cs="Arial"/>
          <w:b/>
        </w:rPr>
        <w:t>Annexure D</w:t>
      </w:r>
      <w:r>
        <w:rPr>
          <w:rFonts w:ascii="Arial" w:hAnsi="Arial" w:cs="Arial"/>
          <w:b/>
        </w:rPr>
        <w:t xml:space="preserve">, </w:t>
      </w:r>
      <w:r w:rsidRPr="00291187">
        <w:rPr>
          <w:rFonts w:ascii="Arial" w:hAnsi="Arial" w:cs="Arial"/>
          <w:b/>
        </w:rPr>
        <w:t>Column “F”</w:t>
      </w:r>
      <w:r w:rsidRPr="00291187">
        <w:rPr>
          <w:rFonts w:ascii="Arial" w:hAnsi="Arial" w:cs="Arial"/>
        </w:rPr>
        <w:t>.</w:t>
      </w:r>
    </w:p>
    <w:p w14:paraId="071D45B5" w14:textId="77777777" w:rsidR="00EC0B9C" w:rsidRPr="00E55A40" w:rsidRDefault="00EC0B9C" w:rsidP="00EC0B9C">
      <w:pPr>
        <w:pStyle w:val="ListParagraph"/>
        <w:spacing w:before="100" w:beforeAutospacing="1" w:after="100" w:afterAutospacing="1" w:line="240" w:lineRule="auto"/>
        <w:ind w:left="1211"/>
        <w:jc w:val="both"/>
        <w:rPr>
          <w:rFonts w:ascii="Arial" w:hAnsi="Arial" w:cs="Arial"/>
        </w:rPr>
      </w:pPr>
    </w:p>
    <w:p w14:paraId="0907D339" w14:textId="77777777" w:rsidR="00EC0B9C" w:rsidRDefault="00EC0B9C" w:rsidP="00EC0B9C">
      <w:pPr>
        <w:pStyle w:val="ListParagraph"/>
        <w:numPr>
          <w:ilvl w:val="0"/>
          <w:numId w:val="32"/>
        </w:numPr>
        <w:spacing w:before="100" w:beforeAutospacing="1" w:after="100" w:afterAutospacing="1" w:line="240" w:lineRule="auto"/>
        <w:jc w:val="both"/>
        <w:rPr>
          <w:rFonts w:ascii="Arial" w:hAnsi="Arial" w:cs="Arial"/>
        </w:rPr>
      </w:pPr>
      <w:r w:rsidRPr="00291187">
        <w:rPr>
          <w:rFonts w:ascii="Arial" w:hAnsi="Arial" w:cs="Arial"/>
        </w:rPr>
        <w:t xml:space="preserve">Tenders were authorized by officials with different levels of responsibilities.  Refer to </w:t>
      </w:r>
      <w:r w:rsidRPr="00291187">
        <w:rPr>
          <w:rFonts w:ascii="Arial" w:hAnsi="Arial" w:cs="Arial"/>
          <w:b/>
        </w:rPr>
        <w:t>Annexure E, Column “G”</w:t>
      </w:r>
      <w:r w:rsidRPr="00291187">
        <w:rPr>
          <w:rFonts w:ascii="Arial" w:hAnsi="Arial" w:cs="Arial"/>
        </w:rPr>
        <w:t>.</w:t>
      </w:r>
    </w:p>
    <w:p w14:paraId="0C3EFA77" w14:textId="77777777" w:rsidR="00EC0B9C" w:rsidRPr="008A1653" w:rsidRDefault="00EC0B9C" w:rsidP="00EC0B9C">
      <w:pPr>
        <w:pStyle w:val="ListParagraph"/>
        <w:rPr>
          <w:rFonts w:ascii="Arial" w:hAnsi="Arial" w:cs="Arial"/>
        </w:rPr>
      </w:pPr>
    </w:p>
    <w:p w14:paraId="671B6904" w14:textId="77777777" w:rsidR="00EC0B9C" w:rsidRPr="00291187" w:rsidRDefault="00EC0B9C" w:rsidP="00EC0B9C">
      <w:pPr>
        <w:pStyle w:val="ListParagraph"/>
        <w:spacing w:before="100" w:beforeAutospacing="1" w:after="100" w:afterAutospacing="1" w:line="240" w:lineRule="auto"/>
        <w:ind w:left="360"/>
        <w:jc w:val="both"/>
        <w:rPr>
          <w:rFonts w:ascii="Arial" w:hAnsi="Arial" w:cs="Arial"/>
        </w:rPr>
      </w:pPr>
    </w:p>
    <w:p w14:paraId="2198AABA" w14:textId="77777777" w:rsidR="00EC0B9C" w:rsidRPr="00B05077" w:rsidRDefault="00EC0B9C" w:rsidP="00B05077">
      <w:pPr>
        <w:rPr>
          <w:rFonts w:ascii="Arial" w:hAnsi="Arial" w:cs="Arial"/>
          <w:b/>
          <w:lang w:val="en-ZA" w:eastAsia="x-none"/>
        </w:rPr>
      </w:pPr>
    </w:p>
    <w:p w14:paraId="78DA671A" w14:textId="77777777" w:rsidR="00B05077" w:rsidRDefault="00B05077" w:rsidP="00B05077">
      <w:pPr>
        <w:spacing w:before="100" w:beforeAutospacing="1" w:after="100" w:afterAutospacing="1" w:line="240" w:lineRule="auto"/>
        <w:jc w:val="both"/>
        <w:rPr>
          <w:rFonts w:ascii="Arial" w:hAnsi="Arial" w:cs="Arial"/>
          <w:noProof/>
          <w:lang w:val="af-ZA"/>
        </w:rPr>
      </w:pPr>
    </w:p>
    <w:p w14:paraId="6DB23FDC" w14:textId="77777777" w:rsidR="00B05077" w:rsidRPr="00F1292D" w:rsidRDefault="00B05077" w:rsidP="00B05077">
      <w:pPr>
        <w:spacing w:before="100" w:beforeAutospacing="1" w:after="100" w:afterAutospacing="1" w:line="240" w:lineRule="auto"/>
        <w:ind w:left="851"/>
        <w:jc w:val="both"/>
        <w:rPr>
          <w:rFonts w:ascii="Arial" w:hAnsi="Arial" w:cs="Arial"/>
          <w:noProof/>
          <w:lang w:val="af-ZA"/>
        </w:rPr>
      </w:pPr>
    </w:p>
    <w:p w14:paraId="6A48DF05" w14:textId="77777777" w:rsidR="00B05077" w:rsidRPr="00F1292D" w:rsidRDefault="00B05077" w:rsidP="00B05077">
      <w:pPr>
        <w:rPr>
          <w:rFonts w:ascii="Arial" w:hAnsi="Arial" w:cs="Arial"/>
          <w:lang w:val="en-ZA" w:eastAsia="x-none"/>
        </w:rPr>
      </w:pPr>
    </w:p>
    <w:p w14:paraId="08A0A5A7" w14:textId="77777777" w:rsidR="00A90BF0" w:rsidRPr="00870CEF" w:rsidRDefault="00A90BF0" w:rsidP="00A90BF0">
      <w:pPr>
        <w:rPr>
          <w:rFonts w:ascii="Arial" w:hAnsi="Arial" w:cs="Arial"/>
          <w:b/>
          <w:lang w:val="en-ZA" w:eastAsia="x-none"/>
        </w:rPr>
      </w:pPr>
    </w:p>
    <w:p w14:paraId="15FF9B30" w14:textId="77777777" w:rsidR="00A90BF0" w:rsidRPr="00A90BF0" w:rsidRDefault="00A90BF0" w:rsidP="00A90BF0">
      <w:pPr>
        <w:rPr>
          <w:rFonts w:ascii="Arial" w:hAnsi="Arial" w:cs="Arial"/>
          <w:b/>
          <w:lang w:val="en-ZA" w:eastAsia="x-none"/>
        </w:rPr>
      </w:pPr>
    </w:p>
    <w:sectPr w:rsidR="00A90BF0" w:rsidRPr="00A90BF0" w:rsidSect="008E30FE">
      <w:pgSz w:w="12240" w:h="15840"/>
      <w:pgMar w:top="568" w:right="758" w:bottom="56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CE72F" w14:textId="77777777" w:rsidR="00D25EF2" w:rsidRDefault="00D25EF2" w:rsidP="00DB1508">
      <w:pPr>
        <w:spacing w:after="0" w:line="240" w:lineRule="auto"/>
      </w:pPr>
      <w:r>
        <w:separator/>
      </w:r>
    </w:p>
  </w:endnote>
  <w:endnote w:type="continuationSeparator" w:id="0">
    <w:p w14:paraId="192EC1D3" w14:textId="77777777" w:rsidR="00D25EF2" w:rsidRDefault="00D25EF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98259"/>
      <w:docPartObj>
        <w:docPartGallery w:val="Page Numbers (Bottom of Page)"/>
        <w:docPartUnique/>
      </w:docPartObj>
    </w:sdtPr>
    <w:sdtEndPr>
      <w:rPr>
        <w:noProof/>
      </w:rPr>
    </w:sdtEndPr>
    <w:sdtContent>
      <w:p w14:paraId="5708BC7B" w14:textId="732B100B" w:rsidR="00055EF8" w:rsidRDefault="00055EF8">
        <w:pPr>
          <w:pStyle w:val="Footer"/>
          <w:jc w:val="right"/>
        </w:pPr>
        <w:r>
          <w:fldChar w:fldCharType="begin"/>
        </w:r>
        <w:r>
          <w:instrText xml:space="preserve"> PAGE   \* MERGEFORMAT </w:instrText>
        </w:r>
        <w:r>
          <w:fldChar w:fldCharType="separate"/>
        </w:r>
        <w:r w:rsidR="008B1BB6">
          <w:rPr>
            <w:noProof/>
          </w:rPr>
          <w:t>1</w:t>
        </w:r>
        <w:r>
          <w:rPr>
            <w:noProof/>
          </w:rPr>
          <w:fldChar w:fldCharType="end"/>
        </w:r>
      </w:p>
    </w:sdtContent>
  </w:sdt>
  <w:p w14:paraId="05338DB5" w14:textId="77777777" w:rsidR="00055EF8" w:rsidRDefault="0005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37AA" w14:textId="77777777" w:rsidR="00D25EF2" w:rsidRDefault="00D25EF2" w:rsidP="00DB1508">
      <w:pPr>
        <w:spacing w:after="0" w:line="240" w:lineRule="auto"/>
      </w:pPr>
      <w:r>
        <w:separator/>
      </w:r>
    </w:p>
  </w:footnote>
  <w:footnote w:type="continuationSeparator" w:id="0">
    <w:p w14:paraId="0EE0C023" w14:textId="77777777" w:rsidR="00D25EF2" w:rsidRDefault="00D25EF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932459"/>
    <w:multiLevelType w:val="hybridMultilevel"/>
    <w:tmpl w:val="4348A4FC"/>
    <w:lvl w:ilvl="0" w:tplc="19ECF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7C05E48"/>
    <w:multiLevelType w:val="hybridMultilevel"/>
    <w:tmpl w:val="6284D44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4E5D"/>
    <w:multiLevelType w:val="hybridMultilevel"/>
    <w:tmpl w:val="DF0A0014"/>
    <w:lvl w:ilvl="0" w:tplc="5882EB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41E0C"/>
    <w:multiLevelType w:val="hybridMultilevel"/>
    <w:tmpl w:val="6B309E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03B3BD7"/>
    <w:multiLevelType w:val="hybridMultilevel"/>
    <w:tmpl w:val="DB54DB20"/>
    <w:lvl w:ilvl="0" w:tplc="1CF2BB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545464"/>
    <w:multiLevelType w:val="hybridMultilevel"/>
    <w:tmpl w:val="74CE98D0"/>
    <w:lvl w:ilvl="0" w:tplc="8A649B1E">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6"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6233D"/>
    <w:multiLevelType w:val="hybridMultilevel"/>
    <w:tmpl w:val="06E8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15:restartNumberingAfterBreak="0">
    <w:nsid w:val="49B31A1A"/>
    <w:multiLevelType w:val="hybridMultilevel"/>
    <w:tmpl w:val="7F50AFC0"/>
    <w:lvl w:ilvl="0" w:tplc="653ACCE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B4D0530"/>
    <w:multiLevelType w:val="hybridMultilevel"/>
    <w:tmpl w:val="BF1ACDD8"/>
    <w:lvl w:ilvl="0" w:tplc="1EE0FC7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2C62DFB"/>
    <w:multiLevelType w:val="hybridMultilevel"/>
    <w:tmpl w:val="6B309E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8EB7748"/>
    <w:multiLevelType w:val="hybridMultilevel"/>
    <w:tmpl w:val="526A44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0" w15:restartNumberingAfterBreak="0">
    <w:nsid w:val="76782530"/>
    <w:multiLevelType w:val="hybridMultilevel"/>
    <w:tmpl w:val="DF9E53D6"/>
    <w:lvl w:ilvl="0" w:tplc="1F4634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3"/>
  </w:num>
  <w:num w:numId="3">
    <w:abstractNumId w:val="28"/>
  </w:num>
  <w:num w:numId="4">
    <w:abstractNumId w:val="5"/>
  </w:num>
  <w:num w:numId="5">
    <w:abstractNumId w:val="21"/>
  </w:num>
  <w:num w:numId="6">
    <w:abstractNumId w:val="1"/>
  </w:num>
  <w:num w:numId="7">
    <w:abstractNumId w:val="12"/>
  </w:num>
  <w:num w:numId="8">
    <w:abstractNumId w:val="9"/>
  </w:num>
  <w:num w:numId="9">
    <w:abstractNumId w:val="24"/>
  </w:num>
  <w:num w:numId="10">
    <w:abstractNumId w:val="15"/>
  </w:num>
  <w:num w:numId="11">
    <w:abstractNumId w:val="31"/>
  </w:num>
  <w:num w:numId="12">
    <w:abstractNumId w:val="11"/>
  </w:num>
  <w:num w:numId="13">
    <w:abstractNumId w:val="16"/>
  </w:num>
  <w:num w:numId="14">
    <w:abstractNumId w:val="29"/>
  </w:num>
  <w:num w:numId="15">
    <w:abstractNumId w:val="18"/>
  </w:num>
  <w:num w:numId="16">
    <w:abstractNumId w:val="25"/>
  </w:num>
  <w:num w:numId="17">
    <w:abstractNumId w:val="14"/>
  </w:num>
  <w:num w:numId="18">
    <w:abstractNumId w:val="3"/>
  </w:num>
  <w:num w:numId="19">
    <w:abstractNumId w:val="32"/>
  </w:num>
  <w:num w:numId="20">
    <w:abstractNumId w:val="13"/>
  </w:num>
  <w:num w:numId="21">
    <w:abstractNumId w:val="27"/>
  </w:num>
  <w:num w:numId="22">
    <w:abstractNumId w:val="30"/>
  </w:num>
  <w:num w:numId="23">
    <w:abstractNumId w:val="8"/>
  </w:num>
  <w:num w:numId="24">
    <w:abstractNumId w:val="2"/>
  </w:num>
  <w:num w:numId="25">
    <w:abstractNumId w:val="10"/>
  </w:num>
  <w:num w:numId="26">
    <w:abstractNumId w:val="20"/>
  </w:num>
  <w:num w:numId="27">
    <w:abstractNumId w:val="17"/>
  </w:num>
  <w:num w:numId="28">
    <w:abstractNumId w:val="19"/>
  </w:num>
  <w:num w:numId="29">
    <w:abstractNumId w:val="4"/>
  </w:num>
  <w:num w:numId="30">
    <w:abstractNumId w:val="7"/>
  </w:num>
  <w:num w:numId="31">
    <w:abstractNumId w:val="22"/>
  </w:num>
  <w:num w:numId="32">
    <w:abstractNumId w:val="6"/>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55EF8"/>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3525A"/>
    <w:rsid w:val="001479DC"/>
    <w:rsid w:val="00151041"/>
    <w:rsid w:val="00151529"/>
    <w:rsid w:val="0015160D"/>
    <w:rsid w:val="00153AAD"/>
    <w:rsid w:val="00156DFD"/>
    <w:rsid w:val="001712B4"/>
    <w:rsid w:val="00173751"/>
    <w:rsid w:val="001823DD"/>
    <w:rsid w:val="001828D3"/>
    <w:rsid w:val="00192D53"/>
    <w:rsid w:val="001B00F5"/>
    <w:rsid w:val="001B2E53"/>
    <w:rsid w:val="001B4385"/>
    <w:rsid w:val="001C323C"/>
    <w:rsid w:val="001C32E4"/>
    <w:rsid w:val="001C496C"/>
    <w:rsid w:val="001D07AB"/>
    <w:rsid w:val="001D5E1B"/>
    <w:rsid w:val="001D75C8"/>
    <w:rsid w:val="001E0388"/>
    <w:rsid w:val="001E1065"/>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975F3"/>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E670C"/>
    <w:rsid w:val="00300DB7"/>
    <w:rsid w:val="003013F3"/>
    <w:rsid w:val="0030388B"/>
    <w:rsid w:val="00305323"/>
    <w:rsid w:val="00310DE1"/>
    <w:rsid w:val="003130D1"/>
    <w:rsid w:val="00314530"/>
    <w:rsid w:val="0032048D"/>
    <w:rsid w:val="00322191"/>
    <w:rsid w:val="00322F85"/>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4F3F"/>
    <w:rsid w:val="003B5402"/>
    <w:rsid w:val="003C237F"/>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BD"/>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23A5"/>
    <w:rsid w:val="004D45EF"/>
    <w:rsid w:val="004E03F1"/>
    <w:rsid w:val="004E13FB"/>
    <w:rsid w:val="004E2276"/>
    <w:rsid w:val="004E536A"/>
    <w:rsid w:val="004E67DE"/>
    <w:rsid w:val="004E6C49"/>
    <w:rsid w:val="004E75EB"/>
    <w:rsid w:val="004F5213"/>
    <w:rsid w:val="004F7B4C"/>
    <w:rsid w:val="00513083"/>
    <w:rsid w:val="00515602"/>
    <w:rsid w:val="00521C71"/>
    <w:rsid w:val="005225EF"/>
    <w:rsid w:val="00525BB9"/>
    <w:rsid w:val="005318EE"/>
    <w:rsid w:val="00532531"/>
    <w:rsid w:val="0053349A"/>
    <w:rsid w:val="005346BD"/>
    <w:rsid w:val="0053544E"/>
    <w:rsid w:val="005405F0"/>
    <w:rsid w:val="0054378D"/>
    <w:rsid w:val="005524DD"/>
    <w:rsid w:val="00555FE7"/>
    <w:rsid w:val="00562AC9"/>
    <w:rsid w:val="0056358D"/>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D5448"/>
    <w:rsid w:val="005E123E"/>
    <w:rsid w:val="005E4808"/>
    <w:rsid w:val="005F20B1"/>
    <w:rsid w:val="005F3F35"/>
    <w:rsid w:val="005F630B"/>
    <w:rsid w:val="006009A0"/>
    <w:rsid w:val="00604285"/>
    <w:rsid w:val="006123D7"/>
    <w:rsid w:val="006140CA"/>
    <w:rsid w:val="00617B5C"/>
    <w:rsid w:val="006305D9"/>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E6330"/>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3DDD"/>
    <w:rsid w:val="00854891"/>
    <w:rsid w:val="00856F99"/>
    <w:rsid w:val="0086133C"/>
    <w:rsid w:val="008821AF"/>
    <w:rsid w:val="00884F88"/>
    <w:rsid w:val="008A14FA"/>
    <w:rsid w:val="008A3260"/>
    <w:rsid w:val="008A52D5"/>
    <w:rsid w:val="008B1BB6"/>
    <w:rsid w:val="008B2E50"/>
    <w:rsid w:val="008B4716"/>
    <w:rsid w:val="008B7B8C"/>
    <w:rsid w:val="008C0374"/>
    <w:rsid w:val="008C2F92"/>
    <w:rsid w:val="008C45CE"/>
    <w:rsid w:val="008E0CE8"/>
    <w:rsid w:val="008E13A6"/>
    <w:rsid w:val="008E1AAE"/>
    <w:rsid w:val="008E30FE"/>
    <w:rsid w:val="008F0979"/>
    <w:rsid w:val="008F5C5A"/>
    <w:rsid w:val="00901C32"/>
    <w:rsid w:val="00905917"/>
    <w:rsid w:val="00913EED"/>
    <w:rsid w:val="009142F8"/>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00B1"/>
    <w:rsid w:val="00983EC7"/>
    <w:rsid w:val="00990CE2"/>
    <w:rsid w:val="00992AA4"/>
    <w:rsid w:val="00993310"/>
    <w:rsid w:val="009A0286"/>
    <w:rsid w:val="009A4739"/>
    <w:rsid w:val="009B0431"/>
    <w:rsid w:val="009C0DE1"/>
    <w:rsid w:val="009C268C"/>
    <w:rsid w:val="009C4E79"/>
    <w:rsid w:val="009D487B"/>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0BF0"/>
    <w:rsid w:val="00A910A7"/>
    <w:rsid w:val="00A96DC3"/>
    <w:rsid w:val="00AA4667"/>
    <w:rsid w:val="00AA4882"/>
    <w:rsid w:val="00AB2A22"/>
    <w:rsid w:val="00AB3558"/>
    <w:rsid w:val="00AC398E"/>
    <w:rsid w:val="00AC67FD"/>
    <w:rsid w:val="00AD4B8F"/>
    <w:rsid w:val="00AD6B5D"/>
    <w:rsid w:val="00AE290B"/>
    <w:rsid w:val="00AE4D2A"/>
    <w:rsid w:val="00AE521B"/>
    <w:rsid w:val="00AF387B"/>
    <w:rsid w:val="00AF6FE8"/>
    <w:rsid w:val="00B00C2E"/>
    <w:rsid w:val="00B05077"/>
    <w:rsid w:val="00B05CA7"/>
    <w:rsid w:val="00B07D55"/>
    <w:rsid w:val="00B1547F"/>
    <w:rsid w:val="00B177F2"/>
    <w:rsid w:val="00B205F4"/>
    <w:rsid w:val="00B21162"/>
    <w:rsid w:val="00B21723"/>
    <w:rsid w:val="00B21C1C"/>
    <w:rsid w:val="00B31016"/>
    <w:rsid w:val="00B32459"/>
    <w:rsid w:val="00B36653"/>
    <w:rsid w:val="00B37E26"/>
    <w:rsid w:val="00B40FCE"/>
    <w:rsid w:val="00B433E2"/>
    <w:rsid w:val="00B4596D"/>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4038"/>
    <w:rsid w:val="00BB5EA4"/>
    <w:rsid w:val="00BC06BD"/>
    <w:rsid w:val="00BC2596"/>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73D74"/>
    <w:rsid w:val="00C81DAE"/>
    <w:rsid w:val="00C92817"/>
    <w:rsid w:val="00CA3593"/>
    <w:rsid w:val="00CB640B"/>
    <w:rsid w:val="00CC164A"/>
    <w:rsid w:val="00CE1573"/>
    <w:rsid w:val="00CE54D8"/>
    <w:rsid w:val="00CE7A26"/>
    <w:rsid w:val="00CF4661"/>
    <w:rsid w:val="00CF5752"/>
    <w:rsid w:val="00CF5BC7"/>
    <w:rsid w:val="00CF7072"/>
    <w:rsid w:val="00D053EC"/>
    <w:rsid w:val="00D12E4F"/>
    <w:rsid w:val="00D17AFC"/>
    <w:rsid w:val="00D21E01"/>
    <w:rsid w:val="00D222DF"/>
    <w:rsid w:val="00D236B7"/>
    <w:rsid w:val="00D25EF2"/>
    <w:rsid w:val="00D444E5"/>
    <w:rsid w:val="00D477D9"/>
    <w:rsid w:val="00D51B90"/>
    <w:rsid w:val="00D74AD1"/>
    <w:rsid w:val="00D82AB0"/>
    <w:rsid w:val="00D91442"/>
    <w:rsid w:val="00D92CFD"/>
    <w:rsid w:val="00D92F30"/>
    <w:rsid w:val="00DA0998"/>
    <w:rsid w:val="00DA1E37"/>
    <w:rsid w:val="00DA21A8"/>
    <w:rsid w:val="00DB1508"/>
    <w:rsid w:val="00DB21E7"/>
    <w:rsid w:val="00DB5D3D"/>
    <w:rsid w:val="00DD0CD5"/>
    <w:rsid w:val="00DD3A8F"/>
    <w:rsid w:val="00DD4D78"/>
    <w:rsid w:val="00DD54BB"/>
    <w:rsid w:val="00DD572E"/>
    <w:rsid w:val="00DE5D58"/>
    <w:rsid w:val="00DF32BB"/>
    <w:rsid w:val="00DF6F27"/>
    <w:rsid w:val="00E00BA3"/>
    <w:rsid w:val="00E00CD1"/>
    <w:rsid w:val="00E0259D"/>
    <w:rsid w:val="00E143A7"/>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76A3"/>
    <w:rsid w:val="00E74736"/>
    <w:rsid w:val="00E75AE1"/>
    <w:rsid w:val="00E80B27"/>
    <w:rsid w:val="00E81167"/>
    <w:rsid w:val="00E8305A"/>
    <w:rsid w:val="00E83B34"/>
    <w:rsid w:val="00E91A0D"/>
    <w:rsid w:val="00E942E9"/>
    <w:rsid w:val="00E96DB8"/>
    <w:rsid w:val="00EA5A80"/>
    <w:rsid w:val="00EB1C6C"/>
    <w:rsid w:val="00EB1E93"/>
    <w:rsid w:val="00EB53F1"/>
    <w:rsid w:val="00EB58BB"/>
    <w:rsid w:val="00EC0B9C"/>
    <w:rsid w:val="00EC4D69"/>
    <w:rsid w:val="00EC68CF"/>
    <w:rsid w:val="00EC7D66"/>
    <w:rsid w:val="00ED01C5"/>
    <w:rsid w:val="00ED3E50"/>
    <w:rsid w:val="00ED4839"/>
    <w:rsid w:val="00EF5FED"/>
    <w:rsid w:val="00EF7862"/>
    <w:rsid w:val="00F00B6B"/>
    <w:rsid w:val="00F03617"/>
    <w:rsid w:val="00F10ABE"/>
    <w:rsid w:val="00F113DC"/>
    <w:rsid w:val="00F1292D"/>
    <w:rsid w:val="00F13E46"/>
    <w:rsid w:val="00F25A2B"/>
    <w:rsid w:val="00F30EBA"/>
    <w:rsid w:val="00F33DA9"/>
    <w:rsid w:val="00F401E2"/>
    <w:rsid w:val="00F4106F"/>
    <w:rsid w:val="00F41319"/>
    <w:rsid w:val="00F47756"/>
    <w:rsid w:val="00F477AC"/>
    <w:rsid w:val="00F526AD"/>
    <w:rsid w:val="00F53DA1"/>
    <w:rsid w:val="00F54D10"/>
    <w:rsid w:val="00F5526F"/>
    <w:rsid w:val="00F6140B"/>
    <w:rsid w:val="00F65142"/>
    <w:rsid w:val="00F66AA5"/>
    <w:rsid w:val="00F77ABE"/>
    <w:rsid w:val="00F806FE"/>
    <w:rsid w:val="00F80B01"/>
    <w:rsid w:val="00F83B37"/>
    <w:rsid w:val="00F83C35"/>
    <w:rsid w:val="00F8580A"/>
    <w:rsid w:val="00F85EC0"/>
    <w:rsid w:val="00F86A5F"/>
    <w:rsid w:val="00F91072"/>
    <w:rsid w:val="00F91225"/>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5EB85"/>
  <w15:docId w15:val="{12E9E5C1-B995-4BE3-AA51-62F0E71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82"/>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91225"/>
    <w:rPr>
      <w:b/>
      <w:bCs/>
    </w:rPr>
  </w:style>
  <w:style w:type="table" w:customStyle="1" w:styleId="TableGrid2">
    <w:name w:val="Table Grid2"/>
    <w:basedOn w:val="TableNormal"/>
    <w:next w:val="TableGrid"/>
    <w:uiPriority w:val="59"/>
    <w:rsid w:val="00DD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90BF0"/>
    <w:pPr>
      <w:spacing w:after="120"/>
      <w:ind w:left="283"/>
    </w:pPr>
  </w:style>
  <w:style w:type="character" w:customStyle="1" w:styleId="BodyTextIndentChar">
    <w:name w:val="Body Text Indent Char"/>
    <w:basedOn w:val="DefaultParagraphFont"/>
    <w:link w:val="BodyTextIndent"/>
    <w:uiPriority w:val="99"/>
    <w:semiHidden/>
    <w:rsid w:val="00A90B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0BFB-2A57-43F3-AC99-E22718F1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3096</Words>
  <Characters>17649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Philby Lorraine Petersen</cp:lastModifiedBy>
  <cp:revision>2</cp:revision>
  <cp:lastPrinted>2017-12-06T11:46:00Z</cp:lastPrinted>
  <dcterms:created xsi:type="dcterms:W3CDTF">2017-12-07T12:25:00Z</dcterms:created>
  <dcterms:modified xsi:type="dcterms:W3CDTF">2017-12-07T12:25:00Z</dcterms:modified>
</cp:coreProperties>
</file>