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A8080E"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Pr="007D1A78" w:rsidRDefault="00933E1F" w:rsidP="007D1A78">
      <w:pPr>
        <w:ind w:left="2160" w:firstLine="720"/>
        <w:outlineLvl w:val="0"/>
        <w:rPr>
          <w:rFonts w:eastAsia="Calibri" w:cs="Arial"/>
          <w:b/>
          <w:szCs w:val="24"/>
          <w:lang w:val="af-ZA"/>
        </w:rPr>
      </w:pPr>
      <w:r>
        <w:rPr>
          <w:rFonts w:cs="Arial"/>
          <w:b/>
          <w:szCs w:val="24"/>
          <w:lang w:val="en-US"/>
        </w:rPr>
        <w:t xml:space="preserve">QUESTION NUMBER: </w:t>
      </w:r>
      <w:r w:rsidR="00547DA2">
        <w:rPr>
          <w:rFonts w:cs="Arial"/>
          <w:b/>
          <w:szCs w:val="24"/>
          <w:lang w:val="en-US"/>
        </w:rPr>
        <w:t>3131</w:t>
      </w:r>
      <w:r w:rsidR="00684029">
        <w:rPr>
          <w:rFonts w:cs="Arial"/>
          <w:b/>
          <w:szCs w:val="24"/>
          <w:lang w:val="en-US"/>
        </w:rPr>
        <w:t xml:space="preserve"> [NW</w:t>
      </w:r>
      <w:r w:rsidR="00547DA2">
        <w:rPr>
          <w:rFonts w:cs="Arial"/>
          <w:b/>
          <w:szCs w:val="24"/>
          <w:lang w:val="en-US"/>
        </w:rPr>
        <w:t>3839</w:t>
      </w:r>
      <w:r w:rsidR="007E6F52">
        <w:rPr>
          <w:rFonts w:cs="Arial"/>
          <w:b/>
          <w:szCs w:val="24"/>
          <w:lang w:val="en-US"/>
        </w:rPr>
        <w:t>E</w:t>
      </w:r>
      <w:r w:rsidR="007E6F52" w:rsidRPr="001729E9">
        <w:rPr>
          <w:rFonts w:cs="Arial"/>
          <w:b/>
          <w:szCs w:val="24"/>
          <w:lang w:val="en-US"/>
        </w:rPr>
        <w:t>]</w:t>
      </w:r>
    </w:p>
    <w:p w:rsidR="0088630C" w:rsidRPr="00A9183C" w:rsidRDefault="0088630C" w:rsidP="00CC4066">
      <w:pPr>
        <w:spacing w:before="100" w:beforeAutospacing="1" w:after="100" w:afterAutospacing="1"/>
        <w:ind w:left="709" w:hanging="709"/>
        <w:jc w:val="both"/>
        <w:rPr>
          <w:rFonts w:ascii="Arial Rounded MT Bold" w:hAnsi="Arial Rounded MT Bold"/>
          <w:b/>
          <w:szCs w:val="24"/>
          <w:lang w:val="en-US"/>
        </w:rPr>
      </w:pPr>
    </w:p>
    <w:p w:rsidR="00547DA2" w:rsidRPr="00547DA2" w:rsidRDefault="00547DA2" w:rsidP="00547DA2">
      <w:pPr>
        <w:spacing w:before="100" w:beforeAutospacing="1" w:after="100" w:afterAutospacing="1"/>
        <w:ind w:left="720" w:hanging="720"/>
        <w:jc w:val="both"/>
        <w:outlineLvl w:val="0"/>
        <w:rPr>
          <w:rFonts w:ascii="Arial Rounded MT Bold" w:hAnsi="Arial Rounded MT Bold"/>
          <w:b/>
          <w:szCs w:val="24"/>
        </w:rPr>
      </w:pPr>
      <w:r w:rsidRPr="00547DA2">
        <w:rPr>
          <w:rFonts w:ascii="Arial Rounded MT Bold" w:hAnsi="Arial Rounded MT Bold"/>
          <w:b/>
          <w:szCs w:val="24"/>
        </w:rPr>
        <w:t>3131.</w:t>
      </w:r>
      <w:r w:rsidRPr="00547DA2">
        <w:rPr>
          <w:rFonts w:ascii="Arial Rounded MT Bold" w:hAnsi="Arial Rounded MT Bold"/>
          <w:b/>
          <w:szCs w:val="24"/>
        </w:rPr>
        <w:tab/>
        <w:t>Mr H C C Krüger (DA) to ask the Minister of Employment and Labour</w:t>
      </w:r>
      <w:r w:rsidR="00A8080E" w:rsidRPr="00547DA2">
        <w:rPr>
          <w:rFonts w:ascii="Arial Rounded MT Bold" w:hAnsi="Arial Rounded MT Bold"/>
          <w:b/>
          <w:szCs w:val="24"/>
        </w:rPr>
        <w:fldChar w:fldCharType="begin"/>
      </w:r>
      <w:r w:rsidRPr="00547DA2">
        <w:rPr>
          <w:rFonts w:ascii="Arial Rounded MT Bold" w:hAnsi="Arial Rounded MT Bold"/>
        </w:rPr>
        <w:instrText xml:space="preserve"> XE "</w:instrText>
      </w:r>
      <w:r w:rsidRPr="00547DA2">
        <w:rPr>
          <w:rFonts w:ascii="Arial Rounded MT Bold" w:hAnsi="Arial Rounded MT Bold"/>
          <w:b/>
          <w:szCs w:val="24"/>
        </w:rPr>
        <w:instrText>Minister of Employment and Labour</w:instrText>
      </w:r>
      <w:r w:rsidRPr="00547DA2">
        <w:rPr>
          <w:rFonts w:ascii="Arial Rounded MT Bold" w:hAnsi="Arial Rounded MT Bold"/>
        </w:rPr>
        <w:instrText xml:space="preserve">" </w:instrText>
      </w:r>
      <w:r w:rsidR="00A8080E" w:rsidRPr="00547DA2">
        <w:rPr>
          <w:rFonts w:ascii="Arial Rounded MT Bold" w:hAnsi="Arial Rounded MT Bold"/>
          <w:b/>
          <w:szCs w:val="24"/>
        </w:rPr>
        <w:fldChar w:fldCharType="end"/>
      </w:r>
      <w:r w:rsidRPr="00547DA2">
        <w:rPr>
          <w:rFonts w:ascii="Arial Rounded MT Bold" w:hAnsi="Arial Rounded MT Bold"/>
          <w:b/>
          <w:szCs w:val="24"/>
        </w:rPr>
        <w:t>:</w:t>
      </w:r>
    </w:p>
    <w:p w:rsidR="00547DA2" w:rsidRDefault="00547DA2" w:rsidP="00547DA2">
      <w:pPr>
        <w:pBdr>
          <w:bottom w:val="single" w:sz="6" w:space="1" w:color="auto"/>
        </w:pBdr>
        <w:spacing w:before="100" w:beforeAutospacing="1" w:after="100" w:afterAutospacing="1"/>
        <w:ind w:left="720"/>
        <w:jc w:val="both"/>
        <w:rPr>
          <w:rFonts w:cs="Arial"/>
          <w:sz w:val="20"/>
        </w:rPr>
      </w:pPr>
      <w:r w:rsidRPr="00547DA2">
        <w:rPr>
          <w:rFonts w:cs="Arial"/>
          <w:szCs w:val="24"/>
        </w:rPr>
        <w:t xml:space="preserve">What total number of </w:t>
      </w:r>
      <w:r w:rsidRPr="00547DA2">
        <w:rPr>
          <w:rFonts w:cs="Arial"/>
          <w:szCs w:val="24"/>
          <w:lang w:val="en-US"/>
        </w:rPr>
        <w:t>strikes</w:t>
      </w:r>
      <w:r w:rsidRPr="00547DA2">
        <w:rPr>
          <w:rFonts w:cs="Arial"/>
          <w:szCs w:val="24"/>
        </w:rPr>
        <w:t xml:space="preserve"> occurred in the labour market industry and/or sector in the past five years?</w:t>
      </w:r>
      <w:r w:rsidRPr="00547DA2">
        <w:rPr>
          <w:rFonts w:cs="Arial"/>
          <w:szCs w:val="24"/>
        </w:rPr>
        <w:tab/>
      </w:r>
      <w:r w:rsidRPr="00547DA2">
        <w:rPr>
          <w:rFonts w:cs="Arial"/>
          <w:szCs w:val="24"/>
        </w:rPr>
        <w:tab/>
      </w:r>
      <w:r w:rsidRPr="00547DA2">
        <w:rPr>
          <w:rFonts w:cs="Arial"/>
          <w:szCs w:val="24"/>
        </w:rPr>
        <w:tab/>
      </w:r>
      <w:r w:rsidRPr="00547DA2">
        <w:rPr>
          <w:rFonts w:cs="Arial"/>
          <w:szCs w:val="24"/>
        </w:rPr>
        <w:tab/>
      </w:r>
      <w:r w:rsidRPr="00547DA2">
        <w:rPr>
          <w:rFonts w:cs="Arial"/>
          <w:szCs w:val="24"/>
        </w:rPr>
        <w:tab/>
      </w:r>
      <w:r w:rsidRPr="00547DA2">
        <w:rPr>
          <w:rFonts w:cs="Arial"/>
          <w:szCs w:val="24"/>
        </w:rPr>
        <w:tab/>
      </w:r>
      <w:r w:rsidRPr="00547DA2">
        <w:rPr>
          <w:rFonts w:cs="Arial"/>
          <w:szCs w:val="24"/>
        </w:rPr>
        <w:tab/>
      </w:r>
      <w:r w:rsidRPr="00547DA2">
        <w:rPr>
          <w:rFonts w:cs="Arial"/>
          <w:szCs w:val="24"/>
        </w:rPr>
        <w:tab/>
      </w:r>
      <w:r w:rsidRPr="00547DA2">
        <w:rPr>
          <w:rFonts w:cs="Arial"/>
          <w:sz w:val="20"/>
        </w:rPr>
        <w:t>NW3839E</w:t>
      </w:r>
    </w:p>
    <w:p w:rsidR="00102EE2" w:rsidRPr="00547DA2" w:rsidRDefault="00102EE2" w:rsidP="00102EE2">
      <w:pPr>
        <w:spacing w:after="160" w:line="259" w:lineRule="auto"/>
        <w:jc w:val="both"/>
        <w:rPr>
          <w:rFonts w:eastAsia="Calibri" w:cs="Arial"/>
          <w:szCs w:val="24"/>
          <w:lang w:val="en-ZA"/>
        </w:rPr>
      </w:pPr>
      <w:r w:rsidRPr="00204CF1">
        <w:rPr>
          <w:rFonts w:ascii="Arial Black" w:eastAsia="Calibri" w:hAnsi="Arial Black" w:cs="Arial"/>
          <w:b/>
          <w:szCs w:val="24"/>
          <w:lang w:val="en-ZA"/>
        </w:rPr>
        <w:t>REPLY:</w:t>
      </w:r>
    </w:p>
    <w:p w:rsidR="00000000" w:rsidRDefault="00A8080E">
      <w:pPr>
        <w:spacing w:line="360" w:lineRule="auto"/>
        <w:jc w:val="both"/>
        <w:rPr>
          <w:rFonts w:cs="Arial"/>
          <w:szCs w:val="24"/>
          <w:rPrChange w:id="0" w:author="Thando Wababa (MIN)" w:date="2022-09-20T20:39:00Z">
            <w:rPr>
              <w:rFonts w:cs="Arial"/>
              <w:sz w:val="22"/>
              <w:szCs w:val="22"/>
            </w:rPr>
          </w:rPrChange>
        </w:rPr>
        <w:pPrChange w:id="1" w:author="Thando Wababa (MIN)" w:date="2022-09-20T20:39:00Z">
          <w:pPr>
            <w:spacing w:line="276" w:lineRule="auto"/>
            <w:jc w:val="both"/>
          </w:pPr>
        </w:pPrChange>
      </w:pPr>
      <w:r w:rsidRPr="00A8080E">
        <w:rPr>
          <w:rFonts w:cs="Arial"/>
          <w:szCs w:val="24"/>
          <w:rPrChange w:id="2" w:author="Thando Wababa (MIN)" w:date="2022-09-20T20:39:00Z">
            <w:rPr>
              <w:rFonts w:cs="Arial"/>
              <w:sz w:val="22"/>
              <w:szCs w:val="22"/>
            </w:rPr>
          </w:rPrChange>
        </w:rPr>
        <w:t>The honourable member should be aware that the Department of Employment and Labour is responsible of collecting strike and lockouts data on regular basis. The results are published in the annual Industrial Report through the Department’s website (</w:t>
      </w:r>
      <w:r w:rsidRPr="00A8080E">
        <w:rPr>
          <w:szCs w:val="24"/>
          <w:rPrChange w:id="3" w:author="Thando Wababa (MIN)" w:date="2022-09-20T20:39:00Z">
            <w:rPr>
              <w:rStyle w:val="Hyperlink"/>
              <w:rFonts w:cs="Arial"/>
              <w:sz w:val="22"/>
              <w:szCs w:val="22"/>
            </w:rPr>
          </w:rPrChange>
        </w:rPr>
        <w:fldChar w:fldCharType="begin"/>
      </w:r>
      <w:r w:rsidRPr="00A8080E">
        <w:rPr>
          <w:szCs w:val="24"/>
          <w:rPrChange w:id="4" w:author="Thando Wababa (MIN)" w:date="2022-09-20T20:39:00Z">
            <w:rPr/>
          </w:rPrChange>
        </w:rPr>
        <w:instrText xml:space="preserve"> HYPERLINK "http://www.del.gov.za" </w:instrText>
      </w:r>
      <w:r w:rsidRPr="00A8080E">
        <w:rPr>
          <w:szCs w:val="24"/>
          <w:rPrChange w:id="5" w:author="Thando Wababa (MIN)" w:date="2022-09-20T20:39:00Z">
            <w:rPr>
              <w:rStyle w:val="Hyperlink"/>
              <w:rFonts w:cs="Arial"/>
              <w:sz w:val="22"/>
              <w:szCs w:val="22"/>
            </w:rPr>
          </w:rPrChange>
        </w:rPr>
        <w:fldChar w:fldCharType="separate"/>
      </w:r>
      <w:r w:rsidRPr="00A8080E">
        <w:rPr>
          <w:rStyle w:val="Hyperlink"/>
          <w:rFonts w:cs="Arial"/>
          <w:szCs w:val="24"/>
          <w:rPrChange w:id="6" w:author="Thando Wababa (MIN)" w:date="2022-09-20T20:39:00Z">
            <w:rPr>
              <w:rStyle w:val="Hyperlink"/>
              <w:rFonts w:cs="Arial"/>
              <w:sz w:val="22"/>
              <w:szCs w:val="22"/>
            </w:rPr>
          </w:rPrChange>
        </w:rPr>
        <w:t>www.del.gov.za</w:t>
      </w:r>
      <w:r w:rsidRPr="00A8080E">
        <w:rPr>
          <w:rStyle w:val="Hyperlink"/>
          <w:rFonts w:cs="Arial"/>
          <w:szCs w:val="24"/>
          <w:rPrChange w:id="7" w:author="Thando Wababa (MIN)" w:date="2022-09-20T20:39:00Z">
            <w:rPr>
              <w:rStyle w:val="Hyperlink"/>
              <w:rFonts w:cs="Arial"/>
              <w:sz w:val="22"/>
              <w:szCs w:val="22"/>
            </w:rPr>
          </w:rPrChange>
        </w:rPr>
        <w:fldChar w:fldCharType="end"/>
      </w:r>
      <w:r w:rsidRPr="00A8080E">
        <w:rPr>
          <w:rFonts w:cs="Arial"/>
          <w:szCs w:val="24"/>
          <w:rPrChange w:id="8" w:author="Thando Wababa (MIN)" w:date="2022-09-20T20:39:00Z">
            <w:rPr>
              <w:rFonts w:cs="Arial"/>
              <w:color w:val="0000FF"/>
              <w:sz w:val="22"/>
              <w:szCs w:val="22"/>
              <w:u w:val="single"/>
            </w:rPr>
          </w:rPrChange>
        </w:rPr>
        <w:t>)</w:t>
      </w:r>
    </w:p>
    <w:p w:rsidR="00000000" w:rsidRDefault="00F11A1E">
      <w:pPr>
        <w:spacing w:line="360" w:lineRule="auto"/>
        <w:jc w:val="both"/>
        <w:rPr>
          <w:rFonts w:cs="Arial"/>
          <w:szCs w:val="24"/>
          <w:rPrChange w:id="9" w:author="Thando Wababa (MIN)" w:date="2022-09-20T20:39:00Z">
            <w:rPr>
              <w:rFonts w:cs="Arial"/>
              <w:sz w:val="22"/>
              <w:szCs w:val="22"/>
            </w:rPr>
          </w:rPrChange>
        </w:rPr>
        <w:pPrChange w:id="10" w:author="Thando Wababa (MIN)" w:date="2022-09-20T20:39:00Z">
          <w:pPr>
            <w:spacing w:line="276" w:lineRule="auto"/>
            <w:jc w:val="both"/>
          </w:pPr>
        </w:pPrChange>
      </w:pPr>
    </w:p>
    <w:p w:rsidR="00000000" w:rsidRDefault="00A8080E">
      <w:pPr>
        <w:spacing w:line="360" w:lineRule="auto"/>
        <w:jc w:val="both"/>
        <w:rPr>
          <w:rFonts w:cs="Arial"/>
          <w:szCs w:val="24"/>
          <w:rPrChange w:id="11" w:author="Thando Wababa (MIN)" w:date="2022-09-20T20:39:00Z">
            <w:rPr>
              <w:rFonts w:cs="Arial"/>
              <w:sz w:val="22"/>
              <w:szCs w:val="22"/>
            </w:rPr>
          </w:rPrChange>
        </w:rPr>
        <w:pPrChange w:id="12" w:author="Thando Wababa (MIN)" w:date="2022-09-20T20:39:00Z">
          <w:pPr>
            <w:spacing w:line="276" w:lineRule="auto"/>
            <w:jc w:val="both"/>
          </w:pPr>
        </w:pPrChange>
      </w:pPr>
      <w:r w:rsidRPr="00A8080E">
        <w:rPr>
          <w:rFonts w:cs="Arial"/>
          <w:szCs w:val="24"/>
          <w:rPrChange w:id="13" w:author="Thando Wababa (MIN)" w:date="2022-09-20T20:39:00Z">
            <w:rPr>
              <w:rFonts w:cs="Arial"/>
              <w:color w:val="0000FF"/>
              <w:sz w:val="22"/>
              <w:szCs w:val="22"/>
              <w:u w:val="single"/>
            </w:rPr>
          </w:rPrChange>
        </w:rPr>
        <w:t xml:space="preserve">Regarding the request, our recent publication reflects the strike data trends over the past five years. We noted a decline in strike statistics from 2018 to 2021 while it increased from 2017 to 2018. </w:t>
      </w:r>
      <w:del w:id="14" w:author="Thando Wababa (MIN)" w:date="2022-09-20T20:41:00Z">
        <w:r w:rsidRPr="00A8080E">
          <w:rPr>
            <w:rFonts w:cs="Arial"/>
            <w:szCs w:val="24"/>
            <w:rPrChange w:id="15" w:author="Thando Wababa (MIN)" w:date="2022-09-20T20:39:00Z">
              <w:rPr>
                <w:rFonts w:cs="Arial"/>
                <w:color w:val="0000FF"/>
                <w:sz w:val="22"/>
                <w:szCs w:val="22"/>
                <w:u w:val="single"/>
              </w:rPr>
            </w:rPrChange>
          </w:rPr>
          <w:delText xml:space="preserve">Employers as due to the demand of increase in </w:delText>
        </w:r>
      </w:del>
      <w:ins w:id="16" w:author="Thando Wababa (MIN)" w:date="2022-09-20T20:40:00Z">
        <w:r w:rsidR="007F0B6E">
          <w:rPr>
            <w:rFonts w:cs="Arial"/>
            <w:szCs w:val="24"/>
          </w:rPr>
          <w:t>Wage increase</w:t>
        </w:r>
      </w:ins>
      <w:del w:id="17" w:author="Thando Wababa (MIN)" w:date="2022-09-20T20:40:00Z">
        <w:r w:rsidRPr="00A8080E">
          <w:rPr>
            <w:rFonts w:cs="Arial"/>
            <w:szCs w:val="24"/>
            <w:rPrChange w:id="18" w:author="Thando Wababa (MIN)" w:date="2022-09-20T20:39:00Z">
              <w:rPr>
                <w:rFonts w:cs="Arial"/>
                <w:color w:val="0000FF"/>
                <w:sz w:val="22"/>
                <w:szCs w:val="22"/>
                <w:u w:val="single"/>
              </w:rPr>
            </w:rPrChange>
          </w:rPr>
          <w:delText>wages</w:delText>
        </w:r>
      </w:del>
      <w:r w:rsidRPr="00A8080E">
        <w:rPr>
          <w:rFonts w:cs="Arial"/>
          <w:szCs w:val="24"/>
          <w:rPrChange w:id="19" w:author="Thando Wababa (MIN)" w:date="2022-09-20T20:39:00Z">
            <w:rPr>
              <w:rFonts w:cs="Arial"/>
              <w:color w:val="0000FF"/>
              <w:sz w:val="22"/>
              <w:szCs w:val="22"/>
              <w:u w:val="single"/>
            </w:rPr>
          </w:rPrChange>
        </w:rPr>
        <w:t>, bonus and compensation benefits</w:t>
      </w:r>
      <w:ins w:id="20" w:author="Thando Wababa (MIN)" w:date="2022-09-20T20:40:00Z">
        <w:r w:rsidR="007F0B6E">
          <w:rPr>
            <w:rFonts w:cs="Arial"/>
            <w:szCs w:val="24"/>
          </w:rPr>
          <w:t xml:space="preserve"> are </w:t>
        </w:r>
      </w:ins>
      <w:r w:rsidRPr="00A8080E">
        <w:rPr>
          <w:rFonts w:cs="Arial"/>
          <w:szCs w:val="24"/>
          <w:rPrChange w:id="21" w:author="Thando Wababa (MIN)" w:date="2022-09-20T20:39:00Z">
            <w:rPr>
              <w:rFonts w:cs="Arial"/>
              <w:color w:val="0000FF"/>
              <w:sz w:val="22"/>
              <w:szCs w:val="22"/>
              <w:u w:val="single"/>
            </w:rPr>
          </w:rPrChange>
        </w:rPr>
        <w:t xml:space="preserve"> reported</w:t>
      </w:r>
      <w:ins w:id="22" w:author="Thando Wababa (MIN)" w:date="2022-09-20T20:40:00Z">
        <w:r w:rsidR="007F0B6E">
          <w:rPr>
            <w:rFonts w:cs="Arial"/>
            <w:szCs w:val="24"/>
          </w:rPr>
          <w:t xml:space="preserve"> by employers as </w:t>
        </w:r>
      </w:ins>
      <w:r w:rsidRPr="00A8080E">
        <w:rPr>
          <w:rFonts w:cs="Arial"/>
          <w:szCs w:val="24"/>
          <w:rPrChange w:id="23" w:author="Thando Wababa (MIN)" w:date="2022-09-20T20:39:00Z">
            <w:rPr>
              <w:rFonts w:cs="Arial"/>
              <w:color w:val="0000FF"/>
              <w:sz w:val="22"/>
              <w:szCs w:val="22"/>
              <w:u w:val="single"/>
            </w:rPr>
          </w:rPrChange>
        </w:rPr>
        <w:t xml:space="preserve"> the main cause of strike. </w:t>
      </w:r>
    </w:p>
    <w:p w:rsidR="00000000" w:rsidRDefault="00F11A1E">
      <w:pPr>
        <w:spacing w:line="360" w:lineRule="auto"/>
        <w:jc w:val="both"/>
        <w:rPr>
          <w:ins w:id="24" w:author="Thando Wababa (MIN)" w:date="2022-09-20T20:41:00Z"/>
          <w:rFonts w:cs="Arial"/>
          <w:szCs w:val="24"/>
        </w:rPr>
        <w:pPrChange w:id="25" w:author="Thando Wababa (MIN)" w:date="2022-09-20T20:39:00Z">
          <w:pPr>
            <w:spacing w:line="276" w:lineRule="auto"/>
            <w:jc w:val="both"/>
          </w:pPr>
        </w:pPrChange>
      </w:pPr>
    </w:p>
    <w:p w:rsidR="00000000" w:rsidRDefault="00A8080E">
      <w:pPr>
        <w:spacing w:line="360" w:lineRule="auto"/>
        <w:jc w:val="both"/>
        <w:rPr>
          <w:ins w:id="26" w:author="Thando Wababa (MIN)" w:date="2022-09-20T20:39:00Z"/>
          <w:rFonts w:cs="Arial"/>
          <w:szCs w:val="24"/>
        </w:rPr>
        <w:pPrChange w:id="27" w:author="Thando Wababa (MIN)" w:date="2022-09-20T20:39:00Z">
          <w:pPr>
            <w:spacing w:line="276" w:lineRule="auto"/>
            <w:jc w:val="both"/>
          </w:pPr>
        </w:pPrChange>
      </w:pPr>
      <w:r w:rsidRPr="00A8080E">
        <w:rPr>
          <w:rFonts w:cs="Arial"/>
          <w:szCs w:val="24"/>
          <w:rPrChange w:id="28" w:author="Thando Wababa (MIN)" w:date="2022-09-20T20:39:00Z">
            <w:rPr>
              <w:rFonts w:cs="Arial"/>
              <w:color w:val="0000FF"/>
              <w:sz w:val="22"/>
              <w:szCs w:val="22"/>
              <w:u w:val="single"/>
            </w:rPr>
          </w:rPrChange>
        </w:rPr>
        <w:t>By industry, our strikes analysis illustrate</w:t>
      </w:r>
      <w:ins w:id="29" w:author="Thando Wababa (MIN)" w:date="2022-09-20T20:40:00Z">
        <w:r w:rsidR="007F0B6E">
          <w:rPr>
            <w:rFonts w:cs="Arial"/>
            <w:szCs w:val="24"/>
          </w:rPr>
          <w:t xml:space="preserve">s </w:t>
        </w:r>
      </w:ins>
      <w:del w:id="30" w:author="Thando Wababa (MIN)" w:date="2022-09-20T20:40:00Z">
        <w:r w:rsidRPr="00A8080E">
          <w:rPr>
            <w:rFonts w:cs="Arial"/>
            <w:szCs w:val="24"/>
            <w:rPrChange w:id="31" w:author="Thando Wababa (MIN)" w:date="2022-09-20T20:39:00Z">
              <w:rPr>
                <w:rFonts w:cs="Arial"/>
                <w:color w:val="0000FF"/>
                <w:sz w:val="22"/>
                <w:szCs w:val="22"/>
                <w:u w:val="single"/>
              </w:rPr>
            </w:rPrChange>
          </w:rPr>
          <w:delText xml:space="preserve"> </w:delText>
        </w:r>
      </w:del>
      <w:r w:rsidRPr="00A8080E">
        <w:rPr>
          <w:rFonts w:cs="Arial"/>
          <w:szCs w:val="24"/>
          <w:rPrChange w:id="32" w:author="Thando Wababa (MIN)" w:date="2022-09-20T20:39:00Z">
            <w:rPr>
              <w:rFonts w:cs="Arial"/>
              <w:color w:val="0000FF"/>
              <w:sz w:val="22"/>
              <w:szCs w:val="22"/>
              <w:u w:val="single"/>
            </w:rPr>
          </w:rPrChange>
        </w:rPr>
        <w:t xml:space="preserve">the community industry (that includes the government -public sector) was the most affected as compared to other industries over the past five years. </w:t>
      </w:r>
    </w:p>
    <w:p w:rsidR="00000000" w:rsidRDefault="00F11A1E">
      <w:pPr>
        <w:spacing w:line="360" w:lineRule="auto"/>
        <w:jc w:val="both"/>
        <w:rPr>
          <w:ins w:id="33" w:author="Thando Wababa (MIN)" w:date="2022-09-20T20:39:00Z"/>
          <w:rFonts w:cs="Arial"/>
          <w:szCs w:val="24"/>
        </w:rPr>
        <w:pPrChange w:id="34" w:author="Thando Wababa (MIN)" w:date="2022-09-20T20:39:00Z">
          <w:pPr>
            <w:spacing w:line="276" w:lineRule="auto"/>
            <w:jc w:val="both"/>
          </w:pPr>
        </w:pPrChange>
      </w:pPr>
    </w:p>
    <w:p w:rsidR="00000000" w:rsidRDefault="00F11A1E">
      <w:pPr>
        <w:spacing w:line="360" w:lineRule="auto"/>
        <w:jc w:val="both"/>
        <w:rPr>
          <w:rFonts w:cs="Arial"/>
          <w:szCs w:val="24"/>
          <w:rPrChange w:id="35" w:author="Thando Wababa (MIN)" w:date="2022-09-20T20:39:00Z">
            <w:rPr>
              <w:rFonts w:cs="Arial"/>
              <w:sz w:val="22"/>
              <w:szCs w:val="22"/>
            </w:rPr>
          </w:rPrChange>
        </w:rPr>
        <w:pPrChange w:id="36" w:author="Thando Wababa (MIN)" w:date="2022-09-20T20:39:00Z">
          <w:pPr>
            <w:spacing w:line="276" w:lineRule="auto"/>
            <w:jc w:val="both"/>
          </w:pPr>
        </w:pPrChange>
      </w:pPr>
    </w:p>
    <w:p w:rsidR="00000000" w:rsidRDefault="00A8080E">
      <w:pPr>
        <w:spacing w:line="360" w:lineRule="auto"/>
        <w:jc w:val="both"/>
        <w:rPr>
          <w:rFonts w:eastAsia="Calibri" w:cs="Arial"/>
          <w:szCs w:val="24"/>
          <w:lang w:val="en-ZA" w:eastAsia="en-ZA"/>
          <w:rPrChange w:id="37" w:author="Thando Wababa (MIN)" w:date="2022-09-20T20:39:00Z">
            <w:rPr>
              <w:rFonts w:eastAsia="Calibri" w:cs="Arial"/>
              <w:sz w:val="22"/>
              <w:szCs w:val="22"/>
              <w:lang w:val="en-ZA" w:eastAsia="en-ZA"/>
            </w:rPr>
          </w:rPrChange>
        </w:rPr>
        <w:pPrChange w:id="38" w:author="Thando Wababa (MIN)" w:date="2022-09-20T20:39:00Z">
          <w:pPr>
            <w:spacing w:line="276" w:lineRule="auto"/>
            <w:jc w:val="both"/>
          </w:pPr>
        </w:pPrChange>
      </w:pPr>
      <w:r w:rsidRPr="00A8080E">
        <w:rPr>
          <w:rFonts w:eastAsia="Calibri" w:cs="Arial"/>
          <w:szCs w:val="24"/>
          <w:lang w:val="en-ZA" w:eastAsia="en-ZA"/>
          <w:rPrChange w:id="39" w:author="Thando Wababa (MIN)" w:date="2022-09-20T20:39:00Z">
            <w:rPr>
              <w:rFonts w:eastAsia="Calibri" w:cs="Arial"/>
              <w:color w:val="0000FF"/>
              <w:sz w:val="22"/>
              <w:szCs w:val="22"/>
              <w:u w:val="single"/>
              <w:lang w:val="en-ZA" w:eastAsia="en-ZA"/>
            </w:rPr>
          </w:rPrChange>
        </w:rPr>
        <w:lastRenderedPageBreak/>
        <w:t xml:space="preserve">Despite the evolving COVID-2019 pandemic in 2021, almost all industries in the country except the utilities and construction industries were affected with the peaceful labour disputes. However, the </w:t>
      </w:r>
      <w:r w:rsidRPr="00A8080E">
        <w:rPr>
          <w:rFonts w:eastAsia="Calibri" w:cs="Arial"/>
          <w:szCs w:val="24"/>
          <w:u w:val="single"/>
          <w:lang w:val="en-ZA" w:eastAsia="en-ZA"/>
          <w:rPrChange w:id="40" w:author="Thando Wababa (MIN)" w:date="2022-09-20T20:39:00Z">
            <w:rPr>
              <w:rFonts w:eastAsia="Calibri" w:cs="Arial"/>
              <w:color w:val="0000FF"/>
              <w:sz w:val="22"/>
              <w:szCs w:val="22"/>
              <w:u w:val="single"/>
              <w:lang w:val="en-ZA" w:eastAsia="en-ZA"/>
            </w:rPr>
          </w:rPrChange>
        </w:rPr>
        <w:t>preliminary strike analysis</w:t>
      </w:r>
      <w:r w:rsidRPr="00A8080E">
        <w:rPr>
          <w:rFonts w:eastAsia="Calibri" w:cs="Arial"/>
          <w:szCs w:val="24"/>
          <w:lang w:val="en-ZA" w:eastAsia="en-ZA"/>
          <w:rPrChange w:id="41" w:author="Thando Wababa (MIN)" w:date="2022-09-20T20:39:00Z">
            <w:rPr>
              <w:rFonts w:eastAsia="Calibri" w:cs="Arial"/>
              <w:color w:val="0000FF"/>
              <w:sz w:val="22"/>
              <w:szCs w:val="22"/>
              <w:u w:val="single"/>
              <w:lang w:val="en-ZA" w:eastAsia="en-ZA"/>
            </w:rPr>
          </w:rPrChange>
        </w:rPr>
        <w:t xml:space="preserve"> in 2022 shows the country recorded 47 strikes from January to September 2022. About 62% of the total strikes were from the community and 17% of strikes were from the manufacturing industry (The annual report will be published later in 2023). </w:t>
      </w:r>
    </w:p>
    <w:p w:rsidR="00000000" w:rsidRDefault="00F11A1E">
      <w:pPr>
        <w:spacing w:line="360" w:lineRule="auto"/>
        <w:jc w:val="both"/>
        <w:rPr>
          <w:rFonts w:eastAsia="Calibri" w:cs="Arial"/>
          <w:szCs w:val="24"/>
          <w:lang w:val="en-ZA" w:eastAsia="en-ZA"/>
          <w:rPrChange w:id="42" w:author="Thando Wababa (MIN)" w:date="2022-09-20T20:39:00Z">
            <w:rPr>
              <w:rFonts w:eastAsia="Calibri" w:cs="Arial"/>
              <w:sz w:val="22"/>
              <w:szCs w:val="22"/>
              <w:lang w:val="en-ZA" w:eastAsia="en-ZA"/>
            </w:rPr>
          </w:rPrChange>
        </w:rPr>
        <w:pPrChange w:id="43" w:author="Thando Wababa (MIN)" w:date="2022-09-20T20:39:00Z">
          <w:pPr>
            <w:spacing w:line="276" w:lineRule="auto"/>
            <w:jc w:val="both"/>
          </w:pPr>
        </w:pPrChange>
      </w:pPr>
    </w:p>
    <w:p w:rsidR="00426A6D" w:rsidRPr="007F0B6E" w:rsidRDefault="00426A6D" w:rsidP="004863F0">
      <w:pPr>
        <w:spacing w:line="276" w:lineRule="auto"/>
        <w:jc w:val="both"/>
        <w:rPr>
          <w:rFonts w:eastAsia="Calibri" w:cs="Arial"/>
          <w:szCs w:val="24"/>
          <w:lang w:val="en-ZA" w:eastAsia="en-ZA"/>
          <w:rPrChange w:id="44" w:author="Thando Wababa (MIN)" w:date="2022-09-20T20:39:00Z">
            <w:rPr>
              <w:rFonts w:eastAsia="Calibri" w:cs="Arial"/>
              <w:sz w:val="22"/>
              <w:szCs w:val="22"/>
              <w:lang w:val="en-ZA" w:eastAsia="en-ZA"/>
            </w:rPr>
          </w:rPrChange>
        </w:rPr>
      </w:pPr>
    </w:p>
    <w:p w:rsidR="00204CF1" w:rsidRPr="007F0B6E" w:rsidRDefault="00A8080E" w:rsidP="001060A5">
      <w:pPr>
        <w:pStyle w:val="Default"/>
        <w:keepNext/>
        <w:autoSpaceDE/>
        <w:autoSpaceDN/>
        <w:adjustRightInd/>
        <w:spacing w:after="200"/>
        <w:jc w:val="both"/>
        <w:rPr>
          <w:b/>
          <w:bCs/>
          <w:rPrChange w:id="45" w:author="Thando Wababa (MIN)" w:date="2022-09-20T20:39:00Z">
            <w:rPr>
              <w:b/>
              <w:bCs/>
              <w:sz w:val="23"/>
              <w:szCs w:val="23"/>
            </w:rPr>
          </w:rPrChange>
        </w:rPr>
      </w:pPr>
      <w:bookmarkStart w:id="46" w:name="_Toc34647804"/>
      <w:bookmarkStart w:id="47" w:name="_Toc477185100"/>
      <w:bookmarkStart w:id="48" w:name="_Toc477528034"/>
      <w:r w:rsidRPr="00A8080E">
        <w:rPr>
          <w:rPrChange w:id="49" w:author="Thando Wababa (MIN)" w:date="2022-09-20T20:39:00Z">
            <w:rPr>
              <w:color w:val="0000FF"/>
              <w:u w:val="single"/>
            </w:rPr>
          </w:rPrChange>
        </w:rPr>
        <w:t>END</w:t>
      </w:r>
      <w:bookmarkStart w:id="50" w:name="_GoBack"/>
      <w:bookmarkEnd w:id="46"/>
      <w:bookmarkEnd w:id="47"/>
      <w:bookmarkEnd w:id="48"/>
      <w:bookmarkEnd w:id="50"/>
    </w:p>
    <w:sectPr w:rsidR="00204CF1" w:rsidRPr="007F0B6E"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A1E" w:rsidRDefault="00F11A1E" w:rsidP="00646E39">
      <w:r>
        <w:separator/>
      </w:r>
    </w:p>
  </w:endnote>
  <w:endnote w:type="continuationSeparator" w:id="0">
    <w:p w:rsidR="00F11A1E" w:rsidRDefault="00F11A1E"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Rounded MT Bold">
    <w:altName w:val="Nyal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A8080E">
    <w:pPr>
      <w:pStyle w:val="Footer"/>
      <w:jc w:val="center"/>
    </w:pPr>
    <w:r>
      <w:fldChar w:fldCharType="begin"/>
    </w:r>
    <w:r w:rsidR="00646E39">
      <w:instrText xml:space="preserve"> PAGE   \* MERGEFORMAT </w:instrText>
    </w:r>
    <w:r>
      <w:fldChar w:fldCharType="separate"/>
    </w:r>
    <w:r w:rsidR="00F11A1E">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A1E" w:rsidRDefault="00F11A1E" w:rsidP="00646E39">
      <w:r>
        <w:separator/>
      </w:r>
    </w:p>
  </w:footnote>
  <w:footnote w:type="continuationSeparator" w:id="0">
    <w:p w:rsidR="00F11A1E" w:rsidRDefault="00F11A1E"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ando Wababa (MIN)">
    <w15:presenceInfo w15:providerId="AD" w15:userId="S-1-5-21-2126671053-2206157670-1826462770-1492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0A98"/>
    <w:rsid w:val="0003208E"/>
    <w:rsid w:val="0004639E"/>
    <w:rsid w:val="00053D39"/>
    <w:rsid w:val="00060BC9"/>
    <w:rsid w:val="00070E30"/>
    <w:rsid w:val="000A415E"/>
    <w:rsid w:val="000B46BB"/>
    <w:rsid w:val="000E3E84"/>
    <w:rsid w:val="00102EE2"/>
    <w:rsid w:val="001060A5"/>
    <w:rsid w:val="001160E8"/>
    <w:rsid w:val="00132042"/>
    <w:rsid w:val="0013744A"/>
    <w:rsid w:val="00146B10"/>
    <w:rsid w:val="001872A7"/>
    <w:rsid w:val="00197D8E"/>
    <w:rsid w:val="00204CF1"/>
    <w:rsid w:val="002064B8"/>
    <w:rsid w:val="00210A29"/>
    <w:rsid w:val="00210E97"/>
    <w:rsid w:val="002244FC"/>
    <w:rsid w:val="00227098"/>
    <w:rsid w:val="0024010C"/>
    <w:rsid w:val="002864BC"/>
    <w:rsid w:val="00287415"/>
    <w:rsid w:val="002A5795"/>
    <w:rsid w:val="002D38A3"/>
    <w:rsid w:val="002E1C5F"/>
    <w:rsid w:val="002E29A3"/>
    <w:rsid w:val="002E2FA2"/>
    <w:rsid w:val="00303EA7"/>
    <w:rsid w:val="00303FE9"/>
    <w:rsid w:val="00337B29"/>
    <w:rsid w:val="00356381"/>
    <w:rsid w:val="003855C4"/>
    <w:rsid w:val="003946AA"/>
    <w:rsid w:val="0039754E"/>
    <w:rsid w:val="003C2B89"/>
    <w:rsid w:val="003C4F07"/>
    <w:rsid w:val="003C538B"/>
    <w:rsid w:val="003E7F6C"/>
    <w:rsid w:val="003F2860"/>
    <w:rsid w:val="0041333B"/>
    <w:rsid w:val="00423C71"/>
    <w:rsid w:val="00426A6D"/>
    <w:rsid w:val="00464D0D"/>
    <w:rsid w:val="00472A7F"/>
    <w:rsid w:val="00473D97"/>
    <w:rsid w:val="004863F0"/>
    <w:rsid w:val="00491D11"/>
    <w:rsid w:val="00491FC8"/>
    <w:rsid w:val="004945A0"/>
    <w:rsid w:val="004B0E63"/>
    <w:rsid w:val="004B134A"/>
    <w:rsid w:val="004D1B84"/>
    <w:rsid w:val="004D3E5D"/>
    <w:rsid w:val="004D7AAE"/>
    <w:rsid w:val="004F066C"/>
    <w:rsid w:val="00500694"/>
    <w:rsid w:val="00503D24"/>
    <w:rsid w:val="0051244B"/>
    <w:rsid w:val="005136D8"/>
    <w:rsid w:val="00531FBB"/>
    <w:rsid w:val="005454F7"/>
    <w:rsid w:val="00547DA2"/>
    <w:rsid w:val="00551E1A"/>
    <w:rsid w:val="0057390A"/>
    <w:rsid w:val="005A270F"/>
    <w:rsid w:val="005B0B22"/>
    <w:rsid w:val="005D4FC4"/>
    <w:rsid w:val="00604BB8"/>
    <w:rsid w:val="00611C65"/>
    <w:rsid w:val="00624906"/>
    <w:rsid w:val="00646E39"/>
    <w:rsid w:val="00682242"/>
    <w:rsid w:val="00683A8C"/>
    <w:rsid w:val="00684029"/>
    <w:rsid w:val="006A0763"/>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73011"/>
    <w:rsid w:val="00784C88"/>
    <w:rsid w:val="007B5AD1"/>
    <w:rsid w:val="007B7129"/>
    <w:rsid w:val="007C1781"/>
    <w:rsid w:val="007D1A78"/>
    <w:rsid w:val="007D51CE"/>
    <w:rsid w:val="007D67F5"/>
    <w:rsid w:val="007E3ECB"/>
    <w:rsid w:val="007E6F52"/>
    <w:rsid w:val="007F0B6E"/>
    <w:rsid w:val="007F7723"/>
    <w:rsid w:val="008106C5"/>
    <w:rsid w:val="00810C11"/>
    <w:rsid w:val="008402E5"/>
    <w:rsid w:val="0084624F"/>
    <w:rsid w:val="0084742A"/>
    <w:rsid w:val="00884C10"/>
    <w:rsid w:val="00885E6E"/>
    <w:rsid w:val="0088630C"/>
    <w:rsid w:val="0089052F"/>
    <w:rsid w:val="00913C59"/>
    <w:rsid w:val="00917A69"/>
    <w:rsid w:val="0093224E"/>
    <w:rsid w:val="00933E1F"/>
    <w:rsid w:val="009357A9"/>
    <w:rsid w:val="00961B84"/>
    <w:rsid w:val="009B0C6D"/>
    <w:rsid w:val="009B14B2"/>
    <w:rsid w:val="009B779E"/>
    <w:rsid w:val="009D7180"/>
    <w:rsid w:val="009E7E58"/>
    <w:rsid w:val="009F46AD"/>
    <w:rsid w:val="009F48F8"/>
    <w:rsid w:val="00A17A42"/>
    <w:rsid w:val="00A21ED3"/>
    <w:rsid w:val="00A2601C"/>
    <w:rsid w:val="00A32CCC"/>
    <w:rsid w:val="00A55C17"/>
    <w:rsid w:val="00A601AA"/>
    <w:rsid w:val="00A67EE2"/>
    <w:rsid w:val="00A76353"/>
    <w:rsid w:val="00A8080E"/>
    <w:rsid w:val="00A9183C"/>
    <w:rsid w:val="00AB7EDD"/>
    <w:rsid w:val="00AC0747"/>
    <w:rsid w:val="00AC170C"/>
    <w:rsid w:val="00AD7C35"/>
    <w:rsid w:val="00AE027F"/>
    <w:rsid w:val="00AF5608"/>
    <w:rsid w:val="00B0592D"/>
    <w:rsid w:val="00B371F7"/>
    <w:rsid w:val="00B4092E"/>
    <w:rsid w:val="00B506F8"/>
    <w:rsid w:val="00B6152D"/>
    <w:rsid w:val="00B70947"/>
    <w:rsid w:val="00B711C5"/>
    <w:rsid w:val="00B86FFB"/>
    <w:rsid w:val="00BB0477"/>
    <w:rsid w:val="00BB75DA"/>
    <w:rsid w:val="00BC26EE"/>
    <w:rsid w:val="00BC677D"/>
    <w:rsid w:val="00BD5A35"/>
    <w:rsid w:val="00C0505E"/>
    <w:rsid w:val="00C15480"/>
    <w:rsid w:val="00C60A5C"/>
    <w:rsid w:val="00C75C93"/>
    <w:rsid w:val="00CA068D"/>
    <w:rsid w:val="00CB422B"/>
    <w:rsid w:val="00CC4066"/>
    <w:rsid w:val="00CC7F87"/>
    <w:rsid w:val="00CE4338"/>
    <w:rsid w:val="00CF0FEF"/>
    <w:rsid w:val="00D05910"/>
    <w:rsid w:val="00D13158"/>
    <w:rsid w:val="00D208A6"/>
    <w:rsid w:val="00D46D12"/>
    <w:rsid w:val="00D62E88"/>
    <w:rsid w:val="00D64996"/>
    <w:rsid w:val="00D66930"/>
    <w:rsid w:val="00D833A0"/>
    <w:rsid w:val="00D91831"/>
    <w:rsid w:val="00DC4EA3"/>
    <w:rsid w:val="00DF68FF"/>
    <w:rsid w:val="00E26639"/>
    <w:rsid w:val="00E335AE"/>
    <w:rsid w:val="00E36C01"/>
    <w:rsid w:val="00E46C6E"/>
    <w:rsid w:val="00E47DA5"/>
    <w:rsid w:val="00E516AA"/>
    <w:rsid w:val="00E60511"/>
    <w:rsid w:val="00E62F07"/>
    <w:rsid w:val="00E65D3A"/>
    <w:rsid w:val="00E7319D"/>
    <w:rsid w:val="00E83359"/>
    <w:rsid w:val="00E87985"/>
    <w:rsid w:val="00E91253"/>
    <w:rsid w:val="00E91284"/>
    <w:rsid w:val="00E95CE7"/>
    <w:rsid w:val="00EA0E1B"/>
    <w:rsid w:val="00EA17EF"/>
    <w:rsid w:val="00EB7C76"/>
    <w:rsid w:val="00EC6A69"/>
    <w:rsid w:val="00F11A1E"/>
    <w:rsid w:val="00F43048"/>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 w:type="paragraph" w:styleId="Caption">
    <w:name w:val="caption"/>
    <w:basedOn w:val="Normal"/>
    <w:next w:val="Normal"/>
    <w:autoRedefine/>
    <w:uiPriority w:val="35"/>
    <w:unhideWhenUsed/>
    <w:qFormat/>
    <w:rsid w:val="00426A6D"/>
    <w:pPr>
      <w:keepNext/>
      <w:spacing w:after="200"/>
      <w:jc w:val="both"/>
    </w:pPr>
    <w:rPr>
      <w:rFonts w:asciiTheme="minorHAnsi" w:eastAsiaTheme="minorHAnsi" w:hAnsiTheme="minorHAnsi" w:cstheme="minorHAnsi"/>
      <w:b/>
      <w:bCs/>
      <w:noProof/>
      <w:sz w:val="22"/>
      <w:szCs w:val="22"/>
      <w:lang w:val="en-US"/>
    </w:rPr>
  </w:style>
</w:styles>
</file>

<file path=word/webSettings.xml><?xml version="1.0" encoding="utf-8"?>
<w:webSettings xmlns:r="http://schemas.openxmlformats.org/officeDocument/2006/relationships" xmlns:w="http://schemas.openxmlformats.org/wordprocessingml/2006/main">
  <w:divs>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2002</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2022-09-26T13:29:00Z</dcterms:created>
  <dcterms:modified xsi:type="dcterms:W3CDTF">2022-09-26T13:29:00Z</dcterms:modified>
</cp:coreProperties>
</file>