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7C" w:rsidRDefault="009B7D7C" w:rsidP="009B7D7C">
      <w:pPr>
        <w:spacing w:after="0" w:line="360" w:lineRule="auto"/>
        <w:ind w:right="851"/>
        <w:contextualSpacing/>
        <w:jc w:val="center"/>
        <w:outlineLvl w:val="0"/>
        <w:rPr>
          <w:rFonts w:ascii="Arial" w:hAnsi="Arial" w:cs="Arial"/>
          <w:b/>
          <w:sz w:val="24"/>
          <w:szCs w:val="24"/>
        </w:rPr>
      </w:pPr>
      <w:r w:rsidRPr="009B7D7C">
        <w:rPr>
          <w:rFonts w:ascii="Times New Roman" w:eastAsia="Times New Roman" w:hAnsi="Times New Roman" w:cs="Times New Roman"/>
          <w:noProof/>
          <w:sz w:val="20"/>
          <w:szCs w:val="20"/>
          <w:lang w:eastAsia="en-ZA"/>
        </w:rPr>
        <w:drawing>
          <wp:inline distT="0" distB="0" distL="0" distR="0">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8500" cy="1530350"/>
                    </a:xfrm>
                    <a:prstGeom prst="rect">
                      <a:avLst/>
                    </a:prstGeom>
                    <a:noFill/>
                    <a:ln>
                      <a:noFill/>
                    </a:ln>
                  </pic:spPr>
                </pic:pic>
              </a:graphicData>
            </a:graphic>
          </wp:inline>
        </w:drawing>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PARLIAMENT OF THE REPUBLIC OF SOUTH AFRICA</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NATIONAL ASSEMBLY</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WRITTEN REPLY</w:t>
      </w:r>
    </w:p>
    <w:p w:rsidR="000F6851" w:rsidRPr="00A101EF" w:rsidRDefault="000F6851" w:rsidP="000F6851">
      <w:pPr>
        <w:ind w:right="849"/>
        <w:contextualSpacing/>
        <w:outlineLvl w:val="0"/>
        <w:rPr>
          <w:rFonts w:ascii="Arial" w:hAnsi="Arial" w:cs="Arial"/>
          <w:b/>
          <w:sz w:val="24"/>
          <w:szCs w:val="24"/>
        </w:rPr>
      </w:pPr>
    </w:p>
    <w:p w:rsidR="009B7D7C" w:rsidRPr="00FD07E2" w:rsidRDefault="00905006" w:rsidP="00F00A91">
      <w:pPr>
        <w:spacing w:after="0" w:line="360" w:lineRule="auto"/>
        <w:ind w:right="849"/>
        <w:contextualSpacing/>
        <w:outlineLvl w:val="0"/>
        <w:rPr>
          <w:rFonts w:ascii="Arial" w:hAnsi="Arial" w:cs="Arial"/>
          <w:b/>
          <w:sz w:val="24"/>
          <w:szCs w:val="24"/>
        </w:rPr>
      </w:pPr>
      <w:r w:rsidRPr="00FD07E2">
        <w:rPr>
          <w:rFonts w:ascii="Arial" w:hAnsi="Arial" w:cs="Arial"/>
          <w:b/>
          <w:sz w:val="24"/>
          <w:szCs w:val="24"/>
        </w:rPr>
        <w:t>QUESTION</w:t>
      </w:r>
      <w:r w:rsidRPr="00D47C8A">
        <w:rPr>
          <w:rFonts w:ascii="Arial" w:hAnsi="Arial" w:cs="Arial"/>
          <w:b/>
          <w:sz w:val="24"/>
          <w:szCs w:val="24"/>
        </w:rPr>
        <w:t>:</w:t>
      </w:r>
      <w:r w:rsidR="00840908" w:rsidRPr="00D47C8A">
        <w:rPr>
          <w:rFonts w:ascii="Arial" w:hAnsi="Arial" w:cs="Arial"/>
          <w:b/>
          <w:sz w:val="24"/>
          <w:szCs w:val="24"/>
        </w:rPr>
        <w:t xml:space="preserve"> </w:t>
      </w:r>
      <w:r w:rsidR="00FD07E2" w:rsidRPr="00D47C8A">
        <w:rPr>
          <w:rFonts w:ascii="Arial" w:hAnsi="Arial" w:cs="Arial"/>
          <w:b/>
          <w:bCs/>
          <w:sz w:val="24"/>
          <w:szCs w:val="24"/>
        </w:rPr>
        <w:t>3047</w:t>
      </w:r>
    </w:p>
    <w:p w:rsidR="00D47C8A" w:rsidRPr="00FD07E2" w:rsidRDefault="009B7D7C" w:rsidP="00D47C8A">
      <w:pPr>
        <w:tabs>
          <w:tab w:val="left" w:pos="7020"/>
        </w:tabs>
        <w:spacing w:after="0" w:line="360" w:lineRule="auto"/>
        <w:rPr>
          <w:rFonts w:ascii="Arial" w:eastAsia="Times New Roman" w:hAnsi="Arial" w:cs="Arial"/>
          <w:b/>
          <w:sz w:val="24"/>
          <w:szCs w:val="24"/>
          <w:lang w:val="en-GB"/>
        </w:rPr>
      </w:pPr>
      <w:r w:rsidRPr="00FD07E2">
        <w:rPr>
          <w:rFonts w:ascii="Arial" w:eastAsia="Times New Roman" w:hAnsi="Arial" w:cs="Arial"/>
          <w:b/>
          <w:sz w:val="24"/>
          <w:szCs w:val="24"/>
          <w:lang w:val="en-GB"/>
        </w:rPr>
        <w:t>DATE OF PUBLICATION:</w:t>
      </w:r>
      <w:r w:rsidR="00487C40" w:rsidRPr="00FD07E2">
        <w:rPr>
          <w:rFonts w:ascii="Arial" w:eastAsia="Times New Roman" w:hAnsi="Arial" w:cs="Arial"/>
          <w:b/>
          <w:sz w:val="24"/>
          <w:szCs w:val="24"/>
          <w:lang w:val="en-GB"/>
        </w:rPr>
        <w:t xml:space="preserve"> </w:t>
      </w:r>
      <w:r w:rsidR="008045B0" w:rsidRPr="00FD07E2">
        <w:rPr>
          <w:rFonts w:ascii="Arial" w:eastAsia="Times New Roman" w:hAnsi="Arial" w:cs="Arial"/>
          <w:b/>
          <w:sz w:val="24"/>
          <w:szCs w:val="24"/>
          <w:lang w:val="en-GB"/>
        </w:rPr>
        <w:t xml:space="preserve"> </w:t>
      </w:r>
      <w:r w:rsidR="00D47C8A">
        <w:rPr>
          <w:rFonts w:ascii="Arial" w:eastAsia="Times New Roman" w:hAnsi="Arial" w:cs="Arial"/>
          <w:b/>
          <w:sz w:val="24"/>
          <w:szCs w:val="24"/>
          <w:lang w:val="en-GB"/>
        </w:rPr>
        <w:t>7 SEPTEMBER 2022</w:t>
      </w:r>
    </w:p>
    <w:p w:rsidR="00507EAD" w:rsidRPr="00FD07E2" w:rsidRDefault="009B7D7C" w:rsidP="007166F3">
      <w:pPr>
        <w:tabs>
          <w:tab w:val="left" w:pos="7020"/>
        </w:tabs>
        <w:spacing w:after="0" w:line="360" w:lineRule="auto"/>
        <w:rPr>
          <w:rFonts w:ascii="Arial" w:eastAsia="Times New Roman" w:hAnsi="Arial" w:cs="Arial"/>
          <w:b/>
          <w:sz w:val="24"/>
          <w:szCs w:val="24"/>
          <w:lang w:val="en-GB"/>
        </w:rPr>
      </w:pPr>
      <w:r w:rsidRPr="00FD07E2">
        <w:rPr>
          <w:rFonts w:ascii="Arial" w:eastAsia="Times New Roman" w:hAnsi="Arial" w:cs="Arial"/>
          <w:b/>
          <w:sz w:val="24"/>
          <w:szCs w:val="24"/>
          <w:lang w:val="en-GB"/>
        </w:rPr>
        <w:t xml:space="preserve">QUESTION PAPER NO: </w:t>
      </w:r>
      <w:r w:rsidR="00D47C8A">
        <w:rPr>
          <w:rFonts w:ascii="Arial" w:eastAsia="Times New Roman" w:hAnsi="Arial" w:cs="Arial"/>
          <w:b/>
          <w:sz w:val="24"/>
          <w:szCs w:val="24"/>
          <w:lang w:val="en-GB"/>
        </w:rPr>
        <w:t>31</w:t>
      </w:r>
    </w:p>
    <w:p w:rsidR="00BA39BA" w:rsidRPr="00FD07E2" w:rsidRDefault="00BA39BA" w:rsidP="00FD07E2">
      <w:pPr>
        <w:spacing w:before="100" w:beforeAutospacing="1" w:after="100" w:afterAutospacing="1"/>
        <w:jc w:val="both"/>
        <w:rPr>
          <w:rFonts w:ascii="Arial" w:hAnsi="Arial" w:cs="Arial"/>
          <w:b/>
          <w:bCs/>
          <w:sz w:val="24"/>
          <w:szCs w:val="24"/>
        </w:rPr>
      </w:pPr>
      <w:r w:rsidRPr="00FD07E2">
        <w:rPr>
          <w:rFonts w:ascii="Arial" w:hAnsi="Arial" w:cs="Arial"/>
          <w:b/>
          <w:bCs/>
          <w:sz w:val="24"/>
          <w:szCs w:val="24"/>
        </w:rPr>
        <w:t xml:space="preserve">Mr S Tambo (EFF) to ask the </w:t>
      </w:r>
      <w:r w:rsidRPr="00FD07E2">
        <w:rPr>
          <w:rFonts w:ascii="Arial" w:hAnsi="Arial" w:cs="Arial"/>
          <w:b/>
          <w:bCs/>
          <w:sz w:val="24"/>
          <w:szCs w:val="24"/>
          <w:lang w:val="en-US"/>
        </w:rPr>
        <w:t>Minister</w:t>
      </w:r>
      <w:r w:rsidRPr="00FD07E2">
        <w:rPr>
          <w:rFonts w:ascii="Arial" w:hAnsi="Arial" w:cs="Arial"/>
          <w:b/>
          <w:bCs/>
          <w:sz w:val="24"/>
          <w:szCs w:val="24"/>
        </w:rPr>
        <w:t xml:space="preserve"> of Communications and Digital Technologies:</w:t>
      </w:r>
    </w:p>
    <w:p w:rsidR="00FD07E2" w:rsidRPr="00FD07E2" w:rsidRDefault="00BA39BA" w:rsidP="00FD07E2">
      <w:pPr>
        <w:spacing w:before="100" w:beforeAutospacing="1" w:after="100" w:afterAutospacing="1"/>
        <w:ind w:right="28"/>
        <w:jc w:val="both"/>
        <w:rPr>
          <w:rFonts w:ascii="Arial" w:hAnsi="Arial" w:cs="Arial"/>
          <w:sz w:val="24"/>
          <w:szCs w:val="24"/>
        </w:rPr>
      </w:pPr>
      <w:r w:rsidRPr="00FD07E2">
        <w:rPr>
          <w:rFonts w:ascii="Arial" w:hAnsi="Arial" w:cs="Arial"/>
          <w:color w:val="000000"/>
          <w:sz w:val="24"/>
          <w:szCs w:val="24"/>
          <w:lang w:val="en-GB"/>
        </w:rPr>
        <w:t xml:space="preserve">What strategies are in place to ensure that Parliamentary, Legislatures and Council plenary sittings and committee </w:t>
      </w:r>
      <w:r w:rsidRPr="00FD07E2">
        <w:rPr>
          <w:rFonts w:ascii="Arial" w:hAnsi="Arial" w:cs="Arial"/>
          <w:sz w:val="24"/>
          <w:szCs w:val="24"/>
        </w:rPr>
        <w:t>meetings</w:t>
      </w:r>
      <w:r w:rsidRPr="00FD07E2">
        <w:rPr>
          <w:rFonts w:ascii="Arial" w:hAnsi="Arial" w:cs="Arial"/>
          <w:color w:val="000000"/>
          <w:sz w:val="24"/>
          <w:szCs w:val="24"/>
          <w:lang w:val="en-GB"/>
        </w:rPr>
        <w:t xml:space="preserve"> are </w:t>
      </w:r>
      <w:r w:rsidRPr="00FD07E2">
        <w:rPr>
          <w:rFonts w:ascii="Arial" w:hAnsi="Arial" w:cs="Arial"/>
          <w:sz w:val="24"/>
          <w:szCs w:val="24"/>
        </w:rPr>
        <w:t>accessible</w:t>
      </w:r>
      <w:r w:rsidRPr="00FD07E2">
        <w:rPr>
          <w:rFonts w:ascii="Arial" w:hAnsi="Arial" w:cs="Arial"/>
          <w:color w:val="000000"/>
          <w:sz w:val="24"/>
          <w:szCs w:val="24"/>
          <w:lang w:val="en-GB"/>
        </w:rPr>
        <w:t xml:space="preserve"> to the public through broadcasting platforms which are free to air</w:t>
      </w:r>
      <w:r w:rsidRPr="00FD07E2">
        <w:rPr>
          <w:rFonts w:ascii="Arial" w:hAnsi="Arial" w:cs="Arial"/>
          <w:sz w:val="24"/>
          <w:szCs w:val="24"/>
        </w:rPr>
        <w:t xml:space="preserve">?                      </w:t>
      </w:r>
    </w:p>
    <w:p w:rsidR="00BA39BA" w:rsidRPr="00FD07E2" w:rsidRDefault="00BA39BA" w:rsidP="00FD07E2">
      <w:pPr>
        <w:spacing w:before="100" w:beforeAutospacing="1" w:after="100" w:afterAutospacing="1"/>
        <w:ind w:left="7200" w:right="28" w:firstLine="720"/>
        <w:jc w:val="both"/>
        <w:rPr>
          <w:rFonts w:ascii="Arial" w:hAnsi="Arial" w:cs="Arial"/>
          <w:color w:val="000000"/>
          <w:sz w:val="24"/>
          <w:szCs w:val="24"/>
        </w:rPr>
      </w:pPr>
      <w:r w:rsidRPr="00FD07E2">
        <w:rPr>
          <w:rFonts w:ascii="Arial" w:hAnsi="Arial" w:cs="Arial"/>
          <w:sz w:val="24"/>
          <w:szCs w:val="24"/>
        </w:rPr>
        <w:t>NW3687E</w:t>
      </w:r>
    </w:p>
    <w:p w:rsidR="00DC2A8C" w:rsidRPr="00FD07E2" w:rsidRDefault="00DC2A8C" w:rsidP="00DC2A8C">
      <w:pPr>
        <w:shd w:val="clear" w:color="auto" w:fill="FFFFFF"/>
        <w:tabs>
          <w:tab w:val="left" w:pos="4408"/>
        </w:tabs>
        <w:spacing w:after="0" w:line="360" w:lineRule="auto"/>
        <w:jc w:val="both"/>
        <w:rPr>
          <w:rFonts w:ascii="Arial" w:eastAsia="Calibri" w:hAnsi="Arial" w:cs="Arial"/>
          <w:b/>
          <w:sz w:val="24"/>
          <w:szCs w:val="24"/>
        </w:rPr>
      </w:pPr>
      <w:r w:rsidRPr="00FD07E2">
        <w:rPr>
          <w:rFonts w:ascii="Arial" w:eastAsia="Calibri" w:hAnsi="Arial" w:cs="Arial"/>
          <w:b/>
          <w:sz w:val="24"/>
          <w:szCs w:val="24"/>
        </w:rPr>
        <w:t>REPLY:</w:t>
      </w:r>
    </w:p>
    <w:p w:rsidR="00CF01EC" w:rsidRDefault="00DC2A8C" w:rsidP="005F5ED6">
      <w:pPr>
        <w:shd w:val="clear" w:color="auto" w:fill="FFFFFF"/>
        <w:tabs>
          <w:tab w:val="left" w:pos="4408"/>
        </w:tabs>
        <w:spacing w:before="240" w:after="0" w:line="240" w:lineRule="auto"/>
        <w:jc w:val="both"/>
        <w:rPr>
          <w:ins w:id="0" w:author="Tebogo Leshope" w:date="2022-11-03T09:44:00Z"/>
          <w:rFonts w:ascii="Arial" w:eastAsia="Calibri" w:hAnsi="Arial" w:cs="Arial"/>
          <w:b/>
          <w:bCs/>
          <w:sz w:val="24"/>
          <w:szCs w:val="24"/>
        </w:rPr>
      </w:pPr>
      <w:r w:rsidRPr="00FD07E2">
        <w:rPr>
          <w:rFonts w:ascii="Arial" w:eastAsia="Calibri" w:hAnsi="Arial" w:cs="Arial"/>
          <w:b/>
          <w:bCs/>
          <w:sz w:val="24"/>
          <w:szCs w:val="24"/>
        </w:rPr>
        <w:t>I have been advised by the</w:t>
      </w:r>
      <w:r w:rsidR="0080092D" w:rsidRPr="00FD07E2">
        <w:rPr>
          <w:rFonts w:ascii="Arial" w:eastAsia="Calibri" w:hAnsi="Arial" w:cs="Arial"/>
          <w:b/>
          <w:bCs/>
          <w:sz w:val="24"/>
          <w:szCs w:val="24"/>
        </w:rPr>
        <w:t xml:space="preserve"> </w:t>
      </w:r>
      <w:r w:rsidR="00477B15" w:rsidRPr="00FD07E2">
        <w:rPr>
          <w:rFonts w:ascii="Arial" w:eastAsia="Calibri" w:hAnsi="Arial" w:cs="Arial"/>
          <w:b/>
          <w:bCs/>
          <w:sz w:val="24"/>
          <w:szCs w:val="24"/>
        </w:rPr>
        <w:t>Department</w:t>
      </w:r>
      <w:r w:rsidRPr="00FD07E2">
        <w:rPr>
          <w:rFonts w:ascii="Arial" w:eastAsia="Calibri" w:hAnsi="Arial" w:cs="Arial"/>
          <w:b/>
          <w:bCs/>
          <w:sz w:val="24"/>
          <w:szCs w:val="24"/>
        </w:rPr>
        <w:t xml:space="preserve"> as follows:</w:t>
      </w:r>
    </w:p>
    <w:p w:rsidR="00640616" w:rsidRPr="00640616" w:rsidRDefault="005205E0" w:rsidP="005F5ED6">
      <w:pPr>
        <w:shd w:val="clear" w:color="auto" w:fill="FFFFFF"/>
        <w:tabs>
          <w:tab w:val="left" w:pos="4408"/>
        </w:tabs>
        <w:spacing w:before="240" w:after="0" w:line="240" w:lineRule="auto"/>
        <w:jc w:val="both"/>
        <w:rPr>
          <w:rFonts w:ascii="Arial" w:eastAsia="Calibri" w:hAnsi="Arial" w:cs="Arial"/>
          <w:sz w:val="24"/>
          <w:szCs w:val="24"/>
          <w:rPrChange w:id="1" w:author="Tebogo Leshope" w:date="2022-11-03T09:47:00Z">
            <w:rPr>
              <w:rFonts w:ascii="Arial" w:eastAsia="Calibri" w:hAnsi="Arial" w:cs="Arial"/>
              <w:b/>
              <w:bCs/>
              <w:sz w:val="24"/>
              <w:szCs w:val="24"/>
            </w:rPr>
          </w:rPrChange>
        </w:rPr>
      </w:pPr>
      <w:ins w:id="2" w:author="Tebogo Leshope" w:date="2022-11-03T09:44:00Z">
        <w:r w:rsidRPr="005205E0">
          <w:rPr>
            <w:rFonts w:ascii="Arial" w:eastAsia="Calibri" w:hAnsi="Arial" w:cs="Arial"/>
            <w:sz w:val="24"/>
            <w:szCs w:val="24"/>
            <w:rPrChange w:id="3" w:author="Tebogo Leshope" w:date="2022-11-03T09:47:00Z">
              <w:rPr>
                <w:rFonts w:ascii="Arial" w:eastAsia="Calibri" w:hAnsi="Arial" w:cs="Arial"/>
                <w:b/>
                <w:bCs/>
                <w:sz w:val="24"/>
                <w:szCs w:val="24"/>
              </w:rPr>
            </w:rPrChange>
          </w:rPr>
          <w:t>Parliamentary sittings a</w:t>
        </w:r>
      </w:ins>
      <w:ins w:id="4" w:author="Tebogo Leshope" w:date="2022-11-03T09:45:00Z">
        <w:r w:rsidRPr="005205E0">
          <w:rPr>
            <w:rFonts w:ascii="Arial" w:eastAsia="Calibri" w:hAnsi="Arial" w:cs="Arial"/>
            <w:sz w:val="24"/>
            <w:szCs w:val="24"/>
            <w:rPrChange w:id="5" w:author="Tebogo Leshope" w:date="2022-11-03T09:47:00Z">
              <w:rPr>
                <w:rFonts w:ascii="Arial" w:eastAsia="Calibri" w:hAnsi="Arial" w:cs="Arial"/>
                <w:b/>
                <w:bCs/>
                <w:sz w:val="24"/>
                <w:szCs w:val="24"/>
              </w:rPr>
            </w:rPrChange>
          </w:rPr>
          <w:t>re broadcasted to South Africans through</w:t>
        </w:r>
      </w:ins>
      <w:ins w:id="6" w:author="Tebogo Leshope" w:date="2022-11-03T09:47:00Z">
        <w:r w:rsidRPr="005205E0">
          <w:rPr>
            <w:rFonts w:ascii="Arial" w:eastAsia="Calibri" w:hAnsi="Arial" w:cs="Arial"/>
            <w:sz w:val="24"/>
            <w:szCs w:val="24"/>
            <w:rPrChange w:id="7" w:author="Tebogo Leshope" w:date="2022-11-03T09:47:00Z">
              <w:rPr>
                <w:rFonts w:ascii="Arial" w:eastAsia="Calibri" w:hAnsi="Arial" w:cs="Arial"/>
                <w:b/>
                <w:bCs/>
                <w:sz w:val="24"/>
                <w:szCs w:val="24"/>
              </w:rPr>
            </w:rPrChange>
          </w:rPr>
          <w:t xml:space="preserve"> </w:t>
        </w:r>
      </w:ins>
      <w:ins w:id="8" w:author="Tebogo Leshope" w:date="2022-11-03T09:48:00Z">
        <w:r w:rsidR="00640616">
          <w:rPr>
            <w:rFonts w:ascii="Arial" w:eastAsia="Calibri" w:hAnsi="Arial" w:cs="Arial"/>
            <w:sz w:val="24"/>
            <w:szCs w:val="24"/>
          </w:rPr>
          <w:t>C</w:t>
        </w:r>
      </w:ins>
      <w:ins w:id="9" w:author="Tebogo Leshope" w:date="2022-11-03T09:47:00Z">
        <w:r w:rsidRPr="005205E0">
          <w:rPr>
            <w:rFonts w:ascii="Arial" w:eastAsia="Calibri" w:hAnsi="Arial" w:cs="Arial"/>
            <w:sz w:val="24"/>
            <w:szCs w:val="24"/>
            <w:rPrChange w:id="10" w:author="Tebogo Leshope" w:date="2022-11-03T09:47:00Z">
              <w:rPr>
                <w:rFonts w:ascii="Arial" w:eastAsia="Calibri" w:hAnsi="Arial" w:cs="Arial"/>
                <w:b/>
                <w:bCs/>
                <w:sz w:val="24"/>
                <w:szCs w:val="24"/>
              </w:rPr>
            </w:rPrChange>
          </w:rPr>
          <w:t xml:space="preserve">ommercial, </w:t>
        </w:r>
      </w:ins>
      <w:ins w:id="11" w:author="Tebogo Leshope" w:date="2022-11-03T09:48:00Z">
        <w:r w:rsidR="00640616">
          <w:rPr>
            <w:rFonts w:ascii="Arial" w:eastAsia="Calibri" w:hAnsi="Arial" w:cs="Arial"/>
            <w:sz w:val="24"/>
            <w:szCs w:val="24"/>
          </w:rPr>
          <w:t>P</w:t>
        </w:r>
      </w:ins>
      <w:ins w:id="12" w:author="Tebogo Leshope" w:date="2022-11-03T09:47:00Z">
        <w:r w:rsidRPr="005205E0">
          <w:rPr>
            <w:rFonts w:ascii="Arial" w:eastAsia="Calibri" w:hAnsi="Arial" w:cs="Arial"/>
            <w:sz w:val="24"/>
            <w:szCs w:val="24"/>
            <w:rPrChange w:id="13" w:author="Tebogo Leshope" w:date="2022-11-03T09:47:00Z">
              <w:rPr>
                <w:rFonts w:ascii="Arial" w:eastAsia="Calibri" w:hAnsi="Arial" w:cs="Arial"/>
                <w:b/>
                <w:bCs/>
                <w:sz w:val="24"/>
                <w:szCs w:val="24"/>
              </w:rPr>
            </w:rPrChange>
          </w:rPr>
          <w:t>ublic</w:t>
        </w:r>
      </w:ins>
      <w:ins w:id="14" w:author="Tebogo Leshope" w:date="2022-11-03T09:49:00Z">
        <w:r w:rsidR="00640616">
          <w:rPr>
            <w:rFonts w:ascii="Arial" w:eastAsia="Calibri" w:hAnsi="Arial" w:cs="Arial"/>
            <w:sz w:val="24"/>
            <w:szCs w:val="24"/>
          </w:rPr>
          <w:t>,</w:t>
        </w:r>
      </w:ins>
      <w:ins w:id="15" w:author="Tebogo Leshope" w:date="2022-11-03T09:47:00Z">
        <w:r w:rsidRPr="005205E0">
          <w:rPr>
            <w:rFonts w:ascii="Arial" w:eastAsia="Calibri" w:hAnsi="Arial" w:cs="Arial"/>
            <w:sz w:val="24"/>
            <w:szCs w:val="24"/>
            <w:rPrChange w:id="16" w:author="Tebogo Leshope" w:date="2022-11-03T09:47:00Z">
              <w:rPr>
                <w:rFonts w:ascii="Arial" w:eastAsia="Calibri" w:hAnsi="Arial" w:cs="Arial"/>
                <w:b/>
                <w:bCs/>
                <w:sz w:val="24"/>
                <w:szCs w:val="24"/>
              </w:rPr>
            </w:rPrChange>
          </w:rPr>
          <w:t xml:space="preserve"> and </w:t>
        </w:r>
      </w:ins>
      <w:ins w:id="17" w:author="Tebogo Leshope" w:date="2022-11-03T09:49:00Z">
        <w:r w:rsidR="00640616">
          <w:rPr>
            <w:rFonts w:ascii="Arial" w:eastAsia="Calibri" w:hAnsi="Arial" w:cs="Arial"/>
            <w:sz w:val="24"/>
            <w:szCs w:val="24"/>
          </w:rPr>
          <w:t>C</w:t>
        </w:r>
      </w:ins>
      <w:ins w:id="18" w:author="Tebogo Leshope" w:date="2022-11-03T09:47:00Z">
        <w:r w:rsidRPr="005205E0">
          <w:rPr>
            <w:rFonts w:ascii="Arial" w:eastAsia="Calibri" w:hAnsi="Arial" w:cs="Arial"/>
            <w:sz w:val="24"/>
            <w:szCs w:val="24"/>
            <w:rPrChange w:id="19" w:author="Tebogo Leshope" w:date="2022-11-03T09:47:00Z">
              <w:rPr>
                <w:rFonts w:ascii="Arial" w:eastAsia="Calibri" w:hAnsi="Arial" w:cs="Arial"/>
                <w:b/>
                <w:bCs/>
                <w:sz w:val="24"/>
                <w:szCs w:val="24"/>
              </w:rPr>
            </w:rPrChange>
          </w:rPr>
          <w:t>ommunity broadcasting platforms.</w:t>
        </w:r>
      </w:ins>
      <w:ins w:id="20" w:author="Tebogo Leshope" w:date="2022-11-03T09:49:00Z">
        <w:r w:rsidR="00640616">
          <w:rPr>
            <w:rFonts w:ascii="Arial" w:eastAsia="Calibri" w:hAnsi="Arial" w:cs="Arial"/>
            <w:sz w:val="24"/>
            <w:szCs w:val="24"/>
          </w:rPr>
          <w:t xml:space="preserve"> Secondly the parliament </w:t>
        </w:r>
      </w:ins>
      <w:ins w:id="21" w:author="Tebogo Leshope" w:date="2022-11-03T10:03:00Z">
        <w:r w:rsidR="00816BD3">
          <w:rPr>
            <w:rFonts w:ascii="Arial" w:eastAsia="Calibri" w:hAnsi="Arial" w:cs="Arial"/>
            <w:sz w:val="24"/>
            <w:szCs w:val="24"/>
          </w:rPr>
          <w:t>channel is</w:t>
        </w:r>
      </w:ins>
      <w:ins w:id="22" w:author="Tebogo Leshope" w:date="2022-11-03T09:49:00Z">
        <w:r w:rsidR="00640616">
          <w:rPr>
            <w:rFonts w:ascii="Arial" w:eastAsia="Calibri" w:hAnsi="Arial" w:cs="Arial"/>
            <w:sz w:val="24"/>
            <w:szCs w:val="24"/>
          </w:rPr>
          <w:t xml:space="preserve"> accessible th</w:t>
        </w:r>
      </w:ins>
      <w:ins w:id="23" w:author="Tebogo Leshope" w:date="2022-11-03T09:55:00Z">
        <w:r w:rsidR="00816BD3">
          <w:rPr>
            <w:rFonts w:ascii="Arial" w:eastAsia="Calibri" w:hAnsi="Arial" w:cs="Arial"/>
            <w:sz w:val="24"/>
            <w:szCs w:val="24"/>
          </w:rPr>
          <w:t>r</w:t>
        </w:r>
      </w:ins>
      <w:ins w:id="24" w:author="Tebogo Leshope" w:date="2022-11-03T09:50:00Z">
        <w:r w:rsidR="00640616">
          <w:rPr>
            <w:rFonts w:ascii="Arial" w:eastAsia="Calibri" w:hAnsi="Arial" w:cs="Arial"/>
            <w:sz w:val="24"/>
            <w:szCs w:val="24"/>
          </w:rPr>
          <w:t>ough various streaming platforms.</w:t>
        </w:r>
      </w:ins>
    </w:p>
    <w:p w:rsidR="00D47C8A" w:rsidRPr="005F5ED6" w:rsidRDefault="0065373B" w:rsidP="005F5ED6">
      <w:pPr>
        <w:pStyle w:val="ListParagraph"/>
        <w:numPr>
          <w:ilvl w:val="0"/>
          <w:numId w:val="49"/>
        </w:numPr>
        <w:spacing w:before="240"/>
        <w:ind w:left="567" w:hanging="567"/>
        <w:jc w:val="both"/>
        <w:rPr>
          <w:rFonts w:cs="Arial"/>
          <w:szCs w:val="24"/>
        </w:rPr>
      </w:pPr>
      <w:r>
        <w:rPr>
          <w:rFonts w:cs="Arial"/>
          <w:szCs w:val="24"/>
        </w:rPr>
        <w:t>C</w:t>
      </w:r>
      <w:r w:rsidR="00FD07E2" w:rsidRPr="00FD07E2">
        <w:rPr>
          <w:rFonts w:cs="Arial"/>
          <w:szCs w:val="24"/>
        </w:rPr>
        <w:t>urrently the public may follow sittings live on Parliament Radio and TV (</w:t>
      </w:r>
      <w:proofErr w:type="spellStart"/>
      <w:r w:rsidR="00FD07E2" w:rsidRPr="00FD07E2">
        <w:rPr>
          <w:rFonts w:cs="Arial"/>
          <w:szCs w:val="24"/>
        </w:rPr>
        <w:t>DStv</w:t>
      </w:r>
      <w:proofErr w:type="spellEnd"/>
      <w:r w:rsidR="00FD07E2" w:rsidRPr="00FD07E2">
        <w:rPr>
          <w:rFonts w:cs="Arial"/>
          <w:szCs w:val="24"/>
        </w:rPr>
        <w:t xml:space="preserve"> Channel 408), via live stream on Parliament YouTube channel and Twitter and </w:t>
      </w:r>
      <w:proofErr w:type="spellStart"/>
      <w:r w:rsidR="00FD07E2" w:rsidRPr="00FD07E2">
        <w:rPr>
          <w:rFonts w:cs="Arial"/>
          <w:szCs w:val="24"/>
        </w:rPr>
        <w:t>Facebook</w:t>
      </w:r>
      <w:proofErr w:type="spellEnd"/>
      <w:r w:rsidR="00FD07E2" w:rsidRPr="00FD07E2">
        <w:rPr>
          <w:rFonts w:cs="Arial"/>
          <w:szCs w:val="24"/>
        </w:rPr>
        <w:t xml:space="preserve"> pages. </w:t>
      </w:r>
      <w:r w:rsidR="00FD07E2">
        <w:rPr>
          <w:rFonts w:cs="Arial"/>
          <w:szCs w:val="24"/>
        </w:rPr>
        <w:t>T</w:t>
      </w:r>
      <w:r w:rsidR="00FD07E2" w:rsidRPr="00FD07E2">
        <w:rPr>
          <w:rFonts w:cs="Arial"/>
          <w:szCs w:val="24"/>
        </w:rPr>
        <w:t>he public may subscribe to the Parliament YouTube channel to receive instan</w:t>
      </w:r>
      <w:r w:rsidR="005F5ED6">
        <w:rPr>
          <w:rFonts w:cs="Arial"/>
          <w:szCs w:val="24"/>
        </w:rPr>
        <w:t>t notification of live feeds, vi</w:t>
      </w:r>
      <w:r w:rsidR="00FD07E2" w:rsidRPr="00FD07E2">
        <w:rPr>
          <w:rFonts w:cs="Arial"/>
          <w:szCs w:val="24"/>
        </w:rPr>
        <w:t xml:space="preserve">deos and streaming of the </w:t>
      </w:r>
      <w:proofErr w:type="spellStart"/>
      <w:r w:rsidR="00FD07E2" w:rsidRPr="00FD07E2">
        <w:rPr>
          <w:rFonts w:cs="Arial"/>
          <w:szCs w:val="24"/>
        </w:rPr>
        <w:t>plenaries</w:t>
      </w:r>
      <w:proofErr w:type="spellEnd"/>
      <w:r w:rsidR="00FD07E2" w:rsidRPr="00FD07E2">
        <w:rPr>
          <w:rFonts w:cs="Arial"/>
          <w:szCs w:val="24"/>
        </w:rPr>
        <w:t xml:space="preserve"> of the National Assembly and National Council of Provinces.</w:t>
      </w:r>
    </w:p>
    <w:p w:rsidR="00D47C8A" w:rsidRPr="005F5ED6" w:rsidRDefault="00FD07E2" w:rsidP="005F5ED6">
      <w:pPr>
        <w:pStyle w:val="ListParagraph"/>
        <w:numPr>
          <w:ilvl w:val="0"/>
          <w:numId w:val="49"/>
        </w:numPr>
        <w:spacing w:before="240"/>
        <w:ind w:left="567" w:hanging="567"/>
        <w:jc w:val="both"/>
        <w:rPr>
          <w:rFonts w:cs="Arial"/>
          <w:szCs w:val="24"/>
        </w:rPr>
      </w:pPr>
      <w:r w:rsidRPr="00FD07E2">
        <w:rPr>
          <w:rFonts w:cs="Arial"/>
          <w:szCs w:val="24"/>
        </w:rPr>
        <w:t>T</w:t>
      </w:r>
      <w:r w:rsidR="005F5ED6">
        <w:rPr>
          <w:rFonts w:cs="Arial"/>
          <w:szCs w:val="24"/>
        </w:rPr>
        <w:t>he SABC’s 2020 e</w:t>
      </w:r>
      <w:r w:rsidRPr="00FD07E2">
        <w:rPr>
          <w:rFonts w:cs="Arial"/>
          <w:szCs w:val="24"/>
        </w:rPr>
        <w:t>dito</w:t>
      </w:r>
      <w:r w:rsidR="005F5ED6">
        <w:rPr>
          <w:rFonts w:cs="Arial"/>
          <w:szCs w:val="24"/>
        </w:rPr>
        <w:t>rial policies define events of n</w:t>
      </w:r>
      <w:r w:rsidRPr="00FD07E2">
        <w:rPr>
          <w:rFonts w:cs="Arial"/>
          <w:szCs w:val="24"/>
        </w:rPr>
        <w:t xml:space="preserve">ational </w:t>
      </w:r>
      <w:r w:rsidR="005F5ED6">
        <w:rPr>
          <w:rFonts w:cs="Arial"/>
          <w:szCs w:val="24"/>
        </w:rPr>
        <w:t>i</w:t>
      </w:r>
      <w:r w:rsidRPr="00FD07E2">
        <w:rPr>
          <w:rFonts w:cs="Arial"/>
          <w:szCs w:val="24"/>
        </w:rPr>
        <w:t>mportance to include “the opening of Parliament, the budget speech, major Parliamentary debates, and the opening of provincial legislatures…” that it will broadcast from time to time on its national television and radio platforms.</w:t>
      </w:r>
    </w:p>
    <w:p w:rsidR="00D47C8A" w:rsidRPr="005F5ED6" w:rsidRDefault="00FD07E2" w:rsidP="005F5ED6">
      <w:pPr>
        <w:pStyle w:val="ListParagraph"/>
        <w:numPr>
          <w:ilvl w:val="0"/>
          <w:numId w:val="49"/>
        </w:numPr>
        <w:spacing w:before="240"/>
        <w:ind w:left="567" w:hanging="567"/>
        <w:jc w:val="both"/>
        <w:rPr>
          <w:rFonts w:cs="Arial"/>
          <w:szCs w:val="24"/>
        </w:rPr>
      </w:pPr>
      <w:del w:id="25" w:author="Tebogo Leshope" w:date="2022-11-03T09:52:00Z">
        <w:r w:rsidRPr="00FD07E2" w:rsidDel="00640616">
          <w:rPr>
            <w:rFonts w:cs="Arial"/>
            <w:szCs w:val="24"/>
          </w:rPr>
          <w:delText xml:space="preserve">It should also be noted that the </w:delText>
        </w:r>
      </w:del>
      <w:r w:rsidRPr="00FD07E2">
        <w:rPr>
          <w:rFonts w:cs="Arial"/>
          <w:szCs w:val="24"/>
        </w:rPr>
        <w:t xml:space="preserve">Parliamentary Channel </w:t>
      </w:r>
      <w:ins w:id="26" w:author="Tebogo Leshope" w:date="2022-11-03T09:52:00Z">
        <w:r w:rsidR="00640616">
          <w:rPr>
            <w:rFonts w:cs="Arial"/>
            <w:szCs w:val="24"/>
          </w:rPr>
          <w:t xml:space="preserve">is </w:t>
        </w:r>
      </w:ins>
      <w:ins w:id="27" w:author="Tebogo Leshope" w:date="2022-11-03T09:53:00Z">
        <w:r w:rsidR="00640616">
          <w:rPr>
            <w:rFonts w:cs="Arial"/>
            <w:szCs w:val="24"/>
          </w:rPr>
          <w:t>accessible th</w:t>
        </w:r>
        <w:r w:rsidR="00816BD3">
          <w:rPr>
            <w:rFonts w:cs="Arial"/>
            <w:szCs w:val="24"/>
          </w:rPr>
          <w:t>r</w:t>
        </w:r>
        <w:r w:rsidR="00640616">
          <w:rPr>
            <w:rFonts w:cs="Arial"/>
            <w:szCs w:val="24"/>
          </w:rPr>
          <w:t>ough the F</w:t>
        </w:r>
        <w:r w:rsidR="00816BD3">
          <w:rPr>
            <w:rFonts w:cs="Arial"/>
            <w:szCs w:val="24"/>
          </w:rPr>
          <w:t>ree-to-Air</w:t>
        </w:r>
        <w:r w:rsidR="00640616">
          <w:rPr>
            <w:rFonts w:cs="Arial"/>
            <w:szCs w:val="24"/>
          </w:rPr>
          <w:t xml:space="preserve"> </w:t>
        </w:r>
      </w:ins>
      <w:del w:id="28" w:author="Tebogo Leshope" w:date="2022-11-03T09:53:00Z">
        <w:r w:rsidRPr="00FD07E2" w:rsidDel="00640616">
          <w:rPr>
            <w:rFonts w:cs="Arial"/>
            <w:szCs w:val="24"/>
          </w:rPr>
          <w:delText>has been on</w:delText>
        </w:r>
      </w:del>
      <w:r w:rsidRPr="00FD07E2">
        <w:rPr>
          <w:rFonts w:cs="Arial"/>
          <w:szCs w:val="24"/>
        </w:rPr>
        <w:t xml:space="preserve"> </w:t>
      </w:r>
      <w:del w:id="29" w:author="Tebogo Leshope" w:date="2022-11-03T09:54:00Z">
        <w:r w:rsidRPr="00FD07E2" w:rsidDel="00816BD3">
          <w:rPr>
            <w:rFonts w:cs="Arial"/>
            <w:szCs w:val="24"/>
          </w:rPr>
          <w:delText xml:space="preserve">SABC </w:delText>
        </w:r>
      </w:del>
      <w:r w:rsidRPr="00FD07E2">
        <w:rPr>
          <w:rFonts w:cs="Arial"/>
          <w:szCs w:val="24"/>
        </w:rPr>
        <w:t xml:space="preserve">DTT </w:t>
      </w:r>
      <w:ins w:id="30" w:author="Tebogo Leshope" w:date="2022-11-03T09:54:00Z">
        <w:r w:rsidR="00816BD3">
          <w:rPr>
            <w:rFonts w:cs="Arial"/>
            <w:szCs w:val="24"/>
          </w:rPr>
          <w:t>platform together with other SABC tele</w:t>
        </w:r>
      </w:ins>
      <w:ins w:id="31" w:author="Tebogo Leshope" w:date="2022-11-03T09:55:00Z">
        <w:r w:rsidR="00816BD3">
          <w:rPr>
            <w:rFonts w:cs="Arial"/>
            <w:szCs w:val="24"/>
          </w:rPr>
          <w:t xml:space="preserve">vision </w:t>
        </w:r>
      </w:ins>
      <w:ins w:id="32" w:author="Tebogo Leshope" w:date="2022-11-03T09:54:00Z">
        <w:r w:rsidR="00816BD3">
          <w:rPr>
            <w:rFonts w:cs="Arial"/>
            <w:szCs w:val="24"/>
          </w:rPr>
          <w:t>services.</w:t>
        </w:r>
      </w:ins>
      <w:del w:id="33" w:author="Tebogo Leshope" w:date="2022-11-03T09:54:00Z">
        <w:r w:rsidRPr="00FD07E2" w:rsidDel="00816BD3">
          <w:rPr>
            <w:rFonts w:cs="Arial"/>
            <w:szCs w:val="24"/>
          </w:rPr>
          <w:delText>Channels</w:delText>
        </w:r>
      </w:del>
      <w:ins w:id="34" w:author="Tebogo Leshope" w:date="2022-11-03T09:53:00Z">
        <w:r w:rsidR="00640616">
          <w:rPr>
            <w:rFonts w:cs="Arial"/>
            <w:szCs w:val="24"/>
          </w:rPr>
          <w:t>.</w:t>
        </w:r>
      </w:ins>
      <w:del w:id="35" w:author="Tebogo Leshope" w:date="2022-11-03T09:53:00Z">
        <w:r w:rsidRPr="00FD07E2" w:rsidDel="00640616">
          <w:rPr>
            <w:rFonts w:cs="Arial"/>
            <w:szCs w:val="24"/>
          </w:rPr>
          <w:delText xml:space="preserve"> for over two years now.</w:delText>
        </w:r>
      </w:del>
    </w:p>
    <w:p w:rsidR="00816BD3" w:rsidRDefault="00816BD3" w:rsidP="005F5ED6">
      <w:pPr>
        <w:pStyle w:val="ListParagraph"/>
        <w:numPr>
          <w:ilvl w:val="0"/>
          <w:numId w:val="49"/>
        </w:numPr>
        <w:spacing w:before="240"/>
        <w:ind w:left="567" w:hanging="567"/>
        <w:jc w:val="both"/>
        <w:rPr>
          <w:ins w:id="36" w:author="Tebogo Leshope" w:date="2022-11-03T09:56:00Z"/>
          <w:rFonts w:cs="Arial"/>
          <w:szCs w:val="24"/>
        </w:rPr>
      </w:pPr>
      <w:proofErr w:type="spellStart"/>
      <w:ins w:id="37" w:author="Tebogo Leshope" w:date="2022-11-03T09:56:00Z">
        <w:r>
          <w:rPr>
            <w:rFonts w:cs="Arial"/>
            <w:szCs w:val="24"/>
          </w:rPr>
          <w:t>Sentech</w:t>
        </w:r>
        <w:proofErr w:type="spellEnd"/>
        <w:r>
          <w:rPr>
            <w:rFonts w:cs="Arial"/>
            <w:szCs w:val="24"/>
          </w:rPr>
          <w:t xml:space="preserve"> is syndicating the Parliamentary channel to over 100 c</w:t>
        </w:r>
      </w:ins>
      <w:ins w:id="38" w:author="Tebogo Leshope" w:date="2022-11-03T09:57:00Z">
        <w:r>
          <w:rPr>
            <w:rFonts w:cs="Arial"/>
            <w:szCs w:val="24"/>
          </w:rPr>
          <w:t>ommunity broadcasters across the country</w:t>
        </w:r>
      </w:ins>
    </w:p>
    <w:p w:rsidR="00D47C8A" w:rsidRPr="005F5ED6" w:rsidDel="00816BD3" w:rsidRDefault="00FD07E2" w:rsidP="005F5ED6">
      <w:pPr>
        <w:pStyle w:val="ListParagraph"/>
        <w:numPr>
          <w:ilvl w:val="0"/>
          <w:numId w:val="49"/>
        </w:numPr>
        <w:spacing w:before="240"/>
        <w:ind w:left="567" w:hanging="567"/>
        <w:jc w:val="both"/>
        <w:rPr>
          <w:del w:id="39" w:author="Tebogo Leshope" w:date="2022-11-03T09:57:00Z"/>
          <w:rFonts w:cs="Arial"/>
          <w:szCs w:val="24"/>
        </w:rPr>
      </w:pPr>
      <w:del w:id="40" w:author="Tebogo Leshope" w:date="2022-11-03T09:57:00Z">
        <w:r w:rsidRPr="00FD07E2" w:rsidDel="00816BD3">
          <w:rPr>
            <w:rFonts w:cs="Arial"/>
            <w:szCs w:val="24"/>
          </w:rPr>
          <w:lastRenderedPageBreak/>
          <w:delText>Due to lack of targeted and ring-fenced funding approved by these three (3) spheres, the SABC and community broadcasters have failed to achieve their wishes of broadcasting these and make them accessible to all South Africans on a free-to-air basis.</w:delText>
        </w:r>
      </w:del>
    </w:p>
    <w:p w:rsidR="00D47C8A" w:rsidRPr="005F5ED6" w:rsidRDefault="00816BD3" w:rsidP="005F5ED6">
      <w:pPr>
        <w:pStyle w:val="ListParagraph"/>
        <w:numPr>
          <w:ilvl w:val="0"/>
          <w:numId w:val="49"/>
        </w:numPr>
        <w:spacing w:before="240"/>
        <w:ind w:left="567" w:hanging="567"/>
        <w:jc w:val="both"/>
        <w:rPr>
          <w:rFonts w:cs="Arial"/>
          <w:szCs w:val="24"/>
        </w:rPr>
      </w:pPr>
      <w:ins w:id="41" w:author="Tebogo Leshope" w:date="2022-11-03T09:58:00Z">
        <w:r>
          <w:rPr>
            <w:rFonts w:cs="Arial"/>
            <w:szCs w:val="24"/>
          </w:rPr>
          <w:t>To further enhance above efforts,</w:t>
        </w:r>
      </w:ins>
      <w:del w:id="42" w:author="Tebogo Leshope" w:date="2022-11-03T09:58:00Z">
        <w:r w:rsidR="00FD07E2" w:rsidRPr="00FD07E2" w:rsidDel="00816BD3">
          <w:rPr>
            <w:rFonts w:cs="Arial"/>
            <w:szCs w:val="24"/>
          </w:rPr>
          <w:delText>Our strategic thinking is that</w:delText>
        </w:r>
      </w:del>
      <w:r w:rsidR="00FD07E2" w:rsidRPr="00FD07E2">
        <w:rPr>
          <w:rFonts w:cs="Arial"/>
          <w:szCs w:val="24"/>
        </w:rPr>
        <w:t xml:space="preserve"> Parliament, Provincial and Local Legislatures must </w:t>
      </w:r>
      <w:r w:rsidR="00FD07E2">
        <w:rPr>
          <w:rFonts w:cs="Arial"/>
          <w:szCs w:val="24"/>
        </w:rPr>
        <w:t xml:space="preserve">approve </w:t>
      </w:r>
      <w:del w:id="43" w:author="Tebogo Leshope" w:date="2022-11-03T09:59:00Z">
        <w:r w:rsidR="00FD07E2" w:rsidDel="00816BD3">
          <w:rPr>
            <w:rFonts w:cs="Arial"/>
            <w:szCs w:val="24"/>
          </w:rPr>
          <w:delText xml:space="preserve">a </w:delText>
        </w:r>
        <w:r w:rsidR="00FD07E2" w:rsidRPr="00FD07E2" w:rsidDel="00816BD3">
          <w:rPr>
            <w:rFonts w:cs="Arial"/>
            <w:szCs w:val="24"/>
          </w:rPr>
          <w:delText>ring-fence</w:delText>
        </w:r>
        <w:r w:rsidR="00FD07E2" w:rsidDel="00816BD3">
          <w:rPr>
            <w:rFonts w:cs="Arial"/>
            <w:szCs w:val="24"/>
          </w:rPr>
          <w:delText>d</w:delText>
        </w:r>
        <w:r w:rsidR="00FD07E2" w:rsidRPr="00FD07E2" w:rsidDel="00816BD3">
          <w:rPr>
            <w:rFonts w:cs="Arial"/>
            <w:szCs w:val="24"/>
          </w:rPr>
          <w:delText xml:space="preserve"> government </w:delText>
        </w:r>
      </w:del>
      <w:r w:rsidR="00FD07E2" w:rsidRPr="00FD07E2">
        <w:rPr>
          <w:rFonts w:cs="Arial"/>
          <w:szCs w:val="24"/>
        </w:rPr>
        <w:t xml:space="preserve">targeted funding to ensure that Parliamentary, Legislatures and Council plenary sittings and committee meetings </w:t>
      </w:r>
      <w:r w:rsidR="00FD07E2">
        <w:rPr>
          <w:rFonts w:cs="Arial"/>
          <w:szCs w:val="24"/>
        </w:rPr>
        <w:t xml:space="preserve">that will ensure that they </w:t>
      </w:r>
      <w:r w:rsidR="00FD07E2" w:rsidRPr="00FD07E2">
        <w:rPr>
          <w:rFonts w:cs="Arial"/>
          <w:szCs w:val="24"/>
        </w:rPr>
        <w:t>are accessible to the public through broadcasting platforms which are free to air.  This is at the core of the public service mandate of the SABC and various community media broadcasters of promoting universal access and making Parliamentary, Legislatures and Council plenary sittings, committee meetings and activities more accessible to the masses or for all South Africans on a free-to-air basis.</w:t>
      </w:r>
      <w:r w:rsidR="00925237">
        <w:rPr>
          <w:rFonts w:cs="Arial"/>
          <w:szCs w:val="24"/>
        </w:rPr>
        <w:t xml:space="preserve"> It</w:t>
      </w:r>
      <w:r w:rsidR="00057543">
        <w:rPr>
          <w:rFonts w:cs="Arial"/>
          <w:szCs w:val="24"/>
        </w:rPr>
        <w:t xml:space="preserve"> requires deliberate and targeted funding by the three spheres to ensure that it happens daily.</w:t>
      </w:r>
    </w:p>
    <w:p w:rsidR="00FD07E2" w:rsidRPr="00FD07E2" w:rsidRDefault="00816BD3" w:rsidP="005F5ED6">
      <w:pPr>
        <w:pStyle w:val="ListParagraph"/>
        <w:numPr>
          <w:ilvl w:val="0"/>
          <w:numId w:val="49"/>
        </w:numPr>
        <w:spacing w:before="240"/>
        <w:ind w:left="567" w:hanging="567"/>
        <w:jc w:val="both"/>
        <w:rPr>
          <w:rFonts w:cs="Arial"/>
          <w:szCs w:val="24"/>
        </w:rPr>
      </w:pPr>
      <w:ins w:id="44" w:author="Tebogo Leshope" w:date="2022-11-03T10:01:00Z">
        <w:r>
          <w:rPr>
            <w:rFonts w:cs="Arial"/>
            <w:szCs w:val="24"/>
          </w:rPr>
          <w:t xml:space="preserve">South Africa has sufficient </w:t>
        </w:r>
      </w:ins>
      <w:del w:id="45" w:author="Tebogo Leshope" w:date="2022-11-03T10:01:00Z">
        <w:r w:rsidR="00057543" w:rsidDel="00816BD3">
          <w:rPr>
            <w:rFonts w:cs="Arial"/>
            <w:szCs w:val="24"/>
          </w:rPr>
          <w:delText>There is capacity to do this in the</w:delText>
        </w:r>
      </w:del>
      <w:r w:rsidR="00057543">
        <w:rPr>
          <w:rFonts w:cs="Arial"/>
          <w:szCs w:val="24"/>
        </w:rPr>
        <w:t xml:space="preserve"> DTT Multiplexes</w:t>
      </w:r>
      <w:ins w:id="46" w:author="Tebogo Leshope" w:date="2022-11-03T10:01:00Z">
        <w:r>
          <w:rPr>
            <w:rFonts w:cs="Arial"/>
            <w:szCs w:val="24"/>
          </w:rPr>
          <w:t xml:space="preserve"> and streaming capacity to </w:t>
        </w:r>
      </w:ins>
      <w:ins w:id="47" w:author="Tebogo Leshope" w:date="2022-11-03T10:02:00Z">
        <w:r>
          <w:rPr>
            <w:rFonts w:cs="Arial"/>
            <w:szCs w:val="24"/>
          </w:rPr>
          <w:t>achieve</w:t>
        </w:r>
      </w:ins>
      <w:ins w:id="48" w:author="Tebogo Leshope" w:date="2022-11-03T10:01:00Z">
        <w:r>
          <w:rPr>
            <w:rFonts w:cs="Arial"/>
            <w:szCs w:val="24"/>
          </w:rPr>
          <w:t xml:space="preserve"> greater</w:t>
        </w:r>
      </w:ins>
      <w:ins w:id="49" w:author="Tebogo Leshope" w:date="2022-11-03T10:02:00Z">
        <w:r>
          <w:rPr>
            <w:rFonts w:cs="Arial"/>
            <w:szCs w:val="24"/>
          </w:rPr>
          <w:t xml:space="preserve"> accessibility, however content production and distribution costs must be covered</w:t>
        </w:r>
      </w:ins>
      <w:del w:id="50" w:author="Tebogo Leshope" w:date="2022-11-03T10:01:00Z">
        <w:r w:rsidR="00057543" w:rsidDel="00816BD3">
          <w:rPr>
            <w:rFonts w:cs="Arial"/>
            <w:szCs w:val="24"/>
          </w:rPr>
          <w:delText>.</w:delText>
        </w:r>
      </w:del>
      <w:r w:rsidR="00057543">
        <w:rPr>
          <w:rFonts w:cs="Arial"/>
          <w:szCs w:val="24"/>
        </w:rPr>
        <w:t xml:space="preserve"> </w:t>
      </w:r>
    </w:p>
    <w:p w:rsidR="00CF01EC" w:rsidRDefault="00CF01EC" w:rsidP="00925237">
      <w:pPr>
        <w:spacing w:after="0" w:line="240" w:lineRule="auto"/>
        <w:contextualSpacing/>
        <w:jc w:val="both"/>
        <w:rPr>
          <w:rFonts w:ascii="Arial" w:eastAsia="Times New Roman" w:hAnsi="Arial" w:cs="Arial"/>
          <w:b/>
          <w:bCs/>
          <w:lang w:val="en-US"/>
        </w:rPr>
      </w:pPr>
    </w:p>
    <w:p w:rsidR="00B445D3" w:rsidRPr="003151A0" w:rsidRDefault="003151A0" w:rsidP="00B445D3">
      <w:pPr>
        <w:spacing w:after="0" w:line="240" w:lineRule="auto"/>
        <w:ind w:left="1080" w:hanging="1080"/>
        <w:contextualSpacing/>
        <w:jc w:val="both"/>
        <w:rPr>
          <w:rFonts w:ascii="Arial" w:eastAsia="Times New Roman" w:hAnsi="Arial" w:cs="Arial"/>
          <w:b/>
          <w:bCs/>
          <w:lang w:val="en-US"/>
        </w:rPr>
      </w:pPr>
      <w:proofErr w:type="spellStart"/>
      <w:r w:rsidRPr="003151A0">
        <w:rPr>
          <w:rFonts w:ascii="Arial" w:eastAsia="Times New Roman" w:hAnsi="Arial" w:cs="Arial"/>
          <w:b/>
          <w:bCs/>
          <w:lang w:val="en-US"/>
        </w:rPr>
        <w:t>Authorised</w:t>
      </w:r>
      <w:proofErr w:type="spellEnd"/>
      <w:r w:rsidRPr="003151A0">
        <w:rPr>
          <w:rFonts w:ascii="Arial" w:eastAsia="Times New Roman" w:hAnsi="Arial" w:cs="Arial"/>
          <w:b/>
          <w:bCs/>
          <w:lang w:val="en-US"/>
        </w:rPr>
        <w:t xml:space="preserve"> for submission by</w:t>
      </w:r>
    </w:p>
    <w:p w:rsidR="00C173BD" w:rsidRPr="009B7D7C" w:rsidRDefault="00C173BD" w:rsidP="009B7D7C">
      <w:pPr>
        <w:spacing w:after="0" w:line="240" w:lineRule="auto"/>
        <w:jc w:val="both"/>
        <w:rPr>
          <w:rFonts w:ascii="Arial" w:eastAsia="Times New Roman" w:hAnsi="Arial" w:cs="Arial"/>
          <w:b/>
          <w:sz w:val="24"/>
          <w:szCs w:val="24"/>
          <w:u w:val="single"/>
          <w:lang w:val="it-IT"/>
        </w:rPr>
      </w:pPr>
    </w:p>
    <w:p w:rsidR="009B7D7C" w:rsidRPr="009B7D7C" w:rsidRDefault="009B7D7C" w:rsidP="009B7D7C">
      <w:pPr>
        <w:spacing w:after="0" w:line="240" w:lineRule="auto"/>
        <w:jc w:val="both"/>
        <w:rPr>
          <w:rFonts w:ascii="Arial" w:eastAsia="Times New Roman" w:hAnsi="Arial" w:cs="Arial"/>
          <w:b/>
          <w:sz w:val="24"/>
          <w:szCs w:val="24"/>
          <w:u w:val="single"/>
          <w:lang w:val="it-IT"/>
        </w:rPr>
      </w:pPr>
    </w:p>
    <w:p w:rsidR="009B7D7C" w:rsidRPr="009B7D7C" w:rsidRDefault="009B7D7C" w:rsidP="009B7D7C">
      <w:pPr>
        <w:spacing w:after="0" w:line="240" w:lineRule="auto"/>
        <w:jc w:val="both"/>
        <w:rPr>
          <w:rFonts w:ascii="Arial" w:eastAsia="Times New Roman" w:hAnsi="Arial" w:cs="Arial"/>
          <w:b/>
          <w:sz w:val="24"/>
          <w:szCs w:val="24"/>
          <w:u w:val="single"/>
          <w:lang w:val="it-IT"/>
        </w:rPr>
      </w:pPr>
      <w:r w:rsidRPr="009B7D7C">
        <w:rPr>
          <w:rFonts w:ascii="Arial" w:eastAsia="Times New Roman" w:hAnsi="Arial" w:cs="Arial"/>
          <w:b/>
          <w:sz w:val="24"/>
          <w:szCs w:val="24"/>
          <w:u w:val="single"/>
          <w:lang w:val="it-IT"/>
        </w:rPr>
        <w:tab/>
      </w:r>
      <w:r w:rsidRPr="009B7D7C">
        <w:rPr>
          <w:rFonts w:ascii="Arial" w:eastAsia="Times New Roman" w:hAnsi="Arial" w:cs="Arial"/>
          <w:b/>
          <w:sz w:val="24"/>
          <w:szCs w:val="24"/>
          <w:u w:val="single"/>
          <w:lang w:val="it-IT"/>
        </w:rPr>
        <w:tab/>
      </w:r>
      <w:r w:rsidRPr="009B7D7C">
        <w:rPr>
          <w:rFonts w:ascii="Arial" w:eastAsia="Times New Roman" w:hAnsi="Arial" w:cs="Arial"/>
          <w:b/>
          <w:sz w:val="24"/>
          <w:szCs w:val="24"/>
          <w:u w:val="single"/>
          <w:lang w:val="it-IT"/>
        </w:rPr>
        <w:tab/>
      </w:r>
      <w:r w:rsidR="00A70B54">
        <w:rPr>
          <w:rFonts w:ascii="Arial" w:eastAsia="Times New Roman" w:hAnsi="Arial" w:cs="Arial"/>
          <w:b/>
          <w:sz w:val="24"/>
          <w:szCs w:val="24"/>
          <w:u w:val="single"/>
          <w:lang w:val="it-IT"/>
        </w:rPr>
        <w:tab/>
      </w:r>
      <w:r w:rsidR="00A70B54">
        <w:rPr>
          <w:rFonts w:ascii="Arial" w:eastAsia="Times New Roman" w:hAnsi="Arial" w:cs="Arial"/>
          <w:b/>
          <w:sz w:val="24"/>
          <w:szCs w:val="24"/>
          <w:u w:val="single"/>
          <w:lang w:val="it-IT"/>
        </w:rPr>
        <w:tab/>
      </w:r>
      <w:r w:rsidR="00A70B54">
        <w:rPr>
          <w:rFonts w:ascii="Arial" w:eastAsia="Times New Roman" w:hAnsi="Arial" w:cs="Arial"/>
          <w:b/>
          <w:sz w:val="24"/>
          <w:szCs w:val="24"/>
          <w:u w:val="single"/>
          <w:lang w:val="it-IT"/>
        </w:rPr>
        <w:tab/>
      </w:r>
    </w:p>
    <w:p w:rsidR="009B7D7C" w:rsidRPr="009B7D7C" w:rsidRDefault="00C173BD" w:rsidP="009B7D7C">
      <w:pPr>
        <w:spacing w:after="0" w:line="240" w:lineRule="auto"/>
        <w:ind w:left="720" w:hanging="720"/>
        <w:jc w:val="both"/>
        <w:rPr>
          <w:rFonts w:ascii="Arial" w:eastAsia="Times New Roman" w:hAnsi="Arial" w:cs="Arial"/>
          <w:b/>
          <w:sz w:val="24"/>
          <w:szCs w:val="24"/>
          <w:lang w:val="it-IT"/>
        </w:rPr>
      </w:pPr>
      <w:r>
        <w:rPr>
          <w:rFonts w:ascii="Arial" w:eastAsia="Times New Roman" w:hAnsi="Arial" w:cs="Arial"/>
          <w:b/>
          <w:sz w:val="24"/>
          <w:szCs w:val="24"/>
          <w:lang w:val="it-IT"/>
        </w:rPr>
        <w:t xml:space="preserve">MS. </w:t>
      </w:r>
      <w:r w:rsidRPr="009B7D7C">
        <w:rPr>
          <w:rFonts w:ascii="Arial" w:eastAsia="Times New Roman" w:hAnsi="Arial" w:cs="Arial"/>
          <w:b/>
          <w:sz w:val="24"/>
          <w:szCs w:val="24"/>
          <w:lang w:val="it-IT"/>
        </w:rPr>
        <w:t>NONKQUBELA JORDAN-DYANI</w:t>
      </w:r>
    </w:p>
    <w:p w:rsidR="009B7D7C" w:rsidRPr="009B7D7C" w:rsidRDefault="00C173BD" w:rsidP="009B7D7C">
      <w:pPr>
        <w:spacing w:after="0" w:line="240" w:lineRule="auto"/>
        <w:ind w:left="720" w:hanging="720"/>
        <w:jc w:val="both"/>
        <w:rPr>
          <w:rFonts w:ascii="Arial" w:eastAsia="Times New Roman" w:hAnsi="Arial" w:cs="Arial"/>
          <w:b/>
          <w:sz w:val="24"/>
          <w:szCs w:val="24"/>
          <w:lang w:val="en-GB"/>
        </w:rPr>
      </w:pPr>
      <w:r w:rsidRPr="009B7D7C">
        <w:rPr>
          <w:rFonts w:ascii="Arial" w:eastAsia="Times New Roman" w:hAnsi="Arial" w:cs="Arial"/>
          <w:b/>
          <w:sz w:val="24"/>
          <w:szCs w:val="24"/>
          <w:lang w:val="en-GB"/>
        </w:rPr>
        <w:t>DIRECTOR-GENERAL (ACTING)</w:t>
      </w:r>
    </w:p>
    <w:p w:rsidR="009B7D7C" w:rsidRPr="009B7D7C" w:rsidRDefault="00C173BD" w:rsidP="009B7D7C">
      <w:pPr>
        <w:spacing w:after="0" w:line="240" w:lineRule="auto"/>
        <w:contextualSpacing/>
        <w:jc w:val="both"/>
        <w:rPr>
          <w:rFonts w:ascii="Arial" w:eastAsia="Times New Roman" w:hAnsi="Arial" w:cs="Arial"/>
          <w:b/>
          <w:sz w:val="24"/>
          <w:szCs w:val="24"/>
          <w:lang w:val="en-GB"/>
        </w:rPr>
      </w:pPr>
      <w:r>
        <w:rPr>
          <w:rFonts w:ascii="Arial" w:eastAsia="Times New Roman" w:hAnsi="Arial" w:cs="Arial"/>
          <w:b/>
          <w:sz w:val="24"/>
          <w:szCs w:val="24"/>
          <w:lang w:val="en-GB"/>
        </w:rPr>
        <w:t>DATE:</w:t>
      </w:r>
    </w:p>
    <w:p w:rsidR="0060662C" w:rsidRPr="009B7D7C" w:rsidRDefault="0060662C" w:rsidP="009B7D7C">
      <w:pPr>
        <w:spacing w:after="0" w:line="240" w:lineRule="auto"/>
        <w:contextualSpacing/>
        <w:jc w:val="both"/>
        <w:rPr>
          <w:rFonts w:ascii="Arial" w:eastAsia="Times New Roman" w:hAnsi="Arial" w:cs="Arial"/>
          <w:b/>
          <w:sz w:val="24"/>
          <w:szCs w:val="24"/>
          <w:lang w:val="en-GB"/>
        </w:rPr>
      </w:pPr>
    </w:p>
    <w:p w:rsidR="009B7D7C" w:rsidRPr="009B7D7C" w:rsidRDefault="009B7D7C" w:rsidP="009B7D7C">
      <w:pPr>
        <w:spacing w:after="0" w:line="240" w:lineRule="auto"/>
        <w:ind w:left="720" w:hanging="720"/>
        <w:contextualSpacing/>
        <w:jc w:val="both"/>
        <w:rPr>
          <w:rFonts w:ascii="Arial" w:eastAsia="Calibri" w:hAnsi="Arial" w:cs="Arial"/>
          <w:b/>
          <w:sz w:val="24"/>
          <w:szCs w:val="24"/>
          <w:lang w:val="en-GB"/>
        </w:rPr>
      </w:pPr>
      <w:r w:rsidRPr="009B7D7C">
        <w:rPr>
          <w:rFonts w:ascii="Arial" w:eastAsia="Times New Roman" w:hAnsi="Arial" w:cs="Arial"/>
          <w:b/>
          <w:sz w:val="24"/>
          <w:szCs w:val="24"/>
          <w:lang w:val="en-GB"/>
        </w:rPr>
        <w:t>Recommended/not recommended</w:t>
      </w:r>
    </w:p>
    <w:p w:rsidR="009B7D7C" w:rsidRDefault="009B7D7C" w:rsidP="009B7D7C">
      <w:pPr>
        <w:spacing w:after="0" w:line="240" w:lineRule="auto"/>
        <w:ind w:left="720" w:hanging="720"/>
        <w:rPr>
          <w:rFonts w:ascii="Arial" w:eastAsia="Calibri" w:hAnsi="Arial" w:cs="Arial"/>
          <w:b/>
          <w:sz w:val="24"/>
          <w:szCs w:val="24"/>
          <w:lang w:val="en-GB"/>
        </w:rPr>
      </w:pPr>
    </w:p>
    <w:p w:rsidR="00D84107" w:rsidRDefault="00D84107" w:rsidP="00925237">
      <w:pPr>
        <w:spacing w:after="0" w:line="240" w:lineRule="auto"/>
        <w:rPr>
          <w:rFonts w:ascii="Arial" w:eastAsia="Calibri" w:hAnsi="Arial" w:cs="Arial"/>
          <w:b/>
          <w:sz w:val="24"/>
          <w:szCs w:val="24"/>
          <w:lang w:val="en-GB"/>
        </w:rPr>
      </w:pPr>
    </w:p>
    <w:p w:rsidR="00D84107" w:rsidRPr="009B7D7C" w:rsidRDefault="00D84107" w:rsidP="009B7D7C">
      <w:pPr>
        <w:spacing w:after="0" w:line="240" w:lineRule="auto"/>
        <w:ind w:left="720" w:hanging="720"/>
        <w:rPr>
          <w:rFonts w:ascii="Arial" w:eastAsia="Calibri" w:hAnsi="Arial" w:cs="Arial"/>
          <w:b/>
          <w:sz w:val="24"/>
          <w:szCs w:val="24"/>
          <w:lang w:val="en-GB"/>
        </w:rPr>
      </w:pPr>
    </w:p>
    <w:p w:rsidR="009B7D7C" w:rsidRPr="009B7D7C" w:rsidRDefault="009B7D7C" w:rsidP="009B7D7C">
      <w:pPr>
        <w:spacing w:after="0" w:line="240" w:lineRule="auto"/>
        <w:ind w:left="720" w:hanging="720"/>
        <w:rPr>
          <w:rFonts w:ascii="Arial" w:eastAsia="Calibri" w:hAnsi="Arial" w:cs="Arial"/>
          <w:b/>
          <w:sz w:val="24"/>
          <w:szCs w:val="24"/>
          <w:lang w:val="en-GB"/>
        </w:rPr>
      </w:pPr>
      <w:r w:rsidRPr="009B7D7C">
        <w:rPr>
          <w:rFonts w:ascii="Arial" w:eastAsia="Calibri" w:hAnsi="Arial" w:cs="Arial"/>
          <w:b/>
          <w:sz w:val="24"/>
          <w:szCs w:val="24"/>
          <w:lang w:val="en-GB"/>
        </w:rPr>
        <w:t>_____________________</w:t>
      </w:r>
      <w:r w:rsidR="00C173BD">
        <w:rPr>
          <w:rFonts w:ascii="Arial" w:eastAsia="Calibri" w:hAnsi="Arial" w:cs="Arial"/>
          <w:b/>
          <w:sz w:val="24"/>
          <w:szCs w:val="24"/>
          <w:lang w:val="en-GB"/>
        </w:rPr>
        <w:t>_____</w:t>
      </w:r>
    </w:p>
    <w:p w:rsidR="009B7D7C" w:rsidRPr="009B7D7C" w:rsidRDefault="00C173BD" w:rsidP="009B7D7C">
      <w:pPr>
        <w:spacing w:after="0" w:line="240" w:lineRule="auto"/>
        <w:ind w:left="720" w:hanging="720"/>
        <w:rPr>
          <w:rFonts w:ascii="Arial" w:eastAsia="Calibri" w:hAnsi="Arial" w:cs="Arial"/>
          <w:b/>
          <w:sz w:val="24"/>
          <w:szCs w:val="24"/>
          <w:lang w:val="en-GB"/>
        </w:rPr>
      </w:pPr>
      <w:r>
        <w:rPr>
          <w:rFonts w:ascii="Arial" w:eastAsia="Calibri" w:hAnsi="Arial" w:cs="Arial"/>
          <w:b/>
          <w:sz w:val="24"/>
          <w:szCs w:val="24"/>
          <w:lang w:val="en-GB"/>
        </w:rPr>
        <w:t>HON</w:t>
      </w:r>
      <w:r w:rsidRPr="009B7D7C">
        <w:rPr>
          <w:rFonts w:ascii="Arial" w:eastAsia="Calibri" w:hAnsi="Arial" w:cs="Arial"/>
          <w:b/>
          <w:sz w:val="24"/>
          <w:szCs w:val="24"/>
          <w:lang w:val="en-GB"/>
        </w:rPr>
        <w:t xml:space="preserve">. </w:t>
      </w:r>
      <w:r>
        <w:rPr>
          <w:rFonts w:ascii="Arial" w:eastAsia="Times New Roman" w:hAnsi="Arial" w:cs="Arial"/>
          <w:b/>
          <w:sz w:val="24"/>
          <w:szCs w:val="24"/>
          <w:lang w:val="en-GB"/>
        </w:rPr>
        <w:t>PHILLY MAPULANE</w:t>
      </w:r>
      <w:r w:rsidRPr="009B7D7C">
        <w:rPr>
          <w:rFonts w:ascii="Arial" w:eastAsia="Calibri" w:hAnsi="Arial" w:cs="Arial"/>
          <w:b/>
          <w:sz w:val="24"/>
          <w:szCs w:val="24"/>
          <w:lang w:val="en-GB"/>
        </w:rPr>
        <w:t>, MP</w:t>
      </w:r>
    </w:p>
    <w:p w:rsidR="00D87AAA" w:rsidRDefault="00C173BD" w:rsidP="009B7D7C">
      <w:pPr>
        <w:spacing w:after="0" w:line="240" w:lineRule="auto"/>
        <w:ind w:left="720" w:hanging="720"/>
        <w:rPr>
          <w:rFonts w:ascii="Arial" w:eastAsia="Calibri" w:hAnsi="Arial" w:cs="Arial"/>
          <w:b/>
          <w:sz w:val="24"/>
          <w:szCs w:val="24"/>
          <w:lang w:val="en-GB"/>
        </w:rPr>
      </w:pPr>
      <w:r w:rsidRPr="009B7D7C">
        <w:rPr>
          <w:rFonts w:ascii="Arial" w:eastAsia="Calibri" w:hAnsi="Arial" w:cs="Arial"/>
          <w:b/>
          <w:sz w:val="24"/>
          <w:szCs w:val="24"/>
          <w:lang w:val="en-GB"/>
        </w:rPr>
        <w:t>DEPUTY MINISTER OF COMMUNICATIONS AND DIGITAL TECHNOLOGIES</w:t>
      </w:r>
    </w:p>
    <w:p w:rsidR="009B7D7C" w:rsidRPr="009B7D7C" w:rsidRDefault="00C173BD" w:rsidP="009B7D7C">
      <w:pPr>
        <w:spacing w:after="0" w:line="240" w:lineRule="auto"/>
        <w:ind w:left="720" w:hanging="720"/>
        <w:rPr>
          <w:rFonts w:ascii="Arial" w:eastAsia="Calibri" w:hAnsi="Arial" w:cs="Arial"/>
          <w:b/>
          <w:sz w:val="24"/>
          <w:szCs w:val="24"/>
          <w:lang w:val="en-GB"/>
        </w:rPr>
      </w:pPr>
      <w:r>
        <w:rPr>
          <w:rFonts w:ascii="Arial" w:eastAsia="Calibri" w:hAnsi="Arial" w:cs="Arial"/>
          <w:b/>
          <w:sz w:val="24"/>
          <w:szCs w:val="24"/>
          <w:lang w:val="en-GB"/>
        </w:rPr>
        <w:t>DATE:</w:t>
      </w:r>
      <w:r w:rsidRPr="009B7D7C">
        <w:rPr>
          <w:rFonts w:ascii="Arial" w:eastAsia="Calibri" w:hAnsi="Arial" w:cs="Arial"/>
          <w:b/>
          <w:sz w:val="24"/>
          <w:szCs w:val="24"/>
          <w:lang w:val="en-GB"/>
        </w:rPr>
        <w:t xml:space="preserve"> </w:t>
      </w:r>
    </w:p>
    <w:p w:rsidR="009B7D7C" w:rsidRPr="009B7D7C" w:rsidRDefault="009B7D7C" w:rsidP="009B7D7C">
      <w:pPr>
        <w:spacing w:after="0" w:line="240" w:lineRule="auto"/>
        <w:ind w:left="720" w:hanging="720"/>
        <w:rPr>
          <w:rFonts w:ascii="Arial" w:eastAsia="Times New Roman" w:hAnsi="Arial" w:cs="Arial"/>
          <w:b/>
          <w:sz w:val="24"/>
          <w:szCs w:val="24"/>
          <w:lang w:val="en-GB"/>
        </w:rPr>
      </w:pPr>
    </w:p>
    <w:p w:rsidR="009B7D7C" w:rsidRPr="009B7D7C" w:rsidRDefault="009B7D7C" w:rsidP="009B7D7C">
      <w:pPr>
        <w:spacing w:after="0" w:line="240" w:lineRule="auto"/>
        <w:contextualSpacing/>
        <w:jc w:val="both"/>
        <w:rPr>
          <w:rFonts w:ascii="Arial" w:eastAsia="Times New Roman" w:hAnsi="Arial" w:cs="Arial"/>
          <w:b/>
          <w:sz w:val="24"/>
          <w:szCs w:val="24"/>
          <w:lang w:val="en-GB"/>
        </w:rPr>
      </w:pPr>
    </w:p>
    <w:p w:rsidR="009B7D7C" w:rsidRPr="009B7D7C" w:rsidRDefault="009B7D7C" w:rsidP="009B7D7C">
      <w:pPr>
        <w:spacing w:after="0" w:line="240" w:lineRule="auto"/>
        <w:ind w:left="720" w:hanging="720"/>
        <w:contextualSpacing/>
        <w:jc w:val="both"/>
        <w:rPr>
          <w:rFonts w:ascii="Arial" w:eastAsia="Times New Roman" w:hAnsi="Arial" w:cs="Arial"/>
          <w:b/>
          <w:sz w:val="24"/>
          <w:szCs w:val="24"/>
          <w:lang w:val="en-GB"/>
        </w:rPr>
      </w:pPr>
      <w:r w:rsidRPr="009B7D7C">
        <w:rPr>
          <w:rFonts w:ascii="Arial" w:eastAsia="Times New Roman" w:hAnsi="Arial" w:cs="Arial"/>
          <w:b/>
          <w:sz w:val="24"/>
          <w:szCs w:val="24"/>
          <w:lang w:val="en-GB"/>
        </w:rPr>
        <w:t>Approved/ not approved</w:t>
      </w:r>
    </w:p>
    <w:p w:rsidR="009B7D7C" w:rsidRPr="009B7D7C" w:rsidRDefault="009B7D7C" w:rsidP="009B7D7C">
      <w:pPr>
        <w:spacing w:after="0" w:line="240" w:lineRule="auto"/>
        <w:ind w:left="720" w:hanging="720"/>
        <w:rPr>
          <w:rFonts w:ascii="Arial" w:eastAsia="Calibri" w:hAnsi="Arial" w:cs="Arial"/>
          <w:b/>
          <w:sz w:val="24"/>
          <w:szCs w:val="24"/>
          <w:lang w:val="de-DE"/>
        </w:rPr>
      </w:pPr>
    </w:p>
    <w:p w:rsidR="009B7D7C" w:rsidRPr="009B7D7C" w:rsidRDefault="009B7D7C" w:rsidP="009B7D7C">
      <w:pPr>
        <w:spacing w:after="0" w:line="240" w:lineRule="auto"/>
        <w:ind w:left="720" w:hanging="720"/>
        <w:rPr>
          <w:rFonts w:ascii="Arial" w:eastAsia="Calibri" w:hAnsi="Arial" w:cs="Arial"/>
          <w:b/>
          <w:sz w:val="24"/>
          <w:szCs w:val="24"/>
          <w:lang w:val="de-DE"/>
        </w:rPr>
      </w:pPr>
    </w:p>
    <w:p w:rsidR="009B7D7C" w:rsidRPr="009B7D7C" w:rsidRDefault="009B7D7C" w:rsidP="009B7D7C">
      <w:pPr>
        <w:spacing w:after="0" w:line="240" w:lineRule="auto"/>
        <w:ind w:left="720" w:hanging="720"/>
        <w:rPr>
          <w:rFonts w:ascii="Arial" w:eastAsia="Calibri" w:hAnsi="Arial" w:cs="Arial"/>
          <w:b/>
          <w:sz w:val="24"/>
          <w:szCs w:val="24"/>
          <w:lang w:val="de-DE"/>
        </w:rPr>
      </w:pPr>
    </w:p>
    <w:p w:rsidR="009B7D7C" w:rsidRPr="009B7D7C" w:rsidRDefault="009B7D7C" w:rsidP="009B7D7C">
      <w:pPr>
        <w:spacing w:after="0" w:line="240" w:lineRule="auto"/>
        <w:ind w:left="720" w:hanging="720"/>
        <w:rPr>
          <w:rFonts w:ascii="Arial" w:eastAsia="Calibri" w:hAnsi="Arial" w:cs="Arial"/>
          <w:b/>
          <w:sz w:val="24"/>
          <w:szCs w:val="24"/>
          <w:lang w:val="de-DE"/>
        </w:rPr>
      </w:pPr>
      <w:r w:rsidRPr="009B7D7C">
        <w:rPr>
          <w:rFonts w:ascii="Arial" w:eastAsia="Calibri" w:hAnsi="Arial" w:cs="Arial"/>
          <w:b/>
          <w:sz w:val="24"/>
          <w:szCs w:val="24"/>
          <w:lang w:val="de-DE"/>
        </w:rPr>
        <w:t>_____________________________</w:t>
      </w:r>
      <w:r w:rsidR="00C173BD">
        <w:rPr>
          <w:rFonts w:ascii="Arial" w:eastAsia="Calibri" w:hAnsi="Arial" w:cs="Arial"/>
          <w:b/>
          <w:sz w:val="24"/>
          <w:szCs w:val="24"/>
          <w:lang w:val="de-DE"/>
        </w:rPr>
        <w:t>___</w:t>
      </w:r>
      <w:r w:rsidRPr="009B7D7C">
        <w:rPr>
          <w:rFonts w:ascii="Arial" w:eastAsia="Calibri" w:hAnsi="Arial" w:cs="Arial"/>
          <w:b/>
          <w:sz w:val="24"/>
          <w:szCs w:val="24"/>
          <w:lang w:val="de-DE"/>
        </w:rPr>
        <w:tab/>
      </w:r>
    </w:p>
    <w:p w:rsidR="009B7D7C" w:rsidRPr="009B7D7C"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Pr>
          <w:rFonts w:ascii="Arial" w:eastAsia="Calibri" w:hAnsi="Arial" w:cs="Arial"/>
          <w:b/>
          <w:sz w:val="24"/>
          <w:szCs w:val="24"/>
          <w:lang w:val="de-DE"/>
        </w:rPr>
        <w:t>HON. KHUMBUDZO NTSHAVHENI,</w:t>
      </w:r>
      <w:r w:rsidRPr="009B7D7C">
        <w:rPr>
          <w:rFonts w:ascii="Arial" w:eastAsia="Calibri" w:hAnsi="Arial" w:cs="Arial"/>
          <w:b/>
          <w:sz w:val="24"/>
          <w:szCs w:val="24"/>
          <w:lang w:val="de-DE"/>
        </w:rPr>
        <w:t xml:space="preserve"> MP </w:t>
      </w:r>
    </w:p>
    <w:p w:rsidR="009B7D7C"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sidRPr="009B7D7C">
        <w:rPr>
          <w:rFonts w:ascii="Arial" w:eastAsia="Calibri" w:hAnsi="Arial" w:cs="Arial"/>
          <w:b/>
          <w:sz w:val="24"/>
          <w:szCs w:val="24"/>
          <w:lang w:val="de-DE"/>
        </w:rPr>
        <w:t>MINISTER OF COMMUNICATIONS AND DIGITAL TECHNOLOGIES</w:t>
      </w:r>
    </w:p>
    <w:p w:rsidR="00D87AAA" w:rsidRPr="009B7D7C"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Pr>
          <w:rFonts w:ascii="Arial" w:eastAsia="Calibri" w:hAnsi="Arial" w:cs="Arial"/>
          <w:b/>
          <w:sz w:val="24"/>
          <w:szCs w:val="24"/>
          <w:lang w:val="de-DE"/>
        </w:rPr>
        <w:t>DATE:</w:t>
      </w:r>
    </w:p>
    <w:p w:rsidR="009B7D7C" w:rsidRPr="009B7D7C" w:rsidRDefault="009B7D7C" w:rsidP="009B7D7C">
      <w:pPr>
        <w:spacing w:before="100" w:beforeAutospacing="1" w:after="100" w:afterAutospacing="1" w:line="276" w:lineRule="auto"/>
        <w:jc w:val="both"/>
        <w:rPr>
          <w:rFonts w:cs="Arial"/>
          <w:b/>
          <w:szCs w:val="24"/>
        </w:rPr>
      </w:pPr>
    </w:p>
    <w:p w:rsidR="001C2258" w:rsidRPr="006A1FD7" w:rsidRDefault="001C2258" w:rsidP="00F169E5">
      <w:pPr>
        <w:spacing w:before="100" w:beforeAutospacing="1" w:after="100" w:afterAutospacing="1" w:line="276" w:lineRule="auto"/>
        <w:ind w:left="720"/>
        <w:jc w:val="both"/>
        <w:rPr>
          <w:rFonts w:cs="Arial"/>
          <w:b/>
          <w:szCs w:val="24"/>
        </w:rPr>
      </w:pPr>
    </w:p>
    <w:sectPr w:rsidR="001C2258" w:rsidRPr="006A1FD7" w:rsidSect="007B7A9F">
      <w:footerReference w:type="default" r:id="rId8"/>
      <w:pgSz w:w="11906" w:h="16838"/>
      <w:pgMar w:top="709" w:right="1440"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784" w:rsidRDefault="00665784" w:rsidP="00D12ACE">
      <w:pPr>
        <w:spacing w:after="0" w:line="240" w:lineRule="auto"/>
      </w:pPr>
      <w:r>
        <w:separator/>
      </w:r>
    </w:p>
  </w:endnote>
  <w:endnote w:type="continuationSeparator" w:id="0">
    <w:p w:rsidR="00665784" w:rsidRDefault="00665784" w:rsidP="00D1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CE" w:rsidRPr="00057543" w:rsidRDefault="00B2418C" w:rsidP="00057543">
    <w:pPr>
      <w:pStyle w:val="Footer"/>
      <w:jc w:val="both"/>
      <w:rPr>
        <w:rFonts w:cstheme="minorHAnsi"/>
      </w:rPr>
    </w:pPr>
    <w:r w:rsidRPr="00057543">
      <w:rPr>
        <w:rFonts w:cstheme="minorHAnsi"/>
      </w:rPr>
      <w:t>PQ</w:t>
    </w:r>
    <w:r w:rsidR="007D00A3" w:rsidRPr="00057543">
      <w:rPr>
        <w:rFonts w:cstheme="minorHAnsi"/>
      </w:rPr>
      <w:t>.</w:t>
    </w:r>
    <w:r w:rsidR="00057543" w:rsidRPr="00057543">
      <w:rPr>
        <w:rFonts w:cstheme="minorHAnsi"/>
      </w:rPr>
      <w:t>3047</w:t>
    </w:r>
    <w:r w:rsidRPr="00057543">
      <w:rPr>
        <w:rFonts w:cstheme="minorHAnsi"/>
      </w:rPr>
      <w:t>: Hon.</w:t>
    </w:r>
    <w:r w:rsidR="00A05A05" w:rsidRPr="00057543">
      <w:rPr>
        <w:rFonts w:cstheme="minorHAnsi"/>
      </w:rPr>
      <w:t xml:space="preserve"> </w:t>
    </w:r>
    <w:r w:rsidR="00057543" w:rsidRPr="00057543">
      <w:rPr>
        <w:rFonts w:cstheme="minorHAnsi"/>
      </w:rPr>
      <w:t xml:space="preserve">Mr S Tambo (EFF) </w:t>
    </w:r>
    <w:r w:rsidRPr="00057543">
      <w:rPr>
        <w:rFonts w:cstheme="minorHAnsi"/>
      </w:rPr>
      <w:t>to ask the Minister of Communications and Digital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784" w:rsidRDefault="00665784" w:rsidP="00D12ACE">
      <w:pPr>
        <w:spacing w:after="0" w:line="240" w:lineRule="auto"/>
      </w:pPr>
      <w:r>
        <w:separator/>
      </w:r>
    </w:p>
  </w:footnote>
  <w:footnote w:type="continuationSeparator" w:id="0">
    <w:p w:rsidR="00665784" w:rsidRDefault="00665784" w:rsidP="00D12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rFonts w:cs="Times New Roman"/>
        <w:u w:val="none"/>
      </w:rPr>
    </w:lvl>
    <w:lvl w:ilvl="1">
      <w:start w:val="1"/>
      <w:numFmt w:val="decimal"/>
      <w:pStyle w:val="Heading2"/>
      <w:lvlText w:val="%1.%2"/>
      <w:legacy w:legacy="1" w:legacySpace="0" w:legacyIndent="1021"/>
      <w:lvlJc w:val="left"/>
      <w:pPr>
        <w:ind w:left="1021" w:hanging="1021"/>
      </w:pPr>
      <w:rPr>
        <w:rFonts w:cs="Times New Roman"/>
        <w:u w:val="none"/>
      </w:rPr>
    </w:lvl>
    <w:lvl w:ilvl="2">
      <w:start w:val="1"/>
      <w:numFmt w:val="decimal"/>
      <w:pStyle w:val="Heading3"/>
      <w:lvlText w:val="%1.%2.%3"/>
      <w:legacy w:legacy="1" w:legacySpace="0" w:legacyIndent="1021"/>
      <w:lvlJc w:val="left"/>
      <w:pPr>
        <w:ind w:left="1021" w:hanging="1021"/>
      </w:pPr>
      <w:rPr>
        <w:rFonts w:cs="Times New Roman"/>
        <w:u w:val="none"/>
      </w:rPr>
    </w:lvl>
    <w:lvl w:ilvl="3">
      <w:start w:val="1"/>
      <w:numFmt w:val="none"/>
      <w:pStyle w:val="Heading4"/>
      <w:suff w:val="nothing"/>
      <w:lvlText w:val=""/>
      <w:lvlJc w:val="left"/>
      <w:rPr>
        <w:rFonts w:cs="Times New Roman"/>
      </w:rPr>
    </w:lvl>
    <w:lvl w:ilvl="4">
      <w:start w:val="1"/>
      <w:numFmt w:val="decimal"/>
      <w:pStyle w:val="Heading5"/>
      <w:lvlText w:val=".%5"/>
      <w:legacy w:legacy="1" w:legacySpace="144" w:legacyIndent="0"/>
      <w:lvlJc w:val="left"/>
      <w:rPr>
        <w:rFonts w:cs="Times New Roman"/>
      </w:rPr>
    </w:lvl>
    <w:lvl w:ilvl="5">
      <w:start w:val="1"/>
      <w:numFmt w:val="decimal"/>
      <w:pStyle w:val="Heading6"/>
      <w:lvlText w:val=".%5.%6"/>
      <w:legacy w:legacy="1" w:legacySpace="144" w:legacyIndent="0"/>
      <w:lvlJc w:val="left"/>
      <w:rPr>
        <w:rFonts w:cs="Times New Roman"/>
      </w:rPr>
    </w:lvl>
    <w:lvl w:ilvl="6">
      <w:start w:val="1"/>
      <w:numFmt w:val="decimal"/>
      <w:pStyle w:val="Heading7"/>
      <w:lvlText w:val=".%5.%6.%7"/>
      <w:legacy w:legacy="1" w:legacySpace="144" w:legacyIndent="0"/>
      <w:lvlJc w:val="left"/>
      <w:rPr>
        <w:rFonts w:cs="Times New Roman"/>
      </w:rPr>
    </w:lvl>
    <w:lvl w:ilvl="7">
      <w:start w:val="1"/>
      <w:numFmt w:val="decimal"/>
      <w:pStyle w:val="Heading8"/>
      <w:lvlText w:val=".%5.%6.%7.%8"/>
      <w:legacy w:legacy="1" w:legacySpace="144" w:legacyIndent="0"/>
      <w:lvlJc w:val="left"/>
      <w:rPr>
        <w:rFonts w:cs="Times New Roman"/>
      </w:rPr>
    </w:lvl>
    <w:lvl w:ilvl="8">
      <w:start w:val="1"/>
      <w:numFmt w:val="decimal"/>
      <w:pStyle w:val="Heading9"/>
      <w:lvlText w:val=".%5.%6.%7.%8.%9"/>
      <w:legacy w:legacy="1" w:legacySpace="144" w:legacyIndent="0"/>
      <w:lvlJc w:val="left"/>
      <w:rPr>
        <w:rFonts w:cs="Times New Roman"/>
      </w:rPr>
    </w:lvl>
  </w:abstractNum>
  <w:abstractNum w:abstractNumId="1">
    <w:nsid w:val="00DB0123"/>
    <w:multiLevelType w:val="hybridMultilevel"/>
    <w:tmpl w:val="D1C4C6B8"/>
    <w:lvl w:ilvl="0" w:tplc="A91867C0">
      <w:start w:val="1"/>
      <w:numFmt w:val="lowerLetter"/>
      <w:lvlText w:val="(%1)"/>
      <w:lvlJc w:val="left"/>
      <w:pPr>
        <w:ind w:left="1130" w:hanging="41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32F4325"/>
    <w:multiLevelType w:val="hybridMultilevel"/>
    <w:tmpl w:val="C7E424F2"/>
    <w:lvl w:ilvl="0" w:tplc="F82C5CB4">
      <w:start w:val="1"/>
      <w:numFmt w:val="lowerLetter"/>
      <w:lvlText w:val="(%1)"/>
      <w:lvlJc w:val="left"/>
      <w:pPr>
        <w:ind w:left="2727" w:hanging="360"/>
      </w:pPr>
      <w:rPr>
        <w:rFonts w:hint="default"/>
      </w:rPr>
    </w:lvl>
    <w:lvl w:ilvl="1" w:tplc="08090019" w:tentative="1">
      <w:start w:val="1"/>
      <w:numFmt w:val="lowerLetter"/>
      <w:lvlText w:val="%2."/>
      <w:lvlJc w:val="left"/>
      <w:pPr>
        <w:ind w:left="3447" w:hanging="360"/>
      </w:pPr>
    </w:lvl>
    <w:lvl w:ilvl="2" w:tplc="0809001B" w:tentative="1">
      <w:start w:val="1"/>
      <w:numFmt w:val="lowerRoman"/>
      <w:lvlText w:val="%3."/>
      <w:lvlJc w:val="right"/>
      <w:pPr>
        <w:ind w:left="4167" w:hanging="180"/>
      </w:pPr>
    </w:lvl>
    <w:lvl w:ilvl="3" w:tplc="0809000F" w:tentative="1">
      <w:start w:val="1"/>
      <w:numFmt w:val="decimal"/>
      <w:lvlText w:val="%4."/>
      <w:lvlJc w:val="left"/>
      <w:pPr>
        <w:ind w:left="4887" w:hanging="360"/>
      </w:pPr>
    </w:lvl>
    <w:lvl w:ilvl="4" w:tplc="08090019" w:tentative="1">
      <w:start w:val="1"/>
      <w:numFmt w:val="lowerLetter"/>
      <w:lvlText w:val="%5."/>
      <w:lvlJc w:val="left"/>
      <w:pPr>
        <w:ind w:left="5607" w:hanging="360"/>
      </w:pPr>
    </w:lvl>
    <w:lvl w:ilvl="5" w:tplc="0809001B" w:tentative="1">
      <w:start w:val="1"/>
      <w:numFmt w:val="lowerRoman"/>
      <w:lvlText w:val="%6."/>
      <w:lvlJc w:val="right"/>
      <w:pPr>
        <w:ind w:left="6327" w:hanging="180"/>
      </w:pPr>
    </w:lvl>
    <w:lvl w:ilvl="6" w:tplc="0809000F" w:tentative="1">
      <w:start w:val="1"/>
      <w:numFmt w:val="decimal"/>
      <w:lvlText w:val="%7."/>
      <w:lvlJc w:val="left"/>
      <w:pPr>
        <w:ind w:left="7047" w:hanging="360"/>
      </w:pPr>
    </w:lvl>
    <w:lvl w:ilvl="7" w:tplc="08090019" w:tentative="1">
      <w:start w:val="1"/>
      <w:numFmt w:val="lowerLetter"/>
      <w:lvlText w:val="%8."/>
      <w:lvlJc w:val="left"/>
      <w:pPr>
        <w:ind w:left="7767" w:hanging="360"/>
      </w:pPr>
    </w:lvl>
    <w:lvl w:ilvl="8" w:tplc="0809001B" w:tentative="1">
      <w:start w:val="1"/>
      <w:numFmt w:val="lowerRoman"/>
      <w:lvlText w:val="%9."/>
      <w:lvlJc w:val="right"/>
      <w:pPr>
        <w:ind w:left="8487" w:hanging="180"/>
      </w:pPr>
    </w:lvl>
  </w:abstractNum>
  <w:abstractNum w:abstractNumId="3">
    <w:nsid w:val="04293EE2"/>
    <w:multiLevelType w:val="hybridMultilevel"/>
    <w:tmpl w:val="33F497D4"/>
    <w:lvl w:ilvl="0" w:tplc="0914BBCA">
      <w:start w:val="1"/>
      <w:numFmt w:val="lowerRoman"/>
      <w:lvlText w:val="(%1)"/>
      <w:lvlJc w:val="left"/>
      <w:pPr>
        <w:ind w:left="2007" w:hanging="720"/>
      </w:pPr>
      <w:rPr>
        <w:rFonts w:hint="default"/>
        <w:i w:val="0"/>
      </w:rPr>
    </w:lvl>
    <w:lvl w:ilvl="1" w:tplc="291EEC0C">
      <w:start w:val="1"/>
      <w:numFmt w:val="lowerRoman"/>
      <w:lvlText w:val="(%2)"/>
      <w:lvlJc w:val="left"/>
      <w:pPr>
        <w:ind w:left="2727" w:hanging="720"/>
      </w:pPr>
      <w:rPr>
        <w:rFonts w:hint="default"/>
        <w:i/>
        <w:u w:val="single"/>
      </w:r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
    <w:nsid w:val="0B817423"/>
    <w:multiLevelType w:val="hybridMultilevel"/>
    <w:tmpl w:val="F8462BE4"/>
    <w:lvl w:ilvl="0" w:tplc="81A639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81A6398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E505CB"/>
    <w:multiLevelType w:val="hybridMultilevel"/>
    <w:tmpl w:val="49A80BB4"/>
    <w:lvl w:ilvl="0" w:tplc="456CA774">
      <w:start w:val="1"/>
      <w:numFmt w:val="lowerRoman"/>
      <w:lvlText w:val="(%1)"/>
      <w:lvlJc w:val="left"/>
      <w:pPr>
        <w:ind w:left="1997" w:hanging="720"/>
      </w:pPr>
      <w:rPr>
        <w:rFonts w:hint="default"/>
        <w:b w:val="0"/>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0E853326"/>
    <w:multiLevelType w:val="multilevel"/>
    <w:tmpl w:val="21DAF0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rPr>
    </w:lvl>
    <w:lvl w:ilvl="4">
      <w:start w:val="1"/>
      <w:numFmt w:val="lowerLetter"/>
      <w:lvlText w:val="(%5)"/>
      <w:lvlJc w:val="left"/>
      <w:pPr>
        <w:ind w:left="377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F0B5A5A"/>
    <w:multiLevelType w:val="hybridMultilevel"/>
    <w:tmpl w:val="28722B64"/>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20E5243"/>
    <w:multiLevelType w:val="hybridMultilevel"/>
    <w:tmpl w:val="4D52D2E6"/>
    <w:lvl w:ilvl="0" w:tplc="1924FB8E">
      <w:start w:val="1"/>
      <w:numFmt w:val="lowerRoman"/>
      <w:lvlText w:val="(%1)"/>
      <w:lvlJc w:val="left"/>
      <w:pPr>
        <w:ind w:left="2880" w:hanging="720"/>
      </w:pPr>
      <w:rPr>
        <w:rFonts w:hint="default"/>
      </w:rPr>
    </w:lvl>
    <w:lvl w:ilvl="1" w:tplc="08090001">
      <w:start w:val="1"/>
      <w:numFmt w:val="bullet"/>
      <w:lvlText w:val=""/>
      <w:lvlJc w:val="left"/>
      <w:pPr>
        <w:ind w:left="3240" w:hanging="360"/>
      </w:pPr>
      <w:rPr>
        <w:rFonts w:ascii="Symbol" w:hAnsi="Symbol"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15550481"/>
    <w:multiLevelType w:val="hybridMultilevel"/>
    <w:tmpl w:val="7EF0431A"/>
    <w:lvl w:ilvl="0" w:tplc="60D4F90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1B4260AA"/>
    <w:multiLevelType w:val="hybridMultilevel"/>
    <w:tmpl w:val="312CB086"/>
    <w:lvl w:ilvl="0" w:tplc="A3741286">
      <w:start w:val="1"/>
      <w:numFmt w:val="decimal"/>
      <w:lvlText w:val="(%1)"/>
      <w:lvlJc w:val="left"/>
      <w:pPr>
        <w:ind w:left="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F8FC74">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107680">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D29BFC">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12DCEA">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9E89A4">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F23748">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AEFEE0">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303A24">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20FF0499"/>
    <w:multiLevelType w:val="hybridMultilevel"/>
    <w:tmpl w:val="4756FE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2AA04B5"/>
    <w:multiLevelType w:val="hybridMultilevel"/>
    <w:tmpl w:val="CC6C0B44"/>
    <w:lvl w:ilvl="0" w:tplc="A532045E">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3">
    <w:nsid w:val="23651270"/>
    <w:multiLevelType w:val="hybridMultilevel"/>
    <w:tmpl w:val="D7FA16F6"/>
    <w:lvl w:ilvl="0" w:tplc="43D0DC00">
      <w:start w:val="1"/>
      <w:numFmt w:val="decimal"/>
      <w:lvlText w:val="%1."/>
      <w:lvlJc w:val="left"/>
      <w:pPr>
        <w:ind w:left="360" w:hanging="360"/>
      </w:pPr>
      <w:rPr>
        <w:rFonts w:ascii="Arial" w:eastAsia="Times New Roman" w:hAnsi="Arial" w:cs="Courier New"/>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4D4F07"/>
    <w:multiLevelType w:val="hybridMultilevel"/>
    <w:tmpl w:val="039A8992"/>
    <w:lvl w:ilvl="0" w:tplc="A5D8EF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1F09F0"/>
    <w:multiLevelType w:val="multilevel"/>
    <w:tmpl w:val="602C14FE"/>
    <w:lvl w:ilvl="0">
      <w:start w:val="5"/>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6">
    <w:nsid w:val="2C782EC0"/>
    <w:multiLevelType w:val="hybridMultilevel"/>
    <w:tmpl w:val="546ADFBA"/>
    <w:lvl w:ilvl="0" w:tplc="20688BCA">
      <w:start w:val="1"/>
      <w:numFmt w:val="lowerLetter"/>
      <w:lvlText w:val="(%1)"/>
      <w:lvlJc w:val="left"/>
      <w:pPr>
        <w:ind w:left="742" w:hanging="360"/>
      </w:pPr>
      <w:rPr>
        <w:rFonts w:hint="default"/>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17">
    <w:nsid w:val="2D6E087D"/>
    <w:multiLevelType w:val="multilevel"/>
    <w:tmpl w:val="F40E6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lowerRoman"/>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D8C16E7"/>
    <w:multiLevelType w:val="hybridMultilevel"/>
    <w:tmpl w:val="9AA88E82"/>
    <w:lvl w:ilvl="0" w:tplc="7C22B33C">
      <w:start w:val="1"/>
      <w:numFmt w:val="decimal"/>
      <w:lvlText w:val="%1."/>
      <w:lvlJc w:val="left"/>
      <w:pPr>
        <w:ind w:left="842" w:hanging="70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9">
    <w:nsid w:val="30B122BC"/>
    <w:multiLevelType w:val="hybridMultilevel"/>
    <w:tmpl w:val="5E265406"/>
    <w:lvl w:ilvl="0" w:tplc="FD7AE770">
      <w:start w:val="1"/>
      <w:numFmt w:val="lowerRoman"/>
      <w:lvlText w:val="(%1)"/>
      <w:lvlJc w:val="left"/>
      <w:pPr>
        <w:ind w:left="1440" w:hanging="720"/>
      </w:pPr>
      <w:rPr>
        <w:rFonts w:hint="default"/>
      </w:rPr>
    </w:lvl>
    <w:lvl w:ilvl="1" w:tplc="F99EBBDC">
      <w:start w:val="1"/>
      <w:numFmt w:val="lowerRoman"/>
      <w:lvlText w:val="(%2)"/>
      <w:lvlJc w:val="left"/>
      <w:pPr>
        <w:ind w:left="1800" w:hanging="360"/>
      </w:pPr>
      <w:rPr>
        <w:rFonts w:ascii="Arial" w:eastAsia="Times New Roman" w:hAnsi="Arial" w:cs="Courier New"/>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71F69E2"/>
    <w:multiLevelType w:val="hybridMultilevel"/>
    <w:tmpl w:val="37FC4892"/>
    <w:lvl w:ilvl="0" w:tplc="D3C26558">
      <w:start w:val="3"/>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1">
    <w:nsid w:val="3CE67DBE"/>
    <w:multiLevelType w:val="hybridMultilevel"/>
    <w:tmpl w:val="4BB28030"/>
    <w:lvl w:ilvl="0" w:tplc="0E844C2E">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3DDA0763"/>
    <w:multiLevelType w:val="hybridMultilevel"/>
    <w:tmpl w:val="3CDE8338"/>
    <w:lvl w:ilvl="0" w:tplc="60D4F902">
      <w:start w:val="1"/>
      <w:numFmt w:val="decimal"/>
      <w:lvlText w:val="%1."/>
      <w:lvlJc w:val="left"/>
      <w:pPr>
        <w:ind w:left="25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BB5CC4"/>
    <w:multiLevelType w:val="hybridMultilevel"/>
    <w:tmpl w:val="9E1E8C0C"/>
    <w:lvl w:ilvl="0" w:tplc="4D2879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0343DC0"/>
    <w:multiLevelType w:val="hybridMultilevel"/>
    <w:tmpl w:val="2B0610EE"/>
    <w:lvl w:ilvl="0" w:tplc="E7EABAE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4F654FB"/>
    <w:multiLevelType w:val="multilevel"/>
    <w:tmpl w:val="9F1694A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6">
    <w:nsid w:val="45EB1E83"/>
    <w:multiLevelType w:val="hybridMultilevel"/>
    <w:tmpl w:val="8FFC47E4"/>
    <w:lvl w:ilvl="0" w:tplc="7E7A6D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87A3FCC"/>
    <w:multiLevelType w:val="hybridMultilevel"/>
    <w:tmpl w:val="69E60246"/>
    <w:lvl w:ilvl="0" w:tplc="45A2DC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4C0A6DDC"/>
    <w:multiLevelType w:val="hybridMultilevel"/>
    <w:tmpl w:val="C688E0E4"/>
    <w:lvl w:ilvl="0" w:tplc="D48A70A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4C7B43FF"/>
    <w:multiLevelType w:val="hybridMultilevel"/>
    <w:tmpl w:val="20445338"/>
    <w:lvl w:ilvl="0" w:tplc="587A9B6C">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nsid w:val="4D434A39"/>
    <w:multiLevelType w:val="hybridMultilevel"/>
    <w:tmpl w:val="564C36CA"/>
    <w:lvl w:ilvl="0" w:tplc="EB108CC2">
      <w:start w:val="1"/>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1">
    <w:nsid w:val="4DDF27B0"/>
    <w:multiLevelType w:val="hybridMultilevel"/>
    <w:tmpl w:val="6450D4A8"/>
    <w:lvl w:ilvl="0" w:tplc="121C2A5A">
      <w:start w:val="1"/>
      <w:numFmt w:val="lowerLetter"/>
      <w:lvlText w:val="(%1)"/>
      <w:lvlJc w:val="left"/>
      <w:pPr>
        <w:ind w:left="1219" w:hanging="510"/>
      </w:pPr>
      <w:rPr>
        <w:rFonts w:hint="default"/>
      </w:rPr>
    </w:lvl>
    <w:lvl w:ilvl="1" w:tplc="0809000F">
      <w:start w:val="1"/>
      <w:numFmt w:val="decimal"/>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nsid w:val="52636E49"/>
    <w:multiLevelType w:val="multilevel"/>
    <w:tmpl w:val="1D0E19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nsid w:val="52DD34B3"/>
    <w:multiLevelType w:val="hybridMultilevel"/>
    <w:tmpl w:val="33A467A2"/>
    <w:lvl w:ilvl="0" w:tplc="1924FB8E">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nsid w:val="54087D67"/>
    <w:multiLevelType w:val="hybridMultilevel"/>
    <w:tmpl w:val="C0D8B27A"/>
    <w:lvl w:ilvl="0" w:tplc="5BE6F92C">
      <w:start w:val="2"/>
      <w:numFmt w:val="lowerRoman"/>
      <w:lvlText w:val="(%1)"/>
      <w:lvlJc w:val="left"/>
      <w:pPr>
        <w:ind w:left="1735" w:hanging="720"/>
      </w:pPr>
      <w:rPr>
        <w:rFonts w:hint="default"/>
        <w:color w:val="000000"/>
      </w:rPr>
    </w:lvl>
    <w:lvl w:ilvl="1" w:tplc="1C090019" w:tentative="1">
      <w:start w:val="1"/>
      <w:numFmt w:val="lowerLetter"/>
      <w:lvlText w:val="%2."/>
      <w:lvlJc w:val="left"/>
      <w:pPr>
        <w:ind w:left="2095" w:hanging="360"/>
      </w:pPr>
    </w:lvl>
    <w:lvl w:ilvl="2" w:tplc="1C09001B" w:tentative="1">
      <w:start w:val="1"/>
      <w:numFmt w:val="lowerRoman"/>
      <w:lvlText w:val="%3."/>
      <w:lvlJc w:val="right"/>
      <w:pPr>
        <w:ind w:left="2815" w:hanging="180"/>
      </w:pPr>
    </w:lvl>
    <w:lvl w:ilvl="3" w:tplc="1C09000F" w:tentative="1">
      <w:start w:val="1"/>
      <w:numFmt w:val="decimal"/>
      <w:lvlText w:val="%4."/>
      <w:lvlJc w:val="left"/>
      <w:pPr>
        <w:ind w:left="3535" w:hanging="360"/>
      </w:pPr>
    </w:lvl>
    <w:lvl w:ilvl="4" w:tplc="1C090019" w:tentative="1">
      <w:start w:val="1"/>
      <w:numFmt w:val="lowerLetter"/>
      <w:lvlText w:val="%5."/>
      <w:lvlJc w:val="left"/>
      <w:pPr>
        <w:ind w:left="4255" w:hanging="360"/>
      </w:pPr>
    </w:lvl>
    <w:lvl w:ilvl="5" w:tplc="1C09001B" w:tentative="1">
      <w:start w:val="1"/>
      <w:numFmt w:val="lowerRoman"/>
      <w:lvlText w:val="%6."/>
      <w:lvlJc w:val="right"/>
      <w:pPr>
        <w:ind w:left="4975" w:hanging="180"/>
      </w:pPr>
    </w:lvl>
    <w:lvl w:ilvl="6" w:tplc="1C09000F" w:tentative="1">
      <w:start w:val="1"/>
      <w:numFmt w:val="decimal"/>
      <w:lvlText w:val="%7."/>
      <w:lvlJc w:val="left"/>
      <w:pPr>
        <w:ind w:left="5695" w:hanging="360"/>
      </w:pPr>
    </w:lvl>
    <w:lvl w:ilvl="7" w:tplc="1C090019" w:tentative="1">
      <w:start w:val="1"/>
      <w:numFmt w:val="lowerLetter"/>
      <w:lvlText w:val="%8."/>
      <w:lvlJc w:val="left"/>
      <w:pPr>
        <w:ind w:left="6415" w:hanging="360"/>
      </w:pPr>
    </w:lvl>
    <w:lvl w:ilvl="8" w:tplc="1C09001B" w:tentative="1">
      <w:start w:val="1"/>
      <w:numFmt w:val="lowerRoman"/>
      <w:lvlText w:val="%9."/>
      <w:lvlJc w:val="right"/>
      <w:pPr>
        <w:ind w:left="7135" w:hanging="180"/>
      </w:pPr>
    </w:lvl>
  </w:abstractNum>
  <w:abstractNum w:abstractNumId="35">
    <w:nsid w:val="55D6491A"/>
    <w:multiLevelType w:val="hybridMultilevel"/>
    <w:tmpl w:val="F16A2C80"/>
    <w:lvl w:ilvl="0" w:tplc="F9FCFE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A0B0FF3"/>
    <w:multiLevelType w:val="hybridMultilevel"/>
    <w:tmpl w:val="D53274CC"/>
    <w:lvl w:ilvl="0" w:tplc="0D0A95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5D333870"/>
    <w:multiLevelType w:val="hybridMultilevel"/>
    <w:tmpl w:val="889AE5E0"/>
    <w:lvl w:ilvl="0" w:tplc="5566C2FA">
      <w:start w:val="3"/>
      <w:numFmt w:val="lowerRoman"/>
      <w:lvlText w:val="(%1)"/>
      <w:lvlJc w:val="left"/>
      <w:pPr>
        <w:ind w:left="1380" w:hanging="72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38">
    <w:nsid w:val="5D5835AC"/>
    <w:multiLevelType w:val="hybridMultilevel"/>
    <w:tmpl w:val="73420BD0"/>
    <w:lvl w:ilvl="0" w:tplc="E38AC342">
      <w:start w:val="1"/>
      <w:numFmt w:val="decimal"/>
      <w:lvlText w:val="(%1)"/>
      <w:lvlJc w:val="left"/>
      <w:pPr>
        <w:ind w:left="717" w:hanging="680"/>
      </w:pPr>
      <w:rPr>
        <w:rFonts w:hint="default"/>
      </w:rPr>
    </w:lvl>
    <w:lvl w:ilvl="1" w:tplc="1C090019" w:tentative="1">
      <w:start w:val="1"/>
      <w:numFmt w:val="lowerLetter"/>
      <w:lvlText w:val="%2."/>
      <w:lvlJc w:val="left"/>
      <w:pPr>
        <w:ind w:left="1117" w:hanging="360"/>
      </w:pPr>
    </w:lvl>
    <w:lvl w:ilvl="2" w:tplc="1C09001B" w:tentative="1">
      <w:start w:val="1"/>
      <w:numFmt w:val="lowerRoman"/>
      <w:lvlText w:val="%3."/>
      <w:lvlJc w:val="right"/>
      <w:pPr>
        <w:ind w:left="1837" w:hanging="180"/>
      </w:pPr>
    </w:lvl>
    <w:lvl w:ilvl="3" w:tplc="1C09000F" w:tentative="1">
      <w:start w:val="1"/>
      <w:numFmt w:val="decimal"/>
      <w:lvlText w:val="%4."/>
      <w:lvlJc w:val="left"/>
      <w:pPr>
        <w:ind w:left="2557" w:hanging="360"/>
      </w:pPr>
    </w:lvl>
    <w:lvl w:ilvl="4" w:tplc="1C090019" w:tentative="1">
      <w:start w:val="1"/>
      <w:numFmt w:val="lowerLetter"/>
      <w:lvlText w:val="%5."/>
      <w:lvlJc w:val="left"/>
      <w:pPr>
        <w:ind w:left="3277" w:hanging="360"/>
      </w:pPr>
    </w:lvl>
    <w:lvl w:ilvl="5" w:tplc="1C09001B" w:tentative="1">
      <w:start w:val="1"/>
      <w:numFmt w:val="lowerRoman"/>
      <w:lvlText w:val="%6."/>
      <w:lvlJc w:val="right"/>
      <w:pPr>
        <w:ind w:left="3997" w:hanging="180"/>
      </w:pPr>
    </w:lvl>
    <w:lvl w:ilvl="6" w:tplc="1C09000F" w:tentative="1">
      <w:start w:val="1"/>
      <w:numFmt w:val="decimal"/>
      <w:lvlText w:val="%7."/>
      <w:lvlJc w:val="left"/>
      <w:pPr>
        <w:ind w:left="4717" w:hanging="360"/>
      </w:pPr>
    </w:lvl>
    <w:lvl w:ilvl="7" w:tplc="1C090019" w:tentative="1">
      <w:start w:val="1"/>
      <w:numFmt w:val="lowerLetter"/>
      <w:lvlText w:val="%8."/>
      <w:lvlJc w:val="left"/>
      <w:pPr>
        <w:ind w:left="5437" w:hanging="360"/>
      </w:pPr>
    </w:lvl>
    <w:lvl w:ilvl="8" w:tplc="1C09001B" w:tentative="1">
      <w:start w:val="1"/>
      <w:numFmt w:val="lowerRoman"/>
      <w:lvlText w:val="%9."/>
      <w:lvlJc w:val="right"/>
      <w:pPr>
        <w:ind w:left="6157" w:hanging="180"/>
      </w:pPr>
    </w:lvl>
  </w:abstractNum>
  <w:abstractNum w:abstractNumId="39">
    <w:nsid w:val="645267B9"/>
    <w:multiLevelType w:val="hybridMultilevel"/>
    <w:tmpl w:val="747062C8"/>
    <w:lvl w:ilvl="0" w:tplc="29E230C6">
      <w:start w:val="1"/>
      <w:numFmt w:val="decimal"/>
      <w:lvlText w:val="%1."/>
      <w:lvlJc w:val="left"/>
      <w:pPr>
        <w:ind w:left="360" w:hanging="360"/>
      </w:pPr>
      <w:rPr>
        <w:rFonts w:eastAsia="Batang"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4FA0B74"/>
    <w:multiLevelType w:val="hybridMultilevel"/>
    <w:tmpl w:val="6D54C876"/>
    <w:lvl w:ilvl="0" w:tplc="E0D03942">
      <w:start w:val="1"/>
      <w:numFmt w:val="lowerLetter"/>
      <w:lvlText w:val="(%1)"/>
      <w:lvlJc w:val="left"/>
      <w:pPr>
        <w:ind w:left="2498" w:hanging="720"/>
      </w:pPr>
      <w:rPr>
        <w:rFonts w:ascii="Arial" w:eastAsia="Calibri" w:hAnsi="Arial" w:cs="Arial"/>
      </w:rPr>
    </w:lvl>
    <w:lvl w:ilvl="1" w:tplc="1C090019">
      <w:start w:val="1"/>
      <w:numFmt w:val="lowerLetter"/>
      <w:lvlText w:val="%2."/>
      <w:lvlJc w:val="left"/>
      <w:pPr>
        <w:ind w:left="2858" w:hanging="360"/>
      </w:pPr>
    </w:lvl>
    <w:lvl w:ilvl="2" w:tplc="1C09001B">
      <w:start w:val="1"/>
      <w:numFmt w:val="lowerRoman"/>
      <w:lvlText w:val="%3."/>
      <w:lvlJc w:val="right"/>
      <w:pPr>
        <w:ind w:left="3578" w:hanging="180"/>
      </w:pPr>
    </w:lvl>
    <w:lvl w:ilvl="3" w:tplc="1C09000F">
      <w:start w:val="1"/>
      <w:numFmt w:val="decimal"/>
      <w:lvlText w:val="%4."/>
      <w:lvlJc w:val="left"/>
      <w:pPr>
        <w:ind w:left="4298" w:hanging="360"/>
      </w:pPr>
    </w:lvl>
    <w:lvl w:ilvl="4" w:tplc="1C090019">
      <w:start w:val="1"/>
      <w:numFmt w:val="lowerLetter"/>
      <w:lvlText w:val="%5."/>
      <w:lvlJc w:val="left"/>
      <w:pPr>
        <w:ind w:left="5018" w:hanging="360"/>
      </w:pPr>
    </w:lvl>
    <w:lvl w:ilvl="5" w:tplc="1C09001B">
      <w:start w:val="1"/>
      <w:numFmt w:val="lowerRoman"/>
      <w:lvlText w:val="%6."/>
      <w:lvlJc w:val="right"/>
      <w:pPr>
        <w:ind w:left="5738" w:hanging="180"/>
      </w:pPr>
    </w:lvl>
    <w:lvl w:ilvl="6" w:tplc="1C09000F">
      <w:start w:val="1"/>
      <w:numFmt w:val="decimal"/>
      <w:lvlText w:val="%7."/>
      <w:lvlJc w:val="left"/>
      <w:pPr>
        <w:ind w:left="6458" w:hanging="360"/>
      </w:pPr>
    </w:lvl>
    <w:lvl w:ilvl="7" w:tplc="1C090019">
      <w:start w:val="1"/>
      <w:numFmt w:val="lowerLetter"/>
      <w:lvlText w:val="%8."/>
      <w:lvlJc w:val="left"/>
      <w:pPr>
        <w:ind w:left="7178" w:hanging="360"/>
      </w:pPr>
    </w:lvl>
    <w:lvl w:ilvl="8" w:tplc="1C09001B">
      <w:start w:val="1"/>
      <w:numFmt w:val="lowerRoman"/>
      <w:lvlText w:val="%9."/>
      <w:lvlJc w:val="right"/>
      <w:pPr>
        <w:ind w:left="7898" w:hanging="180"/>
      </w:pPr>
    </w:lvl>
  </w:abstractNum>
  <w:abstractNum w:abstractNumId="41">
    <w:nsid w:val="673B0C65"/>
    <w:multiLevelType w:val="multilevel"/>
    <w:tmpl w:val="41909304"/>
    <w:lvl w:ilvl="0">
      <w:start w:val="1"/>
      <w:numFmt w:val="decimal"/>
      <w:lvlText w:val="%1"/>
      <w:lvlJc w:val="left"/>
      <w:pPr>
        <w:ind w:left="456" w:hanging="456"/>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nsid w:val="682F2684"/>
    <w:multiLevelType w:val="hybridMultilevel"/>
    <w:tmpl w:val="635641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nsid w:val="6B58517E"/>
    <w:multiLevelType w:val="hybridMultilevel"/>
    <w:tmpl w:val="8F505D02"/>
    <w:lvl w:ilvl="0" w:tplc="FD1CD1D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nsid w:val="6B612E15"/>
    <w:multiLevelType w:val="hybridMultilevel"/>
    <w:tmpl w:val="546ADFBA"/>
    <w:lvl w:ilvl="0" w:tplc="20688B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6BF02694"/>
    <w:multiLevelType w:val="hybridMultilevel"/>
    <w:tmpl w:val="8FEAA848"/>
    <w:lvl w:ilvl="0" w:tplc="0809000F">
      <w:start w:val="1"/>
      <w:numFmt w:val="decimal"/>
      <w:lvlText w:val="%1."/>
      <w:lvlJc w:val="left"/>
      <w:pPr>
        <w:ind w:left="1997" w:hanging="720"/>
      </w:pPr>
      <w:rPr>
        <w:rFonts w:hint="default"/>
        <w:b w:val="0"/>
        <w:i w:val="0"/>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6">
    <w:nsid w:val="6E312C96"/>
    <w:multiLevelType w:val="hybridMultilevel"/>
    <w:tmpl w:val="726E4400"/>
    <w:lvl w:ilvl="0" w:tplc="90AECBF0">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7">
    <w:nsid w:val="7C5236DF"/>
    <w:multiLevelType w:val="hybridMultilevel"/>
    <w:tmpl w:val="ACDC12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D80636C"/>
    <w:multiLevelType w:val="hybridMultilevel"/>
    <w:tmpl w:val="1E3A1A50"/>
    <w:lvl w:ilvl="0" w:tplc="0E1211EE">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5"/>
  </w:num>
  <w:num w:numId="2">
    <w:abstractNumId w:val="28"/>
  </w:num>
  <w:num w:numId="3">
    <w:abstractNumId w:val="47"/>
  </w:num>
  <w:num w:numId="4">
    <w:abstractNumId w:val="13"/>
  </w:num>
  <w:num w:numId="5">
    <w:abstractNumId w:val="16"/>
  </w:num>
  <w:num w:numId="6">
    <w:abstractNumId w:val="44"/>
  </w:num>
  <w:num w:numId="7">
    <w:abstractNumId w:val="43"/>
  </w:num>
  <w:num w:numId="8">
    <w:abstractNumId w:val="29"/>
  </w:num>
  <w:num w:numId="9">
    <w:abstractNumId w:val="32"/>
  </w:num>
  <w:num w:numId="10">
    <w:abstractNumId w:val="27"/>
  </w:num>
  <w:num w:numId="11">
    <w:abstractNumId w:val="2"/>
  </w:num>
  <w:num w:numId="12">
    <w:abstractNumId w:val="33"/>
  </w:num>
  <w:num w:numId="13">
    <w:abstractNumId w:val="9"/>
  </w:num>
  <w:num w:numId="14">
    <w:abstractNumId w:val="22"/>
  </w:num>
  <w:num w:numId="15">
    <w:abstractNumId w:val="30"/>
  </w:num>
  <w:num w:numId="16">
    <w:abstractNumId w:val="8"/>
  </w:num>
  <w:num w:numId="17">
    <w:abstractNumId w:val="26"/>
  </w:num>
  <w:num w:numId="18">
    <w:abstractNumId w:val="17"/>
  </w:num>
  <w:num w:numId="19">
    <w:abstractNumId w:val="6"/>
  </w:num>
  <w:num w:numId="20">
    <w:abstractNumId w:val="41"/>
  </w:num>
  <w:num w:numId="21">
    <w:abstractNumId w:val="4"/>
  </w:num>
  <w:num w:numId="22">
    <w:abstractNumId w:val="31"/>
  </w:num>
  <w:num w:numId="23">
    <w:abstractNumId w:val="35"/>
  </w:num>
  <w:num w:numId="24">
    <w:abstractNumId w:val="0"/>
  </w:num>
  <w:num w:numId="25">
    <w:abstractNumId w:val="15"/>
  </w:num>
  <w:num w:numId="26">
    <w:abstractNumId w:val="39"/>
  </w:num>
  <w:num w:numId="27">
    <w:abstractNumId w:val="3"/>
  </w:num>
  <w:num w:numId="28">
    <w:abstractNumId w:val="7"/>
  </w:num>
  <w:num w:numId="29">
    <w:abstractNumId w:val="23"/>
  </w:num>
  <w:num w:numId="30">
    <w:abstractNumId w:val="5"/>
  </w:num>
  <w:num w:numId="31">
    <w:abstractNumId w:val="19"/>
  </w:num>
  <w:num w:numId="32">
    <w:abstractNumId w:val="45"/>
  </w:num>
  <w:num w:numId="33">
    <w:abstractNumId w:val="21"/>
  </w:num>
  <w:num w:numId="34">
    <w:abstractNumId w:val="36"/>
  </w:num>
  <w:num w:numId="35">
    <w:abstractNumId w:val="1"/>
  </w:num>
  <w:num w:numId="36">
    <w:abstractNumId w:val="10"/>
  </w:num>
  <w:num w:numId="37">
    <w:abstractNumId w:val="14"/>
  </w:num>
  <w:num w:numId="38">
    <w:abstractNumId w:val="48"/>
  </w:num>
  <w:num w:numId="39">
    <w:abstractNumId w:val="37"/>
  </w:num>
  <w:num w:numId="40">
    <w:abstractNumId w:val="12"/>
  </w:num>
  <w:num w:numId="41">
    <w:abstractNumId w:val="20"/>
  </w:num>
  <w:num w:numId="42">
    <w:abstractNumId w:val="11"/>
  </w:num>
  <w:num w:numId="43">
    <w:abstractNumId w:val="18"/>
  </w:num>
  <w:num w:numId="44">
    <w:abstractNumId w:val="46"/>
  </w:num>
  <w:num w:numId="45">
    <w:abstractNumId w:val="24"/>
  </w:num>
  <w:num w:numId="46">
    <w:abstractNumId w:val="38"/>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bogo Leshope">
    <w15:presenceInfo w15:providerId="AD" w15:userId="S::LeshopeT@sentech.co.za::2ddf07f6-a4d7-41bb-8e92-d2f283048fc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savePreviewPicture/>
  <w:footnotePr>
    <w:footnote w:id="-1"/>
    <w:footnote w:id="0"/>
  </w:footnotePr>
  <w:endnotePr>
    <w:endnote w:id="-1"/>
    <w:endnote w:id="0"/>
  </w:endnotePr>
  <w:compat/>
  <w:rsids>
    <w:rsidRoot w:val="00B059F1"/>
    <w:rsid w:val="00000522"/>
    <w:rsid w:val="0000441F"/>
    <w:rsid w:val="00010966"/>
    <w:rsid w:val="00045122"/>
    <w:rsid w:val="00057543"/>
    <w:rsid w:val="00057C85"/>
    <w:rsid w:val="000678DE"/>
    <w:rsid w:val="000A7337"/>
    <w:rsid w:val="000D0476"/>
    <w:rsid w:val="000E0DA2"/>
    <w:rsid w:val="000F6851"/>
    <w:rsid w:val="0010041B"/>
    <w:rsid w:val="0011566B"/>
    <w:rsid w:val="001522C3"/>
    <w:rsid w:val="0015522D"/>
    <w:rsid w:val="001B04EF"/>
    <w:rsid w:val="001C0FCC"/>
    <w:rsid w:val="001C2258"/>
    <w:rsid w:val="00213C9B"/>
    <w:rsid w:val="00226E9C"/>
    <w:rsid w:val="0023171B"/>
    <w:rsid w:val="00275399"/>
    <w:rsid w:val="00284C00"/>
    <w:rsid w:val="002869EF"/>
    <w:rsid w:val="00286A2B"/>
    <w:rsid w:val="00295619"/>
    <w:rsid w:val="002D0F75"/>
    <w:rsid w:val="002D78F3"/>
    <w:rsid w:val="002F221C"/>
    <w:rsid w:val="003151A0"/>
    <w:rsid w:val="00364FA9"/>
    <w:rsid w:val="0037420E"/>
    <w:rsid w:val="00381285"/>
    <w:rsid w:val="003A15CE"/>
    <w:rsid w:val="003A477D"/>
    <w:rsid w:val="003B1868"/>
    <w:rsid w:val="003C14E5"/>
    <w:rsid w:val="003D25B5"/>
    <w:rsid w:val="003E3814"/>
    <w:rsid w:val="003F4663"/>
    <w:rsid w:val="0040072F"/>
    <w:rsid w:val="0041565C"/>
    <w:rsid w:val="004171F0"/>
    <w:rsid w:val="0042136B"/>
    <w:rsid w:val="00424AB1"/>
    <w:rsid w:val="00444E06"/>
    <w:rsid w:val="004567D7"/>
    <w:rsid w:val="0046054F"/>
    <w:rsid w:val="00461F60"/>
    <w:rsid w:val="00477B15"/>
    <w:rsid w:val="00487C40"/>
    <w:rsid w:val="004B0C0A"/>
    <w:rsid w:val="00507EAD"/>
    <w:rsid w:val="00512748"/>
    <w:rsid w:val="005205E0"/>
    <w:rsid w:val="00533291"/>
    <w:rsid w:val="0053334D"/>
    <w:rsid w:val="00536A04"/>
    <w:rsid w:val="005541A8"/>
    <w:rsid w:val="00564F2E"/>
    <w:rsid w:val="00573CFE"/>
    <w:rsid w:val="005A0D0C"/>
    <w:rsid w:val="005B6A83"/>
    <w:rsid w:val="005B6B89"/>
    <w:rsid w:val="005C44DE"/>
    <w:rsid w:val="005C511D"/>
    <w:rsid w:val="005F5ED6"/>
    <w:rsid w:val="0060662C"/>
    <w:rsid w:val="00640616"/>
    <w:rsid w:val="00646B77"/>
    <w:rsid w:val="006536EB"/>
    <w:rsid w:val="0065373B"/>
    <w:rsid w:val="00665784"/>
    <w:rsid w:val="00683F17"/>
    <w:rsid w:val="006A1FD7"/>
    <w:rsid w:val="006B246A"/>
    <w:rsid w:val="006C2A41"/>
    <w:rsid w:val="006D433C"/>
    <w:rsid w:val="006E0AC2"/>
    <w:rsid w:val="00700F48"/>
    <w:rsid w:val="007166F3"/>
    <w:rsid w:val="00725420"/>
    <w:rsid w:val="00736DF7"/>
    <w:rsid w:val="0075163C"/>
    <w:rsid w:val="007B5A46"/>
    <w:rsid w:val="007B7A9F"/>
    <w:rsid w:val="007C7571"/>
    <w:rsid w:val="007D00A3"/>
    <w:rsid w:val="0080092D"/>
    <w:rsid w:val="008045B0"/>
    <w:rsid w:val="0081070A"/>
    <w:rsid w:val="00816BD3"/>
    <w:rsid w:val="00823A0E"/>
    <w:rsid w:val="00825AB3"/>
    <w:rsid w:val="00840908"/>
    <w:rsid w:val="008A02CA"/>
    <w:rsid w:val="008B7F73"/>
    <w:rsid w:val="008C3BA8"/>
    <w:rsid w:val="008F2676"/>
    <w:rsid w:val="009027AF"/>
    <w:rsid w:val="00905006"/>
    <w:rsid w:val="00925237"/>
    <w:rsid w:val="00997CFD"/>
    <w:rsid w:val="009A0715"/>
    <w:rsid w:val="009A2FE9"/>
    <w:rsid w:val="009A6813"/>
    <w:rsid w:val="009B7D7C"/>
    <w:rsid w:val="009B7E2D"/>
    <w:rsid w:val="009F7FAA"/>
    <w:rsid w:val="00A05A05"/>
    <w:rsid w:val="00A11CF8"/>
    <w:rsid w:val="00A169DC"/>
    <w:rsid w:val="00A32A11"/>
    <w:rsid w:val="00A66BE8"/>
    <w:rsid w:val="00A70B54"/>
    <w:rsid w:val="00A72352"/>
    <w:rsid w:val="00A852EB"/>
    <w:rsid w:val="00A956C5"/>
    <w:rsid w:val="00AE482D"/>
    <w:rsid w:val="00B029E9"/>
    <w:rsid w:val="00B059F1"/>
    <w:rsid w:val="00B105F3"/>
    <w:rsid w:val="00B16DE0"/>
    <w:rsid w:val="00B2418C"/>
    <w:rsid w:val="00B27505"/>
    <w:rsid w:val="00B445D3"/>
    <w:rsid w:val="00B86FB2"/>
    <w:rsid w:val="00BA13AF"/>
    <w:rsid w:val="00BA39BA"/>
    <w:rsid w:val="00BA3BDE"/>
    <w:rsid w:val="00BA7C9B"/>
    <w:rsid w:val="00BE06FA"/>
    <w:rsid w:val="00BF0F05"/>
    <w:rsid w:val="00C0343E"/>
    <w:rsid w:val="00C1398C"/>
    <w:rsid w:val="00C173BD"/>
    <w:rsid w:val="00C27514"/>
    <w:rsid w:val="00C3054E"/>
    <w:rsid w:val="00C963DB"/>
    <w:rsid w:val="00CA048C"/>
    <w:rsid w:val="00CA2E03"/>
    <w:rsid w:val="00CB1BC5"/>
    <w:rsid w:val="00CC01B9"/>
    <w:rsid w:val="00CF01EC"/>
    <w:rsid w:val="00D00A41"/>
    <w:rsid w:val="00D12ACE"/>
    <w:rsid w:val="00D47C8A"/>
    <w:rsid w:val="00D629EA"/>
    <w:rsid w:val="00D63B5E"/>
    <w:rsid w:val="00D67EBA"/>
    <w:rsid w:val="00D84107"/>
    <w:rsid w:val="00D87AAA"/>
    <w:rsid w:val="00DA1AAF"/>
    <w:rsid w:val="00DC2A8C"/>
    <w:rsid w:val="00DC3250"/>
    <w:rsid w:val="00DC6A4E"/>
    <w:rsid w:val="00DD2ADA"/>
    <w:rsid w:val="00DE4A84"/>
    <w:rsid w:val="00DE71BA"/>
    <w:rsid w:val="00DF0150"/>
    <w:rsid w:val="00E17538"/>
    <w:rsid w:val="00E71A1B"/>
    <w:rsid w:val="00E72F5D"/>
    <w:rsid w:val="00EA6893"/>
    <w:rsid w:val="00EC5855"/>
    <w:rsid w:val="00EC67E0"/>
    <w:rsid w:val="00ED23C0"/>
    <w:rsid w:val="00ED5819"/>
    <w:rsid w:val="00F00A91"/>
    <w:rsid w:val="00F07213"/>
    <w:rsid w:val="00F169E5"/>
    <w:rsid w:val="00F21283"/>
    <w:rsid w:val="00F26B0C"/>
    <w:rsid w:val="00F46343"/>
    <w:rsid w:val="00F74976"/>
    <w:rsid w:val="00F80CD2"/>
    <w:rsid w:val="00FA6F29"/>
    <w:rsid w:val="00FB126A"/>
    <w:rsid w:val="00FB76AD"/>
    <w:rsid w:val="00FD07E2"/>
    <w:rsid w:val="00FE60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F1"/>
    <w:pPr>
      <w:spacing w:line="256" w:lineRule="auto"/>
    </w:pPr>
  </w:style>
  <w:style w:type="paragraph" w:styleId="Heading1">
    <w:name w:val="heading 1"/>
    <w:aliases w:val="Heading 11"/>
    <w:basedOn w:val="Normal"/>
    <w:next w:val="Heading2"/>
    <w:link w:val="Heading1Char"/>
    <w:rsid w:val="00286A2B"/>
    <w:pPr>
      <w:keepNext/>
      <w:keepLines/>
      <w:numPr>
        <w:numId w:val="24"/>
      </w:numPr>
      <w:spacing w:after="240" w:line="240" w:lineRule="auto"/>
      <w:jc w:val="both"/>
      <w:outlineLvl w:val="0"/>
    </w:pPr>
    <w:rPr>
      <w:rFonts w:ascii="Arial" w:eastAsia="Batang" w:hAnsi="Arial" w:cs="Arial"/>
      <w:b/>
      <w:bCs/>
      <w:caps/>
      <w:spacing w:val="20"/>
      <w:sz w:val="26"/>
      <w:szCs w:val="26"/>
      <w:u w:val="single"/>
    </w:rPr>
  </w:style>
  <w:style w:type="paragraph" w:styleId="Heading2">
    <w:name w:val="heading 2"/>
    <w:aliases w:val="Heading 21"/>
    <w:basedOn w:val="Normal"/>
    <w:next w:val="Normal"/>
    <w:link w:val="Heading2Char"/>
    <w:qFormat/>
    <w:rsid w:val="00286A2B"/>
    <w:pPr>
      <w:keepNext/>
      <w:keepLines/>
      <w:numPr>
        <w:ilvl w:val="1"/>
        <w:numId w:val="24"/>
      </w:numPr>
      <w:spacing w:after="240" w:line="240" w:lineRule="auto"/>
      <w:jc w:val="both"/>
      <w:outlineLvl w:val="1"/>
    </w:pPr>
    <w:rPr>
      <w:rFonts w:ascii="Arial" w:eastAsia="Batang" w:hAnsi="Arial" w:cs="Arial"/>
      <w:b/>
      <w:bCs/>
      <w:caps/>
      <w:sz w:val="24"/>
      <w:szCs w:val="24"/>
    </w:rPr>
  </w:style>
  <w:style w:type="paragraph" w:styleId="Heading3">
    <w:name w:val="heading 3"/>
    <w:basedOn w:val="Normal"/>
    <w:next w:val="Normal"/>
    <w:link w:val="Heading3Char"/>
    <w:qFormat/>
    <w:rsid w:val="00286A2B"/>
    <w:pPr>
      <w:keepNext/>
      <w:keepLines/>
      <w:numPr>
        <w:ilvl w:val="2"/>
        <w:numId w:val="24"/>
      </w:numPr>
      <w:spacing w:after="240" w:line="240" w:lineRule="auto"/>
      <w:jc w:val="both"/>
      <w:outlineLvl w:val="2"/>
    </w:pPr>
    <w:rPr>
      <w:rFonts w:ascii="Arial" w:eastAsia="Batang" w:hAnsi="Arial" w:cs="Arial"/>
      <w:b/>
      <w:bCs/>
      <w:sz w:val="24"/>
      <w:szCs w:val="24"/>
      <w:u w:val="single"/>
    </w:rPr>
  </w:style>
  <w:style w:type="paragraph" w:styleId="Heading4">
    <w:name w:val="heading 4"/>
    <w:basedOn w:val="Normal"/>
    <w:next w:val="Normal"/>
    <w:link w:val="Heading4Char"/>
    <w:qFormat/>
    <w:rsid w:val="00286A2B"/>
    <w:pPr>
      <w:keepNext/>
      <w:numPr>
        <w:ilvl w:val="3"/>
        <w:numId w:val="24"/>
      </w:numPr>
      <w:spacing w:before="240" w:after="60" w:line="240" w:lineRule="auto"/>
      <w:jc w:val="both"/>
      <w:outlineLvl w:val="3"/>
    </w:pPr>
    <w:rPr>
      <w:rFonts w:ascii="Times New Roman" w:eastAsia="Batang" w:hAnsi="Times New Roman" w:cs="Times New Roman"/>
      <w:b/>
      <w:bCs/>
      <w:i/>
      <w:iCs/>
      <w:sz w:val="24"/>
      <w:szCs w:val="24"/>
    </w:rPr>
  </w:style>
  <w:style w:type="paragraph" w:styleId="Heading5">
    <w:name w:val="heading 5"/>
    <w:basedOn w:val="Normal"/>
    <w:next w:val="Normal"/>
    <w:link w:val="Heading5Char"/>
    <w:qFormat/>
    <w:rsid w:val="00286A2B"/>
    <w:pPr>
      <w:numPr>
        <w:ilvl w:val="4"/>
        <w:numId w:val="24"/>
      </w:numPr>
      <w:spacing w:before="240" w:after="60" w:line="240" w:lineRule="auto"/>
      <w:jc w:val="both"/>
      <w:outlineLvl w:val="4"/>
    </w:pPr>
    <w:rPr>
      <w:rFonts w:ascii="Arial" w:eastAsia="Batang" w:hAnsi="Arial" w:cs="Arial"/>
    </w:rPr>
  </w:style>
  <w:style w:type="paragraph" w:styleId="Heading6">
    <w:name w:val="heading 6"/>
    <w:basedOn w:val="Normal"/>
    <w:next w:val="Normal"/>
    <w:link w:val="Heading6Char"/>
    <w:qFormat/>
    <w:rsid w:val="00286A2B"/>
    <w:pPr>
      <w:numPr>
        <w:ilvl w:val="5"/>
        <w:numId w:val="24"/>
      </w:numPr>
      <w:spacing w:before="240" w:after="60" w:line="240" w:lineRule="auto"/>
      <w:jc w:val="both"/>
      <w:outlineLvl w:val="5"/>
    </w:pPr>
    <w:rPr>
      <w:rFonts w:ascii="Arial" w:eastAsia="Batang" w:hAnsi="Arial" w:cs="Arial"/>
      <w:i/>
      <w:iCs/>
    </w:rPr>
  </w:style>
  <w:style w:type="paragraph" w:styleId="Heading7">
    <w:name w:val="heading 7"/>
    <w:basedOn w:val="Normal"/>
    <w:next w:val="Normal"/>
    <w:link w:val="Heading7Char"/>
    <w:qFormat/>
    <w:rsid w:val="00286A2B"/>
    <w:pPr>
      <w:numPr>
        <w:ilvl w:val="6"/>
        <w:numId w:val="24"/>
      </w:numPr>
      <w:spacing w:before="240" w:after="60" w:line="240" w:lineRule="auto"/>
      <w:jc w:val="both"/>
      <w:outlineLvl w:val="6"/>
    </w:pPr>
    <w:rPr>
      <w:rFonts w:ascii="Arial" w:eastAsia="Batang" w:hAnsi="Arial" w:cs="Arial"/>
      <w:sz w:val="20"/>
      <w:szCs w:val="20"/>
    </w:rPr>
  </w:style>
  <w:style w:type="paragraph" w:styleId="Heading8">
    <w:name w:val="heading 8"/>
    <w:basedOn w:val="Normal"/>
    <w:next w:val="Normal"/>
    <w:link w:val="Heading8Char"/>
    <w:qFormat/>
    <w:rsid w:val="00286A2B"/>
    <w:pPr>
      <w:numPr>
        <w:ilvl w:val="7"/>
        <w:numId w:val="24"/>
      </w:numPr>
      <w:spacing w:before="240" w:after="60" w:line="240" w:lineRule="auto"/>
      <w:jc w:val="both"/>
      <w:outlineLvl w:val="7"/>
    </w:pPr>
    <w:rPr>
      <w:rFonts w:ascii="Arial" w:eastAsia="Batang" w:hAnsi="Arial" w:cs="Arial"/>
      <w:i/>
      <w:iCs/>
      <w:sz w:val="20"/>
      <w:szCs w:val="20"/>
    </w:rPr>
  </w:style>
  <w:style w:type="paragraph" w:styleId="Heading9">
    <w:name w:val="heading 9"/>
    <w:basedOn w:val="Normal"/>
    <w:next w:val="Normal"/>
    <w:link w:val="Heading9Char"/>
    <w:qFormat/>
    <w:rsid w:val="00286A2B"/>
    <w:pPr>
      <w:numPr>
        <w:ilvl w:val="8"/>
        <w:numId w:val="24"/>
      </w:numPr>
      <w:spacing w:before="240" w:after="60" w:line="240" w:lineRule="auto"/>
      <w:jc w:val="both"/>
      <w:outlineLvl w:val="8"/>
    </w:pPr>
    <w:rPr>
      <w:rFonts w:ascii="Arial" w:eastAsia="Batang"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 2,List Paragraph 1,Chapter Numbering,Riana Table Bullets 1,Grey Bullet List,Grey Bullet Style,Recommendation,List Paragraph1,Bullet List,Indent Paragraph,Bullets,footer text,References,Bulletted"/>
    <w:basedOn w:val="Normal"/>
    <w:link w:val="ListParagraphChar"/>
    <w:uiPriority w:val="34"/>
    <w:qFormat/>
    <w:rsid w:val="00A956C5"/>
    <w:pPr>
      <w:spacing w:after="0" w:line="240" w:lineRule="auto"/>
      <w:ind w:left="720"/>
    </w:pPr>
    <w:rPr>
      <w:rFonts w:ascii="Arial" w:eastAsia="Times New Roman" w:hAnsi="Arial" w:cs="Courier New"/>
      <w:sz w:val="24"/>
      <w:szCs w:val="20"/>
    </w:rPr>
  </w:style>
  <w:style w:type="character" w:styleId="CommentReference">
    <w:name w:val="annotation reference"/>
    <w:basedOn w:val="DefaultParagraphFont"/>
    <w:uiPriority w:val="99"/>
    <w:semiHidden/>
    <w:unhideWhenUsed/>
    <w:rsid w:val="00DA1AAF"/>
    <w:rPr>
      <w:sz w:val="16"/>
      <w:szCs w:val="16"/>
    </w:rPr>
  </w:style>
  <w:style w:type="paragraph" w:styleId="CommentText">
    <w:name w:val="annotation text"/>
    <w:basedOn w:val="Normal"/>
    <w:link w:val="CommentTextChar"/>
    <w:uiPriority w:val="99"/>
    <w:semiHidden/>
    <w:unhideWhenUsed/>
    <w:rsid w:val="00DA1AAF"/>
    <w:pPr>
      <w:spacing w:line="240" w:lineRule="auto"/>
    </w:pPr>
    <w:rPr>
      <w:sz w:val="20"/>
      <w:szCs w:val="20"/>
    </w:rPr>
  </w:style>
  <w:style w:type="character" w:customStyle="1" w:styleId="CommentTextChar">
    <w:name w:val="Comment Text Char"/>
    <w:basedOn w:val="DefaultParagraphFont"/>
    <w:link w:val="CommentText"/>
    <w:uiPriority w:val="99"/>
    <w:semiHidden/>
    <w:rsid w:val="00DA1AAF"/>
    <w:rPr>
      <w:sz w:val="20"/>
      <w:szCs w:val="20"/>
    </w:rPr>
  </w:style>
  <w:style w:type="paragraph" w:styleId="CommentSubject">
    <w:name w:val="annotation subject"/>
    <w:basedOn w:val="CommentText"/>
    <w:next w:val="CommentText"/>
    <w:link w:val="CommentSubjectChar"/>
    <w:uiPriority w:val="99"/>
    <w:semiHidden/>
    <w:unhideWhenUsed/>
    <w:rsid w:val="00DA1AAF"/>
    <w:rPr>
      <w:b/>
      <w:bCs/>
    </w:rPr>
  </w:style>
  <w:style w:type="character" w:customStyle="1" w:styleId="CommentSubjectChar">
    <w:name w:val="Comment Subject Char"/>
    <w:basedOn w:val="CommentTextChar"/>
    <w:link w:val="CommentSubject"/>
    <w:uiPriority w:val="99"/>
    <w:semiHidden/>
    <w:rsid w:val="00DA1AAF"/>
    <w:rPr>
      <w:b/>
      <w:bCs/>
      <w:sz w:val="20"/>
      <w:szCs w:val="20"/>
    </w:rPr>
  </w:style>
  <w:style w:type="paragraph" w:styleId="BalloonText">
    <w:name w:val="Balloon Text"/>
    <w:basedOn w:val="Normal"/>
    <w:link w:val="BalloonTextChar"/>
    <w:uiPriority w:val="99"/>
    <w:semiHidden/>
    <w:unhideWhenUsed/>
    <w:rsid w:val="00DA1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AF"/>
    <w:rPr>
      <w:rFonts w:ascii="Segoe UI" w:hAnsi="Segoe UI" w:cs="Segoe UI"/>
      <w:sz w:val="18"/>
      <w:szCs w:val="18"/>
    </w:rPr>
  </w:style>
  <w:style w:type="paragraph" w:styleId="Header">
    <w:name w:val="header"/>
    <w:basedOn w:val="Normal"/>
    <w:link w:val="HeaderChar"/>
    <w:uiPriority w:val="99"/>
    <w:unhideWhenUsed/>
    <w:rsid w:val="00D1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ACE"/>
  </w:style>
  <w:style w:type="paragraph" w:styleId="Footer">
    <w:name w:val="footer"/>
    <w:basedOn w:val="Normal"/>
    <w:link w:val="FooterChar"/>
    <w:uiPriority w:val="99"/>
    <w:unhideWhenUsed/>
    <w:rsid w:val="00D1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ACE"/>
  </w:style>
  <w:style w:type="paragraph" w:styleId="NoSpacing">
    <w:name w:val="No Spacing"/>
    <w:uiPriority w:val="1"/>
    <w:qFormat/>
    <w:rsid w:val="000678DE"/>
    <w:pPr>
      <w:spacing w:after="0" w:line="240" w:lineRule="auto"/>
    </w:pPr>
    <w:rPr>
      <w:lang w:val="en-US"/>
    </w:rPr>
  </w:style>
  <w:style w:type="character" w:customStyle="1" w:styleId="ListParagraphChar">
    <w:name w:val="List Paragraph Char"/>
    <w:aliases w:val="Table of contents numbered Char,List Paragraph - 2 Char,List Paragraph 1 Char,Chapter Numbering Char,Riana Table Bullets 1 Char,Grey Bullet List Char,Grey Bullet Style Char,Recommendation Char,List Paragraph1 Char,Bullet List Char"/>
    <w:link w:val="ListParagraph"/>
    <w:uiPriority w:val="34"/>
    <w:rsid w:val="00DC6A4E"/>
    <w:rPr>
      <w:rFonts w:ascii="Arial" w:eastAsia="Times New Roman" w:hAnsi="Arial" w:cs="Courier New"/>
      <w:sz w:val="24"/>
      <w:szCs w:val="20"/>
    </w:rPr>
  </w:style>
  <w:style w:type="character" w:customStyle="1" w:styleId="Heading1Char">
    <w:name w:val="Heading 1 Char"/>
    <w:aliases w:val="Heading 11 Char"/>
    <w:basedOn w:val="DefaultParagraphFont"/>
    <w:link w:val="Heading1"/>
    <w:rsid w:val="00286A2B"/>
    <w:rPr>
      <w:rFonts w:ascii="Arial" w:eastAsia="Batang" w:hAnsi="Arial" w:cs="Arial"/>
      <w:b/>
      <w:bCs/>
      <w:caps/>
      <w:spacing w:val="20"/>
      <w:sz w:val="26"/>
      <w:szCs w:val="26"/>
      <w:u w:val="single"/>
    </w:rPr>
  </w:style>
  <w:style w:type="character" w:customStyle="1" w:styleId="Heading2Char">
    <w:name w:val="Heading 2 Char"/>
    <w:aliases w:val="Heading 21 Char"/>
    <w:basedOn w:val="DefaultParagraphFont"/>
    <w:link w:val="Heading2"/>
    <w:rsid w:val="00286A2B"/>
    <w:rPr>
      <w:rFonts w:ascii="Arial" w:eastAsia="Batang" w:hAnsi="Arial" w:cs="Arial"/>
      <w:b/>
      <w:bCs/>
      <w:caps/>
      <w:sz w:val="24"/>
      <w:szCs w:val="24"/>
    </w:rPr>
  </w:style>
  <w:style w:type="character" w:customStyle="1" w:styleId="Heading3Char">
    <w:name w:val="Heading 3 Char"/>
    <w:basedOn w:val="DefaultParagraphFont"/>
    <w:link w:val="Heading3"/>
    <w:rsid w:val="00286A2B"/>
    <w:rPr>
      <w:rFonts w:ascii="Arial" w:eastAsia="Batang" w:hAnsi="Arial" w:cs="Arial"/>
      <w:b/>
      <w:bCs/>
      <w:sz w:val="24"/>
      <w:szCs w:val="24"/>
      <w:u w:val="single"/>
    </w:rPr>
  </w:style>
  <w:style w:type="character" w:customStyle="1" w:styleId="Heading4Char">
    <w:name w:val="Heading 4 Char"/>
    <w:basedOn w:val="DefaultParagraphFont"/>
    <w:link w:val="Heading4"/>
    <w:rsid w:val="00286A2B"/>
    <w:rPr>
      <w:rFonts w:ascii="Times New Roman" w:eastAsia="Batang" w:hAnsi="Times New Roman" w:cs="Times New Roman"/>
      <w:b/>
      <w:bCs/>
      <w:i/>
      <w:iCs/>
      <w:sz w:val="24"/>
      <w:szCs w:val="24"/>
    </w:rPr>
  </w:style>
  <w:style w:type="character" w:customStyle="1" w:styleId="Heading5Char">
    <w:name w:val="Heading 5 Char"/>
    <w:basedOn w:val="DefaultParagraphFont"/>
    <w:link w:val="Heading5"/>
    <w:rsid w:val="00286A2B"/>
    <w:rPr>
      <w:rFonts w:ascii="Arial" w:eastAsia="Batang" w:hAnsi="Arial" w:cs="Arial"/>
    </w:rPr>
  </w:style>
  <w:style w:type="character" w:customStyle="1" w:styleId="Heading6Char">
    <w:name w:val="Heading 6 Char"/>
    <w:basedOn w:val="DefaultParagraphFont"/>
    <w:link w:val="Heading6"/>
    <w:rsid w:val="00286A2B"/>
    <w:rPr>
      <w:rFonts w:ascii="Arial" w:eastAsia="Batang" w:hAnsi="Arial" w:cs="Arial"/>
      <w:i/>
      <w:iCs/>
    </w:rPr>
  </w:style>
  <w:style w:type="character" w:customStyle="1" w:styleId="Heading7Char">
    <w:name w:val="Heading 7 Char"/>
    <w:basedOn w:val="DefaultParagraphFont"/>
    <w:link w:val="Heading7"/>
    <w:rsid w:val="00286A2B"/>
    <w:rPr>
      <w:rFonts w:ascii="Arial" w:eastAsia="Batang" w:hAnsi="Arial" w:cs="Arial"/>
      <w:sz w:val="20"/>
      <w:szCs w:val="20"/>
    </w:rPr>
  </w:style>
  <w:style w:type="character" w:customStyle="1" w:styleId="Heading8Char">
    <w:name w:val="Heading 8 Char"/>
    <w:basedOn w:val="DefaultParagraphFont"/>
    <w:link w:val="Heading8"/>
    <w:rsid w:val="00286A2B"/>
    <w:rPr>
      <w:rFonts w:ascii="Arial" w:eastAsia="Batang" w:hAnsi="Arial" w:cs="Arial"/>
      <w:i/>
      <w:iCs/>
      <w:sz w:val="20"/>
      <w:szCs w:val="20"/>
    </w:rPr>
  </w:style>
  <w:style w:type="character" w:customStyle="1" w:styleId="Heading9Char">
    <w:name w:val="Heading 9 Char"/>
    <w:basedOn w:val="DefaultParagraphFont"/>
    <w:link w:val="Heading9"/>
    <w:rsid w:val="00286A2B"/>
    <w:rPr>
      <w:rFonts w:ascii="Arial" w:eastAsia="Batang" w:hAnsi="Arial" w:cs="Arial"/>
      <w:i/>
      <w:iCs/>
      <w:sz w:val="18"/>
      <w:szCs w:val="18"/>
    </w:rPr>
  </w:style>
  <w:style w:type="character" w:styleId="Emphasis">
    <w:name w:val="Emphasis"/>
    <w:basedOn w:val="DefaultParagraphFont"/>
    <w:uiPriority w:val="20"/>
    <w:qFormat/>
    <w:rsid w:val="00286A2B"/>
    <w:rPr>
      <w:i/>
      <w:iCs/>
    </w:rPr>
  </w:style>
  <w:style w:type="paragraph" w:customStyle="1" w:styleId="Para">
    <w:name w:val="Par(a)"/>
    <w:basedOn w:val="Normal"/>
    <w:rsid w:val="00286A2B"/>
    <w:pPr>
      <w:spacing w:after="240" w:line="240" w:lineRule="auto"/>
      <w:ind w:left="1560" w:hanging="539"/>
      <w:jc w:val="both"/>
    </w:pPr>
    <w:rPr>
      <w:rFonts w:ascii="Arial" w:eastAsia="Batang" w:hAnsi="Arial" w:cs="Arial"/>
      <w:sz w:val="24"/>
      <w:szCs w:val="24"/>
    </w:rPr>
  </w:style>
  <w:style w:type="paragraph" w:customStyle="1" w:styleId="Par11">
    <w:name w:val="Par1.1"/>
    <w:basedOn w:val="Normal"/>
    <w:next w:val="Para"/>
    <w:rsid w:val="00286A2B"/>
    <w:pPr>
      <w:spacing w:after="240" w:line="240" w:lineRule="auto"/>
      <w:ind w:left="1021" w:hanging="1021"/>
      <w:jc w:val="both"/>
    </w:pPr>
    <w:rPr>
      <w:rFonts w:ascii="Arial" w:eastAsia="Batang" w:hAnsi="Arial" w:cs="Arial"/>
      <w:sz w:val="24"/>
      <w:szCs w:val="24"/>
    </w:rPr>
  </w:style>
  <w:style w:type="table" w:styleId="TableGrid">
    <w:name w:val="Table Grid"/>
    <w:basedOn w:val="TableNormal"/>
    <w:uiPriority w:val="39"/>
    <w:rsid w:val="0028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588668">
      <w:bodyDiv w:val="1"/>
      <w:marLeft w:val="0"/>
      <w:marRight w:val="0"/>
      <w:marTop w:val="0"/>
      <w:marBottom w:val="0"/>
      <w:divBdr>
        <w:top w:val="none" w:sz="0" w:space="0" w:color="auto"/>
        <w:left w:val="none" w:sz="0" w:space="0" w:color="auto"/>
        <w:bottom w:val="none" w:sz="0" w:space="0" w:color="auto"/>
        <w:right w:val="none" w:sz="0" w:space="0" w:color="auto"/>
      </w:divBdr>
    </w:div>
    <w:div w:id="147284646">
      <w:bodyDiv w:val="1"/>
      <w:marLeft w:val="0"/>
      <w:marRight w:val="0"/>
      <w:marTop w:val="0"/>
      <w:marBottom w:val="0"/>
      <w:divBdr>
        <w:top w:val="none" w:sz="0" w:space="0" w:color="auto"/>
        <w:left w:val="none" w:sz="0" w:space="0" w:color="auto"/>
        <w:bottom w:val="none" w:sz="0" w:space="0" w:color="auto"/>
        <w:right w:val="none" w:sz="0" w:space="0" w:color="auto"/>
      </w:divBdr>
    </w:div>
    <w:div w:id="326522473">
      <w:bodyDiv w:val="1"/>
      <w:marLeft w:val="0"/>
      <w:marRight w:val="0"/>
      <w:marTop w:val="0"/>
      <w:marBottom w:val="0"/>
      <w:divBdr>
        <w:top w:val="none" w:sz="0" w:space="0" w:color="auto"/>
        <w:left w:val="none" w:sz="0" w:space="0" w:color="auto"/>
        <w:bottom w:val="none" w:sz="0" w:space="0" w:color="auto"/>
        <w:right w:val="none" w:sz="0" w:space="0" w:color="auto"/>
      </w:divBdr>
    </w:div>
    <w:div w:id="360015384">
      <w:bodyDiv w:val="1"/>
      <w:marLeft w:val="0"/>
      <w:marRight w:val="0"/>
      <w:marTop w:val="0"/>
      <w:marBottom w:val="0"/>
      <w:divBdr>
        <w:top w:val="none" w:sz="0" w:space="0" w:color="auto"/>
        <w:left w:val="none" w:sz="0" w:space="0" w:color="auto"/>
        <w:bottom w:val="none" w:sz="0" w:space="0" w:color="auto"/>
        <w:right w:val="none" w:sz="0" w:space="0" w:color="auto"/>
      </w:divBdr>
    </w:div>
    <w:div w:id="539319164">
      <w:bodyDiv w:val="1"/>
      <w:marLeft w:val="0"/>
      <w:marRight w:val="0"/>
      <w:marTop w:val="0"/>
      <w:marBottom w:val="0"/>
      <w:divBdr>
        <w:top w:val="none" w:sz="0" w:space="0" w:color="auto"/>
        <w:left w:val="none" w:sz="0" w:space="0" w:color="auto"/>
        <w:bottom w:val="none" w:sz="0" w:space="0" w:color="auto"/>
        <w:right w:val="none" w:sz="0" w:space="0" w:color="auto"/>
      </w:divBdr>
    </w:div>
    <w:div w:id="546841067">
      <w:bodyDiv w:val="1"/>
      <w:marLeft w:val="0"/>
      <w:marRight w:val="0"/>
      <w:marTop w:val="0"/>
      <w:marBottom w:val="0"/>
      <w:divBdr>
        <w:top w:val="none" w:sz="0" w:space="0" w:color="auto"/>
        <w:left w:val="none" w:sz="0" w:space="0" w:color="auto"/>
        <w:bottom w:val="none" w:sz="0" w:space="0" w:color="auto"/>
        <w:right w:val="none" w:sz="0" w:space="0" w:color="auto"/>
      </w:divBdr>
    </w:div>
    <w:div w:id="951668246">
      <w:bodyDiv w:val="1"/>
      <w:marLeft w:val="0"/>
      <w:marRight w:val="0"/>
      <w:marTop w:val="0"/>
      <w:marBottom w:val="0"/>
      <w:divBdr>
        <w:top w:val="none" w:sz="0" w:space="0" w:color="auto"/>
        <w:left w:val="none" w:sz="0" w:space="0" w:color="auto"/>
        <w:bottom w:val="none" w:sz="0" w:space="0" w:color="auto"/>
        <w:right w:val="none" w:sz="0" w:space="0" w:color="auto"/>
      </w:divBdr>
    </w:div>
    <w:div w:id="965770083">
      <w:bodyDiv w:val="1"/>
      <w:marLeft w:val="0"/>
      <w:marRight w:val="0"/>
      <w:marTop w:val="0"/>
      <w:marBottom w:val="0"/>
      <w:divBdr>
        <w:top w:val="none" w:sz="0" w:space="0" w:color="auto"/>
        <w:left w:val="none" w:sz="0" w:space="0" w:color="auto"/>
        <w:bottom w:val="none" w:sz="0" w:space="0" w:color="auto"/>
        <w:right w:val="none" w:sz="0" w:space="0" w:color="auto"/>
      </w:divBdr>
    </w:div>
    <w:div w:id="1006055920">
      <w:bodyDiv w:val="1"/>
      <w:marLeft w:val="0"/>
      <w:marRight w:val="0"/>
      <w:marTop w:val="0"/>
      <w:marBottom w:val="0"/>
      <w:divBdr>
        <w:top w:val="none" w:sz="0" w:space="0" w:color="auto"/>
        <w:left w:val="none" w:sz="0" w:space="0" w:color="auto"/>
        <w:bottom w:val="none" w:sz="0" w:space="0" w:color="auto"/>
        <w:right w:val="none" w:sz="0" w:space="0" w:color="auto"/>
      </w:divBdr>
    </w:div>
    <w:div w:id="1060909223">
      <w:bodyDiv w:val="1"/>
      <w:marLeft w:val="0"/>
      <w:marRight w:val="0"/>
      <w:marTop w:val="0"/>
      <w:marBottom w:val="0"/>
      <w:divBdr>
        <w:top w:val="none" w:sz="0" w:space="0" w:color="auto"/>
        <w:left w:val="none" w:sz="0" w:space="0" w:color="auto"/>
        <w:bottom w:val="none" w:sz="0" w:space="0" w:color="auto"/>
        <w:right w:val="none" w:sz="0" w:space="0" w:color="auto"/>
      </w:divBdr>
    </w:div>
    <w:div w:id="1306425261">
      <w:bodyDiv w:val="1"/>
      <w:marLeft w:val="0"/>
      <w:marRight w:val="0"/>
      <w:marTop w:val="0"/>
      <w:marBottom w:val="0"/>
      <w:divBdr>
        <w:top w:val="none" w:sz="0" w:space="0" w:color="auto"/>
        <w:left w:val="none" w:sz="0" w:space="0" w:color="auto"/>
        <w:bottom w:val="none" w:sz="0" w:space="0" w:color="auto"/>
        <w:right w:val="none" w:sz="0" w:space="0" w:color="auto"/>
      </w:divBdr>
    </w:div>
    <w:div w:id="1657416077">
      <w:bodyDiv w:val="1"/>
      <w:marLeft w:val="0"/>
      <w:marRight w:val="0"/>
      <w:marTop w:val="0"/>
      <w:marBottom w:val="0"/>
      <w:divBdr>
        <w:top w:val="none" w:sz="0" w:space="0" w:color="auto"/>
        <w:left w:val="none" w:sz="0" w:space="0" w:color="auto"/>
        <w:bottom w:val="none" w:sz="0" w:space="0" w:color="auto"/>
        <w:right w:val="none" w:sz="0" w:space="0" w:color="auto"/>
      </w:divBdr>
    </w:div>
    <w:div w:id="1679886289">
      <w:bodyDiv w:val="1"/>
      <w:marLeft w:val="0"/>
      <w:marRight w:val="0"/>
      <w:marTop w:val="0"/>
      <w:marBottom w:val="0"/>
      <w:divBdr>
        <w:top w:val="none" w:sz="0" w:space="0" w:color="auto"/>
        <w:left w:val="none" w:sz="0" w:space="0" w:color="auto"/>
        <w:bottom w:val="none" w:sz="0" w:space="0" w:color="auto"/>
        <w:right w:val="none" w:sz="0" w:space="0" w:color="auto"/>
      </w:divBdr>
    </w:div>
    <w:div w:id="1754086826">
      <w:bodyDiv w:val="1"/>
      <w:marLeft w:val="0"/>
      <w:marRight w:val="0"/>
      <w:marTop w:val="0"/>
      <w:marBottom w:val="0"/>
      <w:divBdr>
        <w:top w:val="none" w:sz="0" w:space="0" w:color="auto"/>
        <w:left w:val="none" w:sz="0" w:space="0" w:color="auto"/>
        <w:bottom w:val="none" w:sz="0" w:space="0" w:color="auto"/>
        <w:right w:val="none" w:sz="0" w:space="0" w:color="auto"/>
      </w:divBdr>
    </w:div>
    <w:div w:id="19777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Lyons-Grootboom</dc:creator>
  <cp:lastModifiedBy>USER</cp:lastModifiedBy>
  <cp:revision>2</cp:revision>
  <cp:lastPrinted>2017-11-24T13:35:00Z</cp:lastPrinted>
  <dcterms:created xsi:type="dcterms:W3CDTF">2022-11-11T13:24:00Z</dcterms:created>
  <dcterms:modified xsi:type="dcterms:W3CDTF">2022-11-11T13:24:00Z</dcterms:modified>
</cp:coreProperties>
</file>