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DB" w:rsidRDefault="002D5182" w:rsidP="00651A69">
      <w:pPr>
        <w:tabs>
          <w:tab w:val="left" w:pos="7020"/>
        </w:tabs>
        <w:spacing w:line="360" w:lineRule="auto"/>
        <w:jc w:val="center"/>
        <w:rPr>
          <w:rFonts w:ascii="Arial" w:hAnsi="Arial" w:cs="Arial"/>
          <w:noProof/>
          <w:sz w:val="22"/>
          <w:szCs w:val="22"/>
          <w:lang w:eastAsia="en-ZA"/>
        </w:rPr>
      </w:pPr>
      <w:r>
        <w:rPr>
          <w:noProof/>
          <w:lang w:val="en-ZA" w:eastAsia="en-ZA"/>
        </w:rPr>
        <w:drawing>
          <wp:inline distT="0" distB="0" distL="0" distR="0">
            <wp:extent cx="857250" cy="1070610"/>
            <wp:effectExtent l="0" t="0" r="0" b="0"/>
            <wp:docPr id="11" name="Picture 11" descr="coatof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oatofarms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E3BBB">
        <w:rPr>
          <w:rFonts w:ascii="Arial" w:hAnsi="Arial" w:cs="Arial"/>
          <w:noProof/>
          <w:sz w:val="22"/>
          <w:szCs w:val="22"/>
          <w:lang w:eastAsia="en-ZA"/>
        </w:rPr>
        <w:t xml:space="preserve"> </w:t>
      </w:r>
    </w:p>
    <w:p w:rsidR="002D5182" w:rsidRDefault="002D5182" w:rsidP="002D5182">
      <w:pPr>
        <w:pStyle w:val="Heading1"/>
        <w:jc w:val="center"/>
        <w:rPr>
          <w:rFonts w:ascii="Arial" w:hAnsi="Arial" w:cs="Arial"/>
          <w:color w:val="003300"/>
          <w:sz w:val="16"/>
          <w:szCs w:val="16"/>
        </w:rPr>
      </w:pPr>
      <w:r>
        <w:rPr>
          <w:rFonts w:ascii="Arial" w:hAnsi="Arial" w:cs="Arial"/>
          <w:color w:val="003300"/>
          <w:sz w:val="16"/>
          <w:szCs w:val="16"/>
        </w:rPr>
        <w:t>MINISTRY</w:t>
      </w:r>
    </w:p>
    <w:p w:rsidR="002D5182" w:rsidRDefault="002D5182" w:rsidP="002D5182">
      <w:pPr>
        <w:pStyle w:val="Heading1"/>
        <w:jc w:val="center"/>
        <w:rPr>
          <w:rFonts w:ascii="Arial" w:hAnsi="Arial" w:cs="Arial"/>
          <w:color w:val="003300"/>
          <w:sz w:val="16"/>
          <w:szCs w:val="16"/>
        </w:rPr>
      </w:pPr>
      <w:r>
        <w:rPr>
          <w:rFonts w:ascii="Arial" w:hAnsi="Arial" w:cs="Arial"/>
          <w:color w:val="003300"/>
          <w:sz w:val="16"/>
          <w:szCs w:val="16"/>
        </w:rPr>
        <w:t xml:space="preserve"> </w:t>
      </w:r>
      <w:r>
        <w:rPr>
          <w:rFonts w:ascii="Arial" w:hAnsi="Arial" w:cs="Arial"/>
          <w:color w:val="003300"/>
          <w:sz w:val="16"/>
          <w:szCs w:val="16"/>
          <w:lang w:val="en-GB"/>
        </w:rPr>
        <w:t xml:space="preserve">OF COMMUNICATIONS AND DIGITAL TECHNOLOGIES </w:t>
      </w:r>
    </w:p>
    <w:p w:rsidR="002D5182" w:rsidRDefault="002D5182" w:rsidP="002D5182">
      <w:pPr>
        <w:pStyle w:val="Heading1"/>
        <w:jc w:val="center"/>
        <w:rPr>
          <w:rFonts w:ascii="Arial" w:hAnsi="Arial" w:cs="Arial"/>
          <w:color w:val="003300"/>
          <w:sz w:val="16"/>
          <w:szCs w:val="16"/>
        </w:rPr>
      </w:pPr>
      <w:r>
        <w:rPr>
          <w:rFonts w:ascii="Arial" w:hAnsi="Arial" w:cs="Arial"/>
          <w:color w:val="003300"/>
          <w:sz w:val="16"/>
          <w:szCs w:val="16"/>
        </w:rPr>
        <w:t>REPUBLIC OF SOUTH AFRICA</w:t>
      </w:r>
    </w:p>
    <w:p w:rsidR="002D5182" w:rsidRPr="003E3BBB" w:rsidRDefault="002D5182" w:rsidP="00651A69">
      <w:pPr>
        <w:tabs>
          <w:tab w:val="left" w:pos="7020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51A69" w:rsidRPr="002D5182" w:rsidRDefault="00651A69" w:rsidP="00651A69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5182">
        <w:rPr>
          <w:rFonts w:ascii="Arial" w:hAnsi="Arial" w:cs="Arial"/>
          <w:b/>
          <w:bCs/>
          <w:sz w:val="22"/>
          <w:szCs w:val="22"/>
        </w:rPr>
        <w:t>PARLIAMENT OF THE REPUBLIC OF SOUTH AFRICA</w:t>
      </w:r>
    </w:p>
    <w:p w:rsidR="00651A69" w:rsidRPr="002D5182" w:rsidRDefault="00651A69" w:rsidP="00651A69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5182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651A69" w:rsidRPr="002D5182" w:rsidRDefault="00651A69" w:rsidP="00651A69">
      <w:pPr>
        <w:tabs>
          <w:tab w:val="left" w:pos="7020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5182">
        <w:rPr>
          <w:rFonts w:ascii="Arial" w:hAnsi="Arial" w:cs="Arial"/>
          <w:b/>
          <w:bCs/>
          <w:sz w:val="22"/>
          <w:szCs w:val="22"/>
        </w:rPr>
        <w:t>WRITTEN REPLY</w:t>
      </w:r>
    </w:p>
    <w:p w:rsidR="00651A69" w:rsidRPr="002D5182" w:rsidRDefault="00651A69" w:rsidP="00651A69">
      <w:pPr>
        <w:tabs>
          <w:tab w:val="left" w:pos="7020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</w:p>
    <w:p w:rsidR="00651A69" w:rsidRPr="002D5182" w:rsidRDefault="00651A69" w:rsidP="00651A69">
      <w:pPr>
        <w:tabs>
          <w:tab w:val="left" w:pos="7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D5182">
        <w:rPr>
          <w:rFonts w:ascii="Arial" w:hAnsi="Arial" w:cs="Arial"/>
          <w:b/>
          <w:bCs/>
          <w:sz w:val="22"/>
          <w:szCs w:val="22"/>
        </w:rPr>
        <w:t>QUESTION NO: 2963</w:t>
      </w:r>
    </w:p>
    <w:p w:rsidR="00651A69" w:rsidRPr="002D5182" w:rsidRDefault="00651A69" w:rsidP="00651A69">
      <w:pPr>
        <w:tabs>
          <w:tab w:val="left" w:pos="7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D5182">
        <w:rPr>
          <w:rFonts w:ascii="Arial" w:hAnsi="Arial" w:cs="Arial"/>
          <w:b/>
          <w:bCs/>
          <w:sz w:val="22"/>
          <w:szCs w:val="22"/>
        </w:rPr>
        <w:t xml:space="preserve">DATE OF PUBLICATION: </w:t>
      </w:r>
      <w:r w:rsidR="00FC5DDB" w:rsidRPr="002D5182">
        <w:rPr>
          <w:rFonts w:ascii="Arial" w:hAnsi="Arial" w:cs="Arial"/>
          <w:b/>
          <w:bCs/>
          <w:sz w:val="22"/>
          <w:szCs w:val="22"/>
        </w:rPr>
        <w:t>9 SEPTEMBER 2022</w:t>
      </w:r>
      <w:r w:rsidRPr="002D5182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651A69" w:rsidRPr="002D5182" w:rsidRDefault="00651A69" w:rsidP="00651A69">
      <w:pPr>
        <w:tabs>
          <w:tab w:val="left" w:pos="702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D5182">
        <w:rPr>
          <w:rFonts w:ascii="Arial" w:hAnsi="Arial" w:cs="Arial"/>
          <w:b/>
          <w:bCs/>
          <w:sz w:val="22"/>
          <w:szCs w:val="22"/>
        </w:rPr>
        <w:t>QUESTION PAPER NO:</w:t>
      </w:r>
      <w:r w:rsidR="00FC5DDB" w:rsidRPr="002D5182">
        <w:rPr>
          <w:rFonts w:ascii="Arial" w:hAnsi="Arial" w:cs="Arial"/>
          <w:b/>
          <w:bCs/>
          <w:sz w:val="22"/>
          <w:szCs w:val="22"/>
        </w:rPr>
        <w:t xml:space="preserve"> 31</w:t>
      </w:r>
    </w:p>
    <w:p w:rsidR="00651A69" w:rsidRPr="002D5182" w:rsidRDefault="00651A69" w:rsidP="00651A69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</w:p>
    <w:p w:rsidR="00651A69" w:rsidRPr="002D5182" w:rsidRDefault="00651A69" w:rsidP="00651A69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  <w:r w:rsidRPr="002D5182">
        <w:rPr>
          <w:rFonts w:ascii="Arial" w:eastAsia="Calibri" w:hAnsi="Arial" w:cs="Arial"/>
          <w:sz w:val="22"/>
          <w:szCs w:val="22"/>
          <w:lang w:eastAsia="en-ZA"/>
        </w:rPr>
        <w:t xml:space="preserve">Ms T </w:t>
      </w:r>
      <w:proofErr w:type="spellStart"/>
      <w:r w:rsidRPr="002D5182">
        <w:rPr>
          <w:rFonts w:ascii="Arial" w:eastAsia="Calibri" w:hAnsi="Arial" w:cs="Arial"/>
          <w:sz w:val="22"/>
          <w:szCs w:val="22"/>
          <w:lang w:eastAsia="en-ZA"/>
        </w:rPr>
        <w:t>Bodlani</w:t>
      </w:r>
      <w:proofErr w:type="spellEnd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 xml:space="preserve"> (DA) to ask the Minister of Communications and Digital Technologies: </w:t>
      </w:r>
    </w:p>
    <w:p w:rsidR="00651A69" w:rsidRPr="002D5182" w:rsidRDefault="00651A69" w:rsidP="00651A69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</w:p>
    <w:p w:rsidR="00651A69" w:rsidRPr="002D5182" w:rsidRDefault="00651A69" w:rsidP="00651A69">
      <w:pPr>
        <w:shd w:val="clear" w:color="auto" w:fill="FFFFFF"/>
        <w:tabs>
          <w:tab w:val="left" w:pos="4408"/>
        </w:tabs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 xml:space="preserve">(1)  </w:t>
      </w:r>
      <w:r w:rsidR="00FC5DDB" w:rsidRPr="002D5182">
        <w:rPr>
          <w:rFonts w:ascii="Arial" w:eastAsia="Calibri" w:hAnsi="Arial" w:cs="Arial"/>
          <w:sz w:val="22"/>
          <w:szCs w:val="22"/>
          <w:lang w:val="en-ZA" w:eastAsia="en-ZA"/>
        </w:rPr>
        <w:t xml:space="preserve">  </w:t>
      </w:r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>(</w:t>
      </w:r>
      <w:proofErr w:type="gramStart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>a</w:t>
      </w:r>
      <w:proofErr w:type="gramEnd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 xml:space="preserve">) What is the rationale for the pending merger of </w:t>
      </w:r>
      <w:proofErr w:type="spellStart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>Sentech</w:t>
      </w:r>
      <w:proofErr w:type="spellEnd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 xml:space="preserve"> and Broadband </w:t>
      </w:r>
      <w:proofErr w:type="spellStart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>Infraco</w:t>
      </w:r>
      <w:proofErr w:type="spellEnd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>, (b) how is it anticipated that the merger will impact the (</w:t>
      </w:r>
      <w:proofErr w:type="spellStart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>i</w:t>
      </w:r>
      <w:proofErr w:type="spellEnd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>) workers and (ii) board directorship of the two entities, respectively;</w:t>
      </w:r>
    </w:p>
    <w:p w:rsidR="00FC5DDB" w:rsidRPr="002D5182" w:rsidRDefault="00FC5DDB" w:rsidP="00651A69">
      <w:pPr>
        <w:shd w:val="clear" w:color="auto" w:fill="FFFFFF"/>
        <w:tabs>
          <w:tab w:val="left" w:pos="4408"/>
        </w:tabs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</w:p>
    <w:p w:rsidR="00FC5DDB" w:rsidRPr="002D5182" w:rsidRDefault="00651A69" w:rsidP="00651A69">
      <w:pPr>
        <w:shd w:val="clear" w:color="auto" w:fill="FFFFFF"/>
        <w:tabs>
          <w:tab w:val="left" w:pos="4408"/>
        </w:tabs>
        <w:spacing w:line="360" w:lineRule="auto"/>
        <w:ind w:left="567" w:hanging="567"/>
        <w:jc w:val="both"/>
        <w:rPr>
          <w:rFonts w:ascii="Arial" w:eastAsia="Calibri" w:hAnsi="Arial" w:cs="Arial"/>
          <w:sz w:val="22"/>
          <w:szCs w:val="22"/>
          <w:lang w:val="en-ZA" w:eastAsia="en-ZA"/>
        </w:rPr>
      </w:pPr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 xml:space="preserve">(2)    </w:t>
      </w:r>
      <w:proofErr w:type="gramStart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>what</w:t>
      </w:r>
      <w:proofErr w:type="gramEnd"/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 xml:space="preserve"> are the (a) full relevant details of the financial ramifications of the merger and (b) timelines for the completion of the merger?    </w:t>
      </w:r>
    </w:p>
    <w:p w:rsidR="00651A69" w:rsidRPr="002D5182" w:rsidRDefault="00651A69" w:rsidP="00FC5DDB">
      <w:pPr>
        <w:shd w:val="clear" w:color="auto" w:fill="FFFFFF"/>
        <w:tabs>
          <w:tab w:val="left" w:pos="4408"/>
        </w:tabs>
        <w:spacing w:line="360" w:lineRule="auto"/>
        <w:ind w:left="567" w:hanging="567"/>
        <w:jc w:val="right"/>
        <w:rPr>
          <w:rFonts w:ascii="Arial" w:eastAsia="Calibri" w:hAnsi="Arial" w:cs="Arial"/>
          <w:sz w:val="22"/>
          <w:szCs w:val="22"/>
          <w:lang w:val="en-ZA" w:eastAsia="en-ZA"/>
        </w:rPr>
      </w:pPr>
      <w:r w:rsidRPr="002D5182">
        <w:rPr>
          <w:rFonts w:ascii="Arial" w:eastAsia="Calibri" w:hAnsi="Arial" w:cs="Arial"/>
          <w:sz w:val="22"/>
          <w:szCs w:val="22"/>
          <w:lang w:val="en-ZA" w:eastAsia="en-ZA"/>
        </w:rPr>
        <w:t xml:space="preserve"> NW3596E</w:t>
      </w:r>
    </w:p>
    <w:p w:rsidR="00651A69" w:rsidRPr="002D5182" w:rsidRDefault="00651A69">
      <w:pPr>
        <w:rPr>
          <w:rFonts w:ascii="Arial" w:hAnsi="Arial" w:cs="Arial"/>
          <w:sz w:val="22"/>
          <w:szCs w:val="22"/>
        </w:rPr>
      </w:pPr>
    </w:p>
    <w:p w:rsidR="00FC5DDB" w:rsidRPr="002D5182" w:rsidRDefault="00651A69" w:rsidP="00651A69">
      <w:pPr>
        <w:shd w:val="clear" w:color="auto" w:fill="FFFFFF"/>
        <w:tabs>
          <w:tab w:val="left" w:pos="4408"/>
        </w:tabs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val="en-ZA"/>
        </w:rPr>
      </w:pPr>
      <w:r w:rsidRPr="002D5182">
        <w:rPr>
          <w:rFonts w:ascii="Arial" w:eastAsia="Calibri" w:hAnsi="Arial" w:cs="Arial"/>
          <w:b/>
          <w:bCs/>
          <w:sz w:val="22"/>
          <w:szCs w:val="22"/>
          <w:lang w:val="en-ZA"/>
        </w:rPr>
        <w:t>REPLY:</w:t>
      </w:r>
    </w:p>
    <w:p w:rsidR="00651A69" w:rsidRDefault="00462240" w:rsidP="00651A69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b/>
          <w:sz w:val="22"/>
          <w:szCs w:val="22"/>
          <w:lang w:val="en-ZA"/>
        </w:rPr>
      </w:pPr>
      <w:r>
        <w:rPr>
          <w:rFonts w:ascii="Arial" w:eastAsia="Calibri" w:hAnsi="Arial" w:cs="Arial"/>
          <w:b/>
          <w:sz w:val="22"/>
          <w:szCs w:val="22"/>
          <w:lang w:val="en-ZA"/>
        </w:rPr>
        <w:t>I have been informed by the entities as follows:</w:t>
      </w:r>
    </w:p>
    <w:p w:rsidR="00462240" w:rsidRPr="002D5182" w:rsidRDefault="00462240" w:rsidP="00651A69">
      <w:pPr>
        <w:shd w:val="clear" w:color="auto" w:fill="FFFFFF"/>
        <w:tabs>
          <w:tab w:val="left" w:pos="4408"/>
        </w:tabs>
        <w:jc w:val="both"/>
        <w:rPr>
          <w:rFonts w:ascii="Arial" w:eastAsia="Calibri" w:hAnsi="Arial" w:cs="Arial"/>
          <w:sz w:val="22"/>
          <w:szCs w:val="22"/>
          <w:lang w:val="en-ZA"/>
        </w:rPr>
      </w:pPr>
    </w:p>
    <w:p w:rsidR="002D5182" w:rsidDel="003E2B16" w:rsidRDefault="002D5182" w:rsidP="003E2B16">
      <w:pPr>
        <w:shd w:val="clear" w:color="auto" w:fill="FFFFFF"/>
        <w:tabs>
          <w:tab w:val="left" w:pos="540"/>
          <w:tab w:val="left" w:pos="1440"/>
        </w:tabs>
        <w:spacing w:line="360" w:lineRule="auto"/>
        <w:ind w:left="540" w:hanging="540"/>
        <w:jc w:val="both"/>
        <w:rPr>
          <w:del w:id="0" w:author="Tebogo Leshope" w:date="2022-11-04T09:57:00Z"/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  <w:lang w:val="en-ZA"/>
        </w:rPr>
        <w:t>(</w:t>
      </w:r>
      <w:r w:rsidR="00651A69" w:rsidRPr="002D5182">
        <w:rPr>
          <w:rFonts w:ascii="Arial" w:eastAsia="Calibri" w:hAnsi="Arial" w:cs="Arial"/>
          <w:sz w:val="22"/>
          <w:szCs w:val="22"/>
          <w:lang w:val="en-ZA"/>
        </w:rPr>
        <w:t>1</w:t>
      </w:r>
      <w:r>
        <w:rPr>
          <w:rFonts w:ascii="Arial" w:eastAsia="Calibri" w:hAnsi="Arial" w:cs="Arial"/>
          <w:sz w:val="22"/>
          <w:szCs w:val="22"/>
          <w:lang w:val="en-ZA"/>
        </w:rPr>
        <w:t>)</w:t>
      </w:r>
      <w:r w:rsidR="00651A69" w:rsidRPr="002D5182">
        <w:rPr>
          <w:rFonts w:ascii="Arial" w:eastAsia="Calibri" w:hAnsi="Arial" w:cs="Arial"/>
          <w:sz w:val="22"/>
          <w:szCs w:val="22"/>
          <w:lang w:val="en-ZA"/>
        </w:rPr>
        <w:t>(a)</w:t>
      </w:r>
      <w:r w:rsidR="00973A0D" w:rsidRPr="002D5182">
        <w:rPr>
          <w:rFonts w:ascii="Arial" w:hAnsi="Arial" w:cs="Arial"/>
          <w:sz w:val="22"/>
          <w:szCs w:val="22"/>
        </w:rPr>
        <w:t xml:space="preserve">The </w:t>
      </w:r>
      <w:r w:rsidR="003E3BBB" w:rsidRPr="002D5182">
        <w:rPr>
          <w:rFonts w:ascii="Arial" w:hAnsi="Arial" w:cs="Arial"/>
          <w:sz w:val="22"/>
          <w:szCs w:val="22"/>
        </w:rPr>
        <w:t>State-Owned Company (</w:t>
      </w:r>
      <w:r w:rsidR="00973A0D" w:rsidRPr="002D5182">
        <w:rPr>
          <w:rFonts w:ascii="Arial" w:hAnsi="Arial" w:cs="Arial"/>
          <w:sz w:val="22"/>
          <w:szCs w:val="22"/>
        </w:rPr>
        <w:t>SOC</w:t>
      </w:r>
      <w:r w:rsidR="003E3BBB" w:rsidRPr="002D5182">
        <w:rPr>
          <w:rFonts w:ascii="Arial" w:hAnsi="Arial" w:cs="Arial"/>
          <w:sz w:val="22"/>
          <w:szCs w:val="22"/>
        </w:rPr>
        <w:t>)</w:t>
      </w:r>
      <w:r w:rsidR="00973A0D" w:rsidRPr="002D5182">
        <w:rPr>
          <w:rFonts w:ascii="Arial" w:hAnsi="Arial" w:cs="Arial"/>
          <w:sz w:val="22"/>
          <w:szCs w:val="22"/>
        </w:rPr>
        <w:t xml:space="preserve"> Rationalisation project seeks to harmoni</w:t>
      </w:r>
      <w:r w:rsidR="00BD5461" w:rsidRPr="002D5182">
        <w:rPr>
          <w:rFonts w:ascii="Arial" w:hAnsi="Arial" w:cs="Arial"/>
          <w:sz w:val="22"/>
          <w:szCs w:val="22"/>
        </w:rPr>
        <w:t>s</w:t>
      </w:r>
      <w:r w:rsidR="00973A0D" w:rsidRPr="002D5182">
        <w:rPr>
          <w:rFonts w:ascii="Arial" w:hAnsi="Arial" w:cs="Arial"/>
          <w:sz w:val="22"/>
          <w:szCs w:val="22"/>
        </w:rPr>
        <w:t xml:space="preserve">e </w:t>
      </w:r>
      <w:ins w:id="1" w:author="Tebogo Leshope" w:date="2022-11-04T09:52:00Z">
        <w:r w:rsidR="000A1BBE">
          <w:rPr>
            <w:rFonts w:ascii="Arial" w:hAnsi="Arial" w:cs="Arial"/>
            <w:sz w:val="22"/>
            <w:szCs w:val="22"/>
          </w:rPr>
          <w:t xml:space="preserve">and align </w:t>
        </w:r>
      </w:ins>
      <w:r w:rsidR="00973A0D" w:rsidRPr="002D5182">
        <w:rPr>
          <w:rFonts w:ascii="Arial" w:hAnsi="Arial" w:cs="Arial"/>
          <w:sz w:val="22"/>
          <w:szCs w:val="22"/>
        </w:rPr>
        <w:t>SOCs</w:t>
      </w:r>
      <w:ins w:id="2" w:author="Tebogo Leshope" w:date="2022-11-04T09:52:00Z">
        <w:r w:rsidR="007E19B9">
          <w:rPr>
            <w:rFonts w:ascii="Arial" w:hAnsi="Arial" w:cs="Arial"/>
            <w:sz w:val="22"/>
            <w:szCs w:val="22"/>
          </w:rPr>
          <w:t xml:space="preserve"> capabilities</w:t>
        </w:r>
      </w:ins>
      <w:r w:rsidR="00973A0D" w:rsidRPr="002D5182">
        <w:rPr>
          <w:rFonts w:ascii="Arial" w:hAnsi="Arial" w:cs="Arial"/>
          <w:sz w:val="22"/>
          <w:szCs w:val="22"/>
        </w:rPr>
        <w:t xml:space="preserve"> within </w:t>
      </w:r>
      <w:r w:rsidR="00BD5461" w:rsidRPr="002D5182">
        <w:rPr>
          <w:rFonts w:ascii="Arial" w:hAnsi="Arial" w:cs="Arial"/>
          <w:sz w:val="22"/>
          <w:szCs w:val="22"/>
        </w:rPr>
        <w:t xml:space="preserve">the </w:t>
      </w:r>
      <w:r w:rsidR="00973A0D" w:rsidRPr="002D5182">
        <w:rPr>
          <w:rFonts w:ascii="Arial" w:hAnsi="Arial" w:cs="Arial"/>
          <w:sz w:val="22"/>
          <w:szCs w:val="22"/>
        </w:rPr>
        <w:t>DCDT to form a coherent</w:t>
      </w:r>
      <w:del w:id="3" w:author="Tebogo Leshope" w:date="2022-11-04T09:53:00Z">
        <w:r w:rsidR="00973A0D" w:rsidRPr="002D5182" w:rsidDel="007E19B9">
          <w:rPr>
            <w:rFonts w:ascii="Arial" w:hAnsi="Arial" w:cs="Arial"/>
            <w:sz w:val="22"/>
            <w:szCs w:val="22"/>
          </w:rPr>
          <w:delText>/common carrier</w:delText>
        </w:r>
      </w:del>
      <w:r w:rsidR="00973A0D" w:rsidRPr="002D5182">
        <w:rPr>
          <w:rFonts w:ascii="Arial" w:hAnsi="Arial" w:cs="Arial"/>
          <w:sz w:val="22"/>
          <w:szCs w:val="22"/>
        </w:rPr>
        <w:t xml:space="preserve"> agent for </w:t>
      </w:r>
      <w:r w:rsidR="00D078AF" w:rsidRPr="002D5182">
        <w:rPr>
          <w:rFonts w:ascii="Arial" w:hAnsi="Arial" w:cs="Arial"/>
          <w:sz w:val="22"/>
          <w:szCs w:val="22"/>
        </w:rPr>
        <w:t xml:space="preserve">the </w:t>
      </w:r>
      <w:r w:rsidR="00973A0D" w:rsidRPr="002D5182">
        <w:rPr>
          <w:rFonts w:ascii="Arial" w:hAnsi="Arial" w:cs="Arial"/>
          <w:sz w:val="22"/>
          <w:szCs w:val="22"/>
        </w:rPr>
        <w:t>efficient delivery of ICT services to South African citizens</w:t>
      </w:r>
      <w:ins w:id="4" w:author="Tebogo Leshope" w:date="2022-11-04T09:53:00Z">
        <w:r w:rsidR="00212982">
          <w:rPr>
            <w:rFonts w:ascii="Arial" w:hAnsi="Arial" w:cs="Arial"/>
            <w:sz w:val="22"/>
            <w:szCs w:val="22"/>
          </w:rPr>
          <w:t>.</w:t>
        </w:r>
      </w:ins>
      <w:del w:id="5" w:author="Tebogo Leshope" w:date="2022-11-04T09:53:00Z">
        <w:r w:rsidR="00973A0D" w:rsidRPr="002D5182" w:rsidDel="00212982">
          <w:rPr>
            <w:rFonts w:ascii="Arial" w:hAnsi="Arial" w:cs="Arial"/>
            <w:sz w:val="22"/>
            <w:szCs w:val="22"/>
          </w:rPr>
          <w:delText xml:space="preserve"> while cognisant of other </w:delText>
        </w:r>
        <w:r w:rsidR="003E3BBB" w:rsidRPr="002D5182" w:rsidDel="00212982">
          <w:rPr>
            <w:rFonts w:ascii="Arial" w:hAnsi="Arial" w:cs="Arial"/>
            <w:sz w:val="22"/>
            <w:szCs w:val="22"/>
          </w:rPr>
          <w:delText>State-Owned Entities (</w:delText>
        </w:r>
        <w:r w:rsidR="00973A0D" w:rsidRPr="002D5182" w:rsidDel="00212982">
          <w:rPr>
            <w:rFonts w:ascii="Arial" w:hAnsi="Arial" w:cs="Arial"/>
            <w:sz w:val="22"/>
            <w:szCs w:val="22"/>
          </w:rPr>
          <w:delText>SOEs</w:delText>
        </w:r>
        <w:r w:rsidR="003E3BBB" w:rsidRPr="002D5182" w:rsidDel="00212982">
          <w:rPr>
            <w:rFonts w:ascii="Arial" w:hAnsi="Arial" w:cs="Arial"/>
            <w:sz w:val="22"/>
            <w:szCs w:val="22"/>
          </w:rPr>
          <w:delText>)</w:delText>
        </w:r>
        <w:r w:rsidR="00973A0D" w:rsidRPr="002D5182" w:rsidDel="00212982">
          <w:rPr>
            <w:rFonts w:ascii="Arial" w:hAnsi="Arial" w:cs="Arial"/>
            <w:sz w:val="22"/>
            <w:szCs w:val="22"/>
          </w:rPr>
          <w:delText xml:space="preserve"> outside the DCDT domain with ICT infrastructure</w:delText>
        </w:r>
      </w:del>
      <w:r w:rsidR="00C1665E" w:rsidRPr="002D5182">
        <w:rPr>
          <w:rFonts w:ascii="Arial" w:hAnsi="Arial" w:cs="Arial"/>
          <w:sz w:val="22"/>
          <w:szCs w:val="22"/>
        </w:rPr>
        <w:t xml:space="preserve">. </w:t>
      </w:r>
      <w:r w:rsidR="004106BF" w:rsidRPr="002D5182">
        <w:rPr>
          <w:rFonts w:ascii="Arial" w:hAnsi="Arial" w:cs="Arial"/>
          <w:sz w:val="22"/>
          <w:szCs w:val="22"/>
        </w:rPr>
        <w:t xml:space="preserve">Broadband </w:t>
      </w:r>
      <w:proofErr w:type="spellStart"/>
      <w:r w:rsidR="004106BF" w:rsidRPr="002D5182">
        <w:rPr>
          <w:rFonts w:ascii="Arial" w:hAnsi="Arial" w:cs="Arial"/>
          <w:sz w:val="22"/>
          <w:szCs w:val="22"/>
        </w:rPr>
        <w:t>Infraco</w:t>
      </w:r>
      <w:proofErr w:type="spellEnd"/>
      <w:r w:rsidR="004106BF" w:rsidRPr="002D5182">
        <w:rPr>
          <w:rFonts w:ascii="Arial" w:hAnsi="Arial" w:cs="Arial"/>
          <w:sz w:val="22"/>
          <w:szCs w:val="22"/>
        </w:rPr>
        <w:t xml:space="preserve"> holds an </w:t>
      </w:r>
      <w:r w:rsidR="00BD5461" w:rsidRPr="002D5182">
        <w:rPr>
          <w:rFonts w:ascii="Arial" w:hAnsi="Arial" w:cs="Arial"/>
          <w:sz w:val="22"/>
          <w:szCs w:val="22"/>
          <w:shd w:val="clear" w:color="auto" w:fill="FFFFFF"/>
        </w:rPr>
        <w:t>Electronic Communications Network Service</w:t>
      </w:r>
      <w:r w:rsidR="00BD5461" w:rsidRPr="002D5182">
        <w:rPr>
          <w:rFonts w:ascii="Arial" w:hAnsi="Arial" w:cs="Arial"/>
          <w:sz w:val="22"/>
          <w:szCs w:val="22"/>
        </w:rPr>
        <w:t xml:space="preserve"> (</w:t>
      </w:r>
      <w:r w:rsidR="004106BF" w:rsidRPr="002D5182">
        <w:rPr>
          <w:rFonts w:ascii="Arial" w:hAnsi="Arial" w:cs="Arial"/>
          <w:sz w:val="22"/>
          <w:szCs w:val="22"/>
        </w:rPr>
        <w:t>ECNS</w:t>
      </w:r>
      <w:r w:rsidR="00BD5461" w:rsidRPr="002D5182">
        <w:rPr>
          <w:rFonts w:ascii="Arial" w:hAnsi="Arial" w:cs="Arial"/>
          <w:sz w:val="22"/>
          <w:szCs w:val="22"/>
        </w:rPr>
        <w:t>)</w:t>
      </w:r>
      <w:r w:rsidR="004106BF" w:rsidRPr="002D5182">
        <w:rPr>
          <w:rFonts w:ascii="Arial" w:hAnsi="Arial" w:cs="Arial"/>
          <w:sz w:val="22"/>
          <w:szCs w:val="22"/>
        </w:rPr>
        <w:t xml:space="preserve"> licence whilst Sentech ha</w:t>
      </w:r>
      <w:r w:rsidR="00D078AF" w:rsidRPr="002D5182">
        <w:rPr>
          <w:rFonts w:ascii="Arial" w:hAnsi="Arial" w:cs="Arial"/>
          <w:sz w:val="22"/>
          <w:szCs w:val="22"/>
        </w:rPr>
        <w:t>s</w:t>
      </w:r>
      <w:r w:rsidR="004106BF" w:rsidRPr="002D5182">
        <w:rPr>
          <w:rFonts w:ascii="Arial" w:hAnsi="Arial" w:cs="Arial"/>
          <w:sz w:val="22"/>
          <w:szCs w:val="22"/>
        </w:rPr>
        <w:t xml:space="preserve"> both </w:t>
      </w:r>
      <w:r w:rsidR="00BD5461" w:rsidRPr="002D5182">
        <w:rPr>
          <w:rFonts w:ascii="Arial" w:hAnsi="Arial" w:cs="Arial"/>
          <w:sz w:val="22"/>
          <w:szCs w:val="22"/>
          <w:shd w:val="clear" w:color="auto" w:fill="FFFFFF"/>
        </w:rPr>
        <w:t>Electronic Communications Service</w:t>
      </w:r>
      <w:proofErr w:type="gramStart"/>
      <w:r w:rsidR="00BD5461" w:rsidRPr="002D5182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="00BD5461" w:rsidRPr="002D5182">
        <w:rPr>
          <w:rFonts w:ascii="Arial" w:hAnsi="Arial" w:cs="Arial"/>
          <w:sz w:val="22"/>
          <w:szCs w:val="22"/>
        </w:rPr>
        <w:t xml:space="preserve"> (</w:t>
      </w:r>
      <w:proofErr w:type="gramEnd"/>
      <w:r w:rsidR="004106BF" w:rsidRPr="002D5182">
        <w:rPr>
          <w:rFonts w:ascii="Arial" w:hAnsi="Arial" w:cs="Arial"/>
          <w:sz w:val="22"/>
          <w:szCs w:val="22"/>
        </w:rPr>
        <w:t>ECS</w:t>
      </w:r>
      <w:r w:rsidR="00BD5461" w:rsidRPr="002D5182">
        <w:rPr>
          <w:rFonts w:ascii="Arial" w:hAnsi="Arial" w:cs="Arial"/>
          <w:sz w:val="22"/>
          <w:szCs w:val="22"/>
        </w:rPr>
        <w:t>)</w:t>
      </w:r>
      <w:r w:rsidR="004106BF" w:rsidRPr="002D5182">
        <w:rPr>
          <w:rFonts w:ascii="Arial" w:hAnsi="Arial" w:cs="Arial"/>
          <w:sz w:val="22"/>
          <w:szCs w:val="22"/>
        </w:rPr>
        <w:t xml:space="preserve"> and ECNS</w:t>
      </w:r>
      <w:r w:rsidR="00D078AF" w:rsidRPr="002D5182">
        <w:rPr>
          <w:rFonts w:ascii="Arial" w:hAnsi="Arial" w:cs="Arial"/>
          <w:sz w:val="22"/>
          <w:szCs w:val="22"/>
        </w:rPr>
        <w:t xml:space="preserve"> licen</w:t>
      </w:r>
      <w:r w:rsidR="004D48A5" w:rsidRPr="002D5182">
        <w:rPr>
          <w:rFonts w:ascii="Arial" w:hAnsi="Arial" w:cs="Arial"/>
          <w:sz w:val="22"/>
          <w:szCs w:val="22"/>
        </w:rPr>
        <w:t>c</w:t>
      </w:r>
      <w:r w:rsidR="00D078AF" w:rsidRPr="002D5182">
        <w:rPr>
          <w:rFonts w:ascii="Arial" w:hAnsi="Arial" w:cs="Arial"/>
          <w:sz w:val="22"/>
          <w:szCs w:val="22"/>
        </w:rPr>
        <w:t>es</w:t>
      </w:r>
      <w:ins w:id="6" w:author="Tebogo Leshope" w:date="2022-11-04T09:54:00Z">
        <w:r w:rsidR="00097815">
          <w:rPr>
            <w:rFonts w:ascii="Arial" w:hAnsi="Arial" w:cs="Arial"/>
            <w:sz w:val="22"/>
            <w:szCs w:val="22"/>
          </w:rPr>
          <w:t>. The two entities capabilities are complementary</w:t>
        </w:r>
        <w:r w:rsidR="00757707">
          <w:rPr>
            <w:rFonts w:ascii="Arial" w:hAnsi="Arial" w:cs="Arial"/>
            <w:sz w:val="22"/>
            <w:szCs w:val="22"/>
          </w:rPr>
          <w:t xml:space="preserve"> in completing the </w:t>
        </w:r>
      </w:ins>
      <w:ins w:id="7" w:author="Tebogo Leshope" w:date="2022-11-04T09:55:00Z">
        <w:r w:rsidR="00757707">
          <w:rPr>
            <w:rFonts w:ascii="Arial" w:hAnsi="Arial" w:cs="Arial"/>
            <w:sz w:val="22"/>
            <w:szCs w:val="22"/>
          </w:rPr>
          <w:t xml:space="preserve">service value chain and therefore logical </w:t>
        </w:r>
        <w:r w:rsidR="001A0F26">
          <w:rPr>
            <w:rFonts w:ascii="Arial" w:hAnsi="Arial" w:cs="Arial"/>
            <w:sz w:val="22"/>
            <w:szCs w:val="22"/>
          </w:rPr>
          <w:t>to merge and equip</w:t>
        </w:r>
        <w:r w:rsidR="003434D7">
          <w:rPr>
            <w:rFonts w:ascii="Arial" w:hAnsi="Arial" w:cs="Arial"/>
            <w:sz w:val="22"/>
            <w:szCs w:val="22"/>
          </w:rPr>
          <w:t xml:space="preserve"> for the growing service</w:t>
        </w:r>
      </w:ins>
      <w:ins w:id="8" w:author="Tebogo Leshope" w:date="2022-11-04T09:56:00Z">
        <w:r w:rsidR="003434D7">
          <w:rPr>
            <w:rFonts w:ascii="Arial" w:hAnsi="Arial" w:cs="Arial"/>
            <w:sz w:val="22"/>
            <w:szCs w:val="22"/>
          </w:rPr>
          <w:t xml:space="preserve"> </w:t>
        </w:r>
      </w:ins>
      <w:del w:id="9" w:author="Tebogo Leshope" w:date="2022-11-04T09:56:00Z">
        <w:r w:rsidR="004106BF" w:rsidRPr="002D5182" w:rsidDel="003434D7">
          <w:rPr>
            <w:rFonts w:ascii="Arial" w:hAnsi="Arial" w:cs="Arial"/>
            <w:sz w:val="22"/>
            <w:szCs w:val="22"/>
          </w:rPr>
          <w:delText>.</w:delText>
        </w:r>
      </w:del>
      <w:ins w:id="10" w:author="Tebogo Leshope" w:date="2022-11-04T09:56:00Z">
        <w:r w:rsidR="003434D7">
          <w:rPr>
            <w:rFonts w:ascii="Arial" w:hAnsi="Arial" w:cs="Arial"/>
            <w:sz w:val="22"/>
            <w:szCs w:val="22"/>
          </w:rPr>
          <w:t>demand.</w:t>
        </w:r>
      </w:ins>
      <w:r w:rsidR="004106BF" w:rsidRPr="002D5182">
        <w:rPr>
          <w:rFonts w:ascii="Arial" w:hAnsi="Arial" w:cs="Arial"/>
          <w:sz w:val="22"/>
          <w:szCs w:val="22"/>
        </w:rPr>
        <w:t xml:space="preserve"> </w:t>
      </w:r>
      <w:del w:id="11" w:author="Tebogo Leshope" w:date="2022-11-04T09:56:00Z">
        <w:r w:rsidR="004106BF" w:rsidRPr="002D5182" w:rsidDel="003434D7">
          <w:rPr>
            <w:rFonts w:ascii="Arial" w:hAnsi="Arial" w:cs="Arial"/>
            <w:sz w:val="22"/>
            <w:szCs w:val="22"/>
          </w:rPr>
          <w:delText xml:space="preserve">These provide an opportunity for growth in the area of broadband both </w:delText>
        </w:r>
        <w:r w:rsidR="00D078AF" w:rsidRPr="002D5182" w:rsidDel="003434D7">
          <w:rPr>
            <w:rFonts w:ascii="Arial" w:hAnsi="Arial" w:cs="Arial"/>
            <w:sz w:val="22"/>
            <w:szCs w:val="22"/>
          </w:rPr>
          <w:delText>i</w:delText>
        </w:r>
        <w:r w:rsidR="004106BF" w:rsidRPr="002D5182" w:rsidDel="003434D7">
          <w:rPr>
            <w:rFonts w:ascii="Arial" w:hAnsi="Arial" w:cs="Arial"/>
            <w:sz w:val="22"/>
            <w:szCs w:val="22"/>
          </w:rPr>
          <w:delText xml:space="preserve">n wholesale and retail markets. In addition, synergies are </w:delText>
        </w:r>
        <w:r w:rsidR="004D48A5" w:rsidRPr="002D5182" w:rsidDel="003434D7">
          <w:rPr>
            <w:rFonts w:ascii="Arial" w:hAnsi="Arial" w:cs="Arial"/>
            <w:sz w:val="22"/>
            <w:szCs w:val="22"/>
          </w:rPr>
          <w:delText xml:space="preserve">created through </w:delText>
        </w:r>
        <w:r w:rsidR="004106BF" w:rsidRPr="002D5182" w:rsidDel="003434D7">
          <w:rPr>
            <w:rFonts w:ascii="Arial" w:hAnsi="Arial" w:cs="Arial"/>
            <w:sz w:val="22"/>
            <w:szCs w:val="22"/>
          </w:rPr>
          <w:delText xml:space="preserve">in the provision of managed infrastructure </w:delText>
        </w:r>
        <w:r w:rsidR="004106BF" w:rsidRPr="002D5182" w:rsidDel="001A4ACB">
          <w:rPr>
            <w:rFonts w:ascii="Arial" w:hAnsi="Arial" w:cs="Arial"/>
            <w:sz w:val="22"/>
            <w:szCs w:val="22"/>
          </w:rPr>
          <w:delText xml:space="preserve">services. </w:delText>
        </w:r>
        <w:r w:rsidR="004D48A5" w:rsidRPr="002D5182" w:rsidDel="001A4ACB">
          <w:rPr>
            <w:rFonts w:ascii="Arial" w:hAnsi="Arial" w:cs="Arial"/>
            <w:sz w:val="22"/>
            <w:szCs w:val="22"/>
          </w:rPr>
          <w:delText xml:space="preserve">For example, </w:delText>
        </w:r>
        <w:r w:rsidR="004106BF" w:rsidRPr="002D5182" w:rsidDel="001A4ACB">
          <w:rPr>
            <w:rFonts w:ascii="Arial" w:hAnsi="Arial" w:cs="Arial"/>
            <w:sz w:val="22"/>
            <w:szCs w:val="22"/>
          </w:rPr>
          <w:delText>Sentech</w:delText>
        </w:r>
        <w:r w:rsidR="004D48A5" w:rsidRPr="002D5182" w:rsidDel="001A4ACB">
          <w:rPr>
            <w:rFonts w:ascii="Arial" w:hAnsi="Arial" w:cs="Arial"/>
            <w:sz w:val="22"/>
            <w:szCs w:val="22"/>
          </w:rPr>
          <w:delText>’s</w:delText>
        </w:r>
        <w:r w:rsidR="004106BF" w:rsidRPr="002D5182" w:rsidDel="001A4ACB">
          <w:rPr>
            <w:rFonts w:ascii="Arial" w:hAnsi="Arial" w:cs="Arial"/>
            <w:sz w:val="22"/>
            <w:szCs w:val="22"/>
          </w:rPr>
          <w:delText xml:space="preserve"> </w:delText>
        </w:r>
        <w:r w:rsidR="00D078AF" w:rsidRPr="002D5182" w:rsidDel="001A4ACB">
          <w:rPr>
            <w:rFonts w:ascii="Arial" w:hAnsi="Arial" w:cs="Arial"/>
            <w:sz w:val="22"/>
            <w:szCs w:val="22"/>
          </w:rPr>
          <w:delText>i</w:delText>
        </w:r>
        <w:r w:rsidR="004106BF" w:rsidRPr="002D5182" w:rsidDel="001A4ACB">
          <w:rPr>
            <w:rFonts w:ascii="Arial" w:hAnsi="Arial" w:cs="Arial"/>
            <w:sz w:val="22"/>
            <w:szCs w:val="22"/>
          </w:rPr>
          <w:delText>nfrastructure excess capacity is leased to generate revenue</w:delText>
        </w:r>
        <w:r w:rsidR="00C1665E" w:rsidRPr="002D5182" w:rsidDel="001A4ACB">
          <w:rPr>
            <w:rFonts w:ascii="Arial" w:hAnsi="Arial" w:cs="Arial"/>
            <w:sz w:val="22"/>
            <w:szCs w:val="22"/>
          </w:rPr>
          <w:delText xml:space="preserve">. </w:delText>
        </w:r>
      </w:del>
    </w:p>
    <w:p w:rsidR="00000000" w:rsidRDefault="004106BF">
      <w:pPr>
        <w:shd w:val="clear" w:color="auto" w:fill="FFFFFF"/>
        <w:tabs>
          <w:tab w:val="left" w:pos="540"/>
          <w:tab w:val="left" w:pos="1440"/>
        </w:tabs>
        <w:spacing w:line="360" w:lineRule="auto"/>
        <w:ind w:left="540" w:hanging="540"/>
        <w:jc w:val="both"/>
        <w:rPr>
          <w:del w:id="12" w:author="Tebogo Leshope" w:date="2022-11-04T09:57:00Z"/>
          <w:rFonts w:ascii="Arial" w:hAnsi="Arial" w:cs="Arial"/>
          <w:sz w:val="22"/>
          <w:szCs w:val="22"/>
        </w:rPr>
        <w:pPrChange w:id="13" w:author="Tebogo Leshope" w:date="2022-11-04T09:57:00Z">
          <w:pPr>
            <w:shd w:val="clear" w:color="auto" w:fill="FFFFFF"/>
            <w:tabs>
              <w:tab w:val="left" w:pos="0"/>
              <w:tab w:val="left" w:pos="540"/>
            </w:tabs>
            <w:spacing w:line="360" w:lineRule="auto"/>
            <w:ind w:left="540"/>
            <w:jc w:val="both"/>
          </w:pPr>
        </w:pPrChange>
      </w:pPr>
      <w:del w:id="14" w:author="Tebogo Leshope" w:date="2022-11-04T09:57:00Z">
        <w:r w:rsidRPr="002D5182" w:rsidDel="003E2B16">
          <w:rPr>
            <w:rFonts w:ascii="Arial" w:hAnsi="Arial" w:cs="Arial"/>
            <w:sz w:val="22"/>
            <w:szCs w:val="22"/>
          </w:rPr>
          <w:delText>T</w:delText>
        </w:r>
        <w:r w:rsidR="004D48A5" w:rsidRPr="002D5182" w:rsidDel="003E2B16">
          <w:rPr>
            <w:rFonts w:ascii="Arial" w:hAnsi="Arial" w:cs="Arial"/>
            <w:sz w:val="22"/>
            <w:szCs w:val="22"/>
          </w:rPr>
          <w:delText xml:space="preserve">he </w:delText>
        </w:r>
      </w:del>
      <w:del w:id="15" w:author="Tebogo Leshope" w:date="2022-11-04T09:56:00Z">
        <w:r w:rsidR="003257DB" w:rsidRPr="002D5182" w:rsidDel="001A4ACB">
          <w:rPr>
            <w:rFonts w:ascii="Arial" w:hAnsi="Arial" w:cs="Arial"/>
            <w:sz w:val="22"/>
            <w:szCs w:val="22"/>
          </w:rPr>
          <w:delText xml:space="preserve">acquired </w:delText>
        </w:r>
      </w:del>
      <w:del w:id="16" w:author="Tebogo Leshope" w:date="2022-11-04T09:57:00Z">
        <w:r w:rsidR="004D48A5" w:rsidRPr="002D5182" w:rsidDel="003E2B16">
          <w:rPr>
            <w:rFonts w:ascii="Arial" w:hAnsi="Arial" w:cs="Arial"/>
            <w:sz w:val="22"/>
            <w:szCs w:val="22"/>
          </w:rPr>
          <w:delText xml:space="preserve">entity will </w:delText>
        </w:r>
        <w:r w:rsidR="00C1665E" w:rsidRPr="002D5182" w:rsidDel="003E2B16">
          <w:rPr>
            <w:rFonts w:ascii="Arial" w:hAnsi="Arial" w:cs="Arial"/>
            <w:sz w:val="22"/>
            <w:szCs w:val="22"/>
          </w:rPr>
          <w:delText>e</w:delText>
        </w:r>
        <w:r w:rsidR="00651A69" w:rsidRPr="002D5182" w:rsidDel="003E2B16">
          <w:rPr>
            <w:rFonts w:ascii="Arial" w:hAnsi="Arial" w:cs="Arial"/>
            <w:sz w:val="22"/>
            <w:szCs w:val="22"/>
          </w:rPr>
          <w:delText>nsure the use of existing services and expansion of infrastructure</w:delText>
        </w:r>
        <w:r w:rsidR="002D5182" w:rsidDel="003E2B16">
          <w:rPr>
            <w:rFonts w:ascii="Arial" w:hAnsi="Arial" w:cs="Arial"/>
            <w:sz w:val="22"/>
            <w:szCs w:val="22"/>
          </w:rPr>
          <w:delText xml:space="preserve"> </w:delText>
        </w:r>
        <w:r w:rsidR="00651A69" w:rsidRPr="002D5182" w:rsidDel="003E2B16">
          <w:rPr>
            <w:rFonts w:ascii="Arial" w:hAnsi="Arial" w:cs="Arial"/>
            <w:sz w:val="22"/>
            <w:szCs w:val="22"/>
          </w:rPr>
          <w:delText>capabilities</w:delText>
        </w:r>
        <w:r w:rsidR="0035365D" w:rsidRPr="002D5182" w:rsidDel="003E2B16">
          <w:rPr>
            <w:rFonts w:ascii="Arial" w:hAnsi="Arial" w:cs="Arial"/>
            <w:sz w:val="22"/>
            <w:szCs w:val="22"/>
          </w:rPr>
          <w:delText xml:space="preserve"> as well as</w:delText>
        </w:r>
        <w:r w:rsidR="00651A69" w:rsidRPr="002D5182" w:rsidDel="003E2B16">
          <w:rPr>
            <w:rFonts w:ascii="Arial" w:hAnsi="Arial" w:cs="Arial"/>
            <w:sz w:val="22"/>
            <w:szCs w:val="22"/>
          </w:rPr>
          <w:delText xml:space="preserve"> ensur</w:delText>
        </w:r>
        <w:r w:rsidR="0035365D" w:rsidRPr="002D5182" w:rsidDel="003E2B16">
          <w:rPr>
            <w:rFonts w:ascii="Arial" w:hAnsi="Arial" w:cs="Arial"/>
            <w:sz w:val="22"/>
            <w:szCs w:val="22"/>
          </w:rPr>
          <w:delText>ing</w:delText>
        </w:r>
        <w:r w:rsidR="00651A69" w:rsidRPr="002D5182" w:rsidDel="003E2B16">
          <w:rPr>
            <w:rFonts w:ascii="Arial" w:hAnsi="Arial" w:cs="Arial"/>
            <w:sz w:val="22"/>
            <w:szCs w:val="22"/>
          </w:rPr>
          <w:delText xml:space="preserve"> South Africa remains connected to the rest of the continent and the world through both the </w:delText>
        </w:r>
        <w:r w:rsidR="0035365D" w:rsidRPr="002D5182" w:rsidDel="003E2B16">
          <w:rPr>
            <w:rFonts w:ascii="Arial" w:hAnsi="Arial" w:cs="Arial"/>
            <w:sz w:val="22"/>
            <w:szCs w:val="22"/>
          </w:rPr>
          <w:delText>East and West coast undersea cables</w:delText>
        </w:r>
        <w:r w:rsidR="003257DB" w:rsidRPr="002D5182" w:rsidDel="003E2B16">
          <w:rPr>
            <w:rFonts w:ascii="Arial" w:hAnsi="Arial" w:cs="Arial"/>
            <w:sz w:val="22"/>
            <w:szCs w:val="22"/>
          </w:rPr>
          <w:delText>.</w:delText>
        </w:r>
        <w:r w:rsidR="0035365D" w:rsidRPr="002D5182" w:rsidDel="003E2B16">
          <w:rPr>
            <w:rFonts w:ascii="Arial" w:hAnsi="Arial" w:cs="Arial"/>
            <w:sz w:val="22"/>
            <w:szCs w:val="22"/>
          </w:rPr>
          <w:delText xml:space="preserve"> </w:delText>
        </w:r>
      </w:del>
    </w:p>
    <w:p w:rsidR="00000000" w:rsidRDefault="00B965CE">
      <w:pPr>
        <w:shd w:val="clear" w:color="auto" w:fill="FFFFFF"/>
        <w:tabs>
          <w:tab w:val="left" w:pos="540"/>
          <w:tab w:val="left" w:pos="1440"/>
        </w:tabs>
        <w:spacing w:line="360" w:lineRule="auto"/>
        <w:ind w:left="540" w:hanging="540"/>
        <w:jc w:val="both"/>
        <w:rPr>
          <w:del w:id="17" w:author="Tebogo Leshope" w:date="2022-11-04T09:57:00Z"/>
          <w:rFonts w:ascii="Arial" w:hAnsi="Arial" w:cs="Arial"/>
          <w:sz w:val="22"/>
          <w:szCs w:val="22"/>
        </w:rPr>
        <w:pPrChange w:id="18" w:author="Tebogo Leshope" w:date="2022-11-04T09:57:00Z">
          <w:pPr>
            <w:shd w:val="clear" w:color="auto" w:fill="FFFFFF"/>
            <w:tabs>
              <w:tab w:val="left" w:pos="0"/>
              <w:tab w:val="left" w:pos="1440"/>
            </w:tabs>
            <w:spacing w:line="360" w:lineRule="auto"/>
            <w:ind w:hanging="90"/>
            <w:jc w:val="both"/>
          </w:pPr>
        </w:pPrChange>
      </w:pPr>
    </w:p>
    <w:p w:rsidR="00000000" w:rsidRDefault="002B3038">
      <w:pPr>
        <w:shd w:val="clear" w:color="auto" w:fill="FFFFFF"/>
        <w:tabs>
          <w:tab w:val="left" w:pos="540"/>
          <w:tab w:val="left" w:pos="144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</w:rPr>
        <w:pPrChange w:id="19" w:author="Tebogo Leshope" w:date="2022-11-04T09:57:00Z">
          <w:pPr>
            <w:shd w:val="clear" w:color="auto" w:fill="FFFFFF"/>
            <w:tabs>
              <w:tab w:val="left" w:pos="0"/>
              <w:tab w:val="left" w:pos="540"/>
              <w:tab w:val="left" w:pos="1440"/>
            </w:tabs>
            <w:spacing w:line="360" w:lineRule="auto"/>
            <w:ind w:left="540"/>
            <w:jc w:val="both"/>
          </w:pPr>
        </w:pPrChange>
      </w:pPr>
      <w:del w:id="20" w:author="Tebogo Leshope" w:date="2022-11-04T09:57:00Z">
        <w:r w:rsidRPr="002D5182" w:rsidDel="003E2B16">
          <w:rPr>
            <w:rFonts w:ascii="Arial" w:hAnsi="Arial" w:cs="Arial"/>
            <w:sz w:val="22"/>
            <w:szCs w:val="22"/>
          </w:rPr>
          <w:delText>The</w:delText>
        </w:r>
        <w:r w:rsidR="003257DB" w:rsidRPr="002D5182" w:rsidDel="003E2B16">
          <w:rPr>
            <w:rFonts w:ascii="Arial" w:hAnsi="Arial" w:cs="Arial"/>
            <w:sz w:val="22"/>
            <w:szCs w:val="22"/>
          </w:rPr>
          <w:delText xml:space="preserve"> acquired</w:delText>
        </w:r>
        <w:r w:rsidRPr="002D5182" w:rsidDel="003E2B16">
          <w:rPr>
            <w:rFonts w:ascii="Arial" w:hAnsi="Arial" w:cs="Arial"/>
            <w:sz w:val="22"/>
            <w:szCs w:val="22"/>
          </w:rPr>
          <w:delText xml:space="preserve"> entity will be positioned as an open-access network and the last mile provider of broadband solutions to the public sector with a focu</w:delText>
        </w:r>
        <w:r w:rsidR="0035365D" w:rsidRPr="002D5182" w:rsidDel="003E2B16">
          <w:rPr>
            <w:rFonts w:ascii="Arial" w:hAnsi="Arial" w:cs="Arial"/>
            <w:sz w:val="22"/>
            <w:szCs w:val="22"/>
          </w:rPr>
          <w:delText>s on schools, health facilities</w:delText>
        </w:r>
        <w:r w:rsidRPr="002D5182" w:rsidDel="003E2B16">
          <w:rPr>
            <w:rFonts w:ascii="Arial" w:hAnsi="Arial" w:cs="Arial"/>
            <w:sz w:val="22"/>
            <w:szCs w:val="22"/>
          </w:rPr>
          <w:delText xml:space="preserve"> and high data usage organs of the </w:delText>
        </w:r>
        <w:r w:rsidR="003257DB" w:rsidRPr="002D5182" w:rsidDel="003E2B16">
          <w:rPr>
            <w:rFonts w:ascii="Arial" w:hAnsi="Arial" w:cs="Arial"/>
            <w:sz w:val="22"/>
            <w:szCs w:val="22"/>
          </w:rPr>
          <w:delText>S</w:delText>
        </w:r>
        <w:r w:rsidRPr="002D5182" w:rsidDel="003E2B16">
          <w:rPr>
            <w:rFonts w:ascii="Arial" w:hAnsi="Arial" w:cs="Arial"/>
            <w:sz w:val="22"/>
            <w:szCs w:val="22"/>
          </w:rPr>
          <w:delText>tate</w:delText>
        </w:r>
        <w:r w:rsidR="0035365D" w:rsidRPr="002D5182" w:rsidDel="003E2B16">
          <w:rPr>
            <w:rFonts w:ascii="Arial" w:hAnsi="Arial" w:cs="Arial"/>
            <w:sz w:val="22"/>
            <w:szCs w:val="22"/>
          </w:rPr>
          <w:delText xml:space="preserve">. </w:delText>
        </w:r>
        <w:r w:rsidR="00670ADB" w:rsidRPr="002D5182" w:rsidDel="003E2B16">
          <w:rPr>
            <w:rFonts w:ascii="Arial" w:hAnsi="Arial" w:cs="Arial"/>
            <w:sz w:val="22"/>
            <w:szCs w:val="22"/>
          </w:rPr>
          <w:delText xml:space="preserve">Therefore, the DCDT SOC rationalisation is solely intended to implement the </w:delText>
        </w:r>
        <w:r w:rsidR="003E3BBB" w:rsidRPr="002D5182" w:rsidDel="003E2B16">
          <w:rPr>
            <w:rFonts w:ascii="Arial" w:hAnsi="Arial" w:cs="Arial"/>
            <w:sz w:val="22"/>
            <w:szCs w:val="22"/>
            <w:shd w:val="clear" w:color="auto" w:fill="FFFFFF"/>
          </w:rPr>
          <w:delText>Report of the Presidential Review Committee (</w:delText>
        </w:r>
        <w:r w:rsidR="003E3BBB" w:rsidRPr="002D5182" w:rsidDel="003E2B16">
          <w:rPr>
            <w:rStyle w:val="Emphasis"/>
            <w:rFonts w:ascii="Arial" w:hAnsi="Arial" w:cs="Arial"/>
            <w:i w:val="0"/>
            <w:iCs w:val="0"/>
            <w:sz w:val="22"/>
            <w:szCs w:val="22"/>
            <w:shd w:val="clear" w:color="auto" w:fill="FFFFFF"/>
          </w:rPr>
          <w:delText>PRC</w:delText>
        </w:r>
        <w:r w:rsidR="003E3BBB" w:rsidRPr="002D5182" w:rsidDel="003E2B16">
          <w:rPr>
            <w:rFonts w:ascii="Arial" w:hAnsi="Arial" w:cs="Arial"/>
            <w:sz w:val="22"/>
            <w:szCs w:val="22"/>
            <w:shd w:val="clear" w:color="auto" w:fill="FFFFFF"/>
          </w:rPr>
          <w:delText>) of SOEs</w:delText>
        </w:r>
        <w:r w:rsidR="00670ADB" w:rsidRPr="002D5182" w:rsidDel="003E2B16">
          <w:rPr>
            <w:rFonts w:ascii="Arial" w:hAnsi="Arial" w:cs="Arial"/>
            <w:sz w:val="22"/>
            <w:szCs w:val="22"/>
          </w:rPr>
          <w:delText xml:space="preserve">, the </w:delText>
        </w:r>
        <w:r w:rsidR="0097510F" w:rsidRPr="002D5182" w:rsidDel="003E2B16">
          <w:rPr>
            <w:rFonts w:ascii="Arial" w:hAnsi="Arial" w:cs="Arial"/>
            <w:sz w:val="22"/>
            <w:szCs w:val="22"/>
          </w:rPr>
          <w:delText>National Development Plan (</w:delText>
        </w:r>
        <w:r w:rsidR="00670ADB" w:rsidRPr="002D5182" w:rsidDel="003E2B16">
          <w:rPr>
            <w:rFonts w:ascii="Arial" w:hAnsi="Arial" w:cs="Arial"/>
            <w:sz w:val="22"/>
            <w:szCs w:val="22"/>
          </w:rPr>
          <w:delText>NDP</w:delText>
        </w:r>
        <w:r w:rsidR="0097510F" w:rsidRPr="002D5182" w:rsidDel="003E2B16">
          <w:rPr>
            <w:rFonts w:ascii="Arial" w:hAnsi="Arial" w:cs="Arial"/>
            <w:sz w:val="22"/>
            <w:szCs w:val="22"/>
          </w:rPr>
          <w:delText>)</w:delText>
        </w:r>
        <w:r w:rsidR="00670ADB" w:rsidRPr="002D5182" w:rsidDel="003E2B16">
          <w:rPr>
            <w:rFonts w:ascii="Arial" w:hAnsi="Arial" w:cs="Arial"/>
            <w:sz w:val="22"/>
            <w:szCs w:val="22"/>
          </w:rPr>
          <w:delText xml:space="preserve">, South Africa Connect and the </w:delText>
        </w:r>
        <w:r w:rsidR="003E3BBB" w:rsidRPr="002D5182" w:rsidDel="003E2B16">
          <w:rPr>
            <w:rFonts w:ascii="Arial" w:hAnsi="Arial" w:cs="Arial"/>
            <w:sz w:val="22"/>
            <w:szCs w:val="22"/>
            <w:shd w:val="clear" w:color="auto" w:fill="FFFFFF"/>
          </w:rPr>
          <w:delText>National Integrated </w:delText>
        </w:r>
        <w:r w:rsidR="003E3BBB" w:rsidRPr="002D5182" w:rsidDel="003E2B16">
          <w:rPr>
            <w:rStyle w:val="Emphasis"/>
            <w:rFonts w:ascii="Arial" w:hAnsi="Arial" w:cs="Arial"/>
            <w:i w:val="0"/>
            <w:iCs w:val="0"/>
            <w:sz w:val="22"/>
            <w:szCs w:val="22"/>
            <w:shd w:val="clear" w:color="auto" w:fill="FFFFFF"/>
          </w:rPr>
          <w:delText>ICT</w:delText>
        </w:r>
        <w:r w:rsidR="003E3BBB" w:rsidRPr="002D5182" w:rsidDel="003E2B16">
          <w:rPr>
            <w:rFonts w:ascii="Arial" w:hAnsi="Arial" w:cs="Arial"/>
            <w:sz w:val="22"/>
            <w:szCs w:val="22"/>
            <w:shd w:val="clear" w:color="auto" w:fill="FFFFFF"/>
          </w:rPr>
          <w:delText> Policy </w:delText>
        </w:r>
        <w:r w:rsidR="003E3BBB" w:rsidRPr="002D5182" w:rsidDel="003E2B16">
          <w:rPr>
            <w:rStyle w:val="Emphasis"/>
            <w:rFonts w:ascii="Arial" w:hAnsi="Arial" w:cs="Arial"/>
            <w:i w:val="0"/>
            <w:iCs w:val="0"/>
            <w:sz w:val="22"/>
            <w:szCs w:val="22"/>
            <w:shd w:val="clear" w:color="auto" w:fill="FFFFFF"/>
          </w:rPr>
          <w:delText>White Paper</w:delText>
        </w:r>
        <w:r w:rsidR="00670ADB" w:rsidRPr="002D5182" w:rsidDel="003E2B16">
          <w:rPr>
            <w:rFonts w:ascii="Arial" w:hAnsi="Arial" w:cs="Arial"/>
            <w:sz w:val="22"/>
            <w:szCs w:val="22"/>
          </w:rPr>
          <w:delText>. The process is meant to compliment all the other initiatives undertaken by various other government departments including the current SOC R</w:delText>
        </w:r>
        <w:r w:rsidR="003257DB" w:rsidRPr="002D5182" w:rsidDel="003E2B16">
          <w:rPr>
            <w:rFonts w:ascii="Arial" w:hAnsi="Arial" w:cs="Arial"/>
            <w:sz w:val="22"/>
            <w:szCs w:val="22"/>
          </w:rPr>
          <w:delText xml:space="preserve">ationalisation </w:delText>
        </w:r>
        <w:r w:rsidR="00670ADB" w:rsidRPr="002D5182" w:rsidDel="003E2B16">
          <w:rPr>
            <w:rFonts w:ascii="Arial" w:hAnsi="Arial" w:cs="Arial"/>
            <w:sz w:val="22"/>
            <w:szCs w:val="22"/>
          </w:rPr>
          <w:delText>program</w:delText>
        </w:r>
        <w:r w:rsidR="0097510F" w:rsidRPr="002D5182" w:rsidDel="003E2B16">
          <w:rPr>
            <w:rFonts w:ascii="Arial" w:hAnsi="Arial" w:cs="Arial"/>
            <w:sz w:val="22"/>
            <w:szCs w:val="22"/>
          </w:rPr>
          <w:delText>me</w:delText>
        </w:r>
        <w:r w:rsidR="00670ADB" w:rsidRPr="002D5182" w:rsidDel="003E2B16">
          <w:rPr>
            <w:rFonts w:ascii="Arial" w:hAnsi="Arial" w:cs="Arial"/>
            <w:sz w:val="22"/>
            <w:szCs w:val="22"/>
          </w:rPr>
          <w:delText>.</w:delText>
        </w:r>
      </w:del>
    </w:p>
    <w:p w:rsidR="002B3038" w:rsidRPr="002D5182" w:rsidRDefault="002B3038" w:rsidP="00651A6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6C0F0C" w:rsidRDefault="002D5182" w:rsidP="002D5182">
      <w:pPr>
        <w:tabs>
          <w:tab w:val="left" w:pos="0"/>
        </w:tabs>
        <w:spacing w:line="360" w:lineRule="auto"/>
        <w:ind w:left="540" w:hanging="990"/>
        <w:jc w:val="both"/>
        <w:rPr>
          <w:ins w:id="21" w:author="Tebogo Leshope" w:date="2022-11-04T10:04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C1665E" w:rsidRPr="002D5182">
        <w:rPr>
          <w:rFonts w:ascii="Arial" w:hAnsi="Arial" w:cs="Arial"/>
          <w:sz w:val="22"/>
          <w:szCs w:val="22"/>
        </w:rPr>
        <w:t>(b)(</w:t>
      </w:r>
      <w:proofErr w:type="spellStart"/>
      <w:r w:rsidR="00C1665E" w:rsidRPr="002D5182">
        <w:rPr>
          <w:rFonts w:ascii="Arial" w:hAnsi="Arial" w:cs="Arial"/>
          <w:sz w:val="22"/>
          <w:szCs w:val="22"/>
        </w:rPr>
        <w:t>i</w:t>
      </w:r>
      <w:proofErr w:type="spellEnd"/>
      <w:r w:rsidR="00C1665E" w:rsidRPr="002D518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ins w:id="22" w:author="Tebogo Leshope" w:date="2022-11-04T09:58:00Z">
        <w:r w:rsidR="003E7372">
          <w:rPr>
            <w:rFonts w:ascii="Arial" w:hAnsi="Arial" w:cs="Arial"/>
            <w:sz w:val="22"/>
            <w:szCs w:val="22"/>
          </w:rPr>
          <w:t xml:space="preserve">Both the SENTECH and </w:t>
        </w:r>
      </w:ins>
      <w:ins w:id="23" w:author="Tebogo Leshope" w:date="2022-11-04T09:59:00Z">
        <w:r w:rsidR="003E7372">
          <w:rPr>
            <w:rFonts w:ascii="Arial" w:hAnsi="Arial" w:cs="Arial"/>
            <w:sz w:val="22"/>
            <w:szCs w:val="22"/>
          </w:rPr>
          <w:t xml:space="preserve">BBI capabilities will exist in the </w:t>
        </w:r>
      </w:ins>
      <w:ins w:id="24" w:author="Tebogo Leshope" w:date="2022-11-04T10:00:00Z">
        <w:r w:rsidR="002B3102">
          <w:rPr>
            <w:rFonts w:ascii="Arial" w:hAnsi="Arial" w:cs="Arial"/>
            <w:sz w:val="22"/>
            <w:szCs w:val="22"/>
          </w:rPr>
          <w:t>merged</w:t>
        </w:r>
      </w:ins>
      <w:ins w:id="25" w:author="Tebogo Leshope" w:date="2022-11-04T09:59:00Z">
        <w:r w:rsidR="003E7372">
          <w:rPr>
            <w:rFonts w:ascii="Arial" w:hAnsi="Arial" w:cs="Arial"/>
            <w:sz w:val="22"/>
            <w:szCs w:val="22"/>
          </w:rPr>
          <w:t xml:space="preserve"> ent</w:t>
        </w:r>
      </w:ins>
      <w:ins w:id="26" w:author="Tebogo Leshope" w:date="2022-11-04T10:01:00Z">
        <w:r w:rsidR="002B3102">
          <w:rPr>
            <w:rFonts w:ascii="Arial" w:hAnsi="Arial" w:cs="Arial"/>
            <w:sz w:val="22"/>
            <w:szCs w:val="22"/>
          </w:rPr>
          <w:t>it</w:t>
        </w:r>
      </w:ins>
      <w:ins w:id="27" w:author="Tebogo Leshope" w:date="2022-11-04T09:59:00Z">
        <w:r w:rsidR="003E7372">
          <w:rPr>
            <w:rFonts w:ascii="Arial" w:hAnsi="Arial" w:cs="Arial"/>
            <w:sz w:val="22"/>
            <w:szCs w:val="22"/>
          </w:rPr>
          <w:t>ies and will require workforce to manage</w:t>
        </w:r>
        <w:r w:rsidR="00FC3908">
          <w:rPr>
            <w:rFonts w:ascii="Arial" w:hAnsi="Arial" w:cs="Arial"/>
            <w:sz w:val="22"/>
            <w:szCs w:val="22"/>
          </w:rPr>
          <w:t xml:space="preserve"> these capabilities. Secondly, t</w:t>
        </w:r>
      </w:ins>
      <w:ins w:id="28" w:author="Tebogo Leshope" w:date="2022-11-03T10:08:00Z">
        <w:r w:rsidR="006C3AB3">
          <w:rPr>
            <w:rFonts w:ascii="Arial" w:hAnsi="Arial" w:cs="Arial"/>
            <w:sz w:val="22"/>
            <w:szCs w:val="22"/>
          </w:rPr>
          <w:t xml:space="preserve">he merger is premised on </w:t>
        </w:r>
        <w:r w:rsidR="006C3AB3">
          <w:rPr>
            <w:rFonts w:ascii="Arial" w:hAnsi="Arial" w:cs="Arial"/>
            <w:sz w:val="22"/>
            <w:szCs w:val="22"/>
          </w:rPr>
          <w:lastRenderedPageBreak/>
          <w:t>Growth and to i</w:t>
        </w:r>
      </w:ins>
      <w:ins w:id="29" w:author="Tebogo Leshope" w:date="2022-11-03T10:09:00Z">
        <w:r w:rsidR="006C3AB3">
          <w:rPr>
            <w:rFonts w:ascii="Arial" w:hAnsi="Arial" w:cs="Arial"/>
            <w:sz w:val="22"/>
            <w:szCs w:val="22"/>
          </w:rPr>
          <w:t>mprove ICT service</w:t>
        </w:r>
      </w:ins>
      <w:ins w:id="30" w:author="Tebogo Leshope" w:date="2022-11-03T10:12:00Z">
        <w:r w:rsidR="006C3AB3">
          <w:rPr>
            <w:rFonts w:ascii="Arial" w:hAnsi="Arial" w:cs="Arial"/>
            <w:sz w:val="22"/>
            <w:szCs w:val="22"/>
          </w:rPr>
          <w:t>s</w:t>
        </w:r>
      </w:ins>
      <w:ins w:id="31" w:author="Tebogo Leshope" w:date="2022-11-03T10:09:00Z">
        <w:r w:rsidR="006C3AB3">
          <w:rPr>
            <w:rFonts w:ascii="Arial" w:hAnsi="Arial" w:cs="Arial"/>
            <w:sz w:val="22"/>
            <w:szCs w:val="22"/>
          </w:rPr>
          <w:t xml:space="preserve"> for South African. </w:t>
        </w:r>
      </w:ins>
      <w:r w:rsidR="002B3038" w:rsidRPr="002D5182">
        <w:rPr>
          <w:rFonts w:ascii="Arial" w:hAnsi="Arial" w:cs="Arial"/>
          <w:sz w:val="22"/>
          <w:szCs w:val="22"/>
        </w:rPr>
        <w:t xml:space="preserve">It </w:t>
      </w:r>
      <w:ins w:id="32" w:author="Tebogo Leshope" w:date="2022-11-04T10:00:00Z">
        <w:r w:rsidR="00FC3908">
          <w:rPr>
            <w:rFonts w:ascii="Arial" w:hAnsi="Arial" w:cs="Arial"/>
            <w:sz w:val="22"/>
            <w:szCs w:val="22"/>
          </w:rPr>
          <w:t xml:space="preserve">therefore </w:t>
        </w:r>
      </w:ins>
      <w:del w:id="33" w:author="Tebogo Leshope" w:date="2022-11-04T10:00:00Z">
        <w:r w:rsidR="003257DB" w:rsidRPr="002D5182" w:rsidDel="00FC3908">
          <w:rPr>
            <w:rFonts w:ascii="Arial" w:hAnsi="Arial" w:cs="Arial"/>
            <w:sz w:val="22"/>
            <w:szCs w:val="22"/>
          </w:rPr>
          <w:delText>is</w:delText>
        </w:r>
      </w:del>
      <w:r w:rsidR="003257DB" w:rsidRPr="002D5182">
        <w:rPr>
          <w:rFonts w:ascii="Arial" w:hAnsi="Arial" w:cs="Arial"/>
          <w:sz w:val="22"/>
          <w:szCs w:val="22"/>
        </w:rPr>
        <w:t xml:space="preserve"> </w:t>
      </w:r>
      <w:r w:rsidR="002B3038" w:rsidRPr="002D5182">
        <w:rPr>
          <w:rFonts w:ascii="Arial" w:hAnsi="Arial" w:cs="Arial"/>
          <w:sz w:val="22"/>
          <w:szCs w:val="22"/>
        </w:rPr>
        <w:t>anticipated that the merger will not result in job losses</w:t>
      </w:r>
      <w:r w:rsidR="003257DB" w:rsidRPr="002D518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B3038" w:rsidRPr="002D5182">
        <w:rPr>
          <w:rFonts w:ascii="Arial" w:hAnsi="Arial" w:cs="Arial"/>
          <w:sz w:val="22"/>
          <w:szCs w:val="22"/>
        </w:rPr>
        <w:t>It will also create opportunities in other areas of the merged entity</w:t>
      </w:r>
      <w:r w:rsidR="003257DB" w:rsidRPr="002D5182">
        <w:rPr>
          <w:rFonts w:ascii="Arial" w:hAnsi="Arial" w:cs="Arial"/>
          <w:sz w:val="22"/>
          <w:szCs w:val="22"/>
        </w:rPr>
        <w:t>.</w:t>
      </w:r>
    </w:p>
    <w:p w:rsidR="002B3038" w:rsidRPr="002D5182" w:rsidRDefault="00E54FA0" w:rsidP="002D5182">
      <w:pPr>
        <w:tabs>
          <w:tab w:val="left" w:pos="0"/>
        </w:tabs>
        <w:spacing w:line="360" w:lineRule="auto"/>
        <w:ind w:left="540" w:hanging="990"/>
        <w:jc w:val="both"/>
        <w:rPr>
          <w:rFonts w:ascii="Arial" w:hAnsi="Arial" w:cs="Arial"/>
          <w:sz w:val="22"/>
          <w:szCs w:val="22"/>
        </w:rPr>
      </w:pPr>
      <w:ins w:id="34" w:author="Tebogo Leshope" w:date="2022-11-04T10:04:00Z">
        <w:r>
          <w:rPr>
            <w:rFonts w:ascii="Arial" w:hAnsi="Arial" w:cs="Arial"/>
            <w:sz w:val="22"/>
            <w:szCs w:val="22"/>
          </w:rPr>
          <w:t>(1)(b)(ii)</w:t>
        </w:r>
        <w:r>
          <w:rPr>
            <w:rFonts w:ascii="Arial" w:hAnsi="Arial" w:cs="Arial"/>
            <w:sz w:val="22"/>
            <w:szCs w:val="22"/>
          </w:rPr>
          <w:tab/>
        </w:r>
      </w:ins>
      <w:ins w:id="35" w:author="Tebogo Leshope" w:date="2022-11-04T10:01:00Z">
        <w:r w:rsidR="002B3102">
          <w:rPr>
            <w:rFonts w:ascii="Arial" w:hAnsi="Arial" w:cs="Arial"/>
            <w:sz w:val="22"/>
            <w:szCs w:val="22"/>
          </w:rPr>
          <w:t xml:space="preserve"> The Board</w:t>
        </w:r>
      </w:ins>
      <w:ins w:id="36" w:author="Tebogo Leshope" w:date="2022-11-04T10:03:00Z">
        <w:r w:rsidR="004005F9">
          <w:rPr>
            <w:rFonts w:ascii="Arial" w:hAnsi="Arial" w:cs="Arial"/>
            <w:sz w:val="22"/>
            <w:szCs w:val="22"/>
          </w:rPr>
          <w:t xml:space="preserve"> directorship </w:t>
        </w:r>
      </w:ins>
      <w:ins w:id="37" w:author="Tebogo Leshope" w:date="2022-11-04T10:01:00Z">
        <w:r w:rsidR="002B3102">
          <w:rPr>
            <w:rFonts w:ascii="Arial" w:hAnsi="Arial" w:cs="Arial"/>
            <w:sz w:val="22"/>
            <w:szCs w:val="22"/>
          </w:rPr>
          <w:t xml:space="preserve">will be revised for efficiency </w:t>
        </w:r>
        <w:r w:rsidR="00DA6FE5">
          <w:rPr>
            <w:rFonts w:ascii="Arial" w:hAnsi="Arial" w:cs="Arial"/>
            <w:sz w:val="22"/>
            <w:szCs w:val="22"/>
          </w:rPr>
          <w:t xml:space="preserve">and effective Leadership of a </w:t>
        </w:r>
        <w:proofErr w:type="gramStart"/>
        <w:r w:rsidR="00DA6FE5">
          <w:rPr>
            <w:rFonts w:ascii="Arial" w:hAnsi="Arial" w:cs="Arial"/>
            <w:sz w:val="22"/>
            <w:szCs w:val="22"/>
          </w:rPr>
          <w:t>Merged</w:t>
        </w:r>
      </w:ins>
      <w:proofErr w:type="gramEnd"/>
      <w:ins w:id="38" w:author="Tebogo Leshope" w:date="2022-11-04T10:02:00Z">
        <w:r w:rsidR="00DA6FE5">
          <w:rPr>
            <w:rFonts w:ascii="Arial" w:hAnsi="Arial" w:cs="Arial"/>
            <w:sz w:val="22"/>
            <w:szCs w:val="22"/>
          </w:rPr>
          <w:t xml:space="preserve"> entity</w:t>
        </w:r>
        <w:r w:rsidR="00D352FA">
          <w:rPr>
            <w:rFonts w:ascii="Arial" w:hAnsi="Arial" w:cs="Arial"/>
            <w:sz w:val="22"/>
            <w:szCs w:val="22"/>
          </w:rPr>
          <w:t xml:space="preserve"> in alignment with the market shifts.</w:t>
        </w:r>
      </w:ins>
    </w:p>
    <w:p w:rsidR="00A50B49" w:rsidRPr="002D5182" w:rsidRDefault="00A50B49" w:rsidP="0035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B3038" w:rsidRPr="002D5182" w:rsidRDefault="002D5182" w:rsidP="002D5182">
      <w:pPr>
        <w:tabs>
          <w:tab w:val="left" w:pos="360"/>
        </w:tabs>
        <w:spacing w:line="360" w:lineRule="auto"/>
        <w:ind w:left="540" w:hanging="990"/>
        <w:jc w:val="both"/>
        <w:rPr>
          <w:rFonts w:ascii="Arial" w:hAnsi="Arial" w:cs="Arial"/>
          <w:sz w:val="22"/>
          <w:szCs w:val="22"/>
        </w:rPr>
      </w:pPr>
      <w:del w:id="39" w:author="Tebogo Leshope" w:date="2022-11-04T10:04:00Z">
        <w:r w:rsidDel="00E54FA0">
          <w:rPr>
            <w:rFonts w:ascii="Arial" w:hAnsi="Arial" w:cs="Arial"/>
            <w:sz w:val="22"/>
            <w:szCs w:val="22"/>
          </w:rPr>
          <w:delText>(1)(b)(ii)</w:delText>
        </w:r>
        <w:r w:rsidDel="00E54FA0">
          <w:rPr>
            <w:rFonts w:ascii="Arial" w:hAnsi="Arial" w:cs="Arial"/>
            <w:sz w:val="22"/>
            <w:szCs w:val="22"/>
          </w:rPr>
          <w:tab/>
        </w:r>
        <w:r w:rsidDel="00E54FA0">
          <w:rPr>
            <w:rFonts w:ascii="Arial" w:hAnsi="Arial" w:cs="Arial"/>
            <w:sz w:val="22"/>
            <w:szCs w:val="22"/>
          </w:rPr>
          <w:tab/>
        </w:r>
        <w:r w:rsidR="005056D2" w:rsidRPr="002D5182" w:rsidDel="00E54FA0">
          <w:rPr>
            <w:rFonts w:ascii="Arial" w:hAnsi="Arial" w:cs="Arial"/>
            <w:sz w:val="22"/>
            <w:szCs w:val="22"/>
          </w:rPr>
          <w:delText>Given that the current proposition for SOC Rationalisation between BBI and Sentech contemplates Sentech acquiring</w:delText>
        </w:r>
        <w:r w:rsidR="003257DB" w:rsidRPr="002D5182" w:rsidDel="00E54FA0">
          <w:rPr>
            <w:rFonts w:ascii="Arial" w:hAnsi="Arial" w:cs="Arial"/>
            <w:sz w:val="22"/>
            <w:szCs w:val="22"/>
          </w:rPr>
          <w:delText xml:space="preserve"> a</w:delText>
        </w:r>
        <w:r w:rsidR="005056D2" w:rsidRPr="002D5182" w:rsidDel="00E54FA0">
          <w:rPr>
            <w:rFonts w:ascii="Arial" w:hAnsi="Arial" w:cs="Arial"/>
            <w:sz w:val="22"/>
            <w:szCs w:val="22"/>
          </w:rPr>
          <w:delText xml:space="preserve"> 74% shareholding in BBI, </w:delText>
        </w:r>
        <w:r w:rsidR="00C1665E" w:rsidRPr="002D5182" w:rsidDel="00E54FA0">
          <w:rPr>
            <w:rFonts w:ascii="Arial" w:hAnsi="Arial" w:cs="Arial"/>
            <w:sz w:val="22"/>
            <w:szCs w:val="22"/>
          </w:rPr>
          <w:delText>i</w:delText>
        </w:r>
        <w:r w:rsidR="005056D2" w:rsidRPr="002D5182" w:rsidDel="00E54FA0">
          <w:rPr>
            <w:rFonts w:ascii="Arial" w:hAnsi="Arial" w:cs="Arial"/>
            <w:sz w:val="22"/>
            <w:szCs w:val="22"/>
          </w:rPr>
          <w:delText>t is anticipated that the</w:delText>
        </w:r>
        <w:r w:rsidR="003257DB" w:rsidRPr="002D5182" w:rsidDel="00E54FA0">
          <w:rPr>
            <w:rFonts w:ascii="Arial" w:hAnsi="Arial" w:cs="Arial"/>
            <w:sz w:val="22"/>
            <w:szCs w:val="22"/>
          </w:rPr>
          <w:delText>se issues</w:delText>
        </w:r>
        <w:r w:rsidR="005056D2" w:rsidRPr="002D5182" w:rsidDel="00E54FA0">
          <w:rPr>
            <w:rFonts w:ascii="Arial" w:hAnsi="Arial" w:cs="Arial"/>
            <w:sz w:val="22"/>
            <w:szCs w:val="22"/>
          </w:rPr>
          <w:delText xml:space="preserve"> will be made clearer following Sentech’s due diligence of BBI.</w:delText>
        </w:r>
      </w:del>
    </w:p>
    <w:p w:rsidR="005056D2" w:rsidRPr="002D5182" w:rsidRDefault="005056D2" w:rsidP="0035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56D2" w:rsidRPr="002D5182" w:rsidRDefault="002D5182" w:rsidP="002D5182">
      <w:pPr>
        <w:spacing w:line="360" w:lineRule="auto"/>
        <w:ind w:left="540" w:hanging="9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1665E" w:rsidRPr="002D518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)</w:t>
      </w:r>
      <w:r w:rsidR="00C1665E" w:rsidRPr="002D5182"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ins w:id="40" w:author="Tebogo Leshope" w:date="2022-11-04T10:05:00Z">
        <w:r w:rsidR="00D96A06">
          <w:rPr>
            <w:rFonts w:ascii="Arial" w:hAnsi="Arial" w:cs="Arial"/>
            <w:sz w:val="22"/>
            <w:szCs w:val="22"/>
          </w:rPr>
          <w:t xml:space="preserve">A </w:t>
        </w:r>
      </w:ins>
      <w:ins w:id="41" w:author="Tebogo Leshope" w:date="2022-11-04T10:07:00Z">
        <w:r w:rsidR="003F395B">
          <w:rPr>
            <w:rFonts w:ascii="Arial" w:hAnsi="Arial" w:cs="Arial"/>
            <w:sz w:val="22"/>
            <w:szCs w:val="22"/>
          </w:rPr>
          <w:t>financial D</w:t>
        </w:r>
      </w:ins>
      <w:ins w:id="42" w:author="Tebogo Leshope" w:date="2022-11-04T10:05:00Z">
        <w:r w:rsidR="00D96A06">
          <w:rPr>
            <w:rFonts w:ascii="Arial" w:hAnsi="Arial" w:cs="Arial"/>
            <w:sz w:val="22"/>
            <w:szCs w:val="22"/>
          </w:rPr>
          <w:t xml:space="preserve">ue </w:t>
        </w:r>
      </w:ins>
      <w:ins w:id="43" w:author="Tebogo Leshope" w:date="2022-11-04T10:07:00Z">
        <w:r w:rsidR="003F395B">
          <w:rPr>
            <w:rFonts w:ascii="Arial" w:hAnsi="Arial" w:cs="Arial"/>
            <w:sz w:val="22"/>
            <w:szCs w:val="22"/>
          </w:rPr>
          <w:t>D</w:t>
        </w:r>
      </w:ins>
      <w:ins w:id="44" w:author="Tebogo Leshope" w:date="2022-11-04T10:05:00Z">
        <w:r w:rsidR="00941888">
          <w:rPr>
            <w:rFonts w:ascii="Arial" w:hAnsi="Arial" w:cs="Arial"/>
            <w:sz w:val="22"/>
            <w:szCs w:val="22"/>
          </w:rPr>
          <w:t>iligence</w:t>
        </w:r>
        <w:r w:rsidR="00D96A06">
          <w:rPr>
            <w:rFonts w:ascii="Arial" w:hAnsi="Arial" w:cs="Arial"/>
            <w:sz w:val="22"/>
            <w:szCs w:val="22"/>
          </w:rPr>
          <w:t xml:space="preserve"> process is </w:t>
        </w:r>
        <w:r w:rsidR="00941888">
          <w:rPr>
            <w:rFonts w:ascii="Arial" w:hAnsi="Arial" w:cs="Arial"/>
            <w:sz w:val="22"/>
            <w:szCs w:val="22"/>
          </w:rPr>
          <w:t>being</w:t>
        </w:r>
        <w:r w:rsidR="00D96A06">
          <w:rPr>
            <w:rFonts w:ascii="Arial" w:hAnsi="Arial" w:cs="Arial"/>
            <w:sz w:val="22"/>
            <w:szCs w:val="22"/>
          </w:rPr>
          <w:t xml:space="preserve"> undertaken </w:t>
        </w:r>
      </w:ins>
      <w:ins w:id="45" w:author="Tebogo Leshope" w:date="2022-11-04T10:06:00Z">
        <w:r w:rsidR="0079392E">
          <w:rPr>
            <w:rFonts w:ascii="Arial" w:hAnsi="Arial" w:cs="Arial"/>
            <w:sz w:val="22"/>
            <w:szCs w:val="22"/>
          </w:rPr>
          <w:t xml:space="preserve">by the two entities, </w:t>
        </w:r>
      </w:ins>
      <w:ins w:id="46" w:author="Tebogo Leshope" w:date="2022-11-04T10:08:00Z">
        <w:r w:rsidR="00D10E11">
          <w:rPr>
            <w:rFonts w:ascii="Arial" w:hAnsi="Arial" w:cs="Arial"/>
            <w:sz w:val="22"/>
            <w:szCs w:val="22"/>
          </w:rPr>
          <w:t>whereafter the</w:t>
        </w:r>
      </w:ins>
      <w:ins w:id="47" w:author="Tebogo Leshope" w:date="2022-11-04T10:06:00Z">
        <w:r w:rsidR="0079392E">
          <w:rPr>
            <w:rFonts w:ascii="Arial" w:hAnsi="Arial" w:cs="Arial"/>
            <w:sz w:val="22"/>
            <w:szCs w:val="22"/>
          </w:rPr>
          <w:t xml:space="preserve"> report will be shared with the Minister during </w:t>
        </w:r>
      </w:ins>
      <w:ins w:id="48" w:author="Tebogo Leshope" w:date="2022-11-04T10:07:00Z">
        <w:r w:rsidR="003F395B">
          <w:rPr>
            <w:rFonts w:ascii="Arial" w:hAnsi="Arial" w:cs="Arial"/>
            <w:sz w:val="22"/>
            <w:szCs w:val="22"/>
          </w:rPr>
          <w:t>third quarter of FY23.</w:t>
        </w:r>
      </w:ins>
      <w:ins w:id="49" w:author="Tebogo Leshope" w:date="2022-11-04T10:05:00Z">
        <w:r w:rsidR="00D96A06">
          <w:rPr>
            <w:rFonts w:ascii="Arial" w:hAnsi="Arial" w:cs="Arial"/>
            <w:sz w:val="22"/>
            <w:szCs w:val="22"/>
          </w:rPr>
          <w:t xml:space="preserve"> </w:t>
        </w:r>
      </w:ins>
      <w:del w:id="50" w:author="Tebogo Leshope" w:date="2022-11-04T10:07:00Z">
        <w:r w:rsidR="00C1665E" w:rsidRPr="002D5182" w:rsidDel="003F395B">
          <w:rPr>
            <w:rFonts w:ascii="Arial" w:hAnsi="Arial" w:cs="Arial"/>
            <w:sz w:val="22"/>
            <w:szCs w:val="22"/>
          </w:rPr>
          <w:delText>T</w:delText>
        </w:r>
        <w:r w:rsidR="005056D2" w:rsidRPr="002D5182" w:rsidDel="003F395B">
          <w:rPr>
            <w:rFonts w:ascii="Arial" w:hAnsi="Arial" w:cs="Arial"/>
            <w:sz w:val="22"/>
            <w:szCs w:val="22"/>
          </w:rPr>
          <w:delText xml:space="preserve">his will be determined upon completion of the </w:delText>
        </w:r>
        <w:r w:rsidR="003257DB" w:rsidRPr="002D5182" w:rsidDel="003F395B">
          <w:rPr>
            <w:rFonts w:ascii="Arial" w:hAnsi="Arial" w:cs="Arial"/>
            <w:sz w:val="22"/>
            <w:szCs w:val="22"/>
          </w:rPr>
          <w:delText>d</w:delText>
        </w:r>
        <w:r w:rsidR="005056D2" w:rsidRPr="002D5182" w:rsidDel="003F395B">
          <w:rPr>
            <w:rFonts w:ascii="Arial" w:hAnsi="Arial" w:cs="Arial"/>
            <w:sz w:val="22"/>
            <w:szCs w:val="22"/>
          </w:rPr>
          <w:delText xml:space="preserve">ue </w:delText>
        </w:r>
        <w:r w:rsidR="003257DB" w:rsidRPr="002D5182" w:rsidDel="003F395B">
          <w:rPr>
            <w:rFonts w:ascii="Arial" w:hAnsi="Arial" w:cs="Arial"/>
            <w:sz w:val="22"/>
            <w:szCs w:val="22"/>
          </w:rPr>
          <w:delText>d</w:delText>
        </w:r>
        <w:r w:rsidR="005056D2" w:rsidRPr="002D5182" w:rsidDel="003F395B">
          <w:rPr>
            <w:rFonts w:ascii="Arial" w:hAnsi="Arial" w:cs="Arial"/>
            <w:sz w:val="22"/>
            <w:szCs w:val="22"/>
          </w:rPr>
          <w:delText xml:space="preserve">iligence exercise that </w:delText>
        </w:r>
        <w:r w:rsidR="003257DB" w:rsidRPr="002D5182" w:rsidDel="003F395B">
          <w:rPr>
            <w:rFonts w:ascii="Arial" w:hAnsi="Arial" w:cs="Arial"/>
            <w:sz w:val="22"/>
            <w:szCs w:val="22"/>
          </w:rPr>
          <w:delText>is underway.</w:delText>
        </w:r>
      </w:del>
    </w:p>
    <w:p w:rsidR="005056D2" w:rsidRPr="002D5182" w:rsidRDefault="005056D2" w:rsidP="0035365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56D2" w:rsidRPr="002D5182" w:rsidRDefault="002D5182" w:rsidP="002D5182">
      <w:pPr>
        <w:spacing w:line="360" w:lineRule="auto"/>
        <w:ind w:left="540" w:hanging="93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705BD4" w:rsidRPr="002D5182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5056D2" w:rsidRPr="002D5182">
        <w:rPr>
          <w:rFonts w:ascii="Arial" w:hAnsi="Arial" w:cs="Arial"/>
          <w:sz w:val="22"/>
          <w:szCs w:val="22"/>
        </w:rPr>
        <w:t xml:space="preserve">The process is </w:t>
      </w:r>
      <w:r w:rsidR="003257DB" w:rsidRPr="002D5182">
        <w:rPr>
          <w:rFonts w:ascii="Arial" w:hAnsi="Arial" w:cs="Arial"/>
          <w:sz w:val="22"/>
          <w:szCs w:val="22"/>
        </w:rPr>
        <w:t>scheduled</w:t>
      </w:r>
      <w:r w:rsidR="005056D2" w:rsidRPr="002D5182">
        <w:rPr>
          <w:rFonts w:ascii="Arial" w:hAnsi="Arial" w:cs="Arial"/>
          <w:sz w:val="22"/>
          <w:szCs w:val="22"/>
        </w:rPr>
        <w:t xml:space="preserve"> to be completed by </w:t>
      </w:r>
      <w:r w:rsidR="003257DB" w:rsidRPr="002D5182">
        <w:rPr>
          <w:rFonts w:ascii="Arial" w:hAnsi="Arial" w:cs="Arial"/>
          <w:sz w:val="22"/>
          <w:szCs w:val="22"/>
        </w:rPr>
        <w:t xml:space="preserve">the </w:t>
      </w:r>
      <w:r w:rsidR="005056D2" w:rsidRPr="002D5182">
        <w:rPr>
          <w:rFonts w:ascii="Arial" w:hAnsi="Arial" w:cs="Arial"/>
          <w:sz w:val="22"/>
          <w:szCs w:val="22"/>
        </w:rPr>
        <w:t xml:space="preserve">end of </w:t>
      </w:r>
      <w:r w:rsidR="003257DB" w:rsidRPr="002D5182">
        <w:rPr>
          <w:rFonts w:ascii="Arial" w:hAnsi="Arial" w:cs="Arial"/>
          <w:sz w:val="22"/>
          <w:szCs w:val="22"/>
        </w:rPr>
        <w:t>the f</w:t>
      </w:r>
      <w:r w:rsidR="005056D2" w:rsidRPr="002D5182">
        <w:rPr>
          <w:rFonts w:ascii="Arial" w:hAnsi="Arial" w:cs="Arial"/>
          <w:sz w:val="22"/>
          <w:szCs w:val="22"/>
        </w:rPr>
        <w:t xml:space="preserve">inancial </w:t>
      </w:r>
      <w:r w:rsidR="003257DB" w:rsidRPr="002D5182">
        <w:rPr>
          <w:rFonts w:ascii="Arial" w:hAnsi="Arial" w:cs="Arial"/>
          <w:sz w:val="22"/>
          <w:szCs w:val="22"/>
        </w:rPr>
        <w:t>y</w:t>
      </w:r>
      <w:r w:rsidR="005056D2" w:rsidRPr="002D5182">
        <w:rPr>
          <w:rFonts w:ascii="Arial" w:hAnsi="Arial" w:cs="Arial"/>
          <w:sz w:val="22"/>
          <w:szCs w:val="22"/>
        </w:rPr>
        <w:t>ear 2023</w:t>
      </w:r>
      <w:r w:rsidR="003257DB" w:rsidRPr="002D5182">
        <w:rPr>
          <w:rFonts w:ascii="Arial" w:hAnsi="Arial" w:cs="Arial"/>
          <w:sz w:val="22"/>
          <w:szCs w:val="22"/>
        </w:rPr>
        <w:t xml:space="preserve">.  </w:t>
      </w:r>
      <w:del w:id="51" w:author="Tebogo Leshope" w:date="2022-11-04T10:08:00Z">
        <w:r w:rsidR="003257DB" w:rsidRPr="002D5182" w:rsidDel="00D10E11">
          <w:rPr>
            <w:rFonts w:ascii="Arial" w:hAnsi="Arial" w:cs="Arial"/>
            <w:sz w:val="22"/>
            <w:szCs w:val="22"/>
          </w:rPr>
          <w:delText>T</w:delText>
        </w:r>
        <w:r w:rsidR="005056D2" w:rsidRPr="002D5182" w:rsidDel="00D10E11">
          <w:rPr>
            <w:rFonts w:ascii="Arial" w:hAnsi="Arial" w:cs="Arial"/>
            <w:sz w:val="22"/>
            <w:szCs w:val="22"/>
          </w:rPr>
          <w:delText>his depend</w:delText>
        </w:r>
        <w:r w:rsidR="003257DB" w:rsidRPr="002D5182" w:rsidDel="00D10E11">
          <w:rPr>
            <w:rFonts w:ascii="Arial" w:hAnsi="Arial" w:cs="Arial"/>
            <w:sz w:val="22"/>
            <w:szCs w:val="22"/>
          </w:rPr>
          <w:delText>s</w:delText>
        </w:r>
        <w:r w:rsidR="005056D2" w:rsidRPr="002D5182" w:rsidDel="00D10E11">
          <w:rPr>
            <w:rFonts w:ascii="Arial" w:hAnsi="Arial" w:cs="Arial"/>
            <w:sz w:val="22"/>
            <w:szCs w:val="22"/>
          </w:rPr>
          <w:delText xml:space="preserve"> on the external approvals by </w:delText>
        </w:r>
        <w:r w:rsidR="00564488" w:rsidRPr="002D5182" w:rsidDel="00D10E11">
          <w:rPr>
            <w:rFonts w:ascii="Arial" w:hAnsi="Arial" w:cs="Arial"/>
            <w:sz w:val="22"/>
            <w:szCs w:val="22"/>
          </w:rPr>
          <w:delText xml:space="preserve">the </w:delText>
        </w:r>
        <w:r w:rsidR="005056D2" w:rsidRPr="002D5182" w:rsidDel="00D10E11">
          <w:rPr>
            <w:rFonts w:ascii="Arial" w:hAnsi="Arial" w:cs="Arial"/>
            <w:sz w:val="22"/>
            <w:szCs w:val="22"/>
          </w:rPr>
          <w:delText xml:space="preserve">relevant authorities </w:delText>
        </w:r>
        <w:r w:rsidR="0097510F" w:rsidRPr="002D5182" w:rsidDel="00D10E11">
          <w:rPr>
            <w:rFonts w:ascii="Arial" w:hAnsi="Arial" w:cs="Arial"/>
            <w:sz w:val="22"/>
            <w:szCs w:val="22"/>
          </w:rPr>
          <w:delText>such as the</w:delText>
        </w:r>
        <w:r w:rsidR="005056D2" w:rsidRPr="002D5182" w:rsidDel="00D10E11">
          <w:rPr>
            <w:rFonts w:ascii="Arial" w:hAnsi="Arial" w:cs="Arial"/>
            <w:sz w:val="22"/>
            <w:szCs w:val="22"/>
          </w:rPr>
          <w:delText xml:space="preserve"> Competition Commission, </w:delText>
        </w:r>
        <w:r w:rsidR="0097510F" w:rsidRPr="002D5182" w:rsidDel="00D10E11">
          <w:rPr>
            <w:rFonts w:ascii="Arial" w:hAnsi="Arial" w:cs="Arial"/>
            <w:sz w:val="22"/>
            <w:szCs w:val="22"/>
          </w:rPr>
          <w:delText xml:space="preserve">National </w:delText>
        </w:r>
        <w:r w:rsidR="005056D2" w:rsidRPr="002D5182" w:rsidDel="00D10E11">
          <w:rPr>
            <w:rFonts w:ascii="Arial" w:hAnsi="Arial" w:cs="Arial"/>
            <w:sz w:val="22"/>
            <w:szCs w:val="22"/>
          </w:rPr>
          <w:delText>Treasury</w:delText>
        </w:r>
        <w:r w:rsidR="00CF1318" w:rsidDel="00D10E11">
          <w:rPr>
            <w:rFonts w:ascii="Arial" w:hAnsi="Arial" w:cs="Arial"/>
            <w:sz w:val="22"/>
            <w:szCs w:val="22"/>
          </w:rPr>
          <w:delText xml:space="preserve"> and</w:delText>
        </w:r>
        <w:r w:rsidR="005056D2" w:rsidRPr="002D5182" w:rsidDel="00D10E11">
          <w:rPr>
            <w:rFonts w:ascii="Arial" w:hAnsi="Arial" w:cs="Arial"/>
            <w:sz w:val="22"/>
            <w:szCs w:val="22"/>
          </w:rPr>
          <w:delText xml:space="preserve"> ICASA</w:delText>
        </w:r>
        <w:r w:rsidR="00CF1318" w:rsidDel="00D10E11">
          <w:rPr>
            <w:rFonts w:ascii="Arial" w:hAnsi="Arial" w:cs="Arial"/>
            <w:sz w:val="22"/>
            <w:szCs w:val="22"/>
          </w:rPr>
          <w:delText>.</w:delText>
        </w:r>
      </w:del>
    </w:p>
    <w:p w:rsidR="000B4875" w:rsidRPr="002D5182" w:rsidRDefault="000B4875" w:rsidP="0035365D">
      <w:pPr>
        <w:spacing w:line="360" w:lineRule="auto"/>
        <w:ind w:left="567" w:hanging="425"/>
        <w:jc w:val="both"/>
        <w:rPr>
          <w:rFonts w:ascii="Arial" w:hAnsi="Arial" w:cs="Arial"/>
          <w:sz w:val="22"/>
          <w:szCs w:val="22"/>
        </w:rPr>
      </w:pPr>
    </w:p>
    <w:p w:rsidR="00FC5DDB" w:rsidRPr="002D5182" w:rsidRDefault="00FC5DDB" w:rsidP="00FC5DDB">
      <w:pPr>
        <w:ind w:left="1080" w:hanging="1080"/>
        <w:contextualSpacing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2D5182">
        <w:rPr>
          <w:rFonts w:ascii="Arial" w:hAnsi="Arial" w:cs="Arial"/>
          <w:b/>
          <w:bCs/>
          <w:sz w:val="22"/>
          <w:szCs w:val="22"/>
          <w:lang w:val="en-US"/>
        </w:rPr>
        <w:t>Authorised</w:t>
      </w:r>
      <w:proofErr w:type="spellEnd"/>
      <w:r w:rsidRPr="002D5182">
        <w:rPr>
          <w:rFonts w:ascii="Arial" w:hAnsi="Arial" w:cs="Arial"/>
          <w:b/>
          <w:bCs/>
          <w:sz w:val="22"/>
          <w:szCs w:val="22"/>
          <w:lang w:val="en-US"/>
        </w:rPr>
        <w:t xml:space="preserve"> for submission by</w:t>
      </w:r>
    </w:p>
    <w:p w:rsidR="00FC5DDB" w:rsidRPr="002D5182" w:rsidRDefault="00FC5DDB" w:rsidP="00FC5DDB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:rsidR="00FC5DDB" w:rsidRDefault="00FC5DDB" w:rsidP="00FC5DDB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:rsidR="00CF1318" w:rsidRPr="002D5182" w:rsidRDefault="00CF1318" w:rsidP="00FC5DDB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</w:p>
    <w:p w:rsidR="00FC5DDB" w:rsidRPr="002D5182" w:rsidRDefault="00FC5DDB" w:rsidP="00FC5DDB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it-IT"/>
        </w:rPr>
      </w:pPr>
      <w:r w:rsidRPr="002D5182"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  <w:r w:rsidRPr="002D5182"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  <w:r w:rsidR="002D5182" w:rsidRPr="002D5182">
        <w:rPr>
          <w:rFonts w:ascii="Arial" w:hAnsi="Arial" w:cs="Arial"/>
          <w:b/>
          <w:bCs/>
          <w:sz w:val="22"/>
          <w:szCs w:val="22"/>
          <w:u w:val="single"/>
          <w:lang w:val="it-IT"/>
        </w:rPr>
        <w:t>___________________</w:t>
      </w:r>
      <w:r w:rsidRPr="002D5182"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  <w:r w:rsidRPr="002D5182">
        <w:rPr>
          <w:rFonts w:ascii="Arial" w:hAnsi="Arial" w:cs="Arial"/>
          <w:b/>
          <w:bCs/>
          <w:sz w:val="22"/>
          <w:szCs w:val="22"/>
          <w:u w:val="single"/>
          <w:lang w:val="it-IT"/>
        </w:rPr>
        <w:tab/>
      </w:r>
    </w:p>
    <w:p w:rsidR="002D5182" w:rsidRPr="002D5182" w:rsidRDefault="002D5182" w:rsidP="002D5182">
      <w:pPr>
        <w:ind w:left="720" w:hanging="720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2D5182">
        <w:rPr>
          <w:rFonts w:ascii="Arial" w:hAnsi="Arial" w:cs="Arial"/>
          <w:b/>
          <w:sz w:val="22"/>
          <w:szCs w:val="22"/>
          <w:lang w:val="it-IT"/>
        </w:rPr>
        <w:t>MS. NONKQUBELA JORDAN-DYANI</w:t>
      </w:r>
    </w:p>
    <w:p w:rsidR="00FC5DDB" w:rsidRPr="002D5182" w:rsidRDefault="00FC5DDB" w:rsidP="00FC5DDB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2D5182">
        <w:rPr>
          <w:rFonts w:ascii="Arial" w:hAnsi="Arial" w:cs="Arial"/>
          <w:b/>
          <w:bCs/>
          <w:sz w:val="22"/>
          <w:szCs w:val="22"/>
        </w:rPr>
        <w:t>DIRECTOR-GENERAL (ACTING)</w:t>
      </w:r>
    </w:p>
    <w:p w:rsidR="00FC5DDB" w:rsidRPr="002D5182" w:rsidRDefault="00FC5DDB" w:rsidP="00FC5DDB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D5182">
        <w:rPr>
          <w:rFonts w:ascii="Arial" w:hAnsi="Arial" w:cs="Arial"/>
          <w:b/>
          <w:bCs/>
          <w:sz w:val="22"/>
          <w:szCs w:val="22"/>
        </w:rPr>
        <w:t>DATE:</w:t>
      </w:r>
    </w:p>
    <w:p w:rsidR="00564488" w:rsidRPr="002D5182" w:rsidRDefault="00564488" w:rsidP="00FC5DDB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FC5DDB" w:rsidRPr="002D5182" w:rsidRDefault="00FC5DDB" w:rsidP="00FC5DDB">
      <w:pPr>
        <w:ind w:left="720" w:hanging="720"/>
        <w:contextualSpacing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2D5182">
        <w:rPr>
          <w:rFonts w:ascii="Arial" w:hAnsi="Arial" w:cs="Arial"/>
          <w:b/>
          <w:bCs/>
          <w:sz w:val="22"/>
          <w:szCs w:val="22"/>
        </w:rPr>
        <w:t>Recommended/not recommended</w:t>
      </w:r>
    </w:p>
    <w:p w:rsidR="00FC5DDB" w:rsidRPr="002D5182" w:rsidRDefault="00FC5DDB" w:rsidP="00FC5DDB">
      <w:pPr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</w:p>
    <w:p w:rsidR="00FC5DDB" w:rsidRPr="002D5182" w:rsidRDefault="00FC5DDB" w:rsidP="00CF1318">
      <w:pPr>
        <w:rPr>
          <w:rFonts w:ascii="Arial" w:eastAsia="Calibri" w:hAnsi="Arial" w:cs="Arial"/>
          <w:b/>
          <w:bCs/>
          <w:sz w:val="22"/>
          <w:szCs w:val="22"/>
        </w:rPr>
      </w:pPr>
    </w:p>
    <w:p w:rsidR="00FC5DDB" w:rsidRPr="002D5182" w:rsidRDefault="00FC5DDB" w:rsidP="00FC5DDB">
      <w:pPr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</w:p>
    <w:p w:rsidR="00FC5DDB" w:rsidRPr="002D5182" w:rsidRDefault="00FC5DDB" w:rsidP="00FC5DDB">
      <w:pPr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 w:rsidRPr="002D5182">
        <w:rPr>
          <w:rFonts w:ascii="Arial" w:eastAsia="Calibri" w:hAnsi="Arial" w:cs="Arial"/>
          <w:b/>
          <w:bCs/>
          <w:sz w:val="22"/>
          <w:szCs w:val="22"/>
        </w:rPr>
        <w:t>_____________________</w:t>
      </w:r>
      <w:r w:rsidR="002D5182">
        <w:rPr>
          <w:rFonts w:ascii="Arial" w:eastAsia="Calibri" w:hAnsi="Arial" w:cs="Arial"/>
          <w:b/>
          <w:bCs/>
          <w:sz w:val="22"/>
          <w:szCs w:val="22"/>
        </w:rPr>
        <w:t>______</w:t>
      </w:r>
      <w:r w:rsidRPr="002D5182">
        <w:rPr>
          <w:rFonts w:ascii="Arial" w:eastAsia="Calibri" w:hAnsi="Arial" w:cs="Arial"/>
          <w:b/>
          <w:bCs/>
          <w:sz w:val="22"/>
          <w:szCs w:val="22"/>
        </w:rPr>
        <w:t>_____</w:t>
      </w:r>
    </w:p>
    <w:p w:rsidR="00FC5DDB" w:rsidRPr="002D5182" w:rsidRDefault="00FC5DDB" w:rsidP="00FC5DDB">
      <w:pPr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 w:rsidRPr="002D5182">
        <w:rPr>
          <w:rFonts w:ascii="Arial" w:eastAsia="Calibri" w:hAnsi="Arial" w:cs="Arial"/>
          <w:b/>
          <w:bCs/>
          <w:sz w:val="22"/>
          <w:szCs w:val="22"/>
        </w:rPr>
        <w:t xml:space="preserve">HON. </w:t>
      </w:r>
      <w:r w:rsidRPr="002D5182">
        <w:rPr>
          <w:rFonts w:ascii="Arial" w:hAnsi="Arial" w:cs="Arial"/>
          <w:b/>
          <w:bCs/>
          <w:sz w:val="22"/>
          <w:szCs w:val="22"/>
        </w:rPr>
        <w:t>PHILLY MAPULANE</w:t>
      </w:r>
      <w:r w:rsidRPr="002D5182">
        <w:rPr>
          <w:rFonts w:ascii="Arial" w:eastAsia="Calibri" w:hAnsi="Arial" w:cs="Arial"/>
          <w:b/>
          <w:bCs/>
          <w:sz w:val="22"/>
          <w:szCs w:val="22"/>
        </w:rPr>
        <w:t>, MP</w:t>
      </w:r>
    </w:p>
    <w:p w:rsidR="00FC5DDB" w:rsidRPr="002D5182" w:rsidRDefault="00FC5DDB" w:rsidP="00FC5DDB">
      <w:pPr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 w:rsidRPr="002D5182">
        <w:rPr>
          <w:rFonts w:ascii="Arial" w:eastAsia="Calibri" w:hAnsi="Arial" w:cs="Arial"/>
          <w:b/>
          <w:bCs/>
          <w:sz w:val="22"/>
          <w:szCs w:val="22"/>
        </w:rPr>
        <w:t>DEPUTY MINISTER OF COMMUNICATIONS AND DIGITAL TECHNOLOGIES</w:t>
      </w:r>
    </w:p>
    <w:p w:rsidR="00FC5DDB" w:rsidRPr="00462240" w:rsidRDefault="00FC5DDB" w:rsidP="00462240">
      <w:pPr>
        <w:ind w:left="720" w:hanging="720"/>
        <w:rPr>
          <w:rFonts w:ascii="Arial" w:eastAsia="Calibri" w:hAnsi="Arial" w:cs="Arial"/>
          <w:b/>
          <w:bCs/>
          <w:sz w:val="22"/>
          <w:szCs w:val="22"/>
        </w:rPr>
      </w:pPr>
      <w:r w:rsidRPr="002D5182">
        <w:rPr>
          <w:rFonts w:ascii="Arial" w:eastAsia="Calibri" w:hAnsi="Arial" w:cs="Arial"/>
          <w:b/>
          <w:bCs/>
          <w:sz w:val="22"/>
          <w:szCs w:val="22"/>
        </w:rPr>
        <w:t xml:space="preserve">DATE: </w:t>
      </w:r>
    </w:p>
    <w:p w:rsidR="00FC5DDB" w:rsidRPr="002D5182" w:rsidRDefault="00FC5DDB" w:rsidP="00FC5DDB">
      <w:pPr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FC5DDB" w:rsidRPr="002D5182" w:rsidRDefault="00FC5DDB" w:rsidP="00FC5DDB">
      <w:pPr>
        <w:ind w:left="720" w:hanging="72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2D5182">
        <w:rPr>
          <w:rFonts w:ascii="Arial" w:hAnsi="Arial" w:cs="Arial"/>
          <w:b/>
          <w:bCs/>
          <w:sz w:val="22"/>
          <w:szCs w:val="22"/>
        </w:rPr>
        <w:t>Approved/ not approved</w:t>
      </w:r>
    </w:p>
    <w:p w:rsidR="00FC5DDB" w:rsidRPr="002D5182" w:rsidRDefault="00FC5DDB" w:rsidP="00FC5DDB">
      <w:pPr>
        <w:ind w:left="720" w:hanging="720"/>
        <w:rPr>
          <w:rFonts w:ascii="Arial" w:eastAsia="Calibri" w:hAnsi="Arial" w:cs="Arial"/>
          <w:b/>
          <w:bCs/>
          <w:sz w:val="22"/>
          <w:szCs w:val="22"/>
          <w:lang w:val="de-DE"/>
        </w:rPr>
      </w:pPr>
    </w:p>
    <w:p w:rsidR="00FC5DDB" w:rsidRPr="002D5182" w:rsidRDefault="00FC5DDB" w:rsidP="00FC5DDB">
      <w:pPr>
        <w:ind w:left="720" w:hanging="720"/>
        <w:rPr>
          <w:rFonts w:ascii="Arial" w:eastAsia="Calibri" w:hAnsi="Arial" w:cs="Arial"/>
          <w:b/>
          <w:bCs/>
          <w:sz w:val="22"/>
          <w:szCs w:val="22"/>
          <w:lang w:val="de-DE"/>
        </w:rPr>
      </w:pPr>
    </w:p>
    <w:p w:rsidR="00FC5DDB" w:rsidRPr="002D5182" w:rsidRDefault="00FC5DDB" w:rsidP="00FC5DDB">
      <w:pPr>
        <w:ind w:left="720" w:hanging="720"/>
        <w:rPr>
          <w:rFonts w:ascii="Arial" w:eastAsia="Calibri" w:hAnsi="Arial" w:cs="Arial"/>
          <w:b/>
          <w:bCs/>
          <w:sz w:val="22"/>
          <w:szCs w:val="22"/>
          <w:lang w:val="de-DE"/>
        </w:rPr>
      </w:pPr>
    </w:p>
    <w:p w:rsidR="00FC5DDB" w:rsidRPr="002D5182" w:rsidRDefault="00FC5DDB" w:rsidP="00FC5DDB">
      <w:pPr>
        <w:ind w:left="720" w:hanging="720"/>
        <w:rPr>
          <w:rFonts w:ascii="Arial" w:eastAsia="Calibri" w:hAnsi="Arial" w:cs="Arial"/>
          <w:b/>
          <w:bCs/>
          <w:sz w:val="22"/>
          <w:szCs w:val="22"/>
          <w:lang w:val="de-DE"/>
        </w:rPr>
      </w:pPr>
      <w:r w:rsidRPr="002D5182">
        <w:rPr>
          <w:rFonts w:ascii="Arial" w:eastAsia="Calibri" w:hAnsi="Arial" w:cs="Arial"/>
          <w:b/>
          <w:bCs/>
          <w:sz w:val="22"/>
          <w:szCs w:val="22"/>
          <w:lang w:val="de-DE"/>
        </w:rPr>
        <w:t>_______________________</w:t>
      </w:r>
      <w:r w:rsidR="002D5182">
        <w:rPr>
          <w:rFonts w:ascii="Arial" w:eastAsia="Calibri" w:hAnsi="Arial" w:cs="Arial"/>
          <w:b/>
          <w:bCs/>
          <w:sz w:val="22"/>
          <w:szCs w:val="22"/>
          <w:lang w:val="de-DE"/>
        </w:rPr>
        <w:t>____</w:t>
      </w:r>
      <w:r w:rsidRPr="002D5182">
        <w:rPr>
          <w:rFonts w:ascii="Arial" w:eastAsia="Calibri" w:hAnsi="Arial" w:cs="Arial"/>
          <w:b/>
          <w:bCs/>
          <w:sz w:val="22"/>
          <w:szCs w:val="22"/>
          <w:lang w:val="de-DE"/>
        </w:rPr>
        <w:t>_________</w:t>
      </w:r>
      <w:r w:rsidRPr="002D5182">
        <w:rPr>
          <w:rFonts w:ascii="Arial" w:eastAsia="Calibri" w:hAnsi="Arial" w:cs="Arial"/>
          <w:b/>
          <w:bCs/>
          <w:sz w:val="22"/>
          <w:szCs w:val="22"/>
          <w:lang w:val="de-DE"/>
        </w:rPr>
        <w:tab/>
      </w:r>
    </w:p>
    <w:p w:rsidR="00FC5DDB" w:rsidRPr="002D5182" w:rsidRDefault="00FC5DDB" w:rsidP="00FC5D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bCs/>
          <w:sz w:val="22"/>
          <w:szCs w:val="22"/>
          <w:lang w:val="de-DE"/>
        </w:rPr>
      </w:pPr>
      <w:r w:rsidRPr="002D5182">
        <w:rPr>
          <w:rFonts w:ascii="Arial" w:eastAsia="Calibri" w:hAnsi="Arial" w:cs="Arial"/>
          <w:b/>
          <w:bCs/>
          <w:sz w:val="22"/>
          <w:szCs w:val="22"/>
          <w:lang w:val="de-DE"/>
        </w:rPr>
        <w:t xml:space="preserve">HON. KHUMBUDZO NTSHAVHENI, MP </w:t>
      </w:r>
    </w:p>
    <w:p w:rsidR="00FC5DDB" w:rsidRPr="002D5182" w:rsidRDefault="00FC5DDB" w:rsidP="00FC5D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bCs/>
          <w:sz w:val="22"/>
          <w:szCs w:val="22"/>
          <w:lang w:val="de-DE"/>
        </w:rPr>
      </w:pPr>
      <w:r w:rsidRPr="002D5182">
        <w:rPr>
          <w:rFonts w:ascii="Arial" w:eastAsia="Calibri" w:hAnsi="Arial" w:cs="Arial"/>
          <w:b/>
          <w:bCs/>
          <w:sz w:val="22"/>
          <w:szCs w:val="22"/>
          <w:lang w:val="de-DE"/>
        </w:rPr>
        <w:t>MINISTER OF COMMUNICATIONS AND DIGITAL TECHNOLOGIES</w:t>
      </w:r>
    </w:p>
    <w:p w:rsidR="00FC5DDB" w:rsidRPr="002D5182" w:rsidRDefault="00FC5DDB" w:rsidP="00FC5DD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  <w:b/>
          <w:bCs/>
          <w:sz w:val="22"/>
          <w:szCs w:val="22"/>
          <w:lang w:val="de-DE"/>
        </w:rPr>
      </w:pPr>
      <w:r w:rsidRPr="002D5182">
        <w:rPr>
          <w:rFonts w:ascii="Arial" w:eastAsia="Calibri" w:hAnsi="Arial" w:cs="Arial"/>
          <w:b/>
          <w:bCs/>
          <w:sz w:val="22"/>
          <w:szCs w:val="22"/>
          <w:lang w:val="de-DE"/>
        </w:rPr>
        <w:t>DATE:</w:t>
      </w:r>
    </w:p>
    <w:p w:rsidR="000B4875" w:rsidRPr="002D5182" w:rsidRDefault="000B4875" w:rsidP="0035365D">
      <w:pPr>
        <w:spacing w:line="360" w:lineRule="auto"/>
        <w:ind w:left="567" w:hanging="425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0B4875" w:rsidRPr="002D5182" w:rsidSect="00CF1318">
      <w:footerReference w:type="default" r:id="rId8"/>
      <w:pgSz w:w="11906" w:h="16838"/>
      <w:pgMar w:top="1440" w:right="1440" w:bottom="135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CE" w:rsidRDefault="00B965CE" w:rsidP="00FC5DDB">
      <w:r>
        <w:separator/>
      </w:r>
    </w:p>
  </w:endnote>
  <w:endnote w:type="continuationSeparator" w:id="0">
    <w:p w:rsidR="00B965CE" w:rsidRDefault="00B965CE" w:rsidP="00FC5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DB" w:rsidRPr="00FC5DDB" w:rsidRDefault="00FC5DDB">
    <w:pPr>
      <w:pStyle w:val="Footer"/>
      <w:rPr>
        <w:rFonts w:ascii="Arial Nova" w:hAnsi="Arial Nova"/>
        <w:lang w:val="en-ZA"/>
      </w:rPr>
    </w:pPr>
    <w:r w:rsidRPr="00FC5DDB">
      <w:rPr>
        <w:rFonts w:ascii="Arial Nova" w:hAnsi="Arial Nova"/>
        <w:lang w:val="en-ZA"/>
      </w:rPr>
      <w:t xml:space="preserve">PQ2963: Hon. T </w:t>
    </w:r>
    <w:proofErr w:type="spellStart"/>
    <w:r w:rsidRPr="00FC5DDB">
      <w:rPr>
        <w:rFonts w:ascii="Arial Nova" w:hAnsi="Arial Nova"/>
        <w:lang w:val="en-ZA"/>
      </w:rPr>
      <w:t>Bodlani</w:t>
    </w:r>
    <w:proofErr w:type="spellEnd"/>
    <w:r w:rsidRPr="00FC5DDB">
      <w:rPr>
        <w:rFonts w:ascii="Arial Nova" w:hAnsi="Arial Nova"/>
        <w:lang w:val="en-ZA"/>
      </w:rPr>
      <w:t xml:space="preserve"> (DA) to ask the Minister of Communications and Digital Technologies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CE" w:rsidRDefault="00B965CE" w:rsidP="00FC5DDB">
      <w:r>
        <w:separator/>
      </w:r>
    </w:p>
  </w:footnote>
  <w:footnote w:type="continuationSeparator" w:id="0">
    <w:p w:rsidR="00B965CE" w:rsidRDefault="00B965CE" w:rsidP="00FC5D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4852"/>
    <w:multiLevelType w:val="hybridMultilevel"/>
    <w:tmpl w:val="466E780A"/>
    <w:lvl w:ilvl="0" w:tplc="1C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E96310"/>
    <w:multiLevelType w:val="hybridMultilevel"/>
    <w:tmpl w:val="30989532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1A223FBD"/>
    <w:multiLevelType w:val="hybridMultilevel"/>
    <w:tmpl w:val="244280B6"/>
    <w:lvl w:ilvl="0" w:tplc="57E8C55E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95093"/>
    <w:multiLevelType w:val="hybridMultilevel"/>
    <w:tmpl w:val="178CD848"/>
    <w:lvl w:ilvl="0" w:tplc="1AEE5B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21459"/>
    <w:multiLevelType w:val="hybridMultilevel"/>
    <w:tmpl w:val="A2D8E410"/>
    <w:lvl w:ilvl="0" w:tplc="1C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5">
    <w:nsid w:val="2B132AA0"/>
    <w:multiLevelType w:val="hybridMultilevel"/>
    <w:tmpl w:val="7AC44EC2"/>
    <w:lvl w:ilvl="0" w:tplc="451CC57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8A6799"/>
    <w:multiLevelType w:val="hybridMultilevel"/>
    <w:tmpl w:val="EEACEC3E"/>
    <w:lvl w:ilvl="0" w:tplc="4F587BFC">
      <w:start w:val="2"/>
      <w:numFmt w:val="lowerRoman"/>
      <w:lvlText w:val="(%1)"/>
      <w:lvlJc w:val="left"/>
      <w:pPr>
        <w:ind w:left="178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8" w:hanging="360"/>
      </w:pPr>
    </w:lvl>
    <w:lvl w:ilvl="2" w:tplc="1C09001B" w:tentative="1">
      <w:start w:val="1"/>
      <w:numFmt w:val="lowerRoman"/>
      <w:lvlText w:val="%3."/>
      <w:lvlJc w:val="right"/>
      <w:pPr>
        <w:ind w:left="2868" w:hanging="180"/>
      </w:pPr>
    </w:lvl>
    <w:lvl w:ilvl="3" w:tplc="1C09000F" w:tentative="1">
      <w:start w:val="1"/>
      <w:numFmt w:val="decimal"/>
      <w:lvlText w:val="%4."/>
      <w:lvlJc w:val="left"/>
      <w:pPr>
        <w:ind w:left="3588" w:hanging="360"/>
      </w:pPr>
    </w:lvl>
    <w:lvl w:ilvl="4" w:tplc="1C090019" w:tentative="1">
      <w:start w:val="1"/>
      <w:numFmt w:val="lowerLetter"/>
      <w:lvlText w:val="%5."/>
      <w:lvlJc w:val="left"/>
      <w:pPr>
        <w:ind w:left="4308" w:hanging="360"/>
      </w:pPr>
    </w:lvl>
    <w:lvl w:ilvl="5" w:tplc="1C09001B" w:tentative="1">
      <w:start w:val="1"/>
      <w:numFmt w:val="lowerRoman"/>
      <w:lvlText w:val="%6."/>
      <w:lvlJc w:val="right"/>
      <w:pPr>
        <w:ind w:left="5028" w:hanging="180"/>
      </w:pPr>
    </w:lvl>
    <w:lvl w:ilvl="6" w:tplc="1C09000F" w:tentative="1">
      <w:start w:val="1"/>
      <w:numFmt w:val="decimal"/>
      <w:lvlText w:val="%7."/>
      <w:lvlJc w:val="left"/>
      <w:pPr>
        <w:ind w:left="5748" w:hanging="360"/>
      </w:pPr>
    </w:lvl>
    <w:lvl w:ilvl="7" w:tplc="1C090019" w:tentative="1">
      <w:start w:val="1"/>
      <w:numFmt w:val="lowerLetter"/>
      <w:lvlText w:val="%8."/>
      <w:lvlJc w:val="left"/>
      <w:pPr>
        <w:ind w:left="6468" w:hanging="360"/>
      </w:pPr>
    </w:lvl>
    <w:lvl w:ilvl="8" w:tplc="1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AE05A43"/>
    <w:multiLevelType w:val="hybridMultilevel"/>
    <w:tmpl w:val="1428C712"/>
    <w:lvl w:ilvl="0" w:tplc="146E20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822621"/>
    <w:multiLevelType w:val="hybridMultilevel"/>
    <w:tmpl w:val="27544E58"/>
    <w:lvl w:ilvl="0" w:tplc="C85051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F75F7"/>
    <w:multiLevelType w:val="hybridMultilevel"/>
    <w:tmpl w:val="231A1FFC"/>
    <w:lvl w:ilvl="0" w:tplc="2638BA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4F0DF5"/>
    <w:multiLevelType w:val="hybridMultilevel"/>
    <w:tmpl w:val="30BE7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bogo Leshope">
    <w15:presenceInfo w15:providerId="AD" w15:userId="S::LeshopeT@sentech.co.za::2ddf07f6-a4d7-41bb-8e92-d2f283048fc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1A69"/>
    <w:rsid w:val="00097815"/>
    <w:rsid w:val="000A1BBE"/>
    <w:rsid w:val="000B4875"/>
    <w:rsid w:val="001A0F26"/>
    <w:rsid w:val="001A4ACB"/>
    <w:rsid w:val="00212982"/>
    <w:rsid w:val="002B3038"/>
    <w:rsid w:val="002B3102"/>
    <w:rsid w:val="002D5182"/>
    <w:rsid w:val="003257DB"/>
    <w:rsid w:val="003434D7"/>
    <w:rsid w:val="0034506F"/>
    <w:rsid w:val="0035365D"/>
    <w:rsid w:val="003A21AE"/>
    <w:rsid w:val="003E2B16"/>
    <w:rsid w:val="003E3BBB"/>
    <w:rsid w:val="003E7372"/>
    <w:rsid w:val="003F395B"/>
    <w:rsid w:val="004005F9"/>
    <w:rsid w:val="004106BF"/>
    <w:rsid w:val="00462240"/>
    <w:rsid w:val="004C06E8"/>
    <w:rsid w:val="004D48A5"/>
    <w:rsid w:val="004E50D4"/>
    <w:rsid w:val="005056D2"/>
    <w:rsid w:val="00564488"/>
    <w:rsid w:val="00651A69"/>
    <w:rsid w:val="00670ADB"/>
    <w:rsid w:val="006C0F0C"/>
    <w:rsid w:val="006C3AB3"/>
    <w:rsid w:val="006D3D0D"/>
    <w:rsid w:val="007012AD"/>
    <w:rsid w:val="00705BD4"/>
    <w:rsid w:val="00757707"/>
    <w:rsid w:val="0079392E"/>
    <w:rsid w:val="007E19B9"/>
    <w:rsid w:val="00941888"/>
    <w:rsid w:val="00973A0D"/>
    <w:rsid w:val="0097510F"/>
    <w:rsid w:val="009976BC"/>
    <w:rsid w:val="00A50B49"/>
    <w:rsid w:val="00AC6ADC"/>
    <w:rsid w:val="00B965CE"/>
    <w:rsid w:val="00BD5461"/>
    <w:rsid w:val="00C1665E"/>
    <w:rsid w:val="00CF1318"/>
    <w:rsid w:val="00D078AF"/>
    <w:rsid w:val="00D10E11"/>
    <w:rsid w:val="00D244F3"/>
    <w:rsid w:val="00D34A9B"/>
    <w:rsid w:val="00D352FA"/>
    <w:rsid w:val="00D96A06"/>
    <w:rsid w:val="00DA6FE5"/>
    <w:rsid w:val="00E54FA0"/>
    <w:rsid w:val="00FC3908"/>
    <w:rsid w:val="00FC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5182"/>
    <w:pPr>
      <w:keepNext/>
      <w:widowControl w:val="0"/>
      <w:tabs>
        <w:tab w:val="left" w:pos="-1440"/>
      </w:tabs>
      <w:autoSpaceDE w:val="0"/>
      <w:autoSpaceDN w:val="0"/>
      <w:adjustRightInd w:val="0"/>
      <w:ind w:left="720" w:hanging="720"/>
      <w:jc w:val="both"/>
      <w:outlineLvl w:val="0"/>
    </w:pPr>
    <w:rPr>
      <w:rFonts w:ascii="Century Gothic" w:hAnsi="Century Gothic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DD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5D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DD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3E3BBB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D5182"/>
    <w:rPr>
      <w:rFonts w:ascii="Century Gothic" w:eastAsia="Times New Roman" w:hAnsi="Century Gothic" w:cs="Times New Roman"/>
      <w:b/>
      <w:bCs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0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Simphiwe Gxotiwe</dc:creator>
  <cp:lastModifiedBy>USER</cp:lastModifiedBy>
  <cp:revision>2</cp:revision>
  <dcterms:created xsi:type="dcterms:W3CDTF">2022-11-11T13:11:00Z</dcterms:created>
  <dcterms:modified xsi:type="dcterms:W3CDTF">2022-11-11T13:11:00Z</dcterms:modified>
</cp:coreProperties>
</file>