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E49BB" w:rsidP="00E15AFF">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Del="00BB0F70" w:rsidRDefault="00CB3451" w:rsidP="00C33C12">
      <w:pPr>
        <w:spacing w:line="360" w:lineRule="auto"/>
        <w:jc w:val="center"/>
        <w:rPr>
          <w:del w:id="0" w:author="Mamokoena Bame" w:date="2021-01-06T13:35:00Z"/>
          <w:rFonts w:ascii="Arial" w:hAnsi="Arial" w:cs="Arial"/>
          <w:sz w:val="16"/>
          <w:szCs w:val="16"/>
        </w:rPr>
      </w:pPr>
    </w:p>
    <w:p w:rsidR="00E21590" w:rsidRPr="00414C8F" w:rsidDel="00BB0F70" w:rsidRDefault="00E21590" w:rsidP="00C33C12">
      <w:pPr>
        <w:spacing w:line="360" w:lineRule="auto"/>
        <w:jc w:val="center"/>
        <w:rPr>
          <w:del w:id="1" w:author="Mamokoena Bame" w:date="2021-01-06T13:35:00Z"/>
          <w:rFonts w:ascii="Arial" w:hAnsi="Arial" w:cs="Arial"/>
          <w:b/>
          <w:bCs/>
          <w:color w:val="000000"/>
          <w:lang w:val="en-GB"/>
        </w:rPr>
      </w:pPr>
    </w:p>
    <w:p w:rsidR="00F916D5" w:rsidRPr="00414C8F" w:rsidRDefault="0017071D" w:rsidP="00666892">
      <w:pPr>
        <w:jc w:val="center"/>
        <w:rPr>
          <w:rFonts w:ascii="Arial" w:hAnsi="Arial" w:cs="Arial"/>
          <w:b/>
          <w:bCs/>
          <w:color w:val="000000"/>
          <w:lang w:val="en-GB"/>
        </w:rPr>
      </w:pPr>
      <w:r w:rsidRPr="00414C8F">
        <w:rPr>
          <w:rFonts w:ascii="Arial" w:hAnsi="Arial" w:cs="Arial"/>
          <w:b/>
          <w:bCs/>
          <w:color w:val="000000"/>
          <w:lang w:val="en-GB"/>
        </w:rPr>
        <w:t>NATIONAL ASSEMBLY</w:t>
      </w:r>
    </w:p>
    <w:p w:rsidR="00F916D5" w:rsidRPr="00414C8F" w:rsidRDefault="00957861" w:rsidP="00666892">
      <w:pPr>
        <w:ind w:left="540" w:hanging="540"/>
        <w:jc w:val="center"/>
        <w:rPr>
          <w:rFonts w:ascii="Arial" w:hAnsi="Arial" w:cs="Arial"/>
          <w:b/>
          <w:bCs/>
          <w:color w:val="000000"/>
          <w:lang w:val="en-GB"/>
        </w:rPr>
      </w:pPr>
      <w:r w:rsidRPr="00414C8F">
        <w:rPr>
          <w:rFonts w:ascii="Arial" w:hAnsi="Arial" w:cs="Arial"/>
          <w:b/>
          <w:bCs/>
          <w:color w:val="000000"/>
          <w:lang w:val="en-GB"/>
        </w:rPr>
        <w:t>QUESTION</w:t>
      </w:r>
      <w:r w:rsidR="004C584A">
        <w:rPr>
          <w:rFonts w:ascii="Arial" w:hAnsi="Arial" w:cs="Arial"/>
          <w:b/>
          <w:bCs/>
          <w:color w:val="000000"/>
          <w:lang w:val="en-GB"/>
        </w:rPr>
        <w:t>S</w:t>
      </w:r>
      <w:r w:rsidRPr="00414C8F">
        <w:rPr>
          <w:rFonts w:ascii="Arial" w:hAnsi="Arial" w:cs="Arial"/>
          <w:b/>
          <w:bCs/>
          <w:color w:val="000000"/>
          <w:lang w:val="en-GB"/>
        </w:rPr>
        <w:t xml:space="preserve"> FOR WRITTEN</w:t>
      </w:r>
      <w:r w:rsidR="00F916D5" w:rsidRPr="00414C8F">
        <w:rPr>
          <w:rFonts w:ascii="Arial" w:hAnsi="Arial" w:cs="Arial"/>
          <w:b/>
          <w:bCs/>
          <w:color w:val="000000"/>
          <w:lang w:val="en-GB"/>
        </w:rPr>
        <w:t xml:space="preserve"> REPLY</w:t>
      </w:r>
    </w:p>
    <w:p w:rsidR="00F916D5" w:rsidRPr="00414C8F" w:rsidRDefault="00F916D5" w:rsidP="00666892">
      <w:pPr>
        <w:jc w:val="center"/>
        <w:rPr>
          <w:rFonts w:ascii="Arial" w:hAnsi="Arial" w:cs="Arial"/>
          <w:b/>
          <w:bCs/>
          <w:lang w:val="en-GB"/>
        </w:rPr>
      </w:pPr>
      <w:r w:rsidRPr="00414C8F">
        <w:rPr>
          <w:rFonts w:ascii="Arial" w:hAnsi="Arial" w:cs="Arial"/>
          <w:b/>
          <w:bCs/>
          <w:lang w:val="en-GB"/>
        </w:rPr>
        <w:t xml:space="preserve">QUESTION NUMBER </w:t>
      </w:r>
      <w:r w:rsidR="00765050" w:rsidRPr="00414C8F">
        <w:rPr>
          <w:rFonts w:ascii="Arial" w:hAnsi="Arial" w:cs="Arial"/>
          <w:b/>
          <w:bCs/>
          <w:lang w:val="en-GB"/>
        </w:rPr>
        <w:t xml:space="preserve">2874 </w:t>
      </w:r>
    </w:p>
    <w:p w:rsidR="00765050" w:rsidRPr="00414C8F" w:rsidRDefault="00765050" w:rsidP="00666892">
      <w:pPr>
        <w:jc w:val="center"/>
        <w:rPr>
          <w:rFonts w:ascii="Arial" w:hAnsi="Arial" w:cs="Arial"/>
          <w:b/>
          <w:bCs/>
          <w:lang w:val="en-GB"/>
        </w:rPr>
      </w:pPr>
      <w:r w:rsidRPr="00414C8F">
        <w:rPr>
          <w:rFonts w:ascii="Arial" w:hAnsi="Arial" w:cs="Arial"/>
          <w:b/>
          <w:bCs/>
          <w:lang w:val="en-GB"/>
        </w:rPr>
        <w:t>DATE OF PUBLICATION: 27 NOVEMBER 2020</w:t>
      </w:r>
    </w:p>
    <w:p w:rsidR="001A7BC8" w:rsidRPr="00F76321" w:rsidRDefault="001A7BC8" w:rsidP="00666892">
      <w:pPr>
        <w:jc w:val="center"/>
        <w:rPr>
          <w:rFonts w:ascii="Arial" w:hAnsi="Arial" w:cs="Arial"/>
          <w:b/>
          <w:bCs/>
          <w:sz w:val="20"/>
          <w:szCs w:val="20"/>
        </w:rPr>
      </w:pPr>
    </w:p>
    <w:p w:rsidR="00303614" w:rsidRDefault="00303614" w:rsidP="00303614">
      <w:pPr>
        <w:rPr>
          <w:rFonts w:ascii="Calibri" w:hAnsi="Calibri" w:cs="Calibri"/>
          <w:color w:val="000000"/>
          <w:sz w:val="21"/>
          <w:szCs w:val="21"/>
        </w:rPr>
      </w:pPr>
    </w:p>
    <w:p w:rsidR="00765050" w:rsidRPr="00765050" w:rsidRDefault="00765050" w:rsidP="00765050">
      <w:pPr>
        <w:spacing w:after="160" w:line="259" w:lineRule="auto"/>
        <w:ind w:left="709" w:hanging="709"/>
        <w:jc w:val="both"/>
        <w:rPr>
          <w:rFonts w:ascii="Arial" w:eastAsia="Calibri" w:hAnsi="Arial" w:cs="Arial"/>
          <w:b/>
          <w:lang w:val="en-ZA"/>
        </w:rPr>
      </w:pPr>
      <w:r w:rsidRPr="00765050">
        <w:rPr>
          <w:rFonts w:ascii="Arial" w:eastAsia="Calibri" w:hAnsi="Arial" w:cs="Arial"/>
          <w:b/>
          <w:lang w:val="en-ZA"/>
        </w:rPr>
        <w:t>2874.</w:t>
      </w:r>
      <w:r w:rsidRPr="00765050">
        <w:rPr>
          <w:rFonts w:ascii="Arial" w:eastAsia="Calibri" w:hAnsi="Arial" w:cs="Arial"/>
          <w:b/>
          <w:lang w:val="en-ZA"/>
        </w:rPr>
        <w:tab/>
        <w:t>Ms M S Khawula (EFF) to ask the Minister of Cooperative Governance and Traditional Affairs:</w:t>
      </w:r>
    </w:p>
    <w:p w:rsidR="00765050" w:rsidRDefault="00765050" w:rsidP="00765050">
      <w:pPr>
        <w:spacing w:after="160" w:line="259" w:lineRule="auto"/>
        <w:ind w:left="709"/>
        <w:jc w:val="both"/>
        <w:rPr>
          <w:ins w:id="2" w:author="Mamokoena Bame" w:date="2021-01-06T13:29:00Z"/>
          <w:rFonts w:ascii="Arial" w:eastAsia="Calibri" w:hAnsi="Arial" w:cs="Arial"/>
          <w:lang w:val="en-ZA"/>
        </w:rPr>
      </w:pPr>
      <w:r w:rsidRPr="00765050">
        <w:rPr>
          <w:rFonts w:ascii="Arial" w:eastAsia="Calibri" w:hAnsi="Arial" w:cs="Arial"/>
          <w:lang w:val="en-ZA"/>
        </w:rPr>
        <w:t>What (a) total number of traditional leaders receive any form of payment from the State, (b) is the provincial distribution of the specified traditional leaders and (c) total amount has the State paid to the traditional leaders over the past five financial years? NW3699E</w:t>
      </w:r>
    </w:p>
    <w:p w:rsidR="00BB0F70" w:rsidRPr="00765050" w:rsidRDefault="00BB0F70" w:rsidP="00765050">
      <w:pPr>
        <w:spacing w:after="160" w:line="259" w:lineRule="auto"/>
        <w:ind w:left="709"/>
        <w:jc w:val="both"/>
        <w:rPr>
          <w:rFonts w:ascii="Arial" w:eastAsia="Calibri" w:hAnsi="Arial" w:cs="Arial"/>
          <w:lang w:val="en-ZA"/>
        </w:rPr>
      </w:pPr>
    </w:p>
    <w:p w:rsidR="003B168D" w:rsidRPr="003B168D" w:rsidRDefault="00414C8F" w:rsidP="00765050">
      <w:pPr>
        <w:pStyle w:val="BodyTextIndent2"/>
        <w:tabs>
          <w:tab w:val="left" w:pos="720"/>
        </w:tabs>
        <w:spacing w:before="100" w:beforeAutospacing="1" w:after="100" w:afterAutospacing="1" w:line="240" w:lineRule="auto"/>
        <w:ind w:left="720" w:hanging="1418"/>
        <w:jc w:val="both"/>
        <w:rPr>
          <w:rFonts w:ascii="Arial" w:hAnsi="Arial" w:cs="Arial"/>
          <w:b/>
          <w:color w:val="000000"/>
          <w:szCs w:val="24"/>
        </w:rPr>
      </w:pPr>
      <w:r>
        <w:rPr>
          <w:rFonts w:ascii="Arial" w:hAnsi="Arial" w:cs="Arial"/>
          <w:b/>
          <w:color w:val="000000"/>
          <w:szCs w:val="24"/>
        </w:rPr>
        <w:tab/>
      </w:r>
      <w:r w:rsidR="003B168D" w:rsidRPr="003B168D">
        <w:rPr>
          <w:rFonts w:ascii="Arial" w:hAnsi="Arial" w:cs="Arial"/>
          <w:b/>
          <w:color w:val="000000"/>
          <w:szCs w:val="24"/>
        </w:rPr>
        <w:t>REPLY:</w:t>
      </w:r>
    </w:p>
    <w:p w:rsidR="00BB0F70" w:rsidRDefault="003B168D" w:rsidP="004032A9">
      <w:pPr>
        <w:rPr>
          <w:ins w:id="3" w:author="Mamokoena Bame" w:date="2021-01-06T13:41:00Z"/>
          <w:rFonts w:ascii="Arial" w:hAnsi="Arial" w:cs="Arial"/>
        </w:rPr>
      </w:pPr>
      <w:r w:rsidRPr="00316C71">
        <w:rPr>
          <w:rFonts w:ascii="Arial" w:hAnsi="Arial" w:cs="Arial"/>
        </w:rPr>
        <w:t xml:space="preserve">The </w:t>
      </w:r>
      <w:r w:rsidR="008220CE">
        <w:rPr>
          <w:rFonts w:ascii="Arial" w:hAnsi="Arial" w:cs="Arial"/>
        </w:rPr>
        <w:t xml:space="preserve">Honourable Member is </w:t>
      </w:r>
      <w:r w:rsidR="00EF7390">
        <w:rPr>
          <w:rFonts w:ascii="Arial" w:hAnsi="Arial" w:cs="Arial"/>
        </w:rPr>
        <w:t>advised</w:t>
      </w:r>
      <w:r w:rsidR="008220CE">
        <w:rPr>
          <w:rFonts w:ascii="Arial" w:hAnsi="Arial" w:cs="Arial"/>
        </w:rPr>
        <w:t xml:space="preserve"> </w:t>
      </w:r>
      <w:r w:rsidR="00C559DC">
        <w:rPr>
          <w:rFonts w:ascii="Arial" w:hAnsi="Arial" w:cs="Arial"/>
        </w:rPr>
        <w:t>that the question asked would require the collation of the latest information from provinces to ensure that a comprehensive response is provided. Accordingly, t</w:t>
      </w:r>
      <w:r w:rsidR="008220CE">
        <w:rPr>
          <w:rFonts w:ascii="Arial" w:hAnsi="Arial" w:cs="Arial"/>
        </w:rPr>
        <w:t xml:space="preserve">he Department </w:t>
      </w:r>
      <w:r w:rsidR="00C559DC">
        <w:rPr>
          <w:rFonts w:ascii="Arial" w:hAnsi="Arial" w:cs="Arial"/>
        </w:rPr>
        <w:t xml:space="preserve">of Traditional Affairs has written to </w:t>
      </w:r>
      <w:r w:rsidR="008220CE">
        <w:rPr>
          <w:rFonts w:ascii="Arial" w:hAnsi="Arial" w:cs="Arial"/>
        </w:rPr>
        <w:t xml:space="preserve">its Provincial counterparts </w:t>
      </w:r>
      <w:r w:rsidR="00C559DC">
        <w:rPr>
          <w:rFonts w:ascii="Arial" w:hAnsi="Arial" w:cs="Arial"/>
        </w:rPr>
        <w:t xml:space="preserve">for them </w:t>
      </w:r>
      <w:r w:rsidR="008220CE">
        <w:rPr>
          <w:rFonts w:ascii="Arial" w:hAnsi="Arial" w:cs="Arial"/>
        </w:rPr>
        <w:t xml:space="preserve">to furnish </w:t>
      </w:r>
      <w:r w:rsidR="00C559DC">
        <w:rPr>
          <w:rFonts w:ascii="Arial" w:hAnsi="Arial" w:cs="Arial"/>
        </w:rPr>
        <w:t>us</w:t>
      </w:r>
      <w:r w:rsidR="008220CE">
        <w:rPr>
          <w:rFonts w:ascii="Arial" w:hAnsi="Arial" w:cs="Arial"/>
        </w:rPr>
        <w:t xml:space="preserve"> with the</w:t>
      </w:r>
      <w:r w:rsidR="00EF7390">
        <w:rPr>
          <w:rFonts w:ascii="Arial" w:hAnsi="Arial" w:cs="Arial"/>
        </w:rPr>
        <w:t xml:space="preserve"> requested</w:t>
      </w:r>
      <w:r w:rsidR="008220CE">
        <w:rPr>
          <w:rFonts w:ascii="Arial" w:hAnsi="Arial" w:cs="Arial"/>
        </w:rPr>
        <w:t xml:space="preserve"> information. The Honourable Member w</w:t>
      </w:r>
      <w:r w:rsidR="00C559DC">
        <w:rPr>
          <w:rFonts w:ascii="Arial" w:hAnsi="Arial" w:cs="Arial"/>
        </w:rPr>
        <w:t>ill</w:t>
      </w:r>
      <w:r w:rsidR="008220CE">
        <w:rPr>
          <w:rFonts w:ascii="Arial" w:hAnsi="Arial" w:cs="Arial"/>
        </w:rPr>
        <w:t xml:space="preserve"> be provided with the requested information once it </w:t>
      </w:r>
      <w:r w:rsidR="00EF7390">
        <w:rPr>
          <w:rFonts w:ascii="Arial" w:hAnsi="Arial" w:cs="Arial"/>
        </w:rPr>
        <w:t xml:space="preserve">has been availed by Provinces. </w:t>
      </w:r>
    </w:p>
    <w:p w:rsidR="002E6AB5" w:rsidRDefault="002E6AB5" w:rsidP="004032A9">
      <w:pPr>
        <w:rPr>
          <w:ins w:id="4" w:author="Mamokoena Bame" w:date="2021-01-06T13:41:00Z"/>
          <w:rFonts w:ascii="Arial" w:hAnsi="Arial" w:cs="Arial"/>
        </w:rPr>
      </w:pPr>
    </w:p>
    <w:p w:rsidR="002E6AB5" w:rsidRPr="00CB3451" w:rsidRDefault="002E6AB5" w:rsidP="004032A9">
      <w:pPr>
        <w:rPr>
          <w:rFonts w:ascii="Arial" w:hAnsi="Arial" w:cs="Arial"/>
          <w:sz w:val="20"/>
          <w:szCs w:val="20"/>
        </w:rPr>
      </w:pPr>
    </w:p>
    <w:sectPr w:rsidR="002E6AB5" w:rsidRPr="00CB3451" w:rsidSect="001003FF">
      <w:pgSz w:w="12240" w:h="15840"/>
      <w:pgMar w:top="284" w:right="1440" w:bottom="3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35" w:rsidRDefault="00B42735">
      <w:r>
        <w:separator/>
      </w:r>
    </w:p>
  </w:endnote>
  <w:endnote w:type="continuationSeparator" w:id="0">
    <w:p w:rsidR="00B42735" w:rsidRDefault="00B42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35" w:rsidRDefault="00B42735">
      <w:r>
        <w:separator/>
      </w:r>
    </w:p>
  </w:footnote>
  <w:footnote w:type="continuationSeparator" w:id="0">
    <w:p w:rsidR="00B42735" w:rsidRDefault="00B42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6C4044"/>
    <w:multiLevelType w:val="hybridMultilevel"/>
    <w:tmpl w:val="685E3CC8"/>
    <w:lvl w:ilvl="0" w:tplc="1B1E9AB8">
      <w:start w:val="1"/>
      <w:numFmt w:val="decimal"/>
      <w:lvlText w:val="(%1)"/>
      <w:lvlJc w:val="left"/>
      <w:pPr>
        <w:ind w:left="1166" w:hanging="360"/>
      </w:pPr>
      <w:rPr>
        <w:rFonts w:ascii="Arial" w:hAnsi="Arial" w:cs="Arial"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4E724C"/>
    <w:multiLevelType w:val="hybridMultilevel"/>
    <w:tmpl w:val="C5748E0C"/>
    <w:lvl w:ilvl="0" w:tplc="0EF0766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0EA46AD2"/>
    <w:multiLevelType w:val="hybridMultilevel"/>
    <w:tmpl w:val="4E7AF162"/>
    <w:lvl w:ilvl="0" w:tplc="17D6CA94">
      <w:start w:val="1"/>
      <w:numFmt w:val="decimal"/>
      <w:lvlText w:val="(%1)"/>
      <w:lvlJc w:val="left"/>
      <w:pPr>
        <w:ind w:left="1471" w:hanging="6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15FE575E"/>
    <w:multiLevelType w:val="hybridMultilevel"/>
    <w:tmpl w:val="0EE23714"/>
    <w:lvl w:ilvl="0" w:tplc="1C09000B">
      <w:start w:val="1"/>
      <w:numFmt w:val="bullet"/>
      <w:lvlText w:val=""/>
      <w:lvlJc w:val="left"/>
      <w:pPr>
        <w:ind w:left="720" w:hanging="360"/>
      </w:pPr>
      <w:rPr>
        <w:rFonts w:ascii="Wingdings" w:hAnsi="Wingding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A8F10FF"/>
    <w:multiLevelType w:val="hybridMultilevel"/>
    <w:tmpl w:val="94C6FE84"/>
    <w:lvl w:ilvl="0" w:tplc="BF022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6"/>
  </w:num>
  <w:num w:numId="4">
    <w:abstractNumId w:val="14"/>
  </w:num>
  <w:num w:numId="5">
    <w:abstractNumId w:val="12"/>
  </w:num>
  <w:num w:numId="6">
    <w:abstractNumId w:val="18"/>
  </w:num>
  <w:num w:numId="7">
    <w:abstractNumId w:val="4"/>
  </w:num>
  <w:num w:numId="8">
    <w:abstractNumId w:val="3"/>
  </w:num>
  <w:num w:numId="9">
    <w:abstractNumId w:val="17"/>
  </w:num>
  <w:num w:numId="10">
    <w:abstractNumId w:val="10"/>
  </w:num>
  <w:num w:numId="11">
    <w:abstractNumId w:val="6"/>
  </w:num>
  <w:num w:numId="12">
    <w:abstractNumId w:val="0"/>
  </w:num>
  <w:num w:numId="13">
    <w:abstractNumId w:val="15"/>
  </w:num>
  <w:num w:numId="14">
    <w:abstractNumId w:val="1"/>
  </w:num>
  <w:num w:numId="15">
    <w:abstractNumId w:val="13"/>
  </w:num>
  <w:num w:numId="16">
    <w:abstractNumId w:val="5"/>
  </w:num>
  <w:num w:numId="17">
    <w:abstractNumId w:val="11"/>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179BD"/>
    <w:rsid w:val="00020887"/>
    <w:rsid w:val="000266F7"/>
    <w:rsid w:val="00053DD6"/>
    <w:rsid w:val="00067936"/>
    <w:rsid w:val="00071841"/>
    <w:rsid w:val="00086F40"/>
    <w:rsid w:val="00091865"/>
    <w:rsid w:val="00091DE0"/>
    <w:rsid w:val="000954AC"/>
    <w:rsid w:val="000B086E"/>
    <w:rsid w:val="000D2C53"/>
    <w:rsid w:val="000D4AA5"/>
    <w:rsid w:val="001003FF"/>
    <w:rsid w:val="00100492"/>
    <w:rsid w:val="00100AFE"/>
    <w:rsid w:val="001314FC"/>
    <w:rsid w:val="00144CBC"/>
    <w:rsid w:val="001561B3"/>
    <w:rsid w:val="00156E9A"/>
    <w:rsid w:val="001659E9"/>
    <w:rsid w:val="0017071D"/>
    <w:rsid w:val="00173C60"/>
    <w:rsid w:val="00181508"/>
    <w:rsid w:val="00194D48"/>
    <w:rsid w:val="001A148F"/>
    <w:rsid w:val="001A6726"/>
    <w:rsid w:val="001A7BC8"/>
    <w:rsid w:val="001B0522"/>
    <w:rsid w:val="001B0C9C"/>
    <w:rsid w:val="001C54C7"/>
    <w:rsid w:val="001C63E9"/>
    <w:rsid w:val="001D6ADE"/>
    <w:rsid w:val="001E69BF"/>
    <w:rsid w:val="001E719B"/>
    <w:rsid w:val="001F05C4"/>
    <w:rsid w:val="0020146A"/>
    <w:rsid w:val="002078B8"/>
    <w:rsid w:val="0021288B"/>
    <w:rsid w:val="00247292"/>
    <w:rsid w:val="002576DD"/>
    <w:rsid w:val="00276E77"/>
    <w:rsid w:val="00280CFE"/>
    <w:rsid w:val="002816D5"/>
    <w:rsid w:val="002865FC"/>
    <w:rsid w:val="002949F2"/>
    <w:rsid w:val="002A645A"/>
    <w:rsid w:val="002A6556"/>
    <w:rsid w:val="002B2990"/>
    <w:rsid w:val="002C4244"/>
    <w:rsid w:val="002C5792"/>
    <w:rsid w:val="002D5224"/>
    <w:rsid w:val="002D611F"/>
    <w:rsid w:val="002D6EFA"/>
    <w:rsid w:val="002D7AA6"/>
    <w:rsid w:val="002D7AF2"/>
    <w:rsid w:val="002E6AB5"/>
    <w:rsid w:val="002F42F4"/>
    <w:rsid w:val="002F5E82"/>
    <w:rsid w:val="00303614"/>
    <w:rsid w:val="0031080D"/>
    <w:rsid w:val="00314E06"/>
    <w:rsid w:val="0031617F"/>
    <w:rsid w:val="00316C71"/>
    <w:rsid w:val="00323310"/>
    <w:rsid w:val="003334B9"/>
    <w:rsid w:val="0033439C"/>
    <w:rsid w:val="003433A4"/>
    <w:rsid w:val="00357A0E"/>
    <w:rsid w:val="00357BF2"/>
    <w:rsid w:val="00367063"/>
    <w:rsid w:val="00380D40"/>
    <w:rsid w:val="0038174A"/>
    <w:rsid w:val="00382DA0"/>
    <w:rsid w:val="003A0776"/>
    <w:rsid w:val="003A0DE9"/>
    <w:rsid w:val="003B168D"/>
    <w:rsid w:val="003C76ED"/>
    <w:rsid w:val="003D2F8E"/>
    <w:rsid w:val="003E49BB"/>
    <w:rsid w:val="003E50B2"/>
    <w:rsid w:val="003F4A5C"/>
    <w:rsid w:val="0040096A"/>
    <w:rsid w:val="004032A9"/>
    <w:rsid w:val="0040421D"/>
    <w:rsid w:val="00414C8F"/>
    <w:rsid w:val="004325C6"/>
    <w:rsid w:val="0044612E"/>
    <w:rsid w:val="004601ED"/>
    <w:rsid w:val="0047684E"/>
    <w:rsid w:val="004779EE"/>
    <w:rsid w:val="00491AB9"/>
    <w:rsid w:val="0049779D"/>
    <w:rsid w:val="004A3C4C"/>
    <w:rsid w:val="004A4BC7"/>
    <w:rsid w:val="004A4C5A"/>
    <w:rsid w:val="004B2C14"/>
    <w:rsid w:val="004B5A08"/>
    <w:rsid w:val="004B702D"/>
    <w:rsid w:val="004C109A"/>
    <w:rsid w:val="004C584A"/>
    <w:rsid w:val="004D2ABF"/>
    <w:rsid w:val="004F2495"/>
    <w:rsid w:val="004F5094"/>
    <w:rsid w:val="0050428A"/>
    <w:rsid w:val="00511169"/>
    <w:rsid w:val="00514752"/>
    <w:rsid w:val="0051667A"/>
    <w:rsid w:val="005229E8"/>
    <w:rsid w:val="0053047F"/>
    <w:rsid w:val="00542AD1"/>
    <w:rsid w:val="0054419A"/>
    <w:rsid w:val="00544220"/>
    <w:rsid w:val="0055600E"/>
    <w:rsid w:val="005706A2"/>
    <w:rsid w:val="00577DCA"/>
    <w:rsid w:val="005845A8"/>
    <w:rsid w:val="0059210C"/>
    <w:rsid w:val="005963C5"/>
    <w:rsid w:val="005A0136"/>
    <w:rsid w:val="005A2558"/>
    <w:rsid w:val="005C0190"/>
    <w:rsid w:val="005C7A4F"/>
    <w:rsid w:val="005D0762"/>
    <w:rsid w:val="005D0D35"/>
    <w:rsid w:val="005E5A5C"/>
    <w:rsid w:val="005F13AA"/>
    <w:rsid w:val="005F3286"/>
    <w:rsid w:val="005F5DB2"/>
    <w:rsid w:val="005F5EB3"/>
    <w:rsid w:val="005F60DB"/>
    <w:rsid w:val="00622F86"/>
    <w:rsid w:val="00647ED0"/>
    <w:rsid w:val="0066291D"/>
    <w:rsid w:val="00666892"/>
    <w:rsid w:val="0067399D"/>
    <w:rsid w:val="00676F62"/>
    <w:rsid w:val="00686005"/>
    <w:rsid w:val="006B06EF"/>
    <w:rsid w:val="006B47D6"/>
    <w:rsid w:val="006D21CF"/>
    <w:rsid w:val="006D3C21"/>
    <w:rsid w:val="006D5BC7"/>
    <w:rsid w:val="006E71E6"/>
    <w:rsid w:val="006F0EE4"/>
    <w:rsid w:val="006F7C9D"/>
    <w:rsid w:val="007031D8"/>
    <w:rsid w:val="00724A26"/>
    <w:rsid w:val="007261E1"/>
    <w:rsid w:val="00731AB6"/>
    <w:rsid w:val="00733CAC"/>
    <w:rsid w:val="007404DD"/>
    <w:rsid w:val="00764FEC"/>
    <w:rsid w:val="00765050"/>
    <w:rsid w:val="00765941"/>
    <w:rsid w:val="007670C4"/>
    <w:rsid w:val="00773DAC"/>
    <w:rsid w:val="00774068"/>
    <w:rsid w:val="00776693"/>
    <w:rsid w:val="007819BE"/>
    <w:rsid w:val="00785499"/>
    <w:rsid w:val="007A1EEF"/>
    <w:rsid w:val="007B5563"/>
    <w:rsid w:val="007C4C47"/>
    <w:rsid w:val="007C5599"/>
    <w:rsid w:val="007D22C5"/>
    <w:rsid w:val="007D4F67"/>
    <w:rsid w:val="007D6AEE"/>
    <w:rsid w:val="007F392F"/>
    <w:rsid w:val="007F55E8"/>
    <w:rsid w:val="00801607"/>
    <w:rsid w:val="00803A7E"/>
    <w:rsid w:val="00814CE9"/>
    <w:rsid w:val="008220CE"/>
    <w:rsid w:val="008275AD"/>
    <w:rsid w:val="00843814"/>
    <w:rsid w:val="00843CE8"/>
    <w:rsid w:val="00860D92"/>
    <w:rsid w:val="008678CD"/>
    <w:rsid w:val="00885A05"/>
    <w:rsid w:val="008A1477"/>
    <w:rsid w:val="008B0BD5"/>
    <w:rsid w:val="008B1E40"/>
    <w:rsid w:val="008C0E80"/>
    <w:rsid w:val="008C15DF"/>
    <w:rsid w:val="008C3B42"/>
    <w:rsid w:val="008C65E0"/>
    <w:rsid w:val="008D003B"/>
    <w:rsid w:val="008D5EBF"/>
    <w:rsid w:val="008E2F72"/>
    <w:rsid w:val="008E5F0A"/>
    <w:rsid w:val="008F6740"/>
    <w:rsid w:val="00906213"/>
    <w:rsid w:val="00906EB4"/>
    <w:rsid w:val="00925F7D"/>
    <w:rsid w:val="00935A33"/>
    <w:rsid w:val="00936D84"/>
    <w:rsid w:val="00942D6F"/>
    <w:rsid w:val="00954992"/>
    <w:rsid w:val="00955D50"/>
    <w:rsid w:val="00957861"/>
    <w:rsid w:val="00961CF5"/>
    <w:rsid w:val="00965EF5"/>
    <w:rsid w:val="00966064"/>
    <w:rsid w:val="00977C5F"/>
    <w:rsid w:val="00991283"/>
    <w:rsid w:val="009A566E"/>
    <w:rsid w:val="009B3ADB"/>
    <w:rsid w:val="009B446F"/>
    <w:rsid w:val="009B58BF"/>
    <w:rsid w:val="009C2F40"/>
    <w:rsid w:val="009D0B58"/>
    <w:rsid w:val="009D1A54"/>
    <w:rsid w:val="00A02D47"/>
    <w:rsid w:val="00A03A37"/>
    <w:rsid w:val="00A101B9"/>
    <w:rsid w:val="00A10234"/>
    <w:rsid w:val="00A15AF7"/>
    <w:rsid w:val="00A167C8"/>
    <w:rsid w:val="00A24FAA"/>
    <w:rsid w:val="00A27894"/>
    <w:rsid w:val="00A35576"/>
    <w:rsid w:val="00A47B22"/>
    <w:rsid w:val="00A57C7D"/>
    <w:rsid w:val="00A61FD1"/>
    <w:rsid w:val="00A71D7F"/>
    <w:rsid w:val="00A93A0A"/>
    <w:rsid w:val="00A96E8D"/>
    <w:rsid w:val="00AA0532"/>
    <w:rsid w:val="00AA7699"/>
    <w:rsid w:val="00AB3185"/>
    <w:rsid w:val="00AD005C"/>
    <w:rsid w:val="00AD1310"/>
    <w:rsid w:val="00AD2E06"/>
    <w:rsid w:val="00AD607F"/>
    <w:rsid w:val="00AD717A"/>
    <w:rsid w:val="00B05343"/>
    <w:rsid w:val="00B05E06"/>
    <w:rsid w:val="00B1060B"/>
    <w:rsid w:val="00B125C0"/>
    <w:rsid w:val="00B246CC"/>
    <w:rsid w:val="00B34B48"/>
    <w:rsid w:val="00B42735"/>
    <w:rsid w:val="00B44AD8"/>
    <w:rsid w:val="00B549CD"/>
    <w:rsid w:val="00B56804"/>
    <w:rsid w:val="00B6542A"/>
    <w:rsid w:val="00B70F7D"/>
    <w:rsid w:val="00B7292C"/>
    <w:rsid w:val="00B74788"/>
    <w:rsid w:val="00B77EAB"/>
    <w:rsid w:val="00BB0F70"/>
    <w:rsid w:val="00BC70D5"/>
    <w:rsid w:val="00BC7A56"/>
    <w:rsid w:val="00BF2E6E"/>
    <w:rsid w:val="00BF3983"/>
    <w:rsid w:val="00C006B1"/>
    <w:rsid w:val="00C11E38"/>
    <w:rsid w:val="00C260A8"/>
    <w:rsid w:val="00C33C12"/>
    <w:rsid w:val="00C51244"/>
    <w:rsid w:val="00C559DC"/>
    <w:rsid w:val="00C563C3"/>
    <w:rsid w:val="00C71888"/>
    <w:rsid w:val="00C72BB4"/>
    <w:rsid w:val="00C73500"/>
    <w:rsid w:val="00C8076E"/>
    <w:rsid w:val="00C84DE0"/>
    <w:rsid w:val="00C938F6"/>
    <w:rsid w:val="00C93DCA"/>
    <w:rsid w:val="00CA1A42"/>
    <w:rsid w:val="00CA1D51"/>
    <w:rsid w:val="00CA4AF1"/>
    <w:rsid w:val="00CA545E"/>
    <w:rsid w:val="00CB29CD"/>
    <w:rsid w:val="00CB3451"/>
    <w:rsid w:val="00CD4742"/>
    <w:rsid w:val="00CD652C"/>
    <w:rsid w:val="00CE1F98"/>
    <w:rsid w:val="00CE298E"/>
    <w:rsid w:val="00CF4AE9"/>
    <w:rsid w:val="00D00F60"/>
    <w:rsid w:val="00D05BDF"/>
    <w:rsid w:val="00D05CFD"/>
    <w:rsid w:val="00D06842"/>
    <w:rsid w:val="00D07611"/>
    <w:rsid w:val="00D240B9"/>
    <w:rsid w:val="00D2427D"/>
    <w:rsid w:val="00D319E8"/>
    <w:rsid w:val="00D339A2"/>
    <w:rsid w:val="00D342CF"/>
    <w:rsid w:val="00D36704"/>
    <w:rsid w:val="00D4159B"/>
    <w:rsid w:val="00D4293B"/>
    <w:rsid w:val="00D43C90"/>
    <w:rsid w:val="00D6554B"/>
    <w:rsid w:val="00D666CA"/>
    <w:rsid w:val="00D748C7"/>
    <w:rsid w:val="00D77EBD"/>
    <w:rsid w:val="00D80A85"/>
    <w:rsid w:val="00D9186C"/>
    <w:rsid w:val="00DA17B5"/>
    <w:rsid w:val="00DA4A8C"/>
    <w:rsid w:val="00DA51B3"/>
    <w:rsid w:val="00DB6375"/>
    <w:rsid w:val="00DC609A"/>
    <w:rsid w:val="00DD0EA8"/>
    <w:rsid w:val="00DD560B"/>
    <w:rsid w:val="00E01507"/>
    <w:rsid w:val="00E03254"/>
    <w:rsid w:val="00E13272"/>
    <w:rsid w:val="00E15AFF"/>
    <w:rsid w:val="00E21590"/>
    <w:rsid w:val="00E21AFE"/>
    <w:rsid w:val="00E24A23"/>
    <w:rsid w:val="00E26F93"/>
    <w:rsid w:val="00E300AE"/>
    <w:rsid w:val="00E534C3"/>
    <w:rsid w:val="00E55ABF"/>
    <w:rsid w:val="00E62F37"/>
    <w:rsid w:val="00E72FB5"/>
    <w:rsid w:val="00E738DE"/>
    <w:rsid w:val="00E74B79"/>
    <w:rsid w:val="00E7788E"/>
    <w:rsid w:val="00E852F8"/>
    <w:rsid w:val="00E87613"/>
    <w:rsid w:val="00E928F5"/>
    <w:rsid w:val="00E94E29"/>
    <w:rsid w:val="00EA100A"/>
    <w:rsid w:val="00ED39AF"/>
    <w:rsid w:val="00ED3F3F"/>
    <w:rsid w:val="00EE79F7"/>
    <w:rsid w:val="00EF438B"/>
    <w:rsid w:val="00EF7390"/>
    <w:rsid w:val="00EF7791"/>
    <w:rsid w:val="00F058E6"/>
    <w:rsid w:val="00F05D26"/>
    <w:rsid w:val="00F1593F"/>
    <w:rsid w:val="00F17ACC"/>
    <w:rsid w:val="00F250B3"/>
    <w:rsid w:val="00F3348F"/>
    <w:rsid w:val="00F47B2B"/>
    <w:rsid w:val="00F5318C"/>
    <w:rsid w:val="00F63A1B"/>
    <w:rsid w:val="00F650ED"/>
    <w:rsid w:val="00F666F0"/>
    <w:rsid w:val="00F73A92"/>
    <w:rsid w:val="00F74D57"/>
    <w:rsid w:val="00F7571F"/>
    <w:rsid w:val="00F76321"/>
    <w:rsid w:val="00F76DC6"/>
    <w:rsid w:val="00F7762F"/>
    <w:rsid w:val="00F8165F"/>
    <w:rsid w:val="00F84D21"/>
    <w:rsid w:val="00F85074"/>
    <w:rsid w:val="00F916D5"/>
    <w:rsid w:val="00FA161C"/>
    <w:rsid w:val="00FA52F0"/>
    <w:rsid w:val="00FA692E"/>
    <w:rsid w:val="00FB5150"/>
    <w:rsid w:val="00FC426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ListParagraph">
    <w:name w:val="List Paragraph"/>
    <w:basedOn w:val="Normal"/>
    <w:uiPriority w:val="34"/>
    <w:qFormat/>
    <w:rsid w:val="00843CE8"/>
    <w:pPr>
      <w:ind w:left="720"/>
    </w:pPr>
    <w:rPr>
      <w:rFonts w:eastAsia="Calibri"/>
      <w:lang w:val="en-ZA" w:eastAsia="en-ZA"/>
    </w:rPr>
  </w:style>
  <w:style w:type="table" w:styleId="TableGrid">
    <w:name w:val="Table Grid"/>
    <w:basedOn w:val="TableNormal"/>
    <w:uiPriority w:val="3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 w:type="paragraph" w:styleId="NormalWeb">
    <w:name w:val="Normal (Web)"/>
    <w:basedOn w:val="Normal"/>
    <w:uiPriority w:val="99"/>
    <w:unhideWhenUsed/>
    <w:rsid w:val="003B168D"/>
    <w:pPr>
      <w:spacing w:before="100" w:beforeAutospacing="1" w:after="100" w:afterAutospacing="1"/>
    </w:pPr>
  </w:style>
  <w:style w:type="character" w:styleId="Strong">
    <w:name w:val="Strong"/>
    <w:uiPriority w:val="22"/>
    <w:qFormat/>
    <w:locked/>
    <w:rsid w:val="003B168D"/>
    <w:rPr>
      <w:b/>
      <w:bCs/>
    </w:rPr>
  </w:style>
  <w:style w:type="paragraph" w:styleId="BodyTextIndent2">
    <w:name w:val="Body Text Indent 2"/>
    <w:basedOn w:val="Normal"/>
    <w:link w:val="BodyTextIndent2Char"/>
    <w:rsid w:val="003B168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3B168D"/>
    <w:rPr>
      <w:rFonts w:ascii="CG Times" w:hAnsi="CG Times"/>
      <w:sz w:val="24"/>
      <w:lang w:val="en-US" w:eastAsia="en-US"/>
    </w:rPr>
  </w:style>
  <w:style w:type="character" w:styleId="Emphasis">
    <w:name w:val="Emphasis"/>
    <w:qFormat/>
    <w:locked/>
    <w:rsid w:val="00B44AD8"/>
    <w:rPr>
      <w:i/>
      <w:iCs/>
    </w:rPr>
  </w:style>
</w:styles>
</file>

<file path=word/webSettings.xml><?xml version="1.0" encoding="utf-8"?>
<w:webSettings xmlns:r="http://schemas.openxmlformats.org/officeDocument/2006/relationships" xmlns:w="http://schemas.openxmlformats.org/wordprocessingml/2006/main">
  <w:divs>
    <w:div w:id="876507211">
      <w:bodyDiv w:val="1"/>
      <w:marLeft w:val="0"/>
      <w:marRight w:val="0"/>
      <w:marTop w:val="0"/>
      <w:marBottom w:val="0"/>
      <w:divBdr>
        <w:top w:val="none" w:sz="0" w:space="0" w:color="auto"/>
        <w:left w:val="none" w:sz="0" w:space="0" w:color="auto"/>
        <w:bottom w:val="none" w:sz="0" w:space="0" w:color="auto"/>
        <w:right w:val="none" w:sz="0" w:space="0" w:color="auto"/>
      </w:divBdr>
    </w:div>
    <w:div w:id="1027752738">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77D1-7E2B-425F-B08D-31C5188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2017-05-23T11:52:00Z</cp:lastPrinted>
  <dcterms:created xsi:type="dcterms:W3CDTF">2021-02-01T11:27:00Z</dcterms:created>
  <dcterms:modified xsi:type="dcterms:W3CDTF">2021-02-01T11:27:00Z</dcterms:modified>
</cp:coreProperties>
</file>