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BC" w:rsidRDefault="001A09E6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WRITTEN REPLY</w:t>
      </w:r>
    </w:p>
    <w:p w:rsidR="00795114" w:rsidRDefault="00795114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 xml:space="preserve">QUESTION NO: </w:t>
      </w:r>
      <w:r w:rsidR="00C60300">
        <w:rPr>
          <w:rFonts w:ascii="Arial" w:hAnsi="Arial" w:cs="Arial"/>
          <w:b/>
          <w:sz w:val="22"/>
          <w:szCs w:val="22"/>
        </w:rPr>
        <w:t>2830</w:t>
      </w: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 xml:space="preserve">DATE OF PUBLICATION:  </w:t>
      </w:r>
      <w:r w:rsidR="00C60300">
        <w:rPr>
          <w:rFonts w:ascii="Arial" w:hAnsi="Arial" w:cs="Arial"/>
          <w:b/>
          <w:sz w:val="22"/>
          <w:szCs w:val="22"/>
        </w:rPr>
        <w:t>2 SEPTEMBER 2022</w:t>
      </w:r>
    </w:p>
    <w:p w:rsidR="006C090A" w:rsidRPr="00C0636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0636E">
        <w:rPr>
          <w:rFonts w:ascii="Arial" w:hAnsi="Arial" w:cs="Arial"/>
          <w:b/>
          <w:sz w:val="22"/>
          <w:szCs w:val="22"/>
        </w:rPr>
        <w:t>QUESTION PAPER NO:</w:t>
      </w:r>
      <w:r w:rsidR="00DE37BC">
        <w:rPr>
          <w:rFonts w:ascii="Arial" w:hAnsi="Arial" w:cs="Arial"/>
          <w:b/>
          <w:sz w:val="22"/>
          <w:szCs w:val="22"/>
        </w:rPr>
        <w:t xml:space="preserve"> </w:t>
      </w:r>
      <w:r w:rsidR="00640553">
        <w:rPr>
          <w:rFonts w:ascii="Arial" w:hAnsi="Arial" w:cs="Arial"/>
          <w:b/>
          <w:sz w:val="22"/>
          <w:szCs w:val="22"/>
        </w:rPr>
        <w:t>29</w:t>
      </w:r>
    </w:p>
    <w:p w:rsidR="00C60300" w:rsidRPr="00C60300" w:rsidRDefault="00C60300" w:rsidP="00C60300">
      <w:pPr>
        <w:spacing w:before="100" w:beforeAutospacing="1" w:after="100" w:afterAutospacing="1" w:line="256" w:lineRule="auto"/>
        <w:ind w:right="26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C60300">
        <w:rPr>
          <w:rFonts w:ascii="Arial" w:eastAsia="Calibri" w:hAnsi="Arial" w:cs="Arial"/>
          <w:b/>
          <w:bCs/>
          <w:sz w:val="24"/>
          <w:szCs w:val="24"/>
          <w:lang w:val="en-ZA"/>
        </w:rPr>
        <w:t>M</w:t>
      </w:r>
      <w:r w:rsidR="00640553">
        <w:rPr>
          <w:rFonts w:ascii="Arial" w:eastAsia="Calibri" w:hAnsi="Arial" w:cs="Arial"/>
          <w:b/>
          <w:bCs/>
          <w:sz w:val="24"/>
          <w:szCs w:val="24"/>
          <w:lang w:val="en-ZA"/>
        </w:rPr>
        <w:t>s.</w:t>
      </w:r>
      <w:r w:rsidRPr="00C60300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Z Majozi (IFP) to ask the Minister of Communications and Digital Technologies: </w:t>
      </w:r>
    </w:p>
    <w:p w:rsidR="00C60300" w:rsidRDefault="00C60300" w:rsidP="00640553">
      <w:pPr>
        <w:tabs>
          <w:tab w:val="left" w:pos="567"/>
        </w:tabs>
        <w:spacing w:after="160" w:line="256" w:lineRule="auto"/>
        <w:ind w:left="567" w:hanging="567"/>
        <w:rPr>
          <w:rFonts w:ascii="Arial" w:eastAsia="Calibri" w:hAnsi="Arial" w:cs="Arial"/>
          <w:sz w:val="24"/>
          <w:szCs w:val="24"/>
          <w:lang w:val="en-ZA"/>
        </w:rPr>
      </w:pPr>
      <w:r w:rsidRPr="00C60300">
        <w:rPr>
          <w:rFonts w:ascii="Arial" w:eastAsia="Calibri" w:hAnsi="Arial" w:cs="Arial"/>
          <w:sz w:val="24"/>
          <w:szCs w:val="24"/>
          <w:lang w:val="en-ZA"/>
        </w:rPr>
        <w:t>(1) </w:t>
      </w:r>
      <w:r w:rsidR="00640553">
        <w:rPr>
          <w:rFonts w:ascii="Arial" w:eastAsia="Calibri" w:hAnsi="Arial" w:cs="Arial"/>
          <w:sz w:val="24"/>
          <w:szCs w:val="24"/>
          <w:lang w:val="en-ZA"/>
        </w:rPr>
        <w:tab/>
      </w:r>
      <w:r w:rsidRPr="00C60300">
        <w:rPr>
          <w:rFonts w:ascii="Arial" w:eastAsia="Calibri" w:hAnsi="Arial" w:cs="Arial"/>
          <w:sz w:val="24"/>
          <w:szCs w:val="24"/>
          <w:lang w:val="en-ZA"/>
        </w:rPr>
        <w:t xml:space="preserve">With reference to the Broadcasting Digital Migration, what number of households have applied for set-top boxes through the SA Post Office to date; </w:t>
      </w:r>
    </w:p>
    <w:p w:rsidR="00C60300" w:rsidRDefault="00C60300" w:rsidP="00640553">
      <w:pPr>
        <w:tabs>
          <w:tab w:val="left" w:pos="567"/>
        </w:tabs>
        <w:spacing w:after="160" w:line="256" w:lineRule="auto"/>
        <w:ind w:left="567" w:hanging="567"/>
        <w:rPr>
          <w:rFonts w:ascii="Arial" w:eastAsia="Calibri" w:hAnsi="Arial" w:cs="Arial"/>
          <w:sz w:val="24"/>
          <w:szCs w:val="24"/>
          <w:lang w:val="en-ZA"/>
        </w:rPr>
      </w:pPr>
      <w:r w:rsidRPr="00C60300">
        <w:rPr>
          <w:rFonts w:ascii="Arial" w:eastAsia="Calibri" w:hAnsi="Arial" w:cs="Arial"/>
          <w:sz w:val="24"/>
          <w:szCs w:val="24"/>
          <w:lang w:val="en-ZA"/>
        </w:rPr>
        <w:t>(2)</w:t>
      </w:r>
      <w:r w:rsidR="00640553">
        <w:rPr>
          <w:rFonts w:ascii="Arial" w:eastAsia="Calibri" w:hAnsi="Arial" w:cs="Arial"/>
          <w:sz w:val="24"/>
          <w:szCs w:val="24"/>
          <w:lang w:val="en-ZA"/>
        </w:rPr>
        <w:tab/>
      </w:r>
      <w:r w:rsidRPr="00C60300"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="00640553">
        <w:rPr>
          <w:rFonts w:ascii="Arial" w:eastAsia="Calibri" w:hAnsi="Arial" w:cs="Arial"/>
          <w:sz w:val="24"/>
          <w:szCs w:val="24"/>
          <w:lang w:val="en-ZA"/>
        </w:rPr>
        <w:t>W</w:t>
      </w:r>
      <w:r w:rsidRPr="00C60300">
        <w:rPr>
          <w:rFonts w:ascii="Arial" w:eastAsia="Calibri" w:hAnsi="Arial" w:cs="Arial"/>
          <w:sz w:val="24"/>
          <w:szCs w:val="24"/>
          <w:lang w:val="en-ZA"/>
        </w:rPr>
        <w:t>hether she has found that her department will meet its targets for the deadline of 30 September 2022; if not, why not; if so, what are the relevant details?</w:t>
      </w:r>
    </w:p>
    <w:p w:rsidR="007F605D" w:rsidRPr="005B29C4" w:rsidRDefault="00C60300" w:rsidP="005B29C4">
      <w:pPr>
        <w:spacing w:after="160" w:line="256" w:lineRule="auto"/>
        <w:jc w:val="right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640553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NW3427E</w:t>
      </w:r>
    </w:p>
    <w:p w:rsidR="007F605D" w:rsidRDefault="007F605D" w:rsidP="007F605D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640553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640553" w:rsidRPr="00640553" w:rsidRDefault="00640553" w:rsidP="00640553">
      <w:pPr>
        <w:spacing w:before="100" w:beforeAutospacing="1" w:after="100" w:afterAutospacing="1" w:line="256" w:lineRule="auto"/>
        <w:ind w:left="567" w:right="26" w:hanging="567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640553">
        <w:rPr>
          <w:rFonts w:ascii="Arial" w:eastAsia="Calibri" w:hAnsi="Arial" w:cs="Arial"/>
          <w:sz w:val="24"/>
          <w:szCs w:val="24"/>
          <w:lang w:val="en-ZA"/>
        </w:rPr>
        <w:t xml:space="preserve">1. </w:t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 w:rsidR="00061CAB" w:rsidRPr="00640553">
        <w:rPr>
          <w:rFonts w:ascii="Arial" w:eastAsia="Calibri" w:hAnsi="Arial" w:cs="Arial"/>
          <w:sz w:val="24"/>
          <w:szCs w:val="24"/>
          <w:lang w:val="en-ZA"/>
        </w:rPr>
        <w:t>A</w:t>
      </w:r>
      <w:r w:rsidR="00061CAB">
        <w:rPr>
          <w:rFonts w:ascii="Arial" w:eastAsia="Calibri" w:hAnsi="Arial" w:cs="Arial"/>
          <w:sz w:val="24"/>
          <w:szCs w:val="24"/>
          <w:lang w:val="en-ZA"/>
        </w:rPr>
        <w:t>bout 1</w:t>
      </w:r>
      <w:r w:rsidR="009A3644">
        <w:rPr>
          <w:rFonts w:ascii="Arial" w:eastAsia="Calibri" w:hAnsi="Arial" w:cs="Arial"/>
          <w:sz w:val="24"/>
          <w:szCs w:val="24"/>
          <w:lang w:val="en-ZA"/>
        </w:rPr>
        <w:t>, 5</w:t>
      </w:r>
      <w:r w:rsidR="00542A72">
        <w:rPr>
          <w:rFonts w:ascii="Arial" w:eastAsia="Calibri" w:hAnsi="Arial" w:cs="Arial"/>
          <w:sz w:val="24"/>
          <w:szCs w:val="24"/>
          <w:lang w:val="en-ZA"/>
        </w:rPr>
        <w:t xml:space="preserve"> million</w:t>
      </w:r>
      <w:r w:rsidRPr="00640553">
        <w:rPr>
          <w:rFonts w:ascii="Arial" w:eastAsia="Calibri" w:hAnsi="Arial" w:cs="Arial"/>
          <w:sz w:val="24"/>
          <w:szCs w:val="24"/>
          <w:lang w:val="en-ZA"/>
        </w:rPr>
        <w:t xml:space="preserve"> registrations have been recorded since the commencement of registrations in September 2015 </w:t>
      </w:r>
      <w:r w:rsidR="00EE5D42">
        <w:rPr>
          <w:rFonts w:ascii="Arial" w:eastAsia="Calibri" w:hAnsi="Arial" w:cs="Arial"/>
          <w:sz w:val="24"/>
          <w:szCs w:val="24"/>
          <w:lang w:val="en-ZA"/>
        </w:rPr>
        <w:t>to date</w:t>
      </w:r>
      <w:r w:rsidRPr="00640553">
        <w:rPr>
          <w:rFonts w:ascii="Arial" w:eastAsia="Calibri" w:hAnsi="Arial" w:cs="Arial"/>
          <w:sz w:val="24"/>
          <w:szCs w:val="24"/>
          <w:lang w:val="en-ZA"/>
        </w:rPr>
        <w:t>.</w:t>
      </w:r>
      <w:r w:rsidR="00542A72"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Pr="00640553">
        <w:rPr>
          <w:rFonts w:ascii="Arial" w:eastAsia="Calibri" w:hAnsi="Arial" w:cs="Arial"/>
          <w:sz w:val="24"/>
          <w:szCs w:val="24"/>
          <w:lang w:val="en-ZA"/>
        </w:rPr>
        <w:t xml:space="preserve"> </w:t>
      </w:r>
    </w:p>
    <w:p w:rsidR="00640553" w:rsidRPr="00640553" w:rsidRDefault="00640553" w:rsidP="00640553">
      <w:pPr>
        <w:spacing w:after="160" w:line="256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640553">
        <w:rPr>
          <w:rFonts w:ascii="Arial" w:eastAsia="Calibri" w:hAnsi="Arial" w:cs="Arial"/>
          <w:sz w:val="24"/>
          <w:szCs w:val="24"/>
          <w:lang w:val="en-ZA"/>
        </w:rPr>
        <w:t xml:space="preserve">2. </w:t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 w:rsidRPr="00640553">
        <w:rPr>
          <w:rFonts w:ascii="Arial" w:eastAsia="Calibri" w:hAnsi="Arial" w:cs="Arial"/>
          <w:sz w:val="24"/>
          <w:szCs w:val="24"/>
          <w:lang w:val="en-ZA"/>
        </w:rPr>
        <w:t>A date of 30 Septembe</w:t>
      </w:r>
      <w:r w:rsidR="005B29C4">
        <w:rPr>
          <w:rFonts w:ascii="Arial" w:eastAsia="Calibri" w:hAnsi="Arial" w:cs="Arial"/>
          <w:sz w:val="24"/>
          <w:szCs w:val="24"/>
          <w:lang w:val="en-ZA"/>
        </w:rPr>
        <w:t>r 2022 is gazetted and remains the</w:t>
      </w:r>
      <w:r w:rsidRPr="00640553">
        <w:rPr>
          <w:rFonts w:ascii="Arial" w:eastAsia="Calibri" w:hAnsi="Arial" w:cs="Arial"/>
          <w:sz w:val="24"/>
          <w:szCs w:val="24"/>
          <w:lang w:val="en-ZA"/>
        </w:rPr>
        <w:t xml:space="preserve"> deadline for </w:t>
      </w:r>
      <w:ins w:id="0" w:author="Tebogo Leshope" w:date="2022-11-04T10:10:00Z">
        <w:r w:rsidR="000724A8">
          <w:rPr>
            <w:rFonts w:ascii="Arial" w:eastAsia="Calibri" w:hAnsi="Arial" w:cs="Arial"/>
            <w:sz w:val="24"/>
            <w:szCs w:val="24"/>
            <w:lang w:val="en-ZA"/>
          </w:rPr>
          <w:t xml:space="preserve">citizens to make application for </w:t>
        </w:r>
      </w:ins>
      <w:ins w:id="1" w:author="Tebogo Leshope" w:date="2022-11-04T10:11:00Z">
        <w:r w:rsidR="000724A8">
          <w:rPr>
            <w:rFonts w:ascii="Arial" w:eastAsia="Calibri" w:hAnsi="Arial" w:cs="Arial"/>
            <w:sz w:val="24"/>
            <w:szCs w:val="24"/>
            <w:lang w:val="en-ZA"/>
          </w:rPr>
          <w:t>Government subsidised Set-top box.</w:t>
        </w:r>
      </w:ins>
      <w:del w:id="2" w:author="Tebogo Leshope" w:date="2022-11-04T10:11:00Z">
        <w:r w:rsidRPr="00640553" w:rsidDel="000724A8">
          <w:rPr>
            <w:rFonts w:ascii="Arial" w:eastAsia="Calibri" w:hAnsi="Arial" w:cs="Arial"/>
            <w:sz w:val="24"/>
            <w:szCs w:val="24"/>
            <w:lang w:val="en-ZA"/>
          </w:rPr>
          <w:delText>the registration process.</w:delText>
        </w:r>
      </w:del>
      <w:r w:rsidRPr="00640553">
        <w:rPr>
          <w:rFonts w:ascii="Arial" w:eastAsia="Calibri" w:hAnsi="Arial" w:cs="Arial"/>
          <w:sz w:val="24"/>
          <w:szCs w:val="24"/>
          <w:lang w:val="en-ZA"/>
        </w:rPr>
        <w:t xml:space="preserve"> </w:t>
      </w:r>
      <w:r w:rsidR="00542A72">
        <w:rPr>
          <w:rFonts w:ascii="Arial" w:eastAsia="Calibri" w:hAnsi="Arial" w:cs="Arial"/>
          <w:sz w:val="24"/>
          <w:szCs w:val="24"/>
          <w:lang w:val="en-ZA"/>
        </w:rPr>
        <w:t xml:space="preserve">We have created sufficient awareness around the final registrations date, and </w:t>
      </w:r>
      <w:r w:rsidR="00061CAB" w:rsidRPr="00640553">
        <w:rPr>
          <w:rFonts w:ascii="Arial" w:eastAsia="Calibri" w:hAnsi="Arial" w:cs="Arial"/>
          <w:sz w:val="24"/>
          <w:szCs w:val="24"/>
          <w:lang w:val="en-ZA"/>
        </w:rPr>
        <w:t>the</w:t>
      </w:r>
      <w:r w:rsidR="00061CAB">
        <w:rPr>
          <w:rFonts w:ascii="Arial" w:eastAsia="Calibri" w:hAnsi="Arial" w:cs="Arial"/>
          <w:sz w:val="24"/>
          <w:szCs w:val="24"/>
          <w:lang w:val="en-ZA"/>
        </w:rPr>
        <w:t xml:space="preserve"> Mi</w:t>
      </w:r>
      <w:r w:rsidRPr="00640553">
        <w:rPr>
          <w:rFonts w:ascii="Arial" w:eastAsia="Calibri" w:hAnsi="Arial" w:cs="Arial"/>
          <w:sz w:val="24"/>
          <w:szCs w:val="24"/>
          <w:lang w:val="en-ZA"/>
        </w:rPr>
        <w:t>n</w:t>
      </w:r>
      <w:r w:rsidR="009A3644">
        <w:rPr>
          <w:rFonts w:ascii="Arial" w:eastAsia="Calibri" w:hAnsi="Arial" w:cs="Arial"/>
          <w:sz w:val="24"/>
          <w:szCs w:val="24"/>
          <w:lang w:val="en-ZA"/>
        </w:rPr>
        <w:t>ister does not intend</w:t>
      </w:r>
      <w:r w:rsidRPr="00640553">
        <w:rPr>
          <w:rFonts w:ascii="Arial" w:eastAsia="Calibri" w:hAnsi="Arial" w:cs="Arial"/>
          <w:sz w:val="24"/>
          <w:szCs w:val="24"/>
          <w:lang w:val="en-ZA"/>
        </w:rPr>
        <w:t xml:space="preserve"> issuing another gazette to extend </w:t>
      </w:r>
      <w:r w:rsidR="009A3644">
        <w:rPr>
          <w:rFonts w:ascii="Arial" w:eastAsia="Calibri" w:hAnsi="Arial" w:cs="Arial"/>
          <w:sz w:val="24"/>
          <w:szCs w:val="24"/>
          <w:lang w:val="en-ZA"/>
        </w:rPr>
        <w:t>the registration deadline.</w:t>
      </w:r>
    </w:p>
    <w:p w:rsidR="00795114" w:rsidRDefault="00DE37BC" w:rsidP="00640553">
      <w:pPr>
        <w:ind w:left="1080" w:hanging="1080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E37BC">
        <w:rPr>
          <w:rFonts w:ascii="Arial" w:hAnsi="Arial" w:cs="Arial"/>
          <w:b/>
          <w:bCs/>
          <w:sz w:val="22"/>
          <w:szCs w:val="22"/>
          <w:lang w:val="en-US"/>
        </w:rPr>
        <w:t>Authorised for submission by</w:t>
      </w:r>
    </w:p>
    <w:p w:rsidR="00795114" w:rsidRDefault="00795114" w:rsidP="00795114">
      <w:pPr>
        <w:tabs>
          <w:tab w:val="left" w:pos="180"/>
          <w:tab w:val="left" w:pos="4253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61CAB" w:rsidRDefault="00061CAB" w:rsidP="00795114">
      <w:pPr>
        <w:tabs>
          <w:tab w:val="left" w:pos="180"/>
          <w:tab w:val="left" w:pos="4253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795114" w:rsidRPr="00795114" w:rsidRDefault="00795114" w:rsidP="00795114">
      <w:pPr>
        <w:tabs>
          <w:tab w:val="left" w:pos="142"/>
          <w:tab w:val="left" w:pos="4253"/>
        </w:tabs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DE37BC" w:rsidRPr="00DE37BC" w:rsidRDefault="00DE37BC" w:rsidP="00795114">
      <w:pPr>
        <w:ind w:left="720" w:hanging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E37BC">
        <w:rPr>
          <w:rFonts w:ascii="Arial" w:hAnsi="Arial" w:cs="Arial"/>
          <w:b/>
          <w:sz w:val="24"/>
          <w:szCs w:val="24"/>
          <w:lang w:val="it-IT"/>
        </w:rPr>
        <w:t>MS. NONKQUBELA JORDAN-DYANI</w:t>
      </w:r>
    </w:p>
    <w:p w:rsidR="00DE37BC" w:rsidRPr="00DE37BC" w:rsidRDefault="00DE37BC" w:rsidP="00DE37BC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DIRECTOR-GENERAL (ACTING)</w:t>
      </w:r>
    </w:p>
    <w:p w:rsidR="00DE37BC" w:rsidRPr="00DE37BC" w:rsidRDefault="00DE37BC" w:rsidP="00DE37BC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DATE:</w:t>
      </w:r>
    </w:p>
    <w:p w:rsidR="00DE37BC" w:rsidRPr="00DE37BC" w:rsidRDefault="00DE37BC" w:rsidP="00DE37B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E37BC" w:rsidRPr="00DE37BC" w:rsidRDefault="00DE37BC" w:rsidP="00DE37B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E37BC" w:rsidRPr="00DE37BC" w:rsidRDefault="00DE37BC" w:rsidP="00DE37BC">
      <w:pPr>
        <w:ind w:left="720" w:hanging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lastRenderedPageBreak/>
        <w:t>Recommended/not recommended</w:t>
      </w: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DE37BC" w:rsidRPr="00DE37BC" w:rsidRDefault="00DE37BC" w:rsidP="00061CAB">
      <w:pPr>
        <w:rPr>
          <w:rFonts w:ascii="Arial" w:eastAsia="Calibri" w:hAnsi="Arial" w:cs="Arial"/>
          <w:b/>
          <w:sz w:val="24"/>
          <w:szCs w:val="24"/>
        </w:rPr>
      </w:pP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DE37BC">
        <w:rPr>
          <w:rFonts w:ascii="Arial" w:eastAsia="Calibri" w:hAnsi="Arial" w:cs="Arial"/>
          <w:b/>
          <w:sz w:val="24"/>
          <w:szCs w:val="24"/>
        </w:rPr>
        <w:t>__________________________</w:t>
      </w: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DE37BC">
        <w:rPr>
          <w:rFonts w:ascii="Arial" w:eastAsia="Calibri" w:hAnsi="Arial" w:cs="Arial"/>
          <w:b/>
          <w:sz w:val="24"/>
          <w:szCs w:val="24"/>
        </w:rPr>
        <w:t xml:space="preserve">HON. </w:t>
      </w:r>
      <w:r w:rsidRPr="00DE37BC">
        <w:rPr>
          <w:rFonts w:ascii="Arial" w:hAnsi="Arial" w:cs="Arial"/>
          <w:b/>
          <w:sz w:val="24"/>
          <w:szCs w:val="24"/>
        </w:rPr>
        <w:t>PHILLY MAPULANE</w:t>
      </w:r>
      <w:r w:rsidRPr="00DE37BC">
        <w:rPr>
          <w:rFonts w:ascii="Arial" w:eastAsia="Calibri" w:hAnsi="Arial" w:cs="Arial"/>
          <w:b/>
          <w:sz w:val="24"/>
          <w:szCs w:val="24"/>
        </w:rPr>
        <w:t>, MP</w:t>
      </w: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DE37BC">
        <w:rPr>
          <w:rFonts w:ascii="Arial" w:eastAsia="Calibri" w:hAnsi="Arial" w:cs="Arial"/>
          <w:b/>
          <w:sz w:val="24"/>
          <w:szCs w:val="24"/>
        </w:rPr>
        <w:t>DEPUTY MINISTER OF COMMUNICATIONS AND DIGITAL TECHNOLOGIES</w:t>
      </w: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</w:rPr>
      </w:pPr>
      <w:r w:rsidRPr="00DE37BC">
        <w:rPr>
          <w:rFonts w:ascii="Arial" w:eastAsia="Calibri" w:hAnsi="Arial" w:cs="Arial"/>
          <w:b/>
          <w:sz w:val="24"/>
          <w:szCs w:val="24"/>
        </w:rPr>
        <w:t xml:space="preserve">DATE: </w:t>
      </w:r>
    </w:p>
    <w:p w:rsidR="00DE37BC" w:rsidRPr="00DE37BC" w:rsidRDefault="00DE37BC" w:rsidP="00DE37BC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DE37BC" w:rsidRPr="00DE37BC" w:rsidRDefault="00DE37BC" w:rsidP="00DE37B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E37BC" w:rsidRPr="00DE37BC" w:rsidRDefault="00DE37BC" w:rsidP="00DE37BC">
      <w:pPr>
        <w:ind w:left="720" w:hanging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Approved/ not approved</w:t>
      </w: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DE37BC" w:rsidRPr="00DE37BC" w:rsidRDefault="00DE37BC" w:rsidP="00DE37B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DE37BC">
        <w:rPr>
          <w:rFonts w:ascii="Arial" w:eastAsia="Calibri" w:hAnsi="Arial" w:cs="Arial"/>
          <w:b/>
          <w:sz w:val="24"/>
          <w:szCs w:val="24"/>
          <w:lang w:val="de-DE"/>
        </w:rPr>
        <w:t>________________________________</w:t>
      </w:r>
      <w:r w:rsidRPr="00DE37BC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DE37BC" w:rsidRPr="00DE37BC" w:rsidRDefault="00DE37BC" w:rsidP="00DE37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DE37BC">
        <w:rPr>
          <w:rFonts w:ascii="Arial" w:eastAsia="Calibri" w:hAnsi="Arial" w:cs="Arial"/>
          <w:b/>
          <w:sz w:val="24"/>
          <w:szCs w:val="24"/>
          <w:lang w:val="de-DE"/>
        </w:rPr>
        <w:t xml:space="preserve">HON. KHUMBUDZO NTSHAVHENI, MP </w:t>
      </w:r>
    </w:p>
    <w:p w:rsidR="00DE37BC" w:rsidRPr="00DE37BC" w:rsidRDefault="00DE37BC" w:rsidP="00DE37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DE37BC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DE37BC" w:rsidRPr="00DE37BC" w:rsidRDefault="00DE37BC" w:rsidP="00DE37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DE37BC">
        <w:rPr>
          <w:rFonts w:ascii="Arial" w:eastAsia="Calibri" w:hAnsi="Arial" w:cs="Arial"/>
          <w:b/>
          <w:sz w:val="24"/>
          <w:szCs w:val="24"/>
          <w:lang w:val="de-DE"/>
        </w:rPr>
        <w:t>DATE:</w:t>
      </w:r>
    </w:p>
    <w:p w:rsidR="00DE37BC" w:rsidRPr="00DE37BC" w:rsidRDefault="00DE37BC" w:rsidP="00DE37BC">
      <w:pPr>
        <w:spacing w:before="100" w:beforeAutospacing="1" w:after="100" w:afterAutospacing="1" w:line="276" w:lineRule="auto"/>
        <w:jc w:val="both"/>
        <w:rPr>
          <w:rFonts w:ascii="Calibri" w:eastAsia="Calibri" w:hAnsi="Calibri" w:cs="Arial"/>
          <w:b/>
          <w:sz w:val="22"/>
          <w:szCs w:val="24"/>
          <w:lang w:val="en-ZA"/>
        </w:rPr>
      </w:pPr>
    </w:p>
    <w:p w:rsidR="00DE37BC" w:rsidRPr="00C0636E" w:rsidRDefault="00DE37BC" w:rsidP="008E5265">
      <w:pPr>
        <w:tabs>
          <w:tab w:val="left" w:pos="1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DE37BC" w:rsidRPr="00C0636E" w:rsidSect="00DE37BC">
      <w:headerReference w:type="even" r:id="rId11"/>
      <w:headerReference w:type="default" r:id="rId12"/>
      <w:footerReference w:type="default" r:id="rId13"/>
      <w:footerReference w:type="first" r:id="rId14"/>
      <w:pgSz w:w="12240" w:h="15840"/>
      <w:pgMar w:top="709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1D" w:rsidRDefault="00F4561D">
      <w:r>
        <w:separator/>
      </w:r>
    </w:p>
  </w:endnote>
  <w:endnote w:type="continuationSeparator" w:id="0">
    <w:p w:rsidR="00F4561D" w:rsidRDefault="00F45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53" w:rsidRPr="00795114" w:rsidRDefault="00640553" w:rsidP="00640553">
    <w:pPr>
      <w:pStyle w:val="Footer"/>
      <w:rPr>
        <w:rFonts w:ascii="Arial" w:hAnsi="Arial" w:cs="Arial"/>
        <w:lang w:val="en-ZA"/>
      </w:rPr>
    </w:pPr>
    <w:r>
      <w:rPr>
        <w:rFonts w:ascii="Arial" w:hAnsi="Arial" w:cs="Arial"/>
        <w:lang w:val="en-ZA"/>
      </w:rPr>
      <w:t>PQ 2830. Hon. Z Majozi (IFP) to ask the Minister of Communications and Digital Technologies</w:t>
    </w:r>
  </w:p>
  <w:p w:rsidR="00795114" w:rsidRPr="00640553" w:rsidRDefault="00795114" w:rsidP="006405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14" w:rsidRDefault="00795114">
    <w:pPr>
      <w:pStyle w:val="Footer"/>
      <w:rPr>
        <w:rFonts w:ascii="Arial" w:hAnsi="Arial" w:cs="Arial"/>
        <w:lang w:val="en-ZA"/>
      </w:rPr>
    </w:pPr>
    <w:r>
      <w:rPr>
        <w:rFonts w:ascii="Arial" w:hAnsi="Arial" w:cs="Arial"/>
        <w:lang w:val="en-ZA"/>
      </w:rPr>
      <w:t xml:space="preserve">PQ </w:t>
    </w:r>
    <w:r w:rsidR="00640553">
      <w:rPr>
        <w:rFonts w:ascii="Arial" w:hAnsi="Arial" w:cs="Arial"/>
        <w:lang w:val="en-ZA"/>
      </w:rPr>
      <w:t>2830. Hon. Z Majozi</w:t>
    </w:r>
    <w:r>
      <w:rPr>
        <w:rFonts w:ascii="Arial" w:hAnsi="Arial" w:cs="Arial"/>
        <w:lang w:val="en-ZA"/>
      </w:rPr>
      <w:t xml:space="preserve"> </w:t>
    </w:r>
    <w:r w:rsidR="00640553">
      <w:rPr>
        <w:rFonts w:ascii="Arial" w:hAnsi="Arial" w:cs="Arial"/>
        <w:lang w:val="en-ZA"/>
      </w:rPr>
      <w:t xml:space="preserve">(IFP) </w:t>
    </w:r>
    <w:r>
      <w:rPr>
        <w:rFonts w:ascii="Arial" w:hAnsi="Arial" w:cs="Arial"/>
        <w:lang w:val="en-ZA"/>
      </w:rPr>
      <w:t>to ask the Minister of Communications and Digital Technologies</w:t>
    </w:r>
  </w:p>
  <w:p w:rsidR="00640553" w:rsidRPr="00795114" w:rsidRDefault="00640553">
    <w:pPr>
      <w:pStyle w:val="Footer"/>
      <w:rPr>
        <w:rFonts w:ascii="Arial" w:hAnsi="Arial" w:cs="Arial"/>
        <w:lang w:val="en-Z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1D" w:rsidRDefault="00F4561D">
      <w:r>
        <w:separator/>
      </w:r>
    </w:p>
  </w:footnote>
  <w:footnote w:type="continuationSeparator" w:id="0">
    <w:p w:rsidR="00F4561D" w:rsidRDefault="00F45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E667B"/>
    <w:multiLevelType w:val="hybridMultilevel"/>
    <w:tmpl w:val="DCA2F406"/>
    <w:lvl w:ilvl="0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8BB11A0"/>
    <w:multiLevelType w:val="hybridMultilevel"/>
    <w:tmpl w:val="5B4C0538"/>
    <w:lvl w:ilvl="0" w:tplc="C548FC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70F6"/>
    <w:multiLevelType w:val="hybridMultilevel"/>
    <w:tmpl w:val="302EBB62"/>
    <w:lvl w:ilvl="0" w:tplc="1124D106">
      <w:start w:val="1"/>
      <w:numFmt w:val="lowerLetter"/>
      <w:lvlText w:val="(%1)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A04B5"/>
    <w:multiLevelType w:val="hybridMultilevel"/>
    <w:tmpl w:val="CC6C0B44"/>
    <w:lvl w:ilvl="0" w:tplc="A532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456AB1"/>
    <w:multiLevelType w:val="hybridMultilevel"/>
    <w:tmpl w:val="5DF611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92B6A"/>
    <w:multiLevelType w:val="hybridMultilevel"/>
    <w:tmpl w:val="F684C9BC"/>
    <w:lvl w:ilvl="0" w:tplc="7070F086">
      <w:start w:val="2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D3A1B94"/>
    <w:multiLevelType w:val="hybridMultilevel"/>
    <w:tmpl w:val="AF943B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67E87"/>
    <w:multiLevelType w:val="hybridMultilevel"/>
    <w:tmpl w:val="25E08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F0ABD"/>
    <w:multiLevelType w:val="hybridMultilevel"/>
    <w:tmpl w:val="4B3EFFCA"/>
    <w:lvl w:ilvl="0" w:tplc="FA344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8B43213"/>
    <w:multiLevelType w:val="hybridMultilevel"/>
    <w:tmpl w:val="69122F3E"/>
    <w:lvl w:ilvl="0" w:tplc="736EB572">
      <w:start w:val="1"/>
      <w:numFmt w:val="lowerLetter"/>
      <w:lvlText w:val="(%1)"/>
      <w:lvlJc w:val="left"/>
      <w:pPr>
        <w:ind w:left="870" w:hanging="51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33870"/>
    <w:multiLevelType w:val="hybridMultilevel"/>
    <w:tmpl w:val="889AE5E0"/>
    <w:lvl w:ilvl="0" w:tplc="5566C2FA">
      <w:start w:val="3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7934145"/>
    <w:multiLevelType w:val="hybridMultilevel"/>
    <w:tmpl w:val="F7448B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1026C"/>
    <w:multiLevelType w:val="hybridMultilevel"/>
    <w:tmpl w:val="EBFA7C2C"/>
    <w:lvl w:ilvl="0" w:tplc="F864D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725386"/>
    <w:multiLevelType w:val="hybridMultilevel"/>
    <w:tmpl w:val="7166DA56"/>
    <w:lvl w:ilvl="0" w:tplc="65C83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A7923"/>
    <w:multiLevelType w:val="hybridMultilevel"/>
    <w:tmpl w:val="ABFC4C3A"/>
    <w:lvl w:ilvl="0" w:tplc="1032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"/>
  </w:num>
  <w:num w:numId="5">
    <w:abstractNumId w:val="6"/>
  </w:num>
  <w:num w:numId="6">
    <w:abstractNumId w:val="28"/>
  </w:num>
  <w:num w:numId="7">
    <w:abstractNumId w:val="25"/>
  </w:num>
  <w:num w:numId="8">
    <w:abstractNumId w:val="18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9"/>
  </w:num>
  <w:num w:numId="14">
    <w:abstractNumId w:val="4"/>
  </w:num>
  <w:num w:numId="15">
    <w:abstractNumId w:val="24"/>
  </w:num>
  <w:num w:numId="16">
    <w:abstractNumId w:val="27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20"/>
  </w:num>
  <w:num w:numId="22">
    <w:abstractNumId w:val="7"/>
  </w:num>
  <w:num w:numId="23">
    <w:abstractNumId w:val="13"/>
  </w:num>
  <w:num w:numId="24">
    <w:abstractNumId w:val="21"/>
  </w:num>
  <w:num w:numId="25">
    <w:abstractNumId w:val="22"/>
  </w:num>
  <w:num w:numId="26">
    <w:abstractNumId w:val="2"/>
  </w:num>
  <w:num w:numId="27">
    <w:abstractNumId w:val="15"/>
  </w:num>
  <w:num w:numId="28">
    <w:abstractNumId w:val="19"/>
  </w:num>
  <w:num w:numId="2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1CAB"/>
    <w:rsid w:val="00065548"/>
    <w:rsid w:val="00070946"/>
    <w:rsid w:val="000724A8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09E6"/>
    <w:rsid w:val="001A2EDB"/>
    <w:rsid w:val="001A65F7"/>
    <w:rsid w:val="001B0645"/>
    <w:rsid w:val="001B427A"/>
    <w:rsid w:val="001B6272"/>
    <w:rsid w:val="001B6D3F"/>
    <w:rsid w:val="001C0B3A"/>
    <w:rsid w:val="001C1AEF"/>
    <w:rsid w:val="001C48D4"/>
    <w:rsid w:val="001C722C"/>
    <w:rsid w:val="001C7AD4"/>
    <w:rsid w:val="001D2892"/>
    <w:rsid w:val="001D2916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05D6"/>
    <w:rsid w:val="00282105"/>
    <w:rsid w:val="0028482E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2F7B63"/>
    <w:rsid w:val="003002D0"/>
    <w:rsid w:val="00302B27"/>
    <w:rsid w:val="00305A55"/>
    <w:rsid w:val="00306257"/>
    <w:rsid w:val="00307E5C"/>
    <w:rsid w:val="00314DF1"/>
    <w:rsid w:val="00315C0F"/>
    <w:rsid w:val="00316BC8"/>
    <w:rsid w:val="0032060C"/>
    <w:rsid w:val="00322095"/>
    <w:rsid w:val="0032278F"/>
    <w:rsid w:val="00331394"/>
    <w:rsid w:val="00340B8C"/>
    <w:rsid w:val="0034198C"/>
    <w:rsid w:val="00342236"/>
    <w:rsid w:val="00352C0F"/>
    <w:rsid w:val="0036215C"/>
    <w:rsid w:val="003663B4"/>
    <w:rsid w:val="003674FA"/>
    <w:rsid w:val="0037240E"/>
    <w:rsid w:val="003730D8"/>
    <w:rsid w:val="00374F10"/>
    <w:rsid w:val="00376CAF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412"/>
    <w:rsid w:val="003E16BF"/>
    <w:rsid w:val="00402865"/>
    <w:rsid w:val="00405C17"/>
    <w:rsid w:val="004063D9"/>
    <w:rsid w:val="004137F7"/>
    <w:rsid w:val="0041438D"/>
    <w:rsid w:val="004143ED"/>
    <w:rsid w:val="00423429"/>
    <w:rsid w:val="004374EC"/>
    <w:rsid w:val="00437B82"/>
    <w:rsid w:val="0045305C"/>
    <w:rsid w:val="00453B28"/>
    <w:rsid w:val="004549D3"/>
    <w:rsid w:val="0046469E"/>
    <w:rsid w:val="00467CF6"/>
    <w:rsid w:val="00467EA6"/>
    <w:rsid w:val="004715FB"/>
    <w:rsid w:val="00472073"/>
    <w:rsid w:val="00472430"/>
    <w:rsid w:val="004725A9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4F021E"/>
    <w:rsid w:val="00500640"/>
    <w:rsid w:val="0051065A"/>
    <w:rsid w:val="00520940"/>
    <w:rsid w:val="00527792"/>
    <w:rsid w:val="00533571"/>
    <w:rsid w:val="00540F2C"/>
    <w:rsid w:val="00542A72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952BE"/>
    <w:rsid w:val="005A3B8A"/>
    <w:rsid w:val="005A5F82"/>
    <w:rsid w:val="005B0466"/>
    <w:rsid w:val="005B084C"/>
    <w:rsid w:val="005B17D5"/>
    <w:rsid w:val="005B29C4"/>
    <w:rsid w:val="005B3D4D"/>
    <w:rsid w:val="005B5B32"/>
    <w:rsid w:val="005B5E37"/>
    <w:rsid w:val="005C1C5C"/>
    <w:rsid w:val="005C48F7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0714E"/>
    <w:rsid w:val="0061081D"/>
    <w:rsid w:val="006110EA"/>
    <w:rsid w:val="00611EBD"/>
    <w:rsid w:val="00617091"/>
    <w:rsid w:val="0062270E"/>
    <w:rsid w:val="00627EF2"/>
    <w:rsid w:val="00637E4F"/>
    <w:rsid w:val="00640553"/>
    <w:rsid w:val="00641B61"/>
    <w:rsid w:val="00644D08"/>
    <w:rsid w:val="00645988"/>
    <w:rsid w:val="00646035"/>
    <w:rsid w:val="00650667"/>
    <w:rsid w:val="00657113"/>
    <w:rsid w:val="00662F7C"/>
    <w:rsid w:val="0066619F"/>
    <w:rsid w:val="00667DA9"/>
    <w:rsid w:val="0067179D"/>
    <w:rsid w:val="006830A0"/>
    <w:rsid w:val="00686381"/>
    <w:rsid w:val="0069528A"/>
    <w:rsid w:val="006966A9"/>
    <w:rsid w:val="006A0B01"/>
    <w:rsid w:val="006A4958"/>
    <w:rsid w:val="006A4D0B"/>
    <w:rsid w:val="006A6BC9"/>
    <w:rsid w:val="006B02A5"/>
    <w:rsid w:val="006B352E"/>
    <w:rsid w:val="006B383B"/>
    <w:rsid w:val="006B4B1F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088"/>
    <w:rsid w:val="00746444"/>
    <w:rsid w:val="00750973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95114"/>
    <w:rsid w:val="007A0835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D4A5B"/>
    <w:rsid w:val="007E1F11"/>
    <w:rsid w:val="007E403C"/>
    <w:rsid w:val="007E50D8"/>
    <w:rsid w:val="007E64A8"/>
    <w:rsid w:val="007F605D"/>
    <w:rsid w:val="00801B08"/>
    <w:rsid w:val="0080243A"/>
    <w:rsid w:val="00811AC1"/>
    <w:rsid w:val="008130F3"/>
    <w:rsid w:val="00822FA5"/>
    <w:rsid w:val="00825A94"/>
    <w:rsid w:val="0083450B"/>
    <w:rsid w:val="00836E2C"/>
    <w:rsid w:val="00837CD9"/>
    <w:rsid w:val="008467E6"/>
    <w:rsid w:val="00846861"/>
    <w:rsid w:val="0085168E"/>
    <w:rsid w:val="00855D0C"/>
    <w:rsid w:val="00872159"/>
    <w:rsid w:val="0087270B"/>
    <w:rsid w:val="0087359F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0D30"/>
    <w:rsid w:val="008B4FD2"/>
    <w:rsid w:val="008B6F97"/>
    <w:rsid w:val="008D117F"/>
    <w:rsid w:val="008D19F5"/>
    <w:rsid w:val="008D614A"/>
    <w:rsid w:val="008D6173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20D"/>
    <w:rsid w:val="00914D8F"/>
    <w:rsid w:val="00915D11"/>
    <w:rsid w:val="009175C1"/>
    <w:rsid w:val="00930938"/>
    <w:rsid w:val="009313C9"/>
    <w:rsid w:val="009317AD"/>
    <w:rsid w:val="00933B21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644"/>
    <w:rsid w:val="009A3C54"/>
    <w:rsid w:val="009A56BC"/>
    <w:rsid w:val="009B1A8D"/>
    <w:rsid w:val="009B7B70"/>
    <w:rsid w:val="009C265C"/>
    <w:rsid w:val="009C5A3F"/>
    <w:rsid w:val="009D379F"/>
    <w:rsid w:val="009D5279"/>
    <w:rsid w:val="009D673A"/>
    <w:rsid w:val="009E0E61"/>
    <w:rsid w:val="009E736C"/>
    <w:rsid w:val="009E76B0"/>
    <w:rsid w:val="009F6584"/>
    <w:rsid w:val="009F7692"/>
    <w:rsid w:val="00A03C58"/>
    <w:rsid w:val="00A121E9"/>
    <w:rsid w:val="00A12E51"/>
    <w:rsid w:val="00A13F57"/>
    <w:rsid w:val="00A20479"/>
    <w:rsid w:val="00A23D3D"/>
    <w:rsid w:val="00A25727"/>
    <w:rsid w:val="00A33AEA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165D"/>
    <w:rsid w:val="00A64C33"/>
    <w:rsid w:val="00A70ED9"/>
    <w:rsid w:val="00A72742"/>
    <w:rsid w:val="00A73C8A"/>
    <w:rsid w:val="00A8327D"/>
    <w:rsid w:val="00A83C1D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07B04"/>
    <w:rsid w:val="00B10FFB"/>
    <w:rsid w:val="00B11A66"/>
    <w:rsid w:val="00B11E1A"/>
    <w:rsid w:val="00B13320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92FA1"/>
    <w:rsid w:val="00BA452E"/>
    <w:rsid w:val="00BA5DAE"/>
    <w:rsid w:val="00BC416D"/>
    <w:rsid w:val="00BC56F0"/>
    <w:rsid w:val="00BD2398"/>
    <w:rsid w:val="00BD3607"/>
    <w:rsid w:val="00BE00C0"/>
    <w:rsid w:val="00BE220C"/>
    <w:rsid w:val="00BE2FC2"/>
    <w:rsid w:val="00BE41AF"/>
    <w:rsid w:val="00BE4842"/>
    <w:rsid w:val="00BE4D5C"/>
    <w:rsid w:val="00BE7E1A"/>
    <w:rsid w:val="00BF4D4E"/>
    <w:rsid w:val="00C03670"/>
    <w:rsid w:val="00C0636E"/>
    <w:rsid w:val="00C11E67"/>
    <w:rsid w:val="00C258DC"/>
    <w:rsid w:val="00C26DD8"/>
    <w:rsid w:val="00C3360E"/>
    <w:rsid w:val="00C340E1"/>
    <w:rsid w:val="00C406F0"/>
    <w:rsid w:val="00C41A9E"/>
    <w:rsid w:val="00C43F7F"/>
    <w:rsid w:val="00C44F7B"/>
    <w:rsid w:val="00C45702"/>
    <w:rsid w:val="00C51AE6"/>
    <w:rsid w:val="00C553E3"/>
    <w:rsid w:val="00C56D47"/>
    <w:rsid w:val="00C60300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1441"/>
    <w:rsid w:val="00D152F2"/>
    <w:rsid w:val="00D278B7"/>
    <w:rsid w:val="00D34632"/>
    <w:rsid w:val="00D351D9"/>
    <w:rsid w:val="00D3625E"/>
    <w:rsid w:val="00D3648A"/>
    <w:rsid w:val="00D40C62"/>
    <w:rsid w:val="00D4166B"/>
    <w:rsid w:val="00D47D19"/>
    <w:rsid w:val="00D56E2E"/>
    <w:rsid w:val="00D630BD"/>
    <w:rsid w:val="00D63A37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408E"/>
    <w:rsid w:val="00DB5173"/>
    <w:rsid w:val="00DC03DF"/>
    <w:rsid w:val="00DC1241"/>
    <w:rsid w:val="00DC15FE"/>
    <w:rsid w:val="00DC1C7D"/>
    <w:rsid w:val="00DC37EC"/>
    <w:rsid w:val="00DD1BB1"/>
    <w:rsid w:val="00DD1FE8"/>
    <w:rsid w:val="00DD55B8"/>
    <w:rsid w:val="00DE2B17"/>
    <w:rsid w:val="00DE37BC"/>
    <w:rsid w:val="00DE7D33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42C2"/>
    <w:rsid w:val="00E47EC3"/>
    <w:rsid w:val="00E52B55"/>
    <w:rsid w:val="00E545D7"/>
    <w:rsid w:val="00E631DC"/>
    <w:rsid w:val="00E63D86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E5D42"/>
    <w:rsid w:val="00EF0FCD"/>
    <w:rsid w:val="00F03143"/>
    <w:rsid w:val="00F038A2"/>
    <w:rsid w:val="00F0396F"/>
    <w:rsid w:val="00F04662"/>
    <w:rsid w:val="00F05529"/>
    <w:rsid w:val="00F05F73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561D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96875"/>
    <w:rsid w:val="00FA7186"/>
    <w:rsid w:val="00FB124B"/>
    <w:rsid w:val="00FB303F"/>
    <w:rsid w:val="00FB4229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paragraph" w:customStyle="1" w:styleId="Default">
    <w:name w:val="Default"/>
    <w:rsid w:val="00C11E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8D5C7555889489051EE79F35448B0" ma:contentTypeVersion="14" ma:contentTypeDescription="Create a new document." ma:contentTypeScope="" ma:versionID="d740fc2cf3237009e5fe58ca74acadb5">
  <xsd:schema xmlns:xsd="http://www.w3.org/2001/XMLSchema" xmlns:xs="http://www.w3.org/2001/XMLSchema" xmlns:p="http://schemas.microsoft.com/office/2006/metadata/properties" xmlns:ns3="ccdd93d7-0c63-4c39-b58b-1ece0ac61928" xmlns:ns4="66de6b15-7dad-43a9-8af7-e0d6c925668b" targetNamespace="http://schemas.microsoft.com/office/2006/metadata/properties" ma:root="true" ma:fieldsID="7cafb1c3604a5b1a5626df92bbea4d5f" ns3:_="" ns4:_="">
    <xsd:import namespace="ccdd93d7-0c63-4c39-b58b-1ece0ac61928"/>
    <xsd:import namespace="66de6b15-7dad-43a9-8af7-e0d6c9256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d93d7-0c63-4c39-b58b-1ece0ac61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e6b15-7dad-43a9-8af7-e0d6c925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BC1469-FFD5-4389-B4E1-F1225DA19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d93d7-0c63-4c39-b58b-1ece0ac61928"/>
    <ds:schemaRef ds:uri="66de6b15-7dad-43a9-8af7-e0d6c9256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3C20E-8463-4E9A-A382-D8BC0D301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7F2D9-C4ED-4384-A2BA-6E3B0D482CD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2022-11-11T13:20:00Z</dcterms:created>
  <dcterms:modified xsi:type="dcterms:W3CDTF">2022-11-11T13:20:00Z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0x0101005198D5C7555889489051EE79F35448B0</vt:lpwstr>
  </property>
</Properties>
</file>