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ECBED" w14:textId="77777777" w:rsidR="00D97B8D" w:rsidRDefault="00D97B8D">
      <w:pPr>
        <w:rPr>
          <w:rFonts w:ascii="Arial" w:hAnsi="Arial" w:cs="Arial"/>
        </w:rPr>
      </w:pPr>
      <w:bookmarkStart w:id="0" w:name="_GoBack"/>
      <w:bookmarkEnd w:id="0"/>
    </w:p>
    <w:p w14:paraId="42522BC6" w14:textId="77777777" w:rsidR="00D97B8D" w:rsidRDefault="00FB7734" w:rsidP="00FB7734">
      <w:pPr>
        <w:jc w:val="center"/>
      </w:pPr>
      <w:r>
        <w:object w:dxaOrig="751" w:dyaOrig="980" w14:anchorId="12935811">
          <v:shape id="ole_rId2" o:spid="_x0000_i1025" style="width:66.75pt;height:86.25pt" coordsize="" o:spt="100" adj="0,,0" path="" stroked="f">
            <v:stroke joinstyle="miter"/>
            <v:imagedata r:id="rId6" o:title=""/>
            <v:formulas/>
            <v:path o:connecttype="segments"/>
          </v:shape>
          <o:OLEObject Type="Embed" ProgID="MSPhotoEd.3" ShapeID="ole_rId2" DrawAspect="Content" ObjectID="_1542713327" r:id="rId7"/>
        </w:object>
      </w:r>
    </w:p>
    <w:p w14:paraId="65661B53" w14:textId="77777777" w:rsidR="00D97B8D" w:rsidRDefault="00FB7734">
      <w:pPr>
        <w:rPr>
          <w:rFonts w:ascii="Arial" w:hAnsi="Arial" w:cs="Arial"/>
        </w:rPr>
      </w:pPr>
      <w:r>
        <w:tab/>
      </w:r>
      <w:r>
        <w:tab/>
      </w:r>
      <w:r>
        <w:tab/>
      </w:r>
      <w:r>
        <w:tab/>
      </w:r>
      <w:r>
        <w:tab/>
      </w:r>
      <w:r>
        <w:tab/>
      </w:r>
      <w:r>
        <w:tab/>
      </w:r>
      <w:r>
        <w:tab/>
      </w:r>
      <w:r>
        <w:tab/>
      </w:r>
      <w:r>
        <w:rPr>
          <w:rFonts w:ascii="Arial" w:hAnsi="Arial" w:cs="Arial"/>
        </w:rPr>
        <w:tab/>
      </w:r>
    </w:p>
    <w:p w14:paraId="19333B89" w14:textId="77777777" w:rsidR="00D97B8D" w:rsidRDefault="00D97B8D">
      <w:pPr>
        <w:rPr>
          <w:rFonts w:ascii="Arial" w:hAnsi="Arial" w:cs="Arial"/>
          <w:sz w:val="28"/>
          <w:szCs w:val="28"/>
        </w:rPr>
      </w:pPr>
    </w:p>
    <w:p w14:paraId="5D7FBE53" w14:textId="77777777" w:rsidR="00D97B8D" w:rsidRDefault="00D97B8D">
      <w:pPr>
        <w:rPr>
          <w:rFonts w:ascii="Arial" w:hAnsi="Arial" w:cs="Arial"/>
          <w:sz w:val="28"/>
          <w:szCs w:val="28"/>
        </w:rPr>
      </w:pPr>
    </w:p>
    <w:p w14:paraId="08B561E7" w14:textId="77777777" w:rsidR="00D97B8D" w:rsidRDefault="00FB7734">
      <w:pPr>
        <w:jc w:val="center"/>
        <w:outlineLvl w:val="0"/>
        <w:rPr>
          <w:rFonts w:ascii="Calibri" w:hAnsi="Calibri"/>
          <w:b/>
          <w:sz w:val="28"/>
          <w:szCs w:val="28"/>
        </w:rPr>
      </w:pPr>
      <w:r>
        <w:rPr>
          <w:rFonts w:ascii="Calibri" w:hAnsi="Calibri"/>
          <w:b/>
          <w:sz w:val="28"/>
          <w:szCs w:val="28"/>
        </w:rPr>
        <w:t>MINISTRY OF DEFENCE &amp; MILITARY VETERANS</w:t>
      </w:r>
    </w:p>
    <w:p w14:paraId="3179960A" w14:textId="77777777" w:rsidR="00D97B8D" w:rsidRDefault="00D97B8D">
      <w:pPr>
        <w:jc w:val="center"/>
        <w:rPr>
          <w:rFonts w:ascii="Calibri" w:hAnsi="Calibri"/>
          <w:sz w:val="26"/>
          <w:szCs w:val="26"/>
        </w:rPr>
      </w:pPr>
    </w:p>
    <w:p w14:paraId="207DBD2D" w14:textId="77777777" w:rsidR="00D97B8D" w:rsidRDefault="00FB7734">
      <w:pPr>
        <w:spacing w:line="360" w:lineRule="auto"/>
        <w:jc w:val="center"/>
        <w:rPr>
          <w:rFonts w:ascii="Calibri" w:hAnsi="Calibri" w:cs="Arial"/>
          <w:b/>
          <w:sz w:val="16"/>
          <w:szCs w:val="16"/>
        </w:rPr>
      </w:pPr>
      <w:r>
        <w:rPr>
          <w:rFonts w:ascii="Calibri" w:hAnsi="Calibri" w:cs="Arial"/>
          <w:b/>
          <w:noProof/>
          <w:sz w:val="16"/>
          <w:szCs w:val="16"/>
          <w:lang w:val="en-ZA" w:eastAsia="en-ZA"/>
        </w:rPr>
        <mc:AlternateContent>
          <mc:Choice Requires="wps">
            <w:drawing>
              <wp:anchor distT="0" distB="0" distL="114300" distR="114300" simplePos="0" relativeHeight="3" behindDoc="0" locked="0" layoutInCell="1" allowOverlap="1" wp14:anchorId="39A63867" wp14:editId="38CE920C">
                <wp:simplePos x="0" y="0"/>
                <wp:positionH relativeFrom="column">
                  <wp:posOffset>-31750</wp:posOffset>
                </wp:positionH>
                <wp:positionV relativeFrom="paragraph">
                  <wp:posOffset>635</wp:posOffset>
                </wp:positionV>
                <wp:extent cx="5647690" cy="1905"/>
                <wp:effectExtent l="5080" t="9525" r="6350" b="9525"/>
                <wp:wrapNone/>
                <wp:docPr id="1" name="Line 4"/>
                <wp:cNvGraphicFramePr/>
                <a:graphic xmlns:a="http://schemas.openxmlformats.org/drawingml/2006/main">
                  <a:graphicData uri="http://schemas.microsoft.com/office/word/2010/wordprocessingShape">
                    <wps:wsp>
                      <wps:cNvCnPr/>
                      <wps:spPr>
                        <a:xfrm>
                          <a:off x="0" y="0"/>
                          <a:ext cx="5646960" cy="144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C6DEB8D" id="Line 4"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2.5pt,.05pt" to="44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" strokeweight=".26mm"/>
            </w:pict>
          </mc:Fallback>
        </mc:AlternateContent>
      </w:r>
    </w:p>
    <w:p w14:paraId="12CF1C06" w14:textId="77777777" w:rsidR="00D97B8D" w:rsidRDefault="00FB7734">
      <w:pPr>
        <w:spacing w:line="360" w:lineRule="auto"/>
        <w:jc w:val="center"/>
        <w:rPr>
          <w:rFonts w:ascii="Calibri" w:hAnsi="Calibri" w:cs="Arial"/>
          <w:b/>
          <w:sz w:val="28"/>
          <w:szCs w:val="28"/>
        </w:rPr>
      </w:pPr>
      <w:r>
        <w:rPr>
          <w:rFonts w:ascii="Calibri" w:hAnsi="Calibri" w:cs="Arial"/>
          <w:b/>
          <w:sz w:val="28"/>
          <w:szCs w:val="28"/>
        </w:rPr>
        <w:t>NATIONAL ASSEMBLY</w:t>
      </w:r>
    </w:p>
    <w:p w14:paraId="2E72E042" w14:textId="77777777" w:rsidR="00D97B8D" w:rsidRDefault="00D97B8D">
      <w:pPr>
        <w:spacing w:line="360" w:lineRule="auto"/>
        <w:jc w:val="center"/>
        <w:rPr>
          <w:rFonts w:ascii="Calibri" w:hAnsi="Calibri" w:cs="Arial"/>
          <w:b/>
          <w:sz w:val="28"/>
          <w:szCs w:val="28"/>
        </w:rPr>
      </w:pPr>
    </w:p>
    <w:p w14:paraId="081201CC" w14:textId="77777777" w:rsidR="00D97B8D" w:rsidRDefault="00FB7734">
      <w:pPr>
        <w:spacing w:line="360" w:lineRule="auto"/>
        <w:jc w:val="center"/>
        <w:rPr>
          <w:rFonts w:ascii="Calibri" w:hAnsi="Calibri" w:cs="Arial"/>
          <w:b/>
          <w:sz w:val="28"/>
          <w:szCs w:val="28"/>
        </w:rPr>
      </w:pPr>
      <w:r>
        <w:rPr>
          <w:rFonts w:ascii="Calibri" w:hAnsi="Calibri" w:cs="Arial"/>
          <w:b/>
          <w:sz w:val="28"/>
          <w:szCs w:val="28"/>
        </w:rPr>
        <w:t>QUESTION FOR WRITTEN REPLY</w:t>
      </w:r>
    </w:p>
    <w:p w14:paraId="35DB9CF7" w14:textId="77777777" w:rsidR="00D97B8D" w:rsidRDefault="00D97B8D">
      <w:pPr>
        <w:spacing w:line="360" w:lineRule="auto"/>
        <w:jc w:val="center"/>
        <w:rPr>
          <w:rFonts w:ascii="Calibri" w:hAnsi="Calibri" w:cs="Arial"/>
          <w:b/>
          <w:sz w:val="16"/>
          <w:szCs w:val="16"/>
        </w:rPr>
      </w:pPr>
    </w:p>
    <w:p w14:paraId="45218FDD" w14:textId="77777777" w:rsidR="00D97B8D" w:rsidRDefault="00FB7734">
      <w:pPr>
        <w:pStyle w:val="ListParagraph"/>
        <w:ind w:left="0"/>
        <w:jc w:val="both"/>
        <w:rPr>
          <w:b/>
        </w:rPr>
      </w:pPr>
      <w:r>
        <w:rPr>
          <w:b/>
          <w:noProof/>
          <w:lang w:val="en-ZA" w:eastAsia="en-ZA"/>
        </w:rPr>
        <mc:AlternateContent>
          <mc:Choice Requires="wps">
            <w:drawing>
              <wp:anchor distT="0" distB="0" distL="114300" distR="114300" simplePos="0" relativeHeight="2" behindDoc="0" locked="0" layoutInCell="1" allowOverlap="1" wp14:anchorId="67C5ACE6" wp14:editId="2586EBE4">
                <wp:simplePos x="0" y="0"/>
                <wp:positionH relativeFrom="column">
                  <wp:posOffset>-31750</wp:posOffset>
                </wp:positionH>
                <wp:positionV relativeFrom="paragraph">
                  <wp:posOffset>635</wp:posOffset>
                </wp:positionV>
                <wp:extent cx="5647690" cy="1905"/>
                <wp:effectExtent l="5080" t="9525" r="6350" b="9525"/>
                <wp:wrapNone/>
                <wp:docPr id="2" name="Line 2"/>
                <wp:cNvGraphicFramePr/>
                <a:graphic xmlns:a="http://schemas.openxmlformats.org/drawingml/2006/main">
                  <a:graphicData uri="http://schemas.microsoft.com/office/word/2010/wordprocessingShape">
                    <wps:wsp>
                      <wps:cNvCnPr/>
                      <wps:spPr>
                        <a:xfrm>
                          <a:off x="0" y="0"/>
                          <a:ext cx="5646960" cy="144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7EE56AC" id="Line 2" o:spid="_x0000_s1026" style="position:absolute;z-index:2;visibility:visible;mso-wrap-style:square;mso-wrap-distance-left:9pt;mso-wrap-distance-top:0;mso-wrap-distance-right:9pt;mso-wrap-distance-bottom:0;mso-position-horizontal:absolute;mso-position-horizontal-relative:text;mso-position-vertical:absolute;mso-position-vertical-relative:text" from="-2.5pt,.05pt" to="44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" strokeweight=".26mm"/>
            </w:pict>
          </mc:Fallback>
        </mc:AlternateContent>
      </w:r>
    </w:p>
    <w:p w14:paraId="3398ECD9" w14:textId="77777777" w:rsidR="00D97B8D" w:rsidRDefault="00FB7734">
      <w:pPr>
        <w:tabs>
          <w:tab w:val="left" w:pos="432"/>
          <w:tab w:val="left" w:pos="864"/>
        </w:tabs>
        <w:spacing w:beforeAutospacing="1" w:afterAutospacing="1"/>
        <w:ind w:left="851" w:hanging="851"/>
        <w:rPr>
          <w:rFonts w:ascii="Arial" w:hAnsi="Arial" w:cs="Arial"/>
          <w:b/>
        </w:rPr>
      </w:pPr>
      <w:r>
        <w:rPr>
          <w:rFonts w:ascii="Arial" w:hAnsi="Arial" w:cs="Arial"/>
          <w:b/>
        </w:rPr>
        <w:t>2372.</w:t>
      </w:r>
      <w:r>
        <w:rPr>
          <w:rFonts w:ascii="Arial" w:hAnsi="Arial" w:cs="Arial"/>
          <w:b/>
        </w:rPr>
        <w:tab/>
        <w:t xml:space="preserve">Mr B H </w:t>
      </w:r>
      <w:proofErr w:type="spellStart"/>
      <w:r>
        <w:rPr>
          <w:rFonts w:ascii="Arial" w:hAnsi="Arial" w:cs="Arial"/>
          <w:b/>
        </w:rPr>
        <w:t>Holomisa</w:t>
      </w:r>
      <w:proofErr w:type="spellEnd"/>
      <w:r>
        <w:rPr>
          <w:rFonts w:ascii="Arial" w:hAnsi="Arial" w:cs="Arial"/>
          <w:b/>
        </w:rPr>
        <w:t xml:space="preserve"> (UDM) to ask the Minister of Defence and Military Veterans:</w:t>
      </w:r>
    </w:p>
    <w:p w14:paraId="0CC31953" w14:textId="77777777" w:rsidR="00D97B8D" w:rsidRDefault="00FB7734">
      <w:pPr>
        <w:spacing w:beforeAutospacing="1" w:afterAutospacing="1"/>
        <w:ind w:left="1440" w:hanging="589"/>
        <w:jc w:val="both"/>
        <w:outlineLvl w:val="0"/>
        <w:rPr>
          <w:rFonts w:ascii="Arial" w:hAnsi="Arial" w:cs="Arial"/>
        </w:rPr>
      </w:pPr>
      <w:r>
        <w:rPr>
          <w:rFonts w:ascii="Arial" w:hAnsi="Arial" w:cs="Arial"/>
        </w:rPr>
        <w:t>(1)</w:t>
      </w:r>
      <w:r>
        <w:rPr>
          <w:rFonts w:ascii="Arial" w:hAnsi="Arial" w:cs="Arial"/>
        </w:rPr>
        <w:tab/>
        <w:t>With reference to the alleged legal dispute between the Department of Military Veterans and ZEAL (details furnished), and the march of the military veterans to her department on 6 April 2016 demanding health care (details furnished), how does she reconcile the return by her department of R234m to the National Treasury with the current reported expenditure of R67 million by end of the 2015-16 financial year under this sub programme;</w:t>
      </w:r>
    </w:p>
    <w:p w14:paraId="33AF4C7C" w14:textId="77777777" w:rsidR="00D97B8D" w:rsidRDefault="00FB7734">
      <w:pPr>
        <w:spacing w:beforeAutospacing="1" w:afterAutospacing="1"/>
        <w:jc w:val="both"/>
        <w:outlineLvl w:val="0"/>
      </w:pPr>
      <w:r>
        <w:rPr>
          <w:rFonts w:ascii="Arial" w:hAnsi="Arial" w:cs="Arial"/>
          <w:b/>
          <w:lang w:val="en-US"/>
        </w:rPr>
        <w:t>Response</w:t>
      </w:r>
    </w:p>
    <w:p w14:paraId="671607E3" w14:textId="77777777" w:rsidR="00D97B8D" w:rsidRDefault="00FB7734">
      <w:r>
        <w:rPr>
          <w:rFonts w:ascii="Arial" w:hAnsi="Arial" w:cs="Arial"/>
          <w:lang w:val="en-US"/>
        </w:rPr>
        <w:t xml:space="preserve">The matter is sub </w:t>
      </w:r>
      <w:proofErr w:type="spellStart"/>
      <w:r>
        <w:rPr>
          <w:rFonts w:ascii="Arial" w:hAnsi="Arial" w:cs="Arial"/>
          <w:lang w:val="en-US"/>
        </w:rPr>
        <w:t>judice</w:t>
      </w:r>
      <w:proofErr w:type="spellEnd"/>
      <w:r>
        <w:rPr>
          <w:rFonts w:ascii="Arial" w:hAnsi="Arial" w:cs="Arial"/>
          <w:lang w:val="en-US"/>
        </w:rPr>
        <w:t xml:space="preserve"> and therefore no further comment is possible at present</w:t>
      </w:r>
      <w:ins w:id="1" w:author="Unknown Author" w:date="2016-12-07T16:00:00Z">
        <w:r>
          <w:rPr>
            <w:rFonts w:ascii="Arial" w:hAnsi="Arial" w:cs="Arial"/>
            <w:lang w:val="en-US"/>
          </w:rPr>
          <w:t xml:space="preserve"> in terms of Rule 89 of the National Assembly</w:t>
        </w:r>
      </w:ins>
      <w:del w:id="2" w:author="Unknown Author" w:date="2016-12-07T16:00:00Z">
        <w:r>
          <w:rPr>
            <w:rFonts w:ascii="Arial" w:hAnsi="Arial" w:cs="Arial"/>
            <w:b/>
            <w:lang w:val="en-US"/>
          </w:rPr>
          <w:delText>.</w:delText>
        </w:r>
      </w:del>
      <w:r>
        <w:rPr>
          <w:rFonts w:ascii="Arial" w:hAnsi="Arial" w:cs="Arial"/>
          <w:lang w:val="en-US"/>
        </w:rPr>
        <w:t xml:space="preserve"> which says, “No member may reflect upon the merits of any matter on which a judicial decision in a court of law is pending.”</w:t>
      </w:r>
    </w:p>
    <w:p w14:paraId="53397D4F" w14:textId="77777777" w:rsidR="00D97B8D" w:rsidRDefault="00FB7734">
      <w:pPr>
        <w:spacing w:beforeAutospacing="1" w:afterAutospacing="1"/>
        <w:ind w:left="1440" w:hanging="589"/>
        <w:jc w:val="both"/>
        <w:outlineLvl w:val="0"/>
        <w:rPr>
          <w:rFonts w:ascii="Arial" w:hAnsi="Arial" w:cs="Arial"/>
        </w:rPr>
      </w:pPr>
      <w:r>
        <w:rPr>
          <w:rFonts w:ascii="Arial" w:hAnsi="Arial" w:cs="Arial"/>
        </w:rPr>
        <w:t>(2)</w:t>
      </w:r>
      <w:r>
        <w:rPr>
          <w:rFonts w:ascii="Arial" w:hAnsi="Arial" w:cs="Arial"/>
        </w:rPr>
        <w:tab/>
        <w:t>whether a certain person (name furnished) or any official of her department involved in the alleged irregular contract has been called to any disciplinary enquiry given the devastating consequences of the dispute; if not, why not; if so, what are the relevant details;</w:t>
      </w:r>
    </w:p>
    <w:p w14:paraId="5F89247A" w14:textId="77777777" w:rsidR="00D97B8D" w:rsidRDefault="00FB7734">
      <w:pPr>
        <w:spacing w:beforeAutospacing="1" w:afterAutospacing="1"/>
        <w:ind w:left="1440" w:hanging="589"/>
        <w:jc w:val="both"/>
        <w:outlineLvl w:val="0"/>
        <w:rPr>
          <w:rFonts w:ascii="Arial" w:hAnsi="Arial" w:cs="Arial"/>
          <w:b/>
          <w:lang w:val="en-US"/>
        </w:rPr>
      </w:pPr>
      <w:r>
        <w:rPr>
          <w:rFonts w:ascii="Arial" w:hAnsi="Arial" w:cs="Arial"/>
          <w:b/>
          <w:lang w:val="en-US"/>
        </w:rPr>
        <w:t>Response</w:t>
      </w:r>
    </w:p>
    <w:p w14:paraId="2B4941ED" w14:textId="77777777" w:rsidR="00D97B8D" w:rsidRDefault="00FB7734">
      <w:r>
        <w:rPr>
          <w:rFonts w:ascii="Arial" w:hAnsi="Arial" w:cs="Arial"/>
          <w:lang w:val="en-US"/>
        </w:rPr>
        <w:lastRenderedPageBreak/>
        <w:t>The Public Service Commission is busy with an investigation into this contract and the processes followed in awarding it.  DMV is awaiting the outcome of the investigation.</w:t>
      </w:r>
    </w:p>
    <w:p w14:paraId="3472E043" w14:textId="77777777" w:rsidR="00D97B8D" w:rsidRDefault="00D97B8D">
      <w:pPr>
        <w:rPr>
          <w:rFonts w:ascii="Arial" w:hAnsi="Arial" w:cs="Arial"/>
          <w:b/>
          <w:lang w:val="en-US"/>
        </w:rPr>
      </w:pPr>
    </w:p>
    <w:p w14:paraId="361248E6" w14:textId="77777777" w:rsidR="00D97B8D" w:rsidRDefault="00D97B8D">
      <w:pPr>
        <w:spacing w:beforeAutospacing="1" w:afterAutospacing="1"/>
        <w:ind w:left="1440" w:hanging="589"/>
        <w:jc w:val="both"/>
        <w:outlineLvl w:val="0"/>
        <w:rPr>
          <w:rFonts w:ascii="Arial" w:hAnsi="Arial" w:cs="Arial"/>
        </w:rPr>
      </w:pPr>
    </w:p>
    <w:p w14:paraId="7683823B" w14:textId="77777777" w:rsidR="00D97B8D" w:rsidRDefault="00FB7734">
      <w:pPr>
        <w:spacing w:beforeAutospacing="1" w:afterAutospacing="1"/>
        <w:ind w:left="1440" w:hanging="589"/>
        <w:jc w:val="both"/>
        <w:outlineLvl w:val="0"/>
      </w:pPr>
      <w:r>
        <w:rPr>
          <w:rFonts w:ascii="Arial" w:hAnsi="Arial" w:cs="Arial"/>
        </w:rPr>
        <w:t>(3)</w:t>
      </w:r>
      <w:r>
        <w:rPr>
          <w:rFonts w:ascii="Arial" w:hAnsi="Arial" w:cs="Arial"/>
        </w:rPr>
        <w:tab/>
        <w:t>whether she has found that corruption might be the real reason behind the dispute and these serious allegations levelled against a certain person (details furnished); if so,</w:t>
      </w:r>
    </w:p>
    <w:p w14:paraId="2E281A1B" w14:textId="77777777" w:rsidR="00D97B8D" w:rsidRDefault="00FB7734">
      <w:pPr>
        <w:spacing w:beforeAutospacing="1" w:afterAutospacing="1"/>
        <w:ind w:left="1440" w:hanging="589"/>
        <w:jc w:val="both"/>
        <w:outlineLvl w:val="0"/>
      </w:pPr>
      <w:r>
        <w:rPr>
          <w:rFonts w:ascii="Arial" w:hAnsi="Arial" w:cs="Arial"/>
          <w:b/>
          <w:lang w:val="en-US"/>
        </w:rPr>
        <w:t>Response</w:t>
      </w:r>
    </w:p>
    <w:p w14:paraId="537E3D46" w14:textId="77777777" w:rsidR="00D97B8D" w:rsidRDefault="00FB7734">
      <w:pPr>
        <w:spacing w:beforeAutospacing="1" w:afterAutospacing="1"/>
        <w:ind w:left="1440" w:hanging="589"/>
        <w:jc w:val="both"/>
        <w:outlineLvl w:val="0"/>
      </w:pPr>
      <w:r>
        <w:rPr>
          <w:rFonts w:ascii="Arial" w:hAnsi="Arial" w:cs="Arial"/>
          <w:lang w:val="en-US"/>
        </w:rPr>
        <w:tab/>
        <w:t>DMV is awaiting the outcome of the Public Service Commission investigation and will act on its recommendations.</w:t>
      </w:r>
    </w:p>
    <w:p w14:paraId="2D017A80" w14:textId="77777777" w:rsidR="00D97B8D" w:rsidRDefault="00D97B8D">
      <w:pPr>
        <w:spacing w:beforeAutospacing="1" w:afterAutospacing="1"/>
        <w:ind w:left="1440" w:hanging="589"/>
        <w:jc w:val="both"/>
        <w:outlineLvl w:val="0"/>
        <w:rPr>
          <w:rFonts w:ascii="Arial" w:hAnsi="Arial" w:cs="Arial"/>
        </w:rPr>
      </w:pPr>
    </w:p>
    <w:p w14:paraId="2CC552B3" w14:textId="77777777" w:rsidR="00D97B8D" w:rsidRDefault="00FB7734">
      <w:pPr>
        <w:spacing w:beforeAutospacing="1" w:afterAutospacing="1"/>
        <w:ind w:left="1440" w:hanging="589"/>
        <w:jc w:val="both"/>
        <w:outlineLvl w:val="0"/>
        <w:rPr>
          <w:rFonts w:ascii="Arial" w:hAnsi="Arial" w:cs="Arial"/>
        </w:rPr>
      </w:pPr>
      <w:r>
        <w:rPr>
          <w:rFonts w:ascii="Arial" w:hAnsi="Arial" w:cs="Arial"/>
        </w:rPr>
        <w:t>(4)</w:t>
      </w:r>
      <w:r>
        <w:rPr>
          <w:rFonts w:ascii="Arial" w:hAnsi="Arial" w:cs="Arial"/>
        </w:rPr>
        <w:tab/>
        <w:t xml:space="preserve">has her department investigated these serious allegations of corruption; if not, why not; if so, what are the relevant details; </w:t>
      </w:r>
    </w:p>
    <w:p w14:paraId="29025A78" w14:textId="77777777" w:rsidR="00D97B8D" w:rsidRDefault="00FB7734">
      <w:pPr>
        <w:spacing w:beforeAutospacing="1" w:afterAutospacing="1"/>
        <w:ind w:left="1440" w:hanging="589"/>
        <w:jc w:val="both"/>
        <w:outlineLvl w:val="0"/>
        <w:rPr>
          <w:rFonts w:ascii="Arial" w:hAnsi="Arial" w:cs="Arial"/>
          <w:b/>
          <w:lang w:val="en-US"/>
        </w:rPr>
      </w:pPr>
      <w:r>
        <w:rPr>
          <w:rFonts w:ascii="Arial" w:hAnsi="Arial" w:cs="Arial"/>
          <w:b/>
          <w:lang w:val="en-US"/>
        </w:rPr>
        <w:t>Response</w:t>
      </w:r>
    </w:p>
    <w:p w14:paraId="5A558555" w14:textId="77777777" w:rsidR="00D97B8D" w:rsidRDefault="00FB7734">
      <w:r>
        <w:rPr>
          <w:rFonts w:ascii="Arial" w:hAnsi="Arial" w:cs="Arial"/>
          <w:lang w:val="en-US"/>
        </w:rPr>
        <w:tab/>
        <w:t xml:space="preserve">DMV is awaiting the outcome of the Public Service Commission </w:t>
      </w:r>
      <w:r>
        <w:rPr>
          <w:rFonts w:ascii="Arial" w:hAnsi="Arial" w:cs="Arial"/>
          <w:lang w:val="en-US"/>
        </w:rPr>
        <w:tab/>
        <w:t>investigation and will act on its recommendations.</w:t>
      </w:r>
    </w:p>
    <w:p w14:paraId="1DE9029F" w14:textId="77777777" w:rsidR="00D97B8D" w:rsidRDefault="00D97B8D">
      <w:pPr>
        <w:rPr>
          <w:rFonts w:ascii="Arial" w:hAnsi="Arial" w:cs="Arial"/>
          <w:lang w:val="en-US"/>
        </w:rPr>
      </w:pPr>
    </w:p>
    <w:p w14:paraId="0F164117" w14:textId="77777777" w:rsidR="00D97B8D" w:rsidRDefault="00FB7734">
      <w:pPr>
        <w:spacing w:beforeAutospacing="1" w:afterAutospacing="1"/>
        <w:ind w:left="1440" w:hanging="589"/>
        <w:jc w:val="both"/>
        <w:outlineLvl w:val="0"/>
        <w:rPr>
          <w:rFonts w:ascii="Arial" w:hAnsi="Arial" w:cs="Arial"/>
        </w:rPr>
      </w:pPr>
      <w:r>
        <w:rPr>
          <w:rFonts w:ascii="Arial" w:hAnsi="Arial" w:cs="Arial"/>
        </w:rPr>
        <w:t>(5)</w:t>
      </w:r>
      <w:r>
        <w:rPr>
          <w:rFonts w:ascii="Arial" w:hAnsi="Arial" w:cs="Arial"/>
        </w:rPr>
        <w:tab/>
        <w:t>whether her department provided protection for the whistle-blower in this matter as provided for in the Protected Disclosures Act, Act 26 of 2000; if so, (a) what steps has her department taken to ensure that the whistle-blower is not targeted and (b) what are her department’s plans to fight corruption?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NW2708E</w:t>
      </w:r>
    </w:p>
    <w:p w14:paraId="63CBD317" w14:textId="77777777" w:rsidR="00D97B8D" w:rsidRDefault="00FB7734">
      <w:pPr>
        <w:spacing w:beforeAutospacing="1" w:afterAutospacing="1"/>
        <w:ind w:left="1440" w:hanging="589"/>
        <w:jc w:val="both"/>
        <w:outlineLvl w:val="0"/>
        <w:rPr>
          <w:rFonts w:ascii="Arial" w:hAnsi="Arial" w:cs="Arial"/>
        </w:rPr>
      </w:pPr>
      <w:r>
        <w:rPr>
          <w:rFonts w:ascii="Arial" w:hAnsi="Arial" w:cs="Arial"/>
          <w:b/>
          <w:lang w:val="en-US"/>
        </w:rPr>
        <w:t>Response (5)</w:t>
      </w:r>
    </w:p>
    <w:p w14:paraId="1D6DFAFD" w14:textId="77777777" w:rsidR="00D97B8D" w:rsidRDefault="00FB7734">
      <w:r>
        <w:rPr>
          <w:rFonts w:ascii="Arial" w:hAnsi="Arial" w:cs="Arial"/>
          <w:lang w:val="en-US"/>
        </w:rPr>
        <w:t>The investigation into the Zeal contract arises from internal processes of the department and steps I took as the Executive Authority in October 2015, after the matter was brought to my attention, to request the Public Service Commission to begin an investigation.</w:t>
      </w:r>
    </w:p>
    <w:p w14:paraId="1F428963" w14:textId="77777777" w:rsidR="00D97B8D" w:rsidRDefault="00D97B8D">
      <w:pPr>
        <w:rPr>
          <w:rFonts w:ascii="Arial" w:hAnsi="Arial" w:cs="Arial"/>
          <w:lang w:val="en-US"/>
        </w:rPr>
      </w:pPr>
    </w:p>
    <w:p w14:paraId="569D6DC2" w14:textId="77777777" w:rsidR="00D97B8D" w:rsidRDefault="00FB7734">
      <w:r>
        <w:rPr>
          <w:rFonts w:ascii="Arial" w:hAnsi="Arial" w:cs="Arial"/>
          <w:lang w:val="en-US"/>
        </w:rPr>
        <w:t>The Public Protector has confirmed in writing that an official of the DMV lodged a complaint to their office on 3 June 2016. As this disclosure was made long after I asked the Public Service Commission to investigate the matter, I am taking advice as to whether this can be considered a protected disclosure in terms of the Protected Disclosure Act of 2000.</w:t>
      </w:r>
    </w:p>
    <w:p w14:paraId="7088A0A9" w14:textId="77777777" w:rsidR="00D97B8D" w:rsidRDefault="00D97B8D">
      <w:pPr>
        <w:rPr>
          <w:rFonts w:ascii="Arial" w:hAnsi="Arial" w:cs="Arial"/>
          <w:b/>
          <w:lang w:val="en-US"/>
        </w:rPr>
      </w:pPr>
    </w:p>
    <w:p w14:paraId="448876E5" w14:textId="77777777" w:rsidR="00D97B8D" w:rsidRDefault="00D97B8D">
      <w:pPr>
        <w:rPr>
          <w:rFonts w:ascii="Arial" w:hAnsi="Arial" w:cs="Arial"/>
          <w:lang w:val="en-US"/>
        </w:rPr>
      </w:pPr>
    </w:p>
    <w:p w14:paraId="424600A3" w14:textId="77777777" w:rsidR="00D97B8D" w:rsidRDefault="00D97B8D"/>
    <w:sectPr w:rsidR="00D97B8D">
      <w:pgSz w:w="11906" w:h="16838"/>
      <w:pgMar w:top="1440" w:right="1440" w:bottom="1440" w:left="2070"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1"/>
    <w:family w:val="swiss"/>
    <w:pitch w:val="default"/>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default"/>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628A"/>
    <w:multiLevelType w:val="multilevel"/>
    <w:tmpl w:val="18C80F6A"/>
    <w:lvl w:ilvl="0">
      <w:start w:val="1"/>
      <w:numFmt w:val="decimal"/>
      <w:pStyle w:val="Heading1"/>
      <w:lvlText w:val="%1.    "/>
      <w:lvlJc w:val="left"/>
      <w:pPr>
        <w:ind w:left="0" w:firstLine="0"/>
      </w:pPr>
      <w:rPr>
        <w:spacing w:val="0"/>
        <w:effect w:val="none"/>
      </w:rPr>
    </w:lvl>
    <w:lvl w:ilvl="1">
      <w:start w:val="1"/>
      <w:numFmt w:val="lowerLetter"/>
      <w:pStyle w:val="Heading2"/>
      <w:lvlText w:val="%2."/>
      <w:lvlJc w:val="right"/>
      <w:pPr>
        <w:ind w:left="1469" w:hanging="567"/>
      </w:pPr>
    </w:lvl>
    <w:lvl w:ilvl="2">
      <w:start w:val="1"/>
      <w:numFmt w:val="lowerRoman"/>
      <w:pStyle w:val="Heading3"/>
      <w:lvlText w:val="%3."/>
      <w:lvlJc w:val="right"/>
      <w:pPr>
        <w:ind w:left="2149" w:hanging="567"/>
      </w:pPr>
    </w:lvl>
    <w:lvl w:ilvl="3">
      <w:start w:val="1"/>
      <w:numFmt w:val="decimal"/>
      <w:pStyle w:val="Heading4"/>
      <w:lvlText w:val="(%4)"/>
      <w:lvlJc w:val="right"/>
      <w:pPr>
        <w:ind w:left="2999" w:hanging="567"/>
      </w:pPr>
    </w:lvl>
    <w:lvl w:ilvl="4">
      <w:start w:val="1"/>
      <w:numFmt w:val="none"/>
      <w:suff w:val="nothing"/>
      <w:lvlText w:val=""/>
      <w:lvlJc w:val="left"/>
      <w:pPr>
        <w:ind w:left="0" w:firstLine="0"/>
      </w:pPr>
    </w:lvl>
    <w:lvl w:ilvl="5">
      <w:start w:val="1"/>
      <w:numFmt w:val="none"/>
      <w:pStyle w:val="Heading6"/>
      <w:suff w:val="nothing"/>
      <w:lvlText w:val="-defined Style"/>
      <w:lvlJc w:val="left"/>
      <w:pPr>
        <w:ind w:left="0" w:firstLine="0"/>
      </w:pPr>
      <w:rPr>
        <w:sz w:val="20"/>
      </w:rPr>
    </w:lvl>
    <w:lvl w:ilvl="6">
      <w:start w:val="1"/>
      <w:numFmt w:val="none"/>
      <w:pStyle w:val="Heading7"/>
      <w:suff w:val="nothing"/>
      <w:lvlText w:val="-defined Style"/>
      <w:lvlJc w:val="left"/>
      <w:pPr>
        <w:ind w:left="0" w:firstLine="0"/>
      </w:pPr>
      <w:rPr>
        <w:b w:val="0"/>
        <w:i w:val="0"/>
        <w:sz w:val="20"/>
      </w:rPr>
    </w:lvl>
    <w:lvl w:ilvl="7">
      <w:start w:val="1"/>
      <w:numFmt w:val="none"/>
      <w:pStyle w:val="Heading8"/>
      <w:suff w:val="nothing"/>
      <w:lvlText w:val="-defined Style "/>
      <w:lvlJc w:val="left"/>
      <w:pPr>
        <w:ind w:left="0" w:firstLine="0"/>
      </w:pPr>
      <w:rPr>
        <w:sz w:val="20"/>
      </w:r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8D"/>
    <w:rsid w:val="005F2E1B"/>
    <w:rsid w:val="00D97B8D"/>
    <w:rsid w:val="00FB7734"/>
  </w:rsids>
  <m:mathPr>
    <m:mathFont m:val="Cambria Math"/>
    <m:brkBin m:val="before"/>
    <m:brkBinSub m:val="--"/>
    <m:smallFrac m:val="0"/>
    <m:dispDef/>
    <m:lMargin m:val="0"/>
    <m:rMargin m:val="0"/>
    <m:defJc m:val="centerGroup"/>
    <m:wrapIndent m:val="1440"/>
    <m:intLim m:val="subSup"/>
    <m:naryLim m:val="undOvr"/>
  </m:mathPr>
  <w:themeFontLang w:val="en-ZA"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9CBBAC"/>
  <w15:docId w15:val="{8A8598BB-BCCB-46DA-87CD-3FC2D5FE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color w:val="00000A"/>
      <w:sz w:val="24"/>
      <w:szCs w:val="24"/>
      <w:lang w:val="en-GB" w:eastAsia="en-US"/>
    </w:rPr>
  </w:style>
  <w:style w:type="paragraph" w:styleId="Heading1">
    <w:name w:val="heading 1"/>
    <w:basedOn w:val="Normal"/>
    <w:link w:val="Heading1Char"/>
    <w:qFormat/>
    <w:rsid w:val="00E54008"/>
    <w:pPr>
      <w:widowControl w:val="0"/>
      <w:numPr>
        <w:numId w:val="1"/>
      </w:numPr>
      <w:spacing w:after="240"/>
      <w:jc w:val="both"/>
      <w:outlineLvl w:val="0"/>
    </w:pPr>
    <w:rPr>
      <w:rFonts w:ascii="Arial" w:hAnsi="Arial"/>
      <w:sz w:val="20"/>
      <w:szCs w:val="20"/>
    </w:rPr>
  </w:style>
  <w:style w:type="paragraph" w:styleId="Heading2">
    <w:name w:val="heading 2"/>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
    <w:name w:val="Body Text Indent 2 Char"/>
    <w:link w:val="BodyTextIndent2"/>
    <w:qFormat/>
    <w:rsid w:val="002B20CE"/>
    <w:rPr>
      <w:rFonts w:ascii="CG Times" w:hAnsi="CG Times"/>
      <w:sz w:val="24"/>
      <w:lang w:val="en-US" w:eastAsia="en-US"/>
    </w:rPr>
  </w:style>
  <w:style w:type="character" w:customStyle="1" w:styleId="FooterChar">
    <w:name w:val="Footer Char"/>
    <w:link w:val="Footer"/>
    <w:uiPriority w:val="99"/>
    <w:qFormat/>
    <w:rsid w:val="002A2CB7"/>
    <w:rPr>
      <w:sz w:val="24"/>
      <w:szCs w:val="24"/>
      <w:lang w:val="en-GB" w:eastAsia="en-US"/>
    </w:rPr>
  </w:style>
  <w:style w:type="character" w:customStyle="1" w:styleId="BodyText2Char">
    <w:name w:val="Body Text 2 Char"/>
    <w:link w:val="BodyText2"/>
    <w:qFormat/>
    <w:rsid w:val="00C24655"/>
    <w:rPr>
      <w:sz w:val="24"/>
      <w:szCs w:val="24"/>
      <w:lang w:val="en-GB" w:eastAsia="en-US"/>
    </w:rPr>
  </w:style>
  <w:style w:type="character" w:customStyle="1" w:styleId="Heading1Char">
    <w:name w:val="Heading 1 Char"/>
    <w:link w:val="Heading1"/>
    <w:qFormat/>
    <w:rsid w:val="00E54008"/>
    <w:rPr>
      <w:rFonts w:ascii="Arial" w:hAnsi="Arial"/>
      <w:lang w:val="en-GB"/>
    </w:rPr>
  </w:style>
  <w:style w:type="character" w:customStyle="1" w:styleId="Heading2Char">
    <w:name w:val="Heading 2 Char"/>
    <w:link w:val="Heading2"/>
    <w:qFormat/>
    <w:rsid w:val="00E54008"/>
    <w:rPr>
      <w:rFonts w:ascii="Arial" w:hAnsi="Arial"/>
      <w:lang w:val="en-GB"/>
    </w:rPr>
  </w:style>
  <w:style w:type="character" w:customStyle="1" w:styleId="Heading3Char">
    <w:name w:val="Heading 3 Char"/>
    <w:link w:val="Heading3"/>
    <w:semiHidden/>
    <w:qFormat/>
    <w:rsid w:val="00E54008"/>
    <w:rPr>
      <w:rFonts w:ascii="Arial" w:hAnsi="Arial"/>
      <w:lang w:val="en-GB"/>
    </w:rPr>
  </w:style>
  <w:style w:type="character" w:customStyle="1" w:styleId="Heading4Char">
    <w:name w:val="Heading 4 Char"/>
    <w:link w:val="Heading4"/>
    <w:qFormat/>
    <w:rsid w:val="00E54008"/>
    <w:rPr>
      <w:rFonts w:ascii="Arial" w:hAnsi="Arial"/>
      <w:lang w:val="en-GB"/>
    </w:rPr>
  </w:style>
  <w:style w:type="character" w:customStyle="1" w:styleId="Heading6Char">
    <w:name w:val="Heading 6 Char"/>
    <w:link w:val="Heading6"/>
    <w:semiHidden/>
    <w:qFormat/>
    <w:rsid w:val="00E54008"/>
    <w:rPr>
      <w:rFonts w:ascii="Arial" w:hAnsi="Arial"/>
      <w:lang w:val="en-GB"/>
    </w:rPr>
  </w:style>
  <w:style w:type="character" w:customStyle="1" w:styleId="Heading7Char">
    <w:name w:val="Heading 7 Char"/>
    <w:link w:val="Heading7"/>
    <w:semiHidden/>
    <w:qFormat/>
    <w:rsid w:val="00E54008"/>
    <w:rPr>
      <w:rFonts w:ascii="Arial" w:hAnsi="Arial"/>
      <w:lang w:val="en-GB"/>
    </w:rPr>
  </w:style>
  <w:style w:type="character" w:customStyle="1" w:styleId="Heading8Char">
    <w:name w:val="Heading 8 Char"/>
    <w:link w:val="Heading8"/>
    <w:semiHidden/>
    <w:qFormat/>
    <w:rsid w:val="00E54008"/>
    <w:rPr>
      <w:rFonts w:ascii="Arial" w:hAnsi="Arial"/>
      <w:lang w:val="en-GB"/>
    </w:rPr>
  </w:style>
  <w:style w:type="character" w:customStyle="1" w:styleId="BodyTextIndentChar">
    <w:name w:val="Body Text Indent Char"/>
    <w:link w:val="BodyTextIndent"/>
    <w:qFormat/>
    <w:rsid w:val="001967B1"/>
    <w:rPr>
      <w:sz w:val="24"/>
      <w:szCs w:val="24"/>
      <w:lang w:val="en-GB"/>
    </w:rPr>
  </w:style>
  <w:style w:type="character" w:customStyle="1" w:styleId="ListParagraphChar">
    <w:name w:val="List Paragraph Char"/>
    <w:link w:val="ListParagraph"/>
    <w:uiPriority w:val="34"/>
    <w:qFormat/>
    <w:rsid w:val="0047261E"/>
    <w:rPr>
      <w:sz w:val="24"/>
      <w:szCs w:val="24"/>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pacing w:val="0"/>
      <w:effect w:val="none"/>
    </w:rPr>
  </w:style>
  <w:style w:type="character" w:customStyle="1" w:styleId="ListLabel5">
    <w:name w:val="ListLabel 5"/>
    <w:qFormat/>
    <w:rPr>
      <w:b w:val="0"/>
      <w:i w:val="0"/>
      <w:sz w:val="20"/>
    </w:rPr>
  </w:style>
  <w:style w:type="character" w:customStyle="1" w:styleId="ListLabel6">
    <w:name w:val="ListLabel 6"/>
    <w:qFormat/>
    <w:rPr>
      <w:sz w:val="20"/>
    </w:rPr>
  </w:style>
  <w:style w:type="character" w:customStyle="1" w:styleId="ListLabel7">
    <w:name w:val="ListLabel 7"/>
    <w:qFormat/>
    <w:rPr>
      <w:b w:val="0"/>
      <w:i w:val="0"/>
      <w:sz w:val="20"/>
    </w:rPr>
  </w:style>
  <w:style w:type="character" w:customStyle="1" w:styleId="ListLabel8">
    <w:name w:val="ListLabel 8"/>
    <w:qFormat/>
    <w:rPr>
      <w:sz w:val="20"/>
    </w:rPr>
  </w:style>
  <w:style w:type="character" w:customStyle="1" w:styleId="ListLabel9">
    <w:name w:val="ListLabel 9"/>
    <w:qFormat/>
    <w:rPr>
      <w:spacing w:val="0"/>
      <w:effect w:val="none"/>
    </w:rPr>
  </w:style>
  <w:style w:type="character" w:customStyle="1" w:styleId="ListLabel10">
    <w:name w:val="ListLabel 10"/>
    <w:qFormat/>
    <w:rPr>
      <w:b w:val="0"/>
      <w:i w:val="0"/>
      <w:sz w:val="20"/>
    </w:rPr>
  </w:style>
  <w:style w:type="character" w:customStyle="1" w:styleId="ListLabel11">
    <w:name w:val="ListLabel 11"/>
    <w:qFormat/>
    <w:rPr>
      <w:sz w:val="20"/>
    </w:rPr>
  </w:style>
  <w:style w:type="character" w:customStyle="1" w:styleId="ListLabel12">
    <w:name w:val="ListLabel 12"/>
    <w:qFormat/>
    <w:rPr>
      <w:b w:val="0"/>
      <w:i w:val="0"/>
      <w:sz w:val="20"/>
    </w:rPr>
  </w:style>
  <w:style w:type="character" w:customStyle="1" w:styleId="ListLabel13">
    <w:name w:val="ListLabel 13"/>
    <w:qFormat/>
    <w:rPr>
      <w:sz w:val="20"/>
    </w:rPr>
  </w:style>
  <w:style w:type="character" w:customStyle="1" w:styleId="ListLabel14">
    <w:name w:val="ListLabel 14"/>
    <w:qFormat/>
    <w:rPr>
      <w:spacing w:val="0"/>
      <w:effect w:val="none"/>
    </w:rPr>
  </w:style>
  <w:style w:type="character" w:customStyle="1" w:styleId="ListLabel15">
    <w:name w:val="ListLabel 15"/>
    <w:qFormat/>
    <w:rPr>
      <w:b w:val="0"/>
      <w:i w:val="0"/>
      <w:sz w:val="20"/>
    </w:rPr>
  </w:style>
  <w:style w:type="character" w:customStyle="1" w:styleId="ListLabel16">
    <w:name w:val="ListLabel 16"/>
    <w:qFormat/>
    <w:rPr>
      <w:sz w:val="20"/>
    </w:rPr>
  </w:style>
  <w:style w:type="character" w:customStyle="1" w:styleId="ListLabel17">
    <w:name w:val="ListLabel 17"/>
    <w:qFormat/>
    <w:rPr>
      <w:b w:val="0"/>
      <w:i w:val="0"/>
      <w:sz w:val="20"/>
    </w:rPr>
  </w:style>
  <w:style w:type="character" w:customStyle="1" w:styleId="ListLabel18">
    <w:name w:val="ListLabel 18"/>
    <w:qFormat/>
    <w:rPr>
      <w:sz w:val="20"/>
    </w:rPr>
  </w:style>
  <w:style w:type="character" w:customStyle="1" w:styleId="ListLabel19">
    <w:name w:val="ListLabel 19"/>
    <w:qFormat/>
    <w:rPr>
      <w:rFonts w:cs="Arial"/>
      <w:b/>
      <w:u w:val="single"/>
    </w:rPr>
  </w:style>
  <w:style w:type="character" w:customStyle="1" w:styleId="ListLabel20">
    <w:name w:val="ListLabel 20"/>
    <w:qFormat/>
    <w:rPr>
      <w:rFonts w:cs="Arial"/>
      <w:b w:val="0"/>
      <w:u w:val="none"/>
    </w:rPr>
  </w:style>
  <w:style w:type="character" w:customStyle="1" w:styleId="ListLabel21">
    <w:name w:val="ListLabel 21"/>
    <w:qFormat/>
    <w:rPr>
      <w:rFonts w:cs="Arial"/>
      <w:b w:val="0"/>
      <w:u w:val="none"/>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Arial"/>
      <w:b w:val="0"/>
      <w:u w:val="none"/>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b w:val="0"/>
    </w:rPr>
  </w:style>
  <w:style w:type="character" w:customStyle="1" w:styleId="ListLabel30">
    <w:name w:val="ListLabel 30"/>
    <w:qFormat/>
    <w:rPr>
      <w:rFonts w:cs="Arial"/>
      <w:b w:val="0"/>
      <w:u w:val="none"/>
    </w:rPr>
  </w:style>
  <w:style w:type="character" w:customStyle="1" w:styleId="ListLabel31">
    <w:name w:val="ListLabel 31"/>
    <w:qFormat/>
    <w:rPr>
      <w:b w:val="0"/>
    </w:rPr>
  </w:style>
  <w:style w:type="character" w:customStyle="1" w:styleId="ListLabel32">
    <w:name w:val="ListLabel 32"/>
    <w:qFormat/>
    <w:rPr>
      <w:spacing w:val="0"/>
      <w:effect w:val="none"/>
    </w:rPr>
  </w:style>
  <w:style w:type="character" w:customStyle="1" w:styleId="ListLabel33">
    <w:name w:val="ListLabel 33"/>
    <w:qFormat/>
    <w:rPr>
      <w:sz w:val="20"/>
    </w:rPr>
  </w:style>
  <w:style w:type="character" w:customStyle="1" w:styleId="ListLabel34">
    <w:name w:val="ListLabel 34"/>
    <w:qFormat/>
    <w:rPr>
      <w:b w:val="0"/>
      <w:i w:val="0"/>
      <w:sz w:val="20"/>
    </w:rPr>
  </w:style>
  <w:style w:type="character" w:customStyle="1" w:styleId="ListLabel35">
    <w:name w:val="ListLabel 35"/>
    <w:qFormat/>
    <w:rPr>
      <w:sz w:val="20"/>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ascii="Liberation Sans" w:hAnsi="Liberation Sans" w:cs="FreeSans"/>
    </w:rPr>
  </w:style>
  <w:style w:type="paragraph" w:styleId="Caption">
    <w:name w:val="caption"/>
    <w:basedOn w:val="Normal"/>
    <w:qFormat/>
    <w:pPr>
      <w:suppressLineNumbers/>
      <w:spacing w:before="120" w:after="120"/>
    </w:pPr>
    <w:rPr>
      <w:rFonts w:ascii="Liberation Sans" w:hAnsi="Liberation Sans" w:cs="FreeSans"/>
      <w:i/>
      <w:iCs/>
    </w:rPr>
  </w:style>
  <w:style w:type="paragraph" w:customStyle="1" w:styleId="Index">
    <w:name w:val="Index"/>
    <w:basedOn w:val="Normal"/>
    <w:qFormat/>
    <w:pPr>
      <w:suppressLineNumbers/>
    </w:pPr>
    <w:rPr>
      <w:rFonts w:ascii="Liberation Sans" w:hAnsi="Liberation Sans" w:cs="FreeSans"/>
    </w:rPr>
  </w:style>
  <w:style w:type="paragraph" w:styleId="NormalWeb">
    <w:name w:val="Normal (Web)"/>
    <w:basedOn w:val="Normal"/>
    <w:qFormat/>
    <w:rsid w:val="00711BAF"/>
    <w:pPr>
      <w:spacing w:beforeAutospacing="1" w:afterAutospacing="1"/>
    </w:pPr>
    <w:rPr>
      <w:lang w:eastAsia="en-GB"/>
    </w:rPr>
  </w:style>
  <w:style w:type="paragraph" w:styleId="BodyTextIndent2">
    <w:name w:val="Body Text Indent 2"/>
    <w:basedOn w:val="Normal"/>
    <w:link w:val="BodyTextIndent2Char"/>
    <w:qFormat/>
    <w:rsid w:val="002B20CE"/>
    <w:pPr>
      <w:tabs>
        <w:tab w:val="left" w:pos="432"/>
        <w:tab w:val="left" w:pos="864"/>
      </w:tabs>
      <w:spacing w:line="360" w:lineRule="auto"/>
      <w:ind w:left="1440" w:hanging="1440"/>
    </w:pPr>
    <w:rPr>
      <w:rFonts w:ascii="CG Times" w:hAnsi="CG Times"/>
      <w:szCs w:val="20"/>
      <w:lang w:val="en-US"/>
    </w:rPr>
  </w:style>
  <w:style w:type="paragraph" w:styleId="Footer">
    <w:name w:val="footer"/>
    <w:basedOn w:val="Normal"/>
    <w:link w:val="FooterChar"/>
    <w:uiPriority w:val="99"/>
    <w:rsid w:val="002A2CB7"/>
    <w:pPr>
      <w:tabs>
        <w:tab w:val="center" w:pos="4680"/>
        <w:tab w:val="right" w:pos="9360"/>
      </w:tabs>
    </w:pPr>
  </w:style>
  <w:style w:type="paragraph" w:styleId="BodyText2">
    <w:name w:val="Body Text 2"/>
    <w:basedOn w:val="Normal"/>
    <w:link w:val="BodyText2Char"/>
    <w:qFormat/>
    <w:rsid w:val="00C24655"/>
    <w:pPr>
      <w:spacing w:after="120" w:line="480" w:lineRule="auto"/>
    </w:pPr>
  </w:style>
  <w:style w:type="paragraph" w:styleId="ListParagraph">
    <w:name w:val="List Paragraph"/>
    <w:basedOn w:val="Normal"/>
    <w:link w:val="ListParagraphChar"/>
    <w:uiPriority w:val="34"/>
    <w:qFormat/>
    <w:rsid w:val="00160C40"/>
    <w:pPr>
      <w:ind w:left="720"/>
      <w:contextualSpacing/>
    </w:pPr>
    <w:rPr>
      <w:lang w:val="en-US"/>
    </w:rPr>
  </w:style>
  <w:style w:type="paragraph" w:customStyle="1" w:styleId="xdefault">
    <w:name w:val="x_default"/>
    <w:basedOn w:val="Normal"/>
    <w:qFormat/>
    <w:rsid w:val="0069652B"/>
    <w:pPr>
      <w:spacing w:beforeAutospacing="1" w:afterAutospacing="1"/>
    </w:pPr>
    <w:rPr>
      <w:lang w:val="en-ZA" w:eastAsia="en-ZA"/>
    </w:rPr>
  </w:style>
  <w:style w:type="paragraph" w:customStyle="1" w:styleId="xmsonormal">
    <w:name w:val="x_msonormal"/>
    <w:basedOn w:val="Normal"/>
    <w:qFormat/>
    <w:rsid w:val="0069652B"/>
    <w:pPr>
      <w:spacing w:beforeAutospacing="1" w:afterAutospacing="1"/>
    </w:pPr>
    <w:rPr>
      <w:lang w:val="en-ZA" w:eastAsia="en-ZA"/>
    </w:rPr>
  </w:style>
  <w:style w:type="paragraph" w:styleId="BodyTextIndent">
    <w:name w:val="Body Text Indent"/>
    <w:basedOn w:val="Normal"/>
    <w:link w:val="BodyTextIndentChar"/>
    <w:rsid w:val="001967B1"/>
    <w:pPr>
      <w:spacing w:after="120"/>
      <w:ind w:left="360"/>
    </w:pPr>
  </w:style>
  <w:style w:type="paragraph" w:customStyle="1" w:styleId="Paragraph">
    <w:name w:val="Paragraph"/>
    <w:basedOn w:val="Normal"/>
    <w:qFormat/>
    <w:rsid w:val="002D3566"/>
    <w:pPr>
      <w:tabs>
        <w:tab w:val="left" w:pos="284"/>
        <w:tab w:val="left" w:pos="567"/>
        <w:tab w:val="left" w:pos="851"/>
      </w:tabs>
      <w:spacing w:after="160" w:line="260" w:lineRule="atLeast"/>
      <w:jc w:val="both"/>
    </w:pPr>
    <w:rPr>
      <w:sz w:val="22"/>
      <w:lang w:val="en-ZA"/>
    </w:rPr>
  </w:style>
  <w:style w:type="paragraph" w:customStyle="1" w:styleId="p0">
    <w:name w:val="p0"/>
    <w:basedOn w:val="Normal"/>
    <w:qFormat/>
    <w:rsid w:val="00A307A4"/>
    <w:rPr>
      <w:rFonts w:eastAsia="Calibri"/>
      <w:lang w:val="en-ZA" w:eastAsia="en-ZA"/>
    </w:rPr>
  </w:style>
  <w:style w:type="paragraph" w:styleId="NoSpacing">
    <w:name w:val="No Spacing"/>
    <w:uiPriority w:val="1"/>
    <w:qFormat/>
    <w:rsid w:val="00A307A4"/>
    <w:rPr>
      <w:color w:val="00000A"/>
      <w:sz w:val="24"/>
      <w:lang w:val="en-GB" w:eastAsia="en-US"/>
    </w:rPr>
  </w:style>
  <w:style w:type="paragraph" w:customStyle="1" w:styleId="Default">
    <w:name w:val="Default"/>
    <w:qFormat/>
    <w:rsid w:val="00351CF6"/>
    <w:rPr>
      <w:color w:val="000000"/>
      <w:sz w:val="24"/>
      <w:szCs w:val="24"/>
    </w:rPr>
  </w:style>
  <w:style w:type="table" w:styleId="TableGrid">
    <w:name w:val="Table Grid"/>
    <w:basedOn w:val="TableNormal"/>
    <w:uiPriority w:val="39"/>
    <w:rsid w:val="008D25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E687C-0110-40F6-BF64-844732A3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2016-10-13T13:57:00Z</cp:lastPrinted>
  <dcterms:created xsi:type="dcterms:W3CDTF">2016-12-08T12:42:00Z</dcterms:created>
  <dcterms:modified xsi:type="dcterms:W3CDTF">2016-12-08T12:42:00Z</dcterms:modified>
  <dc:language>en-ZA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sandf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