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FA" w:rsidRDefault="00A96EFA">
      <w:pPr>
        <w:ind w:left="-540"/>
        <w:rPr>
          <w:color w:val="000000"/>
          <w:sz w:val="22"/>
        </w:rPr>
      </w:pPr>
    </w:p>
    <w:p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ZA" w:eastAsia="en-ZA"/>
        </w:rPr>
        <w:drawing>
          <wp:anchor distT="0" distB="0" distL="114300" distR="114300" simplePos="0" relativeHeight="251657728"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8" r:link="rId9"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rsidR="00A96EFA" w:rsidRDefault="00A96EFA">
      <w:pPr>
        <w:rPr>
          <w:rFonts w:ascii="Arial" w:eastAsia="SimSun"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rsidR="006D650A" w:rsidRDefault="00A96EFA" w:rsidP="006D650A">
      <w:pPr>
        <w:tabs>
          <w:tab w:val="left" w:pos="1701"/>
        </w:tabs>
        <w:spacing w:line="312" w:lineRule="auto"/>
        <w:jc w:val="both"/>
        <w:rPr>
          <w:rFonts w:ascii="Arial" w:hAnsi="Arial" w:cs="Arial"/>
          <w:b/>
          <w:bCs/>
          <w:sz w:val="20"/>
          <w:szCs w:val="20"/>
        </w:rPr>
      </w:pPr>
      <w:r>
        <w:t xml:space="preserve"> </w:t>
      </w:r>
    </w:p>
    <w:p w:rsidR="00A96EFA" w:rsidRPr="00374F17" w:rsidRDefault="00A96EFA" w:rsidP="00374F17">
      <w:pPr>
        <w:tabs>
          <w:tab w:val="left" w:pos="900"/>
        </w:tabs>
        <w:ind w:left="900"/>
        <w:jc w:val="both"/>
        <w:rPr>
          <w:rFonts w:ascii="Arial" w:hAnsi="Arial" w:cs="Arial"/>
          <w:b/>
          <w:bCs/>
        </w:rPr>
      </w:pPr>
    </w:p>
    <w:p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rsidR="00A96EFA" w:rsidRDefault="00A96EFA">
      <w:pPr>
        <w:spacing w:line="312" w:lineRule="auto"/>
        <w:ind w:left="540"/>
        <w:rPr>
          <w:rFonts w:ascii="Arial" w:hAnsi="Arial" w:cs="Arial"/>
          <w:b/>
          <w:bCs/>
          <w:sz w:val="20"/>
        </w:rPr>
      </w:pPr>
    </w:p>
    <w:p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rsidR="008960B2" w:rsidRDefault="008960B2" w:rsidP="008960B2">
      <w:pPr>
        <w:tabs>
          <w:tab w:val="left" w:pos="1701"/>
        </w:tabs>
        <w:spacing w:line="312" w:lineRule="auto"/>
        <w:jc w:val="both"/>
        <w:rPr>
          <w:rFonts w:ascii="Arial" w:hAnsi="Arial" w:cs="Arial"/>
          <w:b/>
          <w:bCs/>
          <w:sz w:val="20"/>
        </w:rPr>
      </w:pPr>
    </w:p>
    <w:p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sidR="00897647">
        <w:rPr>
          <w:rFonts w:ascii="Arial" w:hAnsi="Arial" w:cs="Arial"/>
          <w:b/>
          <w:bCs/>
          <w:sz w:val="20"/>
        </w:rPr>
        <w:t>P</w:t>
      </w:r>
      <w:r>
        <w:rPr>
          <w:rFonts w:ascii="Arial" w:hAnsi="Arial" w:cs="Arial"/>
          <w:b/>
          <w:bCs/>
          <w:sz w:val="20"/>
        </w:rPr>
        <w:t>ARLIAMENTARY QUESTION NO</w:t>
      </w:r>
      <w:r w:rsidR="008960B2">
        <w:rPr>
          <w:rFonts w:ascii="Arial" w:hAnsi="Arial" w:cs="Arial"/>
          <w:b/>
          <w:bCs/>
          <w:sz w:val="20"/>
        </w:rPr>
        <w:t xml:space="preserve"> </w:t>
      </w:r>
      <w:r w:rsidR="00974687">
        <w:rPr>
          <w:rFonts w:ascii="Arial" w:hAnsi="Arial" w:cs="Arial"/>
          <w:b/>
          <w:bCs/>
          <w:sz w:val="20"/>
        </w:rPr>
        <w:t>2</w:t>
      </w:r>
      <w:r w:rsidR="00413F48">
        <w:rPr>
          <w:rFonts w:ascii="Arial" w:hAnsi="Arial" w:cs="Arial"/>
          <w:b/>
          <w:bCs/>
          <w:sz w:val="20"/>
        </w:rPr>
        <w:t>157</w:t>
      </w:r>
    </w:p>
    <w:p w:rsidR="00A96EFA" w:rsidRDefault="00A96EFA">
      <w:pPr>
        <w:spacing w:line="312" w:lineRule="auto"/>
        <w:ind w:firstLine="540"/>
        <w:rPr>
          <w:sz w:val="20"/>
        </w:rPr>
      </w:pPr>
    </w:p>
    <w:p w:rsidR="00A96EFA" w:rsidRDefault="00E83FF9">
      <w:pPr>
        <w:pStyle w:val="Heading1"/>
        <w:rPr>
          <w:sz w:val="20"/>
        </w:rPr>
      </w:pPr>
      <w:r>
        <w:rPr>
          <w:sz w:val="20"/>
        </w:rPr>
        <w:t>DATE</w:t>
      </w:r>
      <w:r>
        <w:rPr>
          <w:sz w:val="20"/>
        </w:rPr>
        <w:tab/>
        <w:t>:</w:t>
      </w:r>
      <w:r>
        <w:rPr>
          <w:sz w:val="20"/>
        </w:rPr>
        <w:tab/>
      </w:r>
      <w:r w:rsidR="008D02E6">
        <w:rPr>
          <w:sz w:val="20"/>
        </w:rPr>
        <w:t>4 August 2017</w:t>
      </w:r>
      <w:r w:rsidR="004E4E93">
        <w:rPr>
          <w:sz w:val="20"/>
        </w:rPr>
        <w:t xml:space="preserve"> </w:t>
      </w:r>
    </w:p>
    <w:p w:rsidR="00A96EFA" w:rsidRDefault="00A96EFA" w:rsidP="00767C12">
      <w:pPr>
        <w:spacing w:line="312" w:lineRule="auto"/>
        <w:rPr>
          <w:rFonts w:ascii="Arial" w:hAnsi="Arial" w:cs="Arial"/>
          <w:b/>
          <w:bCs/>
          <w:sz w:val="20"/>
        </w:rPr>
      </w:pPr>
    </w:p>
    <w:p w:rsidR="00A96EFA" w:rsidRDefault="00A96EFA">
      <w:pPr>
        <w:widowControl w:val="0"/>
        <w:rPr>
          <w:rFonts w:ascii="Arial" w:hAnsi="Arial" w:cs="Arial"/>
          <w:b/>
          <w:bCs/>
          <w:sz w:val="20"/>
        </w:rPr>
      </w:pPr>
      <w:r>
        <w:rPr>
          <w:rFonts w:ascii="Arial" w:hAnsi="Arial" w:cs="Arial"/>
          <w:b/>
          <w:bCs/>
          <w:sz w:val="20"/>
        </w:rPr>
        <w:t xml:space="preserve">   ================================================================</w:t>
      </w:r>
    </w:p>
    <w:p w:rsidR="00A96EFA" w:rsidRDefault="00A96EFA">
      <w:pPr>
        <w:tabs>
          <w:tab w:val="left" w:pos="1701"/>
        </w:tabs>
        <w:spacing w:line="312" w:lineRule="auto"/>
        <w:ind w:left="360"/>
        <w:jc w:val="both"/>
        <w:rPr>
          <w:rFonts w:ascii="Arial" w:hAnsi="Arial" w:cs="Arial"/>
          <w:sz w:val="20"/>
        </w:rPr>
      </w:pPr>
    </w:p>
    <w:p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B81C28">
        <w:rPr>
          <w:rFonts w:ascii="Arial" w:hAnsi="Arial" w:cs="Arial"/>
          <w:sz w:val="20"/>
          <w:szCs w:val="20"/>
        </w:rPr>
        <w:t xml:space="preserve"> </w:t>
      </w:r>
      <w:r w:rsidR="00413F48">
        <w:rPr>
          <w:rFonts w:ascii="Arial" w:hAnsi="Arial" w:cs="Arial"/>
          <w:sz w:val="20"/>
          <w:szCs w:val="20"/>
        </w:rPr>
        <w:t>2157</w:t>
      </w:r>
    </w:p>
    <w:p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3"/>
        <w:gridCol w:w="7"/>
        <w:gridCol w:w="4240"/>
      </w:tblGrid>
      <w:tr w:rsidR="00A96EFA" w:rsidRPr="00DE52C7">
        <w:trPr>
          <w:cantSplit/>
          <w:trHeight w:val="966"/>
        </w:trPr>
        <w:tc>
          <w:tcPr>
            <w:tcW w:w="8496" w:type="dxa"/>
            <w:gridSpan w:val="3"/>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374F17" w:rsidRPr="00DE52C7" w:rsidRDefault="00374F17">
            <w:pPr>
              <w:tabs>
                <w:tab w:val="left" w:pos="1701"/>
              </w:tabs>
              <w:spacing w:line="312" w:lineRule="auto"/>
              <w:jc w:val="both"/>
              <w:rPr>
                <w:rFonts w:ascii="Arial" w:hAnsi="Arial" w:cs="Arial"/>
                <w:b/>
                <w:bCs/>
                <w:sz w:val="20"/>
                <w:szCs w:val="20"/>
              </w:rPr>
            </w:pPr>
          </w:p>
          <w:p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trPr>
          <w:cantSplit/>
          <w:trHeight w:val="368"/>
        </w:trPr>
        <w:tc>
          <w:tcPr>
            <w:tcW w:w="4180" w:type="dxa"/>
            <w:gridSpan w:val="2"/>
          </w:tcPr>
          <w:p w:rsidR="00780828" w:rsidRDefault="00780828" w:rsidP="00374F17">
            <w:pPr>
              <w:tabs>
                <w:tab w:val="left" w:pos="1701"/>
              </w:tabs>
              <w:spacing w:line="312" w:lineRule="auto"/>
              <w:jc w:val="both"/>
              <w:rPr>
                <w:rFonts w:ascii="Arial" w:hAnsi="Arial" w:cs="Arial"/>
                <w:b/>
                <w:bCs/>
                <w:sz w:val="20"/>
                <w:szCs w:val="20"/>
              </w:rPr>
            </w:pPr>
          </w:p>
          <w:p w:rsidR="009B6439" w:rsidRDefault="009B6439" w:rsidP="00374F17">
            <w:pPr>
              <w:tabs>
                <w:tab w:val="left" w:pos="1701"/>
              </w:tabs>
              <w:spacing w:line="312" w:lineRule="auto"/>
              <w:jc w:val="both"/>
              <w:rPr>
                <w:rFonts w:ascii="Arial" w:hAnsi="Arial" w:cs="Arial"/>
                <w:b/>
                <w:bCs/>
                <w:sz w:val="20"/>
                <w:szCs w:val="20"/>
              </w:rPr>
            </w:pPr>
          </w:p>
          <w:p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rsidR="00374F17" w:rsidRDefault="00374F17" w:rsidP="00374F17">
            <w:pPr>
              <w:tabs>
                <w:tab w:val="left" w:pos="1701"/>
              </w:tabs>
              <w:spacing w:line="312" w:lineRule="auto"/>
              <w:jc w:val="both"/>
              <w:rPr>
                <w:rFonts w:ascii="Arial" w:hAnsi="Arial" w:cs="Arial"/>
                <w:b/>
                <w:bCs/>
                <w:sz w:val="20"/>
                <w:szCs w:val="20"/>
              </w:rPr>
            </w:pPr>
          </w:p>
          <w:p w:rsidR="00780828" w:rsidRPr="00DE52C7" w:rsidRDefault="00780828" w:rsidP="00374F17">
            <w:pPr>
              <w:tabs>
                <w:tab w:val="left" w:pos="1701"/>
              </w:tabs>
              <w:spacing w:line="312" w:lineRule="auto"/>
              <w:jc w:val="both"/>
              <w:rPr>
                <w:rFonts w:ascii="Arial" w:hAnsi="Arial" w:cs="Arial"/>
                <w:b/>
                <w:bCs/>
                <w:sz w:val="20"/>
                <w:szCs w:val="20"/>
              </w:rPr>
            </w:pPr>
          </w:p>
          <w:p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tc>
          <w:tcPr>
            <w:tcW w:w="4173" w:type="dxa"/>
          </w:tcPr>
          <w:p w:rsidR="00A96EFA" w:rsidRDefault="00A96EFA">
            <w:pPr>
              <w:tabs>
                <w:tab w:val="left" w:pos="1701"/>
              </w:tabs>
              <w:spacing w:line="312" w:lineRule="auto"/>
              <w:jc w:val="both"/>
              <w:rPr>
                <w:rFonts w:ascii="Arial" w:hAnsi="Arial" w:cs="Arial"/>
                <w:b/>
                <w:bCs/>
                <w:sz w:val="20"/>
                <w:szCs w:val="20"/>
              </w:rPr>
            </w:pPr>
          </w:p>
          <w:p w:rsidR="00767C12" w:rsidRPr="00DE52C7" w:rsidRDefault="00767C12">
            <w:pPr>
              <w:tabs>
                <w:tab w:val="left" w:pos="1701"/>
              </w:tabs>
              <w:spacing w:line="312" w:lineRule="auto"/>
              <w:jc w:val="both"/>
              <w:rPr>
                <w:rFonts w:ascii="Arial" w:hAnsi="Arial" w:cs="Arial"/>
                <w:b/>
                <w:bCs/>
                <w:sz w:val="20"/>
                <w:szCs w:val="20"/>
              </w:rPr>
            </w:pPr>
          </w:p>
          <w:p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A96EFA" w:rsidRPr="00DE52C7" w:rsidRDefault="00A96EFA">
            <w:pPr>
              <w:tabs>
                <w:tab w:val="left" w:pos="1701"/>
              </w:tabs>
              <w:spacing w:line="312" w:lineRule="auto"/>
              <w:jc w:val="both"/>
              <w:rPr>
                <w:rFonts w:ascii="Arial" w:hAnsi="Arial" w:cs="Arial"/>
                <w:b/>
                <w:bCs/>
                <w:sz w:val="20"/>
                <w:szCs w:val="20"/>
              </w:rPr>
            </w:pP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8960B2" w:rsidRDefault="008960B2" w:rsidP="00CB7B00">
      <w:pPr>
        <w:rPr>
          <w:sz w:val="20"/>
          <w:szCs w:val="20"/>
        </w:rPr>
      </w:pPr>
    </w:p>
    <w:p w:rsidR="008960B2" w:rsidRDefault="008960B2">
      <w:pPr>
        <w:rPr>
          <w:sz w:val="20"/>
          <w:szCs w:val="20"/>
        </w:rPr>
      </w:pPr>
      <w:r>
        <w:rPr>
          <w:sz w:val="20"/>
          <w:szCs w:val="20"/>
        </w:rPr>
        <w:br w:type="page"/>
      </w:r>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0"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413F48">
        <w:rPr>
          <w:rFonts w:ascii="Tahoma" w:hAnsi="Tahoma" w:cs="Tahoma"/>
          <w:b/>
          <w:bCs/>
          <w:sz w:val="22"/>
          <w:szCs w:val="22"/>
          <w:lang w:val="en-ZA"/>
        </w:rPr>
        <w:t>2157</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8D02E6">
        <w:rPr>
          <w:rFonts w:ascii="Tahoma" w:hAnsi="Tahoma" w:cs="Tahoma"/>
          <w:b/>
          <w:bCs/>
          <w:sz w:val="22"/>
          <w:szCs w:val="22"/>
          <w:lang w:val="en-ZA"/>
        </w:rPr>
        <w:t>4 August 2017</w:t>
      </w:r>
    </w:p>
    <w:p w:rsidR="005C28EA" w:rsidRDefault="005C28EA">
      <w:pPr>
        <w:rPr>
          <w:rFonts w:ascii="Arial" w:hAnsi="Arial" w:cs="Arial"/>
          <w:bCs/>
          <w:sz w:val="22"/>
          <w:szCs w:val="22"/>
        </w:rPr>
      </w:pPr>
    </w:p>
    <w:p w:rsidR="00413F48" w:rsidRDefault="00413F48" w:rsidP="00413F48">
      <w:pPr>
        <w:rPr>
          <w:rFonts w:ascii="Arial" w:hAnsi="Arial" w:cs="Arial"/>
          <w:bCs/>
          <w:sz w:val="22"/>
          <w:szCs w:val="22"/>
        </w:rPr>
      </w:pPr>
      <w:proofErr w:type="gramStart"/>
      <w:r w:rsidRPr="00413F48">
        <w:rPr>
          <w:rFonts w:ascii="Arial" w:hAnsi="Arial" w:cs="Arial"/>
          <w:bCs/>
          <w:sz w:val="22"/>
          <w:szCs w:val="22"/>
        </w:rPr>
        <w:t xml:space="preserve">2157.     </w:t>
      </w:r>
      <w:proofErr w:type="spellStart"/>
      <w:r w:rsidRPr="00413F48">
        <w:rPr>
          <w:rFonts w:ascii="Arial" w:hAnsi="Arial" w:cs="Arial"/>
          <w:bCs/>
          <w:sz w:val="22"/>
          <w:szCs w:val="22"/>
        </w:rPr>
        <w:t>Ms</w:t>
      </w:r>
      <w:proofErr w:type="spellEnd"/>
      <w:r w:rsidRPr="00413F48">
        <w:rPr>
          <w:rFonts w:ascii="Arial" w:hAnsi="Arial" w:cs="Arial"/>
          <w:bCs/>
          <w:sz w:val="22"/>
          <w:szCs w:val="22"/>
        </w:rPr>
        <w:t xml:space="preserve"> N W A </w:t>
      </w:r>
      <w:proofErr w:type="spellStart"/>
      <w:r w:rsidRPr="00413F48">
        <w:rPr>
          <w:rFonts w:ascii="Arial" w:hAnsi="Arial" w:cs="Arial"/>
          <w:bCs/>
          <w:sz w:val="22"/>
          <w:szCs w:val="22"/>
        </w:rPr>
        <w:t>Mazzone</w:t>
      </w:r>
      <w:proofErr w:type="spellEnd"/>
      <w:r w:rsidRPr="00413F48">
        <w:rPr>
          <w:rFonts w:ascii="Arial" w:hAnsi="Arial" w:cs="Arial"/>
          <w:bCs/>
          <w:sz w:val="22"/>
          <w:szCs w:val="22"/>
        </w:rPr>
        <w:t xml:space="preserve"> (DA)</w:t>
      </w:r>
      <w:proofErr w:type="gramEnd"/>
      <w:r w:rsidRPr="00413F48">
        <w:rPr>
          <w:rFonts w:ascii="Arial" w:hAnsi="Arial" w:cs="Arial"/>
          <w:bCs/>
          <w:sz w:val="22"/>
          <w:szCs w:val="22"/>
        </w:rPr>
        <w:t xml:space="preserve"> to ask the Minister of Public Enterprises:</w:t>
      </w:r>
    </w:p>
    <w:p w:rsidR="00413F48" w:rsidRPr="00413F48" w:rsidRDefault="00413F48" w:rsidP="00413F48">
      <w:pPr>
        <w:rPr>
          <w:rFonts w:ascii="Arial" w:hAnsi="Arial" w:cs="Arial"/>
          <w:bCs/>
          <w:sz w:val="22"/>
          <w:szCs w:val="22"/>
        </w:rPr>
      </w:pPr>
    </w:p>
    <w:p w:rsidR="00413F48" w:rsidRPr="00413F48" w:rsidRDefault="00413F48" w:rsidP="00413F48">
      <w:pPr>
        <w:pStyle w:val="ListParagraph"/>
        <w:numPr>
          <w:ilvl w:val="0"/>
          <w:numId w:val="12"/>
        </w:numPr>
        <w:ind w:left="564"/>
        <w:jc w:val="both"/>
        <w:rPr>
          <w:rFonts w:ascii="Arial" w:hAnsi="Arial" w:cs="Arial"/>
          <w:bCs/>
          <w:sz w:val="22"/>
          <w:szCs w:val="22"/>
        </w:rPr>
      </w:pPr>
      <w:r w:rsidRPr="00413F48">
        <w:rPr>
          <w:rFonts w:ascii="Arial" w:hAnsi="Arial" w:cs="Arial"/>
          <w:bCs/>
          <w:sz w:val="22"/>
          <w:szCs w:val="22"/>
        </w:rPr>
        <w:t>Does Eskom employ a certain firm (name furnished) as an in-house legal operation that handles its legal matters; if so, (a) what matters do they handle, (b) when was their contract signed and (c) what amount is their contract worth per annum;</w:t>
      </w:r>
    </w:p>
    <w:p w:rsidR="00413F48" w:rsidRPr="00413F48" w:rsidRDefault="00413F48" w:rsidP="00413F48">
      <w:pPr>
        <w:pStyle w:val="ListParagraph"/>
        <w:ind w:left="564"/>
        <w:jc w:val="both"/>
        <w:rPr>
          <w:rFonts w:ascii="Arial" w:hAnsi="Arial" w:cs="Arial"/>
          <w:bCs/>
          <w:sz w:val="22"/>
          <w:szCs w:val="22"/>
        </w:rPr>
      </w:pPr>
    </w:p>
    <w:p w:rsidR="00413F48" w:rsidRPr="00413F48" w:rsidRDefault="00413F48" w:rsidP="00413F48">
      <w:pPr>
        <w:pStyle w:val="ListParagraph"/>
        <w:numPr>
          <w:ilvl w:val="0"/>
          <w:numId w:val="12"/>
        </w:numPr>
        <w:ind w:left="564"/>
        <w:jc w:val="both"/>
        <w:rPr>
          <w:rFonts w:ascii="Arial" w:hAnsi="Arial" w:cs="Arial"/>
          <w:bCs/>
          <w:sz w:val="22"/>
          <w:szCs w:val="22"/>
        </w:rPr>
      </w:pPr>
      <w:proofErr w:type="gramStart"/>
      <w:r w:rsidRPr="00413F48">
        <w:rPr>
          <w:rFonts w:ascii="Arial" w:hAnsi="Arial" w:cs="Arial"/>
          <w:bCs/>
          <w:sz w:val="22"/>
          <w:szCs w:val="22"/>
        </w:rPr>
        <w:t>does</w:t>
      </w:r>
      <w:proofErr w:type="gramEnd"/>
      <w:r w:rsidRPr="00413F48">
        <w:rPr>
          <w:rFonts w:ascii="Arial" w:hAnsi="Arial" w:cs="Arial"/>
          <w:bCs/>
          <w:sz w:val="22"/>
          <w:szCs w:val="22"/>
        </w:rPr>
        <w:t xml:space="preserve"> Eskom employ any other firm in-house to assist it in achieving its mandate; if so, (a) what are the names of the firms and (b) in each case, (</w:t>
      </w:r>
      <w:proofErr w:type="spellStart"/>
      <w:r w:rsidRPr="00413F48">
        <w:rPr>
          <w:rFonts w:ascii="Arial" w:hAnsi="Arial" w:cs="Arial"/>
          <w:bCs/>
          <w:sz w:val="22"/>
          <w:szCs w:val="22"/>
        </w:rPr>
        <w:t>i</w:t>
      </w:r>
      <w:proofErr w:type="spellEnd"/>
      <w:r w:rsidRPr="00413F48">
        <w:rPr>
          <w:rFonts w:ascii="Arial" w:hAnsi="Arial" w:cs="Arial"/>
          <w:bCs/>
          <w:sz w:val="22"/>
          <w:szCs w:val="22"/>
        </w:rPr>
        <w:t xml:space="preserve">) what are the contracts worth and (ii) what are the details of the matters the firms are assisting with?                                                                                               </w:t>
      </w:r>
    </w:p>
    <w:p w:rsidR="00413F48" w:rsidRPr="00413F48" w:rsidRDefault="00413F48" w:rsidP="00413F48">
      <w:pPr>
        <w:pStyle w:val="ListParagraph"/>
        <w:ind w:left="5964" w:firstLine="516"/>
        <w:jc w:val="both"/>
        <w:rPr>
          <w:rFonts w:ascii="Arial" w:hAnsi="Arial" w:cs="Arial"/>
          <w:bCs/>
          <w:sz w:val="22"/>
          <w:szCs w:val="22"/>
        </w:rPr>
      </w:pPr>
      <w:r w:rsidRPr="00413F48">
        <w:rPr>
          <w:rFonts w:ascii="Arial" w:hAnsi="Arial" w:cs="Arial"/>
          <w:bCs/>
          <w:sz w:val="22"/>
          <w:szCs w:val="22"/>
        </w:rPr>
        <w:t>NW2388E</w:t>
      </w:r>
    </w:p>
    <w:p w:rsidR="00413F48" w:rsidRDefault="00D35463" w:rsidP="00F11218">
      <w:pPr>
        <w:spacing w:before="100" w:beforeAutospacing="1" w:after="100" w:afterAutospacing="1" w:line="360" w:lineRule="auto"/>
        <w:jc w:val="both"/>
        <w:outlineLvl w:val="0"/>
        <w:rPr>
          <w:rFonts w:ascii="Arial" w:hAnsi="Arial" w:cs="Arial"/>
          <w:b/>
          <w:sz w:val="22"/>
          <w:szCs w:val="22"/>
          <w:u w:val="single"/>
        </w:rPr>
      </w:pPr>
      <w:r w:rsidRPr="00C37ADA">
        <w:rPr>
          <w:rFonts w:ascii="Arial" w:hAnsi="Arial" w:cs="Arial"/>
          <w:b/>
          <w:sz w:val="22"/>
          <w:szCs w:val="22"/>
          <w:u w:val="single"/>
        </w:rPr>
        <w:t>REPLY:</w:t>
      </w:r>
    </w:p>
    <w:p w:rsidR="00815184" w:rsidRPr="000874FA" w:rsidRDefault="00815184" w:rsidP="00815184">
      <w:pPr>
        <w:pStyle w:val="ListParagraph"/>
        <w:spacing w:line="360" w:lineRule="auto"/>
        <w:ind w:left="0"/>
        <w:jc w:val="both"/>
        <w:rPr>
          <w:rFonts w:ascii="Arial" w:hAnsi="Arial" w:cs="Arial"/>
          <w:b/>
          <w:bCs/>
          <w:sz w:val="22"/>
          <w:szCs w:val="22"/>
        </w:rPr>
      </w:pPr>
      <w:r w:rsidRPr="000874FA">
        <w:rPr>
          <w:rFonts w:ascii="Arial" w:hAnsi="Arial" w:cs="Arial"/>
          <w:b/>
          <w:bCs/>
          <w:sz w:val="22"/>
          <w:szCs w:val="22"/>
        </w:rPr>
        <w:t>(1)</w:t>
      </w:r>
    </w:p>
    <w:p w:rsidR="00815184" w:rsidRPr="005E15E4" w:rsidRDefault="00815184" w:rsidP="00815184">
      <w:pPr>
        <w:pStyle w:val="ListParagraph"/>
        <w:spacing w:line="360" w:lineRule="auto"/>
        <w:ind w:left="0"/>
        <w:jc w:val="both"/>
        <w:rPr>
          <w:rFonts w:ascii="Arial" w:hAnsi="Arial" w:cs="Arial"/>
          <w:bCs/>
          <w:sz w:val="22"/>
          <w:szCs w:val="22"/>
        </w:rPr>
      </w:pPr>
      <w:r w:rsidRPr="005E15E4">
        <w:rPr>
          <w:rFonts w:ascii="Arial" w:hAnsi="Arial" w:cs="Arial"/>
          <w:bCs/>
          <w:sz w:val="22"/>
          <w:szCs w:val="22"/>
        </w:rPr>
        <w:t xml:space="preserve">No, Eskom does not employ </w:t>
      </w:r>
      <w:proofErr w:type="spellStart"/>
      <w:r w:rsidRPr="005E15E4">
        <w:rPr>
          <w:rFonts w:ascii="Arial" w:hAnsi="Arial" w:cs="Arial"/>
          <w:bCs/>
          <w:sz w:val="22"/>
          <w:szCs w:val="22"/>
        </w:rPr>
        <w:t>Cliffe</w:t>
      </w:r>
      <w:proofErr w:type="spellEnd"/>
      <w:r w:rsidRPr="005E15E4">
        <w:rPr>
          <w:rFonts w:ascii="Arial" w:hAnsi="Arial" w:cs="Arial"/>
          <w:bCs/>
          <w:sz w:val="22"/>
          <w:szCs w:val="22"/>
        </w:rPr>
        <w:t xml:space="preserve"> Dekker </w:t>
      </w:r>
      <w:proofErr w:type="spellStart"/>
      <w:r w:rsidRPr="005E15E4">
        <w:rPr>
          <w:rFonts w:ascii="Arial" w:hAnsi="Arial" w:cs="Arial"/>
          <w:bCs/>
          <w:sz w:val="22"/>
          <w:szCs w:val="22"/>
        </w:rPr>
        <w:t>Hofmeyr</w:t>
      </w:r>
      <w:proofErr w:type="spellEnd"/>
      <w:r w:rsidRPr="005E15E4">
        <w:rPr>
          <w:rFonts w:ascii="Arial" w:hAnsi="Arial" w:cs="Arial"/>
          <w:bCs/>
          <w:sz w:val="22"/>
          <w:szCs w:val="22"/>
        </w:rPr>
        <w:t xml:space="preserve"> </w:t>
      </w:r>
      <w:proofErr w:type="spellStart"/>
      <w:r w:rsidRPr="005E15E4">
        <w:rPr>
          <w:rFonts w:ascii="Arial" w:hAnsi="Arial" w:cs="Arial"/>
          <w:bCs/>
          <w:sz w:val="22"/>
          <w:szCs w:val="22"/>
        </w:rPr>
        <w:t>Inc</w:t>
      </w:r>
      <w:proofErr w:type="spellEnd"/>
      <w:r w:rsidRPr="005E15E4">
        <w:rPr>
          <w:rFonts w:ascii="Arial" w:hAnsi="Arial" w:cs="Arial"/>
          <w:bCs/>
          <w:sz w:val="22"/>
          <w:szCs w:val="22"/>
        </w:rPr>
        <w:t xml:space="preserve"> as an in-house legal operation.</w:t>
      </w:r>
    </w:p>
    <w:p w:rsidR="00815184" w:rsidRPr="005E15E4" w:rsidRDefault="00815184" w:rsidP="00815184">
      <w:pPr>
        <w:pStyle w:val="ListParagraph"/>
        <w:spacing w:line="360" w:lineRule="auto"/>
        <w:ind w:left="0"/>
        <w:jc w:val="both"/>
        <w:rPr>
          <w:rFonts w:ascii="Arial" w:hAnsi="Arial" w:cs="Arial"/>
          <w:bCs/>
          <w:sz w:val="22"/>
          <w:szCs w:val="22"/>
        </w:rPr>
      </w:pPr>
    </w:p>
    <w:p w:rsidR="00815184" w:rsidRPr="005E15E4" w:rsidRDefault="00815184" w:rsidP="00815184">
      <w:pPr>
        <w:pStyle w:val="ListParagraph"/>
        <w:spacing w:line="360" w:lineRule="auto"/>
        <w:ind w:left="0"/>
        <w:jc w:val="both"/>
        <w:rPr>
          <w:rFonts w:ascii="Arial" w:hAnsi="Arial" w:cs="Arial"/>
          <w:bCs/>
          <w:sz w:val="22"/>
          <w:szCs w:val="22"/>
        </w:rPr>
      </w:pPr>
      <w:r w:rsidRPr="005E15E4">
        <w:rPr>
          <w:rFonts w:ascii="Arial" w:hAnsi="Arial" w:cs="Arial"/>
          <w:bCs/>
          <w:sz w:val="22"/>
          <w:szCs w:val="22"/>
        </w:rPr>
        <w:t xml:space="preserve">However, </w:t>
      </w:r>
      <w:proofErr w:type="spellStart"/>
      <w:r w:rsidRPr="005E15E4">
        <w:rPr>
          <w:rFonts w:ascii="Arial" w:hAnsi="Arial" w:cs="Arial"/>
          <w:bCs/>
          <w:sz w:val="22"/>
          <w:szCs w:val="22"/>
        </w:rPr>
        <w:t>Cliffe</w:t>
      </w:r>
      <w:proofErr w:type="spellEnd"/>
      <w:r w:rsidRPr="005E15E4">
        <w:rPr>
          <w:rFonts w:ascii="Arial" w:hAnsi="Arial" w:cs="Arial"/>
          <w:bCs/>
          <w:sz w:val="22"/>
          <w:szCs w:val="22"/>
        </w:rPr>
        <w:t xml:space="preserve"> Dekker </w:t>
      </w:r>
      <w:proofErr w:type="spellStart"/>
      <w:r w:rsidRPr="005E15E4">
        <w:rPr>
          <w:rFonts w:ascii="Arial" w:hAnsi="Arial" w:cs="Arial"/>
          <w:bCs/>
          <w:sz w:val="22"/>
          <w:szCs w:val="22"/>
        </w:rPr>
        <w:t>Hofmeyr</w:t>
      </w:r>
      <w:proofErr w:type="spellEnd"/>
      <w:r w:rsidRPr="005E15E4">
        <w:rPr>
          <w:rFonts w:ascii="Arial" w:hAnsi="Arial" w:cs="Arial"/>
          <w:bCs/>
          <w:sz w:val="22"/>
          <w:szCs w:val="22"/>
        </w:rPr>
        <w:t xml:space="preserve"> </w:t>
      </w:r>
      <w:proofErr w:type="spellStart"/>
      <w:r w:rsidRPr="005E15E4">
        <w:rPr>
          <w:rFonts w:ascii="Arial" w:hAnsi="Arial" w:cs="Arial"/>
          <w:bCs/>
          <w:sz w:val="22"/>
          <w:szCs w:val="22"/>
        </w:rPr>
        <w:t>Inc</w:t>
      </w:r>
      <w:proofErr w:type="spellEnd"/>
      <w:r w:rsidRPr="005E15E4">
        <w:rPr>
          <w:rFonts w:ascii="Arial" w:hAnsi="Arial" w:cs="Arial"/>
          <w:bCs/>
          <w:sz w:val="22"/>
          <w:szCs w:val="22"/>
        </w:rPr>
        <w:t xml:space="preserve"> is on the </w:t>
      </w:r>
      <w:r w:rsidRPr="005E15E4">
        <w:rPr>
          <w:rFonts w:ascii="Arial" w:hAnsi="Arial" w:cs="Arial"/>
          <w:sz w:val="22"/>
          <w:szCs w:val="22"/>
        </w:rPr>
        <w:t>current panel contract for the provision of Legal Services to Eskom Holdings SOC Ltd and its subsidiaries, on an “as and when required” basis.  The pane</w:t>
      </w:r>
      <w:r w:rsidRPr="005E15E4">
        <w:rPr>
          <w:rFonts w:ascii="Arial" w:hAnsi="Arial" w:cs="Arial"/>
          <w:bCs/>
          <w:sz w:val="22"/>
          <w:szCs w:val="22"/>
        </w:rPr>
        <w:t xml:space="preserve">l consists of 73 firms.  </w:t>
      </w:r>
    </w:p>
    <w:p w:rsidR="00815184" w:rsidRPr="005E15E4" w:rsidRDefault="00815184" w:rsidP="00815184">
      <w:pPr>
        <w:pStyle w:val="ListParagraph"/>
        <w:spacing w:line="360" w:lineRule="auto"/>
        <w:ind w:left="0"/>
        <w:jc w:val="both"/>
        <w:rPr>
          <w:rFonts w:ascii="Arial" w:hAnsi="Arial" w:cs="Arial"/>
          <w:b/>
          <w:bCs/>
          <w:sz w:val="22"/>
          <w:szCs w:val="22"/>
        </w:rPr>
      </w:pPr>
    </w:p>
    <w:p w:rsidR="00815184" w:rsidRDefault="00815184">
      <w:pPr>
        <w:rPr>
          <w:rFonts w:ascii="Arial" w:hAnsi="Arial" w:cs="Arial"/>
          <w:b/>
          <w:bCs/>
          <w:sz w:val="22"/>
          <w:szCs w:val="22"/>
          <w:lang w:val="en-ZA"/>
        </w:rPr>
      </w:pPr>
      <w:r>
        <w:rPr>
          <w:rFonts w:ascii="Arial" w:hAnsi="Arial" w:cs="Arial"/>
          <w:b/>
          <w:bCs/>
          <w:sz w:val="22"/>
          <w:szCs w:val="22"/>
        </w:rPr>
        <w:br w:type="page"/>
      </w:r>
    </w:p>
    <w:p w:rsidR="00815184" w:rsidRDefault="00815184" w:rsidP="00815184">
      <w:pPr>
        <w:pStyle w:val="ListParagraph"/>
        <w:spacing w:line="360" w:lineRule="auto"/>
        <w:ind w:left="0"/>
        <w:jc w:val="both"/>
        <w:rPr>
          <w:rFonts w:ascii="Arial" w:hAnsi="Arial" w:cs="Arial"/>
          <w:b/>
          <w:bCs/>
          <w:sz w:val="22"/>
          <w:szCs w:val="22"/>
        </w:rPr>
      </w:pPr>
    </w:p>
    <w:p w:rsidR="00815184" w:rsidRDefault="00815184" w:rsidP="00815184">
      <w:pPr>
        <w:pStyle w:val="ListParagraph"/>
        <w:spacing w:line="360" w:lineRule="auto"/>
        <w:ind w:left="0"/>
        <w:jc w:val="both"/>
        <w:rPr>
          <w:rFonts w:ascii="Arial" w:hAnsi="Arial" w:cs="Arial"/>
          <w:b/>
          <w:bCs/>
          <w:sz w:val="22"/>
          <w:szCs w:val="22"/>
        </w:rPr>
      </w:pPr>
    </w:p>
    <w:p w:rsidR="00815184" w:rsidRPr="005E15E4" w:rsidRDefault="00815184" w:rsidP="00815184">
      <w:pPr>
        <w:pStyle w:val="ListParagraph"/>
        <w:spacing w:line="360" w:lineRule="auto"/>
        <w:ind w:left="0"/>
        <w:jc w:val="both"/>
        <w:rPr>
          <w:rFonts w:ascii="Arial" w:hAnsi="Arial" w:cs="Arial"/>
          <w:b/>
          <w:bCs/>
          <w:sz w:val="22"/>
          <w:szCs w:val="22"/>
        </w:rPr>
      </w:pPr>
      <w:r w:rsidRPr="005E15E4">
        <w:rPr>
          <w:rFonts w:ascii="Arial" w:hAnsi="Arial" w:cs="Arial"/>
          <w:b/>
          <w:bCs/>
          <w:sz w:val="22"/>
          <w:szCs w:val="22"/>
        </w:rPr>
        <w:t>(1)(a)</w:t>
      </w:r>
    </w:p>
    <w:p w:rsidR="00815184" w:rsidRPr="005E15E4" w:rsidRDefault="00815184" w:rsidP="00815184">
      <w:pPr>
        <w:pStyle w:val="ListParagraph"/>
        <w:spacing w:line="360" w:lineRule="auto"/>
        <w:ind w:left="0"/>
        <w:jc w:val="both"/>
        <w:rPr>
          <w:rFonts w:ascii="Arial" w:hAnsi="Arial" w:cs="Arial"/>
          <w:sz w:val="22"/>
          <w:szCs w:val="22"/>
          <w:lang w:val="en-US"/>
        </w:rPr>
      </w:pPr>
      <w:proofErr w:type="spellStart"/>
      <w:r w:rsidRPr="005E15E4">
        <w:rPr>
          <w:rFonts w:ascii="Arial" w:hAnsi="Arial" w:cs="Arial"/>
          <w:bCs/>
          <w:sz w:val="22"/>
          <w:szCs w:val="22"/>
        </w:rPr>
        <w:t>Cliffe</w:t>
      </w:r>
      <w:proofErr w:type="spellEnd"/>
      <w:r w:rsidRPr="005E15E4">
        <w:rPr>
          <w:rFonts w:ascii="Arial" w:hAnsi="Arial" w:cs="Arial"/>
          <w:bCs/>
          <w:sz w:val="22"/>
          <w:szCs w:val="22"/>
        </w:rPr>
        <w:t xml:space="preserve"> Dekker </w:t>
      </w:r>
      <w:proofErr w:type="spellStart"/>
      <w:r w:rsidRPr="005E15E4">
        <w:rPr>
          <w:rFonts w:ascii="Arial" w:hAnsi="Arial" w:cs="Arial"/>
          <w:bCs/>
          <w:sz w:val="22"/>
          <w:szCs w:val="22"/>
        </w:rPr>
        <w:t>Hofmeyr</w:t>
      </w:r>
      <w:proofErr w:type="spellEnd"/>
      <w:r w:rsidRPr="005E15E4">
        <w:rPr>
          <w:rFonts w:ascii="Arial" w:hAnsi="Arial" w:cs="Arial"/>
          <w:bCs/>
          <w:sz w:val="22"/>
          <w:szCs w:val="22"/>
        </w:rPr>
        <w:t xml:space="preserve"> </w:t>
      </w:r>
      <w:proofErr w:type="spellStart"/>
      <w:r w:rsidRPr="005E15E4">
        <w:rPr>
          <w:rFonts w:ascii="Arial" w:hAnsi="Arial" w:cs="Arial"/>
          <w:bCs/>
          <w:sz w:val="22"/>
          <w:szCs w:val="22"/>
        </w:rPr>
        <w:t>Inc</w:t>
      </w:r>
      <w:proofErr w:type="spellEnd"/>
      <w:r w:rsidRPr="005E15E4">
        <w:rPr>
          <w:rFonts w:ascii="Arial" w:hAnsi="Arial" w:cs="Arial"/>
          <w:bCs/>
          <w:sz w:val="22"/>
          <w:szCs w:val="22"/>
        </w:rPr>
        <w:t xml:space="preserve"> as part of a panel has been contracted to provide external legal support in the following</w:t>
      </w:r>
      <w:r w:rsidRPr="005E15E4">
        <w:rPr>
          <w:rFonts w:ascii="Arial" w:hAnsi="Arial" w:cs="Arial"/>
          <w:sz w:val="22"/>
          <w:szCs w:val="22"/>
          <w:lang w:val="en-US"/>
        </w:rPr>
        <w:t xml:space="preserve"> matters:</w:t>
      </w:r>
    </w:p>
    <w:p w:rsidR="00815184" w:rsidRPr="005E15E4" w:rsidRDefault="00815184" w:rsidP="00815184">
      <w:pPr>
        <w:pStyle w:val="ListParagraph"/>
        <w:numPr>
          <w:ilvl w:val="0"/>
          <w:numId w:val="16"/>
        </w:numPr>
        <w:spacing w:line="360" w:lineRule="auto"/>
        <w:jc w:val="both"/>
        <w:rPr>
          <w:rFonts w:ascii="Arial" w:hAnsi="Arial" w:cs="Arial"/>
          <w:sz w:val="22"/>
          <w:szCs w:val="22"/>
          <w:lang w:eastAsia="en-ZA"/>
        </w:rPr>
      </w:pPr>
      <w:r w:rsidRPr="005E15E4">
        <w:rPr>
          <w:rFonts w:ascii="Arial" w:hAnsi="Arial" w:cs="Arial"/>
          <w:sz w:val="22"/>
          <w:szCs w:val="22"/>
          <w:lang w:eastAsia="en-ZA"/>
        </w:rPr>
        <w:t>Aviation, banking &amp; finance, commercial, competition, compliance, constitutional &amp; admin, conveyancing, construction, corporate governance, corporate law, e-commerce, employment, energy, environmental, infrastructure development, insolvency, insurance, IT, IP, general litigation, M&amp;A's, mining &amp; minerals, municipal, procurement, property, public law, regulatory, restructuring, tax, telecoms, Occupational H&amp;S, pensions, consumer law, securities, patent &amp; copyright</w:t>
      </w:r>
    </w:p>
    <w:p w:rsidR="00815184" w:rsidRPr="005E15E4" w:rsidRDefault="00815184" w:rsidP="00815184">
      <w:pPr>
        <w:pStyle w:val="ListParagraph"/>
        <w:spacing w:line="360" w:lineRule="auto"/>
        <w:ind w:left="0"/>
        <w:jc w:val="both"/>
        <w:rPr>
          <w:rFonts w:ascii="Arial" w:hAnsi="Arial" w:cs="Arial"/>
          <w:bCs/>
          <w:sz w:val="22"/>
          <w:szCs w:val="22"/>
        </w:rPr>
      </w:pPr>
    </w:p>
    <w:p w:rsidR="00815184" w:rsidRPr="005E15E4" w:rsidRDefault="00815184" w:rsidP="00815184">
      <w:pPr>
        <w:pStyle w:val="ListParagraph"/>
        <w:spacing w:line="360" w:lineRule="auto"/>
        <w:ind w:left="0"/>
        <w:jc w:val="both"/>
        <w:rPr>
          <w:rFonts w:ascii="Arial" w:hAnsi="Arial" w:cs="Arial"/>
          <w:b/>
          <w:bCs/>
          <w:sz w:val="22"/>
          <w:szCs w:val="22"/>
        </w:rPr>
      </w:pPr>
      <w:r w:rsidRPr="005E15E4">
        <w:rPr>
          <w:rFonts w:ascii="Arial" w:hAnsi="Arial" w:cs="Arial"/>
          <w:b/>
          <w:bCs/>
          <w:sz w:val="22"/>
          <w:szCs w:val="22"/>
        </w:rPr>
        <w:t>(1)(b)</w:t>
      </w:r>
    </w:p>
    <w:p w:rsidR="00815184" w:rsidRPr="005E15E4" w:rsidRDefault="00815184" w:rsidP="00815184">
      <w:pPr>
        <w:spacing w:line="360" w:lineRule="auto"/>
        <w:jc w:val="both"/>
        <w:rPr>
          <w:rFonts w:ascii="Arial" w:hAnsi="Arial" w:cs="Arial"/>
          <w:bCs/>
          <w:sz w:val="22"/>
          <w:szCs w:val="22"/>
        </w:rPr>
      </w:pPr>
      <w:r w:rsidRPr="005E15E4">
        <w:rPr>
          <w:rFonts w:ascii="Arial" w:hAnsi="Arial" w:cs="Arial"/>
          <w:bCs/>
          <w:sz w:val="22"/>
          <w:szCs w:val="22"/>
        </w:rPr>
        <w:t xml:space="preserve">The </w:t>
      </w:r>
      <w:proofErr w:type="spellStart"/>
      <w:r w:rsidRPr="005E15E4">
        <w:rPr>
          <w:rFonts w:ascii="Arial" w:hAnsi="Arial" w:cs="Arial"/>
          <w:bCs/>
          <w:sz w:val="22"/>
          <w:szCs w:val="22"/>
        </w:rPr>
        <w:t>Cliffe</w:t>
      </w:r>
      <w:proofErr w:type="spellEnd"/>
      <w:r w:rsidRPr="005E15E4">
        <w:rPr>
          <w:rFonts w:ascii="Arial" w:hAnsi="Arial" w:cs="Arial"/>
          <w:bCs/>
          <w:sz w:val="22"/>
          <w:szCs w:val="22"/>
        </w:rPr>
        <w:t xml:space="preserve"> Dekker </w:t>
      </w:r>
      <w:proofErr w:type="spellStart"/>
      <w:r w:rsidRPr="005E15E4">
        <w:rPr>
          <w:rFonts w:ascii="Arial" w:hAnsi="Arial" w:cs="Arial"/>
          <w:bCs/>
          <w:sz w:val="22"/>
          <w:szCs w:val="22"/>
        </w:rPr>
        <w:t>Hofmeyr</w:t>
      </w:r>
      <w:proofErr w:type="spellEnd"/>
      <w:r w:rsidRPr="005E15E4">
        <w:rPr>
          <w:rFonts w:ascii="Arial" w:hAnsi="Arial" w:cs="Arial"/>
          <w:bCs/>
          <w:sz w:val="22"/>
          <w:szCs w:val="22"/>
        </w:rPr>
        <w:t xml:space="preserve"> </w:t>
      </w:r>
      <w:proofErr w:type="spellStart"/>
      <w:r w:rsidRPr="005E15E4">
        <w:rPr>
          <w:rFonts w:ascii="Arial" w:hAnsi="Arial" w:cs="Arial"/>
          <w:bCs/>
          <w:sz w:val="22"/>
          <w:szCs w:val="22"/>
        </w:rPr>
        <w:t>Inc</w:t>
      </w:r>
      <w:proofErr w:type="spellEnd"/>
      <w:r w:rsidRPr="005E15E4">
        <w:rPr>
          <w:rFonts w:ascii="Arial" w:hAnsi="Arial" w:cs="Arial"/>
          <w:bCs/>
          <w:sz w:val="22"/>
          <w:szCs w:val="22"/>
        </w:rPr>
        <w:t xml:space="preserve"> contract, as part of the current </w:t>
      </w:r>
      <w:r w:rsidRPr="005E15E4">
        <w:rPr>
          <w:rFonts w:ascii="Arial" w:hAnsi="Arial" w:cs="Arial"/>
          <w:sz w:val="22"/>
          <w:szCs w:val="22"/>
        </w:rPr>
        <w:t>panel contract for the provision of Legal Services</w:t>
      </w:r>
      <w:r w:rsidRPr="005E15E4">
        <w:rPr>
          <w:rFonts w:ascii="Arial" w:hAnsi="Arial" w:cs="Arial"/>
          <w:bCs/>
          <w:sz w:val="22"/>
          <w:szCs w:val="22"/>
        </w:rPr>
        <w:t xml:space="preserve">, commenced in May 2009 and will end November 2017.  </w:t>
      </w:r>
    </w:p>
    <w:p w:rsidR="00815184" w:rsidRPr="005E15E4" w:rsidRDefault="00815184" w:rsidP="00815184">
      <w:pPr>
        <w:spacing w:line="360" w:lineRule="auto"/>
        <w:jc w:val="both"/>
        <w:rPr>
          <w:rFonts w:ascii="Arial" w:hAnsi="Arial" w:cs="Arial"/>
          <w:bCs/>
          <w:sz w:val="22"/>
          <w:szCs w:val="22"/>
        </w:rPr>
      </w:pPr>
    </w:p>
    <w:p w:rsidR="00815184" w:rsidRPr="005E15E4" w:rsidRDefault="00815184" w:rsidP="00815184">
      <w:pPr>
        <w:pStyle w:val="ListParagraph"/>
        <w:spacing w:line="360" w:lineRule="auto"/>
        <w:ind w:left="0"/>
        <w:jc w:val="both"/>
        <w:rPr>
          <w:rFonts w:ascii="Arial" w:hAnsi="Arial" w:cs="Arial"/>
          <w:b/>
          <w:bCs/>
          <w:sz w:val="22"/>
          <w:szCs w:val="22"/>
        </w:rPr>
      </w:pPr>
      <w:r w:rsidRPr="005E15E4">
        <w:rPr>
          <w:rFonts w:ascii="Arial" w:hAnsi="Arial" w:cs="Arial"/>
          <w:b/>
          <w:bCs/>
          <w:sz w:val="22"/>
          <w:szCs w:val="22"/>
        </w:rPr>
        <w:t>(1)(c)</w:t>
      </w:r>
    </w:p>
    <w:p w:rsidR="00815184" w:rsidRPr="005E15E4" w:rsidRDefault="00815184" w:rsidP="00815184">
      <w:pPr>
        <w:pStyle w:val="ListParagraph"/>
        <w:spacing w:line="360" w:lineRule="auto"/>
        <w:ind w:left="0"/>
        <w:jc w:val="both"/>
        <w:rPr>
          <w:rFonts w:ascii="Arial" w:hAnsi="Arial" w:cs="Arial"/>
          <w:bCs/>
          <w:sz w:val="22"/>
          <w:szCs w:val="22"/>
        </w:rPr>
      </w:pPr>
      <w:r w:rsidRPr="005E15E4">
        <w:rPr>
          <w:rFonts w:ascii="Arial" w:hAnsi="Arial" w:cs="Arial"/>
          <w:bCs/>
          <w:sz w:val="22"/>
          <w:szCs w:val="22"/>
        </w:rPr>
        <w:t xml:space="preserve">There is no specific contract value assigned to any particular service provider.  An amount is assigned to the legal panel as a whole, and purchase orders created once an instruction is sent to the attorney selected.  </w:t>
      </w:r>
    </w:p>
    <w:p w:rsidR="00815184" w:rsidRPr="005E15E4" w:rsidRDefault="00815184" w:rsidP="00815184">
      <w:pPr>
        <w:pStyle w:val="ListParagraph"/>
        <w:spacing w:line="360" w:lineRule="auto"/>
        <w:ind w:left="0"/>
        <w:jc w:val="both"/>
        <w:rPr>
          <w:rFonts w:ascii="Arial" w:hAnsi="Arial" w:cs="Arial"/>
          <w:bCs/>
          <w:sz w:val="22"/>
          <w:szCs w:val="22"/>
        </w:rPr>
      </w:pPr>
      <w:r w:rsidRPr="005E15E4">
        <w:rPr>
          <w:rFonts w:ascii="Arial" w:hAnsi="Arial" w:cs="Arial"/>
          <w:bCs/>
          <w:sz w:val="22"/>
          <w:szCs w:val="22"/>
        </w:rPr>
        <w:t xml:space="preserve">For the current panel an amount of R850m has been budgeted to cover the period May 2009 until November 2017.  </w:t>
      </w:r>
    </w:p>
    <w:p w:rsidR="00815184" w:rsidRPr="005E15E4" w:rsidRDefault="00815184" w:rsidP="00815184">
      <w:pPr>
        <w:pStyle w:val="ListParagraph"/>
        <w:spacing w:line="360" w:lineRule="auto"/>
        <w:ind w:left="0"/>
        <w:jc w:val="both"/>
        <w:rPr>
          <w:rFonts w:ascii="Arial" w:hAnsi="Arial" w:cs="Arial"/>
          <w:bCs/>
          <w:sz w:val="22"/>
          <w:szCs w:val="22"/>
        </w:rPr>
      </w:pPr>
    </w:p>
    <w:p w:rsidR="00815184" w:rsidRPr="005E15E4" w:rsidRDefault="00815184" w:rsidP="00815184">
      <w:pPr>
        <w:pStyle w:val="ListParagraph"/>
        <w:spacing w:line="360" w:lineRule="auto"/>
        <w:ind w:left="0"/>
        <w:jc w:val="both"/>
        <w:rPr>
          <w:rFonts w:ascii="Arial" w:hAnsi="Arial" w:cs="Arial"/>
          <w:b/>
          <w:bCs/>
          <w:sz w:val="22"/>
          <w:szCs w:val="22"/>
        </w:rPr>
      </w:pPr>
      <w:r w:rsidRPr="005E15E4">
        <w:rPr>
          <w:rFonts w:ascii="Arial" w:hAnsi="Arial" w:cs="Arial"/>
          <w:b/>
          <w:bCs/>
          <w:sz w:val="22"/>
          <w:szCs w:val="22"/>
        </w:rPr>
        <w:t>(2)</w:t>
      </w:r>
    </w:p>
    <w:p w:rsidR="00815184" w:rsidRPr="005E15E4" w:rsidRDefault="00815184" w:rsidP="00815184">
      <w:pPr>
        <w:pStyle w:val="ListParagraph"/>
        <w:spacing w:line="360" w:lineRule="auto"/>
        <w:ind w:left="0"/>
        <w:jc w:val="both"/>
        <w:rPr>
          <w:rFonts w:ascii="Arial" w:hAnsi="Arial" w:cs="Arial"/>
          <w:bCs/>
          <w:sz w:val="22"/>
          <w:szCs w:val="22"/>
        </w:rPr>
      </w:pPr>
      <w:r w:rsidRPr="005E15E4">
        <w:rPr>
          <w:rFonts w:ascii="Arial" w:hAnsi="Arial" w:cs="Arial"/>
          <w:bCs/>
          <w:sz w:val="22"/>
          <w:szCs w:val="22"/>
        </w:rPr>
        <w:t xml:space="preserve">No, Eskom does not employ in-house law firms to assist it in achieving its mandate.  </w:t>
      </w:r>
    </w:p>
    <w:p w:rsidR="00815184" w:rsidRPr="005E15E4" w:rsidRDefault="00815184" w:rsidP="00815184">
      <w:pPr>
        <w:pStyle w:val="ListParagraph"/>
        <w:spacing w:line="360" w:lineRule="auto"/>
        <w:ind w:left="0"/>
        <w:jc w:val="both"/>
        <w:rPr>
          <w:rFonts w:ascii="Arial" w:hAnsi="Arial" w:cs="Arial"/>
          <w:bCs/>
          <w:sz w:val="22"/>
          <w:szCs w:val="22"/>
        </w:rPr>
      </w:pPr>
    </w:p>
    <w:p w:rsidR="00815184" w:rsidRPr="005E15E4" w:rsidRDefault="00815184" w:rsidP="00815184">
      <w:pPr>
        <w:pStyle w:val="ListParagraph"/>
        <w:spacing w:line="360" w:lineRule="auto"/>
        <w:ind w:left="0"/>
        <w:jc w:val="both"/>
        <w:rPr>
          <w:rFonts w:ascii="Arial" w:hAnsi="Arial" w:cs="Arial"/>
          <w:b/>
          <w:bCs/>
          <w:sz w:val="22"/>
          <w:szCs w:val="22"/>
        </w:rPr>
      </w:pPr>
      <w:r w:rsidRPr="005E15E4">
        <w:rPr>
          <w:rFonts w:ascii="Arial" w:hAnsi="Arial" w:cs="Arial"/>
          <w:bCs/>
          <w:sz w:val="22"/>
          <w:szCs w:val="22"/>
        </w:rPr>
        <w:t>However, Eskom has a</w:t>
      </w:r>
      <w:r w:rsidRPr="005E15E4">
        <w:rPr>
          <w:rFonts w:ascii="Arial" w:hAnsi="Arial" w:cs="Arial"/>
          <w:sz w:val="22"/>
          <w:szCs w:val="22"/>
        </w:rPr>
        <w:t xml:space="preserve"> panel contract for the provision of Legal Services to Eskom Holdings SOC Ltd and its subsidiaries, on an “as and when required” basis.  </w:t>
      </w:r>
      <w:r w:rsidRPr="005E15E4">
        <w:rPr>
          <w:rFonts w:ascii="Arial" w:hAnsi="Arial" w:cs="Arial"/>
          <w:bCs/>
          <w:sz w:val="22"/>
          <w:szCs w:val="22"/>
        </w:rPr>
        <w:t xml:space="preserve"> </w:t>
      </w:r>
    </w:p>
    <w:p w:rsidR="00815184" w:rsidRPr="005E15E4" w:rsidRDefault="00815184" w:rsidP="00815184">
      <w:pPr>
        <w:pStyle w:val="ListParagraph"/>
        <w:spacing w:line="360" w:lineRule="auto"/>
        <w:ind w:left="0"/>
        <w:jc w:val="both"/>
        <w:rPr>
          <w:rFonts w:ascii="Arial" w:hAnsi="Arial" w:cs="Arial"/>
          <w:b/>
          <w:bCs/>
          <w:sz w:val="22"/>
          <w:szCs w:val="22"/>
        </w:rPr>
      </w:pPr>
    </w:p>
    <w:p w:rsidR="00815184" w:rsidRPr="005E15E4" w:rsidRDefault="00815184" w:rsidP="00815184">
      <w:pPr>
        <w:pStyle w:val="ListParagraph"/>
        <w:spacing w:line="360" w:lineRule="auto"/>
        <w:ind w:left="0"/>
        <w:jc w:val="both"/>
        <w:rPr>
          <w:rFonts w:ascii="Arial" w:hAnsi="Arial" w:cs="Arial"/>
          <w:b/>
          <w:bCs/>
          <w:sz w:val="22"/>
          <w:szCs w:val="22"/>
        </w:rPr>
      </w:pPr>
      <w:r w:rsidRPr="005E15E4">
        <w:rPr>
          <w:rFonts w:ascii="Arial" w:hAnsi="Arial" w:cs="Arial"/>
          <w:b/>
          <w:bCs/>
          <w:sz w:val="22"/>
          <w:szCs w:val="22"/>
        </w:rPr>
        <w:t>(2)(a)</w:t>
      </w:r>
    </w:p>
    <w:p w:rsidR="00815184" w:rsidRPr="005E15E4" w:rsidRDefault="00815184" w:rsidP="00815184">
      <w:pPr>
        <w:pStyle w:val="ListParagraph"/>
        <w:spacing w:line="360" w:lineRule="auto"/>
        <w:ind w:left="0"/>
        <w:jc w:val="both"/>
        <w:rPr>
          <w:rFonts w:ascii="Arial" w:hAnsi="Arial" w:cs="Arial"/>
          <w:bCs/>
          <w:sz w:val="22"/>
          <w:szCs w:val="22"/>
        </w:rPr>
      </w:pPr>
      <w:r w:rsidRPr="005E15E4">
        <w:rPr>
          <w:rFonts w:ascii="Arial" w:hAnsi="Arial" w:cs="Arial"/>
          <w:bCs/>
          <w:sz w:val="22"/>
          <w:szCs w:val="22"/>
        </w:rPr>
        <w:t xml:space="preserve">Annexure A provides details of 72 other legal firms (excluding </w:t>
      </w:r>
      <w:proofErr w:type="spellStart"/>
      <w:r w:rsidRPr="005E15E4">
        <w:rPr>
          <w:rFonts w:ascii="Arial" w:hAnsi="Arial" w:cs="Arial"/>
          <w:bCs/>
          <w:sz w:val="22"/>
          <w:szCs w:val="22"/>
        </w:rPr>
        <w:t>Cliffe</w:t>
      </w:r>
      <w:proofErr w:type="spellEnd"/>
      <w:r w:rsidRPr="005E15E4">
        <w:rPr>
          <w:rFonts w:ascii="Arial" w:hAnsi="Arial" w:cs="Arial"/>
          <w:bCs/>
          <w:sz w:val="22"/>
          <w:szCs w:val="22"/>
        </w:rPr>
        <w:t xml:space="preserve"> Dekker </w:t>
      </w:r>
      <w:proofErr w:type="spellStart"/>
      <w:r w:rsidRPr="005E15E4">
        <w:rPr>
          <w:rFonts w:ascii="Arial" w:hAnsi="Arial" w:cs="Arial"/>
          <w:bCs/>
          <w:sz w:val="22"/>
          <w:szCs w:val="22"/>
        </w:rPr>
        <w:t>Hofmeyr</w:t>
      </w:r>
      <w:proofErr w:type="spellEnd"/>
      <w:r w:rsidRPr="005E15E4">
        <w:rPr>
          <w:rFonts w:ascii="Arial" w:hAnsi="Arial" w:cs="Arial"/>
          <w:bCs/>
          <w:sz w:val="22"/>
          <w:szCs w:val="22"/>
        </w:rPr>
        <w:t xml:space="preserve"> Inc.) which are part of the panel </w:t>
      </w:r>
      <w:r w:rsidRPr="005E15E4">
        <w:rPr>
          <w:rFonts w:ascii="Arial" w:hAnsi="Arial" w:cs="Arial"/>
          <w:sz w:val="22"/>
          <w:szCs w:val="22"/>
        </w:rPr>
        <w:t>contract for the provision of Legal Services to Eskom Holdings SOC Ltd and its subsidiaries, on an “as and when required” basis.</w:t>
      </w:r>
    </w:p>
    <w:p w:rsidR="00815184" w:rsidRPr="005E15E4" w:rsidRDefault="00815184" w:rsidP="00815184">
      <w:pPr>
        <w:pStyle w:val="ListParagraph"/>
        <w:spacing w:line="360" w:lineRule="auto"/>
        <w:ind w:left="0"/>
        <w:jc w:val="both"/>
        <w:rPr>
          <w:rFonts w:ascii="Arial" w:hAnsi="Arial" w:cs="Arial"/>
          <w:bCs/>
          <w:sz w:val="22"/>
          <w:szCs w:val="22"/>
        </w:rPr>
      </w:pPr>
    </w:p>
    <w:p w:rsidR="00815184" w:rsidRDefault="00815184">
      <w:pPr>
        <w:rPr>
          <w:rFonts w:ascii="Arial" w:hAnsi="Arial" w:cs="Arial"/>
          <w:b/>
          <w:sz w:val="22"/>
          <w:szCs w:val="22"/>
        </w:rPr>
      </w:pPr>
      <w:r>
        <w:rPr>
          <w:rFonts w:ascii="Arial" w:hAnsi="Arial" w:cs="Arial"/>
          <w:b/>
          <w:sz w:val="22"/>
          <w:szCs w:val="22"/>
        </w:rPr>
        <w:br w:type="page"/>
      </w:r>
    </w:p>
    <w:p w:rsidR="00815184" w:rsidRDefault="00815184" w:rsidP="00815184">
      <w:pPr>
        <w:spacing w:line="360" w:lineRule="auto"/>
        <w:jc w:val="both"/>
        <w:rPr>
          <w:rFonts w:ascii="Arial" w:hAnsi="Arial" w:cs="Arial"/>
          <w:b/>
          <w:sz w:val="22"/>
          <w:szCs w:val="22"/>
        </w:rPr>
      </w:pPr>
    </w:p>
    <w:p w:rsidR="00815184" w:rsidRDefault="00815184" w:rsidP="00815184">
      <w:pPr>
        <w:spacing w:line="360" w:lineRule="auto"/>
        <w:jc w:val="both"/>
        <w:rPr>
          <w:rFonts w:ascii="Arial" w:hAnsi="Arial" w:cs="Arial"/>
          <w:b/>
          <w:sz w:val="22"/>
          <w:szCs w:val="22"/>
        </w:rPr>
      </w:pPr>
    </w:p>
    <w:p w:rsidR="00815184" w:rsidRPr="005E15E4" w:rsidRDefault="00815184" w:rsidP="00815184">
      <w:pPr>
        <w:spacing w:line="360" w:lineRule="auto"/>
        <w:jc w:val="both"/>
        <w:rPr>
          <w:rFonts w:ascii="Arial" w:hAnsi="Arial" w:cs="Arial"/>
          <w:b/>
          <w:sz w:val="22"/>
          <w:szCs w:val="22"/>
        </w:rPr>
      </w:pPr>
      <w:r w:rsidRPr="005E15E4">
        <w:rPr>
          <w:rFonts w:ascii="Arial" w:hAnsi="Arial" w:cs="Arial"/>
          <w:b/>
          <w:sz w:val="22"/>
          <w:szCs w:val="22"/>
        </w:rPr>
        <w:t>(2)(b)(</w:t>
      </w:r>
      <w:proofErr w:type="spellStart"/>
      <w:proofErr w:type="gramStart"/>
      <w:r w:rsidRPr="005E15E4">
        <w:rPr>
          <w:rFonts w:ascii="Arial" w:hAnsi="Arial" w:cs="Arial"/>
          <w:b/>
          <w:sz w:val="22"/>
          <w:szCs w:val="22"/>
        </w:rPr>
        <w:t>i</w:t>
      </w:r>
      <w:proofErr w:type="spellEnd"/>
      <w:proofErr w:type="gramEnd"/>
      <w:r w:rsidRPr="005E15E4">
        <w:rPr>
          <w:rFonts w:ascii="Arial" w:hAnsi="Arial" w:cs="Arial"/>
          <w:b/>
          <w:sz w:val="22"/>
          <w:szCs w:val="22"/>
        </w:rPr>
        <w:t>)</w:t>
      </w:r>
    </w:p>
    <w:p w:rsidR="00815184" w:rsidRPr="005E15E4" w:rsidRDefault="00815184" w:rsidP="00815184">
      <w:pPr>
        <w:pStyle w:val="ListParagraph"/>
        <w:spacing w:line="360" w:lineRule="auto"/>
        <w:ind w:left="0"/>
        <w:jc w:val="both"/>
        <w:rPr>
          <w:rFonts w:ascii="Arial" w:hAnsi="Arial" w:cs="Arial"/>
          <w:bCs/>
          <w:sz w:val="22"/>
          <w:szCs w:val="22"/>
        </w:rPr>
      </w:pPr>
      <w:r w:rsidRPr="005E15E4">
        <w:rPr>
          <w:rFonts w:ascii="Arial" w:hAnsi="Arial" w:cs="Arial"/>
          <w:bCs/>
          <w:sz w:val="22"/>
          <w:szCs w:val="22"/>
        </w:rPr>
        <w:t xml:space="preserve">There is no specific contract value assigned to any particular service provider.  An amount is assigned to the legal panel as a whole, and purchase orders created once an instruction is sent to the attorney selected.  </w:t>
      </w:r>
    </w:p>
    <w:p w:rsidR="00815184" w:rsidRPr="005E15E4" w:rsidRDefault="00815184" w:rsidP="00815184">
      <w:pPr>
        <w:pStyle w:val="ListParagraph"/>
        <w:spacing w:line="360" w:lineRule="auto"/>
        <w:ind w:left="0"/>
        <w:jc w:val="both"/>
        <w:rPr>
          <w:rFonts w:ascii="Arial" w:hAnsi="Arial" w:cs="Arial"/>
          <w:bCs/>
          <w:sz w:val="22"/>
          <w:szCs w:val="22"/>
        </w:rPr>
      </w:pPr>
    </w:p>
    <w:p w:rsidR="00DC4F34" w:rsidRDefault="00815184" w:rsidP="00815184">
      <w:pPr>
        <w:pStyle w:val="ListParagraph"/>
        <w:spacing w:line="360" w:lineRule="auto"/>
        <w:ind w:left="0"/>
        <w:jc w:val="both"/>
        <w:rPr>
          <w:rFonts w:ascii="Arial" w:hAnsi="Arial" w:cs="Arial"/>
          <w:bCs/>
          <w:sz w:val="22"/>
          <w:szCs w:val="22"/>
        </w:rPr>
      </w:pPr>
      <w:r w:rsidRPr="005E15E4">
        <w:rPr>
          <w:rFonts w:ascii="Arial" w:hAnsi="Arial" w:cs="Arial"/>
          <w:bCs/>
          <w:sz w:val="22"/>
          <w:szCs w:val="22"/>
        </w:rPr>
        <w:t xml:space="preserve">For the current panel an amount of R850m has been budgeted to cover the period May 2009 until November 2017.  </w:t>
      </w:r>
    </w:p>
    <w:p w:rsidR="00815184" w:rsidRDefault="00815184" w:rsidP="00815184">
      <w:pPr>
        <w:pStyle w:val="ListParagraph"/>
        <w:spacing w:line="360" w:lineRule="auto"/>
        <w:ind w:left="0"/>
        <w:jc w:val="both"/>
        <w:rPr>
          <w:rFonts w:ascii="Arial" w:hAnsi="Arial" w:cs="Arial"/>
          <w:bCs/>
          <w:sz w:val="22"/>
          <w:szCs w:val="22"/>
        </w:rPr>
      </w:pPr>
    </w:p>
    <w:p w:rsidR="00815184" w:rsidRDefault="00815184" w:rsidP="00815184">
      <w:pPr>
        <w:pStyle w:val="ListParagraph"/>
        <w:spacing w:line="360" w:lineRule="auto"/>
        <w:ind w:left="0"/>
        <w:jc w:val="both"/>
        <w:rPr>
          <w:rFonts w:ascii="Arial" w:hAnsi="Arial" w:cs="Arial"/>
          <w:bCs/>
          <w:sz w:val="22"/>
          <w:szCs w:val="22"/>
        </w:rPr>
      </w:pPr>
    </w:p>
    <w:p w:rsidR="00815184" w:rsidRDefault="00815184" w:rsidP="00815184">
      <w:pPr>
        <w:pStyle w:val="ListParagraph"/>
        <w:spacing w:line="360" w:lineRule="auto"/>
        <w:ind w:left="0"/>
        <w:jc w:val="both"/>
        <w:rPr>
          <w:rFonts w:ascii="Arial" w:hAnsi="Arial" w:cs="Arial"/>
          <w:bCs/>
          <w:sz w:val="22"/>
          <w:szCs w:val="22"/>
        </w:rPr>
      </w:pPr>
    </w:p>
    <w:p w:rsidR="00815184" w:rsidRDefault="00815184" w:rsidP="00815184">
      <w:pPr>
        <w:pStyle w:val="ListParagraph"/>
        <w:spacing w:line="360" w:lineRule="auto"/>
        <w:ind w:left="0"/>
        <w:jc w:val="both"/>
        <w:rPr>
          <w:rFonts w:ascii="Arial" w:hAnsi="Arial" w:cs="Arial"/>
          <w:bCs/>
          <w:sz w:val="22"/>
          <w:szCs w:val="22"/>
        </w:rPr>
      </w:pPr>
    </w:p>
    <w:p w:rsidR="00815184" w:rsidRDefault="00815184" w:rsidP="00815184">
      <w:pPr>
        <w:pStyle w:val="ListParagraph"/>
        <w:spacing w:line="360" w:lineRule="auto"/>
        <w:ind w:left="0"/>
        <w:jc w:val="both"/>
        <w:rPr>
          <w:rFonts w:ascii="Arial" w:hAnsi="Arial" w:cs="Arial"/>
          <w:bCs/>
          <w:sz w:val="22"/>
          <w:szCs w:val="22"/>
        </w:rPr>
      </w:pPr>
    </w:p>
    <w:p w:rsidR="00815184" w:rsidRPr="00DC4F34" w:rsidRDefault="00815184" w:rsidP="00815184">
      <w:pPr>
        <w:pStyle w:val="ListParagraph"/>
        <w:spacing w:line="360" w:lineRule="auto"/>
        <w:ind w:left="0"/>
        <w:jc w:val="both"/>
        <w:rPr>
          <w:rFonts w:ascii="Arial" w:hAnsi="Arial" w:cs="Arial"/>
          <w:b/>
          <w:bCs/>
          <w:sz w:val="4"/>
          <w:szCs w:val="4"/>
        </w:rPr>
      </w:pPr>
    </w:p>
    <w:p w:rsidR="008960B2" w:rsidRPr="00522234" w:rsidRDefault="008960B2" w:rsidP="008960B2">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rsidR="008960B2" w:rsidRPr="00DC4F34" w:rsidRDefault="008960B2" w:rsidP="008960B2">
      <w:pPr>
        <w:ind w:left="360"/>
        <w:rPr>
          <w:rFonts w:ascii="Arial" w:hAnsi="Arial" w:cs="Arial"/>
          <w:b/>
          <w:bCs/>
          <w:sz w:val="4"/>
          <w:szCs w:val="4"/>
          <w:lang w:val="en-ZA"/>
        </w:rPr>
      </w:pPr>
    </w:p>
    <w:p w:rsidR="008960B2" w:rsidRPr="006515C0" w:rsidRDefault="008960B2" w:rsidP="008960B2">
      <w:pPr>
        <w:ind w:left="360"/>
        <w:rPr>
          <w:rFonts w:ascii="Arial" w:hAnsi="Arial" w:cs="Arial"/>
          <w:b/>
          <w:bCs/>
          <w:sz w:val="12"/>
          <w:szCs w:val="12"/>
          <w:lang w:val="en-ZA"/>
        </w:rPr>
      </w:pPr>
    </w:p>
    <w:p w:rsidR="008960B2" w:rsidRDefault="008960B2" w:rsidP="008960B2">
      <w:pPr>
        <w:ind w:left="360"/>
        <w:rPr>
          <w:rFonts w:ascii="Arial" w:hAnsi="Arial" w:cs="Arial"/>
          <w:b/>
          <w:bCs/>
          <w:lang w:val="en-ZA"/>
        </w:rPr>
      </w:pPr>
    </w:p>
    <w:p w:rsidR="008960B2" w:rsidRPr="00522234" w:rsidRDefault="008960B2" w:rsidP="008960B2">
      <w:pPr>
        <w:ind w:left="360"/>
        <w:rPr>
          <w:rFonts w:ascii="Arial" w:hAnsi="Arial" w:cs="Arial"/>
          <w:b/>
          <w:bCs/>
          <w:lang w:val="en-ZA"/>
        </w:rPr>
      </w:pPr>
    </w:p>
    <w:p w:rsidR="008960B2" w:rsidRPr="00522234" w:rsidRDefault="008960B2" w:rsidP="008960B2">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rsidR="008960B2" w:rsidRDefault="008960B2" w:rsidP="008960B2">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rsidR="008960B2" w:rsidRPr="00522234" w:rsidRDefault="008960B2" w:rsidP="008960B2">
      <w:pPr>
        <w:contextualSpacing/>
        <w:rPr>
          <w:rFonts w:ascii="Arial" w:hAnsi="Arial" w:cs="Arial"/>
          <w:b/>
          <w:bCs/>
          <w:lang w:val="en-ZA"/>
        </w:rPr>
      </w:pPr>
    </w:p>
    <w:p w:rsidR="008960B2" w:rsidRDefault="008960B2" w:rsidP="008960B2">
      <w:pPr>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p w:rsidR="00F807B0" w:rsidRDefault="00F807B0" w:rsidP="008960B2">
      <w:pPr>
        <w:contextualSpacing/>
        <w:rPr>
          <w:rFonts w:ascii="Arial" w:hAnsi="Arial" w:cs="Arial"/>
          <w:b/>
          <w:bCs/>
          <w:lang w:val="en-ZA"/>
        </w:rPr>
      </w:pPr>
    </w:p>
    <w:p w:rsidR="00815184" w:rsidRPr="001156B5" w:rsidRDefault="00815184" w:rsidP="00815184">
      <w:pPr>
        <w:rPr>
          <w:rFonts w:asciiTheme="minorBidi" w:hAnsiTheme="minorBidi" w:cstheme="minorBidi"/>
          <w:b/>
          <w:bCs/>
          <w:sz w:val="22"/>
          <w:szCs w:val="22"/>
        </w:rPr>
      </w:pPr>
      <w:r>
        <w:rPr>
          <w:rFonts w:ascii="Arial" w:hAnsi="Arial" w:cs="Arial"/>
          <w:b/>
          <w:bCs/>
          <w:lang w:val="en-ZA"/>
        </w:rPr>
        <w:br w:type="page"/>
      </w:r>
      <w:r w:rsidRPr="001156B5">
        <w:rPr>
          <w:rFonts w:asciiTheme="minorBidi" w:hAnsiTheme="minorBidi" w:cstheme="minorBidi"/>
          <w:b/>
          <w:sz w:val="22"/>
          <w:szCs w:val="22"/>
        </w:rPr>
        <w:lastRenderedPageBreak/>
        <w:t xml:space="preserve">ANNEXURE A - </w:t>
      </w:r>
      <w:r>
        <w:rPr>
          <w:rFonts w:asciiTheme="minorBidi" w:hAnsiTheme="minorBidi" w:cstheme="minorBidi"/>
          <w:b/>
          <w:sz w:val="22"/>
          <w:szCs w:val="22"/>
        </w:rPr>
        <w:t>List of 72</w:t>
      </w:r>
      <w:r w:rsidRPr="001156B5">
        <w:rPr>
          <w:rFonts w:asciiTheme="minorBidi" w:hAnsiTheme="minorBidi" w:cstheme="minorBidi"/>
          <w:b/>
          <w:sz w:val="22"/>
          <w:szCs w:val="22"/>
        </w:rPr>
        <w:t xml:space="preserve"> Legal Firms that </w:t>
      </w:r>
      <w:r w:rsidRPr="001156B5">
        <w:rPr>
          <w:rFonts w:asciiTheme="minorBidi" w:hAnsiTheme="minorBidi" w:cstheme="minorBidi"/>
          <w:b/>
          <w:bCs/>
          <w:sz w:val="22"/>
          <w:szCs w:val="22"/>
        </w:rPr>
        <w:t xml:space="preserve">which are part of the panel, excluding </w:t>
      </w:r>
      <w:proofErr w:type="spellStart"/>
      <w:r w:rsidRPr="001156B5">
        <w:rPr>
          <w:rFonts w:asciiTheme="minorBidi" w:hAnsiTheme="minorBidi" w:cstheme="minorBidi"/>
          <w:b/>
          <w:bCs/>
          <w:sz w:val="22"/>
          <w:szCs w:val="22"/>
        </w:rPr>
        <w:t>Cliffe</w:t>
      </w:r>
      <w:proofErr w:type="spellEnd"/>
      <w:r w:rsidRPr="001156B5">
        <w:rPr>
          <w:rFonts w:asciiTheme="minorBidi" w:hAnsiTheme="minorBidi" w:cstheme="minorBidi"/>
          <w:b/>
          <w:bCs/>
          <w:sz w:val="22"/>
          <w:szCs w:val="22"/>
        </w:rPr>
        <w:t xml:space="preserve"> Dekker </w:t>
      </w:r>
      <w:proofErr w:type="spellStart"/>
      <w:r w:rsidRPr="001156B5">
        <w:rPr>
          <w:rFonts w:asciiTheme="minorBidi" w:hAnsiTheme="minorBidi" w:cstheme="minorBidi"/>
          <w:b/>
          <w:bCs/>
          <w:sz w:val="22"/>
          <w:szCs w:val="22"/>
        </w:rPr>
        <w:t>Hofmeyr</w:t>
      </w:r>
      <w:proofErr w:type="spellEnd"/>
      <w:r w:rsidRPr="001156B5">
        <w:rPr>
          <w:rFonts w:asciiTheme="minorBidi" w:hAnsiTheme="minorBidi" w:cstheme="minorBidi"/>
          <w:b/>
          <w:bCs/>
          <w:sz w:val="22"/>
          <w:szCs w:val="22"/>
        </w:rPr>
        <w:t xml:space="preserve"> Inc.</w:t>
      </w:r>
    </w:p>
    <w:p w:rsidR="00815184" w:rsidRPr="001156B5" w:rsidRDefault="00815184" w:rsidP="00815184">
      <w:pPr>
        <w:pStyle w:val="ListParagraph"/>
        <w:spacing w:line="360" w:lineRule="auto"/>
        <w:ind w:left="0"/>
        <w:jc w:val="both"/>
        <w:rPr>
          <w:rFonts w:asciiTheme="minorBidi" w:hAnsiTheme="minorBidi" w:cstheme="minorBidi"/>
          <w:bCs/>
          <w:sz w:val="22"/>
          <w:szCs w:val="22"/>
        </w:rPr>
      </w:pPr>
    </w:p>
    <w:tbl>
      <w:tblPr>
        <w:tblStyle w:val="LightList-Accent1"/>
        <w:tblW w:w="9513" w:type="dxa"/>
        <w:tblLook w:val="04A0" w:firstRow="1" w:lastRow="0" w:firstColumn="1" w:lastColumn="0" w:noHBand="0" w:noVBand="1"/>
      </w:tblPr>
      <w:tblGrid>
        <w:gridCol w:w="778"/>
        <w:gridCol w:w="2356"/>
        <w:gridCol w:w="6379"/>
      </w:tblGrid>
      <w:tr w:rsidR="00815184" w:rsidRPr="00815184" w:rsidTr="000D16FD">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778" w:type="dxa"/>
            <w:hideMark/>
          </w:tcPr>
          <w:p w:rsidR="00815184" w:rsidRPr="00815184" w:rsidRDefault="00815184" w:rsidP="000D16FD">
            <w:pPr>
              <w:rPr>
                <w:rFonts w:ascii="Arial" w:hAnsi="Arial" w:cs="Arial"/>
                <w:b w:val="0"/>
                <w:bCs w:val="0"/>
                <w:sz w:val="20"/>
                <w:szCs w:val="20"/>
              </w:rPr>
            </w:pPr>
            <w:r w:rsidRPr="00815184">
              <w:rPr>
                <w:rFonts w:ascii="Arial" w:hAnsi="Arial" w:cs="Arial"/>
                <w:sz w:val="20"/>
                <w:szCs w:val="20"/>
              </w:rPr>
              <w:t>No</w:t>
            </w:r>
          </w:p>
        </w:tc>
        <w:tc>
          <w:tcPr>
            <w:tcW w:w="2356" w:type="dxa"/>
            <w:noWrap/>
            <w:hideMark/>
          </w:tcPr>
          <w:p w:rsidR="00815184" w:rsidRPr="00815184" w:rsidRDefault="00815184" w:rsidP="000D16FD">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815184">
              <w:rPr>
                <w:rFonts w:ascii="Arial" w:hAnsi="Arial" w:cs="Arial"/>
                <w:sz w:val="20"/>
                <w:szCs w:val="20"/>
              </w:rPr>
              <w:t xml:space="preserve">(a)  Firm Name </w:t>
            </w:r>
          </w:p>
        </w:tc>
        <w:tc>
          <w:tcPr>
            <w:tcW w:w="6379" w:type="dxa"/>
            <w:hideMark/>
          </w:tcPr>
          <w:p w:rsidR="00815184" w:rsidRPr="00815184" w:rsidRDefault="00815184" w:rsidP="000D16FD">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815184">
              <w:rPr>
                <w:rFonts w:ascii="Arial" w:hAnsi="Arial" w:cs="Arial"/>
                <w:sz w:val="20"/>
                <w:szCs w:val="20"/>
              </w:rPr>
              <w:t>(b)(ii) Matters the firms are assisting with </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778" w:type="dxa"/>
            <w:hideMark/>
          </w:tcPr>
          <w:p w:rsidR="00815184" w:rsidRPr="00815184" w:rsidRDefault="00815184" w:rsidP="000D16FD">
            <w:pPr>
              <w:rPr>
                <w:rFonts w:ascii="Arial" w:hAnsi="Arial" w:cs="Arial"/>
                <w:b w:val="0"/>
                <w:color w:val="000000"/>
                <w:sz w:val="20"/>
                <w:szCs w:val="20"/>
              </w:rPr>
            </w:pPr>
            <w:r w:rsidRPr="00815184">
              <w:rPr>
                <w:rFonts w:ascii="Arial" w:hAnsi="Arial" w:cs="Arial"/>
                <w:b w:val="0"/>
                <w:color w:val="000000"/>
                <w:sz w:val="20"/>
                <w:szCs w:val="20"/>
              </w:rPr>
              <w:t>1.</w:t>
            </w:r>
            <w:r w:rsidRPr="00815184">
              <w:rPr>
                <w:rFonts w:ascii="Arial" w:hAnsi="Arial" w:cs="Arial"/>
                <w:b w:val="0"/>
                <w:color w:val="000000"/>
                <w:sz w:val="20"/>
                <w:szCs w:val="20"/>
              </w:rPr>
              <w:tab/>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lang w:val="en-US"/>
              </w:rPr>
              <w:t xml:space="preserve">A.K. </w:t>
            </w:r>
            <w:proofErr w:type="spellStart"/>
            <w:r w:rsidRPr="00815184">
              <w:rPr>
                <w:rFonts w:ascii="Arial" w:hAnsi="Arial" w:cs="Arial"/>
                <w:color w:val="000000"/>
                <w:sz w:val="20"/>
                <w:szCs w:val="20"/>
                <w:lang w:val="en-US"/>
              </w:rPr>
              <w:t>Essack</w:t>
            </w:r>
            <w:proofErr w:type="spellEnd"/>
            <w:r w:rsidRPr="00815184">
              <w:rPr>
                <w:rFonts w:ascii="Arial" w:hAnsi="Arial" w:cs="Arial"/>
                <w:color w:val="000000"/>
                <w:sz w:val="20"/>
                <w:szCs w:val="20"/>
                <w:lang w:val="en-US"/>
              </w:rPr>
              <w:t>, Morgan Naidoo &amp; Co.</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rPr>
              <w:t xml:space="preserve">Conveyancing and notarisation, Labour, General, leases, sales and property transfers, RAF.   </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78" w:type="dxa"/>
            <w:hideMark/>
          </w:tcPr>
          <w:p w:rsidR="00815184" w:rsidRPr="00815184" w:rsidRDefault="00815184" w:rsidP="000D16FD">
            <w:pPr>
              <w:rPr>
                <w:rFonts w:ascii="Arial" w:hAnsi="Arial" w:cs="Arial"/>
                <w:b w:val="0"/>
                <w:color w:val="000000"/>
                <w:sz w:val="20"/>
                <w:szCs w:val="20"/>
              </w:rPr>
            </w:pPr>
            <w:r w:rsidRPr="00815184">
              <w:rPr>
                <w:rFonts w:ascii="Arial" w:hAnsi="Arial" w:cs="Arial"/>
                <w:b w:val="0"/>
                <w:color w:val="000000"/>
                <w:sz w:val="20"/>
                <w:szCs w:val="20"/>
              </w:rPr>
              <w:t>2</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lang w:val="en-US"/>
              </w:rPr>
              <w:t xml:space="preserve">Adams &amp; Adams </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rPr>
              <w:t>IP, Patents, Trademarks, Competition, Computer, Anti-piracy /Counterfeiting, Internet and domain names, Business development, property, high court litigation, conveyancing, commercial and corporate, licensing, listings, regulatory, M&amp;A's, tax, exchange control, IT, Banking and finance, BEE transactions, corporate commercial</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778" w:type="dxa"/>
          </w:tcPr>
          <w:p w:rsidR="00815184" w:rsidRPr="00815184" w:rsidRDefault="00815184" w:rsidP="000D16FD">
            <w:pPr>
              <w:rPr>
                <w:rFonts w:ascii="Arial" w:hAnsi="Arial" w:cs="Arial"/>
                <w:b w:val="0"/>
                <w:color w:val="000000"/>
                <w:sz w:val="20"/>
                <w:szCs w:val="20"/>
              </w:rPr>
            </w:pPr>
            <w:r w:rsidRPr="00815184">
              <w:rPr>
                <w:rFonts w:ascii="Arial" w:hAnsi="Arial" w:cs="Arial"/>
                <w:b w:val="0"/>
                <w:color w:val="000000"/>
                <w:sz w:val="20"/>
                <w:szCs w:val="20"/>
              </w:rPr>
              <w:t>3</w:t>
            </w:r>
          </w:p>
        </w:tc>
        <w:tc>
          <w:tcPr>
            <w:tcW w:w="2356" w:type="dxa"/>
            <w:noWrap/>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815184">
              <w:rPr>
                <w:rFonts w:ascii="Arial" w:hAnsi="Arial" w:cs="Arial"/>
                <w:color w:val="000000"/>
                <w:sz w:val="20"/>
                <w:szCs w:val="20"/>
                <w:lang w:val="en-US"/>
              </w:rPr>
              <w:t xml:space="preserve">Amos </w:t>
            </w:r>
            <w:proofErr w:type="spellStart"/>
            <w:r w:rsidRPr="00815184">
              <w:rPr>
                <w:rFonts w:ascii="Arial" w:hAnsi="Arial" w:cs="Arial"/>
                <w:color w:val="000000"/>
                <w:sz w:val="20"/>
                <w:szCs w:val="20"/>
                <w:lang w:val="en-US"/>
              </w:rPr>
              <w:t>Khumalo</w:t>
            </w:r>
            <w:proofErr w:type="spellEnd"/>
            <w:r w:rsidRPr="00815184">
              <w:rPr>
                <w:rFonts w:ascii="Arial" w:hAnsi="Arial" w:cs="Arial"/>
                <w:color w:val="000000"/>
                <w:sz w:val="20"/>
                <w:szCs w:val="20"/>
                <w:lang w:val="en-US"/>
              </w:rPr>
              <w:t xml:space="preserve"> Attorney Inc.</w:t>
            </w:r>
          </w:p>
        </w:tc>
        <w:tc>
          <w:tcPr>
            <w:tcW w:w="6379" w:type="dxa"/>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rPr>
              <w:t>Intellectual Property</w:t>
            </w:r>
          </w:p>
        </w:tc>
      </w:tr>
      <w:tr w:rsidR="00815184" w:rsidRPr="00815184" w:rsidTr="000D16FD">
        <w:trPr>
          <w:trHeight w:val="1111"/>
        </w:trPr>
        <w:tc>
          <w:tcPr>
            <w:cnfStyle w:val="001000000000" w:firstRow="0" w:lastRow="0" w:firstColumn="1" w:lastColumn="0" w:oddVBand="0" w:evenVBand="0" w:oddHBand="0" w:evenHBand="0" w:firstRowFirstColumn="0" w:firstRowLastColumn="0" w:lastRowFirstColumn="0" w:lastRowLastColumn="0"/>
            <w:tcW w:w="778" w:type="dxa"/>
            <w:hideMark/>
          </w:tcPr>
          <w:p w:rsidR="00815184" w:rsidRPr="00815184" w:rsidRDefault="00815184" w:rsidP="000D16FD">
            <w:pPr>
              <w:rPr>
                <w:rFonts w:ascii="Arial" w:hAnsi="Arial" w:cs="Arial"/>
                <w:b w:val="0"/>
                <w:color w:val="000000"/>
                <w:sz w:val="20"/>
                <w:szCs w:val="20"/>
              </w:rPr>
            </w:pPr>
            <w:r w:rsidRPr="00815184">
              <w:rPr>
                <w:rFonts w:ascii="Arial" w:hAnsi="Arial" w:cs="Arial"/>
                <w:b w:val="0"/>
                <w:color w:val="000000"/>
                <w:sz w:val="20"/>
                <w:szCs w:val="20"/>
              </w:rPr>
              <w:t>4</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lang w:val="en-US"/>
              </w:rPr>
              <w:t xml:space="preserve">Baker Mackenzie Attorneys (formerly Dewey &amp; </w:t>
            </w:r>
            <w:proofErr w:type="spellStart"/>
            <w:r w:rsidRPr="00815184">
              <w:rPr>
                <w:rFonts w:ascii="Arial" w:hAnsi="Arial" w:cs="Arial"/>
                <w:color w:val="000000"/>
                <w:sz w:val="20"/>
                <w:szCs w:val="20"/>
                <w:lang w:val="en-US"/>
              </w:rPr>
              <w:t>LeBoeuf</w:t>
            </w:r>
            <w:proofErr w:type="spellEnd"/>
            <w:r w:rsidRPr="00815184">
              <w:rPr>
                <w:rFonts w:ascii="Arial" w:hAnsi="Arial" w:cs="Arial"/>
                <w:color w:val="000000"/>
                <w:sz w:val="20"/>
                <w:szCs w:val="20"/>
                <w:lang w:val="en-US"/>
              </w:rPr>
              <w:t>)</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rPr>
              <w:t>General Legal services including Compliance and Regulatory</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78" w:type="dxa"/>
            <w:hideMark/>
          </w:tcPr>
          <w:p w:rsidR="00815184" w:rsidRPr="00815184" w:rsidRDefault="00815184" w:rsidP="000D16FD">
            <w:pPr>
              <w:rPr>
                <w:rFonts w:ascii="Arial" w:hAnsi="Arial" w:cs="Arial"/>
                <w:b w:val="0"/>
                <w:color w:val="000000"/>
                <w:sz w:val="20"/>
                <w:szCs w:val="20"/>
              </w:rPr>
            </w:pPr>
            <w:r w:rsidRPr="00815184">
              <w:rPr>
                <w:rFonts w:ascii="Arial" w:hAnsi="Arial" w:cs="Arial"/>
                <w:b w:val="0"/>
                <w:color w:val="000000"/>
                <w:sz w:val="20"/>
                <w:szCs w:val="20"/>
              </w:rPr>
              <w:t>5</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815184">
              <w:rPr>
                <w:rFonts w:ascii="Arial" w:hAnsi="Arial" w:cs="Arial"/>
                <w:color w:val="000000"/>
                <w:sz w:val="20"/>
                <w:szCs w:val="20"/>
                <w:lang w:val="en-US"/>
              </w:rPr>
              <w:t>Bhikha</w:t>
            </w:r>
            <w:proofErr w:type="spellEnd"/>
            <w:r w:rsidRPr="00815184">
              <w:rPr>
                <w:rFonts w:ascii="Arial" w:hAnsi="Arial" w:cs="Arial"/>
                <w:color w:val="000000"/>
                <w:sz w:val="20"/>
                <w:szCs w:val="20"/>
                <w:lang w:val="en-US"/>
              </w:rPr>
              <w:t xml:space="preserve"> Incorporated</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rPr>
              <w:t>banking &amp; finance, commercial, competition, constitutional &amp; admin, conveyancing, construction, corporate  governance, corporate law, criminal, debt collection, e-commerce, employment, energy, environmental, infrastructure development, insolvency, insurance, IT, general litigation, M&amp;A's, municipal, procurement, property, public law, regulatory, restructuring, telecoms, Occupational H&amp;S, pensions, consumer law, securities</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78" w:type="dxa"/>
            <w:hideMark/>
          </w:tcPr>
          <w:p w:rsidR="00815184" w:rsidRPr="00815184" w:rsidRDefault="00815184" w:rsidP="000D16FD">
            <w:pPr>
              <w:rPr>
                <w:rFonts w:ascii="Arial" w:hAnsi="Arial" w:cs="Arial"/>
                <w:b w:val="0"/>
                <w:color w:val="000000"/>
                <w:sz w:val="20"/>
                <w:szCs w:val="20"/>
              </w:rPr>
            </w:pPr>
            <w:r w:rsidRPr="00815184">
              <w:rPr>
                <w:rFonts w:ascii="Arial" w:hAnsi="Arial" w:cs="Arial"/>
                <w:b w:val="0"/>
                <w:color w:val="000000"/>
                <w:sz w:val="20"/>
                <w:szCs w:val="20"/>
              </w:rPr>
              <w:t>6</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sidRPr="00815184">
              <w:rPr>
                <w:rFonts w:ascii="Arial" w:hAnsi="Arial" w:cs="Arial"/>
                <w:color w:val="000000"/>
                <w:sz w:val="20"/>
                <w:szCs w:val="20"/>
                <w:lang w:val="en-US"/>
              </w:rPr>
              <w:t>Borman</w:t>
            </w:r>
            <w:proofErr w:type="spellEnd"/>
            <w:r w:rsidRPr="00815184">
              <w:rPr>
                <w:rFonts w:ascii="Arial" w:hAnsi="Arial" w:cs="Arial"/>
                <w:color w:val="000000"/>
                <w:sz w:val="20"/>
                <w:szCs w:val="20"/>
                <w:lang w:val="en-US"/>
              </w:rPr>
              <w:t xml:space="preserve"> Duma </w:t>
            </w:r>
            <w:proofErr w:type="spellStart"/>
            <w:r w:rsidRPr="00815184">
              <w:rPr>
                <w:rFonts w:ascii="Arial" w:hAnsi="Arial" w:cs="Arial"/>
                <w:color w:val="000000"/>
                <w:sz w:val="20"/>
                <w:szCs w:val="20"/>
                <w:lang w:val="en-US"/>
              </w:rPr>
              <w:t>Zitha</w:t>
            </w:r>
            <w:proofErr w:type="spellEnd"/>
            <w:r w:rsidRPr="00815184">
              <w:rPr>
                <w:rFonts w:ascii="Arial" w:hAnsi="Arial" w:cs="Arial"/>
                <w:color w:val="000000"/>
                <w:sz w:val="20"/>
                <w:szCs w:val="20"/>
                <w:lang w:val="en-US"/>
              </w:rPr>
              <w:t xml:space="preserve"> Attorneys</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rPr>
              <w:t>banking &amp; finance, commercial, competition, constitutional &amp; admin, conveyancing &amp; notary, construction, corporate governance, corporate law, criminal, debt collections, employment, energy, environmental, insolvency, insurance, IP, general litigation, M&amp;A's, mining &amp; minerals, property, tax, Occupational H&amp;S, securities</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78" w:type="dxa"/>
            <w:hideMark/>
          </w:tcPr>
          <w:p w:rsidR="00815184" w:rsidRPr="00815184" w:rsidRDefault="00815184" w:rsidP="000D16FD">
            <w:pPr>
              <w:rPr>
                <w:rFonts w:ascii="Arial" w:hAnsi="Arial" w:cs="Arial"/>
                <w:b w:val="0"/>
                <w:color w:val="000000"/>
                <w:sz w:val="20"/>
                <w:szCs w:val="20"/>
              </w:rPr>
            </w:pPr>
            <w:r w:rsidRPr="00815184">
              <w:rPr>
                <w:rFonts w:ascii="Arial" w:hAnsi="Arial" w:cs="Arial"/>
                <w:b w:val="0"/>
                <w:color w:val="000000"/>
                <w:sz w:val="20"/>
                <w:szCs w:val="20"/>
              </w:rPr>
              <w:t>7</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lang w:val="en-US"/>
              </w:rPr>
              <w:t xml:space="preserve">Bowman Gilfillan </w:t>
            </w:r>
            <w:proofErr w:type="spellStart"/>
            <w:r w:rsidRPr="00815184">
              <w:rPr>
                <w:rFonts w:ascii="Arial" w:hAnsi="Arial" w:cs="Arial"/>
                <w:color w:val="000000"/>
                <w:sz w:val="20"/>
                <w:szCs w:val="20"/>
                <w:lang w:val="en-US"/>
              </w:rPr>
              <w:t>Inc</w:t>
            </w:r>
            <w:proofErr w:type="spellEnd"/>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rPr>
              <w:t xml:space="preserve">Aviation, banking &amp; finance, commercial, competition, compliance, constitutional &amp; admin, conveyancing, construction, corporate governance, corporate law, e-commerce, employment, energy, environmental, infrastructure development, insolvency, insurance, IT, IP, general litigation, M&amp;A's, mining &amp; minerals, municipal, procurement, property, public law, regulatory, restructuring, tax, telecoms, forensics, Occupational H&amp;S, pensions, consumer law, foreign exchange, securities, patent &amp; copyright and international transport law. </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78" w:type="dxa"/>
            <w:hideMark/>
          </w:tcPr>
          <w:p w:rsidR="00815184" w:rsidRPr="00815184" w:rsidRDefault="00815184" w:rsidP="000D16FD">
            <w:pPr>
              <w:rPr>
                <w:rFonts w:ascii="Arial" w:hAnsi="Arial" w:cs="Arial"/>
                <w:b w:val="0"/>
                <w:color w:val="000000"/>
                <w:sz w:val="20"/>
                <w:szCs w:val="20"/>
              </w:rPr>
            </w:pPr>
            <w:r w:rsidRPr="00815184">
              <w:rPr>
                <w:rFonts w:ascii="Arial" w:hAnsi="Arial" w:cs="Arial"/>
                <w:b w:val="0"/>
                <w:color w:val="000000"/>
                <w:sz w:val="20"/>
                <w:szCs w:val="20"/>
              </w:rPr>
              <w:t>8</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sidRPr="00815184">
              <w:rPr>
                <w:rFonts w:ascii="Arial" w:hAnsi="Arial" w:cs="Arial"/>
                <w:color w:val="000000"/>
                <w:sz w:val="20"/>
                <w:szCs w:val="20"/>
                <w:lang w:val="en-US"/>
              </w:rPr>
              <w:t>Buurman</w:t>
            </w:r>
            <w:proofErr w:type="spellEnd"/>
            <w:r w:rsidRPr="00815184">
              <w:rPr>
                <w:rFonts w:ascii="Arial" w:hAnsi="Arial" w:cs="Arial"/>
                <w:color w:val="000000"/>
                <w:sz w:val="20"/>
                <w:szCs w:val="20"/>
                <w:lang w:val="en-US"/>
              </w:rPr>
              <w:t xml:space="preserve"> </w:t>
            </w:r>
            <w:proofErr w:type="spellStart"/>
            <w:r w:rsidRPr="00815184">
              <w:rPr>
                <w:rFonts w:ascii="Arial" w:hAnsi="Arial" w:cs="Arial"/>
                <w:color w:val="000000"/>
                <w:sz w:val="20"/>
                <w:szCs w:val="20"/>
                <w:lang w:val="en-US"/>
              </w:rPr>
              <w:t>Stemela</w:t>
            </w:r>
            <w:proofErr w:type="spellEnd"/>
            <w:r w:rsidRPr="00815184">
              <w:rPr>
                <w:rFonts w:ascii="Arial" w:hAnsi="Arial" w:cs="Arial"/>
                <w:color w:val="000000"/>
                <w:sz w:val="20"/>
                <w:szCs w:val="20"/>
                <w:lang w:val="en-US"/>
              </w:rPr>
              <w:t xml:space="preserve"> </w:t>
            </w:r>
            <w:proofErr w:type="spellStart"/>
            <w:r w:rsidRPr="00815184">
              <w:rPr>
                <w:rFonts w:ascii="Arial" w:hAnsi="Arial" w:cs="Arial"/>
                <w:color w:val="000000"/>
                <w:sz w:val="20"/>
                <w:szCs w:val="20"/>
                <w:lang w:val="en-US"/>
              </w:rPr>
              <w:t>Lubbe</w:t>
            </w:r>
            <w:proofErr w:type="spellEnd"/>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rPr>
              <w:t>General Legal services, commercial (including contract drafting and vetting, NEC supply contract, shareholders agreements,  loan agreements, SLAs) High Court litigation,  Conveyancing &amp; Notary, OHSA, Labour</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78" w:type="dxa"/>
            <w:tcBorders>
              <w:top w:val="single" w:sz="4" w:space="0" w:color="auto"/>
            </w:tcBorders>
            <w:hideMark/>
          </w:tcPr>
          <w:p w:rsidR="00815184" w:rsidRPr="00815184" w:rsidRDefault="00815184" w:rsidP="000D16FD">
            <w:pPr>
              <w:rPr>
                <w:rFonts w:ascii="Arial" w:hAnsi="Arial" w:cs="Arial"/>
                <w:b w:val="0"/>
                <w:color w:val="000000"/>
                <w:sz w:val="20"/>
                <w:szCs w:val="20"/>
              </w:rPr>
            </w:pPr>
            <w:r w:rsidRPr="00815184">
              <w:rPr>
                <w:rFonts w:ascii="Arial" w:hAnsi="Arial" w:cs="Arial"/>
                <w:b w:val="0"/>
                <w:color w:val="000000"/>
                <w:sz w:val="20"/>
                <w:szCs w:val="20"/>
              </w:rPr>
              <w:t>9</w:t>
            </w:r>
          </w:p>
        </w:tc>
        <w:tc>
          <w:tcPr>
            <w:tcW w:w="2356" w:type="dxa"/>
            <w:tcBorders>
              <w:top w:val="single" w:sz="4" w:space="0" w:color="auto"/>
            </w:tcBorders>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815184">
              <w:rPr>
                <w:rFonts w:ascii="Arial" w:hAnsi="Arial" w:cs="Arial"/>
                <w:color w:val="000000"/>
                <w:sz w:val="20"/>
                <w:szCs w:val="20"/>
                <w:lang w:val="en-US"/>
              </w:rPr>
              <w:t>Cajee</w:t>
            </w:r>
            <w:proofErr w:type="spellEnd"/>
            <w:r w:rsidRPr="00815184">
              <w:rPr>
                <w:rFonts w:ascii="Arial" w:hAnsi="Arial" w:cs="Arial"/>
                <w:color w:val="000000"/>
                <w:sz w:val="20"/>
                <w:szCs w:val="20"/>
                <w:lang w:val="en-US"/>
              </w:rPr>
              <w:t xml:space="preserve"> </w:t>
            </w:r>
            <w:proofErr w:type="spellStart"/>
            <w:r w:rsidRPr="00815184">
              <w:rPr>
                <w:rFonts w:ascii="Arial" w:hAnsi="Arial" w:cs="Arial"/>
                <w:color w:val="000000"/>
                <w:sz w:val="20"/>
                <w:szCs w:val="20"/>
                <w:lang w:val="en-US"/>
              </w:rPr>
              <w:t>Setsubi</w:t>
            </w:r>
            <w:proofErr w:type="spellEnd"/>
            <w:r w:rsidRPr="00815184">
              <w:rPr>
                <w:rFonts w:ascii="Arial" w:hAnsi="Arial" w:cs="Arial"/>
                <w:color w:val="000000"/>
                <w:sz w:val="20"/>
                <w:szCs w:val="20"/>
                <w:lang w:val="en-US"/>
              </w:rPr>
              <w:t xml:space="preserve"> </w:t>
            </w:r>
            <w:proofErr w:type="spellStart"/>
            <w:r w:rsidRPr="00815184">
              <w:rPr>
                <w:rFonts w:ascii="Arial" w:hAnsi="Arial" w:cs="Arial"/>
                <w:color w:val="000000"/>
                <w:sz w:val="20"/>
                <w:szCs w:val="20"/>
                <w:lang w:val="en-US"/>
              </w:rPr>
              <w:t>Chetty</w:t>
            </w:r>
            <w:proofErr w:type="spellEnd"/>
            <w:r w:rsidRPr="00815184">
              <w:rPr>
                <w:rFonts w:ascii="Arial" w:hAnsi="Arial" w:cs="Arial"/>
                <w:color w:val="000000"/>
                <w:sz w:val="20"/>
                <w:szCs w:val="20"/>
                <w:lang w:val="en-US"/>
              </w:rPr>
              <w:t xml:space="preserve"> Inc.</w:t>
            </w:r>
          </w:p>
        </w:tc>
        <w:tc>
          <w:tcPr>
            <w:tcW w:w="6379" w:type="dxa"/>
            <w:tcBorders>
              <w:top w:val="single" w:sz="4" w:space="0" w:color="auto"/>
            </w:tcBorders>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rPr>
              <w:t>commercial, constitutional &amp; admin, conveyancing (</w:t>
            </w:r>
            <w:proofErr w:type="spellStart"/>
            <w:r w:rsidRPr="00815184">
              <w:rPr>
                <w:rFonts w:ascii="Arial" w:hAnsi="Arial" w:cs="Arial"/>
                <w:color w:val="000000"/>
                <w:sz w:val="20"/>
                <w:szCs w:val="20"/>
              </w:rPr>
              <w:t>excl</w:t>
            </w:r>
            <w:proofErr w:type="spellEnd"/>
            <w:r w:rsidRPr="00815184">
              <w:rPr>
                <w:rFonts w:ascii="Arial" w:hAnsi="Arial" w:cs="Arial"/>
                <w:color w:val="000000"/>
                <w:sz w:val="20"/>
                <w:szCs w:val="20"/>
              </w:rPr>
              <w:t xml:space="preserve"> notary), debt collection, insolvency, insurance, general litigation, property, public law, tax</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78" w:type="dxa"/>
          </w:tcPr>
          <w:p w:rsidR="00815184" w:rsidRPr="00815184" w:rsidRDefault="00815184" w:rsidP="000D16FD">
            <w:pPr>
              <w:rPr>
                <w:rFonts w:ascii="Arial" w:hAnsi="Arial" w:cs="Arial"/>
                <w:b w:val="0"/>
                <w:color w:val="000000"/>
                <w:sz w:val="20"/>
                <w:szCs w:val="20"/>
              </w:rPr>
            </w:pPr>
            <w:r w:rsidRPr="00815184">
              <w:rPr>
                <w:rFonts w:ascii="Arial" w:hAnsi="Arial" w:cs="Arial"/>
                <w:b w:val="0"/>
                <w:color w:val="000000"/>
                <w:sz w:val="20"/>
                <w:szCs w:val="20"/>
              </w:rPr>
              <w:lastRenderedPageBreak/>
              <w:t>10</w:t>
            </w:r>
          </w:p>
        </w:tc>
        <w:tc>
          <w:tcPr>
            <w:tcW w:w="2356" w:type="dxa"/>
            <w:noWrap/>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815184">
              <w:rPr>
                <w:rFonts w:ascii="Arial" w:hAnsi="Arial" w:cs="Arial"/>
                <w:color w:val="000000"/>
                <w:sz w:val="20"/>
                <w:szCs w:val="20"/>
                <w:lang w:val="en-US"/>
              </w:rPr>
              <w:t xml:space="preserve">Collin </w:t>
            </w:r>
            <w:proofErr w:type="spellStart"/>
            <w:r w:rsidRPr="00815184">
              <w:rPr>
                <w:rFonts w:ascii="Arial" w:hAnsi="Arial" w:cs="Arial"/>
                <w:color w:val="000000"/>
                <w:sz w:val="20"/>
                <w:szCs w:val="20"/>
                <w:lang w:val="en-US"/>
              </w:rPr>
              <w:t>Mabunda</w:t>
            </w:r>
            <w:proofErr w:type="spellEnd"/>
            <w:r w:rsidRPr="00815184">
              <w:rPr>
                <w:rFonts w:ascii="Arial" w:hAnsi="Arial" w:cs="Arial"/>
                <w:color w:val="000000"/>
                <w:sz w:val="20"/>
                <w:szCs w:val="20"/>
                <w:lang w:val="en-US"/>
              </w:rPr>
              <w:t xml:space="preserve"> Inc.</w:t>
            </w:r>
          </w:p>
        </w:tc>
        <w:tc>
          <w:tcPr>
            <w:tcW w:w="6379" w:type="dxa"/>
          </w:tcPr>
          <w:p w:rsidR="00815184" w:rsidRPr="00815184" w:rsidRDefault="00815184" w:rsidP="000D16F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rPr>
              <w:t>Commercial, Compliance, constitutional &amp; admin, conveyancing &amp; notary, criminal, debt collection, employment, insolvency, insurance, intellectual property, information technology, general litigation, M&amp;A’S, mining and minerals, municipal, procurement, property, public law, restructuring, occupational H&amp;S, pensions, consumer security</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78" w:type="dxa"/>
            <w:hideMark/>
          </w:tcPr>
          <w:p w:rsidR="00815184" w:rsidRPr="00815184" w:rsidRDefault="00815184" w:rsidP="000D16FD">
            <w:pPr>
              <w:rPr>
                <w:rFonts w:ascii="Arial" w:hAnsi="Arial" w:cs="Arial"/>
                <w:b w:val="0"/>
                <w:color w:val="000000"/>
                <w:sz w:val="20"/>
                <w:szCs w:val="20"/>
              </w:rPr>
            </w:pPr>
            <w:r w:rsidRPr="00815184">
              <w:rPr>
                <w:rFonts w:ascii="Arial" w:hAnsi="Arial" w:cs="Arial"/>
                <w:b w:val="0"/>
                <w:color w:val="000000"/>
                <w:sz w:val="20"/>
                <w:szCs w:val="20"/>
              </w:rPr>
              <w:t>11</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lang w:val="en-US"/>
              </w:rPr>
              <w:t xml:space="preserve">DA </w:t>
            </w:r>
            <w:proofErr w:type="spellStart"/>
            <w:r w:rsidRPr="00815184">
              <w:rPr>
                <w:rFonts w:ascii="Arial" w:hAnsi="Arial" w:cs="Arial"/>
                <w:color w:val="000000"/>
                <w:sz w:val="20"/>
                <w:szCs w:val="20"/>
                <w:lang w:val="en-US"/>
              </w:rPr>
              <w:t>Ncongwane</w:t>
            </w:r>
            <w:proofErr w:type="spellEnd"/>
            <w:r w:rsidRPr="00815184">
              <w:rPr>
                <w:rFonts w:ascii="Arial" w:hAnsi="Arial" w:cs="Arial"/>
                <w:color w:val="000000"/>
                <w:sz w:val="20"/>
                <w:szCs w:val="20"/>
                <w:lang w:val="en-US"/>
              </w:rPr>
              <w:t xml:space="preserve"> Attorneys</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rPr>
              <w:t>commercial, compliance, constitutional &amp; admin, construction, criminal, debt collection, employment, energy, environmental, general litigation, mining &amp; minerals, municipal, public law, regulatory, Occupational H&amp;S</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78" w:type="dxa"/>
            <w:hideMark/>
          </w:tcPr>
          <w:p w:rsidR="00815184" w:rsidRPr="00815184" w:rsidRDefault="00815184" w:rsidP="000D16FD">
            <w:pPr>
              <w:rPr>
                <w:rFonts w:ascii="Arial" w:hAnsi="Arial" w:cs="Arial"/>
                <w:b w:val="0"/>
                <w:color w:val="000000"/>
                <w:sz w:val="20"/>
                <w:szCs w:val="20"/>
              </w:rPr>
            </w:pPr>
            <w:r w:rsidRPr="00815184">
              <w:rPr>
                <w:rFonts w:ascii="Arial" w:hAnsi="Arial" w:cs="Arial"/>
                <w:b w:val="0"/>
                <w:color w:val="000000"/>
                <w:sz w:val="20"/>
                <w:szCs w:val="20"/>
              </w:rPr>
              <w:t>12</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lang w:val="en-US"/>
              </w:rPr>
              <w:t>DLA Piper UK LLP</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rPr>
              <w:t xml:space="preserve">Aviation, banking &amp; finance, commercial, competition, compliance, constitutional &amp; admin, conveyancing, construction, corporate governance, corporate law, criminal law, e-commerce, employment, energy, environmental, infrastructure development, insolvency, insurance, IT, IP, general litigation, marine law, M&amp;A's, mining &amp; minerals, municipal, procurement, property, public law, regulatory, restructuring, tax, telecoms, Occupational H&amp;S, pensions, consumer law, foreign exchange, securities, patent &amp; copyright and international transport law, global </w:t>
            </w:r>
            <w:proofErr w:type="spellStart"/>
            <w:r w:rsidRPr="00815184">
              <w:rPr>
                <w:rFonts w:ascii="Arial" w:hAnsi="Arial" w:cs="Arial"/>
                <w:color w:val="000000"/>
                <w:sz w:val="20"/>
                <w:szCs w:val="20"/>
              </w:rPr>
              <w:t>Govt</w:t>
            </w:r>
            <w:proofErr w:type="spellEnd"/>
            <w:r w:rsidRPr="00815184">
              <w:rPr>
                <w:rFonts w:ascii="Arial" w:hAnsi="Arial" w:cs="Arial"/>
                <w:color w:val="000000"/>
                <w:sz w:val="20"/>
                <w:szCs w:val="20"/>
              </w:rPr>
              <w:t xml:space="preserve"> relations lobbying)</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78" w:type="dxa"/>
            <w:hideMark/>
          </w:tcPr>
          <w:p w:rsidR="00815184" w:rsidRPr="00815184" w:rsidRDefault="00815184" w:rsidP="000D16FD">
            <w:pPr>
              <w:rPr>
                <w:rFonts w:ascii="Arial" w:hAnsi="Arial" w:cs="Arial"/>
                <w:b w:val="0"/>
                <w:color w:val="000000"/>
                <w:sz w:val="20"/>
                <w:szCs w:val="20"/>
              </w:rPr>
            </w:pPr>
            <w:r w:rsidRPr="00815184">
              <w:rPr>
                <w:rFonts w:ascii="Arial" w:hAnsi="Arial" w:cs="Arial"/>
                <w:b w:val="0"/>
                <w:color w:val="000000"/>
                <w:sz w:val="20"/>
                <w:szCs w:val="20"/>
              </w:rPr>
              <w:t>13</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815184">
              <w:rPr>
                <w:rFonts w:ascii="Arial" w:hAnsi="Arial" w:cs="Arial"/>
                <w:color w:val="000000"/>
                <w:sz w:val="20"/>
                <w:szCs w:val="20"/>
                <w:lang w:val="en-US"/>
              </w:rPr>
              <w:t>Dwarika</w:t>
            </w:r>
            <w:proofErr w:type="spellEnd"/>
            <w:r w:rsidRPr="00815184">
              <w:rPr>
                <w:rFonts w:ascii="Arial" w:hAnsi="Arial" w:cs="Arial"/>
                <w:color w:val="000000"/>
                <w:sz w:val="20"/>
                <w:szCs w:val="20"/>
                <w:lang w:val="en-US"/>
              </w:rPr>
              <w:t xml:space="preserve"> Naidoo &amp; Co </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rPr>
              <w:t>Conveyancing, Labour law, Civil litigation, Insurance law, Municipal law, Maritime law, Environmental law</w:t>
            </w:r>
          </w:p>
        </w:tc>
      </w:tr>
      <w:tr w:rsidR="00815184" w:rsidRPr="00815184" w:rsidTr="000D16FD">
        <w:trPr>
          <w:trHeight w:val="800"/>
        </w:trPr>
        <w:tc>
          <w:tcPr>
            <w:cnfStyle w:val="001000000000" w:firstRow="0" w:lastRow="0" w:firstColumn="1" w:lastColumn="0" w:oddVBand="0" w:evenVBand="0" w:oddHBand="0" w:evenHBand="0" w:firstRowFirstColumn="0" w:firstRowLastColumn="0" w:lastRowFirstColumn="0" w:lastRowLastColumn="0"/>
            <w:tcW w:w="778" w:type="dxa"/>
            <w:hideMark/>
          </w:tcPr>
          <w:p w:rsidR="00815184" w:rsidRPr="00815184" w:rsidRDefault="00815184" w:rsidP="000D16FD">
            <w:pPr>
              <w:rPr>
                <w:rFonts w:ascii="Arial" w:hAnsi="Arial" w:cs="Arial"/>
                <w:b w:val="0"/>
                <w:color w:val="000000"/>
                <w:sz w:val="20"/>
                <w:szCs w:val="20"/>
              </w:rPr>
            </w:pPr>
            <w:r w:rsidRPr="00815184">
              <w:rPr>
                <w:rFonts w:ascii="Arial" w:hAnsi="Arial" w:cs="Arial"/>
                <w:b w:val="0"/>
                <w:color w:val="000000"/>
                <w:sz w:val="20"/>
                <w:szCs w:val="20"/>
              </w:rPr>
              <w:t>14</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sidRPr="00815184">
              <w:rPr>
                <w:rFonts w:ascii="Arial" w:hAnsi="Arial" w:cs="Arial"/>
                <w:color w:val="000000"/>
                <w:sz w:val="20"/>
                <w:szCs w:val="20"/>
                <w:lang w:val="en-US"/>
              </w:rPr>
              <w:t>Moosa</w:t>
            </w:r>
            <w:proofErr w:type="spellEnd"/>
            <w:r w:rsidRPr="00815184">
              <w:rPr>
                <w:rFonts w:ascii="Arial" w:hAnsi="Arial" w:cs="Arial"/>
                <w:color w:val="000000"/>
                <w:sz w:val="20"/>
                <w:szCs w:val="20"/>
                <w:lang w:val="en-US"/>
              </w:rPr>
              <w:t xml:space="preserve">, </w:t>
            </w:r>
            <w:proofErr w:type="spellStart"/>
            <w:r w:rsidRPr="00815184">
              <w:rPr>
                <w:rFonts w:ascii="Arial" w:hAnsi="Arial" w:cs="Arial"/>
                <w:color w:val="000000"/>
                <w:sz w:val="20"/>
                <w:szCs w:val="20"/>
                <w:lang w:val="en-US"/>
              </w:rPr>
              <w:t>Waglay</w:t>
            </w:r>
            <w:proofErr w:type="spellEnd"/>
            <w:r w:rsidRPr="00815184">
              <w:rPr>
                <w:rFonts w:ascii="Arial" w:hAnsi="Arial" w:cs="Arial"/>
                <w:color w:val="000000"/>
                <w:sz w:val="20"/>
                <w:szCs w:val="20"/>
                <w:lang w:val="en-US"/>
              </w:rPr>
              <w:t xml:space="preserve">&amp; Petersen Incorporated </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5184">
              <w:rPr>
                <w:rFonts w:ascii="Arial" w:hAnsi="Arial" w:cs="Arial"/>
                <w:color w:val="000000"/>
                <w:sz w:val="20"/>
                <w:szCs w:val="20"/>
              </w:rPr>
              <w:t>Labour Law, OHS, General and Conveyancing, General</w:t>
            </w:r>
          </w:p>
        </w:tc>
      </w:tr>
    </w:tbl>
    <w:tbl>
      <w:tblPr>
        <w:tblStyle w:val="LightList-Accent1"/>
        <w:tblpPr w:leftFromText="180" w:rightFromText="180" w:vertAnchor="text" w:horzAnchor="margin" w:tblpY="1"/>
        <w:tblW w:w="9530" w:type="dxa"/>
        <w:tblLook w:val="04A0" w:firstRow="1" w:lastRow="0" w:firstColumn="1" w:lastColumn="0" w:noHBand="0" w:noVBand="1"/>
      </w:tblPr>
      <w:tblGrid>
        <w:gridCol w:w="795"/>
        <w:gridCol w:w="2356"/>
        <w:gridCol w:w="6379"/>
      </w:tblGrid>
      <w:tr w:rsidR="00815184" w:rsidRPr="00815184" w:rsidTr="000D16FD">
        <w:trPr>
          <w:cnfStyle w:val="100000000000" w:firstRow="1" w:lastRow="0" w:firstColumn="0" w:lastColumn="0" w:oddVBand="0" w:evenVBand="0" w:oddHBand="0"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shd w:val="clear" w:color="auto" w:fill="auto"/>
            <w:hideMark/>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15</w:t>
            </w:r>
          </w:p>
        </w:tc>
        <w:tc>
          <w:tcPr>
            <w:tcW w:w="2356" w:type="dxa"/>
            <w:shd w:val="clear" w:color="auto" w:fill="auto"/>
            <w:noWrap/>
            <w:hideMark/>
          </w:tcPr>
          <w:p w:rsidR="00815184" w:rsidRPr="00815184" w:rsidRDefault="00815184" w:rsidP="000D16FD">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sidRPr="00815184">
              <w:rPr>
                <w:rFonts w:ascii="Arial" w:hAnsi="Arial" w:cs="Arial"/>
                <w:b w:val="0"/>
                <w:bCs w:val="0"/>
                <w:color w:val="000000"/>
                <w:sz w:val="20"/>
                <w:szCs w:val="20"/>
              </w:rPr>
              <w:t xml:space="preserve">Edward Nathan </w:t>
            </w:r>
            <w:proofErr w:type="spellStart"/>
            <w:r w:rsidRPr="00815184">
              <w:rPr>
                <w:rFonts w:ascii="Arial" w:hAnsi="Arial" w:cs="Arial"/>
                <w:b w:val="0"/>
                <w:bCs w:val="0"/>
                <w:color w:val="000000"/>
                <w:sz w:val="20"/>
                <w:szCs w:val="20"/>
              </w:rPr>
              <w:t>Sonnenbergs</w:t>
            </w:r>
            <w:proofErr w:type="spellEnd"/>
            <w:ins w:id="0" w:author="Liza Brown" w:date="2017-10-06T09:06:00Z">
              <w:r w:rsidRPr="00815184">
                <w:rPr>
                  <w:rFonts w:ascii="Arial" w:hAnsi="Arial" w:cs="Arial"/>
                  <w:b w:val="0"/>
                  <w:bCs w:val="0"/>
                  <w:color w:val="000000"/>
                  <w:sz w:val="20"/>
                  <w:szCs w:val="20"/>
                </w:rPr>
                <w:t xml:space="preserve"> </w:t>
              </w:r>
            </w:ins>
            <w:proofErr w:type="spellStart"/>
            <w:r w:rsidRPr="00815184">
              <w:rPr>
                <w:rFonts w:ascii="Arial" w:hAnsi="Arial" w:cs="Arial"/>
                <w:b w:val="0"/>
                <w:bCs w:val="0"/>
                <w:color w:val="000000"/>
                <w:sz w:val="20"/>
                <w:szCs w:val="20"/>
              </w:rPr>
              <w:t>Inc</w:t>
            </w:r>
            <w:proofErr w:type="spellEnd"/>
          </w:p>
        </w:tc>
        <w:tc>
          <w:tcPr>
            <w:tcW w:w="6379" w:type="dxa"/>
            <w:shd w:val="clear" w:color="auto" w:fill="auto"/>
            <w:hideMark/>
          </w:tcPr>
          <w:p w:rsidR="00815184" w:rsidRPr="00815184" w:rsidRDefault="00815184" w:rsidP="000D16FD">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sidRPr="00815184">
              <w:rPr>
                <w:rFonts w:ascii="Arial" w:hAnsi="Arial" w:cs="Arial"/>
                <w:b w:val="0"/>
                <w:bCs w:val="0"/>
                <w:color w:val="000000"/>
                <w:sz w:val="20"/>
                <w:szCs w:val="20"/>
              </w:rPr>
              <w:t xml:space="preserve">Aviation, banking &amp; finance, commercial, competition, compliance, constitutional &amp; admin, conveyancing, construction, corporate governance, corporate law, e-commerce, employment, energy, environmental, infrastructure development, insolvency, insurance, IT, IP, general litigation, marine law, M&amp;A's, mining &amp; minerals, municipal, procurement, property, public law, regulatory, restructuring, tax, telecoms, forensics investigation, Occupational H&amp;S, pensions, consumer law, foreign exchange, securities, patent &amp; copyright and international transport law. </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hideMark/>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16</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Eversheds LLP</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Aviation, banking &amp; finance, commercial, competition, compliance, conveyancing, construction, corporate governance, corporate law, debt collection, e-commerce, employment, energy, environmental, infrastructure development, insolvency, insurance, IT, IP, general litigation, marine law, M&amp;A's, mining &amp; minerals, procurement, property, public law, regulatory, restructuring, tax, telecoms, forensics investigation, Occupational H&amp;S, pensions, consumer law, securities, patent &amp; copyright and international transport law. </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17</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Gildenhuys</w:t>
            </w:r>
            <w:proofErr w:type="spellEnd"/>
            <w:r w:rsidRPr="00815184">
              <w:rPr>
                <w:rFonts w:ascii="Arial" w:hAnsi="Arial" w:cs="Arial"/>
                <w:b/>
                <w:bCs/>
                <w:color w:val="000000"/>
                <w:sz w:val="20"/>
                <w:szCs w:val="20"/>
              </w:rPr>
              <w:t xml:space="preserve"> </w:t>
            </w:r>
            <w:proofErr w:type="spellStart"/>
            <w:r w:rsidRPr="00815184">
              <w:rPr>
                <w:rFonts w:ascii="Arial" w:hAnsi="Arial" w:cs="Arial"/>
                <w:b/>
                <w:bCs/>
                <w:color w:val="000000"/>
                <w:sz w:val="20"/>
                <w:szCs w:val="20"/>
              </w:rPr>
              <w:t>Malatji</w:t>
            </w:r>
            <w:proofErr w:type="spellEnd"/>
            <w:r w:rsidRPr="00815184">
              <w:rPr>
                <w:rFonts w:ascii="Arial" w:hAnsi="Arial" w:cs="Arial"/>
                <w:b/>
                <w:bCs/>
                <w:color w:val="000000"/>
                <w:sz w:val="20"/>
                <w:szCs w:val="20"/>
              </w:rPr>
              <w:t xml:space="preserve"> Inc.</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Aviation, banking &amp; finance, commercial, competition, compliance, conveyancing, construction, corporate governance, corporate law, debt collection, e-commerce, employment, energy, environmental, infrastructure development, insolvency, insurance, IT, IP, general litigation, marine law, M&amp;A's, mining &amp; minerals, procurement, property, public law, regulatory, restructuring, tax, telecoms, forensics investigation, Occupational H&amp;S, pensions, consumer law, securities, patent &amp; copyright and international transport law. </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lastRenderedPageBreak/>
              <w:t>18</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Haasbroek</w:t>
            </w:r>
            <w:proofErr w:type="spellEnd"/>
            <w:r w:rsidRPr="00815184">
              <w:rPr>
                <w:rFonts w:ascii="Arial" w:hAnsi="Arial" w:cs="Arial"/>
                <w:b/>
                <w:bCs/>
                <w:color w:val="000000"/>
                <w:sz w:val="20"/>
                <w:szCs w:val="20"/>
              </w:rPr>
              <w:t xml:space="preserve"> &amp; </w:t>
            </w:r>
            <w:proofErr w:type="spellStart"/>
            <w:r w:rsidRPr="00815184">
              <w:rPr>
                <w:rFonts w:ascii="Arial" w:hAnsi="Arial" w:cs="Arial"/>
                <w:b/>
                <w:bCs/>
                <w:color w:val="000000"/>
                <w:sz w:val="20"/>
                <w:szCs w:val="20"/>
              </w:rPr>
              <w:t>Boezaart</w:t>
            </w:r>
            <w:proofErr w:type="spellEnd"/>
            <w:r w:rsidRPr="00815184">
              <w:rPr>
                <w:rFonts w:ascii="Arial" w:hAnsi="Arial" w:cs="Arial"/>
                <w:b/>
                <w:bCs/>
                <w:color w:val="000000"/>
                <w:sz w:val="20"/>
                <w:szCs w:val="20"/>
              </w:rPr>
              <w:t xml:space="preserve"> Inc. Attorneys</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General Legal services including Compliance and Regulatory</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19</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Harkoo</w:t>
            </w:r>
            <w:proofErr w:type="spellEnd"/>
            <w:r w:rsidRPr="00815184">
              <w:rPr>
                <w:rFonts w:ascii="Arial" w:hAnsi="Arial" w:cs="Arial"/>
                <w:b/>
                <w:bCs/>
                <w:color w:val="000000"/>
                <w:sz w:val="20"/>
                <w:szCs w:val="20"/>
              </w:rPr>
              <w:t xml:space="preserve"> </w:t>
            </w:r>
            <w:proofErr w:type="spellStart"/>
            <w:r w:rsidRPr="00815184">
              <w:rPr>
                <w:rFonts w:ascii="Arial" w:hAnsi="Arial" w:cs="Arial"/>
                <w:b/>
                <w:bCs/>
                <w:color w:val="000000"/>
                <w:sz w:val="20"/>
                <w:szCs w:val="20"/>
              </w:rPr>
              <w:t>Brijlal</w:t>
            </w:r>
            <w:proofErr w:type="spellEnd"/>
            <w:r w:rsidRPr="00815184">
              <w:rPr>
                <w:rFonts w:ascii="Arial" w:hAnsi="Arial" w:cs="Arial"/>
                <w:b/>
                <w:bCs/>
                <w:color w:val="000000"/>
                <w:sz w:val="20"/>
                <w:szCs w:val="20"/>
              </w:rPr>
              <w:t>&amp; Reddy Attorneys</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Commercial law, compliance, conveyancing, property, estate planning, tax, administration of estates, foreclosures. </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20</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Hogan </w:t>
            </w:r>
            <w:proofErr w:type="spellStart"/>
            <w:r w:rsidRPr="00815184">
              <w:rPr>
                <w:rFonts w:ascii="Arial" w:hAnsi="Arial" w:cs="Arial"/>
                <w:b/>
                <w:bCs/>
                <w:color w:val="000000"/>
                <w:sz w:val="20"/>
                <w:szCs w:val="20"/>
              </w:rPr>
              <w:t>Lovells</w:t>
            </w:r>
            <w:proofErr w:type="spellEnd"/>
            <w:r w:rsidRPr="00815184">
              <w:rPr>
                <w:rFonts w:ascii="Arial" w:hAnsi="Arial" w:cs="Arial"/>
                <w:b/>
                <w:bCs/>
                <w:color w:val="000000"/>
                <w:sz w:val="20"/>
                <w:szCs w:val="20"/>
              </w:rPr>
              <w:t xml:space="preserve"> (South Africa) Incorporated  (</w:t>
            </w:r>
            <w:proofErr w:type="spellStart"/>
            <w:r w:rsidRPr="00815184">
              <w:rPr>
                <w:rFonts w:ascii="Arial" w:hAnsi="Arial" w:cs="Arial"/>
                <w:b/>
                <w:bCs/>
                <w:color w:val="000000"/>
                <w:sz w:val="20"/>
                <w:szCs w:val="20"/>
              </w:rPr>
              <w:t>formely</w:t>
            </w:r>
            <w:proofErr w:type="spellEnd"/>
            <w:r w:rsidRPr="00815184">
              <w:rPr>
                <w:rFonts w:ascii="Arial" w:hAnsi="Arial" w:cs="Arial"/>
                <w:b/>
                <w:bCs/>
                <w:color w:val="000000"/>
                <w:sz w:val="20"/>
                <w:szCs w:val="20"/>
              </w:rPr>
              <w:t xml:space="preserve"> Routledge </w:t>
            </w:r>
            <w:proofErr w:type="spellStart"/>
            <w:r w:rsidRPr="00815184">
              <w:rPr>
                <w:rFonts w:ascii="Arial" w:hAnsi="Arial" w:cs="Arial"/>
                <w:b/>
                <w:bCs/>
                <w:color w:val="000000"/>
                <w:sz w:val="20"/>
                <w:szCs w:val="20"/>
              </w:rPr>
              <w:t>Modise</w:t>
            </w:r>
            <w:proofErr w:type="spellEnd"/>
            <w:r w:rsidRPr="00815184">
              <w:rPr>
                <w:rFonts w:ascii="Arial" w:hAnsi="Arial" w:cs="Arial"/>
                <w:b/>
                <w:bCs/>
                <w:color w:val="000000"/>
                <w:sz w:val="20"/>
                <w:szCs w:val="20"/>
              </w:rPr>
              <w:t xml:space="preserve"> then changed to Eversheds)</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Aviation, Banking and Finance, Commercial, Competition, Compliance, Constitutional and Administrative, Conveyancing, Construction, Corporate Governance, Debt Collection, e-Commerce, Employment, Energy, Environmental, Insolvency, Insurance, IT, IP, Litigation, M&amp;As, Mining &amp; Minerals, Municipal, Property, Public Law, Regulatory, Restructuring, Tax, </w:t>
            </w:r>
            <w:proofErr w:type="spellStart"/>
            <w:r w:rsidRPr="00815184">
              <w:rPr>
                <w:rFonts w:ascii="Arial" w:hAnsi="Arial" w:cs="Arial"/>
                <w:b/>
                <w:bCs/>
                <w:color w:val="000000"/>
                <w:sz w:val="20"/>
                <w:szCs w:val="20"/>
              </w:rPr>
              <w:t>Telecomms</w:t>
            </w:r>
            <w:proofErr w:type="spellEnd"/>
            <w:r w:rsidRPr="00815184">
              <w:rPr>
                <w:rFonts w:ascii="Arial" w:hAnsi="Arial" w:cs="Arial"/>
                <w:b/>
                <w:bCs/>
                <w:color w:val="000000"/>
                <w:sz w:val="20"/>
                <w:szCs w:val="20"/>
              </w:rPr>
              <w:t xml:space="preserve">, Forensic Investigations, Pensions, Consumer Law, Foreign Exchange, Securities, Patent &amp; Copyright. </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21</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Honey Attorneys</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Labour Law, Conveyancing and notarisation, General </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22</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Hughes </w:t>
            </w:r>
            <w:proofErr w:type="spellStart"/>
            <w:r w:rsidRPr="00815184">
              <w:rPr>
                <w:rFonts w:ascii="Arial" w:hAnsi="Arial" w:cs="Arial"/>
                <w:b/>
                <w:bCs/>
                <w:color w:val="000000"/>
                <w:sz w:val="20"/>
                <w:szCs w:val="20"/>
              </w:rPr>
              <w:t>Madondo</w:t>
            </w:r>
            <w:proofErr w:type="spellEnd"/>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commercial, conveyancing &amp; notary, insolvency, general litigation</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23</w:t>
            </w:r>
          </w:p>
        </w:tc>
        <w:tc>
          <w:tcPr>
            <w:tcW w:w="2356" w:type="dxa"/>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J </w:t>
            </w:r>
            <w:proofErr w:type="spellStart"/>
            <w:r w:rsidRPr="00815184">
              <w:rPr>
                <w:rFonts w:ascii="Arial" w:hAnsi="Arial" w:cs="Arial"/>
                <w:b/>
                <w:bCs/>
                <w:color w:val="000000"/>
                <w:sz w:val="20"/>
                <w:szCs w:val="20"/>
              </w:rPr>
              <w:t>Ramages</w:t>
            </w:r>
            <w:proofErr w:type="spellEnd"/>
            <w:r w:rsidRPr="00815184">
              <w:rPr>
                <w:rFonts w:ascii="Arial" w:hAnsi="Arial" w:cs="Arial"/>
                <w:b/>
                <w:bCs/>
                <w:color w:val="000000"/>
                <w:sz w:val="20"/>
                <w:szCs w:val="20"/>
              </w:rPr>
              <w:t xml:space="preserve"> Attorneys and Conv</w:t>
            </w:r>
          </w:p>
        </w:tc>
        <w:tc>
          <w:tcPr>
            <w:tcW w:w="6379" w:type="dxa"/>
            <w:noWrap/>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Conveyancing</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24</w:t>
            </w:r>
          </w:p>
        </w:tc>
        <w:tc>
          <w:tcPr>
            <w:tcW w:w="2356"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Kalian Attorneys </w:t>
            </w:r>
          </w:p>
        </w:tc>
        <w:tc>
          <w:tcPr>
            <w:tcW w:w="6379" w:type="dxa"/>
            <w:noWrap/>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Labour Law, Occupational Health and Safety, Conveyancing and Notarisation, General</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25</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Koikanyang</w:t>
            </w:r>
            <w:proofErr w:type="spellEnd"/>
            <w:r w:rsidRPr="00815184">
              <w:rPr>
                <w:rFonts w:ascii="Arial" w:hAnsi="Arial" w:cs="Arial"/>
                <w:b/>
                <w:bCs/>
                <w:color w:val="000000"/>
                <w:sz w:val="20"/>
                <w:szCs w:val="20"/>
              </w:rPr>
              <w:t xml:space="preserve"> Incorporated </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commercial (</w:t>
            </w:r>
            <w:proofErr w:type="spellStart"/>
            <w:r w:rsidRPr="00815184">
              <w:rPr>
                <w:rFonts w:ascii="Arial" w:hAnsi="Arial" w:cs="Arial"/>
                <w:b/>
                <w:bCs/>
                <w:color w:val="000000"/>
                <w:sz w:val="20"/>
                <w:szCs w:val="20"/>
              </w:rPr>
              <w:t>inc</w:t>
            </w:r>
            <w:proofErr w:type="spellEnd"/>
            <w:r w:rsidRPr="00815184">
              <w:rPr>
                <w:rFonts w:ascii="Arial" w:hAnsi="Arial" w:cs="Arial"/>
                <w:b/>
                <w:bCs/>
                <w:color w:val="000000"/>
                <w:sz w:val="20"/>
                <w:szCs w:val="20"/>
              </w:rPr>
              <w:t xml:space="preserve"> contracts drafting and vetting), constitutional &amp; admin, conveyancing &amp; notary, corporate governance, corporate law, debt collection, energy, insolvency, general litigation, property, Occupational H&amp;S, Arbitration (</w:t>
            </w:r>
            <w:proofErr w:type="spellStart"/>
            <w:r w:rsidRPr="00815184">
              <w:rPr>
                <w:rFonts w:ascii="Arial" w:hAnsi="Arial" w:cs="Arial"/>
                <w:b/>
                <w:bCs/>
                <w:color w:val="000000"/>
                <w:sz w:val="20"/>
                <w:szCs w:val="20"/>
              </w:rPr>
              <w:t>incl</w:t>
            </w:r>
            <w:proofErr w:type="spellEnd"/>
            <w:r w:rsidRPr="00815184">
              <w:rPr>
                <w:rFonts w:ascii="Arial" w:hAnsi="Arial" w:cs="Arial"/>
                <w:b/>
                <w:bCs/>
                <w:color w:val="000000"/>
                <w:sz w:val="20"/>
                <w:szCs w:val="20"/>
              </w:rPr>
              <w:t xml:space="preserve"> in engineering &amp; construction), M&amp;As, Finance agreements, securities foreclosures  </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26</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Kunene </w:t>
            </w:r>
            <w:proofErr w:type="spellStart"/>
            <w:r w:rsidRPr="00815184">
              <w:rPr>
                <w:rFonts w:ascii="Arial" w:hAnsi="Arial" w:cs="Arial"/>
                <w:b/>
                <w:bCs/>
                <w:color w:val="000000"/>
                <w:sz w:val="20"/>
                <w:szCs w:val="20"/>
              </w:rPr>
              <w:t>Ramapala</w:t>
            </w:r>
            <w:proofErr w:type="spellEnd"/>
            <w:r w:rsidRPr="00815184">
              <w:rPr>
                <w:rFonts w:ascii="Arial" w:hAnsi="Arial" w:cs="Arial"/>
                <w:b/>
                <w:bCs/>
                <w:color w:val="000000"/>
                <w:sz w:val="20"/>
                <w:szCs w:val="20"/>
              </w:rPr>
              <w:t xml:space="preserve"> Botha (KRB)</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Aviation, banking and finance, commercial, competition, corporate governance and corporate, IT, General litigation, M&amp;A's, mining and minerals, municipal, procurement, property, regulatory, restructuring, </w:t>
            </w:r>
            <w:proofErr w:type="spellStart"/>
            <w:r w:rsidRPr="00815184">
              <w:rPr>
                <w:rFonts w:ascii="Arial" w:hAnsi="Arial" w:cs="Arial"/>
                <w:b/>
                <w:bCs/>
                <w:color w:val="000000"/>
                <w:sz w:val="20"/>
                <w:szCs w:val="20"/>
              </w:rPr>
              <w:t>telecomms</w:t>
            </w:r>
            <w:proofErr w:type="spellEnd"/>
            <w:r w:rsidRPr="00815184">
              <w:rPr>
                <w:rFonts w:ascii="Arial" w:hAnsi="Arial" w:cs="Arial"/>
                <w:b/>
                <w:bCs/>
                <w:color w:val="000000"/>
                <w:sz w:val="20"/>
                <w:szCs w:val="20"/>
              </w:rPr>
              <w:t xml:space="preserve">, </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27</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Lamola</w:t>
            </w:r>
            <w:proofErr w:type="spellEnd"/>
            <w:r w:rsidRPr="00815184">
              <w:rPr>
                <w:rFonts w:ascii="Arial" w:hAnsi="Arial" w:cs="Arial"/>
                <w:b/>
                <w:bCs/>
                <w:color w:val="000000"/>
                <w:sz w:val="20"/>
                <w:szCs w:val="20"/>
              </w:rPr>
              <w:t xml:space="preserve"> Incorporated </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commercial, compliance, constitutional &amp; admin, conveyancing &amp;notary, corporate governance &amp; corporate, debt collection, employment, general litigation, municipal, property, public, regulatory, consumer, </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lastRenderedPageBreak/>
              <w:t>28</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Ledwaba</w:t>
            </w:r>
            <w:proofErr w:type="spellEnd"/>
            <w:r w:rsidRPr="00815184">
              <w:rPr>
                <w:rFonts w:ascii="Arial" w:hAnsi="Arial" w:cs="Arial"/>
                <w:b/>
                <w:bCs/>
                <w:color w:val="000000"/>
                <w:sz w:val="20"/>
                <w:szCs w:val="20"/>
              </w:rPr>
              <w:t xml:space="preserve"> </w:t>
            </w:r>
            <w:proofErr w:type="spellStart"/>
            <w:r w:rsidRPr="00815184">
              <w:rPr>
                <w:rFonts w:ascii="Arial" w:hAnsi="Arial" w:cs="Arial"/>
                <w:b/>
                <w:bCs/>
                <w:color w:val="000000"/>
                <w:sz w:val="20"/>
                <w:szCs w:val="20"/>
              </w:rPr>
              <w:t>Mazwai</w:t>
            </w:r>
            <w:proofErr w:type="spellEnd"/>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Conveyancing and notarisation, commercial (no change in services, focus on property and not commercial) </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29</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Mabunda</w:t>
            </w:r>
            <w:proofErr w:type="spellEnd"/>
            <w:r w:rsidRPr="00815184">
              <w:rPr>
                <w:rFonts w:ascii="Arial" w:hAnsi="Arial" w:cs="Arial"/>
                <w:b/>
                <w:bCs/>
                <w:color w:val="000000"/>
                <w:sz w:val="20"/>
                <w:szCs w:val="20"/>
              </w:rPr>
              <w:t xml:space="preserve"> Incorporated Attorneys</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Debt collection and evictions for </w:t>
            </w:r>
            <w:proofErr w:type="spellStart"/>
            <w:r w:rsidRPr="00815184">
              <w:rPr>
                <w:rFonts w:ascii="Arial" w:hAnsi="Arial" w:cs="Arial"/>
                <w:b/>
                <w:bCs/>
                <w:color w:val="000000"/>
                <w:sz w:val="20"/>
                <w:szCs w:val="20"/>
              </w:rPr>
              <w:t>Matimba</w:t>
            </w:r>
            <w:proofErr w:type="spellEnd"/>
            <w:r w:rsidRPr="00815184">
              <w:rPr>
                <w:rFonts w:ascii="Arial" w:hAnsi="Arial" w:cs="Arial"/>
                <w:b/>
                <w:bCs/>
                <w:color w:val="000000"/>
                <w:sz w:val="20"/>
                <w:szCs w:val="20"/>
              </w:rPr>
              <w:t xml:space="preserve"> Power Station. </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30</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Mabuza</w:t>
            </w:r>
            <w:proofErr w:type="spellEnd"/>
            <w:r w:rsidRPr="00815184">
              <w:rPr>
                <w:rFonts w:ascii="Arial" w:hAnsi="Arial" w:cs="Arial"/>
                <w:b/>
                <w:bCs/>
                <w:color w:val="000000"/>
                <w:sz w:val="20"/>
                <w:szCs w:val="20"/>
              </w:rPr>
              <w:t xml:space="preserve"> Attorneys</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constitutional &amp; admin, construction, criminal, employment, infrastructure, insurance, general litigation, mining &amp; minerals, municipal, procurement, regulatory, energy, occupational H&amp;S, forensics</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31</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Madhlopa</w:t>
            </w:r>
            <w:proofErr w:type="spellEnd"/>
            <w:r w:rsidRPr="00815184">
              <w:rPr>
                <w:rFonts w:ascii="Arial" w:hAnsi="Arial" w:cs="Arial"/>
                <w:b/>
                <w:bCs/>
                <w:color w:val="000000"/>
                <w:sz w:val="20"/>
                <w:szCs w:val="20"/>
              </w:rPr>
              <w:t xml:space="preserve"> Incorporated Attorneys</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commercial, competition, compliance, constitutional &amp; admin, conveyancing &amp; notary, construction, corporate governance, corporate law, debt collections, employment, infrastructure development, insurance, general litigation, M&amp;A's, mining and minerals, restructuring, telecoms, forensic investigation, pensions, labour law.</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32</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Makaula</w:t>
            </w:r>
            <w:proofErr w:type="spellEnd"/>
            <w:ins w:id="1" w:author="Liza Brown" w:date="2017-10-06T09:07:00Z">
              <w:r w:rsidRPr="00815184">
                <w:rPr>
                  <w:rFonts w:ascii="Arial" w:hAnsi="Arial" w:cs="Arial"/>
                  <w:b/>
                  <w:bCs/>
                  <w:color w:val="000000"/>
                  <w:sz w:val="20"/>
                  <w:szCs w:val="20"/>
                </w:rPr>
                <w:t xml:space="preserve"> </w:t>
              </w:r>
            </w:ins>
            <w:proofErr w:type="spellStart"/>
            <w:r w:rsidRPr="00815184">
              <w:rPr>
                <w:rFonts w:ascii="Arial" w:hAnsi="Arial" w:cs="Arial"/>
                <w:b/>
                <w:bCs/>
                <w:color w:val="000000"/>
                <w:sz w:val="20"/>
                <w:szCs w:val="20"/>
              </w:rPr>
              <w:t>Zilwa</w:t>
            </w:r>
            <w:proofErr w:type="spellEnd"/>
            <w:ins w:id="2" w:author="Liza Brown" w:date="2017-10-06T09:07:00Z">
              <w:r w:rsidRPr="00815184">
                <w:rPr>
                  <w:rFonts w:ascii="Arial" w:hAnsi="Arial" w:cs="Arial"/>
                  <w:b/>
                  <w:bCs/>
                  <w:color w:val="000000"/>
                  <w:sz w:val="20"/>
                  <w:szCs w:val="20"/>
                </w:rPr>
                <w:t xml:space="preserve"> </w:t>
              </w:r>
            </w:ins>
            <w:proofErr w:type="spellStart"/>
            <w:r w:rsidRPr="00815184">
              <w:rPr>
                <w:rFonts w:ascii="Arial" w:hAnsi="Arial" w:cs="Arial"/>
                <w:b/>
                <w:bCs/>
                <w:color w:val="000000"/>
                <w:sz w:val="20"/>
                <w:szCs w:val="20"/>
              </w:rPr>
              <w:t>Inc</w:t>
            </w:r>
            <w:proofErr w:type="spellEnd"/>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General Commercial &amp; Litigation, Conveyancing, Constitutional &amp; Civil, Corporate, Employment and labour &amp; IR, Local Government, Affirmative Action &amp; Employment Equity, Telecommunications, Media, JV Establishment, Commissions of Inquiry, Forensic Investigations, Insolvency, Collections, Public Private Partnerships (Key clients - </w:t>
            </w:r>
            <w:proofErr w:type="spellStart"/>
            <w:r w:rsidRPr="00815184">
              <w:rPr>
                <w:rFonts w:ascii="Arial" w:hAnsi="Arial" w:cs="Arial"/>
                <w:b/>
                <w:bCs/>
                <w:color w:val="000000"/>
                <w:sz w:val="20"/>
                <w:szCs w:val="20"/>
              </w:rPr>
              <w:t>GovtDepts</w:t>
            </w:r>
            <w:proofErr w:type="spellEnd"/>
            <w:r w:rsidRPr="00815184">
              <w:rPr>
                <w:rFonts w:ascii="Arial" w:hAnsi="Arial" w:cs="Arial"/>
                <w:b/>
                <w:bCs/>
                <w:color w:val="000000"/>
                <w:sz w:val="20"/>
                <w:szCs w:val="20"/>
              </w:rPr>
              <w:t xml:space="preserve"> - Labour, Communications, Transport, Metro municipalities, Transnet, Standard Bank) </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33</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Maponya</w:t>
            </w:r>
            <w:proofErr w:type="spellEnd"/>
            <w:r w:rsidRPr="00815184">
              <w:rPr>
                <w:rFonts w:ascii="Arial" w:hAnsi="Arial" w:cs="Arial"/>
                <w:b/>
                <w:bCs/>
                <w:color w:val="000000"/>
                <w:sz w:val="20"/>
                <w:szCs w:val="20"/>
              </w:rPr>
              <w:t xml:space="preserve"> Inc.</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commercial, conveyancing &amp; notary, debt collection, employment, general litigation, M&amp;A's, procurement, property, Occupational H&amp;S</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34</w:t>
            </w:r>
          </w:p>
        </w:tc>
        <w:tc>
          <w:tcPr>
            <w:tcW w:w="2356" w:type="dxa"/>
            <w:noWrap/>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Maserumule</w:t>
            </w:r>
            <w:proofErr w:type="spellEnd"/>
            <w:r w:rsidRPr="00815184">
              <w:rPr>
                <w:rFonts w:ascii="Arial" w:hAnsi="Arial" w:cs="Arial"/>
                <w:b/>
                <w:bCs/>
                <w:color w:val="000000"/>
                <w:sz w:val="20"/>
                <w:szCs w:val="20"/>
              </w:rPr>
              <w:t xml:space="preserve"> Inc.</w:t>
            </w:r>
          </w:p>
        </w:tc>
        <w:tc>
          <w:tcPr>
            <w:tcW w:w="6379" w:type="dxa"/>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employment, municipal, pension, administrative </w:t>
            </w:r>
          </w:p>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35</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Matlala</w:t>
            </w:r>
            <w:proofErr w:type="spellEnd"/>
            <w:r w:rsidRPr="00815184">
              <w:rPr>
                <w:rFonts w:ascii="Arial" w:hAnsi="Arial" w:cs="Arial"/>
                <w:b/>
                <w:bCs/>
                <w:color w:val="000000"/>
                <w:sz w:val="20"/>
                <w:szCs w:val="20"/>
              </w:rPr>
              <w:t xml:space="preserve"> Von </w:t>
            </w:r>
            <w:proofErr w:type="spellStart"/>
            <w:r w:rsidRPr="00815184">
              <w:rPr>
                <w:rFonts w:ascii="Arial" w:hAnsi="Arial" w:cs="Arial"/>
                <w:b/>
                <w:bCs/>
                <w:color w:val="000000"/>
                <w:sz w:val="20"/>
                <w:szCs w:val="20"/>
              </w:rPr>
              <w:t>Metzinger</w:t>
            </w:r>
            <w:proofErr w:type="spellEnd"/>
            <w:r w:rsidRPr="00815184">
              <w:rPr>
                <w:rFonts w:ascii="Arial" w:hAnsi="Arial" w:cs="Arial"/>
                <w:b/>
                <w:bCs/>
                <w:color w:val="000000"/>
                <w:sz w:val="20"/>
                <w:szCs w:val="20"/>
              </w:rPr>
              <w:t xml:space="preserve"> Attorneys (</w:t>
            </w:r>
            <w:proofErr w:type="spellStart"/>
            <w:r w:rsidRPr="00815184">
              <w:rPr>
                <w:rFonts w:ascii="Arial" w:hAnsi="Arial" w:cs="Arial"/>
                <w:b/>
                <w:bCs/>
                <w:color w:val="000000"/>
                <w:sz w:val="20"/>
                <w:szCs w:val="20"/>
              </w:rPr>
              <w:t>MvM</w:t>
            </w:r>
            <w:proofErr w:type="spellEnd"/>
            <w:r w:rsidRPr="00815184">
              <w:rPr>
                <w:rFonts w:ascii="Arial" w:hAnsi="Arial" w:cs="Arial"/>
                <w:b/>
                <w:bCs/>
                <w:color w:val="000000"/>
                <w:sz w:val="20"/>
                <w:szCs w:val="20"/>
              </w:rPr>
              <w:t>)</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Commercial, Conveyancing, </w:t>
            </w:r>
            <w:proofErr w:type="spellStart"/>
            <w:r w:rsidRPr="00815184">
              <w:rPr>
                <w:rFonts w:ascii="Arial" w:hAnsi="Arial" w:cs="Arial"/>
                <w:b/>
                <w:bCs/>
                <w:color w:val="000000"/>
                <w:sz w:val="20"/>
                <w:szCs w:val="20"/>
              </w:rPr>
              <w:t>Constructin</w:t>
            </w:r>
            <w:proofErr w:type="spellEnd"/>
            <w:r w:rsidRPr="00815184">
              <w:rPr>
                <w:rFonts w:ascii="Arial" w:hAnsi="Arial" w:cs="Arial"/>
                <w:b/>
                <w:bCs/>
                <w:color w:val="000000"/>
                <w:sz w:val="20"/>
                <w:szCs w:val="20"/>
              </w:rPr>
              <w:t>, Criminal, Debt Collection, Insolvency, Intellectual Property, General Litigation, Mining and Minerals, Municipal, Property, Public Law, OHS.</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481"/>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36</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Mayat</w:t>
            </w:r>
            <w:proofErr w:type="spellEnd"/>
            <w:r w:rsidRPr="00815184">
              <w:rPr>
                <w:rFonts w:ascii="Arial" w:hAnsi="Arial" w:cs="Arial"/>
                <w:b/>
                <w:bCs/>
                <w:color w:val="000000"/>
                <w:sz w:val="20"/>
                <w:szCs w:val="20"/>
              </w:rPr>
              <w:t xml:space="preserve">, </w:t>
            </w:r>
            <w:proofErr w:type="spellStart"/>
            <w:r w:rsidRPr="00815184">
              <w:rPr>
                <w:rFonts w:ascii="Arial" w:hAnsi="Arial" w:cs="Arial"/>
                <w:b/>
                <w:bCs/>
                <w:color w:val="000000"/>
                <w:sz w:val="20"/>
                <w:szCs w:val="20"/>
              </w:rPr>
              <w:t>Nurick</w:t>
            </w:r>
            <w:proofErr w:type="spellEnd"/>
            <w:ins w:id="3" w:author="Liza Brown" w:date="2017-10-06T09:07:00Z">
              <w:r w:rsidRPr="00815184">
                <w:rPr>
                  <w:rFonts w:ascii="Arial" w:hAnsi="Arial" w:cs="Arial"/>
                  <w:b/>
                  <w:bCs/>
                  <w:color w:val="000000"/>
                  <w:sz w:val="20"/>
                  <w:szCs w:val="20"/>
                </w:rPr>
                <w:t xml:space="preserve"> </w:t>
              </w:r>
            </w:ins>
            <w:r w:rsidRPr="00815184">
              <w:rPr>
                <w:rFonts w:ascii="Arial" w:hAnsi="Arial" w:cs="Arial"/>
                <w:b/>
                <w:bCs/>
                <w:color w:val="000000"/>
                <w:sz w:val="20"/>
                <w:szCs w:val="20"/>
              </w:rPr>
              <w:t>&amp; Associates</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commercial, conveyancing, construction, criminal, debt collection,  general litigation, mining &amp; minerals, municipal, property, public law, Occupational H&amp;S (No recent experience in mining and minerals, criminal and construction law)- updated by EM+H52</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37</w:t>
            </w:r>
          </w:p>
          <w:p w:rsidR="00815184" w:rsidRPr="00815184" w:rsidRDefault="00815184" w:rsidP="000D16FD">
            <w:pPr>
              <w:rPr>
                <w:rFonts w:ascii="Arial" w:hAnsi="Arial" w:cs="Arial"/>
                <w:b w:val="0"/>
                <w:bCs w:val="0"/>
                <w:color w:val="000000"/>
                <w:sz w:val="20"/>
                <w:szCs w:val="20"/>
              </w:rPr>
            </w:pP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Mchunu Attorneys</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commercial, compliance, constitutional law and administrative law,  corporate governance and corporate law, employment law,  insurance, litigation, municipal law,  property law, regulatory </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lastRenderedPageBreak/>
              <w:t>38</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Mensah </w:t>
            </w:r>
            <w:proofErr w:type="spellStart"/>
            <w:r w:rsidRPr="00815184">
              <w:rPr>
                <w:rFonts w:ascii="Arial" w:hAnsi="Arial" w:cs="Arial"/>
                <w:b/>
                <w:bCs/>
                <w:color w:val="000000"/>
                <w:sz w:val="20"/>
                <w:szCs w:val="20"/>
              </w:rPr>
              <w:t>Inc</w:t>
            </w:r>
            <w:proofErr w:type="spellEnd"/>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Aviation, banking and finance, commercial, competition, corporate governance and corporate, IT, General litigation, M&amp;A's, mining and minerals, municipal, procurement, property, regulatory, restructuring, </w:t>
            </w:r>
            <w:proofErr w:type="spellStart"/>
            <w:r w:rsidRPr="00815184">
              <w:rPr>
                <w:rFonts w:ascii="Arial" w:hAnsi="Arial" w:cs="Arial"/>
                <w:b/>
                <w:bCs/>
                <w:color w:val="000000"/>
                <w:sz w:val="20"/>
                <w:szCs w:val="20"/>
              </w:rPr>
              <w:t>telecomms</w:t>
            </w:r>
            <w:proofErr w:type="spellEnd"/>
            <w:r w:rsidRPr="00815184">
              <w:rPr>
                <w:rFonts w:ascii="Arial" w:hAnsi="Arial" w:cs="Arial"/>
                <w:b/>
                <w:bCs/>
                <w:color w:val="000000"/>
                <w:sz w:val="20"/>
                <w:szCs w:val="20"/>
              </w:rPr>
              <w:t xml:space="preserve">, </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39</w:t>
            </w:r>
          </w:p>
        </w:tc>
        <w:tc>
          <w:tcPr>
            <w:tcW w:w="2356" w:type="dxa"/>
            <w:noWrap/>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Mlonyeni</w:t>
            </w:r>
            <w:proofErr w:type="spellEnd"/>
            <w:r w:rsidRPr="00815184">
              <w:rPr>
                <w:rFonts w:ascii="Arial" w:hAnsi="Arial" w:cs="Arial"/>
                <w:b/>
                <w:bCs/>
                <w:color w:val="000000"/>
                <w:sz w:val="20"/>
                <w:szCs w:val="20"/>
              </w:rPr>
              <w:t xml:space="preserve"> and </w:t>
            </w:r>
            <w:proofErr w:type="spellStart"/>
            <w:r w:rsidRPr="00815184">
              <w:rPr>
                <w:rFonts w:ascii="Arial" w:hAnsi="Arial" w:cs="Arial"/>
                <w:b/>
                <w:bCs/>
                <w:color w:val="000000"/>
                <w:sz w:val="20"/>
                <w:szCs w:val="20"/>
              </w:rPr>
              <w:t>Lesele</w:t>
            </w:r>
            <w:proofErr w:type="spellEnd"/>
            <w:r w:rsidRPr="00815184">
              <w:rPr>
                <w:rFonts w:ascii="Arial" w:hAnsi="Arial" w:cs="Arial"/>
                <w:b/>
                <w:bCs/>
                <w:color w:val="000000"/>
                <w:sz w:val="20"/>
                <w:szCs w:val="20"/>
              </w:rPr>
              <w:t xml:space="preserve"> (Pty) Ltd</w:t>
            </w:r>
          </w:p>
        </w:tc>
        <w:tc>
          <w:tcPr>
            <w:tcW w:w="6379" w:type="dxa"/>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Conveyancing</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40</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Mohlaba</w:t>
            </w:r>
            <w:proofErr w:type="spellEnd"/>
            <w:ins w:id="4" w:author="Liza Brown" w:date="2017-10-06T09:07:00Z">
              <w:r w:rsidRPr="00815184">
                <w:rPr>
                  <w:rFonts w:ascii="Arial" w:hAnsi="Arial" w:cs="Arial"/>
                  <w:b/>
                  <w:bCs/>
                  <w:color w:val="000000"/>
                  <w:sz w:val="20"/>
                  <w:szCs w:val="20"/>
                </w:rPr>
                <w:t xml:space="preserve"> </w:t>
              </w:r>
            </w:ins>
            <w:r w:rsidRPr="00815184">
              <w:rPr>
                <w:rFonts w:ascii="Arial" w:hAnsi="Arial" w:cs="Arial"/>
                <w:b/>
                <w:bCs/>
                <w:color w:val="000000"/>
                <w:sz w:val="20"/>
                <w:szCs w:val="20"/>
              </w:rPr>
              <w:t>&amp;</w:t>
            </w:r>
            <w:ins w:id="5" w:author="Liza Brown" w:date="2017-10-06T09:07:00Z">
              <w:r w:rsidRPr="00815184">
                <w:rPr>
                  <w:rFonts w:ascii="Arial" w:hAnsi="Arial" w:cs="Arial"/>
                  <w:b/>
                  <w:bCs/>
                  <w:color w:val="000000"/>
                  <w:sz w:val="20"/>
                  <w:szCs w:val="20"/>
                </w:rPr>
                <w:t xml:space="preserve"> </w:t>
              </w:r>
            </w:ins>
            <w:proofErr w:type="spellStart"/>
            <w:r w:rsidRPr="00815184">
              <w:rPr>
                <w:rFonts w:ascii="Arial" w:hAnsi="Arial" w:cs="Arial"/>
                <w:b/>
                <w:bCs/>
                <w:color w:val="000000"/>
                <w:sz w:val="20"/>
                <w:szCs w:val="20"/>
              </w:rPr>
              <w:t>Moshoana</w:t>
            </w:r>
            <w:proofErr w:type="spellEnd"/>
            <w:ins w:id="6" w:author="Liza Brown" w:date="2017-10-06T09:08:00Z">
              <w:r w:rsidRPr="00815184">
                <w:rPr>
                  <w:rFonts w:ascii="Arial" w:hAnsi="Arial" w:cs="Arial"/>
                  <w:b/>
                  <w:bCs/>
                  <w:color w:val="000000"/>
                  <w:sz w:val="20"/>
                  <w:szCs w:val="20"/>
                </w:rPr>
                <w:t xml:space="preserve"> </w:t>
              </w:r>
            </w:ins>
            <w:r w:rsidRPr="00815184">
              <w:rPr>
                <w:rFonts w:ascii="Arial" w:hAnsi="Arial" w:cs="Arial"/>
                <w:b/>
                <w:bCs/>
                <w:color w:val="000000"/>
                <w:sz w:val="20"/>
                <w:szCs w:val="20"/>
              </w:rPr>
              <w:t>Inc</w:t>
            </w:r>
            <w:ins w:id="7" w:author="Liza Brown" w:date="2017-10-06T09:08:00Z">
              <w:r w:rsidRPr="00815184">
                <w:rPr>
                  <w:rFonts w:ascii="Arial" w:hAnsi="Arial" w:cs="Arial"/>
                  <w:b/>
                  <w:bCs/>
                  <w:color w:val="000000"/>
                  <w:sz w:val="20"/>
                  <w:szCs w:val="20"/>
                </w:rPr>
                <w:t>.</w:t>
              </w:r>
            </w:ins>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commercial, conveyancing, criminal, debt collection, general litigation,  public law, Restructuring</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41</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Molefe</w:t>
            </w:r>
            <w:proofErr w:type="spellEnd"/>
            <w:r w:rsidRPr="00815184">
              <w:rPr>
                <w:rFonts w:ascii="Arial" w:hAnsi="Arial" w:cs="Arial"/>
                <w:b/>
                <w:bCs/>
                <w:color w:val="000000"/>
                <w:sz w:val="20"/>
                <w:szCs w:val="20"/>
              </w:rPr>
              <w:t xml:space="preserve"> </w:t>
            </w:r>
            <w:proofErr w:type="spellStart"/>
            <w:r w:rsidRPr="00815184">
              <w:rPr>
                <w:rFonts w:ascii="Arial" w:hAnsi="Arial" w:cs="Arial"/>
                <w:b/>
                <w:bCs/>
                <w:color w:val="000000"/>
                <w:sz w:val="20"/>
                <w:szCs w:val="20"/>
              </w:rPr>
              <w:t>Dlepu</w:t>
            </w:r>
            <w:proofErr w:type="spellEnd"/>
            <w:r w:rsidRPr="00815184">
              <w:rPr>
                <w:rFonts w:ascii="Arial" w:hAnsi="Arial" w:cs="Arial"/>
                <w:b/>
                <w:bCs/>
                <w:color w:val="000000"/>
                <w:sz w:val="20"/>
                <w:szCs w:val="20"/>
              </w:rPr>
              <w:t xml:space="preserve"> Inc.</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constitutional &amp; admin, conveyancing &amp; notary, corporate governance, criminal,, debt collection, corporate law, employment, general litigation, property, pensions PPP for municipality-updated by EM</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42</w:t>
            </w:r>
          </w:p>
        </w:tc>
        <w:tc>
          <w:tcPr>
            <w:tcW w:w="2356" w:type="dxa"/>
            <w:noWrap/>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Molema </w:t>
            </w:r>
            <w:proofErr w:type="spellStart"/>
            <w:r w:rsidRPr="00815184">
              <w:rPr>
                <w:rFonts w:ascii="Arial" w:hAnsi="Arial" w:cs="Arial"/>
                <w:b/>
                <w:bCs/>
                <w:color w:val="000000"/>
                <w:sz w:val="20"/>
                <w:szCs w:val="20"/>
              </w:rPr>
              <w:t>Mampuru</w:t>
            </w:r>
            <w:proofErr w:type="spellEnd"/>
            <w:r w:rsidRPr="00815184">
              <w:rPr>
                <w:rFonts w:ascii="Arial" w:hAnsi="Arial" w:cs="Arial"/>
                <w:b/>
                <w:bCs/>
                <w:color w:val="000000"/>
                <w:sz w:val="20"/>
                <w:szCs w:val="20"/>
              </w:rPr>
              <w:t xml:space="preserve"> Inc.</w:t>
            </w:r>
          </w:p>
        </w:tc>
        <w:tc>
          <w:tcPr>
            <w:tcW w:w="6379" w:type="dxa"/>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labour law, Intellectual Property law, Administrative law, Tender Processes, Government Pensions, Constitutional law </w:t>
            </w:r>
          </w:p>
        </w:tc>
      </w:tr>
      <w:tr w:rsidR="00815184" w:rsidRPr="00815184" w:rsidTr="000D16FD">
        <w:trPr>
          <w:trHeight w:val="1862"/>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43</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Mothle</w:t>
            </w:r>
            <w:proofErr w:type="spellEnd"/>
            <w:r w:rsidRPr="00815184">
              <w:rPr>
                <w:rFonts w:ascii="Arial" w:hAnsi="Arial" w:cs="Arial"/>
                <w:b/>
                <w:bCs/>
                <w:color w:val="000000"/>
                <w:sz w:val="20"/>
                <w:szCs w:val="20"/>
              </w:rPr>
              <w:t xml:space="preserve"> </w:t>
            </w:r>
            <w:proofErr w:type="spellStart"/>
            <w:r w:rsidRPr="00815184">
              <w:rPr>
                <w:rFonts w:ascii="Arial" w:hAnsi="Arial" w:cs="Arial"/>
                <w:b/>
                <w:bCs/>
                <w:color w:val="000000"/>
                <w:sz w:val="20"/>
                <w:szCs w:val="20"/>
              </w:rPr>
              <w:t>Jooma</w:t>
            </w:r>
            <w:proofErr w:type="spellEnd"/>
            <w:r w:rsidRPr="00815184">
              <w:rPr>
                <w:rFonts w:ascii="Arial" w:hAnsi="Arial" w:cs="Arial"/>
                <w:b/>
                <w:bCs/>
                <w:color w:val="000000"/>
                <w:sz w:val="20"/>
                <w:szCs w:val="20"/>
              </w:rPr>
              <w:t xml:space="preserve"> </w:t>
            </w:r>
            <w:proofErr w:type="spellStart"/>
            <w:r w:rsidRPr="00815184">
              <w:rPr>
                <w:rFonts w:ascii="Arial" w:hAnsi="Arial" w:cs="Arial"/>
                <w:b/>
                <w:bCs/>
                <w:color w:val="000000"/>
                <w:sz w:val="20"/>
                <w:szCs w:val="20"/>
              </w:rPr>
              <w:t>Sabdia</w:t>
            </w:r>
            <w:proofErr w:type="spellEnd"/>
            <w:r w:rsidRPr="00815184">
              <w:rPr>
                <w:rFonts w:ascii="Arial" w:hAnsi="Arial" w:cs="Arial"/>
                <w:b/>
                <w:bCs/>
                <w:color w:val="000000"/>
                <w:sz w:val="20"/>
                <w:szCs w:val="20"/>
              </w:rPr>
              <w:t xml:space="preserve"> Incorporated</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Aviation, banking &amp; finance, commercial, compliance, constitutional &amp; admin, conveyancing, construction, corporate governance, corporate law, debt collection, labour, energy, environmental, general litigation, M&amp;A's, mining &amp; minerals, municipal, procurement, property, public law, regulatory, tax, Occupational H&amp;S,  consumer law.</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44</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Motla</w:t>
            </w:r>
            <w:proofErr w:type="spellEnd"/>
            <w:r w:rsidRPr="00815184">
              <w:rPr>
                <w:rFonts w:ascii="Arial" w:hAnsi="Arial" w:cs="Arial"/>
                <w:b/>
                <w:bCs/>
                <w:color w:val="000000"/>
                <w:sz w:val="20"/>
                <w:szCs w:val="20"/>
              </w:rPr>
              <w:t xml:space="preserve"> </w:t>
            </w:r>
            <w:proofErr w:type="spellStart"/>
            <w:r w:rsidRPr="00815184">
              <w:rPr>
                <w:rFonts w:ascii="Arial" w:hAnsi="Arial" w:cs="Arial"/>
                <w:b/>
                <w:bCs/>
                <w:color w:val="000000"/>
                <w:sz w:val="20"/>
                <w:szCs w:val="20"/>
              </w:rPr>
              <w:t>Conradie</w:t>
            </w:r>
            <w:proofErr w:type="spellEnd"/>
            <w:r w:rsidRPr="00815184">
              <w:rPr>
                <w:rFonts w:ascii="Arial" w:hAnsi="Arial" w:cs="Arial"/>
                <w:b/>
                <w:bCs/>
                <w:color w:val="000000"/>
                <w:sz w:val="20"/>
                <w:szCs w:val="20"/>
              </w:rPr>
              <w:t xml:space="preserve"> </w:t>
            </w:r>
            <w:proofErr w:type="spellStart"/>
            <w:r w:rsidRPr="00815184">
              <w:rPr>
                <w:rFonts w:ascii="Arial" w:hAnsi="Arial" w:cs="Arial"/>
                <w:b/>
                <w:bCs/>
                <w:color w:val="000000"/>
                <w:sz w:val="20"/>
                <w:szCs w:val="20"/>
              </w:rPr>
              <w:t>Inc</w:t>
            </w:r>
            <w:proofErr w:type="spellEnd"/>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commercial, competition, compliance, constitutional &amp; admin, conveyancing, corporate governance, corporate law, debt collections, employment, insurance, general litigation, M&amp;A's, municipal, procurement, property, restructuring, Occupational H&amp;S, pensions, consumer law</w:t>
            </w:r>
          </w:p>
        </w:tc>
      </w:tr>
      <w:tr w:rsidR="00815184" w:rsidRPr="00815184" w:rsidTr="000D16FD">
        <w:trPr>
          <w:trHeight w:val="1558"/>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45</w:t>
            </w:r>
          </w:p>
        </w:tc>
        <w:tc>
          <w:tcPr>
            <w:tcW w:w="2356" w:type="dxa"/>
            <w:noWrap/>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MSM Inc.</w:t>
            </w:r>
          </w:p>
        </w:tc>
        <w:tc>
          <w:tcPr>
            <w:tcW w:w="6379" w:type="dxa"/>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Attorneys - Notaries - Conveyancers</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46</w:t>
            </w:r>
          </w:p>
        </w:tc>
        <w:tc>
          <w:tcPr>
            <w:tcW w:w="2356" w:type="dxa"/>
            <w:noWrap/>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Ngeno</w:t>
            </w:r>
            <w:proofErr w:type="spellEnd"/>
            <w:r w:rsidRPr="00815184">
              <w:rPr>
                <w:rFonts w:ascii="Arial" w:hAnsi="Arial" w:cs="Arial"/>
                <w:b/>
                <w:bCs/>
                <w:color w:val="000000"/>
                <w:sz w:val="20"/>
                <w:szCs w:val="20"/>
              </w:rPr>
              <w:t xml:space="preserve"> &amp; </w:t>
            </w:r>
            <w:proofErr w:type="spellStart"/>
            <w:r w:rsidRPr="00815184">
              <w:rPr>
                <w:rFonts w:ascii="Arial" w:hAnsi="Arial" w:cs="Arial"/>
                <w:b/>
                <w:bCs/>
                <w:color w:val="000000"/>
                <w:sz w:val="20"/>
                <w:szCs w:val="20"/>
              </w:rPr>
              <w:t>Mteto</w:t>
            </w:r>
            <w:proofErr w:type="spellEnd"/>
            <w:r w:rsidRPr="00815184">
              <w:rPr>
                <w:rFonts w:ascii="Arial" w:hAnsi="Arial" w:cs="Arial"/>
                <w:b/>
                <w:bCs/>
                <w:color w:val="000000"/>
                <w:sz w:val="20"/>
                <w:szCs w:val="20"/>
              </w:rPr>
              <w:t xml:space="preserve"> Incorporated </w:t>
            </w:r>
          </w:p>
        </w:tc>
        <w:tc>
          <w:tcPr>
            <w:tcW w:w="6379" w:type="dxa"/>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Administrative law; alternative dispute resolution; commercial and corporate law; compliance and regulatory; construction law; consulting services; constitutional law; corporate finance; corporate governance; environmental law; financial services; financing agreements; forensic litigation and recoveries; general governance; insurance law; labour law and employment law; legislative drafting; legal opinion on complex legal matters; multinational agreements; occupational health and safety; </w:t>
            </w:r>
            <w:r w:rsidRPr="00815184">
              <w:rPr>
                <w:rFonts w:ascii="Arial" w:hAnsi="Arial" w:cs="Arial"/>
                <w:b/>
                <w:bCs/>
                <w:color w:val="000000"/>
                <w:sz w:val="20"/>
                <w:szCs w:val="20"/>
              </w:rPr>
              <w:lastRenderedPageBreak/>
              <w:t>private law; project advisory; partnership; property law; social security and telecommunication law.</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lastRenderedPageBreak/>
              <w:t>47</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Nongogo</w:t>
            </w:r>
            <w:proofErr w:type="spellEnd"/>
            <w:r w:rsidRPr="00815184">
              <w:rPr>
                <w:rFonts w:ascii="Arial" w:hAnsi="Arial" w:cs="Arial"/>
                <w:b/>
                <w:bCs/>
                <w:color w:val="000000"/>
                <w:sz w:val="20"/>
                <w:szCs w:val="20"/>
              </w:rPr>
              <w:t xml:space="preserve"> </w:t>
            </w:r>
            <w:proofErr w:type="spellStart"/>
            <w:r w:rsidRPr="00815184">
              <w:rPr>
                <w:rFonts w:ascii="Arial" w:hAnsi="Arial" w:cs="Arial"/>
                <w:b/>
                <w:bCs/>
                <w:color w:val="000000"/>
                <w:sz w:val="20"/>
                <w:szCs w:val="20"/>
              </w:rPr>
              <w:t>Nuku</w:t>
            </w:r>
            <w:proofErr w:type="spellEnd"/>
            <w:r w:rsidRPr="00815184">
              <w:rPr>
                <w:rFonts w:ascii="Arial" w:hAnsi="Arial" w:cs="Arial"/>
                <w:b/>
                <w:bCs/>
                <w:color w:val="000000"/>
                <w:sz w:val="20"/>
                <w:szCs w:val="20"/>
              </w:rPr>
              <w:t xml:space="preserve"> Incorporated Attorneys, Notaries &amp; Conveyancers</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General Legal services including Conveyancing &amp; Notary, OHSA, Labour</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48</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Norton Rose Fulbright Attorneys (previously </w:t>
            </w:r>
            <w:proofErr w:type="spellStart"/>
            <w:r w:rsidRPr="00815184">
              <w:rPr>
                <w:rFonts w:ascii="Arial" w:hAnsi="Arial" w:cs="Arial"/>
                <w:b/>
                <w:bCs/>
                <w:color w:val="000000"/>
                <w:sz w:val="20"/>
                <w:szCs w:val="20"/>
              </w:rPr>
              <w:t>Deneys</w:t>
            </w:r>
            <w:proofErr w:type="spellEnd"/>
            <w:r w:rsidRPr="00815184">
              <w:rPr>
                <w:rFonts w:ascii="Arial" w:hAnsi="Arial" w:cs="Arial"/>
                <w:b/>
                <w:bCs/>
                <w:color w:val="000000"/>
                <w:sz w:val="20"/>
                <w:szCs w:val="20"/>
              </w:rPr>
              <w:t xml:space="preserve"> Reitz)</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Aviation, banking &amp; finance, commercial, competition, compliance, constitutional &amp; admin, conveyancing, construction, corporate governance, corporate law, e-commerce, employment, energy, environmental, infrastructure development, insolvency, insurance, IT, IP, general litigation, marine law, M&amp;A's, mining &amp; minerals, municipal, procurement, property, public law, regulatory, restructuring, tax, telecoms, forensics investigation, Occupational H&amp;S, pensions, consumer law, foreign exchange, securities, patent &amp; copyright and international transport law. </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49</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Nozuko</w:t>
            </w:r>
            <w:proofErr w:type="spellEnd"/>
            <w:ins w:id="8" w:author="Liza Brown" w:date="2017-10-06T09:08:00Z">
              <w:r w:rsidRPr="00815184">
                <w:rPr>
                  <w:rFonts w:ascii="Arial" w:hAnsi="Arial" w:cs="Arial"/>
                  <w:b/>
                  <w:bCs/>
                  <w:color w:val="000000"/>
                  <w:sz w:val="20"/>
                  <w:szCs w:val="20"/>
                </w:rPr>
                <w:t xml:space="preserve"> </w:t>
              </w:r>
            </w:ins>
            <w:proofErr w:type="spellStart"/>
            <w:r w:rsidRPr="00815184">
              <w:rPr>
                <w:rFonts w:ascii="Arial" w:hAnsi="Arial" w:cs="Arial"/>
                <w:b/>
                <w:bCs/>
                <w:color w:val="000000"/>
                <w:sz w:val="20"/>
                <w:szCs w:val="20"/>
              </w:rPr>
              <w:t>Nxusani</w:t>
            </w:r>
            <w:proofErr w:type="spellEnd"/>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General Legal services including Conveyancing &amp; Notary, OHSA, Labour, Insurance, Criminal, Litigation (</w:t>
            </w:r>
            <w:proofErr w:type="spellStart"/>
            <w:r w:rsidRPr="00815184">
              <w:rPr>
                <w:rFonts w:ascii="Arial" w:hAnsi="Arial" w:cs="Arial"/>
                <w:b/>
                <w:bCs/>
                <w:color w:val="000000"/>
                <w:sz w:val="20"/>
                <w:szCs w:val="20"/>
              </w:rPr>
              <w:t>inc</w:t>
            </w:r>
            <w:proofErr w:type="spellEnd"/>
            <w:r w:rsidRPr="00815184">
              <w:rPr>
                <w:rFonts w:ascii="Arial" w:hAnsi="Arial" w:cs="Arial"/>
                <w:b/>
                <w:bCs/>
                <w:color w:val="000000"/>
                <w:sz w:val="20"/>
                <w:szCs w:val="20"/>
              </w:rPr>
              <w:t xml:space="preserve"> constitutional law), Constitutional law advice, Property </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50</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Nyapotse</w:t>
            </w:r>
            <w:proofErr w:type="spellEnd"/>
            <w:r w:rsidRPr="00815184">
              <w:rPr>
                <w:rFonts w:ascii="Arial" w:hAnsi="Arial" w:cs="Arial"/>
                <w:b/>
                <w:bCs/>
                <w:color w:val="000000"/>
                <w:sz w:val="20"/>
                <w:szCs w:val="20"/>
              </w:rPr>
              <w:t xml:space="preserve"> Inc. Attorneys</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General Legal services, commercial law, construction law (NEC contracts), labour law, debt collection, Opinions, OHSA, litigation, adjudications. Firm has 3 directors and 12 professional staff. Has been in existence for 12 years. Also servicing Ekurhuleni, City of Johannesburg, SA Post Office, RAF, Department of Housing and IDC. </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51</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Perrot van </w:t>
            </w:r>
            <w:proofErr w:type="spellStart"/>
            <w:r w:rsidRPr="00815184">
              <w:rPr>
                <w:rFonts w:ascii="Arial" w:hAnsi="Arial" w:cs="Arial"/>
                <w:b/>
                <w:bCs/>
                <w:color w:val="000000"/>
                <w:sz w:val="20"/>
                <w:szCs w:val="20"/>
              </w:rPr>
              <w:t>Niekerk</w:t>
            </w:r>
            <w:proofErr w:type="spellEnd"/>
            <w:r w:rsidRPr="00815184">
              <w:rPr>
                <w:rFonts w:ascii="Arial" w:hAnsi="Arial" w:cs="Arial"/>
                <w:b/>
                <w:bCs/>
                <w:color w:val="000000"/>
                <w:sz w:val="20"/>
                <w:szCs w:val="20"/>
              </w:rPr>
              <w:t xml:space="preserve"> Woodhouse </w:t>
            </w:r>
            <w:proofErr w:type="spellStart"/>
            <w:r w:rsidRPr="00815184">
              <w:rPr>
                <w:rFonts w:ascii="Arial" w:hAnsi="Arial" w:cs="Arial"/>
                <w:b/>
                <w:bCs/>
                <w:color w:val="000000"/>
                <w:sz w:val="20"/>
                <w:szCs w:val="20"/>
              </w:rPr>
              <w:t>Matyolo</w:t>
            </w:r>
            <w:proofErr w:type="spellEnd"/>
            <w:r w:rsidRPr="00815184">
              <w:rPr>
                <w:rFonts w:ascii="Arial" w:hAnsi="Arial" w:cs="Arial"/>
                <w:b/>
                <w:bCs/>
                <w:color w:val="000000"/>
                <w:sz w:val="20"/>
                <w:szCs w:val="20"/>
              </w:rPr>
              <w:t xml:space="preserve"> Inc.                                                                                               </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Mergers, Acquisitions &amp; take overs(competition law, project finance); Assets reconstruction (insolvency; structured finance); banking law &amp; JSE Exchange (International trade; corporate finance); Business &amp; Corporate Taxation (restructuring of State Owned Enterprise); Registration of Companies (mining, energy &amp; national resources; ; General Corporate &amp; commercial law); Real Estate &amp; Conveyancing.</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52</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Phatshoane</w:t>
            </w:r>
            <w:proofErr w:type="spellEnd"/>
            <w:ins w:id="9" w:author="Liza Brown" w:date="2017-10-06T09:08:00Z">
              <w:r w:rsidRPr="00815184">
                <w:rPr>
                  <w:rFonts w:ascii="Arial" w:hAnsi="Arial" w:cs="Arial"/>
                  <w:b/>
                  <w:bCs/>
                  <w:color w:val="000000"/>
                  <w:sz w:val="20"/>
                  <w:szCs w:val="20"/>
                </w:rPr>
                <w:t xml:space="preserve"> </w:t>
              </w:r>
            </w:ins>
            <w:proofErr w:type="spellStart"/>
            <w:r w:rsidRPr="00815184">
              <w:rPr>
                <w:rFonts w:ascii="Arial" w:hAnsi="Arial" w:cs="Arial"/>
                <w:b/>
                <w:bCs/>
                <w:color w:val="000000"/>
                <w:sz w:val="20"/>
                <w:szCs w:val="20"/>
              </w:rPr>
              <w:t>Henney</w:t>
            </w:r>
            <w:proofErr w:type="spellEnd"/>
            <w:ins w:id="10" w:author="Liza Brown" w:date="2017-10-06T09:08:00Z">
              <w:r w:rsidRPr="00815184">
                <w:rPr>
                  <w:rFonts w:ascii="Arial" w:hAnsi="Arial" w:cs="Arial"/>
                  <w:b/>
                  <w:bCs/>
                  <w:color w:val="000000"/>
                  <w:sz w:val="20"/>
                  <w:szCs w:val="20"/>
                </w:rPr>
                <w:t xml:space="preserve"> </w:t>
              </w:r>
            </w:ins>
            <w:r w:rsidRPr="00815184">
              <w:rPr>
                <w:rFonts w:ascii="Arial" w:hAnsi="Arial" w:cs="Arial"/>
                <w:b/>
                <w:bCs/>
                <w:color w:val="000000"/>
                <w:sz w:val="20"/>
                <w:szCs w:val="20"/>
              </w:rPr>
              <w:t>Inc.</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All employment law related areas from drafting contracts of employment, notices of enquiry, chairing enquiries and arbitrations, appearing at the CCMA, labour court and labour appeal court, dealing with restraint of trade disputes. </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53</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Pravina</w:t>
            </w:r>
            <w:proofErr w:type="spellEnd"/>
            <w:r w:rsidRPr="00815184">
              <w:rPr>
                <w:rFonts w:ascii="Arial" w:hAnsi="Arial" w:cs="Arial"/>
                <w:b/>
                <w:bCs/>
                <w:color w:val="000000"/>
                <w:sz w:val="20"/>
                <w:szCs w:val="20"/>
              </w:rPr>
              <w:t xml:space="preserve"> </w:t>
            </w:r>
            <w:proofErr w:type="spellStart"/>
            <w:r w:rsidRPr="00815184">
              <w:rPr>
                <w:rFonts w:ascii="Arial" w:hAnsi="Arial" w:cs="Arial"/>
                <w:b/>
                <w:bCs/>
                <w:color w:val="000000"/>
                <w:sz w:val="20"/>
                <w:szCs w:val="20"/>
              </w:rPr>
              <w:t>Govender</w:t>
            </w:r>
            <w:proofErr w:type="spellEnd"/>
            <w:r w:rsidRPr="00815184">
              <w:rPr>
                <w:rFonts w:ascii="Arial" w:hAnsi="Arial" w:cs="Arial"/>
                <w:b/>
                <w:bCs/>
                <w:color w:val="000000"/>
                <w:sz w:val="20"/>
                <w:szCs w:val="20"/>
              </w:rPr>
              <w:t xml:space="preserve"> Attorneys </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banking &amp; finance, commercial, competition, compliance, constitutional &amp; admin, conveyancing, construction, corporate governance, criminal, debt collection, employment, environmental, infrastructure development, insolvency, insurance, IT, IP, litigation, mining &amp; minerals, municipal, property, public law, regulatory, restructuring, tax, telecoms, forensic investigations, pensions, consumer law, foreign exchange.</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54</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Pule </w:t>
            </w:r>
            <w:proofErr w:type="spellStart"/>
            <w:r w:rsidRPr="00815184">
              <w:rPr>
                <w:rFonts w:ascii="Arial" w:hAnsi="Arial" w:cs="Arial"/>
                <w:b/>
                <w:bCs/>
                <w:color w:val="000000"/>
                <w:sz w:val="20"/>
                <w:szCs w:val="20"/>
              </w:rPr>
              <w:t>Inc</w:t>
            </w:r>
            <w:proofErr w:type="spellEnd"/>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Scant knowledge, Property Law (including relocations,  Land Claims Court, mediation with occupiers, labour tenants, etc., ESTA, PIE) Conveyancing and notarial, SARS-panel, </w:t>
            </w:r>
            <w:proofErr w:type="spellStart"/>
            <w:r w:rsidRPr="00815184">
              <w:rPr>
                <w:rFonts w:ascii="Arial" w:hAnsi="Arial" w:cs="Arial"/>
                <w:b/>
                <w:bCs/>
                <w:color w:val="000000"/>
                <w:sz w:val="20"/>
                <w:szCs w:val="20"/>
              </w:rPr>
              <w:t>Intersite</w:t>
            </w:r>
            <w:proofErr w:type="spellEnd"/>
            <w:r w:rsidRPr="00815184">
              <w:rPr>
                <w:rFonts w:ascii="Arial" w:hAnsi="Arial" w:cs="Arial"/>
                <w:b/>
                <w:bCs/>
                <w:color w:val="000000"/>
                <w:sz w:val="20"/>
                <w:szCs w:val="20"/>
              </w:rPr>
              <w:t xml:space="preserve"> / railroads, PIC-panel (rental collections), Civil litigation, Criminal litigation, Labour law, OHS investigations, Corporate governance (done by consultant), CPA &amp; King III, Land Bank-panel, NERSA-panel, Standard Bank, Nedbank and FNB (collections) </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lastRenderedPageBreak/>
              <w:t>55</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Qunta</w:t>
            </w:r>
            <w:proofErr w:type="spellEnd"/>
            <w:r w:rsidRPr="00815184">
              <w:rPr>
                <w:rFonts w:ascii="Arial" w:hAnsi="Arial" w:cs="Arial"/>
                <w:b/>
                <w:bCs/>
                <w:color w:val="000000"/>
                <w:sz w:val="20"/>
                <w:szCs w:val="20"/>
              </w:rPr>
              <w:t xml:space="preserve"> Attorneys </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banking &amp; finance, commercial, competition, compliance, constitutional &amp; admin, conveyancing, construction, corporate governance, corporate law, debt collection, e-commerce, employment, infrastructure development, insolvency, IT, general litigation, M&amp;A's, municipal, procurement, property, regulatory, restructuring, telecoms, forensics, consumer law, securities, International Transport, mining, arbitration</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56</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Rooth</w:t>
            </w:r>
            <w:proofErr w:type="spellEnd"/>
            <w:ins w:id="11" w:author="Liza Brown" w:date="2017-10-06T09:08:00Z">
              <w:r w:rsidRPr="00815184">
                <w:rPr>
                  <w:rFonts w:ascii="Arial" w:hAnsi="Arial" w:cs="Arial"/>
                  <w:b/>
                  <w:bCs/>
                  <w:color w:val="000000"/>
                  <w:sz w:val="20"/>
                  <w:szCs w:val="20"/>
                </w:rPr>
                <w:t xml:space="preserve"> </w:t>
              </w:r>
            </w:ins>
            <w:r w:rsidRPr="00815184">
              <w:rPr>
                <w:rFonts w:ascii="Arial" w:hAnsi="Arial" w:cs="Arial"/>
                <w:b/>
                <w:bCs/>
                <w:color w:val="000000"/>
                <w:sz w:val="20"/>
                <w:szCs w:val="20"/>
              </w:rPr>
              <w:t>&amp;</w:t>
            </w:r>
            <w:ins w:id="12" w:author="Liza Brown" w:date="2017-10-06T09:08:00Z">
              <w:r w:rsidRPr="00815184">
                <w:rPr>
                  <w:rFonts w:ascii="Arial" w:hAnsi="Arial" w:cs="Arial"/>
                  <w:b/>
                  <w:bCs/>
                  <w:color w:val="000000"/>
                  <w:sz w:val="20"/>
                  <w:szCs w:val="20"/>
                </w:rPr>
                <w:t xml:space="preserve"> </w:t>
              </w:r>
            </w:ins>
            <w:proofErr w:type="spellStart"/>
            <w:r w:rsidRPr="00815184">
              <w:rPr>
                <w:rFonts w:ascii="Arial" w:hAnsi="Arial" w:cs="Arial"/>
                <w:b/>
                <w:bCs/>
                <w:color w:val="000000"/>
                <w:sz w:val="20"/>
                <w:szCs w:val="20"/>
              </w:rPr>
              <w:t>Wessels</w:t>
            </w:r>
            <w:proofErr w:type="spellEnd"/>
            <w:r w:rsidRPr="00815184">
              <w:rPr>
                <w:rFonts w:ascii="Arial" w:hAnsi="Arial" w:cs="Arial"/>
                <w:b/>
                <w:bCs/>
                <w:color w:val="000000"/>
                <w:sz w:val="20"/>
                <w:szCs w:val="20"/>
              </w:rPr>
              <w:t xml:space="preserve"> Inc. Attorneys </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Conveyancing and notarisation; General Commercial (</w:t>
            </w:r>
            <w:proofErr w:type="spellStart"/>
            <w:r w:rsidRPr="00815184">
              <w:rPr>
                <w:rFonts w:ascii="Arial" w:hAnsi="Arial" w:cs="Arial"/>
                <w:b/>
                <w:bCs/>
                <w:color w:val="000000"/>
                <w:sz w:val="20"/>
                <w:szCs w:val="20"/>
              </w:rPr>
              <w:t>inc</w:t>
            </w:r>
            <w:proofErr w:type="spellEnd"/>
            <w:r w:rsidRPr="00815184">
              <w:rPr>
                <w:rFonts w:ascii="Arial" w:hAnsi="Arial" w:cs="Arial"/>
                <w:b/>
                <w:bCs/>
                <w:color w:val="000000"/>
                <w:sz w:val="20"/>
                <w:szCs w:val="20"/>
              </w:rPr>
              <w:t xml:space="preserve"> procurement, regulatory, admin law, corporate governance and transaction deals [planning, funding, construction and regulatory issues in JV]), Litigation, Finance and funding agreements, bonds (with ENS)</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57</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Roy </w:t>
            </w:r>
            <w:proofErr w:type="spellStart"/>
            <w:r w:rsidRPr="00815184">
              <w:rPr>
                <w:rFonts w:ascii="Arial" w:hAnsi="Arial" w:cs="Arial"/>
                <w:b/>
                <w:bCs/>
                <w:color w:val="000000"/>
                <w:sz w:val="20"/>
                <w:szCs w:val="20"/>
              </w:rPr>
              <w:t>Ramdaw</w:t>
            </w:r>
            <w:proofErr w:type="spellEnd"/>
            <w:ins w:id="13" w:author="Liza Brown" w:date="2017-10-06T09:09:00Z">
              <w:r w:rsidRPr="00815184">
                <w:rPr>
                  <w:rFonts w:ascii="Arial" w:hAnsi="Arial" w:cs="Arial"/>
                  <w:b/>
                  <w:bCs/>
                  <w:color w:val="000000"/>
                  <w:sz w:val="20"/>
                  <w:szCs w:val="20"/>
                </w:rPr>
                <w:t xml:space="preserve"> </w:t>
              </w:r>
            </w:ins>
            <w:r w:rsidRPr="00815184">
              <w:rPr>
                <w:rFonts w:ascii="Arial" w:hAnsi="Arial" w:cs="Arial"/>
                <w:b/>
                <w:bCs/>
                <w:color w:val="000000"/>
                <w:sz w:val="20"/>
                <w:szCs w:val="20"/>
              </w:rPr>
              <w:t>&amp; Associates Inc.</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banking &amp; finance, commercial, compliance, constitutional &amp; administrative, conveyancing &amp; notary, criminal, debt collection, employment, energy, insolvency, general litigation, M&amp;A's, mining &amp; minerals, municipal, property, forensic investigations, Occupational H&amp;S, international transport, international arbitrations, ADR, English &amp; Australian law, collections, administrative law/constitutional/regulatory.</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58</w:t>
            </w:r>
          </w:p>
        </w:tc>
        <w:tc>
          <w:tcPr>
            <w:tcW w:w="2356" w:type="dxa"/>
            <w:noWrap/>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Sameera</w:t>
            </w:r>
            <w:proofErr w:type="spellEnd"/>
            <w:r w:rsidRPr="00815184">
              <w:rPr>
                <w:rFonts w:ascii="Arial" w:hAnsi="Arial" w:cs="Arial"/>
                <w:b/>
                <w:bCs/>
                <w:color w:val="000000"/>
                <w:sz w:val="20"/>
                <w:szCs w:val="20"/>
              </w:rPr>
              <w:t xml:space="preserve"> </w:t>
            </w:r>
            <w:proofErr w:type="spellStart"/>
            <w:r w:rsidRPr="00815184">
              <w:rPr>
                <w:rFonts w:ascii="Arial" w:hAnsi="Arial" w:cs="Arial"/>
                <w:b/>
                <w:bCs/>
                <w:color w:val="000000"/>
                <w:sz w:val="20"/>
                <w:szCs w:val="20"/>
              </w:rPr>
              <w:t>Cassimjee</w:t>
            </w:r>
            <w:proofErr w:type="spellEnd"/>
            <w:r w:rsidRPr="00815184">
              <w:rPr>
                <w:rFonts w:ascii="Arial" w:hAnsi="Arial" w:cs="Arial"/>
                <w:b/>
                <w:bCs/>
                <w:color w:val="000000"/>
                <w:sz w:val="20"/>
                <w:szCs w:val="20"/>
              </w:rPr>
              <w:t xml:space="preserve"> Attorneys</w:t>
            </w:r>
          </w:p>
        </w:tc>
        <w:tc>
          <w:tcPr>
            <w:tcW w:w="6379" w:type="dxa"/>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Notaries - Conveyancers</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59</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Sekati</w:t>
            </w:r>
            <w:proofErr w:type="spellEnd"/>
            <w:r w:rsidRPr="00815184">
              <w:rPr>
                <w:rFonts w:ascii="Arial" w:hAnsi="Arial" w:cs="Arial"/>
                <w:b/>
                <w:bCs/>
                <w:color w:val="000000"/>
                <w:sz w:val="20"/>
                <w:szCs w:val="20"/>
              </w:rPr>
              <w:t xml:space="preserve"> </w:t>
            </w:r>
            <w:proofErr w:type="spellStart"/>
            <w:r w:rsidRPr="00815184">
              <w:rPr>
                <w:rFonts w:ascii="Arial" w:hAnsi="Arial" w:cs="Arial"/>
                <w:b/>
                <w:bCs/>
                <w:color w:val="000000"/>
                <w:sz w:val="20"/>
                <w:szCs w:val="20"/>
              </w:rPr>
              <w:t>Monyane</w:t>
            </w:r>
            <w:proofErr w:type="spellEnd"/>
            <w:r w:rsidRPr="00815184">
              <w:rPr>
                <w:rFonts w:ascii="Arial" w:hAnsi="Arial" w:cs="Arial"/>
                <w:b/>
                <w:bCs/>
                <w:color w:val="000000"/>
                <w:sz w:val="20"/>
                <w:szCs w:val="20"/>
              </w:rPr>
              <w:t xml:space="preserve"> Attorneys </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banking &amp; finance, commercial, compliance, constitutional &amp; admin, conveyancing &amp; notary, criminal, debt collection, employment(labour law), energy, insolvency, civil, criminal &amp; commercial, general litigation, M&amp;A's, mining &amp; minerals, municipal, property, forensic investigations, Occupational H&amp;S, internatio+H65nal transport, international arbitrations, ADR, English &amp; Australian law, collections, administrative law/constitutional/regulatory.</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60</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Selebogo</w:t>
            </w:r>
            <w:proofErr w:type="spellEnd"/>
            <w:r w:rsidRPr="00815184">
              <w:rPr>
                <w:rFonts w:ascii="Arial" w:hAnsi="Arial" w:cs="Arial"/>
                <w:b/>
                <w:bCs/>
                <w:color w:val="000000"/>
                <w:sz w:val="20"/>
                <w:szCs w:val="20"/>
              </w:rPr>
              <w:t xml:space="preserve"> Incorporated Attorneys, Notaries &amp; Conveyancers</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Conveyancing and notarisation, commercial law,</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61</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Shepstone &amp; Wylie </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Conveyancing and notarisation, commercial law,</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62</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Smith </w:t>
            </w:r>
            <w:proofErr w:type="spellStart"/>
            <w:r w:rsidRPr="00815184">
              <w:rPr>
                <w:rFonts w:ascii="Arial" w:hAnsi="Arial" w:cs="Arial"/>
                <w:b/>
                <w:bCs/>
                <w:color w:val="000000"/>
                <w:sz w:val="20"/>
                <w:szCs w:val="20"/>
              </w:rPr>
              <w:t>Tabata</w:t>
            </w:r>
            <w:proofErr w:type="spellEnd"/>
            <w:ins w:id="14" w:author="Liza Brown" w:date="2017-10-06T09:09:00Z">
              <w:r w:rsidRPr="00815184">
                <w:rPr>
                  <w:rFonts w:ascii="Arial" w:hAnsi="Arial" w:cs="Arial"/>
                  <w:b/>
                  <w:bCs/>
                  <w:color w:val="000000"/>
                  <w:sz w:val="20"/>
                  <w:szCs w:val="20"/>
                </w:rPr>
                <w:t xml:space="preserve"> </w:t>
              </w:r>
            </w:ins>
            <w:proofErr w:type="spellStart"/>
            <w:r w:rsidRPr="00815184">
              <w:rPr>
                <w:rFonts w:ascii="Arial" w:hAnsi="Arial" w:cs="Arial"/>
                <w:b/>
                <w:bCs/>
                <w:color w:val="000000"/>
                <w:sz w:val="20"/>
                <w:szCs w:val="20"/>
              </w:rPr>
              <w:t>Inc</w:t>
            </w:r>
            <w:proofErr w:type="spellEnd"/>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Labour Law, Occupational Health and Safety, Conveyancing and notarisation, General; commercial law, litigation, customs and excise and indirect tax, environmental law.  </w:t>
            </w: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63</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Spoor &amp; Fisher</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commercial, constitutional &amp; admin, conveyancing, construction, corporate governance, corporate law, criminal, debt collection, employment,  environmental, insolvency, general litigation, municipal, procurement, property, public law, restructuring, Occupational H&amp;S, pensions, consumer law</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63</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Sullivan &amp; Cromwell  LLP</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banking &amp; finance, commercial, competition, construction (non-contentious), corporate governance, energy, environmental, infrastructure development, insolvency, insurance, general litigation, M&amp;A's, mining &amp; minerals, project finance, restructuring, tax, securities</w:t>
            </w:r>
          </w:p>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815184" w:rsidRPr="00815184" w:rsidTr="000D16FD">
        <w:trPr>
          <w:trHeight w:val="1632"/>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lastRenderedPageBreak/>
              <w:t>65</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Symington &amp; de </w:t>
            </w:r>
            <w:proofErr w:type="spellStart"/>
            <w:r w:rsidRPr="00815184">
              <w:rPr>
                <w:rFonts w:ascii="Arial" w:hAnsi="Arial" w:cs="Arial"/>
                <w:b/>
                <w:bCs/>
                <w:color w:val="000000"/>
                <w:sz w:val="20"/>
                <w:szCs w:val="20"/>
              </w:rPr>
              <w:t>Kok</w:t>
            </w:r>
            <w:proofErr w:type="spellEnd"/>
            <w:r w:rsidRPr="00815184">
              <w:rPr>
                <w:rFonts w:ascii="Arial" w:hAnsi="Arial" w:cs="Arial"/>
                <w:b/>
                <w:bCs/>
                <w:color w:val="000000"/>
                <w:sz w:val="20"/>
                <w:szCs w:val="20"/>
              </w:rPr>
              <w:t xml:space="preserve"> Attorneys</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banking &amp; finance, commercial, compliance, construction, conveyancing and notary, corporate governance, criminal, debt collection, corporate law, employment, environmental, infrastructure development, insolvency, insurance, IP, general litigation, mining &amp; minerals, municipal, property, public law, telecoms, tax, OHS</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66</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roofErr w:type="spellStart"/>
            <w:r w:rsidRPr="00815184">
              <w:rPr>
                <w:rFonts w:ascii="Arial" w:hAnsi="Arial" w:cs="Arial"/>
                <w:b/>
                <w:bCs/>
                <w:color w:val="000000"/>
                <w:sz w:val="20"/>
                <w:szCs w:val="20"/>
              </w:rPr>
              <w:t>Towell</w:t>
            </w:r>
            <w:proofErr w:type="spellEnd"/>
            <w:ins w:id="15" w:author="Liza Brown" w:date="2017-10-06T09:09:00Z">
              <w:r w:rsidRPr="00815184">
                <w:rPr>
                  <w:rFonts w:ascii="Arial" w:hAnsi="Arial" w:cs="Arial"/>
                  <w:b/>
                  <w:bCs/>
                  <w:color w:val="000000"/>
                  <w:sz w:val="20"/>
                  <w:szCs w:val="20"/>
                </w:rPr>
                <w:t xml:space="preserve"> </w:t>
              </w:r>
            </w:ins>
            <w:r w:rsidRPr="00815184">
              <w:rPr>
                <w:rFonts w:ascii="Arial" w:hAnsi="Arial" w:cs="Arial"/>
                <w:b/>
                <w:bCs/>
                <w:color w:val="000000"/>
                <w:sz w:val="20"/>
                <w:szCs w:val="20"/>
              </w:rPr>
              <w:t>&amp;</w:t>
            </w:r>
            <w:ins w:id="16" w:author="Liza Brown" w:date="2017-10-06T09:09:00Z">
              <w:r w:rsidRPr="00815184">
                <w:rPr>
                  <w:rFonts w:ascii="Arial" w:hAnsi="Arial" w:cs="Arial"/>
                  <w:b/>
                  <w:bCs/>
                  <w:color w:val="000000"/>
                  <w:sz w:val="20"/>
                  <w:szCs w:val="20"/>
                </w:rPr>
                <w:t xml:space="preserve"> </w:t>
              </w:r>
            </w:ins>
            <w:proofErr w:type="spellStart"/>
            <w:r w:rsidRPr="00815184">
              <w:rPr>
                <w:rFonts w:ascii="Arial" w:hAnsi="Arial" w:cs="Arial"/>
                <w:b/>
                <w:bCs/>
                <w:color w:val="000000"/>
                <w:sz w:val="20"/>
                <w:szCs w:val="20"/>
              </w:rPr>
              <w:t>Groenewaldt</w:t>
            </w:r>
            <w:proofErr w:type="spellEnd"/>
            <w:r w:rsidRPr="00815184">
              <w:rPr>
                <w:rFonts w:ascii="Arial" w:hAnsi="Arial" w:cs="Arial"/>
                <w:b/>
                <w:bCs/>
                <w:color w:val="000000"/>
                <w:sz w:val="20"/>
                <w:szCs w:val="20"/>
              </w:rPr>
              <w:t xml:space="preserve"> Attorneys</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banking &amp; finance, commercial, competition, construction (non-contentious), corporate governance, corporate law, energy, environmental, infrastructure development, insolvency, insurance, general litigation, M&amp;A's, mining &amp; minerals, project finance, restructuring, tax, securities</w:t>
            </w:r>
          </w:p>
        </w:tc>
      </w:tr>
      <w:tr w:rsidR="00815184" w:rsidRPr="00815184" w:rsidTr="000D16FD">
        <w:trPr>
          <w:trHeight w:val="173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67</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Van </w:t>
            </w:r>
            <w:proofErr w:type="spellStart"/>
            <w:r w:rsidRPr="00815184">
              <w:rPr>
                <w:rFonts w:ascii="Arial" w:hAnsi="Arial" w:cs="Arial"/>
                <w:b/>
                <w:bCs/>
                <w:color w:val="000000"/>
                <w:sz w:val="20"/>
                <w:szCs w:val="20"/>
              </w:rPr>
              <w:t>Heerden</w:t>
            </w:r>
            <w:proofErr w:type="spellEnd"/>
            <w:r w:rsidRPr="00815184">
              <w:rPr>
                <w:rFonts w:ascii="Arial" w:hAnsi="Arial" w:cs="Arial"/>
                <w:b/>
                <w:bCs/>
                <w:color w:val="000000"/>
                <w:sz w:val="20"/>
                <w:szCs w:val="20"/>
              </w:rPr>
              <w:t xml:space="preserve"> &amp; </w:t>
            </w:r>
            <w:proofErr w:type="spellStart"/>
            <w:r w:rsidRPr="00815184">
              <w:rPr>
                <w:rFonts w:ascii="Arial" w:hAnsi="Arial" w:cs="Arial"/>
                <w:b/>
                <w:bCs/>
                <w:color w:val="000000"/>
                <w:sz w:val="20"/>
                <w:szCs w:val="20"/>
              </w:rPr>
              <w:t>Brummer</w:t>
            </w:r>
            <w:proofErr w:type="spellEnd"/>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banking &amp; finance, commercial, compliance, conveyancing &amp; notary, construction, corporate governance, criminal, debt collection, corporate law, employment, environmental, infrastructure development, insolvency, insurance, IP, general litigation, mining &amp; minerals, municipal, property, public law, tax, telecoms, Occupational H&amp;S</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68</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Van </w:t>
            </w:r>
            <w:proofErr w:type="spellStart"/>
            <w:r w:rsidRPr="00815184">
              <w:rPr>
                <w:rFonts w:ascii="Arial" w:hAnsi="Arial" w:cs="Arial"/>
                <w:b/>
                <w:bCs/>
                <w:color w:val="000000"/>
                <w:sz w:val="20"/>
                <w:szCs w:val="20"/>
              </w:rPr>
              <w:t>Rensburg</w:t>
            </w:r>
            <w:proofErr w:type="spellEnd"/>
            <w:r w:rsidRPr="00815184">
              <w:rPr>
                <w:rFonts w:ascii="Arial" w:hAnsi="Arial" w:cs="Arial"/>
                <w:b/>
                <w:bCs/>
                <w:color w:val="000000"/>
                <w:sz w:val="20"/>
                <w:szCs w:val="20"/>
              </w:rPr>
              <w:t xml:space="preserve">, Kruger, </w:t>
            </w:r>
            <w:proofErr w:type="spellStart"/>
            <w:r w:rsidRPr="00815184">
              <w:rPr>
                <w:rFonts w:ascii="Arial" w:hAnsi="Arial" w:cs="Arial"/>
                <w:b/>
                <w:bCs/>
                <w:color w:val="000000"/>
                <w:sz w:val="20"/>
                <w:szCs w:val="20"/>
              </w:rPr>
              <w:t>Rakwena</w:t>
            </w:r>
            <w:proofErr w:type="spellEnd"/>
            <w:r w:rsidRPr="00815184">
              <w:rPr>
                <w:rFonts w:ascii="Arial" w:hAnsi="Arial" w:cs="Arial"/>
                <w:b/>
                <w:bCs/>
                <w:color w:val="000000"/>
                <w:sz w:val="20"/>
                <w:szCs w:val="20"/>
              </w:rPr>
              <w:t xml:space="preserve"> Attorneys </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banking &amp; finance, commercial, constitutional &amp; admin, conveyancing &amp; notary, corporate governance, corporate law, criminal, debt collection, employment, insolvency, general litigation, M&amp;A's, mining &amp; minerals, municipal, procurement, property, public law, tax, forensic, consumer law</w:t>
            </w:r>
          </w:p>
        </w:tc>
      </w:tr>
      <w:tr w:rsidR="00815184" w:rsidRPr="00815184" w:rsidTr="000D16FD">
        <w:trPr>
          <w:trHeight w:val="892"/>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69</w:t>
            </w:r>
          </w:p>
        </w:tc>
        <w:tc>
          <w:tcPr>
            <w:tcW w:w="2356" w:type="dxa"/>
            <w:noWrap/>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Venn Nemeth &amp; Hart Inc.</w:t>
            </w:r>
          </w:p>
        </w:tc>
        <w:tc>
          <w:tcPr>
            <w:tcW w:w="6379" w:type="dxa"/>
            <w:hideMark/>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Conveyancing and notarisation, Occupational Health and Safety, Labour Law, commercial law, litigation, Mining law</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70</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Warburton Attorneys </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conveyancing &amp; notary, debt collection, general litigation</w:t>
            </w:r>
          </w:p>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r>
      <w:tr w:rsidR="00815184" w:rsidRPr="00815184" w:rsidTr="000D16FD">
        <w:trPr>
          <w:trHeight w:val="1320"/>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71</w:t>
            </w:r>
          </w:p>
        </w:tc>
        <w:tc>
          <w:tcPr>
            <w:tcW w:w="2356" w:type="dxa"/>
            <w:noWrap/>
          </w:tcPr>
          <w:p w:rsidR="00815184" w:rsidRPr="00815184" w:rsidRDefault="00815184" w:rsidP="000D16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 xml:space="preserve">Webber </w:t>
            </w:r>
            <w:proofErr w:type="spellStart"/>
            <w:r w:rsidRPr="00815184">
              <w:rPr>
                <w:rFonts w:ascii="Arial" w:hAnsi="Arial" w:cs="Arial"/>
                <w:b/>
                <w:bCs/>
                <w:color w:val="000000"/>
                <w:sz w:val="20"/>
                <w:szCs w:val="20"/>
              </w:rPr>
              <w:t>Wentzel</w:t>
            </w:r>
            <w:proofErr w:type="spellEnd"/>
          </w:p>
        </w:tc>
        <w:tc>
          <w:tcPr>
            <w:tcW w:w="6379" w:type="dxa"/>
          </w:tcPr>
          <w:p w:rsidR="00815184" w:rsidRPr="00815184" w:rsidRDefault="00815184" w:rsidP="000D16F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Aviation, Banking and finance, commercial, competition, constitutional and administration, conveyance and notary, construction corporate governance, corporate law, e-commerce, employment, energy, environmental, infrastructure, insolvency, insurance, IT, IP, general litigation, marine, M&amp;A’S, mining and minerals, municipal, procurement, property, public law, regulatory, tax, telecoms, occupational H&amp;S, pensions, consumer law, foreign exchange, securities, patent &amp; copy rights.</w:t>
            </w:r>
          </w:p>
        </w:tc>
      </w:tr>
      <w:tr w:rsidR="00815184" w:rsidRPr="00815184" w:rsidTr="000D16FD">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795" w:type="dxa"/>
          </w:tcPr>
          <w:p w:rsidR="00815184" w:rsidRPr="00815184" w:rsidRDefault="00815184" w:rsidP="000D16FD">
            <w:pPr>
              <w:rPr>
                <w:rFonts w:ascii="Arial" w:hAnsi="Arial" w:cs="Arial"/>
                <w:b w:val="0"/>
                <w:bCs w:val="0"/>
                <w:color w:val="000000"/>
                <w:sz w:val="20"/>
                <w:szCs w:val="20"/>
              </w:rPr>
            </w:pPr>
            <w:r w:rsidRPr="00815184">
              <w:rPr>
                <w:rFonts w:ascii="Arial" w:hAnsi="Arial" w:cs="Arial"/>
                <w:b w:val="0"/>
                <w:bCs w:val="0"/>
                <w:color w:val="000000"/>
                <w:sz w:val="20"/>
                <w:szCs w:val="20"/>
              </w:rPr>
              <w:t>72</w:t>
            </w:r>
          </w:p>
        </w:tc>
        <w:tc>
          <w:tcPr>
            <w:tcW w:w="2356" w:type="dxa"/>
            <w:noWrap/>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White &amp; Case LLP</w:t>
            </w:r>
          </w:p>
        </w:tc>
        <w:tc>
          <w:tcPr>
            <w:tcW w:w="6379" w:type="dxa"/>
            <w:hideMark/>
          </w:tcPr>
          <w:p w:rsidR="00815184" w:rsidRPr="00815184" w:rsidRDefault="00815184" w:rsidP="000D16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5184">
              <w:rPr>
                <w:rFonts w:ascii="Arial" w:hAnsi="Arial" w:cs="Arial"/>
                <w:b/>
                <w:bCs/>
                <w:color w:val="000000"/>
                <w:sz w:val="20"/>
                <w:szCs w:val="20"/>
              </w:rPr>
              <w:t>Environmental legal services, Climate change and carbon trading related legal work, policy &amp; research work, compliance 24 legal registers completed for Eskom PS, training workshops, SHE legal audits</w:t>
            </w:r>
          </w:p>
        </w:tc>
      </w:tr>
    </w:tbl>
    <w:p w:rsidR="00815184" w:rsidRPr="00815184" w:rsidRDefault="00815184" w:rsidP="00815184">
      <w:pPr>
        <w:rPr>
          <w:rFonts w:asciiTheme="minorBidi" w:hAnsiTheme="minorBidi"/>
          <w:sz w:val="20"/>
          <w:szCs w:val="20"/>
        </w:rPr>
      </w:pPr>
    </w:p>
    <w:p w:rsidR="00815184" w:rsidRDefault="00815184">
      <w:pPr>
        <w:rPr>
          <w:rFonts w:ascii="Arial" w:hAnsi="Arial" w:cs="Arial"/>
          <w:b/>
          <w:bCs/>
          <w:sz w:val="20"/>
          <w:szCs w:val="20"/>
          <w:lang w:val="en-ZA"/>
        </w:rPr>
      </w:pPr>
      <w:r>
        <w:rPr>
          <w:rFonts w:ascii="Arial" w:hAnsi="Arial" w:cs="Arial"/>
          <w:b/>
          <w:bCs/>
          <w:sz w:val="20"/>
          <w:szCs w:val="20"/>
          <w:lang w:val="en-ZA"/>
        </w:rPr>
        <w:br w:type="page"/>
      </w:r>
    </w:p>
    <w:p w:rsidR="00815184" w:rsidRDefault="00815184">
      <w:pPr>
        <w:rPr>
          <w:rFonts w:ascii="Arial" w:hAnsi="Arial" w:cs="Arial"/>
          <w:b/>
          <w:bCs/>
          <w:sz w:val="20"/>
          <w:szCs w:val="20"/>
          <w:lang w:val="en-ZA"/>
        </w:rPr>
      </w:pPr>
    </w:p>
    <w:p w:rsidR="00AF2777" w:rsidRPr="00815184" w:rsidRDefault="00AF2777">
      <w:pPr>
        <w:rPr>
          <w:rFonts w:ascii="Arial" w:hAnsi="Arial" w:cs="Arial"/>
          <w:b/>
          <w:bCs/>
          <w:sz w:val="20"/>
          <w:szCs w:val="20"/>
          <w:lang w:val="en-ZA"/>
        </w:rPr>
      </w:pPr>
    </w:p>
    <w:p w:rsidR="008D02E6" w:rsidRPr="00815184" w:rsidRDefault="008D02E6">
      <w:pPr>
        <w:rPr>
          <w:rFonts w:ascii="Arial" w:hAnsi="Arial" w:cs="Arial"/>
          <w:b/>
          <w:bCs/>
          <w:sz w:val="20"/>
          <w:szCs w:val="20"/>
          <w:lang w:val="en-ZA"/>
        </w:rPr>
      </w:pPr>
      <w:bookmarkStart w:id="17" w:name="_GoBack"/>
      <w:bookmarkEnd w:id="17"/>
    </w:p>
    <w:sectPr w:rsidR="008D02E6" w:rsidRPr="00815184" w:rsidSect="006515C0">
      <w:footerReference w:type="default" r:id="rId11"/>
      <w:pgSz w:w="12240" w:h="15840"/>
      <w:pgMar w:top="360" w:right="1800" w:bottom="29" w:left="1800"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C8" w:rsidRDefault="006427C8" w:rsidP="006A43DE">
      <w:r>
        <w:separator/>
      </w:r>
    </w:p>
  </w:endnote>
  <w:endnote w:type="continuationSeparator" w:id="0">
    <w:p w:rsidR="006427C8" w:rsidRDefault="006427C8"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33" w:rsidRDefault="004F58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PQ </w:t>
    </w:r>
    <w:r w:rsidR="008D02E6">
      <w:rPr>
        <w:rFonts w:asciiTheme="majorHAnsi" w:eastAsiaTheme="majorEastAsia" w:hAnsiTheme="majorHAnsi" w:cstheme="majorBidi"/>
      </w:rPr>
      <w:t>21</w:t>
    </w:r>
    <w:r w:rsidR="00413F48">
      <w:rPr>
        <w:rFonts w:asciiTheme="majorHAnsi" w:eastAsiaTheme="majorEastAsia" w:hAnsiTheme="majorHAnsi" w:cstheme="majorBidi"/>
      </w:rPr>
      <w:t>57</w:t>
    </w:r>
    <w:r w:rsidR="005206AC">
      <w:rPr>
        <w:rFonts w:asciiTheme="majorHAnsi" w:eastAsiaTheme="majorEastAsia" w:hAnsiTheme="majorHAnsi" w:cstheme="majorBidi"/>
      </w:rPr>
      <w:t>_</w:t>
    </w:r>
    <w:r w:rsidR="008D02E6">
      <w:rPr>
        <w:rFonts w:asciiTheme="majorHAnsi" w:eastAsiaTheme="majorEastAsia" w:hAnsiTheme="majorHAnsi" w:cstheme="majorBidi"/>
      </w:rPr>
      <w:t xml:space="preserve">4 August </w:t>
    </w:r>
    <w:r w:rsidR="00EC1B2E">
      <w:rPr>
        <w:rFonts w:asciiTheme="majorHAnsi" w:eastAsiaTheme="majorEastAsia" w:hAnsiTheme="majorHAnsi" w:cstheme="majorBidi"/>
      </w:rPr>
      <w:t>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07DD4" w:rsidRPr="00B07DD4">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4F5833" w:rsidRDefault="004F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C8" w:rsidRDefault="006427C8" w:rsidP="006A43DE">
      <w:r>
        <w:separator/>
      </w:r>
    </w:p>
  </w:footnote>
  <w:footnote w:type="continuationSeparator" w:id="0">
    <w:p w:rsidR="006427C8" w:rsidRDefault="006427C8"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9B10970"/>
    <w:multiLevelType w:val="multilevel"/>
    <w:tmpl w:val="1ED67F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1F426C70"/>
    <w:multiLevelType w:val="hybridMultilevel"/>
    <w:tmpl w:val="9F227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623F8C"/>
    <w:multiLevelType w:val="hybridMultilevel"/>
    <w:tmpl w:val="5186E87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3033942"/>
    <w:multiLevelType w:val="hybridMultilevel"/>
    <w:tmpl w:val="B1602A42"/>
    <w:lvl w:ilvl="0" w:tplc="6FA20DE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1"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5E051F6C"/>
    <w:multiLevelType w:val="hybridMultilevel"/>
    <w:tmpl w:val="68AAB1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68317ADE"/>
    <w:multiLevelType w:val="hybridMultilevel"/>
    <w:tmpl w:val="D752233C"/>
    <w:lvl w:ilvl="0" w:tplc="6C5A1BE8">
      <w:start w:val="1"/>
      <w:numFmt w:val="decimal"/>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6" w15:restartNumberingAfterBreak="0">
    <w:nsid w:val="7EA30576"/>
    <w:multiLevelType w:val="multilevel"/>
    <w:tmpl w:val="5B7C0E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15"/>
  </w:num>
  <w:num w:numId="3">
    <w:abstractNumId w:val="4"/>
  </w:num>
  <w:num w:numId="4">
    <w:abstractNumId w:val="13"/>
  </w:num>
  <w:num w:numId="5">
    <w:abstractNumId w:val="8"/>
  </w:num>
  <w:num w:numId="6">
    <w:abstractNumId w:val="3"/>
  </w:num>
  <w:num w:numId="7">
    <w:abstractNumId w:val="1"/>
  </w:num>
  <w:num w:numId="8">
    <w:abstractNumId w:val="11"/>
  </w:num>
  <w:num w:numId="9">
    <w:abstractNumId w:val="9"/>
  </w:num>
  <w:num w:numId="10">
    <w:abstractNumId w:val="0"/>
  </w:num>
  <w:num w:numId="11">
    <w:abstractNumId w:val="5"/>
  </w:num>
  <w:num w:numId="12">
    <w:abstractNumId w:val="14"/>
  </w:num>
  <w:num w:numId="13">
    <w:abstractNumId w:val="7"/>
  </w:num>
  <w:num w:numId="14">
    <w:abstractNumId w:val="6"/>
  </w:num>
  <w:num w:numId="15">
    <w:abstractNumId w:val="1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A78BA"/>
    <w:rsid w:val="000B6791"/>
    <w:rsid w:val="000F6FB5"/>
    <w:rsid w:val="001204BE"/>
    <w:rsid w:val="00125D8E"/>
    <w:rsid w:val="00141EAA"/>
    <w:rsid w:val="00152E8D"/>
    <w:rsid w:val="00162952"/>
    <w:rsid w:val="00164073"/>
    <w:rsid w:val="00170AB9"/>
    <w:rsid w:val="00172942"/>
    <w:rsid w:val="00190B29"/>
    <w:rsid w:val="001B13C2"/>
    <w:rsid w:val="001C647A"/>
    <w:rsid w:val="001E09A9"/>
    <w:rsid w:val="001E1264"/>
    <w:rsid w:val="00203FBE"/>
    <w:rsid w:val="00210533"/>
    <w:rsid w:val="00225771"/>
    <w:rsid w:val="00243068"/>
    <w:rsid w:val="00246DF8"/>
    <w:rsid w:val="00254818"/>
    <w:rsid w:val="0026770C"/>
    <w:rsid w:val="00271AFC"/>
    <w:rsid w:val="002C030C"/>
    <w:rsid w:val="002E6186"/>
    <w:rsid w:val="002F1297"/>
    <w:rsid w:val="002F5F24"/>
    <w:rsid w:val="00307D62"/>
    <w:rsid w:val="00321F5B"/>
    <w:rsid w:val="003468A9"/>
    <w:rsid w:val="00374B91"/>
    <w:rsid w:val="00374F17"/>
    <w:rsid w:val="003E4DB7"/>
    <w:rsid w:val="00413F48"/>
    <w:rsid w:val="00420395"/>
    <w:rsid w:val="00435FE3"/>
    <w:rsid w:val="00450239"/>
    <w:rsid w:val="0046053A"/>
    <w:rsid w:val="0047791E"/>
    <w:rsid w:val="004A4357"/>
    <w:rsid w:val="004C6935"/>
    <w:rsid w:val="004E4E93"/>
    <w:rsid w:val="004F5833"/>
    <w:rsid w:val="004F6D7D"/>
    <w:rsid w:val="00500074"/>
    <w:rsid w:val="00512022"/>
    <w:rsid w:val="005206AC"/>
    <w:rsid w:val="00534DDF"/>
    <w:rsid w:val="0054518F"/>
    <w:rsid w:val="005703CE"/>
    <w:rsid w:val="005B1FCA"/>
    <w:rsid w:val="005C28EA"/>
    <w:rsid w:val="005D1885"/>
    <w:rsid w:val="005D4F0C"/>
    <w:rsid w:val="00612054"/>
    <w:rsid w:val="006427C8"/>
    <w:rsid w:val="006515C0"/>
    <w:rsid w:val="0065694F"/>
    <w:rsid w:val="0066527A"/>
    <w:rsid w:val="00665425"/>
    <w:rsid w:val="006807DC"/>
    <w:rsid w:val="006A43DE"/>
    <w:rsid w:val="006D650A"/>
    <w:rsid w:val="006E02D1"/>
    <w:rsid w:val="006E226F"/>
    <w:rsid w:val="006E28F9"/>
    <w:rsid w:val="00716A5F"/>
    <w:rsid w:val="007410D8"/>
    <w:rsid w:val="00741768"/>
    <w:rsid w:val="00753188"/>
    <w:rsid w:val="00763854"/>
    <w:rsid w:val="00767C12"/>
    <w:rsid w:val="00780828"/>
    <w:rsid w:val="007840BD"/>
    <w:rsid w:val="007A77D7"/>
    <w:rsid w:val="007B2942"/>
    <w:rsid w:val="007C48D9"/>
    <w:rsid w:val="00815184"/>
    <w:rsid w:val="00824E8E"/>
    <w:rsid w:val="00874505"/>
    <w:rsid w:val="00892DFB"/>
    <w:rsid w:val="008960B2"/>
    <w:rsid w:val="008968F5"/>
    <w:rsid w:val="00897647"/>
    <w:rsid w:val="008A0539"/>
    <w:rsid w:val="008D02E6"/>
    <w:rsid w:val="008E1A9C"/>
    <w:rsid w:val="0090365F"/>
    <w:rsid w:val="00905B7B"/>
    <w:rsid w:val="00930D31"/>
    <w:rsid w:val="00942881"/>
    <w:rsid w:val="00956AE9"/>
    <w:rsid w:val="00957EA0"/>
    <w:rsid w:val="00961B9E"/>
    <w:rsid w:val="0096390D"/>
    <w:rsid w:val="00974687"/>
    <w:rsid w:val="009A53BF"/>
    <w:rsid w:val="009B4F7B"/>
    <w:rsid w:val="009B6439"/>
    <w:rsid w:val="009C4542"/>
    <w:rsid w:val="009E6C64"/>
    <w:rsid w:val="00A00E8D"/>
    <w:rsid w:val="00A14EF3"/>
    <w:rsid w:val="00A164FA"/>
    <w:rsid w:val="00A207A4"/>
    <w:rsid w:val="00A21970"/>
    <w:rsid w:val="00A2660A"/>
    <w:rsid w:val="00A3548B"/>
    <w:rsid w:val="00A45C08"/>
    <w:rsid w:val="00A56BA1"/>
    <w:rsid w:val="00A77EA7"/>
    <w:rsid w:val="00A83BB5"/>
    <w:rsid w:val="00A9377A"/>
    <w:rsid w:val="00A96EFA"/>
    <w:rsid w:val="00AB3D91"/>
    <w:rsid w:val="00AB620F"/>
    <w:rsid w:val="00AD433D"/>
    <w:rsid w:val="00AD7DAB"/>
    <w:rsid w:val="00AE07A0"/>
    <w:rsid w:val="00AF2777"/>
    <w:rsid w:val="00B07DD4"/>
    <w:rsid w:val="00B34D01"/>
    <w:rsid w:val="00B41EE5"/>
    <w:rsid w:val="00B43A3C"/>
    <w:rsid w:val="00B66A10"/>
    <w:rsid w:val="00B81C28"/>
    <w:rsid w:val="00B81C99"/>
    <w:rsid w:val="00BA5C62"/>
    <w:rsid w:val="00BA60D2"/>
    <w:rsid w:val="00BA7FA4"/>
    <w:rsid w:val="00BB2CDD"/>
    <w:rsid w:val="00BB480D"/>
    <w:rsid w:val="00BC24E0"/>
    <w:rsid w:val="00BC60BD"/>
    <w:rsid w:val="00BD0503"/>
    <w:rsid w:val="00C11460"/>
    <w:rsid w:val="00C376CE"/>
    <w:rsid w:val="00C46606"/>
    <w:rsid w:val="00C6140B"/>
    <w:rsid w:val="00C71A4E"/>
    <w:rsid w:val="00C76C58"/>
    <w:rsid w:val="00CB4682"/>
    <w:rsid w:val="00CB5194"/>
    <w:rsid w:val="00CB7B00"/>
    <w:rsid w:val="00CC6424"/>
    <w:rsid w:val="00CE72A9"/>
    <w:rsid w:val="00CF1AE8"/>
    <w:rsid w:val="00CF2CE3"/>
    <w:rsid w:val="00D25359"/>
    <w:rsid w:val="00D35463"/>
    <w:rsid w:val="00D53A9C"/>
    <w:rsid w:val="00D543BA"/>
    <w:rsid w:val="00D6168F"/>
    <w:rsid w:val="00D7334D"/>
    <w:rsid w:val="00D80F16"/>
    <w:rsid w:val="00DC4F34"/>
    <w:rsid w:val="00DE52C7"/>
    <w:rsid w:val="00DF2645"/>
    <w:rsid w:val="00E06376"/>
    <w:rsid w:val="00E25C2E"/>
    <w:rsid w:val="00E36A15"/>
    <w:rsid w:val="00E4134B"/>
    <w:rsid w:val="00E4265D"/>
    <w:rsid w:val="00E46280"/>
    <w:rsid w:val="00E46F4E"/>
    <w:rsid w:val="00E73ABB"/>
    <w:rsid w:val="00E82E1D"/>
    <w:rsid w:val="00E83FF9"/>
    <w:rsid w:val="00EB2717"/>
    <w:rsid w:val="00EB5882"/>
    <w:rsid w:val="00EC1B2E"/>
    <w:rsid w:val="00EE5757"/>
    <w:rsid w:val="00F11218"/>
    <w:rsid w:val="00F31673"/>
    <w:rsid w:val="00F45181"/>
    <w:rsid w:val="00F62BDA"/>
    <w:rsid w:val="00F63886"/>
    <w:rsid w:val="00F651DA"/>
    <w:rsid w:val="00F807B0"/>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C13FB0-67CC-4BAA-8CC1-39571DC9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customStyle="1" w:styleId="TableGrid2">
    <w:name w:val="Table Grid2"/>
    <w:basedOn w:val="TableNormal"/>
    <w:next w:val="TableGrid"/>
    <w:uiPriority w:val="59"/>
    <w:rsid w:val="00F807B0"/>
    <w:rPr>
      <w:rFonts w:ascii="Tahoma" w:eastAsia="Tahoma" w:hAnsi="Tahoma"/>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807B0"/>
    <w:rPr>
      <w:sz w:val="20"/>
      <w:szCs w:val="20"/>
      <w:lang w:val="en-ZA"/>
    </w:rPr>
  </w:style>
  <w:style w:type="character" w:customStyle="1" w:styleId="EndnoteTextChar">
    <w:name w:val="Endnote Text Char"/>
    <w:basedOn w:val="DefaultParagraphFont"/>
    <w:link w:val="EndnoteText"/>
    <w:uiPriority w:val="99"/>
    <w:semiHidden/>
    <w:rsid w:val="00F807B0"/>
    <w:rPr>
      <w:lang w:val="en-ZA"/>
    </w:rPr>
  </w:style>
  <w:style w:type="character" w:styleId="EndnoteReference">
    <w:name w:val="endnote reference"/>
    <w:basedOn w:val="DefaultParagraphFont"/>
    <w:uiPriority w:val="99"/>
    <w:semiHidden/>
    <w:unhideWhenUsed/>
    <w:rsid w:val="00F807B0"/>
    <w:rPr>
      <w:vertAlign w:val="superscript"/>
    </w:rPr>
  </w:style>
  <w:style w:type="table" w:styleId="MediumShading1-Accent1">
    <w:name w:val="Medium Shading 1 Accent 1"/>
    <w:basedOn w:val="TableNormal"/>
    <w:uiPriority w:val="63"/>
    <w:rsid w:val="008D02E6"/>
    <w:rPr>
      <w:rFonts w:asciiTheme="minorHAnsi" w:eastAsiaTheme="minorHAnsi" w:hAnsiTheme="minorHAnsi" w:cstheme="minorBidi"/>
      <w:sz w:val="22"/>
      <w:szCs w:val="22"/>
      <w:lang w:val="en-Z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15184"/>
    <w:rPr>
      <w:rFonts w:asciiTheme="minorHAnsi" w:eastAsiaTheme="minorHAnsi" w:hAnsiTheme="minorHAnsi" w:cstheme="minorBidi"/>
      <w:sz w:val="22"/>
      <w:szCs w:val="22"/>
      <w:lang w:val="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cruywagenc\Documents\PQs\DPE%20Stationery:DPE%20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5D3E-5A32-45E5-8C69-CF050F93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23828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Justin De Allende</cp:lastModifiedBy>
  <cp:revision>4</cp:revision>
  <cp:lastPrinted>2017-11-23T09:22:00Z</cp:lastPrinted>
  <dcterms:created xsi:type="dcterms:W3CDTF">2017-11-30T10:31:00Z</dcterms:created>
  <dcterms:modified xsi:type="dcterms:W3CDTF">2017-12-05T09:20:00Z</dcterms:modified>
</cp:coreProperties>
</file>