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BB3911" w:rsidRPr="00CA1680" w:rsidRDefault="00010FB5" w:rsidP="00BB3911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CA1680">
        <w:rPr>
          <w:rFonts w:ascii="Arial Narrow" w:hAnsi="Arial Narrow" w:cs="Tunga"/>
          <w:b/>
          <w:sz w:val="28"/>
          <w:szCs w:val="28"/>
          <w:lang w:val="en-ZA"/>
        </w:rPr>
        <w:t>2142</w:t>
      </w:r>
      <w:r w:rsidR="00BB3911" w:rsidRPr="00CA1680">
        <w:rPr>
          <w:rFonts w:ascii="Arial Narrow" w:hAnsi="Arial Narrow" w:cs="Tunga"/>
          <w:b/>
          <w:sz w:val="28"/>
          <w:szCs w:val="28"/>
          <w:lang w:val="en-ZA"/>
        </w:rPr>
        <w:t>.</w:t>
      </w:r>
      <w:r w:rsidR="00BB3911" w:rsidRPr="00CA1680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Mr </w:t>
      </w:r>
      <w:r w:rsidR="00613259" w:rsidRPr="00CA1680">
        <w:rPr>
          <w:rFonts w:ascii="Arial Narrow" w:hAnsi="Arial Narrow" w:cs="Tunga"/>
          <w:b/>
          <w:sz w:val="28"/>
          <w:szCs w:val="28"/>
          <w:lang w:val="en-ZA"/>
        </w:rPr>
        <w:t xml:space="preserve">M </w:t>
      </w:r>
      <w:proofErr w:type="spellStart"/>
      <w:r w:rsidR="00BB3911" w:rsidRPr="00CA1680">
        <w:rPr>
          <w:rFonts w:ascii="Arial Narrow" w:hAnsi="Arial Narrow" w:cs="Tunga"/>
          <w:b/>
          <w:sz w:val="28"/>
          <w:szCs w:val="28"/>
          <w:lang w:val="en-ZA"/>
        </w:rPr>
        <w:t>M</w:t>
      </w:r>
      <w:proofErr w:type="spellEnd"/>
      <w:r w:rsidR="00BB3911" w:rsidRPr="00CA1680">
        <w:rPr>
          <w:rFonts w:ascii="Arial Narrow" w:hAnsi="Arial Narrow" w:cs="Tunga"/>
          <w:b/>
          <w:sz w:val="28"/>
          <w:szCs w:val="28"/>
          <w:lang w:val="en-ZA"/>
        </w:rPr>
        <w:t xml:space="preserve"> </w:t>
      </w:r>
      <w:proofErr w:type="spellStart"/>
      <w:r w:rsidR="00BB3911" w:rsidRPr="00CA1680">
        <w:rPr>
          <w:rFonts w:ascii="Arial Narrow" w:hAnsi="Arial Narrow" w:cs="Tunga"/>
          <w:b/>
          <w:sz w:val="28"/>
          <w:szCs w:val="28"/>
          <w:lang w:val="en-ZA"/>
        </w:rPr>
        <w:t>Dlamini</w:t>
      </w:r>
      <w:proofErr w:type="spellEnd"/>
      <w:r w:rsidR="00BB3911" w:rsidRPr="00CA1680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BB3911" w:rsidRPr="00CA1680" w:rsidRDefault="00BB3911" w:rsidP="00BB3911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461884" w:rsidRPr="00CA1680" w:rsidRDefault="00010FB5" w:rsidP="00010FB5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A1680">
        <w:rPr>
          <w:rFonts w:ascii="Arial Narrow" w:hAnsi="Arial Narrow" w:cs="Tunga"/>
          <w:sz w:val="28"/>
          <w:szCs w:val="28"/>
          <w:lang w:val="en-ZA"/>
        </w:rPr>
        <w:t>With reference to his statement on 1 June 2018 in which he stated that the two coal Independent Power Producers (IPPs) would give rise to at least 5 000 jobs during construction (details furnished), (a) where did he obtain this figure and (b) can he verify it, as the figures provided by the coal IPPs are different</w:t>
      </w:r>
      <w:r w:rsidR="00613259" w:rsidRPr="00CA1680">
        <w:rPr>
          <w:rFonts w:ascii="Arial Narrow" w:hAnsi="Arial Narrow" w:cs="Tunga"/>
          <w:sz w:val="28"/>
          <w:szCs w:val="28"/>
          <w:lang w:val="en-ZA"/>
        </w:rPr>
        <w:t xml:space="preserve">? </w:t>
      </w:r>
      <w:r w:rsidRPr="00CA1680">
        <w:rPr>
          <w:rFonts w:ascii="Arial Narrow" w:hAnsi="Arial Narrow" w:cs="Tunga"/>
          <w:sz w:val="28"/>
          <w:szCs w:val="28"/>
          <w:lang w:val="en-ZA"/>
        </w:rPr>
        <w:t>NW2297E</w:t>
      </w:r>
    </w:p>
    <w:p w:rsidR="00010FB5" w:rsidRPr="00CA1680" w:rsidRDefault="00010FB5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Pr="00CA1680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CA1680">
        <w:rPr>
          <w:rFonts w:ascii="Arial Narrow" w:hAnsi="Arial Narrow" w:cs="Tunga"/>
          <w:b/>
          <w:sz w:val="28"/>
          <w:szCs w:val="28"/>
          <w:lang w:val="en-ZA"/>
        </w:rPr>
        <w:t>Reply:</w:t>
      </w:r>
      <w:r w:rsidR="00406695" w:rsidRPr="00CA1680">
        <w:rPr>
          <w:rFonts w:ascii="Arial Narrow" w:hAnsi="Arial Narrow" w:cs="Tunga"/>
          <w:b/>
          <w:sz w:val="28"/>
          <w:szCs w:val="28"/>
          <w:lang w:val="en-ZA"/>
        </w:rPr>
        <w:t xml:space="preserve"> </w:t>
      </w:r>
    </w:p>
    <w:p w:rsidR="00053881" w:rsidRPr="00CA1680" w:rsidRDefault="00053881" w:rsidP="00461884">
      <w:pPr>
        <w:spacing w:after="0" w:line="240" w:lineRule="auto"/>
        <w:jc w:val="both"/>
        <w:rPr>
          <w:ins w:id="0" w:author="Robyn R. Zaaiman" w:date="2018-06-20T13:24:00Z"/>
          <w:rFonts w:ascii="Arial Narrow" w:hAnsi="Arial Narrow" w:cs="Tunga"/>
          <w:b/>
          <w:sz w:val="28"/>
          <w:szCs w:val="28"/>
          <w:lang w:val="en-ZA"/>
        </w:rPr>
      </w:pPr>
    </w:p>
    <w:p w:rsidR="00406695" w:rsidRPr="00CA1680" w:rsidRDefault="00406695" w:rsidP="00CA1680">
      <w:pPr>
        <w:pStyle w:val="ListParagraph"/>
        <w:spacing w:after="0" w:line="240" w:lineRule="auto"/>
        <w:ind w:left="567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A1680">
        <w:rPr>
          <w:rFonts w:ascii="Arial Narrow" w:hAnsi="Arial Narrow" w:cs="Tunga"/>
          <w:sz w:val="28"/>
          <w:szCs w:val="28"/>
          <w:lang w:val="en-ZA"/>
        </w:rPr>
        <w:t>In terms of the</w:t>
      </w:r>
      <w:r w:rsidR="004D7E70" w:rsidRPr="00CA1680">
        <w:rPr>
          <w:rFonts w:ascii="Arial Narrow" w:hAnsi="Arial Narrow" w:cs="Tunga"/>
          <w:sz w:val="28"/>
          <w:szCs w:val="28"/>
          <w:lang w:val="en-ZA"/>
        </w:rPr>
        <w:t xml:space="preserve"> Request for Proposals (</w:t>
      </w:r>
      <w:r w:rsidRPr="00CA1680">
        <w:rPr>
          <w:rFonts w:ascii="Arial Narrow" w:hAnsi="Arial Narrow" w:cs="Tunga"/>
          <w:sz w:val="28"/>
          <w:szCs w:val="28"/>
          <w:lang w:val="en-ZA"/>
        </w:rPr>
        <w:t>RFP</w:t>
      </w:r>
      <w:r w:rsidR="004D7E70" w:rsidRPr="00CA1680">
        <w:rPr>
          <w:rFonts w:ascii="Arial Narrow" w:hAnsi="Arial Narrow" w:cs="Tunga"/>
          <w:sz w:val="28"/>
          <w:szCs w:val="28"/>
          <w:lang w:val="en-ZA"/>
        </w:rPr>
        <w:t>) for coal IPPs</w:t>
      </w:r>
      <w:r w:rsidRPr="00CA1680">
        <w:rPr>
          <w:rFonts w:ascii="Arial Narrow" w:hAnsi="Arial Narrow" w:cs="Tunga"/>
          <w:sz w:val="28"/>
          <w:szCs w:val="28"/>
          <w:lang w:val="en-ZA"/>
        </w:rPr>
        <w:t>, the preferred bidders bid the following in terms of job creation:</w:t>
      </w:r>
    </w:p>
    <w:p w:rsidR="00406695" w:rsidRPr="00CA1680" w:rsidRDefault="00406695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494"/>
        <w:gridCol w:w="2494"/>
        <w:gridCol w:w="2295"/>
      </w:tblGrid>
      <w:tr w:rsidR="00406695" w:rsidRPr="00CA1680" w:rsidTr="00406695">
        <w:tc>
          <w:tcPr>
            <w:tcW w:w="2358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</w:tc>
        <w:tc>
          <w:tcPr>
            <w:tcW w:w="2558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Project 1</w:t>
            </w:r>
          </w:p>
        </w:tc>
        <w:tc>
          <w:tcPr>
            <w:tcW w:w="2558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Project 2</w:t>
            </w:r>
          </w:p>
        </w:tc>
        <w:tc>
          <w:tcPr>
            <w:tcW w:w="2359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Total</w:t>
            </w:r>
          </w:p>
        </w:tc>
      </w:tr>
      <w:tr w:rsidR="00406695" w:rsidRPr="00CA1680" w:rsidTr="00406695">
        <w:tc>
          <w:tcPr>
            <w:tcW w:w="2358" w:type="dxa"/>
          </w:tcPr>
          <w:p w:rsidR="00406695" w:rsidRPr="00CA1680" w:rsidRDefault="00406695" w:rsidP="00613259">
            <w:pPr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Job</w:t>
            </w:r>
            <w:r w:rsidR="00721158"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s</w:t>
            </w: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during Construction</w:t>
            </w:r>
            <w:r w:rsidR="00A100DE"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(person years)</w:t>
            </w:r>
            <w:r w:rsidR="007254B8"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*</w:t>
            </w:r>
          </w:p>
        </w:tc>
        <w:tc>
          <w:tcPr>
            <w:tcW w:w="2558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7 943</w:t>
            </w:r>
          </w:p>
        </w:tc>
        <w:tc>
          <w:tcPr>
            <w:tcW w:w="2558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2 377</w:t>
            </w:r>
          </w:p>
        </w:tc>
        <w:tc>
          <w:tcPr>
            <w:tcW w:w="2359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10 320</w:t>
            </w:r>
          </w:p>
        </w:tc>
      </w:tr>
      <w:tr w:rsidR="00406695" w:rsidRPr="00CA1680" w:rsidTr="00406695">
        <w:tc>
          <w:tcPr>
            <w:tcW w:w="2358" w:type="dxa"/>
          </w:tcPr>
          <w:p w:rsidR="00406695" w:rsidRPr="00CA1680" w:rsidRDefault="00406695" w:rsidP="00A100DE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Jobs during Operations</w:t>
            </w:r>
            <w:r w:rsidR="00A100DE"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 (person years)</w:t>
            </w:r>
          </w:p>
        </w:tc>
        <w:tc>
          <w:tcPr>
            <w:tcW w:w="2558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10 678</w:t>
            </w:r>
          </w:p>
        </w:tc>
        <w:tc>
          <w:tcPr>
            <w:tcW w:w="2558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4 626</w:t>
            </w:r>
          </w:p>
        </w:tc>
        <w:tc>
          <w:tcPr>
            <w:tcW w:w="2359" w:type="dxa"/>
          </w:tcPr>
          <w:p w:rsidR="00406695" w:rsidRPr="00CA1680" w:rsidRDefault="00406695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15 304</w:t>
            </w:r>
          </w:p>
        </w:tc>
      </w:tr>
      <w:tr w:rsidR="007254B8" w:rsidRPr="00CA1680" w:rsidTr="003D5690">
        <w:tc>
          <w:tcPr>
            <w:tcW w:w="2358" w:type="dxa"/>
            <w:shd w:val="clear" w:color="auto" w:fill="BFBFBF" w:themeFill="background1" w:themeFillShade="BF"/>
          </w:tcPr>
          <w:p w:rsidR="007254B8" w:rsidRPr="00CA1680" w:rsidRDefault="007254B8" w:rsidP="00613259">
            <w:pPr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Total jobs in person years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7254B8" w:rsidRPr="00CA1680" w:rsidRDefault="007254B8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18 621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7254B8" w:rsidRPr="00CA1680" w:rsidRDefault="007254B8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7 003</w:t>
            </w:r>
          </w:p>
        </w:tc>
        <w:tc>
          <w:tcPr>
            <w:tcW w:w="2359" w:type="dxa"/>
            <w:shd w:val="clear" w:color="auto" w:fill="BFBFBF" w:themeFill="background1" w:themeFillShade="BF"/>
          </w:tcPr>
          <w:p w:rsidR="007254B8" w:rsidRPr="00CA1680" w:rsidRDefault="007254B8" w:rsidP="00461884">
            <w:pPr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sz w:val="28"/>
                <w:szCs w:val="28"/>
                <w:lang w:val="en-ZA"/>
              </w:rPr>
              <w:t>25 624</w:t>
            </w:r>
          </w:p>
        </w:tc>
      </w:tr>
    </w:tbl>
    <w:p w:rsidR="00406695" w:rsidRPr="00CA1680" w:rsidRDefault="00406695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406695" w:rsidRPr="00CA1680" w:rsidRDefault="007254B8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A1680">
        <w:rPr>
          <w:rFonts w:ascii="Arial Narrow" w:hAnsi="Arial Narrow" w:cs="Tunga"/>
          <w:sz w:val="28"/>
          <w:szCs w:val="28"/>
          <w:lang w:val="en-ZA"/>
        </w:rPr>
        <w:t>*</w:t>
      </w:r>
      <w:r w:rsidR="00A913AA" w:rsidRPr="00CA1680">
        <w:rPr>
          <w:rFonts w:ascii="Arial Narrow" w:hAnsi="Arial Narrow" w:cs="Tunga"/>
          <w:sz w:val="28"/>
          <w:szCs w:val="28"/>
          <w:lang w:val="en-ZA"/>
        </w:rPr>
        <w:t>(</w:t>
      </w:r>
      <w:r w:rsidRPr="00CA1680">
        <w:rPr>
          <w:rFonts w:ascii="Arial Narrow" w:hAnsi="Arial Narrow" w:cs="Tunga"/>
          <w:sz w:val="28"/>
          <w:szCs w:val="28"/>
          <w:lang w:val="en-ZA"/>
        </w:rPr>
        <w:t xml:space="preserve">Person years: </w:t>
      </w:r>
      <w:r w:rsidR="00053881" w:rsidRPr="00CA1680">
        <w:rPr>
          <w:rFonts w:ascii="Arial Narrow" w:hAnsi="Arial Narrow" w:cs="Tunga"/>
          <w:sz w:val="28"/>
          <w:szCs w:val="28"/>
          <w:lang w:val="en-ZA"/>
        </w:rPr>
        <w:t>1 job = 12 person-months and 1 person-month = 160 working hours</w:t>
      </w:r>
      <w:r w:rsidR="00A913AA" w:rsidRPr="00CA1680">
        <w:rPr>
          <w:rFonts w:ascii="Arial Narrow" w:hAnsi="Arial Narrow" w:cs="Tunga"/>
          <w:sz w:val="28"/>
          <w:szCs w:val="28"/>
          <w:lang w:val="en-ZA"/>
        </w:rPr>
        <w:t>)</w:t>
      </w:r>
    </w:p>
    <w:p w:rsidR="00B93306" w:rsidRPr="00CA1680" w:rsidRDefault="00B93306" w:rsidP="00B93306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B93306" w:rsidRPr="00CA1680" w:rsidRDefault="00B93306" w:rsidP="00B93306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A1680">
        <w:rPr>
          <w:rFonts w:ascii="Arial Narrow" w:hAnsi="Arial Narrow" w:cs="Tunga"/>
          <w:sz w:val="28"/>
          <w:szCs w:val="28"/>
          <w:lang w:val="en-ZA"/>
        </w:rPr>
        <w:t>The quantification of job creation is calculated in terms of the above formula stipulated in the RFP. If one were to assume the Construction period to be 4 years with the Operations period being 30 years, the total</w:t>
      </w:r>
      <w:r w:rsidR="004D7E70" w:rsidRPr="00CA1680">
        <w:rPr>
          <w:rFonts w:ascii="Arial Narrow" w:hAnsi="Arial Narrow" w:cs="Tunga"/>
          <w:sz w:val="28"/>
          <w:szCs w:val="28"/>
          <w:lang w:val="en-ZA"/>
        </w:rPr>
        <w:t xml:space="preserve"> direct</w:t>
      </w:r>
      <w:r w:rsidRPr="00CA1680">
        <w:rPr>
          <w:rFonts w:ascii="Arial Narrow" w:hAnsi="Arial Narrow" w:cs="Tunga"/>
          <w:sz w:val="28"/>
          <w:szCs w:val="28"/>
          <w:lang w:val="en-ZA"/>
        </w:rPr>
        <w:t xml:space="preserve"> jobs during Construction would be equivalent to having approximately 2 580 people working for 4 years during Construction and approximately 510 people working for 30 years during Operations.</w:t>
      </w:r>
      <w:r w:rsidR="007254B8" w:rsidRPr="00CA1680">
        <w:rPr>
          <w:rFonts w:ascii="Arial Narrow" w:hAnsi="Arial Narrow" w:cs="Tunga"/>
          <w:sz w:val="28"/>
          <w:szCs w:val="28"/>
          <w:lang w:val="en-ZA"/>
        </w:rPr>
        <w:t xml:space="preserve"> However, since jobs are </w:t>
      </w:r>
      <w:r w:rsidR="004D7E70" w:rsidRPr="00CA1680">
        <w:rPr>
          <w:rFonts w:ascii="Arial Narrow" w:hAnsi="Arial Narrow" w:cs="Tunga"/>
          <w:sz w:val="28"/>
          <w:szCs w:val="28"/>
          <w:lang w:val="en-ZA"/>
        </w:rPr>
        <w:t xml:space="preserve">provided in </w:t>
      </w:r>
      <w:r w:rsidR="007254B8" w:rsidRPr="00CA1680">
        <w:rPr>
          <w:rFonts w:ascii="Arial Narrow" w:hAnsi="Arial Narrow" w:cs="Tunga"/>
          <w:sz w:val="28"/>
          <w:szCs w:val="28"/>
          <w:lang w:val="en-ZA"/>
        </w:rPr>
        <w:t>job years</w:t>
      </w:r>
      <w:r w:rsidR="004D7E70" w:rsidRPr="00CA1680">
        <w:rPr>
          <w:rFonts w:ascii="Arial Narrow" w:hAnsi="Arial Narrow" w:cs="Tunga"/>
          <w:sz w:val="28"/>
          <w:szCs w:val="28"/>
          <w:lang w:val="en-ZA"/>
        </w:rPr>
        <w:t xml:space="preserve"> as per the RFP</w:t>
      </w:r>
      <w:r w:rsidR="007254B8" w:rsidRPr="00CA1680">
        <w:rPr>
          <w:rFonts w:ascii="Arial Narrow" w:hAnsi="Arial Narrow" w:cs="Tunga"/>
          <w:sz w:val="28"/>
          <w:szCs w:val="28"/>
          <w:lang w:val="en-ZA"/>
        </w:rPr>
        <w:t xml:space="preserve">, the figures are likely to be </w:t>
      </w:r>
      <w:r w:rsidR="00EE3EBA" w:rsidRPr="00CA1680">
        <w:rPr>
          <w:rFonts w:ascii="Arial Narrow" w:hAnsi="Arial Narrow" w:cs="Tunga"/>
          <w:sz w:val="28"/>
          <w:szCs w:val="28"/>
          <w:lang w:val="en-ZA"/>
        </w:rPr>
        <w:t>u</w:t>
      </w:r>
      <w:r w:rsidR="007254B8" w:rsidRPr="00CA1680">
        <w:rPr>
          <w:rFonts w:ascii="Arial Narrow" w:hAnsi="Arial Narrow" w:cs="Tunga"/>
          <w:sz w:val="28"/>
          <w:szCs w:val="28"/>
          <w:lang w:val="en-ZA"/>
        </w:rPr>
        <w:t>nderstated given workers who are employed for less than one year, especially during the construction phase.</w:t>
      </w:r>
    </w:p>
    <w:p w:rsidR="00B93306" w:rsidRPr="00CA1680" w:rsidRDefault="00B93306" w:rsidP="006877E1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A1680">
        <w:rPr>
          <w:rFonts w:ascii="Arial Narrow" w:hAnsi="Arial Narrow" w:cs="Tunga"/>
          <w:sz w:val="28"/>
          <w:szCs w:val="28"/>
          <w:lang w:val="en-ZA"/>
        </w:rPr>
        <w:lastRenderedPageBreak/>
        <w:tab/>
      </w:r>
    </w:p>
    <w:p w:rsidR="00CA1680" w:rsidRDefault="007254B8" w:rsidP="00CA1680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CA1680">
        <w:rPr>
          <w:rFonts w:ascii="Arial Narrow" w:hAnsi="Arial Narrow" w:cs="Tunga"/>
          <w:sz w:val="28"/>
          <w:szCs w:val="28"/>
          <w:lang w:val="en-ZA"/>
        </w:rPr>
        <w:t>Furthermore, t</w:t>
      </w:r>
      <w:r w:rsidR="00B93306" w:rsidRPr="00CA1680">
        <w:rPr>
          <w:rFonts w:ascii="Arial Narrow" w:hAnsi="Arial Narrow" w:cs="Tunga"/>
          <w:sz w:val="28"/>
          <w:szCs w:val="28"/>
          <w:lang w:val="en-ZA"/>
        </w:rPr>
        <w:t xml:space="preserve">hese </w:t>
      </w:r>
      <w:r w:rsidR="00A123A6" w:rsidRPr="00CA1680">
        <w:rPr>
          <w:rFonts w:ascii="Arial Narrow" w:hAnsi="Arial Narrow" w:cs="Tunga"/>
          <w:sz w:val="28"/>
          <w:szCs w:val="28"/>
          <w:lang w:val="en-ZA"/>
        </w:rPr>
        <w:t>job numbers directly associated with the coal IPP plants</w:t>
      </w:r>
      <w:r w:rsidR="00B93306" w:rsidRPr="00CA1680">
        <w:rPr>
          <w:rFonts w:ascii="Arial Narrow" w:hAnsi="Arial Narrow" w:cs="Tunga"/>
          <w:sz w:val="28"/>
          <w:szCs w:val="28"/>
          <w:lang w:val="en-ZA"/>
        </w:rPr>
        <w:t xml:space="preserve"> do not include the </w:t>
      </w:r>
      <w:r w:rsidR="004D7E70" w:rsidRPr="00CA1680">
        <w:rPr>
          <w:rFonts w:ascii="Arial Narrow" w:hAnsi="Arial Narrow" w:cs="Tunga"/>
          <w:sz w:val="28"/>
          <w:szCs w:val="28"/>
          <w:lang w:val="en-ZA"/>
        </w:rPr>
        <w:t xml:space="preserve">indirect </w:t>
      </w:r>
      <w:r w:rsidR="00B93306" w:rsidRPr="00CA1680">
        <w:rPr>
          <w:rFonts w:ascii="Arial Narrow" w:hAnsi="Arial Narrow" w:cs="Tunga"/>
          <w:sz w:val="28"/>
          <w:szCs w:val="28"/>
          <w:lang w:val="en-ZA"/>
        </w:rPr>
        <w:t xml:space="preserve">jobs created as a result of the new mine </w:t>
      </w:r>
      <w:r w:rsidR="009023BE" w:rsidRPr="00CA1680">
        <w:rPr>
          <w:rFonts w:ascii="Arial Narrow" w:hAnsi="Arial Narrow" w:cs="Tunga"/>
          <w:sz w:val="28"/>
          <w:szCs w:val="28"/>
          <w:lang w:val="en-ZA"/>
        </w:rPr>
        <w:t xml:space="preserve">which one of the Projects will be dependent on as well as the jobs created in relation to the discard coal </w:t>
      </w:r>
      <w:r w:rsidR="006877E1" w:rsidRPr="00CA1680">
        <w:rPr>
          <w:rFonts w:ascii="Arial Narrow" w:hAnsi="Arial Narrow" w:cs="Tunga"/>
          <w:sz w:val="28"/>
          <w:szCs w:val="28"/>
          <w:lang w:val="en-ZA"/>
        </w:rPr>
        <w:t xml:space="preserve">supply </w:t>
      </w:r>
      <w:r w:rsidR="009023BE" w:rsidRPr="00CA1680">
        <w:rPr>
          <w:rFonts w:ascii="Arial Narrow" w:hAnsi="Arial Narrow" w:cs="Tunga"/>
          <w:sz w:val="28"/>
          <w:szCs w:val="28"/>
          <w:lang w:val="en-ZA"/>
        </w:rPr>
        <w:t>which the other Project will be utilising.</w:t>
      </w:r>
      <w:r w:rsidR="000139DD" w:rsidRPr="00CA1680">
        <w:rPr>
          <w:rFonts w:ascii="Arial Narrow" w:hAnsi="Arial Narrow" w:cs="Tunga"/>
          <w:sz w:val="28"/>
          <w:szCs w:val="28"/>
          <w:lang w:val="en-ZA"/>
        </w:rPr>
        <w:t xml:space="preserve"> The job numbers further exclude indirect job creation in respect of</w:t>
      </w:r>
      <w:r w:rsidR="00116B80" w:rsidRPr="00CA1680">
        <w:rPr>
          <w:rFonts w:ascii="Arial Narrow" w:hAnsi="Arial Narrow" w:cs="Tunga"/>
          <w:sz w:val="28"/>
          <w:szCs w:val="28"/>
          <w:lang w:val="en-ZA"/>
        </w:rPr>
        <w:t xml:space="preserve"> factors such as</w:t>
      </w:r>
      <w:r w:rsidR="000139DD" w:rsidRPr="00CA1680">
        <w:rPr>
          <w:rFonts w:ascii="Arial Narrow" w:hAnsi="Arial Narrow" w:cs="Tunga"/>
          <w:sz w:val="28"/>
          <w:szCs w:val="28"/>
          <w:lang w:val="en-ZA"/>
        </w:rPr>
        <w:t xml:space="preserve"> manufacturing</w:t>
      </w:r>
      <w:r w:rsidR="00116B80" w:rsidRPr="00CA1680">
        <w:rPr>
          <w:rFonts w:ascii="Arial Narrow" w:hAnsi="Arial Narrow" w:cs="Tunga"/>
          <w:sz w:val="28"/>
          <w:szCs w:val="28"/>
          <w:lang w:val="en-ZA"/>
        </w:rPr>
        <w:t xml:space="preserve"> and</w:t>
      </w:r>
      <w:r w:rsidR="000139DD" w:rsidRPr="00CA1680">
        <w:rPr>
          <w:rFonts w:ascii="Arial Narrow" w:hAnsi="Arial Narrow" w:cs="Tunga"/>
          <w:sz w:val="28"/>
          <w:szCs w:val="28"/>
          <w:lang w:val="en-ZA"/>
        </w:rPr>
        <w:t xml:space="preserve"> limestone supply.</w:t>
      </w:r>
    </w:p>
    <w:p w:rsidR="00CA1680" w:rsidRDefault="00CA1680" w:rsidP="00CA1680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tbl>
      <w:tblPr>
        <w:tblW w:w="124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50"/>
      </w:tblGrid>
      <w:tr w:rsidR="00D842B9" w:rsidRPr="00CA1680" w:rsidTr="00CA1680">
        <w:trPr>
          <w:trHeight w:val="302"/>
        </w:trPr>
        <w:tc>
          <w:tcPr>
            <w:tcW w:w="12450" w:type="dxa"/>
          </w:tcPr>
          <w:p w:rsidR="00D842B9" w:rsidRDefault="00D842B9" w:rsidP="00D842B9">
            <w:pPr>
              <w:spacing w:after="0" w:line="240" w:lineRule="auto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bookmarkStart w:id="1" w:name="_GoBack"/>
            <w:bookmarkEnd w:id="1"/>
          </w:p>
          <w:p w:rsidR="00CA1680" w:rsidRPr="00CA1680" w:rsidRDefault="00CA1680" w:rsidP="00D842B9">
            <w:pPr>
              <w:spacing w:after="0" w:line="240" w:lineRule="auto"/>
              <w:jc w:val="both"/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</w:pPr>
            <w:r w:rsidRPr="00CA1680">
              <w:rPr>
                <w:rFonts w:ascii="Arial Narrow" w:hAnsi="Arial Narrow" w:cs="Tunga"/>
                <w:b/>
                <w:sz w:val="28"/>
                <w:szCs w:val="28"/>
                <w:lang w:val="en-ZA"/>
              </w:rPr>
              <w:t xml:space="preserve">Approved / Not Approved </w:t>
            </w:r>
          </w:p>
          <w:p w:rsidR="00CA1680" w:rsidRDefault="00CA1680" w:rsidP="00D842B9">
            <w:pPr>
              <w:spacing w:after="0" w:line="240" w:lineRule="auto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  <w:p w:rsidR="00CA1680" w:rsidRDefault="00CA1680" w:rsidP="00D842B9">
            <w:pPr>
              <w:spacing w:after="0" w:line="240" w:lineRule="auto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</w:p>
          <w:p w:rsidR="00CA1680" w:rsidRDefault="00CA1680" w:rsidP="00D842B9">
            <w:pPr>
              <w:spacing w:after="0" w:line="240" w:lineRule="auto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>
              <w:rPr>
                <w:rFonts w:ascii="Arial Narrow" w:hAnsi="Arial Narrow" w:cs="Tunga"/>
                <w:sz w:val="28"/>
                <w:szCs w:val="28"/>
                <w:lang w:val="en-ZA"/>
              </w:rPr>
              <w:t xml:space="preserve">Mr J T </w:t>
            </w:r>
            <w:proofErr w:type="spellStart"/>
            <w:r>
              <w:rPr>
                <w:rFonts w:ascii="Arial Narrow" w:hAnsi="Arial Narrow" w:cs="Tunga"/>
                <w:sz w:val="28"/>
                <w:szCs w:val="28"/>
                <w:lang w:val="en-ZA"/>
              </w:rPr>
              <w:t>Radebe</w:t>
            </w:r>
            <w:proofErr w:type="spellEnd"/>
            <w:r>
              <w:rPr>
                <w:rFonts w:ascii="Arial Narrow" w:hAnsi="Arial Narrow" w:cs="Tunga"/>
                <w:sz w:val="28"/>
                <w:szCs w:val="28"/>
                <w:lang w:val="en-ZA"/>
              </w:rPr>
              <w:t>, MP</w:t>
            </w:r>
          </w:p>
          <w:p w:rsidR="00CA1680" w:rsidRDefault="00CA1680" w:rsidP="00CA1680">
            <w:pPr>
              <w:spacing w:after="0" w:line="240" w:lineRule="auto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>
              <w:rPr>
                <w:rFonts w:ascii="Arial Narrow" w:hAnsi="Arial Narrow" w:cs="Tunga"/>
                <w:sz w:val="28"/>
                <w:szCs w:val="28"/>
                <w:lang w:val="en-ZA"/>
              </w:rPr>
              <w:t>Minister of Energy</w:t>
            </w:r>
          </w:p>
          <w:p w:rsidR="00CA1680" w:rsidRPr="00CA1680" w:rsidRDefault="00CA1680" w:rsidP="00CA1680">
            <w:pPr>
              <w:spacing w:after="0" w:line="240" w:lineRule="auto"/>
              <w:jc w:val="both"/>
              <w:rPr>
                <w:rFonts w:ascii="Arial Narrow" w:hAnsi="Arial Narrow" w:cs="Tunga"/>
                <w:sz w:val="28"/>
                <w:szCs w:val="28"/>
                <w:lang w:val="en-ZA"/>
              </w:rPr>
            </w:pPr>
            <w:r>
              <w:rPr>
                <w:rFonts w:ascii="Arial Narrow" w:hAnsi="Arial Narrow" w:cs="Tunga"/>
                <w:sz w:val="28"/>
                <w:szCs w:val="28"/>
                <w:lang w:val="en-ZA"/>
              </w:rPr>
              <w:t>Date:</w:t>
            </w:r>
          </w:p>
        </w:tc>
      </w:tr>
    </w:tbl>
    <w:p w:rsidR="00406695" w:rsidRPr="00CA1680" w:rsidRDefault="00406695" w:rsidP="00B93306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sectPr w:rsidR="00406695" w:rsidRPr="00CA1680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5C" w:rsidRDefault="00C16F5C" w:rsidP="00E149A9">
      <w:pPr>
        <w:spacing w:after="0" w:line="240" w:lineRule="auto"/>
      </w:pPr>
      <w:r>
        <w:separator/>
      </w:r>
    </w:p>
  </w:endnote>
  <w:endnote w:type="continuationSeparator" w:id="0">
    <w:p w:rsidR="00C16F5C" w:rsidRDefault="00C16F5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5C" w:rsidRDefault="00C16F5C" w:rsidP="00E149A9">
      <w:pPr>
        <w:spacing w:after="0" w:line="240" w:lineRule="auto"/>
      </w:pPr>
      <w:r>
        <w:separator/>
      </w:r>
    </w:p>
  </w:footnote>
  <w:footnote w:type="continuationSeparator" w:id="0">
    <w:p w:rsidR="00C16F5C" w:rsidRDefault="00C16F5C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81B5A"/>
    <w:multiLevelType w:val="hybridMultilevel"/>
    <w:tmpl w:val="5316FC3E"/>
    <w:lvl w:ilvl="0" w:tplc="D66C9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7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9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8"/>
  </w:num>
  <w:num w:numId="31">
    <w:abstractNumId w:val="18"/>
  </w:num>
  <w:num w:numId="32">
    <w:abstractNumId w:val="36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yn R. Zaaiman">
    <w15:presenceInfo w15:providerId="AD" w15:userId="S-1-5-21-118379295-1669110965-3120700073-2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9DD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3881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6B80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5690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06695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D7E70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3259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877E1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1158"/>
    <w:rsid w:val="007227E8"/>
    <w:rsid w:val="00723991"/>
    <w:rsid w:val="00723B64"/>
    <w:rsid w:val="007254B8"/>
    <w:rsid w:val="007308D1"/>
    <w:rsid w:val="00736863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23BE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00DE"/>
    <w:rsid w:val="00A11DF3"/>
    <w:rsid w:val="00A11EE9"/>
    <w:rsid w:val="00A123A6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EAE"/>
    <w:rsid w:val="00A73D19"/>
    <w:rsid w:val="00A743E8"/>
    <w:rsid w:val="00A756F5"/>
    <w:rsid w:val="00A905BE"/>
    <w:rsid w:val="00A913AA"/>
    <w:rsid w:val="00A92CBC"/>
    <w:rsid w:val="00A9490A"/>
    <w:rsid w:val="00A9738B"/>
    <w:rsid w:val="00AA18F5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3306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197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16F5C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2BA0"/>
    <w:rsid w:val="00C96593"/>
    <w:rsid w:val="00CA1680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842B9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E3EBA"/>
    <w:rsid w:val="00EF09D6"/>
    <w:rsid w:val="00EF4FCA"/>
    <w:rsid w:val="00EF5FED"/>
    <w:rsid w:val="00F01128"/>
    <w:rsid w:val="00F06953"/>
    <w:rsid w:val="00F1279F"/>
    <w:rsid w:val="00F154FA"/>
    <w:rsid w:val="00F17402"/>
    <w:rsid w:val="00F2186B"/>
    <w:rsid w:val="00F3176C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B41C"/>
  <w15:docId w15:val="{3977AADC-CCED-47DB-ADF0-AC26482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695"/>
  </w:style>
  <w:style w:type="paragraph" w:styleId="Heading1">
    <w:name w:val="heading 1"/>
    <w:basedOn w:val="Normal"/>
    <w:next w:val="Normal"/>
    <w:link w:val="Heading1Char"/>
    <w:uiPriority w:val="9"/>
    <w:qFormat/>
    <w:rsid w:val="004066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6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69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6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69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6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69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69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69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69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69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69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066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669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6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669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06695"/>
    <w:rPr>
      <w:b/>
      <w:bCs/>
    </w:rPr>
  </w:style>
  <w:style w:type="character" w:styleId="Emphasis">
    <w:name w:val="Emphasis"/>
    <w:basedOn w:val="DefaultParagraphFont"/>
    <w:uiPriority w:val="20"/>
    <w:qFormat/>
    <w:rsid w:val="00406695"/>
    <w:rPr>
      <w:i/>
      <w:iCs/>
    </w:rPr>
  </w:style>
  <w:style w:type="paragraph" w:styleId="NoSpacing">
    <w:name w:val="No Spacing"/>
    <w:uiPriority w:val="1"/>
    <w:qFormat/>
    <w:rsid w:val="004066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69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669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6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69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669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66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66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0669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0669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6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F3E5-5C05-4117-90B9-264E692B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2018-06-28T11:57:00Z</cp:lastPrinted>
  <dcterms:created xsi:type="dcterms:W3CDTF">2018-06-28T11:59:00Z</dcterms:created>
  <dcterms:modified xsi:type="dcterms:W3CDTF">2018-06-28T11:59:00Z</dcterms:modified>
</cp:coreProperties>
</file>