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C70C33"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5E0AC6">
        <w:rPr>
          <w:u w:val="none"/>
        </w:rPr>
        <w:t>21</w:t>
      </w:r>
      <w:r w:rsidR="00937A7C">
        <w:rPr>
          <w:u w:val="none"/>
        </w:rPr>
        <w:t>28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C43E5A">
        <w:rPr>
          <w:rFonts w:ascii="Arial" w:hAnsi="Arial" w:cs="Arial"/>
          <w:b/>
          <w:bCs/>
        </w:rPr>
        <w:t xml:space="preserve">FRIDAY, </w:t>
      </w:r>
      <w:r w:rsidR="00265D00">
        <w:rPr>
          <w:rFonts w:ascii="Arial" w:hAnsi="Arial" w:cs="Arial"/>
          <w:b/>
          <w:bCs/>
        </w:rPr>
        <w:t>1</w:t>
      </w:r>
      <w:r w:rsidR="005E0AC6">
        <w:rPr>
          <w:rFonts w:ascii="Arial" w:hAnsi="Arial" w:cs="Arial"/>
          <w:b/>
          <w:bCs/>
        </w:rPr>
        <w:t xml:space="preserve">5 JUNE </w:t>
      </w:r>
      <w:r w:rsidR="001B2CD7">
        <w:rPr>
          <w:rFonts w:ascii="Arial" w:hAnsi="Arial" w:cs="Arial"/>
          <w:b/>
          <w:bCs/>
        </w:rPr>
        <w:t>201</w:t>
      </w:r>
      <w:r w:rsidR="00CB7F05">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265D00" w:rsidP="00C3335E">
      <w:pPr>
        <w:pStyle w:val="Heading2"/>
        <w:spacing w:line="320" w:lineRule="exact"/>
        <w:jc w:val="both"/>
        <w:rPr>
          <w:u w:val="none"/>
        </w:rPr>
      </w:pPr>
      <w:r>
        <w:rPr>
          <w:u w:val="none"/>
        </w:rPr>
        <w:t xml:space="preserve">INTERNAL QUESTION PAPER </w:t>
      </w:r>
      <w:r w:rsidR="005E0AC6">
        <w:rPr>
          <w:u w:val="none"/>
        </w:rPr>
        <w:t xml:space="preserve">21 </w:t>
      </w:r>
      <w:r w:rsidR="009357F9">
        <w:rPr>
          <w:u w:val="none"/>
        </w:rPr>
        <w:t>OF 201</w:t>
      </w:r>
      <w:r w:rsidR="00CB7F05">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65FA7" w:rsidRPr="00157E48" w:rsidRDefault="00F50231" w:rsidP="00157E48">
      <w:pPr>
        <w:spacing w:line="320" w:lineRule="exact"/>
        <w:jc w:val="both"/>
        <w:rPr>
          <w:rFonts w:ascii="Arial" w:hAnsi="Arial" w:cs="Arial"/>
          <w:b/>
          <w:lang w:val="en-ZA"/>
        </w:rPr>
      </w:pPr>
      <w:r w:rsidRPr="00F50231">
        <w:rPr>
          <w:rFonts w:ascii="Arial" w:hAnsi="Arial" w:cs="Arial"/>
          <w:b/>
          <w:lang w:val="en-ZA"/>
        </w:rPr>
        <w:t>2128.</w:t>
      </w:r>
      <w:r w:rsidRPr="00F50231">
        <w:rPr>
          <w:rFonts w:ascii="Arial" w:hAnsi="Arial" w:cs="Arial"/>
          <w:b/>
          <w:lang w:val="en-ZA"/>
        </w:rPr>
        <w:tab/>
        <w:t>Mr M Waters (DA) to ask the Minister of Home Affairs</w:t>
      </w:r>
    </w:p>
    <w:p w:rsidR="00F50231" w:rsidRDefault="00F50231" w:rsidP="00F50231">
      <w:pPr>
        <w:spacing w:line="320" w:lineRule="exact"/>
        <w:jc w:val="both"/>
        <w:rPr>
          <w:rFonts w:ascii="Arial" w:hAnsi="Arial" w:cs="Arial"/>
          <w:lang w:val="en-ZA"/>
        </w:rPr>
      </w:pPr>
    </w:p>
    <w:p w:rsidR="00F50231" w:rsidRPr="00F50231" w:rsidRDefault="00F50231" w:rsidP="00F50231">
      <w:pPr>
        <w:spacing w:line="320" w:lineRule="exact"/>
        <w:ind w:left="709" w:hanging="709"/>
        <w:jc w:val="both"/>
        <w:rPr>
          <w:rFonts w:ascii="Arial" w:hAnsi="Arial" w:cs="Arial"/>
          <w:lang w:val="en-ZA"/>
        </w:rPr>
      </w:pPr>
      <w:r w:rsidRPr="00F50231">
        <w:rPr>
          <w:rFonts w:ascii="Arial" w:hAnsi="Arial" w:cs="Arial"/>
          <w:lang w:val="en-ZA"/>
        </w:rPr>
        <w:t>(1)</w:t>
      </w:r>
      <w:r w:rsidRPr="00F50231">
        <w:rPr>
          <w:rFonts w:ascii="Arial" w:hAnsi="Arial" w:cs="Arial"/>
          <w:lang w:val="en-ZA"/>
        </w:rPr>
        <w:tab/>
        <w:t>With regard to his reply to question 839 on 17 April 2018, where he states that the details of the complainant in the matter is currently unknown to the Commission, why did the Electoral Commission of South Africa not file a complaint in relation to the Public Protector’s report;</w:t>
      </w:r>
    </w:p>
    <w:p w:rsidR="00F50231" w:rsidRDefault="00F50231" w:rsidP="000C13B4">
      <w:pPr>
        <w:spacing w:line="320" w:lineRule="exact"/>
        <w:ind w:left="709" w:hanging="709"/>
        <w:jc w:val="both"/>
        <w:rPr>
          <w:rFonts w:ascii="Arial" w:hAnsi="Arial" w:cs="Arial"/>
          <w:b/>
        </w:rPr>
      </w:pPr>
      <w:r w:rsidRPr="00F50231">
        <w:rPr>
          <w:rFonts w:ascii="Arial" w:hAnsi="Arial" w:cs="Arial"/>
          <w:lang w:val="en-ZA"/>
        </w:rPr>
        <w:t>(2)</w:t>
      </w:r>
      <w:r w:rsidRPr="00F50231">
        <w:rPr>
          <w:rFonts w:ascii="Arial" w:hAnsi="Arial" w:cs="Arial"/>
          <w:lang w:val="en-ZA"/>
        </w:rPr>
        <w:tab/>
        <w:t>whether he has found that the Commission complied with section 34 of the Prevention and Combating of Corrupt Activities Act, Act 12 of 2004; if not, how was this conclusion reached; if so, what are the relevant details?</w:t>
      </w:r>
      <w:r w:rsidR="000C13B4">
        <w:rPr>
          <w:rFonts w:ascii="Arial" w:hAnsi="Arial" w:cs="Arial"/>
          <w:lang w:val="en-ZA"/>
        </w:rPr>
        <w:t xml:space="preserve">                                                                                     </w:t>
      </w:r>
      <w:r w:rsidRPr="00F50231">
        <w:rPr>
          <w:rFonts w:ascii="Arial" w:hAnsi="Arial" w:cs="Arial"/>
          <w:lang w:val="en-ZA"/>
        </w:rPr>
        <w:t>NW2283E</w:t>
      </w:r>
    </w:p>
    <w:p w:rsidR="000C13B4" w:rsidRDefault="000C13B4" w:rsidP="00C02879">
      <w:pPr>
        <w:spacing w:line="320" w:lineRule="exact"/>
        <w:jc w:val="both"/>
        <w:rPr>
          <w:rFonts w:ascii="Arial" w:hAnsi="Arial" w:cs="Arial"/>
          <w:b/>
        </w:rPr>
      </w:pPr>
    </w:p>
    <w:p w:rsidR="000C13B4" w:rsidRDefault="000C13B4" w:rsidP="00C02879">
      <w:pPr>
        <w:spacing w:line="320" w:lineRule="exact"/>
        <w:jc w:val="both"/>
        <w:rPr>
          <w:rFonts w:ascii="Arial" w:hAnsi="Arial" w:cs="Arial"/>
          <w:b/>
        </w:rPr>
      </w:pPr>
    </w:p>
    <w:p w:rsidR="000C13B4" w:rsidRDefault="00FF55EE" w:rsidP="00C02879">
      <w:pPr>
        <w:spacing w:line="320" w:lineRule="exact"/>
        <w:jc w:val="both"/>
        <w:rPr>
          <w:rFonts w:ascii="Arial" w:hAnsi="Arial" w:cs="Arial"/>
          <w:b/>
        </w:rPr>
      </w:pPr>
      <w:r w:rsidRPr="009357F9">
        <w:rPr>
          <w:rFonts w:ascii="Arial" w:hAnsi="Arial" w:cs="Arial"/>
          <w:b/>
        </w:rPr>
        <w:t>REPLY:</w:t>
      </w:r>
      <w:r w:rsidR="00825247">
        <w:rPr>
          <w:rFonts w:ascii="Arial" w:hAnsi="Arial" w:cs="Arial"/>
          <w:b/>
        </w:rPr>
        <w:t xml:space="preserve"> </w:t>
      </w:r>
    </w:p>
    <w:p w:rsidR="000C13B4" w:rsidRDefault="000C13B4" w:rsidP="00C02879">
      <w:pPr>
        <w:spacing w:line="320" w:lineRule="exact"/>
        <w:jc w:val="both"/>
        <w:rPr>
          <w:rFonts w:ascii="Arial" w:hAnsi="Arial" w:cs="Arial"/>
          <w:b/>
        </w:rPr>
      </w:pPr>
    </w:p>
    <w:p w:rsidR="00FF55EE" w:rsidRDefault="00825247" w:rsidP="00C02879">
      <w:pPr>
        <w:spacing w:line="320" w:lineRule="exact"/>
        <w:jc w:val="both"/>
        <w:rPr>
          <w:rFonts w:ascii="Arial" w:hAnsi="Arial" w:cs="Arial"/>
        </w:rPr>
      </w:pPr>
      <w:r w:rsidRPr="00825247">
        <w:rPr>
          <w:rFonts w:ascii="Arial" w:hAnsi="Arial" w:cs="Arial"/>
        </w:rPr>
        <w:t>The question was referred to the Electoral Commission which responded as follows:</w:t>
      </w:r>
    </w:p>
    <w:p w:rsidR="00825247" w:rsidRDefault="00825247" w:rsidP="00C02879">
      <w:pPr>
        <w:spacing w:line="320" w:lineRule="exact"/>
        <w:jc w:val="both"/>
        <w:rPr>
          <w:rFonts w:ascii="Arial" w:hAnsi="Arial" w:cs="Arial"/>
        </w:rPr>
      </w:pPr>
    </w:p>
    <w:p w:rsidR="00E03E62" w:rsidRPr="000C13B4" w:rsidRDefault="00825247" w:rsidP="000C13B4">
      <w:pPr>
        <w:numPr>
          <w:ilvl w:val="0"/>
          <w:numId w:val="39"/>
        </w:numPr>
        <w:spacing w:line="320" w:lineRule="exact"/>
        <w:ind w:hanging="720"/>
        <w:jc w:val="both"/>
        <w:rPr>
          <w:rFonts w:ascii="Arial" w:hAnsi="Arial" w:cs="Arial"/>
          <w:b/>
        </w:rPr>
      </w:pPr>
      <w:r w:rsidRPr="007315BB">
        <w:rPr>
          <w:rFonts w:ascii="Arial" w:hAnsi="Arial" w:cs="Arial"/>
        </w:rPr>
        <w:t xml:space="preserve">A hitherto unknown complainant filed a complaint with the Directorate for Priority Crimes Investigations </w:t>
      </w:r>
      <w:r w:rsidR="007315BB">
        <w:rPr>
          <w:rFonts w:ascii="Arial" w:hAnsi="Arial" w:cs="Arial"/>
        </w:rPr>
        <w:t>(DPCI)</w:t>
      </w:r>
      <w:r w:rsidR="00D70A5D">
        <w:rPr>
          <w:rFonts w:ascii="Arial" w:hAnsi="Arial" w:cs="Arial"/>
        </w:rPr>
        <w:t xml:space="preserve">. </w:t>
      </w:r>
      <w:r w:rsidR="007315BB">
        <w:rPr>
          <w:rFonts w:ascii="Arial" w:hAnsi="Arial" w:cs="Arial"/>
        </w:rPr>
        <w:t xml:space="preserve"> </w:t>
      </w:r>
      <w:r w:rsidRPr="007315BB">
        <w:rPr>
          <w:rFonts w:ascii="Arial" w:hAnsi="Arial" w:cs="Arial"/>
        </w:rPr>
        <w:t>The Commission</w:t>
      </w:r>
      <w:r w:rsidR="00D70A5D">
        <w:rPr>
          <w:rFonts w:ascii="Arial" w:hAnsi="Arial" w:cs="Arial"/>
        </w:rPr>
        <w:t xml:space="preserve"> </w:t>
      </w:r>
      <w:r w:rsidRPr="007315BB">
        <w:rPr>
          <w:rFonts w:ascii="Arial" w:hAnsi="Arial" w:cs="Arial"/>
        </w:rPr>
        <w:t xml:space="preserve">became aware that a complaint had been lodged </w:t>
      </w:r>
      <w:r w:rsidR="007315BB">
        <w:rPr>
          <w:rFonts w:ascii="Arial" w:hAnsi="Arial" w:cs="Arial"/>
        </w:rPr>
        <w:t xml:space="preserve">whilst it was still considering the report of the Public Protector and </w:t>
      </w:r>
      <w:r w:rsidRPr="007315BB">
        <w:rPr>
          <w:rFonts w:ascii="Arial" w:hAnsi="Arial" w:cs="Arial"/>
        </w:rPr>
        <w:t xml:space="preserve">when some of its officials were </w:t>
      </w:r>
      <w:r w:rsidR="007315BB">
        <w:rPr>
          <w:rFonts w:ascii="Arial" w:hAnsi="Arial" w:cs="Arial"/>
        </w:rPr>
        <w:t xml:space="preserve">being </w:t>
      </w:r>
      <w:r w:rsidRPr="007315BB">
        <w:rPr>
          <w:rFonts w:ascii="Arial" w:hAnsi="Arial" w:cs="Arial"/>
        </w:rPr>
        <w:t xml:space="preserve">interviewed as part of </w:t>
      </w:r>
      <w:r w:rsidR="007315BB">
        <w:rPr>
          <w:rFonts w:ascii="Arial" w:hAnsi="Arial" w:cs="Arial"/>
        </w:rPr>
        <w:t>the DPCI</w:t>
      </w:r>
      <w:r w:rsidRPr="007315BB">
        <w:rPr>
          <w:rFonts w:ascii="Arial" w:hAnsi="Arial" w:cs="Arial"/>
        </w:rPr>
        <w:t xml:space="preserve"> investigation</w:t>
      </w:r>
      <w:r w:rsidR="007315BB">
        <w:rPr>
          <w:rFonts w:ascii="Arial" w:hAnsi="Arial" w:cs="Arial"/>
        </w:rPr>
        <w:t xml:space="preserve">. </w:t>
      </w:r>
    </w:p>
    <w:p w:rsidR="000C13B4" w:rsidRPr="00E03E62" w:rsidRDefault="000C13B4" w:rsidP="000C13B4">
      <w:pPr>
        <w:spacing w:line="320" w:lineRule="exact"/>
        <w:ind w:left="720"/>
        <w:jc w:val="both"/>
        <w:rPr>
          <w:rFonts w:ascii="Arial" w:hAnsi="Arial" w:cs="Arial"/>
          <w:b/>
        </w:rPr>
      </w:pPr>
    </w:p>
    <w:p w:rsidR="00825247" w:rsidRPr="000C13B4" w:rsidRDefault="007315BB" w:rsidP="000C13B4">
      <w:pPr>
        <w:numPr>
          <w:ilvl w:val="0"/>
          <w:numId w:val="39"/>
        </w:numPr>
        <w:spacing w:line="320" w:lineRule="exact"/>
        <w:ind w:hanging="720"/>
        <w:jc w:val="both"/>
        <w:rPr>
          <w:rFonts w:ascii="Arial" w:hAnsi="Arial" w:cs="Arial"/>
          <w:b/>
        </w:rPr>
      </w:pPr>
      <w:r>
        <w:rPr>
          <w:rFonts w:ascii="Arial" w:hAnsi="Arial" w:cs="Arial"/>
        </w:rPr>
        <w:t xml:space="preserve">Having noted that a complaint had already been laid and that an investigation was already under way, the Commission </w:t>
      </w:r>
      <w:r w:rsidR="00E03E62" w:rsidRPr="00E03E62">
        <w:rPr>
          <w:rFonts w:ascii="Arial" w:hAnsi="Arial" w:cs="Arial"/>
        </w:rPr>
        <w:t xml:space="preserve">regarded the reporting </w:t>
      </w:r>
      <w:r w:rsidR="00E03E62">
        <w:rPr>
          <w:rFonts w:ascii="Arial" w:hAnsi="Arial" w:cs="Arial"/>
        </w:rPr>
        <w:t xml:space="preserve">required </w:t>
      </w:r>
      <w:r w:rsidR="00E03E62" w:rsidRPr="00E03E62">
        <w:rPr>
          <w:rFonts w:ascii="Arial" w:hAnsi="Arial" w:cs="Arial"/>
        </w:rPr>
        <w:t>under</w:t>
      </w:r>
      <w:r w:rsidR="0034603F" w:rsidRPr="000C13B4">
        <w:rPr>
          <w:rFonts w:ascii="Arial" w:hAnsi="Arial" w:cs="Arial"/>
        </w:rPr>
        <w:t xml:space="preserve"> </w:t>
      </w:r>
      <w:r w:rsidR="00825247" w:rsidRPr="000C13B4">
        <w:rPr>
          <w:rFonts w:ascii="Arial" w:hAnsi="Arial" w:cs="Arial"/>
        </w:rPr>
        <w:t>section 34 of the Prevention and Combating of Corrupt Activities Act</w:t>
      </w:r>
      <w:r w:rsidR="00161F54">
        <w:rPr>
          <w:rFonts w:ascii="Arial" w:hAnsi="Arial" w:cs="Arial"/>
        </w:rPr>
        <w:t xml:space="preserve"> (POCCA)</w:t>
      </w:r>
      <w:r w:rsidR="00825247" w:rsidRPr="000C13B4">
        <w:rPr>
          <w:rFonts w:ascii="Arial" w:hAnsi="Arial" w:cs="Arial"/>
        </w:rPr>
        <w:t>, Act 12 of 2004</w:t>
      </w:r>
      <w:r w:rsidR="00E03E62" w:rsidRPr="000C13B4">
        <w:rPr>
          <w:rFonts w:ascii="Arial" w:hAnsi="Arial" w:cs="Arial"/>
        </w:rPr>
        <w:t xml:space="preserve"> as no longer </w:t>
      </w:r>
      <w:r w:rsidR="00E03E62">
        <w:rPr>
          <w:rFonts w:ascii="Arial" w:hAnsi="Arial" w:cs="Arial"/>
        </w:rPr>
        <w:t xml:space="preserve">needing its </w:t>
      </w:r>
      <w:r w:rsidR="00E03E62">
        <w:rPr>
          <w:rFonts w:ascii="Arial" w:hAnsi="Arial" w:cs="Arial"/>
        </w:rPr>
        <w:lastRenderedPageBreak/>
        <w:t>further</w:t>
      </w:r>
      <w:r w:rsidR="00E03E62" w:rsidRPr="00E03E62">
        <w:rPr>
          <w:rFonts w:ascii="Arial" w:hAnsi="Arial" w:cs="Arial"/>
        </w:rPr>
        <w:t xml:space="preserve"> consideration as the investigation in terms of section 22 of</w:t>
      </w:r>
      <w:r w:rsidR="00E03E62" w:rsidRPr="000C13B4">
        <w:rPr>
          <w:rFonts w:ascii="Arial" w:hAnsi="Arial" w:cs="Arial"/>
        </w:rPr>
        <w:t xml:space="preserve"> the </w:t>
      </w:r>
      <w:r w:rsidR="000D53A7">
        <w:rPr>
          <w:rFonts w:ascii="Arial" w:hAnsi="Arial" w:cs="Arial"/>
        </w:rPr>
        <w:t xml:space="preserve">POCCA </w:t>
      </w:r>
      <w:r w:rsidR="00E03E62" w:rsidRPr="000C13B4">
        <w:rPr>
          <w:rFonts w:ascii="Arial" w:hAnsi="Arial" w:cs="Arial"/>
        </w:rPr>
        <w:t>Act had already commenced</w:t>
      </w:r>
      <w:r w:rsidR="0034603F" w:rsidRPr="000C13B4">
        <w:rPr>
          <w:rFonts w:ascii="Arial" w:hAnsi="Arial" w:cs="Arial"/>
        </w:rPr>
        <w:t>.</w:t>
      </w:r>
    </w:p>
    <w:p w:rsidR="00825247" w:rsidRPr="009357F9" w:rsidRDefault="00825247" w:rsidP="00825247">
      <w:pPr>
        <w:spacing w:line="320" w:lineRule="exact"/>
        <w:ind w:left="720"/>
        <w:jc w:val="both"/>
        <w:rPr>
          <w:rFonts w:ascii="Arial" w:hAnsi="Arial" w:cs="Arial"/>
          <w:b/>
        </w:rPr>
      </w:pPr>
    </w:p>
    <w:p w:rsidR="00585140" w:rsidRPr="009357F9" w:rsidRDefault="00585140" w:rsidP="00C3335E">
      <w:pPr>
        <w:tabs>
          <w:tab w:val="left" w:pos="432"/>
          <w:tab w:val="left" w:pos="864"/>
        </w:tabs>
        <w:spacing w:line="320" w:lineRule="exact"/>
        <w:jc w:val="both"/>
        <w:rPr>
          <w:rFonts w:ascii="Arial" w:hAnsi="Arial" w:cs="Arial"/>
        </w:rPr>
      </w:pPr>
    </w:p>
    <w:p w:rsidR="00DE1B3A" w:rsidRPr="009357F9" w:rsidDel="00D14AF0" w:rsidRDefault="00DE1B3A" w:rsidP="00C3335E">
      <w:pPr>
        <w:tabs>
          <w:tab w:val="left" w:pos="432"/>
          <w:tab w:val="left" w:pos="864"/>
        </w:tabs>
        <w:spacing w:line="320" w:lineRule="exact"/>
        <w:jc w:val="both"/>
        <w:rPr>
          <w:del w:id="0" w:author="User" w:date="2018-07-06T11:43:00Z"/>
          <w:rFonts w:ascii="Arial" w:hAnsi="Arial" w:cs="Arial"/>
          <w:b/>
        </w:rPr>
      </w:pPr>
      <w:del w:id="1" w:author="User" w:date="2018-07-06T11:43:00Z">
        <w:r w:rsidRPr="009357F9" w:rsidDel="00D14AF0">
          <w:rPr>
            <w:rFonts w:ascii="Arial" w:hAnsi="Arial" w:cs="Arial"/>
            <w:b/>
          </w:rPr>
          <w:delText xml:space="preserve">Remarks: </w:delText>
        </w:r>
        <w:r w:rsidRPr="009357F9" w:rsidDel="00D14AF0">
          <w:rPr>
            <w:rFonts w:ascii="Arial" w:hAnsi="Arial" w:cs="Arial"/>
            <w:b/>
          </w:rPr>
          <w:tab/>
        </w:r>
        <w:r w:rsidRPr="009357F9" w:rsidDel="00D14AF0">
          <w:rPr>
            <w:rFonts w:ascii="Arial" w:hAnsi="Arial" w:cs="Arial"/>
            <w:b/>
          </w:rPr>
          <w:tab/>
        </w:r>
        <w:r w:rsidRPr="009357F9" w:rsidDel="00D14AF0">
          <w:rPr>
            <w:rFonts w:ascii="Arial" w:hAnsi="Arial" w:cs="Arial"/>
            <w:b/>
          </w:rPr>
          <w:tab/>
        </w:r>
        <w:r w:rsidRPr="009357F9" w:rsidDel="00D14AF0">
          <w:rPr>
            <w:rFonts w:ascii="Arial" w:hAnsi="Arial" w:cs="Arial"/>
            <w:b/>
          </w:rPr>
          <w:tab/>
        </w:r>
        <w:r w:rsidRPr="009357F9" w:rsidDel="00D14AF0">
          <w:rPr>
            <w:rFonts w:ascii="Arial" w:hAnsi="Arial" w:cs="Arial"/>
            <w:b/>
          </w:rPr>
          <w:tab/>
          <w:delText xml:space="preserve">Reply: </w:delText>
        </w:r>
        <w:r w:rsidRPr="009357F9" w:rsidDel="00D14AF0">
          <w:rPr>
            <w:rFonts w:ascii="Arial" w:hAnsi="Arial" w:cs="Arial"/>
          </w:rPr>
          <w:delText xml:space="preserve">Approved / Not </w:delText>
        </w:r>
        <w:r w:rsidR="00CC5C09" w:rsidRPr="009357F9" w:rsidDel="00D14AF0">
          <w:rPr>
            <w:rFonts w:ascii="Arial" w:hAnsi="Arial" w:cs="Arial"/>
          </w:rPr>
          <w:delText>A</w:delText>
        </w:r>
        <w:r w:rsidRPr="009357F9" w:rsidDel="00D14AF0">
          <w:rPr>
            <w:rFonts w:ascii="Arial" w:hAnsi="Arial" w:cs="Arial"/>
          </w:rPr>
          <w:delText>pproved</w:delText>
        </w:r>
        <w:r w:rsidRPr="009357F9" w:rsidDel="00D14AF0">
          <w:rPr>
            <w:rFonts w:ascii="Arial" w:hAnsi="Arial" w:cs="Arial"/>
            <w:b/>
          </w:rPr>
          <w:delText xml:space="preserve"> </w:delText>
        </w:r>
      </w:del>
    </w:p>
    <w:p w:rsidR="00DE1B3A" w:rsidRPr="009357F9" w:rsidDel="00D14AF0" w:rsidRDefault="00DE1B3A" w:rsidP="00C3335E">
      <w:pPr>
        <w:tabs>
          <w:tab w:val="left" w:pos="432"/>
          <w:tab w:val="left" w:pos="864"/>
        </w:tabs>
        <w:spacing w:line="320" w:lineRule="exact"/>
        <w:jc w:val="both"/>
        <w:rPr>
          <w:del w:id="2" w:author="User" w:date="2018-07-06T11:43:00Z"/>
          <w:rFonts w:ascii="Arial" w:hAnsi="Arial" w:cs="Arial"/>
          <w:b/>
        </w:rPr>
      </w:pPr>
    </w:p>
    <w:p w:rsidR="00DE1B3A" w:rsidDel="00D14AF0" w:rsidRDefault="00DE1B3A" w:rsidP="00C3335E">
      <w:pPr>
        <w:tabs>
          <w:tab w:val="left" w:pos="432"/>
          <w:tab w:val="left" w:pos="864"/>
        </w:tabs>
        <w:spacing w:line="320" w:lineRule="exact"/>
        <w:jc w:val="both"/>
        <w:rPr>
          <w:del w:id="3" w:author="User" w:date="2018-07-06T11:43:00Z"/>
          <w:rFonts w:ascii="Arial" w:hAnsi="Arial" w:cs="Arial"/>
          <w:b/>
        </w:rPr>
      </w:pPr>
    </w:p>
    <w:p w:rsidR="00F244C3" w:rsidDel="00D14AF0" w:rsidRDefault="00F244C3" w:rsidP="00C3335E">
      <w:pPr>
        <w:tabs>
          <w:tab w:val="left" w:pos="432"/>
          <w:tab w:val="left" w:pos="864"/>
        </w:tabs>
        <w:spacing w:line="320" w:lineRule="exact"/>
        <w:jc w:val="both"/>
        <w:rPr>
          <w:del w:id="4" w:author="User" w:date="2018-07-06T11:43:00Z"/>
          <w:rFonts w:ascii="Arial" w:hAnsi="Arial" w:cs="Arial"/>
          <w:b/>
        </w:rPr>
      </w:pPr>
    </w:p>
    <w:p w:rsidR="00974CFC" w:rsidDel="00D14AF0" w:rsidRDefault="00974CFC" w:rsidP="00C3335E">
      <w:pPr>
        <w:tabs>
          <w:tab w:val="left" w:pos="432"/>
          <w:tab w:val="left" w:pos="864"/>
        </w:tabs>
        <w:spacing w:line="320" w:lineRule="exact"/>
        <w:jc w:val="both"/>
        <w:rPr>
          <w:del w:id="5" w:author="User" w:date="2018-07-06T11:43:00Z"/>
          <w:rFonts w:ascii="Arial" w:hAnsi="Arial" w:cs="Arial"/>
          <w:b/>
        </w:rPr>
      </w:pPr>
    </w:p>
    <w:p w:rsidR="00AC39B0" w:rsidRPr="009357F9" w:rsidDel="00D14AF0" w:rsidRDefault="00AC39B0" w:rsidP="00C3335E">
      <w:pPr>
        <w:tabs>
          <w:tab w:val="left" w:pos="432"/>
          <w:tab w:val="left" w:pos="864"/>
        </w:tabs>
        <w:spacing w:line="320" w:lineRule="exact"/>
        <w:jc w:val="both"/>
        <w:rPr>
          <w:del w:id="6" w:author="User" w:date="2018-07-06T11:43:00Z"/>
          <w:rFonts w:ascii="Arial" w:hAnsi="Arial" w:cs="Arial"/>
          <w:b/>
        </w:rPr>
      </w:pPr>
    </w:p>
    <w:p w:rsidR="00CB7F05" w:rsidRPr="00CB7F05" w:rsidDel="00D14AF0" w:rsidRDefault="00CB7F05" w:rsidP="00CB7F05">
      <w:pPr>
        <w:tabs>
          <w:tab w:val="left" w:pos="432"/>
          <w:tab w:val="left" w:pos="864"/>
        </w:tabs>
        <w:spacing w:line="320" w:lineRule="exact"/>
        <w:jc w:val="both"/>
        <w:rPr>
          <w:del w:id="7" w:author="User" w:date="2018-07-06T11:43:00Z"/>
          <w:rFonts w:ascii="Arial" w:hAnsi="Arial" w:cs="Arial"/>
          <w:b/>
        </w:rPr>
      </w:pPr>
      <w:del w:id="8" w:author="User" w:date="2018-07-06T11:43:00Z">
        <w:r w:rsidRPr="00CB7F05" w:rsidDel="00D14AF0">
          <w:rPr>
            <w:rFonts w:ascii="Arial" w:hAnsi="Arial" w:cs="Arial"/>
            <w:b/>
          </w:rPr>
          <w:delText>Mkuseli Apleni</w:delText>
        </w:r>
        <w:r w:rsidRPr="00CB7F05" w:rsidDel="00D14AF0">
          <w:rPr>
            <w:rFonts w:ascii="Arial" w:hAnsi="Arial" w:cs="Arial"/>
            <w:b/>
          </w:rPr>
          <w:tab/>
        </w:r>
        <w:r w:rsidRPr="00CB7F05" w:rsidDel="00D14AF0">
          <w:rPr>
            <w:rFonts w:ascii="Arial" w:hAnsi="Arial" w:cs="Arial"/>
            <w:b/>
          </w:rPr>
          <w:tab/>
        </w:r>
        <w:r w:rsidRPr="00CB7F05" w:rsidDel="00D14AF0">
          <w:rPr>
            <w:rFonts w:ascii="Arial" w:hAnsi="Arial" w:cs="Arial"/>
            <w:b/>
          </w:rPr>
          <w:tab/>
        </w:r>
        <w:r w:rsidRPr="00CB7F05" w:rsidDel="00D14AF0">
          <w:rPr>
            <w:rFonts w:ascii="Arial" w:hAnsi="Arial" w:cs="Arial"/>
            <w:b/>
          </w:rPr>
          <w:tab/>
          <w:delText>Malusi Gigaba, MP</w:delText>
        </w:r>
      </w:del>
    </w:p>
    <w:p w:rsidR="00CB7F05" w:rsidRPr="00CB7F05" w:rsidDel="00D14AF0" w:rsidRDefault="00CB7F05" w:rsidP="00CB7F05">
      <w:pPr>
        <w:tabs>
          <w:tab w:val="left" w:pos="432"/>
          <w:tab w:val="left" w:pos="864"/>
        </w:tabs>
        <w:spacing w:line="320" w:lineRule="exact"/>
        <w:jc w:val="both"/>
        <w:rPr>
          <w:del w:id="9" w:author="User" w:date="2018-07-06T11:43:00Z"/>
          <w:rFonts w:ascii="Arial" w:hAnsi="Arial" w:cs="Arial"/>
          <w:b/>
        </w:rPr>
      </w:pPr>
      <w:del w:id="10" w:author="User" w:date="2018-07-06T11:43:00Z">
        <w:r w:rsidRPr="00CB7F05" w:rsidDel="00D14AF0">
          <w:rPr>
            <w:rFonts w:ascii="Arial" w:hAnsi="Arial" w:cs="Arial"/>
            <w:b/>
          </w:rPr>
          <w:delText>Director-General</w:delText>
        </w:r>
        <w:r w:rsidRPr="00CB7F05" w:rsidDel="00D14AF0">
          <w:rPr>
            <w:rFonts w:ascii="Arial" w:hAnsi="Arial" w:cs="Arial"/>
            <w:b/>
          </w:rPr>
          <w:tab/>
        </w:r>
        <w:r w:rsidRPr="00CB7F05" w:rsidDel="00D14AF0">
          <w:rPr>
            <w:rFonts w:ascii="Arial" w:hAnsi="Arial" w:cs="Arial"/>
            <w:b/>
          </w:rPr>
          <w:tab/>
        </w:r>
        <w:r w:rsidRPr="00CB7F05" w:rsidDel="00D14AF0">
          <w:rPr>
            <w:rFonts w:ascii="Arial" w:hAnsi="Arial" w:cs="Arial"/>
            <w:b/>
          </w:rPr>
          <w:tab/>
        </w:r>
        <w:r w:rsidRPr="00CB7F05" w:rsidDel="00D14AF0">
          <w:rPr>
            <w:rFonts w:ascii="Arial" w:hAnsi="Arial" w:cs="Arial"/>
            <w:b/>
          </w:rPr>
          <w:tab/>
          <w:delText>Minister of Home Affairs</w:delText>
        </w:r>
      </w:del>
    </w:p>
    <w:p w:rsidR="00DE1B3A" w:rsidRPr="009357F9" w:rsidRDefault="00CB7F05" w:rsidP="00CB7F05">
      <w:pPr>
        <w:tabs>
          <w:tab w:val="left" w:pos="432"/>
          <w:tab w:val="left" w:pos="864"/>
        </w:tabs>
        <w:spacing w:line="320" w:lineRule="exact"/>
        <w:jc w:val="both"/>
        <w:rPr>
          <w:rFonts w:ascii="Arial" w:hAnsi="Arial" w:cs="Arial"/>
        </w:rPr>
      </w:pPr>
      <w:del w:id="11" w:author="User" w:date="2018-07-06T11:43:00Z">
        <w:r w:rsidRPr="00CB7F05" w:rsidDel="00D14AF0">
          <w:rPr>
            <w:rFonts w:ascii="Arial" w:hAnsi="Arial" w:cs="Arial"/>
            <w:b/>
          </w:rPr>
          <w:delText>Date:</w:delText>
        </w:r>
        <w:r w:rsidRPr="00CB7F05" w:rsidDel="00D14AF0">
          <w:rPr>
            <w:rFonts w:ascii="Arial" w:hAnsi="Arial" w:cs="Arial"/>
            <w:b/>
          </w:rPr>
          <w:tab/>
        </w:r>
        <w:r w:rsidRPr="00CB7F05" w:rsidDel="00D14AF0">
          <w:rPr>
            <w:rFonts w:ascii="Arial" w:hAnsi="Arial" w:cs="Arial"/>
            <w:b/>
          </w:rPr>
          <w:tab/>
        </w:r>
        <w:r w:rsidRPr="00CB7F05" w:rsidDel="00D14AF0">
          <w:rPr>
            <w:rFonts w:ascii="Arial" w:hAnsi="Arial" w:cs="Arial"/>
            <w:b/>
          </w:rPr>
          <w:tab/>
        </w:r>
        <w:r w:rsidRPr="00CB7F05" w:rsidDel="00D14AF0">
          <w:rPr>
            <w:rFonts w:ascii="Arial" w:hAnsi="Arial" w:cs="Arial"/>
            <w:b/>
          </w:rPr>
          <w:tab/>
        </w:r>
        <w:r w:rsidRPr="00CB7F05" w:rsidDel="00D14AF0">
          <w:rPr>
            <w:rFonts w:ascii="Arial" w:hAnsi="Arial" w:cs="Arial"/>
            <w:b/>
          </w:rPr>
          <w:tab/>
        </w:r>
        <w:r w:rsidRPr="00CB7F05" w:rsidDel="00D14AF0">
          <w:rPr>
            <w:rFonts w:ascii="Arial" w:hAnsi="Arial" w:cs="Arial"/>
            <w:b/>
          </w:rPr>
          <w:tab/>
          <w:delText xml:space="preserve">Date: </w:delText>
        </w:r>
        <w:r w:rsidRPr="00CB7F05" w:rsidDel="00D14AF0">
          <w:rPr>
            <w:rFonts w:ascii="Arial" w:hAnsi="Arial" w:cs="Arial"/>
            <w:b/>
          </w:rPr>
          <w:tab/>
        </w:r>
      </w:del>
    </w:p>
    <w:sectPr w:rsidR="00DE1B3A" w:rsidRPr="009357F9" w:rsidSect="000C13B4">
      <w:headerReference w:type="even" r:id="rId9"/>
      <w:headerReference w:type="default" r:id="rId10"/>
      <w:pgSz w:w="11907" w:h="16839" w:code="9"/>
      <w:pgMar w:top="568" w:right="1800" w:bottom="184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DB" w:rsidRDefault="00CE7CDB">
      <w:r>
        <w:separator/>
      </w:r>
    </w:p>
  </w:endnote>
  <w:endnote w:type="continuationSeparator" w:id="0">
    <w:p w:rsidR="00CE7CDB" w:rsidRDefault="00CE7C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DB" w:rsidRDefault="00CE7CDB">
      <w:r>
        <w:separator/>
      </w:r>
    </w:p>
  </w:footnote>
  <w:footnote w:type="continuationSeparator" w:id="0">
    <w:p w:rsidR="00CE7CDB" w:rsidRDefault="00CE7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C33">
      <w:rPr>
        <w:rStyle w:val="PageNumber"/>
        <w:noProof/>
      </w:rPr>
      <w:t>2</w:t>
    </w:r>
    <w:r>
      <w:rPr>
        <w:rStyle w:val="PageNumber"/>
      </w:rPr>
      <w:fldChar w:fldCharType="end"/>
    </w:r>
  </w:p>
  <w:p w:rsidR="007914E8" w:rsidRDefault="007914E8">
    <w:pPr>
      <w:pStyle w:val="Header"/>
    </w:pPr>
  </w:p>
  <w:p w:rsidR="000C13B4" w:rsidRDefault="000C1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DBA0D24"/>
    <w:multiLevelType w:val="hybridMultilevel"/>
    <w:tmpl w:val="E6AA8A1C"/>
    <w:lvl w:ilvl="0" w:tplc="462C648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6"/>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trackRevisions/>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01"/>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13B4"/>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3A7"/>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1F54"/>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A3"/>
    <w:rsid w:val="00221DFB"/>
    <w:rsid w:val="00224456"/>
    <w:rsid w:val="00224A59"/>
    <w:rsid w:val="00224D12"/>
    <w:rsid w:val="00224E7B"/>
    <w:rsid w:val="00224E94"/>
    <w:rsid w:val="0022549E"/>
    <w:rsid w:val="00230D66"/>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5D00"/>
    <w:rsid w:val="00266145"/>
    <w:rsid w:val="00266F82"/>
    <w:rsid w:val="002702A1"/>
    <w:rsid w:val="0027055D"/>
    <w:rsid w:val="00271538"/>
    <w:rsid w:val="00272640"/>
    <w:rsid w:val="002726CA"/>
    <w:rsid w:val="00273A5A"/>
    <w:rsid w:val="00273F34"/>
    <w:rsid w:val="0027440A"/>
    <w:rsid w:val="002744D7"/>
    <w:rsid w:val="00274C34"/>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298"/>
    <w:rsid w:val="0034293C"/>
    <w:rsid w:val="00344457"/>
    <w:rsid w:val="00345901"/>
    <w:rsid w:val="00345F59"/>
    <w:rsid w:val="0034603F"/>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AC6"/>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704"/>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BEA"/>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5A7"/>
    <w:rsid w:val="0072365A"/>
    <w:rsid w:val="00725C44"/>
    <w:rsid w:val="00727233"/>
    <w:rsid w:val="00727A30"/>
    <w:rsid w:val="00727BF9"/>
    <w:rsid w:val="00730967"/>
    <w:rsid w:val="00730D8D"/>
    <w:rsid w:val="00730DA0"/>
    <w:rsid w:val="007315BB"/>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5247"/>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2D2"/>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A7C"/>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1A13"/>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2952"/>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9C2"/>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3E5A"/>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C33"/>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3E8B"/>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E7CDB"/>
    <w:rsid w:val="00CF010E"/>
    <w:rsid w:val="00CF01B1"/>
    <w:rsid w:val="00CF05B9"/>
    <w:rsid w:val="00CF083F"/>
    <w:rsid w:val="00CF1B02"/>
    <w:rsid w:val="00CF2166"/>
    <w:rsid w:val="00CF2233"/>
    <w:rsid w:val="00CF30D7"/>
    <w:rsid w:val="00CF3193"/>
    <w:rsid w:val="00CF3569"/>
    <w:rsid w:val="00CF3CA5"/>
    <w:rsid w:val="00CF4FCD"/>
    <w:rsid w:val="00CF5B06"/>
    <w:rsid w:val="00CF5FE9"/>
    <w:rsid w:val="00CF67D1"/>
    <w:rsid w:val="00D00053"/>
    <w:rsid w:val="00D01050"/>
    <w:rsid w:val="00D016E2"/>
    <w:rsid w:val="00D01F99"/>
    <w:rsid w:val="00D033AB"/>
    <w:rsid w:val="00D03A8C"/>
    <w:rsid w:val="00D03B05"/>
    <w:rsid w:val="00D04AC4"/>
    <w:rsid w:val="00D057CF"/>
    <w:rsid w:val="00D06205"/>
    <w:rsid w:val="00D06526"/>
    <w:rsid w:val="00D07556"/>
    <w:rsid w:val="00D0757B"/>
    <w:rsid w:val="00D075D0"/>
    <w:rsid w:val="00D10189"/>
    <w:rsid w:val="00D105F5"/>
    <w:rsid w:val="00D10E2F"/>
    <w:rsid w:val="00D121EF"/>
    <w:rsid w:val="00D13ED4"/>
    <w:rsid w:val="00D14AF0"/>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A5D"/>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3E62"/>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15A2"/>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40F"/>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76"/>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B0A"/>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231"/>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5FA7"/>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0C13B4"/>
    <w:pPr>
      <w:tabs>
        <w:tab w:val="center" w:pos="4513"/>
        <w:tab w:val="right" w:pos="9026"/>
      </w:tabs>
    </w:pPr>
  </w:style>
  <w:style w:type="character" w:customStyle="1" w:styleId="FooterChar">
    <w:name w:val="Footer Char"/>
    <w:link w:val="Footer"/>
    <w:rsid w:val="000C13B4"/>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0016-5237-4E1B-93FC-E238C5B0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2018-07-23T12:02:00Z</dcterms:created>
  <dcterms:modified xsi:type="dcterms:W3CDTF">2018-07-23T12:02:00Z</dcterms:modified>
</cp:coreProperties>
</file>