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DB" w:rsidRPr="005B2D97" w:rsidRDefault="009A10DB" w:rsidP="009A10DB">
      <w:pPr>
        <w:spacing w:after="160" w:line="259" w:lineRule="auto"/>
        <w:rPr>
          <w:rFonts w:ascii="Arial" w:eastAsia="Calibri" w:hAnsi="Arial" w:cs="Arial"/>
          <w:b/>
          <w:bCs/>
          <w:color w:val="4F6228"/>
          <w:sz w:val="22"/>
          <w:szCs w:val="22"/>
          <w:lang w:val="en-ZA"/>
        </w:rPr>
      </w:pPr>
      <w:r w:rsidRPr="005B2D97">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9A10DB" w:rsidRPr="005B2D97" w:rsidRDefault="009A10DB" w:rsidP="009A10DB">
      <w:pPr>
        <w:spacing w:after="160" w:line="259" w:lineRule="auto"/>
        <w:jc w:val="center"/>
        <w:rPr>
          <w:rFonts w:ascii="Arial" w:eastAsia="Calibri" w:hAnsi="Arial" w:cs="Arial"/>
          <w:b/>
          <w:bCs/>
          <w:color w:val="4F6228"/>
          <w:sz w:val="22"/>
          <w:szCs w:val="22"/>
          <w:lang w:val="en-ZA"/>
        </w:rPr>
      </w:pPr>
    </w:p>
    <w:p w:rsidR="009A10DB" w:rsidRPr="005B2D97" w:rsidRDefault="009A10DB" w:rsidP="009A10DB">
      <w:pPr>
        <w:spacing w:after="160" w:line="259" w:lineRule="auto"/>
        <w:jc w:val="center"/>
        <w:rPr>
          <w:rFonts w:ascii="Arial" w:eastAsia="Calibri" w:hAnsi="Arial" w:cs="Arial"/>
          <w:b/>
          <w:bCs/>
          <w:color w:val="4F6228"/>
          <w:sz w:val="22"/>
          <w:szCs w:val="22"/>
          <w:lang w:val="en-ZA"/>
        </w:rPr>
      </w:pPr>
    </w:p>
    <w:p w:rsidR="009A10DB" w:rsidRPr="005B2D97" w:rsidRDefault="009A10DB" w:rsidP="009A10DB">
      <w:pPr>
        <w:spacing w:after="160" w:line="259" w:lineRule="auto"/>
        <w:jc w:val="center"/>
        <w:rPr>
          <w:rFonts w:ascii="Arial" w:eastAsia="Calibri" w:hAnsi="Arial" w:cs="Arial"/>
          <w:b/>
          <w:bCs/>
          <w:color w:val="4F6228"/>
          <w:sz w:val="22"/>
          <w:szCs w:val="22"/>
          <w:lang w:val="en-ZA"/>
        </w:rPr>
      </w:pPr>
    </w:p>
    <w:p w:rsidR="009A10DB" w:rsidRPr="005B2D97" w:rsidRDefault="009A10DB" w:rsidP="009A10DB">
      <w:pPr>
        <w:spacing w:after="160" w:line="259" w:lineRule="auto"/>
        <w:jc w:val="center"/>
        <w:rPr>
          <w:rFonts w:ascii="Arial" w:eastAsia="Calibri" w:hAnsi="Arial" w:cs="Arial"/>
          <w:b/>
          <w:bCs/>
          <w:color w:val="4F6228"/>
          <w:sz w:val="22"/>
          <w:szCs w:val="22"/>
          <w:lang w:val="en-ZA"/>
        </w:rPr>
      </w:pPr>
    </w:p>
    <w:p w:rsidR="009A10DB" w:rsidRPr="005B2D97" w:rsidRDefault="009A10DB" w:rsidP="009A10DB">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MINISTRY</w:t>
      </w:r>
    </w:p>
    <w:p w:rsidR="009A10DB" w:rsidRPr="005B2D97" w:rsidRDefault="009A10DB" w:rsidP="009A10DB">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HUMAN SETTLEMENTS</w:t>
      </w:r>
    </w:p>
    <w:p w:rsidR="009A10DB" w:rsidRPr="005B2D97" w:rsidRDefault="009A10DB" w:rsidP="009A10DB">
      <w:pPr>
        <w:tabs>
          <w:tab w:val="center" w:pos="4513"/>
          <w:tab w:val="left" w:pos="6660"/>
        </w:tabs>
        <w:spacing w:after="160" w:line="259" w:lineRule="auto"/>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ab/>
        <w:t xml:space="preserve">REPUBLIC OF SOUTH AFRICA </w:t>
      </w:r>
      <w:r w:rsidRPr="005B2D97">
        <w:rPr>
          <w:rFonts w:ascii="Arial" w:eastAsia="Calibri" w:hAnsi="Arial" w:cs="Arial"/>
          <w:b/>
          <w:bCs/>
          <w:color w:val="4F6228"/>
          <w:sz w:val="22"/>
          <w:szCs w:val="22"/>
          <w:lang w:val="en-ZA"/>
        </w:rPr>
        <w:tab/>
      </w:r>
    </w:p>
    <w:p w:rsidR="009A10DB" w:rsidRPr="005B2D97" w:rsidRDefault="009A10DB" w:rsidP="009A10DB">
      <w:pPr>
        <w:spacing w:after="160" w:line="259" w:lineRule="auto"/>
        <w:jc w:val="center"/>
        <w:outlineLvl w:val="0"/>
        <w:rPr>
          <w:rFonts w:ascii="Arial" w:eastAsia="Calibri" w:hAnsi="Arial" w:cs="Arial"/>
          <w:color w:val="000000"/>
          <w:sz w:val="22"/>
          <w:szCs w:val="22"/>
          <w:lang w:val="en-ZA"/>
        </w:rPr>
      </w:pPr>
      <w:r w:rsidRPr="005B2D97">
        <w:rPr>
          <w:rFonts w:ascii="Arial" w:eastAsia="Calibri" w:hAnsi="Arial" w:cs="Arial"/>
          <w:color w:val="000000"/>
          <w:sz w:val="22"/>
          <w:szCs w:val="22"/>
          <w:lang w:val="en-ZA"/>
        </w:rPr>
        <w:t xml:space="preserve">Private Bag X645, Pretoria, 0001. Tel: (012) 421 1309, Fax: (012) 341 8513  </w:t>
      </w:r>
    </w:p>
    <w:p w:rsidR="009A10DB" w:rsidRPr="005B2D97" w:rsidRDefault="009A10DB" w:rsidP="009A10DB">
      <w:pPr>
        <w:spacing w:after="160" w:line="259" w:lineRule="auto"/>
        <w:jc w:val="center"/>
        <w:outlineLvl w:val="0"/>
        <w:rPr>
          <w:rFonts w:ascii="Arial" w:eastAsia="Calibri" w:hAnsi="Arial" w:cs="Arial"/>
          <w:sz w:val="22"/>
          <w:szCs w:val="22"/>
          <w:lang w:val="en-ZA"/>
        </w:rPr>
      </w:pPr>
      <w:r w:rsidRPr="005B2D97">
        <w:rPr>
          <w:rFonts w:ascii="Arial" w:eastAsia="Calibri" w:hAnsi="Arial" w:cs="Arial"/>
          <w:color w:val="000000"/>
          <w:sz w:val="22"/>
          <w:szCs w:val="22"/>
          <w:lang w:val="en-ZA"/>
        </w:rPr>
        <w:t xml:space="preserve">Private Bag X9029, Cape Town, 8000. Tel (021) 466 7603, </w:t>
      </w:r>
      <w:r w:rsidRPr="005B2D97">
        <w:rPr>
          <w:rFonts w:ascii="Arial" w:eastAsia="Calibri" w:hAnsi="Arial" w:cs="Arial"/>
          <w:sz w:val="22"/>
          <w:szCs w:val="22"/>
          <w:lang w:val="en-ZA"/>
        </w:rPr>
        <w:t xml:space="preserve">Fax: (021) 466 3610 </w:t>
      </w:r>
    </w:p>
    <w:p w:rsidR="00E07C96" w:rsidRPr="005522EC" w:rsidRDefault="00E07C96" w:rsidP="00BE245E">
      <w:pPr>
        <w:tabs>
          <w:tab w:val="left" w:pos="432"/>
          <w:tab w:val="left" w:pos="864"/>
        </w:tabs>
        <w:spacing w:before="100" w:beforeAutospacing="1" w:line="360" w:lineRule="auto"/>
        <w:jc w:val="center"/>
        <w:rPr>
          <w:b/>
        </w:rPr>
      </w:pPr>
    </w:p>
    <w:p w:rsidR="009A10DB" w:rsidRDefault="009A10DB" w:rsidP="009A10DB">
      <w:pPr>
        <w:tabs>
          <w:tab w:val="left" w:pos="432"/>
          <w:tab w:val="left" w:pos="864"/>
        </w:tabs>
        <w:ind w:left="720"/>
        <w:rPr>
          <w:rFonts w:ascii="Arial" w:hAnsi="Arial" w:cs="Arial"/>
          <w:b/>
        </w:rPr>
      </w:pPr>
      <w:bookmarkStart w:id="0" w:name="_Hlk135847503"/>
    </w:p>
    <w:p w:rsidR="0054515A" w:rsidRPr="009A10DB" w:rsidRDefault="0054515A" w:rsidP="009A10DB">
      <w:pPr>
        <w:tabs>
          <w:tab w:val="left" w:pos="432"/>
          <w:tab w:val="left" w:pos="864"/>
        </w:tabs>
        <w:ind w:left="720"/>
        <w:rPr>
          <w:rFonts w:ascii="Arial" w:hAnsi="Arial" w:cs="Arial"/>
          <w:b/>
        </w:rPr>
      </w:pPr>
      <w:r w:rsidRPr="009A10DB">
        <w:rPr>
          <w:rFonts w:ascii="Arial" w:hAnsi="Arial" w:cs="Arial"/>
          <w:b/>
        </w:rPr>
        <w:t>NATIONAL ASSEMBLY</w:t>
      </w:r>
    </w:p>
    <w:p w:rsidR="0054515A" w:rsidRPr="009A10DB" w:rsidRDefault="0054515A" w:rsidP="009A10DB">
      <w:pPr>
        <w:tabs>
          <w:tab w:val="left" w:pos="432"/>
          <w:tab w:val="left" w:pos="864"/>
        </w:tabs>
        <w:ind w:left="720"/>
        <w:rPr>
          <w:rFonts w:ascii="Arial" w:hAnsi="Arial" w:cs="Arial"/>
          <w:b/>
        </w:rPr>
      </w:pPr>
      <w:r w:rsidRPr="009A10DB">
        <w:rPr>
          <w:rFonts w:ascii="Arial" w:hAnsi="Arial" w:cs="Arial"/>
          <w:b/>
        </w:rPr>
        <w:t>QUESTION FOR WRITTEN REPLY</w:t>
      </w:r>
    </w:p>
    <w:p w:rsidR="0054515A" w:rsidRPr="009A10DB" w:rsidRDefault="0054515A" w:rsidP="009A10DB">
      <w:pPr>
        <w:tabs>
          <w:tab w:val="left" w:pos="432"/>
          <w:tab w:val="left" w:pos="864"/>
        </w:tabs>
        <w:ind w:left="720"/>
        <w:rPr>
          <w:rFonts w:ascii="Arial" w:hAnsi="Arial" w:cs="Arial"/>
          <w:b/>
        </w:rPr>
      </w:pPr>
      <w:r w:rsidRPr="009A10DB">
        <w:rPr>
          <w:rFonts w:ascii="Arial" w:hAnsi="Arial" w:cs="Arial"/>
          <w:b/>
        </w:rPr>
        <w:t>QUESTION NUMBER: 1655</w:t>
      </w:r>
    </w:p>
    <w:p w:rsidR="0054515A" w:rsidRPr="009A10DB" w:rsidRDefault="0054515A" w:rsidP="009A10DB">
      <w:pPr>
        <w:tabs>
          <w:tab w:val="left" w:pos="432"/>
          <w:tab w:val="left" w:pos="864"/>
        </w:tabs>
        <w:ind w:left="720"/>
        <w:rPr>
          <w:rFonts w:ascii="Arial" w:hAnsi="Arial" w:cs="Arial"/>
          <w:b/>
        </w:rPr>
      </w:pPr>
      <w:r w:rsidRPr="009A10DB">
        <w:rPr>
          <w:rFonts w:ascii="Arial" w:hAnsi="Arial" w:cs="Arial"/>
          <w:b/>
        </w:rPr>
        <w:t>DATE OF PUBLICATION: 12 MAY 2023</w:t>
      </w:r>
    </w:p>
    <w:bookmarkEnd w:id="0"/>
    <w:p w:rsidR="001433AE" w:rsidDel="00FB30C9" w:rsidRDefault="001433AE" w:rsidP="00BE245E">
      <w:pPr>
        <w:tabs>
          <w:tab w:val="left" w:pos="432"/>
          <w:tab w:val="left" w:pos="864"/>
        </w:tabs>
        <w:spacing w:line="360" w:lineRule="auto"/>
        <w:ind w:left="720"/>
        <w:rPr>
          <w:del w:id="1" w:author="Shaun Mlanzeli" w:date="2023-05-24T18:54:00Z"/>
          <w:b/>
        </w:rPr>
      </w:pPr>
    </w:p>
    <w:p w:rsidR="002652F5" w:rsidRPr="00F116F2" w:rsidRDefault="00F116F2" w:rsidP="00BE245E">
      <w:pPr>
        <w:tabs>
          <w:tab w:val="left" w:pos="432"/>
          <w:tab w:val="left" w:pos="864"/>
        </w:tabs>
        <w:spacing w:line="360" w:lineRule="auto"/>
        <w:ind w:left="720"/>
        <w:rPr>
          <w:rFonts w:ascii="Arial" w:hAnsi="Arial" w:cs="Arial"/>
        </w:rPr>
      </w:pPr>
      <w:r w:rsidRPr="00F116F2">
        <w:rPr>
          <w:rFonts w:ascii="Arial" w:hAnsi="Arial" w:cs="Arial"/>
        </w:rPr>
        <w:t xml:space="preserve">PQ </w:t>
      </w:r>
      <w:r w:rsidR="00AA36AD" w:rsidRPr="00F116F2">
        <w:rPr>
          <w:rFonts w:ascii="Arial" w:hAnsi="Arial" w:cs="Arial"/>
        </w:rPr>
        <w:t>1655</w:t>
      </w:r>
      <w:r w:rsidR="002652F5" w:rsidRPr="00F116F2">
        <w:rPr>
          <w:rFonts w:ascii="Arial" w:hAnsi="Arial" w:cs="Arial"/>
        </w:rPr>
        <w:t xml:space="preserve">. </w:t>
      </w:r>
      <w:r w:rsidR="00AA36AD" w:rsidRPr="00F116F2">
        <w:rPr>
          <w:rFonts w:ascii="Arial" w:hAnsi="Arial" w:cs="Arial"/>
        </w:rPr>
        <w:t xml:space="preserve">Mr L Mphithi (DA) </w:t>
      </w:r>
      <w:r w:rsidR="002652F5" w:rsidRPr="00F116F2">
        <w:rPr>
          <w:rFonts w:ascii="Arial" w:hAnsi="Arial" w:cs="Arial"/>
        </w:rPr>
        <w:t>to ask the Minister of Human Settlements:</w:t>
      </w:r>
    </w:p>
    <w:p w:rsidR="00F116F2" w:rsidRPr="00F116F2" w:rsidRDefault="00F116F2" w:rsidP="00BE245E">
      <w:pPr>
        <w:tabs>
          <w:tab w:val="left" w:pos="432"/>
          <w:tab w:val="left" w:pos="864"/>
        </w:tabs>
        <w:spacing w:line="360" w:lineRule="auto"/>
        <w:ind w:left="720"/>
        <w:rPr>
          <w:rFonts w:ascii="Arial" w:hAnsi="Arial" w:cs="Arial"/>
        </w:rPr>
      </w:pPr>
    </w:p>
    <w:p w:rsidR="002652F5" w:rsidRPr="00F116F2" w:rsidRDefault="002652F5" w:rsidP="00BE245E">
      <w:pPr>
        <w:tabs>
          <w:tab w:val="left" w:pos="432"/>
          <w:tab w:val="left" w:pos="864"/>
        </w:tabs>
        <w:spacing w:line="360" w:lineRule="auto"/>
        <w:ind w:left="720"/>
        <w:rPr>
          <w:rFonts w:ascii="Arial" w:hAnsi="Arial" w:cs="Arial"/>
        </w:rPr>
      </w:pPr>
      <w:r w:rsidRPr="00F116F2">
        <w:rPr>
          <w:rFonts w:ascii="Arial" w:hAnsi="Arial" w:cs="Arial"/>
        </w:rPr>
        <w:t xml:space="preserve">(a) </w:t>
      </w:r>
      <w:r w:rsidR="00AA36AD" w:rsidRPr="00F116F2">
        <w:rPr>
          <w:rFonts w:ascii="Arial" w:hAnsi="Arial" w:cs="Arial"/>
        </w:rPr>
        <w:t>What are the full, relevant details of and reasons for the delay in the Mooikloof Mega City Project</w:t>
      </w:r>
      <w:r w:rsidR="00D21E96" w:rsidRPr="00F116F2">
        <w:rPr>
          <w:rFonts w:ascii="Arial" w:hAnsi="Arial" w:cs="Arial"/>
        </w:rPr>
        <w:t>?</w:t>
      </w:r>
    </w:p>
    <w:p w:rsidR="00AE2569" w:rsidRPr="00F116F2" w:rsidRDefault="00AE2569" w:rsidP="00BE245E">
      <w:pPr>
        <w:tabs>
          <w:tab w:val="left" w:pos="432"/>
          <w:tab w:val="left" w:pos="864"/>
        </w:tabs>
        <w:spacing w:line="360" w:lineRule="auto"/>
        <w:ind w:left="720"/>
        <w:rPr>
          <w:rFonts w:ascii="Arial" w:hAnsi="Arial" w:cs="Arial"/>
        </w:rPr>
      </w:pPr>
    </w:p>
    <w:p w:rsidR="00D21E96" w:rsidRPr="00F116F2" w:rsidRDefault="00D21E96" w:rsidP="00BE245E">
      <w:pPr>
        <w:tabs>
          <w:tab w:val="left" w:pos="432"/>
          <w:tab w:val="left" w:pos="864"/>
        </w:tabs>
        <w:spacing w:line="360" w:lineRule="auto"/>
        <w:ind w:left="720"/>
        <w:rPr>
          <w:rFonts w:ascii="Arial" w:hAnsi="Arial" w:cs="Arial"/>
          <w:b/>
        </w:rPr>
      </w:pPr>
      <w:r w:rsidRPr="00F116F2">
        <w:rPr>
          <w:rFonts w:ascii="Arial" w:hAnsi="Arial" w:cs="Arial"/>
          <w:b/>
        </w:rPr>
        <w:t>RE</w:t>
      </w:r>
      <w:r w:rsidR="00F116F2" w:rsidRPr="00F116F2">
        <w:rPr>
          <w:rFonts w:ascii="Arial" w:hAnsi="Arial" w:cs="Arial"/>
          <w:b/>
        </w:rPr>
        <w:t>PLY:</w:t>
      </w:r>
    </w:p>
    <w:p w:rsidR="00D957FE" w:rsidRPr="00F116F2" w:rsidRDefault="00D957FE" w:rsidP="00BE245E">
      <w:pPr>
        <w:tabs>
          <w:tab w:val="left" w:pos="432"/>
          <w:tab w:val="left" w:pos="864"/>
        </w:tabs>
        <w:spacing w:line="360" w:lineRule="auto"/>
        <w:ind w:left="720"/>
        <w:rPr>
          <w:rFonts w:ascii="Arial" w:hAnsi="Arial" w:cs="Arial"/>
          <w:b/>
        </w:rPr>
      </w:pPr>
    </w:p>
    <w:p w:rsidR="0054515A" w:rsidRDefault="00892499" w:rsidP="00131881">
      <w:pPr>
        <w:tabs>
          <w:tab w:val="left" w:pos="432"/>
          <w:tab w:val="left" w:pos="864"/>
        </w:tabs>
        <w:spacing w:line="360" w:lineRule="auto"/>
        <w:ind w:left="720"/>
        <w:jc w:val="both"/>
        <w:rPr>
          <w:rFonts w:ascii="Arial" w:hAnsi="Arial" w:cs="Arial"/>
        </w:rPr>
      </w:pPr>
      <w:r>
        <w:rPr>
          <w:rFonts w:ascii="Arial" w:hAnsi="Arial" w:cs="Arial"/>
        </w:rPr>
        <w:t xml:space="preserve">According to information sourced from the </w:t>
      </w:r>
      <w:r w:rsidR="006F41C2">
        <w:rPr>
          <w:rFonts w:ascii="Arial" w:hAnsi="Arial" w:cs="Arial"/>
        </w:rPr>
        <w:t>developer</w:t>
      </w:r>
      <w:r w:rsidR="00FB30C9">
        <w:rPr>
          <w:rFonts w:ascii="Arial" w:hAnsi="Arial" w:cs="Arial"/>
        </w:rPr>
        <w:t>,</w:t>
      </w:r>
      <w:r w:rsidR="006F41C2">
        <w:rPr>
          <w:rFonts w:ascii="Arial" w:hAnsi="Arial" w:cs="Arial"/>
        </w:rPr>
        <w:t xml:space="preserve"> Balwin Properties and Infrastructure South Africa</w:t>
      </w:r>
      <w:r>
        <w:rPr>
          <w:rFonts w:ascii="Arial" w:hAnsi="Arial" w:cs="Arial"/>
        </w:rPr>
        <w:t xml:space="preserve">, </w:t>
      </w:r>
      <w:r w:rsidRPr="00F116F2">
        <w:rPr>
          <w:rFonts w:ascii="Arial" w:hAnsi="Arial" w:cs="Arial"/>
        </w:rPr>
        <w:t xml:space="preserve">the Mooikloof Mega City Residential Development </w:t>
      </w:r>
      <w:r w:rsidR="00DA0E1A" w:rsidRPr="00F116F2">
        <w:rPr>
          <w:rFonts w:ascii="Arial" w:hAnsi="Arial" w:cs="Arial"/>
        </w:rPr>
        <w:t xml:space="preserve"> is at an advance</w:t>
      </w:r>
      <w:r w:rsidR="00303469" w:rsidRPr="00F116F2">
        <w:rPr>
          <w:rFonts w:ascii="Arial" w:hAnsi="Arial" w:cs="Arial"/>
        </w:rPr>
        <w:t>d</w:t>
      </w:r>
      <w:r w:rsidR="00DA0E1A" w:rsidRPr="00F116F2">
        <w:rPr>
          <w:rFonts w:ascii="Arial" w:hAnsi="Arial" w:cs="Arial"/>
        </w:rPr>
        <w:t xml:space="preserve"> stage of development. </w:t>
      </w:r>
    </w:p>
    <w:p w:rsidR="0054515A" w:rsidRDefault="0054515A" w:rsidP="00131881">
      <w:pPr>
        <w:tabs>
          <w:tab w:val="left" w:pos="432"/>
          <w:tab w:val="left" w:pos="864"/>
        </w:tabs>
        <w:spacing w:line="360" w:lineRule="auto"/>
        <w:ind w:left="720"/>
        <w:jc w:val="both"/>
        <w:rPr>
          <w:rFonts w:ascii="Arial" w:hAnsi="Arial" w:cs="Arial"/>
        </w:rPr>
      </w:pPr>
    </w:p>
    <w:p w:rsidR="00300830" w:rsidRPr="00F116F2" w:rsidRDefault="00DA0E1A" w:rsidP="00131881">
      <w:pPr>
        <w:tabs>
          <w:tab w:val="left" w:pos="432"/>
          <w:tab w:val="left" w:pos="864"/>
        </w:tabs>
        <w:spacing w:line="360" w:lineRule="auto"/>
        <w:ind w:left="720"/>
        <w:jc w:val="both"/>
        <w:rPr>
          <w:rFonts w:ascii="Arial" w:hAnsi="Arial" w:cs="Arial"/>
        </w:rPr>
      </w:pPr>
      <w:r w:rsidRPr="00F116F2">
        <w:rPr>
          <w:rFonts w:ascii="Arial" w:hAnsi="Arial" w:cs="Arial"/>
        </w:rPr>
        <w:t>Since the gazetting of the project in 2020, Infrastructure South Africa has worked with the City of Tshwane Metro</w:t>
      </w:r>
      <w:r w:rsidR="00303469" w:rsidRPr="00F116F2">
        <w:rPr>
          <w:rFonts w:ascii="Arial" w:hAnsi="Arial" w:cs="Arial"/>
        </w:rPr>
        <w:t>politan</w:t>
      </w:r>
      <w:r w:rsidRPr="00F116F2">
        <w:rPr>
          <w:rFonts w:ascii="Arial" w:hAnsi="Arial" w:cs="Arial"/>
        </w:rPr>
        <w:t xml:space="preserve"> Municipality and Balwin Properties to unlock various approvals including the Service Level Agreements, regulatory approvals and key infrastructure connection challenges </w:t>
      </w:r>
      <w:r w:rsidR="003D3224">
        <w:rPr>
          <w:rFonts w:ascii="Arial" w:hAnsi="Arial" w:cs="Arial"/>
        </w:rPr>
        <w:t xml:space="preserve">which caused delays in </w:t>
      </w:r>
      <w:r w:rsidRPr="00F116F2">
        <w:rPr>
          <w:rFonts w:ascii="Arial" w:hAnsi="Arial" w:cs="Arial"/>
        </w:rPr>
        <w:t xml:space="preserve"> the construction of the first phase. There were </w:t>
      </w:r>
      <w:r w:rsidR="00267906" w:rsidRPr="00F116F2">
        <w:rPr>
          <w:rFonts w:ascii="Arial" w:hAnsi="Arial" w:cs="Arial"/>
        </w:rPr>
        <w:t xml:space="preserve"> </w:t>
      </w:r>
      <w:r w:rsidR="003D3224">
        <w:rPr>
          <w:rFonts w:ascii="Arial" w:hAnsi="Arial" w:cs="Arial"/>
        </w:rPr>
        <w:t xml:space="preserve">further </w:t>
      </w:r>
      <w:r w:rsidR="00267906" w:rsidRPr="00F116F2">
        <w:rPr>
          <w:rFonts w:ascii="Arial" w:hAnsi="Arial" w:cs="Arial"/>
        </w:rPr>
        <w:t xml:space="preserve">delays with regard to the environmental approvals for the Eastern Link sewer, </w:t>
      </w:r>
      <w:r w:rsidRPr="00F116F2">
        <w:rPr>
          <w:rFonts w:ascii="Arial" w:hAnsi="Arial" w:cs="Arial"/>
        </w:rPr>
        <w:t xml:space="preserve">however, </w:t>
      </w:r>
      <w:r w:rsidR="00267906" w:rsidRPr="00F116F2">
        <w:rPr>
          <w:rFonts w:ascii="Arial" w:hAnsi="Arial" w:cs="Arial"/>
        </w:rPr>
        <w:t xml:space="preserve"> authorization has been granted and Infrastructure South Africa continues to support the unblocking of such regulatory approvals.</w:t>
      </w:r>
    </w:p>
    <w:p w:rsidR="00300830" w:rsidRPr="00F116F2" w:rsidRDefault="00300830" w:rsidP="00131881">
      <w:pPr>
        <w:tabs>
          <w:tab w:val="left" w:pos="432"/>
          <w:tab w:val="left" w:pos="864"/>
        </w:tabs>
        <w:spacing w:line="360" w:lineRule="auto"/>
        <w:ind w:left="720"/>
        <w:jc w:val="both"/>
        <w:rPr>
          <w:rFonts w:ascii="Arial" w:hAnsi="Arial" w:cs="Arial"/>
        </w:rPr>
      </w:pPr>
    </w:p>
    <w:p w:rsidR="00DA0E1A" w:rsidRPr="00F116F2" w:rsidRDefault="00023ECC" w:rsidP="00131881">
      <w:pPr>
        <w:tabs>
          <w:tab w:val="left" w:pos="432"/>
          <w:tab w:val="left" w:pos="864"/>
        </w:tabs>
        <w:spacing w:line="360" w:lineRule="auto"/>
        <w:ind w:left="720"/>
        <w:jc w:val="both"/>
        <w:rPr>
          <w:rFonts w:ascii="Arial" w:hAnsi="Arial" w:cs="Arial"/>
        </w:rPr>
      </w:pPr>
      <w:r w:rsidRPr="00F116F2">
        <w:rPr>
          <w:rFonts w:ascii="Arial" w:hAnsi="Arial" w:cs="Arial"/>
        </w:rPr>
        <w:lastRenderedPageBreak/>
        <w:t>The availability of bulk infrastructure enabling development is a challenge that is experienced across the country</w:t>
      </w:r>
      <w:r w:rsidR="00303469" w:rsidRPr="00F116F2">
        <w:rPr>
          <w:rFonts w:ascii="Arial" w:hAnsi="Arial" w:cs="Arial"/>
        </w:rPr>
        <w:t>, including the Mooikloof Mega City Residential Development.</w:t>
      </w:r>
    </w:p>
    <w:p w:rsidR="00DA0E1A" w:rsidRPr="00F116F2" w:rsidRDefault="00DA0E1A" w:rsidP="00131881">
      <w:pPr>
        <w:tabs>
          <w:tab w:val="left" w:pos="432"/>
          <w:tab w:val="left" w:pos="864"/>
        </w:tabs>
        <w:spacing w:line="360" w:lineRule="auto"/>
        <w:ind w:left="720"/>
        <w:jc w:val="both"/>
        <w:rPr>
          <w:rFonts w:ascii="Arial" w:hAnsi="Arial" w:cs="Arial"/>
        </w:rPr>
      </w:pPr>
    </w:p>
    <w:p w:rsidR="00300830" w:rsidRPr="00F116F2" w:rsidRDefault="00300830" w:rsidP="00131881">
      <w:pPr>
        <w:tabs>
          <w:tab w:val="left" w:pos="432"/>
          <w:tab w:val="left" w:pos="864"/>
        </w:tabs>
        <w:spacing w:line="360" w:lineRule="auto"/>
        <w:ind w:left="720"/>
        <w:jc w:val="both"/>
        <w:rPr>
          <w:rFonts w:ascii="Arial" w:hAnsi="Arial" w:cs="Arial"/>
        </w:rPr>
      </w:pPr>
      <w:r w:rsidRPr="00F116F2">
        <w:rPr>
          <w:rFonts w:ascii="Arial" w:hAnsi="Arial" w:cs="Arial"/>
        </w:rPr>
        <w:t xml:space="preserve">However, </w:t>
      </w:r>
      <w:r w:rsidR="00DA0E1A" w:rsidRPr="00F116F2">
        <w:rPr>
          <w:rFonts w:ascii="Arial" w:hAnsi="Arial" w:cs="Arial"/>
        </w:rPr>
        <w:t>p</w:t>
      </w:r>
      <w:r w:rsidRPr="00F116F2">
        <w:rPr>
          <w:rFonts w:ascii="Arial" w:hAnsi="Arial" w:cs="Arial"/>
        </w:rPr>
        <w:t>arallel to the construction of the apartments</w:t>
      </w:r>
      <w:r w:rsidR="00303469" w:rsidRPr="00F116F2">
        <w:rPr>
          <w:rFonts w:ascii="Arial" w:hAnsi="Arial" w:cs="Arial"/>
        </w:rPr>
        <w:t>,</w:t>
      </w:r>
      <w:r w:rsidRPr="00F116F2">
        <w:rPr>
          <w:rFonts w:ascii="Arial" w:hAnsi="Arial" w:cs="Arial"/>
        </w:rPr>
        <w:t xml:space="preserve"> upgrades to some bulk infrastructure </w:t>
      </w:r>
      <w:r w:rsidR="00F116F2" w:rsidRPr="00F116F2">
        <w:rPr>
          <w:rFonts w:ascii="Arial" w:hAnsi="Arial" w:cs="Arial"/>
        </w:rPr>
        <w:t>are</w:t>
      </w:r>
      <w:r w:rsidRPr="00F116F2">
        <w:rPr>
          <w:rFonts w:ascii="Arial" w:hAnsi="Arial" w:cs="Arial"/>
        </w:rPr>
        <w:t xml:space="preserve"> in progress. Upgrades to the Hill </w:t>
      </w:r>
      <w:r w:rsidR="003D3224">
        <w:rPr>
          <w:rFonts w:ascii="Arial" w:hAnsi="Arial" w:cs="Arial"/>
        </w:rPr>
        <w:t>Waste</w:t>
      </w:r>
      <w:r w:rsidR="0054515A">
        <w:rPr>
          <w:rFonts w:ascii="Arial" w:hAnsi="Arial" w:cs="Arial"/>
        </w:rPr>
        <w:t xml:space="preserve"> </w:t>
      </w:r>
      <w:r w:rsidR="003D3224">
        <w:rPr>
          <w:rFonts w:ascii="Arial" w:hAnsi="Arial" w:cs="Arial"/>
        </w:rPr>
        <w:t>Water</w:t>
      </w:r>
      <w:r w:rsidR="0054515A">
        <w:rPr>
          <w:rFonts w:ascii="Arial" w:hAnsi="Arial" w:cs="Arial"/>
        </w:rPr>
        <w:t xml:space="preserve"> </w:t>
      </w:r>
      <w:r w:rsidRPr="00F116F2">
        <w:rPr>
          <w:rFonts w:ascii="Arial" w:hAnsi="Arial" w:cs="Arial"/>
        </w:rPr>
        <w:t>Treatment Works are completed and</w:t>
      </w:r>
      <w:r w:rsidR="00DA0E1A" w:rsidRPr="00F116F2">
        <w:rPr>
          <w:rFonts w:ascii="Arial" w:hAnsi="Arial" w:cs="Arial"/>
        </w:rPr>
        <w:t xml:space="preserve"> upgrades to Garsfontein road are</w:t>
      </w:r>
      <w:r w:rsidRPr="00F116F2">
        <w:rPr>
          <w:rFonts w:ascii="Arial" w:hAnsi="Arial" w:cs="Arial"/>
        </w:rPr>
        <w:t xml:space="preserve"> in progress.  Furthermore, Balwin Properties is implementing bulk infrastructure upgrades to the value of R 138 </w:t>
      </w:r>
      <w:r w:rsidR="00303469" w:rsidRPr="00F116F2">
        <w:rPr>
          <w:rFonts w:ascii="Arial" w:hAnsi="Arial" w:cs="Arial"/>
        </w:rPr>
        <w:t>million</w:t>
      </w:r>
      <w:r w:rsidRPr="00F116F2">
        <w:rPr>
          <w:rFonts w:ascii="Arial" w:hAnsi="Arial" w:cs="Arial"/>
        </w:rPr>
        <w:t xml:space="preserve"> at present.</w:t>
      </w:r>
    </w:p>
    <w:p w:rsidR="00300830" w:rsidRPr="00F116F2" w:rsidRDefault="00300830" w:rsidP="00131881">
      <w:pPr>
        <w:tabs>
          <w:tab w:val="left" w:pos="432"/>
          <w:tab w:val="left" w:pos="864"/>
        </w:tabs>
        <w:spacing w:line="360" w:lineRule="auto"/>
        <w:ind w:left="720"/>
        <w:jc w:val="both"/>
        <w:rPr>
          <w:rStyle w:val="normaltextrun"/>
          <w:rFonts w:ascii="Arial" w:hAnsi="Arial" w:cs="Arial"/>
        </w:rPr>
      </w:pPr>
    </w:p>
    <w:p w:rsidR="00DA0E1A" w:rsidRPr="00F116F2" w:rsidRDefault="00DA0E1A" w:rsidP="00131881">
      <w:pPr>
        <w:tabs>
          <w:tab w:val="left" w:pos="432"/>
          <w:tab w:val="left" w:pos="864"/>
        </w:tabs>
        <w:spacing w:line="360" w:lineRule="auto"/>
        <w:ind w:left="720"/>
        <w:jc w:val="both"/>
        <w:rPr>
          <w:rStyle w:val="normaltextrun"/>
          <w:rFonts w:ascii="Arial" w:hAnsi="Arial" w:cs="Arial"/>
        </w:rPr>
      </w:pPr>
    </w:p>
    <w:p w:rsidR="0054515A" w:rsidRDefault="00A81670" w:rsidP="00131881">
      <w:pPr>
        <w:tabs>
          <w:tab w:val="left" w:pos="432"/>
          <w:tab w:val="left" w:pos="864"/>
        </w:tabs>
        <w:spacing w:line="360" w:lineRule="auto"/>
        <w:ind w:left="720"/>
        <w:jc w:val="both"/>
        <w:rPr>
          <w:rStyle w:val="normaltextrun"/>
          <w:rFonts w:ascii="Arial" w:hAnsi="Arial" w:cs="Arial"/>
          <w:lang w:val="en-US"/>
        </w:rPr>
      </w:pPr>
      <w:r w:rsidRPr="00F116F2">
        <w:rPr>
          <w:rStyle w:val="normaltextrun"/>
          <w:rFonts w:ascii="Arial" w:hAnsi="Arial" w:cs="Arial"/>
          <w:lang w:val="en-US"/>
        </w:rPr>
        <w:t xml:space="preserve">Infrastructure South Africa </w:t>
      </w:r>
      <w:r w:rsidR="00DA0E1A" w:rsidRPr="00F116F2">
        <w:rPr>
          <w:rStyle w:val="normaltextrun"/>
          <w:rFonts w:ascii="Arial" w:hAnsi="Arial" w:cs="Arial"/>
          <w:lang w:val="en-US"/>
        </w:rPr>
        <w:t>is still engaging</w:t>
      </w:r>
      <w:r w:rsidRPr="00F116F2">
        <w:rPr>
          <w:rStyle w:val="normaltextrun"/>
          <w:rFonts w:ascii="Arial" w:hAnsi="Arial" w:cs="Arial"/>
          <w:lang w:val="en-US"/>
        </w:rPr>
        <w:t xml:space="preserve"> City of Tshwane Metro, </w:t>
      </w:r>
      <w:r w:rsidR="003D3224">
        <w:rPr>
          <w:rStyle w:val="normaltextrun"/>
          <w:rFonts w:ascii="Arial" w:hAnsi="Arial" w:cs="Arial"/>
          <w:lang w:val="en-US"/>
        </w:rPr>
        <w:t>(</w:t>
      </w:r>
      <w:r w:rsidRPr="00F116F2">
        <w:rPr>
          <w:rStyle w:val="normaltextrun"/>
          <w:rFonts w:ascii="Arial" w:hAnsi="Arial" w:cs="Arial"/>
          <w:lang w:val="en-US"/>
        </w:rPr>
        <w:t>who is responsible for the implementation of bulk infrastructure</w:t>
      </w:r>
      <w:r w:rsidR="003D3224">
        <w:rPr>
          <w:rStyle w:val="normaltextrun"/>
          <w:rFonts w:ascii="Arial" w:hAnsi="Arial" w:cs="Arial"/>
          <w:lang w:val="en-US"/>
        </w:rPr>
        <w:t>)</w:t>
      </w:r>
      <w:r w:rsidRPr="00F116F2">
        <w:rPr>
          <w:rStyle w:val="normaltextrun"/>
          <w:rFonts w:ascii="Arial" w:hAnsi="Arial" w:cs="Arial"/>
          <w:lang w:val="en-US"/>
        </w:rPr>
        <w:t xml:space="preserve">, </w:t>
      </w:r>
      <w:r w:rsidR="00A27F8E">
        <w:rPr>
          <w:rStyle w:val="normaltextrun"/>
          <w:rFonts w:ascii="Arial" w:hAnsi="Arial" w:cs="Arial"/>
          <w:lang w:val="en-US"/>
        </w:rPr>
        <w:t>to</w:t>
      </w:r>
      <w:r w:rsidR="00861751">
        <w:rPr>
          <w:rStyle w:val="normaltextrun"/>
          <w:rFonts w:ascii="Arial" w:hAnsi="Arial" w:cs="Arial"/>
          <w:lang w:val="en-US"/>
        </w:rPr>
        <w:t xml:space="preserve"> develop possible funding mechanisms </w:t>
      </w:r>
      <w:r w:rsidRPr="00F116F2">
        <w:rPr>
          <w:rStyle w:val="normaltextrun"/>
          <w:rFonts w:ascii="Arial" w:hAnsi="Arial" w:cs="Arial"/>
          <w:lang w:val="en-US"/>
        </w:rPr>
        <w:t>towards addressing the challenge of bulk infrastructure</w:t>
      </w:r>
      <w:r w:rsidR="00861751">
        <w:rPr>
          <w:rStyle w:val="normaltextrun"/>
          <w:rFonts w:ascii="Arial" w:hAnsi="Arial" w:cs="Arial"/>
          <w:lang w:val="en-US"/>
        </w:rPr>
        <w:t>.</w:t>
      </w:r>
      <w:r w:rsidRPr="00F116F2">
        <w:rPr>
          <w:rStyle w:val="normaltextrun"/>
          <w:rFonts w:ascii="Arial" w:hAnsi="Arial" w:cs="Arial"/>
          <w:lang w:val="en-US"/>
        </w:rPr>
        <w:t xml:space="preserve"> </w:t>
      </w:r>
    </w:p>
    <w:p w:rsidR="0054515A" w:rsidRDefault="0054515A" w:rsidP="00131881">
      <w:pPr>
        <w:tabs>
          <w:tab w:val="left" w:pos="432"/>
          <w:tab w:val="left" w:pos="864"/>
        </w:tabs>
        <w:spacing w:line="360" w:lineRule="auto"/>
        <w:ind w:left="720"/>
        <w:jc w:val="both"/>
        <w:rPr>
          <w:rStyle w:val="normaltextrun"/>
          <w:rFonts w:ascii="Arial" w:hAnsi="Arial" w:cs="Arial"/>
          <w:lang w:val="en-US"/>
        </w:rPr>
      </w:pPr>
    </w:p>
    <w:p w:rsidR="00DA0E1A" w:rsidRPr="00F116F2" w:rsidRDefault="00DA0E1A" w:rsidP="00131881">
      <w:pPr>
        <w:tabs>
          <w:tab w:val="left" w:pos="432"/>
          <w:tab w:val="left" w:pos="864"/>
        </w:tabs>
        <w:spacing w:line="360" w:lineRule="auto"/>
        <w:ind w:left="720"/>
        <w:jc w:val="both"/>
        <w:rPr>
          <w:rStyle w:val="normaltextrun"/>
          <w:rFonts w:ascii="Arial" w:hAnsi="Arial" w:cs="Arial"/>
        </w:rPr>
      </w:pPr>
      <w:r w:rsidRPr="00F116F2">
        <w:rPr>
          <w:rStyle w:val="normaltextrun"/>
          <w:rFonts w:ascii="Arial" w:hAnsi="Arial" w:cs="Arial"/>
          <w:lang w:val="en-US"/>
        </w:rPr>
        <w:t xml:space="preserve">In addition, </w:t>
      </w:r>
      <w:r w:rsidR="00303469" w:rsidRPr="00F116F2">
        <w:rPr>
          <w:rStyle w:val="normaltextrun"/>
          <w:rFonts w:ascii="Arial" w:hAnsi="Arial" w:cs="Arial"/>
          <w:lang w:val="en-US"/>
        </w:rPr>
        <w:t>Infrastructure South Africa has</w:t>
      </w:r>
      <w:r w:rsidRPr="00F116F2">
        <w:rPr>
          <w:rStyle w:val="normaltextrun"/>
          <w:rFonts w:ascii="Arial" w:hAnsi="Arial" w:cs="Arial"/>
        </w:rPr>
        <w:t xml:space="preserve"> conducted structured engagements with the National Treasury and Development Finance Institutions to put in place mechanisms, within the current legal framework, to provide fiscal support for bulk infrastructure requirements. These processes are envisaged to continue for some time, as different options </w:t>
      </w:r>
      <w:r w:rsidR="00303469" w:rsidRPr="00F116F2">
        <w:rPr>
          <w:rStyle w:val="normaltextrun"/>
          <w:rFonts w:ascii="Arial" w:hAnsi="Arial" w:cs="Arial"/>
        </w:rPr>
        <w:t xml:space="preserve">are being considered, </w:t>
      </w:r>
      <w:r w:rsidRPr="00F116F2">
        <w:rPr>
          <w:rStyle w:val="normaltextrun"/>
          <w:rFonts w:ascii="Arial" w:hAnsi="Arial" w:cs="Arial"/>
        </w:rPr>
        <w:t xml:space="preserve">that will unlock funding for bulk infrastructure in the medium to long-term. </w:t>
      </w:r>
    </w:p>
    <w:p w:rsidR="00DA0E1A" w:rsidRPr="00F116F2" w:rsidRDefault="00DA0E1A" w:rsidP="00131881">
      <w:pPr>
        <w:tabs>
          <w:tab w:val="left" w:pos="432"/>
          <w:tab w:val="left" w:pos="864"/>
        </w:tabs>
        <w:spacing w:line="360" w:lineRule="auto"/>
        <w:ind w:left="720"/>
        <w:jc w:val="both"/>
        <w:rPr>
          <w:rStyle w:val="normaltextrun"/>
          <w:rFonts w:ascii="Arial" w:hAnsi="Arial" w:cs="Arial"/>
        </w:rPr>
      </w:pPr>
    </w:p>
    <w:p w:rsidR="00AE2569" w:rsidRPr="00F116F2" w:rsidRDefault="00861751" w:rsidP="00131881">
      <w:pPr>
        <w:tabs>
          <w:tab w:val="left" w:pos="432"/>
          <w:tab w:val="left" w:pos="864"/>
        </w:tabs>
        <w:spacing w:line="360" w:lineRule="auto"/>
        <w:ind w:left="720"/>
        <w:jc w:val="both"/>
        <w:rPr>
          <w:rStyle w:val="normaltextrun"/>
          <w:rFonts w:ascii="Arial" w:hAnsi="Arial" w:cs="Arial"/>
          <w:color w:val="000000"/>
          <w:shd w:val="clear" w:color="auto" w:fill="FFFFFF"/>
        </w:rPr>
      </w:pPr>
      <w:r>
        <w:rPr>
          <w:rStyle w:val="normaltextrun"/>
          <w:rFonts w:ascii="Arial" w:hAnsi="Arial" w:cs="Arial"/>
          <w:lang w:val="en-US"/>
        </w:rPr>
        <w:t xml:space="preserve">The </w:t>
      </w:r>
      <w:r w:rsidR="00FB30C9">
        <w:rPr>
          <w:rStyle w:val="normaltextrun"/>
          <w:rFonts w:ascii="Arial" w:hAnsi="Arial" w:cs="Arial"/>
          <w:lang w:val="en-US"/>
        </w:rPr>
        <w:t>d</w:t>
      </w:r>
      <w:r w:rsidR="006F41C2">
        <w:rPr>
          <w:rStyle w:val="normaltextrun"/>
          <w:rFonts w:ascii="Arial" w:hAnsi="Arial" w:cs="Arial"/>
          <w:lang w:val="en-US"/>
        </w:rPr>
        <w:t>eveloper</w:t>
      </w:r>
      <w:r>
        <w:rPr>
          <w:rStyle w:val="normaltextrun"/>
          <w:rFonts w:ascii="Arial" w:hAnsi="Arial" w:cs="Arial"/>
          <w:lang w:val="en-US"/>
        </w:rPr>
        <w:t xml:space="preserve"> gave assurance that the current delays on the project are within the</w:t>
      </w:r>
      <w:r w:rsidR="006F41C2">
        <w:rPr>
          <w:rStyle w:val="normaltextrun"/>
          <w:rFonts w:ascii="Arial" w:hAnsi="Arial" w:cs="Arial"/>
          <w:lang w:val="en-US"/>
        </w:rPr>
        <w:t>ir</w:t>
      </w:r>
      <w:r>
        <w:rPr>
          <w:rStyle w:val="normaltextrun"/>
          <w:rFonts w:ascii="Arial" w:hAnsi="Arial" w:cs="Arial"/>
          <w:lang w:val="en-US"/>
        </w:rPr>
        <w:t xml:space="preserve"> control. </w:t>
      </w:r>
    </w:p>
    <w:sectPr w:rsidR="00AE2569" w:rsidRPr="00F116F2" w:rsidSect="006D7226">
      <w:footerReference w:type="default" r:id="rId9"/>
      <w:pgSz w:w="11909" w:h="16834" w:code="9"/>
      <w:pgMar w:top="899" w:right="1418" w:bottom="719"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39" w:rsidRDefault="00F06839" w:rsidP="00147433">
      <w:r>
        <w:separator/>
      </w:r>
    </w:p>
  </w:endnote>
  <w:endnote w:type="continuationSeparator" w:id="0">
    <w:p w:rsidR="00F06839" w:rsidRDefault="00F06839" w:rsidP="00147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74542"/>
      <w:docPartObj>
        <w:docPartGallery w:val="Page Numbers (Bottom of Page)"/>
        <w:docPartUnique/>
      </w:docPartObj>
    </w:sdtPr>
    <w:sdtContent>
      <w:p w:rsidR="0054515A" w:rsidRDefault="00FE0C69">
        <w:pPr>
          <w:pStyle w:val="Footer"/>
          <w:jc w:val="right"/>
        </w:pPr>
        <w:r>
          <w:fldChar w:fldCharType="begin"/>
        </w:r>
        <w:r w:rsidR="0054515A">
          <w:instrText>PAGE   \* MERGEFORMAT</w:instrText>
        </w:r>
        <w:r>
          <w:fldChar w:fldCharType="separate"/>
        </w:r>
        <w:r w:rsidR="00F06839">
          <w:rPr>
            <w:noProof/>
          </w:rPr>
          <w:t>1</w:t>
        </w:r>
        <w:r>
          <w:fldChar w:fldCharType="end"/>
        </w:r>
      </w:p>
    </w:sdtContent>
  </w:sdt>
  <w:p w:rsidR="0054515A" w:rsidRDefault="00545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39" w:rsidRDefault="00F06839" w:rsidP="00147433">
      <w:r>
        <w:separator/>
      </w:r>
    </w:p>
  </w:footnote>
  <w:footnote w:type="continuationSeparator" w:id="0">
    <w:p w:rsidR="00F06839" w:rsidRDefault="00F06839" w:rsidP="00147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6C80"/>
    <w:multiLevelType w:val="hybridMultilevel"/>
    <w:tmpl w:val="26EC7458"/>
    <w:lvl w:ilvl="0" w:tplc="28BABD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B4A64"/>
    <w:multiLevelType w:val="multilevel"/>
    <w:tmpl w:val="3F60BCF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88" w:hanging="504"/>
      </w:pPr>
    </w:lvl>
    <w:lvl w:ilvl="3">
      <w:start w:val="1"/>
      <w:numFmt w:val="decimal"/>
      <w:lvlText w:val="%1.%2.%3.%4."/>
      <w:lvlJc w:val="left"/>
      <w:pPr>
        <w:ind w:left="135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BC6BFE"/>
    <w:multiLevelType w:val="multilevel"/>
    <w:tmpl w:val="5FACB3D8"/>
    <w:lvl w:ilvl="0">
      <w:start w:val="3"/>
      <w:numFmt w:val="decimal"/>
      <w:lvlText w:val="%1"/>
      <w:lvlJc w:val="left"/>
      <w:pPr>
        <w:ind w:left="480" w:hanging="480"/>
      </w:pPr>
      <w:rPr>
        <w:rFonts w:hint="default"/>
      </w:rPr>
    </w:lvl>
    <w:lvl w:ilvl="1">
      <w:start w:val="7"/>
      <w:numFmt w:val="decimal"/>
      <w:lvlText w:val="%1.%2"/>
      <w:lvlJc w:val="left"/>
      <w:pPr>
        <w:ind w:left="687" w:hanging="48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3">
    <w:nsid w:val="20E47174"/>
    <w:multiLevelType w:val="hybridMultilevel"/>
    <w:tmpl w:val="EA28BCB8"/>
    <w:lvl w:ilvl="0" w:tplc="10FCF6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7070F"/>
    <w:multiLevelType w:val="hybridMultilevel"/>
    <w:tmpl w:val="29423F90"/>
    <w:lvl w:ilvl="0" w:tplc="FCEEF5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576B6"/>
    <w:multiLevelType w:val="hybridMultilevel"/>
    <w:tmpl w:val="45B00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ED5BE4"/>
    <w:multiLevelType w:val="hybridMultilevel"/>
    <w:tmpl w:val="1DE665DA"/>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7">
    <w:nsid w:val="670033CB"/>
    <w:multiLevelType w:val="hybridMultilevel"/>
    <w:tmpl w:val="4DC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A1C71"/>
    <w:multiLevelType w:val="hybridMultilevel"/>
    <w:tmpl w:val="89528BA0"/>
    <w:lvl w:ilvl="0" w:tplc="8E98E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9726E"/>
    <w:multiLevelType w:val="hybridMultilevel"/>
    <w:tmpl w:val="660AFF6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7F8A1FB8"/>
    <w:multiLevelType w:val="hybridMultilevel"/>
    <w:tmpl w:val="BD889780"/>
    <w:lvl w:ilvl="0" w:tplc="2EB09376">
      <w:start w:val="1"/>
      <w:numFmt w:val="lowerLetter"/>
      <w:lvlText w:val="(%1)"/>
      <w:lvlJc w:val="left"/>
      <w:pPr>
        <w:ind w:left="720" w:hanging="360"/>
      </w:pPr>
      <w:rPr>
        <w:rFonts w:hint="default"/>
        <w:b/>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3"/>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un Mlanzeli">
    <w15:presenceInfo w15:providerId="AD" w15:userId="S::Shaun.Mlanzeli@dhs.gov.za::8bfe4b4d-ad77-4353-b8aa-004b38f1f1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1433AE"/>
    <w:rsid w:val="000174E5"/>
    <w:rsid w:val="00020D51"/>
    <w:rsid w:val="00022171"/>
    <w:rsid w:val="00023ECC"/>
    <w:rsid w:val="00026757"/>
    <w:rsid w:val="00045F9D"/>
    <w:rsid w:val="00050301"/>
    <w:rsid w:val="00053132"/>
    <w:rsid w:val="000576F3"/>
    <w:rsid w:val="00063069"/>
    <w:rsid w:val="00063BEC"/>
    <w:rsid w:val="000652CF"/>
    <w:rsid w:val="00066163"/>
    <w:rsid w:val="00071799"/>
    <w:rsid w:val="00071845"/>
    <w:rsid w:val="0007292E"/>
    <w:rsid w:val="00074776"/>
    <w:rsid w:val="00075BCC"/>
    <w:rsid w:val="00080D68"/>
    <w:rsid w:val="00087A5E"/>
    <w:rsid w:val="00096501"/>
    <w:rsid w:val="000A03E4"/>
    <w:rsid w:val="000A0798"/>
    <w:rsid w:val="000A77BE"/>
    <w:rsid w:val="000B0B7B"/>
    <w:rsid w:val="000B0E98"/>
    <w:rsid w:val="000B234D"/>
    <w:rsid w:val="000B3B21"/>
    <w:rsid w:val="000C0817"/>
    <w:rsid w:val="000C41F5"/>
    <w:rsid w:val="000C470A"/>
    <w:rsid w:val="000C503F"/>
    <w:rsid w:val="000D06AF"/>
    <w:rsid w:val="000D59A0"/>
    <w:rsid w:val="000D7C55"/>
    <w:rsid w:val="000E1CD9"/>
    <w:rsid w:val="000E2111"/>
    <w:rsid w:val="000E351B"/>
    <w:rsid w:val="000E44A0"/>
    <w:rsid w:val="000E5DDF"/>
    <w:rsid w:val="000F480A"/>
    <w:rsid w:val="00102AC1"/>
    <w:rsid w:val="001047DD"/>
    <w:rsid w:val="0010488F"/>
    <w:rsid w:val="0010698C"/>
    <w:rsid w:val="001126AD"/>
    <w:rsid w:val="001131D9"/>
    <w:rsid w:val="00115721"/>
    <w:rsid w:val="00120022"/>
    <w:rsid w:val="00123B58"/>
    <w:rsid w:val="00131044"/>
    <w:rsid w:val="00131881"/>
    <w:rsid w:val="00132035"/>
    <w:rsid w:val="00132165"/>
    <w:rsid w:val="00134EAF"/>
    <w:rsid w:val="00136FAA"/>
    <w:rsid w:val="001377E4"/>
    <w:rsid w:val="001433AE"/>
    <w:rsid w:val="00145113"/>
    <w:rsid w:val="00147433"/>
    <w:rsid w:val="0016035C"/>
    <w:rsid w:val="001630D3"/>
    <w:rsid w:val="00166953"/>
    <w:rsid w:val="00167BBB"/>
    <w:rsid w:val="001701FC"/>
    <w:rsid w:val="00173318"/>
    <w:rsid w:val="00182F5E"/>
    <w:rsid w:val="001841CE"/>
    <w:rsid w:val="0018726A"/>
    <w:rsid w:val="001912E4"/>
    <w:rsid w:val="001979B3"/>
    <w:rsid w:val="001A63B6"/>
    <w:rsid w:val="001B2946"/>
    <w:rsid w:val="001C77F9"/>
    <w:rsid w:val="001E19F0"/>
    <w:rsid w:val="001E23CA"/>
    <w:rsid w:val="001E6902"/>
    <w:rsid w:val="001F1E97"/>
    <w:rsid w:val="001F223B"/>
    <w:rsid w:val="002016F3"/>
    <w:rsid w:val="00204862"/>
    <w:rsid w:val="00204FF3"/>
    <w:rsid w:val="0020542D"/>
    <w:rsid w:val="002064A5"/>
    <w:rsid w:val="00206C1A"/>
    <w:rsid w:val="0021081B"/>
    <w:rsid w:val="002108D9"/>
    <w:rsid w:val="00211947"/>
    <w:rsid w:val="0021673A"/>
    <w:rsid w:val="00220A80"/>
    <w:rsid w:val="00232C84"/>
    <w:rsid w:val="002339EB"/>
    <w:rsid w:val="002409B7"/>
    <w:rsid w:val="00241FF0"/>
    <w:rsid w:val="00243194"/>
    <w:rsid w:val="00247658"/>
    <w:rsid w:val="00252C87"/>
    <w:rsid w:val="00253548"/>
    <w:rsid w:val="002549F9"/>
    <w:rsid w:val="002576FA"/>
    <w:rsid w:val="00260F40"/>
    <w:rsid w:val="00261A86"/>
    <w:rsid w:val="002652F5"/>
    <w:rsid w:val="00267906"/>
    <w:rsid w:val="00270EFD"/>
    <w:rsid w:val="00281592"/>
    <w:rsid w:val="00281699"/>
    <w:rsid w:val="0028289F"/>
    <w:rsid w:val="0028754A"/>
    <w:rsid w:val="002956E3"/>
    <w:rsid w:val="002964BE"/>
    <w:rsid w:val="00296AED"/>
    <w:rsid w:val="00296DDA"/>
    <w:rsid w:val="002973ED"/>
    <w:rsid w:val="002A3C5D"/>
    <w:rsid w:val="002A5054"/>
    <w:rsid w:val="002A5B1D"/>
    <w:rsid w:val="002A5BD6"/>
    <w:rsid w:val="002A603C"/>
    <w:rsid w:val="002A67BC"/>
    <w:rsid w:val="002B0E22"/>
    <w:rsid w:val="002B2A5A"/>
    <w:rsid w:val="002B2A6C"/>
    <w:rsid w:val="002B35F4"/>
    <w:rsid w:val="002B71FA"/>
    <w:rsid w:val="002C02A3"/>
    <w:rsid w:val="002C0739"/>
    <w:rsid w:val="002C24CE"/>
    <w:rsid w:val="002C631D"/>
    <w:rsid w:val="002C6C90"/>
    <w:rsid w:val="002D008B"/>
    <w:rsid w:val="002D0799"/>
    <w:rsid w:val="002D0F46"/>
    <w:rsid w:val="002D5902"/>
    <w:rsid w:val="002E2EB5"/>
    <w:rsid w:val="002F23E4"/>
    <w:rsid w:val="002F43CE"/>
    <w:rsid w:val="002F5614"/>
    <w:rsid w:val="002F5E69"/>
    <w:rsid w:val="00300830"/>
    <w:rsid w:val="003023BD"/>
    <w:rsid w:val="00303310"/>
    <w:rsid w:val="00303469"/>
    <w:rsid w:val="0030386E"/>
    <w:rsid w:val="00307F7E"/>
    <w:rsid w:val="00310087"/>
    <w:rsid w:val="00310AE4"/>
    <w:rsid w:val="00310C5A"/>
    <w:rsid w:val="00312EAF"/>
    <w:rsid w:val="00316502"/>
    <w:rsid w:val="0032410D"/>
    <w:rsid w:val="00326671"/>
    <w:rsid w:val="00327F7B"/>
    <w:rsid w:val="00343E59"/>
    <w:rsid w:val="00345DF8"/>
    <w:rsid w:val="0035038D"/>
    <w:rsid w:val="00356530"/>
    <w:rsid w:val="00357C23"/>
    <w:rsid w:val="00357D0D"/>
    <w:rsid w:val="003713FA"/>
    <w:rsid w:val="0037300D"/>
    <w:rsid w:val="00377298"/>
    <w:rsid w:val="00382C77"/>
    <w:rsid w:val="003A2E1F"/>
    <w:rsid w:val="003A7A5F"/>
    <w:rsid w:val="003B072C"/>
    <w:rsid w:val="003B70C7"/>
    <w:rsid w:val="003C08B6"/>
    <w:rsid w:val="003C3D38"/>
    <w:rsid w:val="003C47FC"/>
    <w:rsid w:val="003D3224"/>
    <w:rsid w:val="003D4C63"/>
    <w:rsid w:val="003D73C1"/>
    <w:rsid w:val="003E1DCB"/>
    <w:rsid w:val="003E740E"/>
    <w:rsid w:val="003F0AC4"/>
    <w:rsid w:val="003F2FB9"/>
    <w:rsid w:val="003F4E00"/>
    <w:rsid w:val="00402A66"/>
    <w:rsid w:val="00417709"/>
    <w:rsid w:val="004273F4"/>
    <w:rsid w:val="00427411"/>
    <w:rsid w:val="0043086E"/>
    <w:rsid w:val="004326B5"/>
    <w:rsid w:val="00433463"/>
    <w:rsid w:val="004442F5"/>
    <w:rsid w:val="0045097E"/>
    <w:rsid w:val="0045212C"/>
    <w:rsid w:val="0045353D"/>
    <w:rsid w:val="00454205"/>
    <w:rsid w:val="00461060"/>
    <w:rsid w:val="004630F3"/>
    <w:rsid w:val="00463681"/>
    <w:rsid w:val="0046543B"/>
    <w:rsid w:val="00467CB5"/>
    <w:rsid w:val="00471B54"/>
    <w:rsid w:val="00472451"/>
    <w:rsid w:val="00473D21"/>
    <w:rsid w:val="0048061D"/>
    <w:rsid w:val="00490796"/>
    <w:rsid w:val="00496792"/>
    <w:rsid w:val="00496B53"/>
    <w:rsid w:val="004A096E"/>
    <w:rsid w:val="004C62D7"/>
    <w:rsid w:val="004C6411"/>
    <w:rsid w:val="004D3238"/>
    <w:rsid w:val="004D4607"/>
    <w:rsid w:val="004E0FE4"/>
    <w:rsid w:val="004E2B4E"/>
    <w:rsid w:val="004E78A1"/>
    <w:rsid w:val="004F31C3"/>
    <w:rsid w:val="004F3E21"/>
    <w:rsid w:val="004F71C1"/>
    <w:rsid w:val="00513E65"/>
    <w:rsid w:val="005141B3"/>
    <w:rsid w:val="0052147D"/>
    <w:rsid w:val="00521621"/>
    <w:rsid w:val="00524983"/>
    <w:rsid w:val="005249F1"/>
    <w:rsid w:val="005260B0"/>
    <w:rsid w:val="0052772E"/>
    <w:rsid w:val="00536BCB"/>
    <w:rsid w:val="005370B3"/>
    <w:rsid w:val="0054515A"/>
    <w:rsid w:val="005518C8"/>
    <w:rsid w:val="005522EC"/>
    <w:rsid w:val="0055475C"/>
    <w:rsid w:val="00554EE1"/>
    <w:rsid w:val="005853FE"/>
    <w:rsid w:val="0058640A"/>
    <w:rsid w:val="00592F77"/>
    <w:rsid w:val="00594DE8"/>
    <w:rsid w:val="005A400F"/>
    <w:rsid w:val="005A6D5E"/>
    <w:rsid w:val="005B0003"/>
    <w:rsid w:val="005B0FFA"/>
    <w:rsid w:val="005B1257"/>
    <w:rsid w:val="005B1288"/>
    <w:rsid w:val="005B3543"/>
    <w:rsid w:val="005B4FC8"/>
    <w:rsid w:val="005C451A"/>
    <w:rsid w:val="005C49B0"/>
    <w:rsid w:val="005D0171"/>
    <w:rsid w:val="005E6ECC"/>
    <w:rsid w:val="005F1545"/>
    <w:rsid w:val="005F2221"/>
    <w:rsid w:val="005F5605"/>
    <w:rsid w:val="00600D90"/>
    <w:rsid w:val="006029C9"/>
    <w:rsid w:val="00603762"/>
    <w:rsid w:val="0060632C"/>
    <w:rsid w:val="00607AFF"/>
    <w:rsid w:val="006138FC"/>
    <w:rsid w:val="00613FC6"/>
    <w:rsid w:val="006223BC"/>
    <w:rsid w:val="00630FF4"/>
    <w:rsid w:val="00633968"/>
    <w:rsid w:val="006409DB"/>
    <w:rsid w:val="00642372"/>
    <w:rsid w:val="006449EA"/>
    <w:rsid w:val="00644B5E"/>
    <w:rsid w:val="00646FC2"/>
    <w:rsid w:val="0065428D"/>
    <w:rsid w:val="006552A9"/>
    <w:rsid w:val="00662C25"/>
    <w:rsid w:val="00663F97"/>
    <w:rsid w:val="0067599F"/>
    <w:rsid w:val="006819A0"/>
    <w:rsid w:val="0068459F"/>
    <w:rsid w:val="00695A9A"/>
    <w:rsid w:val="00696317"/>
    <w:rsid w:val="006A194B"/>
    <w:rsid w:val="006A6A95"/>
    <w:rsid w:val="006B1504"/>
    <w:rsid w:val="006C6F05"/>
    <w:rsid w:val="006D1B00"/>
    <w:rsid w:val="006D28F8"/>
    <w:rsid w:val="006D711B"/>
    <w:rsid w:val="006D7226"/>
    <w:rsid w:val="006E06C1"/>
    <w:rsid w:val="006F1EBA"/>
    <w:rsid w:val="006F37B1"/>
    <w:rsid w:val="006F3DE0"/>
    <w:rsid w:val="006F4102"/>
    <w:rsid w:val="006F41C2"/>
    <w:rsid w:val="006F481A"/>
    <w:rsid w:val="006F7AE8"/>
    <w:rsid w:val="00700800"/>
    <w:rsid w:val="00702034"/>
    <w:rsid w:val="00705F07"/>
    <w:rsid w:val="00706627"/>
    <w:rsid w:val="0071378E"/>
    <w:rsid w:val="00715818"/>
    <w:rsid w:val="00716189"/>
    <w:rsid w:val="0071634B"/>
    <w:rsid w:val="00723D49"/>
    <w:rsid w:val="00725BF3"/>
    <w:rsid w:val="00726C9A"/>
    <w:rsid w:val="00727CBD"/>
    <w:rsid w:val="007335CD"/>
    <w:rsid w:val="00736CFE"/>
    <w:rsid w:val="00736F97"/>
    <w:rsid w:val="00741F31"/>
    <w:rsid w:val="00743599"/>
    <w:rsid w:val="00745B65"/>
    <w:rsid w:val="00755D90"/>
    <w:rsid w:val="007652EF"/>
    <w:rsid w:val="0076584C"/>
    <w:rsid w:val="00766DE6"/>
    <w:rsid w:val="00767375"/>
    <w:rsid w:val="00767A1A"/>
    <w:rsid w:val="00771F97"/>
    <w:rsid w:val="007735D2"/>
    <w:rsid w:val="00787D5C"/>
    <w:rsid w:val="0079325C"/>
    <w:rsid w:val="00795BAC"/>
    <w:rsid w:val="007A2722"/>
    <w:rsid w:val="007C3414"/>
    <w:rsid w:val="007C704E"/>
    <w:rsid w:val="007D1153"/>
    <w:rsid w:val="007D16A5"/>
    <w:rsid w:val="007D27E9"/>
    <w:rsid w:val="007D6774"/>
    <w:rsid w:val="007D70E1"/>
    <w:rsid w:val="007D7CCD"/>
    <w:rsid w:val="007F17A6"/>
    <w:rsid w:val="007F4790"/>
    <w:rsid w:val="008035B6"/>
    <w:rsid w:val="00810D64"/>
    <w:rsid w:val="00814FE8"/>
    <w:rsid w:val="00822931"/>
    <w:rsid w:val="00824E3A"/>
    <w:rsid w:val="00832486"/>
    <w:rsid w:val="00833D1C"/>
    <w:rsid w:val="00835631"/>
    <w:rsid w:val="00847909"/>
    <w:rsid w:val="00847934"/>
    <w:rsid w:val="00852C00"/>
    <w:rsid w:val="008602E4"/>
    <w:rsid w:val="0086128D"/>
    <w:rsid w:val="00861751"/>
    <w:rsid w:val="0087557B"/>
    <w:rsid w:val="00876012"/>
    <w:rsid w:val="008771D8"/>
    <w:rsid w:val="00881BF2"/>
    <w:rsid w:val="00882E6A"/>
    <w:rsid w:val="00885BC4"/>
    <w:rsid w:val="00892134"/>
    <w:rsid w:val="00892499"/>
    <w:rsid w:val="00892EC3"/>
    <w:rsid w:val="008A1EEE"/>
    <w:rsid w:val="008A3155"/>
    <w:rsid w:val="008A575E"/>
    <w:rsid w:val="008A733E"/>
    <w:rsid w:val="008B35DD"/>
    <w:rsid w:val="008B5B10"/>
    <w:rsid w:val="008C29C6"/>
    <w:rsid w:val="008C4AE7"/>
    <w:rsid w:val="008D1954"/>
    <w:rsid w:val="008D28C1"/>
    <w:rsid w:val="008D419D"/>
    <w:rsid w:val="008D49A0"/>
    <w:rsid w:val="008E0F6C"/>
    <w:rsid w:val="008E1349"/>
    <w:rsid w:val="008E7A70"/>
    <w:rsid w:val="008F0AD5"/>
    <w:rsid w:val="00901199"/>
    <w:rsid w:val="00902B61"/>
    <w:rsid w:val="00905FB2"/>
    <w:rsid w:val="00911A97"/>
    <w:rsid w:val="0091205F"/>
    <w:rsid w:val="009149D2"/>
    <w:rsid w:val="0092136F"/>
    <w:rsid w:val="009366FC"/>
    <w:rsid w:val="00937495"/>
    <w:rsid w:val="00943F47"/>
    <w:rsid w:val="00945C5C"/>
    <w:rsid w:val="009517C3"/>
    <w:rsid w:val="00953788"/>
    <w:rsid w:val="00956BFC"/>
    <w:rsid w:val="0096181F"/>
    <w:rsid w:val="00962347"/>
    <w:rsid w:val="00964C44"/>
    <w:rsid w:val="009675A9"/>
    <w:rsid w:val="0097585B"/>
    <w:rsid w:val="00977B01"/>
    <w:rsid w:val="009850AB"/>
    <w:rsid w:val="00986FE2"/>
    <w:rsid w:val="009876D8"/>
    <w:rsid w:val="009A10DB"/>
    <w:rsid w:val="009A18A7"/>
    <w:rsid w:val="009A3B28"/>
    <w:rsid w:val="009A4869"/>
    <w:rsid w:val="009A7CDB"/>
    <w:rsid w:val="009B594F"/>
    <w:rsid w:val="009C10CD"/>
    <w:rsid w:val="009C229E"/>
    <w:rsid w:val="009C5231"/>
    <w:rsid w:val="009D15EF"/>
    <w:rsid w:val="009E105A"/>
    <w:rsid w:val="009F05E5"/>
    <w:rsid w:val="009F1A2F"/>
    <w:rsid w:val="009F3546"/>
    <w:rsid w:val="009F49D9"/>
    <w:rsid w:val="00A02BDF"/>
    <w:rsid w:val="00A0767E"/>
    <w:rsid w:val="00A113A2"/>
    <w:rsid w:val="00A17907"/>
    <w:rsid w:val="00A2416D"/>
    <w:rsid w:val="00A2418B"/>
    <w:rsid w:val="00A25EBB"/>
    <w:rsid w:val="00A27F8E"/>
    <w:rsid w:val="00A31028"/>
    <w:rsid w:val="00A3118A"/>
    <w:rsid w:val="00A31BBF"/>
    <w:rsid w:val="00A32409"/>
    <w:rsid w:val="00A42134"/>
    <w:rsid w:val="00A4324B"/>
    <w:rsid w:val="00A5418D"/>
    <w:rsid w:val="00A56019"/>
    <w:rsid w:val="00A609A8"/>
    <w:rsid w:val="00A6413D"/>
    <w:rsid w:val="00A65CB3"/>
    <w:rsid w:val="00A65EA0"/>
    <w:rsid w:val="00A65F18"/>
    <w:rsid w:val="00A6750A"/>
    <w:rsid w:val="00A71CDB"/>
    <w:rsid w:val="00A729D6"/>
    <w:rsid w:val="00A746D7"/>
    <w:rsid w:val="00A769C8"/>
    <w:rsid w:val="00A80B2E"/>
    <w:rsid w:val="00A81670"/>
    <w:rsid w:val="00A836A1"/>
    <w:rsid w:val="00A85276"/>
    <w:rsid w:val="00A86AE1"/>
    <w:rsid w:val="00A90D7A"/>
    <w:rsid w:val="00AA1288"/>
    <w:rsid w:val="00AA36AD"/>
    <w:rsid w:val="00AA604E"/>
    <w:rsid w:val="00AB0D1C"/>
    <w:rsid w:val="00AB4FAB"/>
    <w:rsid w:val="00AC19F1"/>
    <w:rsid w:val="00AD0537"/>
    <w:rsid w:val="00AE2569"/>
    <w:rsid w:val="00AF50AE"/>
    <w:rsid w:val="00B03929"/>
    <w:rsid w:val="00B11EFD"/>
    <w:rsid w:val="00B3023E"/>
    <w:rsid w:val="00B31438"/>
    <w:rsid w:val="00B36CFA"/>
    <w:rsid w:val="00B40178"/>
    <w:rsid w:val="00B409C6"/>
    <w:rsid w:val="00B423F8"/>
    <w:rsid w:val="00B44DA2"/>
    <w:rsid w:val="00B55DB6"/>
    <w:rsid w:val="00B7123C"/>
    <w:rsid w:val="00B72461"/>
    <w:rsid w:val="00B75338"/>
    <w:rsid w:val="00B8062F"/>
    <w:rsid w:val="00B80B7C"/>
    <w:rsid w:val="00B83D33"/>
    <w:rsid w:val="00B904E4"/>
    <w:rsid w:val="00B938F1"/>
    <w:rsid w:val="00B93AE7"/>
    <w:rsid w:val="00BA3495"/>
    <w:rsid w:val="00BC262B"/>
    <w:rsid w:val="00BD6EC6"/>
    <w:rsid w:val="00BE245E"/>
    <w:rsid w:val="00BE2589"/>
    <w:rsid w:val="00BE7A6C"/>
    <w:rsid w:val="00BE7B79"/>
    <w:rsid w:val="00BF3D1B"/>
    <w:rsid w:val="00BF6291"/>
    <w:rsid w:val="00C014E5"/>
    <w:rsid w:val="00C02CE0"/>
    <w:rsid w:val="00C1443C"/>
    <w:rsid w:val="00C14829"/>
    <w:rsid w:val="00C20EFF"/>
    <w:rsid w:val="00C379DD"/>
    <w:rsid w:val="00C37DDC"/>
    <w:rsid w:val="00C42882"/>
    <w:rsid w:val="00C44C35"/>
    <w:rsid w:val="00C51221"/>
    <w:rsid w:val="00C5229F"/>
    <w:rsid w:val="00C540F1"/>
    <w:rsid w:val="00C54B79"/>
    <w:rsid w:val="00C605DA"/>
    <w:rsid w:val="00C63350"/>
    <w:rsid w:val="00C6512D"/>
    <w:rsid w:val="00C66769"/>
    <w:rsid w:val="00C70129"/>
    <w:rsid w:val="00C753E6"/>
    <w:rsid w:val="00C760A4"/>
    <w:rsid w:val="00C7658A"/>
    <w:rsid w:val="00C8003B"/>
    <w:rsid w:val="00C86358"/>
    <w:rsid w:val="00C8789F"/>
    <w:rsid w:val="00C96086"/>
    <w:rsid w:val="00C96878"/>
    <w:rsid w:val="00CA4D1A"/>
    <w:rsid w:val="00CA56BB"/>
    <w:rsid w:val="00CB1368"/>
    <w:rsid w:val="00CB4486"/>
    <w:rsid w:val="00CC0C90"/>
    <w:rsid w:val="00CC1BCF"/>
    <w:rsid w:val="00CC1E7A"/>
    <w:rsid w:val="00CC3128"/>
    <w:rsid w:val="00CC337F"/>
    <w:rsid w:val="00CC5E74"/>
    <w:rsid w:val="00CC7AE3"/>
    <w:rsid w:val="00CD717F"/>
    <w:rsid w:val="00CD763D"/>
    <w:rsid w:val="00CE3823"/>
    <w:rsid w:val="00CE4705"/>
    <w:rsid w:val="00D00B52"/>
    <w:rsid w:val="00D0120D"/>
    <w:rsid w:val="00D04212"/>
    <w:rsid w:val="00D04D8B"/>
    <w:rsid w:val="00D06B31"/>
    <w:rsid w:val="00D20BD4"/>
    <w:rsid w:val="00D21316"/>
    <w:rsid w:val="00D21E96"/>
    <w:rsid w:val="00D24021"/>
    <w:rsid w:val="00D26B3A"/>
    <w:rsid w:val="00D32984"/>
    <w:rsid w:val="00D345B1"/>
    <w:rsid w:val="00D350CD"/>
    <w:rsid w:val="00D35456"/>
    <w:rsid w:val="00D41095"/>
    <w:rsid w:val="00D4251F"/>
    <w:rsid w:val="00D45665"/>
    <w:rsid w:val="00D47EBB"/>
    <w:rsid w:val="00D53109"/>
    <w:rsid w:val="00D536A1"/>
    <w:rsid w:val="00D6723D"/>
    <w:rsid w:val="00D71DE6"/>
    <w:rsid w:val="00D74391"/>
    <w:rsid w:val="00D747FF"/>
    <w:rsid w:val="00D81A1B"/>
    <w:rsid w:val="00D957FE"/>
    <w:rsid w:val="00D96133"/>
    <w:rsid w:val="00DA0E1A"/>
    <w:rsid w:val="00DA175B"/>
    <w:rsid w:val="00DA205B"/>
    <w:rsid w:val="00DA216D"/>
    <w:rsid w:val="00DA504C"/>
    <w:rsid w:val="00DB65DF"/>
    <w:rsid w:val="00DB6B3C"/>
    <w:rsid w:val="00DC5AF1"/>
    <w:rsid w:val="00DD4B94"/>
    <w:rsid w:val="00DE1679"/>
    <w:rsid w:val="00DE4C4E"/>
    <w:rsid w:val="00DF0C19"/>
    <w:rsid w:val="00DF1E37"/>
    <w:rsid w:val="00DF5ECB"/>
    <w:rsid w:val="00E07C96"/>
    <w:rsid w:val="00E118BB"/>
    <w:rsid w:val="00E11E7B"/>
    <w:rsid w:val="00E16369"/>
    <w:rsid w:val="00E21152"/>
    <w:rsid w:val="00E21B11"/>
    <w:rsid w:val="00E2245D"/>
    <w:rsid w:val="00E24DE3"/>
    <w:rsid w:val="00E26C88"/>
    <w:rsid w:val="00E27B15"/>
    <w:rsid w:val="00E32136"/>
    <w:rsid w:val="00E35CB6"/>
    <w:rsid w:val="00E44EC6"/>
    <w:rsid w:val="00E54800"/>
    <w:rsid w:val="00E578F0"/>
    <w:rsid w:val="00E613DC"/>
    <w:rsid w:val="00E65F0F"/>
    <w:rsid w:val="00E67BEC"/>
    <w:rsid w:val="00E67FCE"/>
    <w:rsid w:val="00E714E6"/>
    <w:rsid w:val="00E7177E"/>
    <w:rsid w:val="00E72933"/>
    <w:rsid w:val="00E76615"/>
    <w:rsid w:val="00E77DF6"/>
    <w:rsid w:val="00E80A6D"/>
    <w:rsid w:val="00E85908"/>
    <w:rsid w:val="00E94E2D"/>
    <w:rsid w:val="00EA5314"/>
    <w:rsid w:val="00EA701B"/>
    <w:rsid w:val="00EB1D8E"/>
    <w:rsid w:val="00EB3782"/>
    <w:rsid w:val="00ED564B"/>
    <w:rsid w:val="00ED5787"/>
    <w:rsid w:val="00ED6014"/>
    <w:rsid w:val="00EE1654"/>
    <w:rsid w:val="00EE5A27"/>
    <w:rsid w:val="00EE7A8C"/>
    <w:rsid w:val="00EE7DFE"/>
    <w:rsid w:val="00EF10EC"/>
    <w:rsid w:val="00EF311A"/>
    <w:rsid w:val="00F01FC0"/>
    <w:rsid w:val="00F06839"/>
    <w:rsid w:val="00F07B7F"/>
    <w:rsid w:val="00F116F2"/>
    <w:rsid w:val="00F136DB"/>
    <w:rsid w:val="00F168CE"/>
    <w:rsid w:val="00F204DD"/>
    <w:rsid w:val="00F24B8C"/>
    <w:rsid w:val="00F24EF0"/>
    <w:rsid w:val="00F26840"/>
    <w:rsid w:val="00F32A66"/>
    <w:rsid w:val="00F35CB0"/>
    <w:rsid w:val="00F4391D"/>
    <w:rsid w:val="00F4764A"/>
    <w:rsid w:val="00F47D63"/>
    <w:rsid w:val="00F550D6"/>
    <w:rsid w:val="00F61777"/>
    <w:rsid w:val="00F61B71"/>
    <w:rsid w:val="00F62E1E"/>
    <w:rsid w:val="00F876BE"/>
    <w:rsid w:val="00F908AA"/>
    <w:rsid w:val="00F92F40"/>
    <w:rsid w:val="00FA4288"/>
    <w:rsid w:val="00FA66F6"/>
    <w:rsid w:val="00FB2715"/>
    <w:rsid w:val="00FB30C9"/>
    <w:rsid w:val="00FB3EF0"/>
    <w:rsid w:val="00FB69B9"/>
    <w:rsid w:val="00FC1B07"/>
    <w:rsid w:val="00FC2B87"/>
    <w:rsid w:val="00FC5E70"/>
    <w:rsid w:val="00FC6990"/>
    <w:rsid w:val="00FC72CC"/>
    <w:rsid w:val="00FE0C69"/>
    <w:rsid w:val="00FE1951"/>
    <w:rsid w:val="00FE1E48"/>
    <w:rsid w:val="00FF005B"/>
    <w:rsid w:val="00FF30D3"/>
    <w:rsid w:val="00FF71C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5A"/>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Spacing">
    <w:name w:val="No Spacing"/>
    <w:uiPriority w:val="1"/>
    <w:qFormat/>
    <w:rsid w:val="003F4E00"/>
    <w:rPr>
      <w:rFonts w:asciiTheme="minorHAnsi" w:eastAsiaTheme="minorHAnsi" w:hAnsiTheme="minorHAnsi" w:cstheme="minorBidi"/>
      <w:sz w:val="22"/>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72"/>
    <w:locked/>
    <w:rsid w:val="00071845"/>
    <w:rPr>
      <w:sz w:val="24"/>
      <w:szCs w:val="24"/>
      <w:lang w:val="en-GB" w:eastAsia="en-US"/>
    </w:rPr>
  </w:style>
  <w:style w:type="paragraph" w:styleId="Header">
    <w:name w:val="header"/>
    <w:basedOn w:val="Normal"/>
    <w:link w:val="HeaderChar"/>
    <w:unhideWhenUsed/>
    <w:rsid w:val="00147433"/>
    <w:pPr>
      <w:tabs>
        <w:tab w:val="center" w:pos="4513"/>
        <w:tab w:val="right" w:pos="9026"/>
      </w:tabs>
    </w:pPr>
  </w:style>
  <w:style w:type="character" w:customStyle="1" w:styleId="HeaderChar">
    <w:name w:val="Header Char"/>
    <w:basedOn w:val="DefaultParagraphFont"/>
    <w:link w:val="Header"/>
    <w:rsid w:val="00147433"/>
    <w:rPr>
      <w:sz w:val="24"/>
      <w:szCs w:val="24"/>
      <w:lang w:val="en-GB" w:eastAsia="en-US"/>
    </w:rPr>
  </w:style>
  <w:style w:type="paragraph" w:styleId="Footer">
    <w:name w:val="footer"/>
    <w:basedOn w:val="Normal"/>
    <w:link w:val="FooterChar"/>
    <w:uiPriority w:val="99"/>
    <w:unhideWhenUsed/>
    <w:rsid w:val="00147433"/>
    <w:pPr>
      <w:tabs>
        <w:tab w:val="center" w:pos="4513"/>
        <w:tab w:val="right" w:pos="9026"/>
      </w:tabs>
    </w:pPr>
  </w:style>
  <w:style w:type="character" w:customStyle="1" w:styleId="FooterChar">
    <w:name w:val="Footer Char"/>
    <w:basedOn w:val="DefaultParagraphFont"/>
    <w:link w:val="Footer"/>
    <w:uiPriority w:val="99"/>
    <w:rsid w:val="00147433"/>
    <w:rPr>
      <w:sz w:val="24"/>
      <w:szCs w:val="24"/>
      <w:lang w:val="en-GB" w:eastAsia="en-US"/>
    </w:rPr>
  </w:style>
  <w:style w:type="character" w:customStyle="1" w:styleId="normaltextrun">
    <w:name w:val="normaltextrun"/>
    <w:basedOn w:val="DefaultParagraphFont"/>
    <w:rsid w:val="00AE2569"/>
  </w:style>
  <w:style w:type="paragraph" w:styleId="Revision">
    <w:name w:val="Revision"/>
    <w:hidden/>
    <w:uiPriority w:val="99"/>
    <w:semiHidden/>
    <w:rsid w:val="0089249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897666679">
      <w:bodyDiv w:val="1"/>
      <w:marLeft w:val="0"/>
      <w:marRight w:val="0"/>
      <w:marTop w:val="0"/>
      <w:marBottom w:val="0"/>
      <w:divBdr>
        <w:top w:val="none" w:sz="0" w:space="0" w:color="auto"/>
        <w:left w:val="none" w:sz="0" w:space="0" w:color="auto"/>
        <w:bottom w:val="none" w:sz="0" w:space="0" w:color="auto"/>
        <w:right w:val="none" w:sz="0" w:space="0" w:color="auto"/>
      </w:divBdr>
    </w:div>
    <w:div w:id="20406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943C-7200-45AE-80C2-58CECF8F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2018-11-26T07:34:00Z</cp:lastPrinted>
  <dcterms:created xsi:type="dcterms:W3CDTF">2023-06-30T11:17:00Z</dcterms:created>
  <dcterms:modified xsi:type="dcterms:W3CDTF">2023-06-30T11:17:00Z</dcterms:modified>
</cp:coreProperties>
</file>