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620" w:rsidRDefault="00706B3F">
      <w:pPr>
        <w:pStyle w:val="BodyA"/>
        <w:tabs>
          <w:tab w:val="left" w:pos="432"/>
          <w:tab w:val="left" w:pos="864"/>
        </w:tabs>
        <w:spacing w:after="0"/>
        <w:jc w:val="center"/>
        <w:rPr>
          <w:rFonts w:ascii="Arial" w:eastAsia="Arial" w:hAnsi="Arial" w:cs="Arial"/>
          <w:b/>
          <w:bCs/>
          <w:sz w:val="24"/>
          <w:szCs w:val="24"/>
        </w:rPr>
      </w:pPr>
      <w:r>
        <w:rPr>
          <w:rFonts w:ascii="Arial" w:eastAsia="Arial" w:hAnsi="Arial" w:cs="Arial"/>
          <w:b/>
          <w:bCs/>
          <w:noProof/>
          <w:sz w:val="24"/>
          <w:szCs w:val="24"/>
        </w:rPr>
        <w:drawing>
          <wp:inline distT="0" distB="0" distL="0" distR="0">
            <wp:extent cx="1390015" cy="1469390"/>
            <wp:effectExtent l="0" t="0" r="0" b="0"/>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7">
                      <a:extLst/>
                    </a:blip>
                    <a:stretch>
                      <a:fillRect/>
                    </a:stretch>
                  </pic:blipFill>
                  <pic:spPr>
                    <a:xfrm>
                      <a:off x="0" y="0"/>
                      <a:ext cx="1390015" cy="1469390"/>
                    </a:xfrm>
                    <a:prstGeom prst="rect">
                      <a:avLst/>
                    </a:prstGeom>
                    <a:ln w="12700" cap="flat">
                      <a:noFill/>
                      <a:miter lim="400000"/>
                    </a:ln>
                    <a:effectLst/>
                  </pic:spPr>
                </pic:pic>
              </a:graphicData>
            </a:graphic>
          </wp:inline>
        </w:drawing>
      </w:r>
    </w:p>
    <w:p w:rsidR="00D87620" w:rsidRDefault="00D87620">
      <w:pPr>
        <w:pStyle w:val="BodyA"/>
        <w:tabs>
          <w:tab w:val="left" w:pos="432"/>
          <w:tab w:val="left" w:pos="864"/>
        </w:tabs>
        <w:spacing w:after="0"/>
        <w:jc w:val="center"/>
        <w:rPr>
          <w:rFonts w:ascii="Arial" w:eastAsia="Arial" w:hAnsi="Arial" w:cs="Arial"/>
          <w:b/>
          <w:bCs/>
          <w:sz w:val="24"/>
          <w:szCs w:val="24"/>
        </w:rPr>
      </w:pPr>
    </w:p>
    <w:p w:rsidR="00D87620" w:rsidRDefault="00706B3F">
      <w:pPr>
        <w:pStyle w:val="BodyA"/>
        <w:tabs>
          <w:tab w:val="left" w:pos="432"/>
          <w:tab w:val="left" w:pos="864"/>
        </w:tabs>
        <w:spacing w:after="0"/>
        <w:jc w:val="center"/>
        <w:rPr>
          <w:rFonts w:ascii="Arial" w:eastAsia="Arial" w:hAnsi="Arial" w:cs="Arial"/>
          <w:b/>
          <w:bCs/>
          <w:sz w:val="24"/>
          <w:szCs w:val="24"/>
        </w:rPr>
      </w:pPr>
      <w:r>
        <w:rPr>
          <w:rFonts w:ascii="Arial" w:hAnsi="Arial"/>
          <w:b/>
          <w:bCs/>
          <w:sz w:val="24"/>
          <w:szCs w:val="24"/>
        </w:rPr>
        <w:t>NATIONAL ASSEMBLY</w:t>
      </w:r>
    </w:p>
    <w:p w:rsidR="00D87620" w:rsidRDefault="00D87620">
      <w:pPr>
        <w:pStyle w:val="BodyA"/>
        <w:tabs>
          <w:tab w:val="left" w:pos="432"/>
          <w:tab w:val="left" w:pos="864"/>
        </w:tabs>
        <w:spacing w:after="0"/>
        <w:jc w:val="center"/>
        <w:rPr>
          <w:rFonts w:ascii="Arial" w:eastAsia="Arial" w:hAnsi="Arial" w:cs="Arial"/>
          <w:b/>
          <w:bCs/>
          <w:sz w:val="24"/>
          <w:szCs w:val="24"/>
        </w:rPr>
      </w:pPr>
    </w:p>
    <w:p w:rsidR="00D87620" w:rsidRDefault="00706B3F">
      <w:pPr>
        <w:pStyle w:val="BodyA"/>
        <w:tabs>
          <w:tab w:val="left" w:pos="432"/>
          <w:tab w:val="left" w:pos="864"/>
        </w:tabs>
        <w:spacing w:after="0"/>
        <w:rPr>
          <w:rFonts w:ascii="Arial" w:eastAsia="Arial" w:hAnsi="Arial" w:cs="Arial"/>
          <w:b/>
          <w:bCs/>
          <w:sz w:val="24"/>
          <w:szCs w:val="24"/>
          <w:lang w:val="de-DE"/>
        </w:rPr>
      </w:pPr>
      <w:r>
        <w:rPr>
          <w:rFonts w:ascii="Arial" w:hAnsi="Arial"/>
          <w:b/>
          <w:bCs/>
          <w:sz w:val="24"/>
          <w:szCs w:val="24"/>
          <w:lang w:val="de-DE"/>
        </w:rPr>
        <w:t>QUESTION FOR WRITTEN REPLY</w:t>
      </w:r>
    </w:p>
    <w:p w:rsidR="00D87620" w:rsidRDefault="00706B3F">
      <w:pPr>
        <w:pStyle w:val="BodyA"/>
        <w:tabs>
          <w:tab w:val="left" w:pos="432"/>
          <w:tab w:val="left" w:pos="864"/>
        </w:tabs>
        <w:spacing w:after="0"/>
        <w:rPr>
          <w:rFonts w:ascii="Arial" w:eastAsia="Arial" w:hAnsi="Arial" w:cs="Arial"/>
          <w:b/>
          <w:bCs/>
          <w:sz w:val="24"/>
          <w:szCs w:val="24"/>
        </w:rPr>
      </w:pPr>
      <w:r>
        <w:rPr>
          <w:rFonts w:ascii="Arial" w:hAnsi="Arial"/>
          <w:b/>
          <w:bCs/>
          <w:sz w:val="24"/>
          <w:szCs w:val="24"/>
        </w:rPr>
        <w:t>QUESTION NUMBER: 1634 [NW1840E]</w:t>
      </w:r>
    </w:p>
    <w:p w:rsidR="00D87620" w:rsidRDefault="00706B3F">
      <w:pPr>
        <w:pStyle w:val="BodyA"/>
        <w:tabs>
          <w:tab w:val="left" w:pos="432"/>
          <w:tab w:val="left" w:pos="864"/>
        </w:tabs>
        <w:spacing w:after="0"/>
        <w:rPr>
          <w:rFonts w:ascii="Arial" w:eastAsia="Arial" w:hAnsi="Arial" w:cs="Arial"/>
          <w:b/>
          <w:bCs/>
          <w:sz w:val="24"/>
          <w:szCs w:val="24"/>
          <w:lang w:val="de-DE"/>
        </w:rPr>
      </w:pPr>
      <w:r>
        <w:rPr>
          <w:rFonts w:ascii="Arial" w:hAnsi="Arial"/>
          <w:b/>
          <w:bCs/>
          <w:sz w:val="24"/>
          <w:szCs w:val="24"/>
          <w:lang w:val="de-DE"/>
        </w:rPr>
        <w:t>DATE OF PUBLICATION: 9 JUNE 2017</w:t>
      </w:r>
    </w:p>
    <w:p w:rsidR="00D87620" w:rsidRDefault="00D87620">
      <w:pPr>
        <w:pStyle w:val="BodyA"/>
        <w:tabs>
          <w:tab w:val="left" w:pos="432"/>
          <w:tab w:val="left" w:pos="864"/>
        </w:tabs>
        <w:spacing w:after="0"/>
        <w:rPr>
          <w:rFonts w:ascii="Arial" w:eastAsia="Arial" w:hAnsi="Arial" w:cs="Arial"/>
          <w:b/>
          <w:bCs/>
          <w:sz w:val="24"/>
          <w:szCs w:val="24"/>
        </w:rPr>
      </w:pPr>
    </w:p>
    <w:p w:rsidR="00D87620" w:rsidRDefault="00706B3F">
      <w:pPr>
        <w:pStyle w:val="BodyA"/>
        <w:spacing w:before="100" w:after="100" w:line="240" w:lineRule="auto"/>
        <w:ind w:left="851" w:hanging="851"/>
        <w:jc w:val="both"/>
        <w:outlineLvl w:val="0"/>
        <w:rPr>
          <w:rFonts w:ascii="Arial" w:eastAsia="Arial" w:hAnsi="Arial" w:cs="Arial"/>
          <w:sz w:val="24"/>
          <w:szCs w:val="24"/>
        </w:rPr>
      </w:pPr>
      <w:r>
        <w:rPr>
          <w:rFonts w:ascii="Arial" w:hAnsi="Arial"/>
          <w:b/>
          <w:bCs/>
          <w:sz w:val="24"/>
          <w:szCs w:val="24"/>
        </w:rPr>
        <w:t>1634.</w:t>
      </w:r>
      <w:r>
        <w:rPr>
          <w:rFonts w:ascii="Arial" w:hAnsi="Arial"/>
          <w:b/>
          <w:bCs/>
          <w:sz w:val="24"/>
          <w:szCs w:val="24"/>
        </w:rPr>
        <w:tab/>
      </w:r>
      <w:proofErr w:type="spellStart"/>
      <w:r>
        <w:rPr>
          <w:rFonts w:ascii="Arial" w:hAnsi="Arial"/>
          <w:b/>
          <w:bCs/>
          <w:sz w:val="24"/>
          <w:szCs w:val="24"/>
        </w:rPr>
        <w:t>Mr</w:t>
      </w:r>
      <w:proofErr w:type="spellEnd"/>
      <w:r>
        <w:rPr>
          <w:rFonts w:ascii="Arial" w:hAnsi="Arial"/>
          <w:b/>
          <w:bCs/>
          <w:sz w:val="24"/>
          <w:szCs w:val="24"/>
        </w:rPr>
        <w:t xml:space="preserve"> D J </w:t>
      </w:r>
      <w:proofErr w:type="spellStart"/>
      <w:r>
        <w:rPr>
          <w:rFonts w:ascii="Arial" w:hAnsi="Arial"/>
          <w:b/>
          <w:bCs/>
          <w:sz w:val="24"/>
          <w:szCs w:val="24"/>
        </w:rPr>
        <w:t>Maynier</w:t>
      </w:r>
      <w:proofErr w:type="spellEnd"/>
      <w:r>
        <w:rPr>
          <w:rFonts w:ascii="Arial" w:hAnsi="Arial"/>
          <w:b/>
          <w:bCs/>
          <w:sz w:val="24"/>
          <w:szCs w:val="24"/>
        </w:rPr>
        <w:t xml:space="preserve"> (DA) to ask the Minister of Finance:</w:t>
      </w:r>
    </w:p>
    <w:p w:rsidR="00D87620" w:rsidRDefault="00706B3F">
      <w:pPr>
        <w:pStyle w:val="BodyA"/>
        <w:spacing w:before="100" w:after="100" w:line="240" w:lineRule="auto"/>
        <w:ind w:left="851"/>
        <w:jc w:val="both"/>
        <w:rPr>
          <w:rFonts w:ascii="Arial" w:eastAsia="Arial" w:hAnsi="Arial" w:cs="Arial"/>
          <w:sz w:val="24"/>
          <w:szCs w:val="24"/>
        </w:rPr>
      </w:pPr>
      <w:r>
        <w:rPr>
          <w:rFonts w:ascii="Arial" w:hAnsi="Arial"/>
          <w:sz w:val="24"/>
          <w:szCs w:val="24"/>
        </w:rPr>
        <w:t>Whether he has entered into any discussion about reinstituting the Counter Money Laundering Advisory Council; if not, why not; if so, what are the relevant details?</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NW1840E</w:t>
      </w:r>
    </w:p>
    <w:p w:rsidR="00D87620" w:rsidRDefault="00706B3F">
      <w:pPr>
        <w:pStyle w:val="BodyA"/>
        <w:tabs>
          <w:tab w:val="left" w:pos="432"/>
          <w:tab w:val="left" w:pos="864"/>
        </w:tabs>
        <w:spacing w:after="0"/>
        <w:jc w:val="both"/>
        <w:rPr>
          <w:rFonts w:ascii="Arial" w:eastAsia="Arial" w:hAnsi="Arial" w:cs="Arial"/>
          <w:b/>
          <w:bCs/>
          <w:sz w:val="24"/>
          <w:szCs w:val="24"/>
        </w:rPr>
      </w:pPr>
      <w:r>
        <w:rPr>
          <w:rFonts w:ascii="Arial" w:hAnsi="Arial"/>
          <w:b/>
          <w:bCs/>
          <w:sz w:val="24"/>
          <w:szCs w:val="24"/>
        </w:rPr>
        <w:t>REPLY:</w:t>
      </w:r>
    </w:p>
    <w:p w:rsidR="00D87620" w:rsidRDefault="00D87620">
      <w:pPr>
        <w:pStyle w:val="BodyA"/>
        <w:tabs>
          <w:tab w:val="left" w:pos="432"/>
          <w:tab w:val="left" w:pos="864"/>
        </w:tabs>
        <w:spacing w:after="0"/>
        <w:jc w:val="both"/>
        <w:rPr>
          <w:rFonts w:ascii="Arial" w:eastAsia="Arial" w:hAnsi="Arial" w:cs="Arial"/>
          <w:sz w:val="24"/>
          <w:szCs w:val="24"/>
        </w:rPr>
      </w:pPr>
    </w:p>
    <w:p w:rsidR="00D87620" w:rsidRPr="00685C7D" w:rsidRDefault="00706B3F">
      <w:pPr>
        <w:pStyle w:val="BodyA"/>
        <w:tabs>
          <w:tab w:val="left" w:pos="432"/>
          <w:tab w:val="left" w:pos="864"/>
        </w:tabs>
        <w:spacing w:after="0"/>
        <w:jc w:val="both"/>
        <w:rPr>
          <w:rFonts w:ascii="Arial" w:eastAsia="Arial" w:hAnsi="Arial" w:cs="Arial"/>
          <w:sz w:val="24"/>
          <w:szCs w:val="24"/>
        </w:rPr>
      </w:pPr>
      <w:r w:rsidRPr="00685C7D">
        <w:rPr>
          <w:rFonts w:ascii="Arial" w:hAnsi="Arial" w:cs="Arial"/>
          <w:sz w:val="24"/>
          <w:szCs w:val="24"/>
        </w:rPr>
        <w:t xml:space="preserve">Yes, a meeting was held with the Minister of Justice and officials regarding the implementation of the Financial Intelligence Amendment Act, which included a discussion on the consultative mechanisms to replace Counter Money Laundering Advisory Council. At the meeting it was agreed that an Inter-Departmental Anti-Money Laundering and Combating the Financing of Terrorism Forum be set up to operate initially, to improve the quality of consultation for implementation, after which we will consider how best to legislate such consultation forums.   </w:t>
      </w:r>
    </w:p>
    <w:p w:rsidR="00D87620" w:rsidRPr="00685C7D" w:rsidRDefault="00D87620">
      <w:pPr>
        <w:pStyle w:val="BodyA"/>
        <w:tabs>
          <w:tab w:val="left" w:pos="432"/>
          <w:tab w:val="left" w:pos="864"/>
        </w:tabs>
        <w:spacing w:after="0"/>
        <w:jc w:val="both"/>
        <w:rPr>
          <w:rFonts w:ascii="Arial" w:eastAsia="Arial" w:hAnsi="Arial" w:cs="Arial"/>
          <w:sz w:val="24"/>
          <w:szCs w:val="24"/>
        </w:rPr>
      </w:pPr>
    </w:p>
    <w:p w:rsidR="00D87620" w:rsidRPr="00685C7D" w:rsidRDefault="00706B3F">
      <w:pPr>
        <w:pStyle w:val="BodyA"/>
        <w:tabs>
          <w:tab w:val="left" w:pos="432"/>
          <w:tab w:val="left" w:pos="864"/>
        </w:tabs>
        <w:jc w:val="both"/>
        <w:rPr>
          <w:rFonts w:ascii="Arial" w:eastAsia="Arial" w:hAnsi="Arial" w:cs="Arial"/>
          <w:sz w:val="24"/>
          <w:szCs w:val="24"/>
        </w:rPr>
      </w:pPr>
      <w:r w:rsidRPr="00685C7D">
        <w:rPr>
          <w:rFonts w:ascii="Arial" w:hAnsi="Arial" w:cs="Arial"/>
          <w:sz w:val="24"/>
          <w:szCs w:val="24"/>
        </w:rPr>
        <w:t xml:space="preserve">The mandate of the Committee would be to promote discussion, collaboration and coordination between the relevant law enforcement agencies, government departments and regulatory authorities to ensure that the South African authorities are more effective in implementing both the spirit and letter of the complete legal framework against money laundering and terrorist financing. In addition, a consultative structure to facilitate engagements with </w:t>
      </w:r>
      <w:proofErr w:type="gramStart"/>
      <w:r w:rsidRPr="00685C7D">
        <w:rPr>
          <w:rFonts w:ascii="Arial" w:hAnsi="Arial" w:cs="Arial"/>
          <w:sz w:val="24"/>
          <w:szCs w:val="24"/>
        </w:rPr>
        <w:t>accountable</w:t>
      </w:r>
      <w:proofErr w:type="gramEnd"/>
      <w:r w:rsidRPr="00685C7D">
        <w:rPr>
          <w:rFonts w:ascii="Arial" w:hAnsi="Arial" w:cs="Arial"/>
          <w:sz w:val="24"/>
          <w:szCs w:val="24"/>
        </w:rPr>
        <w:t xml:space="preserve"> institutions in the private sector is also being established, with a Banking Sector AML/CFT Steering Committee already having been established. Treasury has published a consultation document to seek public comments on these new consultation mechanisms </w:t>
      </w:r>
      <w:proofErr w:type="gramStart"/>
      <w:r w:rsidRPr="00685C7D">
        <w:rPr>
          <w:rFonts w:ascii="Arial" w:hAnsi="Arial" w:cs="Arial"/>
          <w:sz w:val="24"/>
          <w:szCs w:val="24"/>
        </w:rPr>
        <w:t>We</w:t>
      </w:r>
      <w:proofErr w:type="gramEnd"/>
      <w:r w:rsidRPr="00685C7D">
        <w:rPr>
          <w:rFonts w:ascii="Arial" w:hAnsi="Arial" w:cs="Arial"/>
          <w:sz w:val="24"/>
          <w:szCs w:val="24"/>
        </w:rPr>
        <w:t xml:space="preserve"> will monitor how well these consultation forums work over the year or two, and thereafter make a decision on how best to formalize the consultation forums. </w:t>
      </w:r>
    </w:p>
    <w:p w:rsidR="00D87620" w:rsidRPr="00685C7D" w:rsidRDefault="00706B3F">
      <w:pPr>
        <w:pStyle w:val="Default"/>
        <w:jc w:val="both"/>
        <w:rPr>
          <w:rFonts w:ascii="Arial" w:eastAsia="Times New Roman" w:hAnsi="Arial" w:cs="Arial"/>
          <w:sz w:val="24"/>
          <w:szCs w:val="24"/>
        </w:rPr>
      </w:pPr>
      <w:r w:rsidRPr="00685C7D">
        <w:rPr>
          <w:rFonts w:ascii="Arial" w:hAnsi="Arial" w:cs="Arial"/>
          <w:sz w:val="24"/>
          <w:szCs w:val="24"/>
        </w:rPr>
        <w:lastRenderedPageBreak/>
        <w:t xml:space="preserve">There is therefore no intention to legislate for the continuation of the CMLAC, as we want to deepen and improve our consultative mechanisms to strengthen implementation. The CMLAC played a significant role in the drafting of the initial regulations of the FIC Act when it was first enacted in 2003, but was not as effective as a forum for implementation. This was pointed out in the explanatory memo of the Amendment Bill when it was tabled in Parliament in 2015. </w:t>
      </w:r>
    </w:p>
    <w:p w:rsidR="00D87620" w:rsidRPr="00685C7D" w:rsidRDefault="00D87620">
      <w:pPr>
        <w:pStyle w:val="Default"/>
        <w:jc w:val="both"/>
        <w:rPr>
          <w:rFonts w:ascii="Arial" w:eastAsia="Times New Roman" w:hAnsi="Arial" w:cs="Arial"/>
          <w:sz w:val="24"/>
          <w:szCs w:val="24"/>
        </w:rPr>
      </w:pPr>
    </w:p>
    <w:p w:rsidR="00D87620" w:rsidRDefault="00D87620">
      <w:pPr>
        <w:pStyle w:val="BodyA"/>
        <w:tabs>
          <w:tab w:val="left" w:pos="432"/>
          <w:tab w:val="left" w:pos="864"/>
        </w:tabs>
        <w:spacing w:after="0"/>
        <w:jc w:val="both"/>
        <w:rPr>
          <w:rFonts w:ascii="Arial" w:eastAsia="Arial" w:hAnsi="Arial" w:cs="Arial"/>
          <w:b/>
          <w:bCs/>
          <w:sz w:val="24"/>
          <w:szCs w:val="24"/>
        </w:rPr>
      </w:pPr>
    </w:p>
    <w:p w:rsidR="00D87620" w:rsidRDefault="00D87620">
      <w:pPr>
        <w:pStyle w:val="BodyA"/>
        <w:tabs>
          <w:tab w:val="left" w:pos="432"/>
          <w:tab w:val="left" w:pos="864"/>
        </w:tabs>
        <w:spacing w:after="0"/>
        <w:jc w:val="center"/>
        <w:rPr>
          <w:rFonts w:ascii="Arial" w:eastAsia="Arial" w:hAnsi="Arial" w:cs="Arial"/>
          <w:b/>
          <w:bCs/>
          <w:sz w:val="24"/>
          <w:szCs w:val="24"/>
        </w:rPr>
      </w:pPr>
    </w:p>
    <w:p w:rsidR="00D87620" w:rsidRDefault="00D87620">
      <w:pPr>
        <w:pStyle w:val="BodyA"/>
        <w:tabs>
          <w:tab w:val="left" w:pos="432"/>
          <w:tab w:val="left" w:pos="864"/>
        </w:tabs>
        <w:spacing w:after="0"/>
        <w:jc w:val="center"/>
        <w:rPr>
          <w:rFonts w:ascii="Arial" w:eastAsia="Arial" w:hAnsi="Arial" w:cs="Arial"/>
          <w:b/>
          <w:bCs/>
          <w:sz w:val="24"/>
          <w:szCs w:val="24"/>
        </w:rPr>
      </w:pPr>
    </w:p>
    <w:p w:rsidR="00D87620" w:rsidRDefault="00D87620">
      <w:pPr>
        <w:pStyle w:val="BodyA"/>
        <w:tabs>
          <w:tab w:val="left" w:pos="432"/>
          <w:tab w:val="left" w:pos="864"/>
        </w:tabs>
        <w:spacing w:after="0"/>
        <w:jc w:val="center"/>
        <w:rPr>
          <w:rFonts w:ascii="Arial" w:eastAsia="Arial" w:hAnsi="Arial" w:cs="Arial"/>
          <w:b/>
          <w:bCs/>
          <w:sz w:val="24"/>
          <w:szCs w:val="24"/>
        </w:rPr>
      </w:pPr>
    </w:p>
    <w:p w:rsidR="00D87620" w:rsidRDefault="00D87620">
      <w:pPr>
        <w:pStyle w:val="BodyA"/>
        <w:tabs>
          <w:tab w:val="left" w:pos="432"/>
          <w:tab w:val="left" w:pos="864"/>
        </w:tabs>
        <w:spacing w:after="0"/>
        <w:jc w:val="center"/>
        <w:rPr>
          <w:rFonts w:ascii="Arial" w:eastAsia="Arial" w:hAnsi="Arial" w:cs="Arial"/>
          <w:b/>
          <w:bCs/>
          <w:sz w:val="24"/>
          <w:szCs w:val="24"/>
        </w:rPr>
      </w:pPr>
    </w:p>
    <w:p w:rsidR="00D87620" w:rsidRDefault="00D87620">
      <w:pPr>
        <w:pStyle w:val="BodyA"/>
        <w:tabs>
          <w:tab w:val="left" w:pos="432"/>
          <w:tab w:val="left" w:pos="864"/>
        </w:tabs>
        <w:spacing w:after="0"/>
        <w:jc w:val="center"/>
        <w:rPr>
          <w:rFonts w:ascii="Arial" w:eastAsia="Arial" w:hAnsi="Arial" w:cs="Arial"/>
          <w:b/>
          <w:bCs/>
          <w:sz w:val="24"/>
          <w:szCs w:val="24"/>
        </w:rPr>
      </w:pPr>
    </w:p>
    <w:p w:rsidR="00D87620" w:rsidRDefault="00D87620">
      <w:pPr>
        <w:pStyle w:val="BodyA"/>
        <w:tabs>
          <w:tab w:val="left" w:pos="432"/>
          <w:tab w:val="left" w:pos="864"/>
        </w:tabs>
        <w:spacing w:after="0"/>
        <w:jc w:val="center"/>
        <w:rPr>
          <w:rFonts w:ascii="Arial" w:eastAsia="Arial" w:hAnsi="Arial" w:cs="Arial"/>
          <w:b/>
          <w:bCs/>
          <w:sz w:val="24"/>
          <w:szCs w:val="24"/>
        </w:rPr>
      </w:pPr>
    </w:p>
    <w:p w:rsidR="00D87620" w:rsidRDefault="00D87620">
      <w:pPr>
        <w:pStyle w:val="BodyA"/>
        <w:tabs>
          <w:tab w:val="left" w:pos="432"/>
          <w:tab w:val="left" w:pos="864"/>
        </w:tabs>
        <w:spacing w:after="0"/>
        <w:jc w:val="center"/>
        <w:rPr>
          <w:rFonts w:ascii="Arial" w:eastAsia="Arial" w:hAnsi="Arial" w:cs="Arial"/>
          <w:b/>
          <w:bCs/>
          <w:sz w:val="24"/>
          <w:szCs w:val="24"/>
        </w:rPr>
      </w:pPr>
    </w:p>
    <w:p w:rsidR="00D87620" w:rsidRDefault="00D87620">
      <w:pPr>
        <w:pStyle w:val="BodyA"/>
        <w:tabs>
          <w:tab w:val="left" w:pos="432"/>
          <w:tab w:val="left" w:pos="864"/>
        </w:tabs>
        <w:spacing w:after="0"/>
        <w:jc w:val="center"/>
        <w:rPr>
          <w:rFonts w:ascii="Arial" w:eastAsia="Arial" w:hAnsi="Arial" w:cs="Arial"/>
          <w:b/>
          <w:bCs/>
          <w:sz w:val="24"/>
          <w:szCs w:val="24"/>
        </w:rPr>
      </w:pPr>
    </w:p>
    <w:p w:rsidR="00D87620" w:rsidRDefault="00D87620">
      <w:pPr>
        <w:pStyle w:val="BodyA"/>
        <w:tabs>
          <w:tab w:val="left" w:pos="432"/>
          <w:tab w:val="left" w:pos="864"/>
        </w:tabs>
        <w:spacing w:after="0"/>
        <w:jc w:val="center"/>
        <w:rPr>
          <w:rFonts w:ascii="Arial" w:eastAsia="Arial" w:hAnsi="Arial" w:cs="Arial"/>
          <w:b/>
          <w:bCs/>
          <w:sz w:val="24"/>
          <w:szCs w:val="24"/>
        </w:rPr>
      </w:pPr>
    </w:p>
    <w:p w:rsidR="00D87620" w:rsidRDefault="00D87620">
      <w:pPr>
        <w:pStyle w:val="BodyA"/>
        <w:tabs>
          <w:tab w:val="left" w:pos="432"/>
          <w:tab w:val="left" w:pos="864"/>
        </w:tabs>
        <w:spacing w:after="0"/>
        <w:jc w:val="center"/>
        <w:rPr>
          <w:rFonts w:ascii="Arial" w:eastAsia="Arial" w:hAnsi="Arial" w:cs="Arial"/>
          <w:b/>
          <w:bCs/>
          <w:sz w:val="24"/>
          <w:szCs w:val="24"/>
        </w:rPr>
      </w:pPr>
    </w:p>
    <w:p w:rsidR="00D87620" w:rsidRDefault="00D87620">
      <w:pPr>
        <w:pStyle w:val="BodyA"/>
        <w:tabs>
          <w:tab w:val="left" w:pos="432"/>
          <w:tab w:val="left" w:pos="864"/>
        </w:tabs>
        <w:spacing w:after="0"/>
        <w:jc w:val="center"/>
        <w:rPr>
          <w:rFonts w:ascii="Arial" w:eastAsia="Arial" w:hAnsi="Arial" w:cs="Arial"/>
          <w:b/>
          <w:bCs/>
          <w:sz w:val="24"/>
          <w:szCs w:val="24"/>
        </w:rPr>
      </w:pPr>
    </w:p>
    <w:p w:rsidR="00D87620" w:rsidRDefault="00D87620">
      <w:pPr>
        <w:pStyle w:val="BodyA"/>
        <w:tabs>
          <w:tab w:val="left" w:pos="432"/>
          <w:tab w:val="left" w:pos="864"/>
        </w:tabs>
        <w:spacing w:after="0"/>
        <w:jc w:val="center"/>
        <w:rPr>
          <w:rFonts w:ascii="Arial" w:eastAsia="Arial" w:hAnsi="Arial" w:cs="Arial"/>
          <w:b/>
          <w:bCs/>
          <w:sz w:val="24"/>
          <w:szCs w:val="24"/>
        </w:rPr>
      </w:pPr>
    </w:p>
    <w:p w:rsidR="00D87620" w:rsidRDefault="00D87620">
      <w:pPr>
        <w:pStyle w:val="BodyA"/>
        <w:tabs>
          <w:tab w:val="left" w:pos="432"/>
          <w:tab w:val="left" w:pos="864"/>
        </w:tabs>
        <w:spacing w:after="0"/>
        <w:jc w:val="center"/>
        <w:rPr>
          <w:rFonts w:ascii="Arial" w:eastAsia="Arial" w:hAnsi="Arial" w:cs="Arial"/>
          <w:b/>
          <w:bCs/>
          <w:sz w:val="24"/>
          <w:szCs w:val="24"/>
        </w:rPr>
      </w:pPr>
    </w:p>
    <w:p w:rsidR="00D87620" w:rsidRDefault="00D87620">
      <w:pPr>
        <w:pStyle w:val="BodyA"/>
        <w:tabs>
          <w:tab w:val="left" w:pos="432"/>
          <w:tab w:val="left" w:pos="864"/>
        </w:tabs>
        <w:spacing w:after="0"/>
        <w:jc w:val="center"/>
        <w:rPr>
          <w:rFonts w:ascii="Arial" w:eastAsia="Arial" w:hAnsi="Arial" w:cs="Arial"/>
          <w:b/>
          <w:bCs/>
          <w:sz w:val="24"/>
          <w:szCs w:val="24"/>
        </w:rPr>
      </w:pPr>
    </w:p>
    <w:p w:rsidR="00D87620" w:rsidDel="004A032C" w:rsidRDefault="00D87620">
      <w:pPr>
        <w:pStyle w:val="BodyA"/>
        <w:tabs>
          <w:tab w:val="left" w:pos="432"/>
          <w:tab w:val="left" w:pos="864"/>
        </w:tabs>
        <w:spacing w:after="0"/>
        <w:jc w:val="center"/>
        <w:rPr>
          <w:del w:id="0" w:author="Samuel Mandiwana" w:date="2017-11-27T17:17:00Z"/>
          <w:rFonts w:ascii="Arial" w:eastAsia="Arial" w:hAnsi="Arial" w:cs="Arial"/>
          <w:b/>
          <w:bCs/>
          <w:sz w:val="24"/>
          <w:szCs w:val="24"/>
        </w:rPr>
      </w:pPr>
    </w:p>
    <w:p w:rsidR="00D87620" w:rsidDel="004A032C" w:rsidRDefault="00D87620">
      <w:pPr>
        <w:pStyle w:val="BodyA"/>
        <w:tabs>
          <w:tab w:val="left" w:pos="432"/>
          <w:tab w:val="left" w:pos="864"/>
        </w:tabs>
        <w:spacing w:after="0"/>
        <w:jc w:val="center"/>
        <w:rPr>
          <w:del w:id="1" w:author="Samuel Mandiwana" w:date="2017-11-27T17:17:00Z"/>
          <w:rFonts w:ascii="Arial" w:eastAsia="Arial" w:hAnsi="Arial" w:cs="Arial"/>
          <w:b/>
          <w:bCs/>
          <w:sz w:val="24"/>
          <w:szCs w:val="24"/>
        </w:rPr>
      </w:pPr>
    </w:p>
    <w:p w:rsidR="00D87620" w:rsidRDefault="00D87620">
      <w:pPr>
        <w:pStyle w:val="BodyA"/>
        <w:spacing w:after="0"/>
      </w:pPr>
      <w:bookmarkStart w:id="2" w:name="_GoBack"/>
      <w:bookmarkEnd w:id="2"/>
    </w:p>
    <w:sectPr w:rsidR="00D87620">
      <w:headerReference w:type="default" r:id="rId8"/>
      <w:footerReference w:type="default" r:id="rId9"/>
      <w:pgSz w:w="12240" w:h="15840"/>
      <w:pgMar w:top="81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7A5" w:rsidRDefault="003307A5">
      <w:r>
        <w:separator/>
      </w:r>
    </w:p>
  </w:endnote>
  <w:endnote w:type="continuationSeparator" w:id="0">
    <w:p w:rsidR="003307A5" w:rsidRDefault="00330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620" w:rsidRDefault="00D87620">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7A5" w:rsidRDefault="003307A5">
      <w:r>
        <w:separator/>
      </w:r>
    </w:p>
  </w:footnote>
  <w:footnote w:type="continuationSeparator" w:id="0">
    <w:p w:rsidR="003307A5" w:rsidRDefault="00330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620" w:rsidRDefault="00D87620">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87620"/>
    <w:rsid w:val="003307A5"/>
    <w:rsid w:val="004A032C"/>
    <w:rsid w:val="00685C7D"/>
    <w:rsid w:val="00706B3F"/>
    <w:rsid w:val="00D87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Default">
    <w:name w:val="Default"/>
    <w:rPr>
      <w:rFonts w:ascii="Helvetica Neue" w:hAnsi="Helvetica Neue" w:cs="Arial Unicode MS"/>
      <w:color w:val="000000"/>
      <w:sz w:val="22"/>
      <w:szCs w:val="22"/>
    </w:rPr>
  </w:style>
  <w:style w:type="paragraph" w:styleId="BalloonText">
    <w:name w:val="Balloon Text"/>
    <w:basedOn w:val="Normal"/>
    <w:link w:val="BalloonTextChar"/>
    <w:uiPriority w:val="99"/>
    <w:semiHidden/>
    <w:unhideWhenUsed/>
    <w:rsid w:val="00685C7D"/>
    <w:rPr>
      <w:rFonts w:ascii="Tahoma" w:hAnsi="Tahoma" w:cs="Tahoma"/>
      <w:sz w:val="16"/>
      <w:szCs w:val="16"/>
    </w:rPr>
  </w:style>
  <w:style w:type="character" w:customStyle="1" w:styleId="BalloonTextChar">
    <w:name w:val="Balloon Text Char"/>
    <w:basedOn w:val="DefaultParagraphFont"/>
    <w:link w:val="BalloonText"/>
    <w:uiPriority w:val="99"/>
    <w:semiHidden/>
    <w:rsid w:val="00685C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Default">
    <w:name w:val="Default"/>
    <w:rPr>
      <w:rFonts w:ascii="Helvetica Neue" w:hAnsi="Helvetica Neue" w:cs="Arial Unicode MS"/>
      <w:color w:val="000000"/>
      <w:sz w:val="22"/>
      <w:szCs w:val="22"/>
    </w:rPr>
  </w:style>
  <w:style w:type="paragraph" w:styleId="BalloonText">
    <w:name w:val="Balloon Text"/>
    <w:basedOn w:val="Normal"/>
    <w:link w:val="BalloonTextChar"/>
    <w:uiPriority w:val="99"/>
    <w:semiHidden/>
    <w:unhideWhenUsed/>
    <w:rsid w:val="00685C7D"/>
    <w:rPr>
      <w:rFonts w:ascii="Tahoma" w:hAnsi="Tahoma" w:cs="Tahoma"/>
      <w:sz w:val="16"/>
      <w:szCs w:val="16"/>
    </w:rPr>
  </w:style>
  <w:style w:type="character" w:customStyle="1" w:styleId="BalloonTextChar">
    <w:name w:val="Balloon Text Char"/>
    <w:basedOn w:val="DefaultParagraphFont"/>
    <w:link w:val="BalloonText"/>
    <w:uiPriority w:val="99"/>
    <w:semiHidden/>
    <w:rsid w:val="00685C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Mandiwana</dc:creator>
  <cp:lastModifiedBy>Samuel Mandiwana</cp:lastModifiedBy>
  <cp:revision>2</cp:revision>
  <dcterms:created xsi:type="dcterms:W3CDTF">2017-11-27T15:17:00Z</dcterms:created>
  <dcterms:modified xsi:type="dcterms:W3CDTF">2017-11-27T15:17:00Z</dcterms:modified>
</cp:coreProperties>
</file>