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090B9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1B0917">
        <w:rPr>
          <w:rFonts w:ascii="Arial" w:hAnsi="Arial" w:cs="Arial"/>
          <w:b/>
          <w:sz w:val="22"/>
          <w:szCs w:val="22"/>
        </w:rPr>
        <w:t>NATIONAL ASSEMBLY</w:t>
      </w:r>
    </w:p>
    <w:p w14:paraId="7ADCB855" w14:textId="77777777"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FOR WRITTEN REPLY</w:t>
      </w:r>
    </w:p>
    <w:p w14:paraId="00989EC0" w14:textId="77777777" w:rsidR="00AD00CE" w:rsidRPr="00775A7F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QUESTION NUMBER</w:t>
      </w:r>
      <w:r w:rsidR="001B0917" w:rsidRPr="001B0917">
        <w:rPr>
          <w:rFonts w:ascii="Arial" w:hAnsi="Arial" w:cs="Arial"/>
          <w:b/>
          <w:sz w:val="22"/>
          <w:szCs w:val="22"/>
        </w:rPr>
        <w:t>:</w:t>
      </w:r>
      <w:r w:rsidRPr="001B0917">
        <w:rPr>
          <w:rFonts w:ascii="Arial" w:hAnsi="Arial" w:cs="Arial"/>
          <w:b/>
          <w:sz w:val="22"/>
          <w:szCs w:val="22"/>
        </w:rPr>
        <w:t xml:space="preserve"> </w:t>
      </w:r>
      <w:r w:rsidR="00775A7F" w:rsidRPr="00775A7F">
        <w:rPr>
          <w:rFonts w:ascii="Arial" w:hAnsi="Arial" w:cs="Arial"/>
          <w:b/>
          <w:sz w:val="22"/>
          <w:szCs w:val="22"/>
        </w:rPr>
        <w:t>1581</w:t>
      </w:r>
      <w:r w:rsidR="00AD00CE" w:rsidRPr="00775A7F">
        <w:rPr>
          <w:rFonts w:ascii="Arial" w:hAnsi="Arial" w:cs="Arial"/>
          <w:b/>
          <w:sz w:val="22"/>
          <w:szCs w:val="22"/>
        </w:rPr>
        <w:t xml:space="preserve"> [NW</w:t>
      </w:r>
      <w:r w:rsidR="00775A7F" w:rsidRPr="00775A7F">
        <w:rPr>
          <w:rFonts w:ascii="Arial" w:hAnsi="Arial" w:cs="Arial"/>
          <w:b/>
          <w:sz w:val="22"/>
          <w:szCs w:val="22"/>
        </w:rPr>
        <w:t>1751</w:t>
      </w:r>
      <w:r w:rsidR="00AD00CE" w:rsidRPr="00775A7F">
        <w:rPr>
          <w:rFonts w:ascii="Arial" w:hAnsi="Arial" w:cs="Arial"/>
          <w:b/>
          <w:sz w:val="22"/>
          <w:szCs w:val="22"/>
        </w:rPr>
        <w:t>E]</w:t>
      </w:r>
    </w:p>
    <w:p w14:paraId="7A0EE79D" w14:textId="77777777" w:rsidR="00C312EA" w:rsidRPr="00775A7F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75A7F">
        <w:rPr>
          <w:rFonts w:ascii="Arial" w:hAnsi="Arial" w:cs="Arial"/>
          <w:b/>
          <w:sz w:val="22"/>
          <w:szCs w:val="22"/>
        </w:rPr>
        <w:t xml:space="preserve">DATE OF PUBLICATION: </w:t>
      </w:r>
      <w:r w:rsidR="00775A7F" w:rsidRPr="00775A7F">
        <w:rPr>
          <w:rFonts w:ascii="Arial" w:hAnsi="Arial" w:cs="Arial"/>
          <w:b/>
          <w:sz w:val="22"/>
          <w:szCs w:val="22"/>
        </w:rPr>
        <w:t>27 MAY 2016</w:t>
      </w:r>
    </w:p>
    <w:p w14:paraId="28D87743" w14:textId="77777777" w:rsidR="00775A7F" w:rsidRPr="00775A7F" w:rsidRDefault="00775A7F" w:rsidP="00775A7F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775A7F">
        <w:rPr>
          <w:rFonts w:ascii="Arial" w:hAnsi="Arial" w:cs="Arial"/>
          <w:b/>
          <w:sz w:val="22"/>
          <w:szCs w:val="22"/>
          <w:lang w:val="en-GB"/>
        </w:rPr>
        <w:t>1581.</w:t>
      </w:r>
      <w:r w:rsidRPr="00775A7F">
        <w:rPr>
          <w:rFonts w:ascii="Arial" w:hAnsi="Arial" w:cs="Arial"/>
          <w:b/>
          <w:sz w:val="22"/>
          <w:szCs w:val="22"/>
          <w:lang w:val="en-GB"/>
        </w:rPr>
        <w:tab/>
      </w:r>
      <w:r w:rsidRPr="00775A7F">
        <w:rPr>
          <w:rFonts w:ascii="Arial" w:eastAsia="Calibri" w:hAnsi="Arial" w:cs="Arial"/>
          <w:b/>
          <w:sz w:val="22"/>
          <w:szCs w:val="22"/>
          <w:lang w:val="af-ZA"/>
        </w:rPr>
        <w:t xml:space="preserve">Mr D J Maynier (DA) to </w:t>
      </w:r>
      <w:r w:rsidRPr="00775A7F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775A7F">
        <w:rPr>
          <w:rFonts w:ascii="Arial" w:eastAsia="Calibri" w:hAnsi="Arial" w:cs="Arial"/>
          <w:b/>
          <w:sz w:val="22"/>
          <w:szCs w:val="22"/>
          <w:lang w:val="af-ZA"/>
        </w:rPr>
        <w:t xml:space="preserve"> the Minister of Finance:</w:t>
      </w:r>
    </w:p>
    <w:p w14:paraId="136402B6" w14:textId="77777777" w:rsidR="00880473" w:rsidRDefault="00775A7F" w:rsidP="002107A2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2107A2">
        <w:rPr>
          <w:rFonts w:ascii="Arial" w:eastAsia="Calibri" w:hAnsi="Arial" w:cs="Arial"/>
          <w:sz w:val="22"/>
          <w:szCs w:val="22"/>
          <w:lang w:val="af-ZA"/>
        </w:rPr>
        <w:t>What (i) was the total cost of implementing the Employment Tax Incentive (ETI), as</w:t>
      </w:r>
      <w:r w:rsidR="002107A2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2107A2">
        <w:rPr>
          <w:rFonts w:ascii="Arial" w:eastAsia="Calibri" w:hAnsi="Arial" w:cs="Arial"/>
          <w:sz w:val="22"/>
          <w:szCs w:val="22"/>
          <w:lang w:val="af-ZA"/>
        </w:rPr>
        <w:t>introduced by the Employment Tax Incentive Act, Act 26 of 2013, (aa) in the (aaa)</w:t>
      </w:r>
      <w:r w:rsidR="002107A2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2107A2">
        <w:rPr>
          <w:rFonts w:ascii="Arial" w:eastAsia="Calibri" w:hAnsi="Arial" w:cs="Arial"/>
          <w:sz w:val="22"/>
          <w:szCs w:val="22"/>
          <w:lang w:val="af-ZA"/>
        </w:rPr>
        <w:t>2014 and (bbb) 2015 calendar years and (bb) since 1 January 2016 and (ii) is the</w:t>
      </w:r>
      <w:r w:rsidR="002107A2">
        <w:rPr>
          <w:rFonts w:ascii="Arial" w:eastAsia="Calibri" w:hAnsi="Arial" w:cs="Arial"/>
          <w:sz w:val="22"/>
          <w:szCs w:val="22"/>
          <w:lang w:val="af-ZA"/>
        </w:rPr>
        <w:t xml:space="preserve"> </w:t>
      </w:r>
      <w:r w:rsidRPr="002107A2">
        <w:rPr>
          <w:rFonts w:ascii="Arial" w:eastAsia="Calibri" w:hAnsi="Arial" w:cs="Arial"/>
          <w:sz w:val="22"/>
          <w:szCs w:val="22"/>
          <w:lang w:val="af-ZA"/>
        </w:rPr>
        <w:t xml:space="preserve">estimated budget for the 2016 calendar year, </w:t>
      </w:r>
    </w:p>
    <w:p w14:paraId="7EC8AA86" w14:textId="77777777" w:rsidR="00837F9E" w:rsidRPr="002107A2" w:rsidRDefault="00837F9E" w:rsidP="00837F9E">
      <w:pPr>
        <w:pStyle w:val="ListParagraph"/>
        <w:spacing w:before="100" w:beforeAutospacing="1" w:after="100" w:afterAutospacing="1" w:line="276" w:lineRule="auto"/>
        <w:ind w:left="108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</w:p>
    <w:p w14:paraId="7342CF89" w14:textId="77777777" w:rsidR="00880473" w:rsidRDefault="00775A7F" w:rsidP="00837F9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775A7F">
        <w:rPr>
          <w:rFonts w:ascii="Arial" w:eastAsia="Calibri" w:hAnsi="Arial" w:cs="Arial"/>
          <w:sz w:val="22"/>
          <w:szCs w:val="22"/>
          <w:lang w:val="af-ZA"/>
        </w:rPr>
        <w:t xml:space="preserve">how many jobs were created through the implementation of the ETI in each of the specified calendar years and </w:t>
      </w:r>
    </w:p>
    <w:p w14:paraId="6520BA85" w14:textId="77777777" w:rsidR="00837F9E" w:rsidRPr="00837F9E" w:rsidRDefault="00837F9E" w:rsidP="00837F9E">
      <w:pPr>
        <w:pStyle w:val="ListParagraph"/>
        <w:rPr>
          <w:rFonts w:ascii="Arial" w:eastAsia="Calibri" w:hAnsi="Arial" w:cs="Arial"/>
          <w:sz w:val="22"/>
          <w:szCs w:val="22"/>
          <w:lang w:val="af-ZA"/>
        </w:rPr>
      </w:pPr>
    </w:p>
    <w:p w14:paraId="33A074FB" w14:textId="77777777" w:rsidR="00BA16E2" w:rsidRDefault="00775A7F" w:rsidP="00837F9E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outlineLvl w:val="0"/>
        <w:rPr>
          <w:ins w:id="1" w:author="Joanne Scott" w:date="2016-08-17T08:40:00Z"/>
          <w:rFonts w:ascii="Arial" w:eastAsia="Calibri" w:hAnsi="Arial" w:cs="Arial"/>
          <w:sz w:val="22"/>
          <w:szCs w:val="22"/>
          <w:lang w:val="af-ZA"/>
        </w:rPr>
      </w:pPr>
      <w:r w:rsidRPr="00775A7F">
        <w:rPr>
          <w:rFonts w:ascii="Arial" w:eastAsia="Calibri" w:hAnsi="Arial" w:cs="Arial"/>
          <w:sz w:val="22"/>
          <w:szCs w:val="22"/>
          <w:lang w:val="af-ZA"/>
        </w:rPr>
        <w:t>for each job created in each of the specified calendar years, how many of the jobs created were (i) newly created and (ii) created for a period of (aa) less than three months, (bb) between 6 and 12 months, (cc) between 12 and 24 months and (dd) over 24 months?</w:t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</w:p>
    <w:p w14:paraId="2DB493E8" w14:textId="77777777" w:rsidR="00775A7F" w:rsidRPr="00775A7F" w:rsidRDefault="00775A7F" w:rsidP="00880473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sz w:val="22"/>
          <w:szCs w:val="22"/>
          <w:lang w:val="af-ZA"/>
        </w:rPr>
      </w:pP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>
        <w:rPr>
          <w:rFonts w:ascii="Arial" w:eastAsia="Calibri" w:hAnsi="Arial" w:cs="Arial"/>
          <w:sz w:val="22"/>
          <w:szCs w:val="22"/>
          <w:lang w:val="af-ZA"/>
        </w:rPr>
        <w:tab/>
      </w:r>
      <w:r w:rsidRPr="00775A7F">
        <w:rPr>
          <w:rFonts w:ascii="Arial" w:eastAsia="Calibri" w:hAnsi="Arial" w:cs="Arial"/>
          <w:sz w:val="22"/>
          <w:szCs w:val="22"/>
          <w:lang w:val="af-ZA"/>
        </w:rPr>
        <w:tab/>
        <w:t>NW1751E</w:t>
      </w:r>
    </w:p>
    <w:p w14:paraId="039AF324" w14:textId="77777777" w:rsidR="001433AE" w:rsidRPr="001B0917" w:rsidRDefault="001433A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>REPLY:</w:t>
      </w:r>
    </w:p>
    <w:p w14:paraId="6A6E66F8" w14:textId="77777777" w:rsidR="001E6902" w:rsidRDefault="001E6902" w:rsidP="002107A2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14:paraId="28712F75" w14:textId="77777777" w:rsidR="00F239BF" w:rsidRPr="00837F9E" w:rsidRDefault="00BA16E2" w:rsidP="006D4E56">
      <w:pPr>
        <w:pStyle w:val="Default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jc w:val="both"/>
        <w:rPr>
          <w:sz w:val="22"/>
          <w:szCs w:val="22"/>
        </w:rPr>
      </w:pPr>
      <w:r w:rsidRPr="00837F9E">
        <w:rPr>
          <w:sz w:val="22"/>
          <w:szCs w:val="22"/>
        </w:rPr>
        <w:t>In general, t</w:t>
      </w:r>
      <w:r w:rsidR="000B7CA6" w:rsidRPr="00837F9E">
        <w:rPr>
          <w:sz w:val="22"/>
          <w:szCs w:val="22"/>
        </w:rPr>
        <w:t xml:space="preserve">ax incentive information is only available at least two years after employers submit their annual tax returns for a tax year to </w:t>
      </w:r>
      <w:r w:rsidRPr="00837F9E">
        <w:rPr>
          <w:sz w:val="22"/>
          <w:szCs w:val="22"/>
        </w:rPr>
        <w:t>the South African Revenue Service (</w:t>
      </w:r>
      <w:r w:rsidR="000B7CA6" w:rsidRPr="00837F9E">
        <w:rPr>
          <w:sz w:val="22"/>
          <w:szCs w:val="22"/>
        </w:rPr>
        <w:t>SARS</w:t>
      </w:r>
      <w:r w:rsidRPr="00837F9E">
        <w:rPr>
          <w:sz w:val="22"/>
          <w:szCs w:val="22"/>
        </w:rPr>
        <w:t>)</w:t>
      </w:r>
      <w:r w:rsidR="000B7CA6" w:rsidRPr="00837F9E">
        <w:rPr>
          <w:sz w:val="22"/>
          <w:szCs w:val="22"/>
        </w:rPr>
        <w:t xml:space="preserve"> and </w:t>
      </w:r>
      <w:r w:rsidRPr="00837F9E">
        <w:rPr>
          <w:sz w:val="22"/>
          <w:szCs w:val="22"/>
        </w:rPr>
        <w:t xml:space="preserve">most of the returns have been </w:t>
      </w:r>
      <w:r w:rsidR="000B7CA6" w:rsidRPr="00837F9E">
        <w:rPr>
          <w:sz w:val="22"/>
          <w:szCs w:val="22"/>
        </w:rPr>
        <w:t>audited</w:t>
      </w:r>
      <w:r w:rsidRPr="00837F9E">
        <w:rPr>
          <w:sz w:val="22"/>
          <w:szCs w:val="22"/>
        </w:rPr>
        <w:t>.</w:t>
      </w:r>
      <w:r w:rsidR="002107A2" w:rsidRPr="00837F9E">
        <w:rPr>
          <w:sz w:val="22"/>
          <w:szCs w:val="22"/>
        </w:rPr>
        <w:t xml:space="preserve">  Therefore,</w:t>
      </w:r>
      <w:r w:rsidR="000B7CA6" w:rsidRPr="00837F9E">
        <w:rPr>
          <w:sz w:val="22"/>
          <w:szCs w:val="22"/>
        </w:rPr>
        <w:t xml:space="preserve"> </w:t>
      </w:r>
      <w:r w:rsidR="006D4E56" w:rsidRPr="00837F9E">
        <w:rPr>
          <w:sz w:val="22"/>
          <w:szCs w:val="22"/>
        </w:rPr>
        <w:t>the data on the Employment Tax Incentive</w:t>
      </w:r>
      <w:r w:rsidR="00837F9E" w:rsidRPr="00837F9E">
        <w:rPr>
          <w:sz w:val="22"/>
          <w:szCs w:val="22"/>
        </w:rPr>
        <w:t xml:space="preserve"> (ETI)</w:t>
      </w:r>
      <w:r w:rsidR="006D4E56" w:rsidRPr="00837F9E">
        <w:rPr>
          <w:sz w:val="22"/>
          <w:szCs w:val="22"/>
        </w:rPr>
        <w:t xml:space="preserve"> </w:t>
      </w:r>
      <w:r w:rsidR="000B7CA6" w:rsidRPr="00837F9E">
        <w:rPr>
          <w:sz w:val="22"/>
          <w:szCs w:val="22"/>
        </w:rPr>
        <w:t xml:space="preserve">that </w:t>
      </w:r>
      <w:r w:rsidR="002107A2" w:rsidRPr="00837F9E">
        <w:rPr>
          <w:sz w:val="22"/>
          <w:szCs w:val="22"/>
        </w:rPr>
        <w:t xml:space="preserve">is provided </w:t>
      </w:r>
      <w:r w:rsidR="006D4E56" w:rsidRPr="00837F9E">
        <w:rPr>
          <w:sz w:val="22"/>
          <w:szCs w:val="22"/>
        </w:rPr>
        <w:t xml:space="preserve">is preliminary and </w:t>
      </w:r>
      <w:r w:rsidR="00837F9E">
        <w:rPr>
          <w:sz w:val="22"/>
          <w:szCs w:val="22"/>
        </w:rPr>
        <w:t xml:space="preserve">could </w:t>
      </w:r>
      <w:r w:rsidR="006D4E56" w:rsidRPr="00837F9E">
        <w:rPr>
          <w:sz w:val="22"/>
          <w:szCs w:val="22"/>
        </w:rPr>
        <w:t>be significantly revised</w:t>
      </w:r>
      <w:r w:rsidR="002107A2" w:rsidRPr="00837F9E">
        <w:rPr>
          <w:sz w:val="22"/>
          <w:szCs w:val="22"/>
        </w:rPr>
        <w:t xml:space="preserve">.  </w:t>
      </w:r>
      <w:r w:rsidR="006D4E56" w:rsidRPr="00837F9E">
        <w:rPr>
          <w:sz w:val="22"/>
          <w:szCs w:val="22"/>
        </w:rPr>
        <w:t xml:space="preserve">The </w:t>
      </w:r>
      <w:r w:rsidR="000B7CA6" w:rsidRPr="00837F9E">
        <w:rPr>
          <w:sz w:val="22"/>
          <w:szCs w:val="22"/>
        </w:rPr>
        <w:t xml:space="preserve">data </w:t>
      </w:r>
      <w:r w:rsidR="004D4140" w:rsidRPr="00837F9E">
        <w:rPr>
          <w:sz w:val="22"/>
          <w:szCs w:val="22"/>
        </w:rPr>
        <w:t>for</w:t>
      </w:r>
      <w:r w:rsidR="000B7CA6" w:rsidRPr="00837F9E">
        <w:rPr>
          <w:sz w:val="22"/>
          <w:szCs w:val="22"/>
        </w:rPr>
        <w:t xml:space="preserve"> the last tax year and the current tax year are</w:t>
      </w:r>
      <w:r w:rsidR="00837F9E" w:rsidRPr="00837F9E">
        <w:rPr>
          <w:sz w:val="22"/>
          <w:szCs w:val="22"/>
        </w:rPr>
        <w:t xml:space="preserve"> as per </w:t>
      </w:r>
      <w:r w:rsidR="006D4E56" w:rsidRPr="00837F9E">
        <w:rPr>
          <w:sz w:val="22"/>
          <w:szCs w:val="22"/>
        </w:rPr>
        <w:t xml:space="preserve">the monthly returns </w:t>
      </w:r>
      <w:r w:rsidR="000B7CA6" w:rsidRPr="00837F9E">
        <w:rPr>
          <w:sz w:val="22"/>
          <w:szCs w:val="22"/>
        </w:rPr>
        <w:t xml:space="preserve">that employers submit </w:t>
      </w:r>
      <w:r w:rsidR="006D4E56" w:rsidRPr="00837F9E">
        <w:rPr>
          <w:sz w:val="22"/>
          <w:szCs w:val="22"/>
        </w:rPr>
        <w:t xml:space="preserve">to SARS </w:t>
      </w:r>
      <w:r w:rsidR="000B7CA6" w:rsidRPr="00837F9E">
        <w:rPr>
          <w:sz w:val="22"/>
          <w:szCs w:val="22"/>
        </w:rPr>
        <w:t>for PAYE</w:t>
      </w:r>
      <w:r w:rsidR="006D4E56" w:rsidRPr="00837F9E">
        <w:rPr>
          <w:sz w:val="22"/>
          <w:szCs w:val="22"/>
        </w:rPr>
        <w:t xml:space="preserve">, which </w:t>
      </w:r>
      <w:r w:rsidR="000B7CA6" w:rsidRPr="00837F9E">
        <w:rPr>
          <w:sz w:val="22"/>
          <w:szCs w:val="22"/>
        </w:rPr>
        <w:t xml:space="preserve">are very preliminary and </w:t>
      </w:r>
      <w:r w:rsidR="006D4E56" w:rsidRPr="00837F9E">
        <w:rPr>
          <w:sz w:val="22"/>
          <w:szCs w:val="22"/>
        </w:rPr>
        <w:t>subject to revision.</w:t>
      </w:r>
      <w:r w:rsidR="00837F9E" w:rsidRPr="00837F9E">
        <w:rPr>
          <w:sz w:val="22"/>
          <w:szCs w:val="22"/>
        </w:rPr>
        <w:t xml:space="preserve">  </w:t>
      </w:r>
      <w:r w:rsidR="000B7CA6" w:rsidRPr="00837F9E">
        <w:rPr>
          <w:sz w:val="22"/>
          <w:szCs w:val="22"/>
        </w:rPr>
        <w:t xml:space="preserve">The </w:t>
      </w:r>
      <w:r w:rsidR="00837F9E" w:rsidRPr="00837F9E">
        <w:rPr>
          <w:sz w:val="22"/>
          <w:szCs w:val="22"/>
        </w:rPr>
        <w:t>imminent</w:t>
      </w:r>
      <w:r w:rsidR="000B7CA6" w:rsidRPr="00837F9E">
        <w:rPr>
          <w:sz w:val="22"/>
          <w:szCs w:val="22"/>
        </w:rPr>
        <w:t xml:space="preserve"> review of the ETI will be the first comprehensive assessment </w:t>
      </w:r>
      <w:r w:rsidR="00837F9E" w:rsidRPr="00837F9E">
        <w:rPr>
          <w:sz w:val="22"/>
          <w:szCs w:val="22"/>
        </w:rPr>
        <w:t>to be</w:t>
      </w:r>
      <w:r w:rsidR="000B7CA6" w:rsidRPr="00837F9E">
        <w:rPr>
          <w:sz w:val="22"/>
          <w:szCs w:val="22"/>
        </w:rPr>
        <w:t xml:space="preserve"> conducted</w:t>
      </w:r>
      <w:r w:rsidR="00837F9E" w:rsidRPr="00837F9E">
        <w:rPr>
          <w:sz w:val="22"/>
          <w:szCs w:val="22"/>
        </w:rPr>
        <w:t xml:space="preserve"> and it is expected t</w:t>
      </w:r>
      <w:r w:rsidR="000B7CA6" w:rsidRPr="00837F9E">
        <w:rPr>
          <w:sz w:val="22"/>
          <w:szCs w:val="22"/>
        </w:rPr>
        <w:t xml:space="preserve">o be completed by </w:t>
      </w:r>
      <w:r w:rsidR="007122A0" w:rsidRPr="00837F9E">
        <w:rPr>
          <w:sz w:val="22"/>
          <w:szCs w:val="22"/>
        </w:rPr>
        <w:t xml:space="preserve">September </w:t>
      </w:r>
      <w:r w:rsidR="000B7CA6" w:rsidRPr="00837F9E">
        <w:rPr>
          <w:sz w:val="22"/>
          <w:szCs w:val="22"/>
        </w:rPr>
        <w:t xml:space="preserve">2016. </w:t>
      </w:r>
    </w:p>
    <w:p w14:paraId="19365C8B" w14:textId="77777777" w:rsidR="00FA058E" w:rsidRDefault="00FA058E" w:rsidP="00880473">
      <w:p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55890D72" w14:textId="77777777" w:rsidR="00FA058E" w:rsidRPr="00837F9E" w:rsidRDefault="00FA058E" w:rsidP="00837F9E">
      <w:pPr>
        <w:pStyle w:val="ListParagraph"/>
        <w:numPr>
          <w:ilvl w:val="0"/>
          <w:numId w:val="10"/>
        </w:num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37F9E">
        <w:rPr>
          <w:rFonts w:ascii="Arial" w:hAnsi="Arial" w:cs="Arial"/>
          <w:sz w:val="22"/>
          <w:szCs w:val="22"/>
        </w:rPr>
        <w:t xml:space="preserve">The total cost </w:t>
      </w:r>
      <w:r w:rsidR="0065532C" w:rsidRPr="00837F9E">
        <w:rPr>
          <w:rFonts w:ascii="Arial" w:hAnsi="Arial" w:cs="Arial"/>
          <w:sz w:val="22"/>
          <w:szCs w:val="22"/>
        </w:rPr>
        <w:t xml:space="preserve">(tax revenue forgone) </w:t>
      </w:r>
      <w:r w:rsidRPr="00837F9E">
        <w:rPr>
          <w:rFonts w:ascii="Arial" w:hAnsi="Arial" w:cs="Arial"/>
          <w:sz w:val="22"/>
          <w:szCs w:val="22"/>
        </w:rPr>
        <w:t xml:space="preserve">of the ETI </w:t>
      </w:r>
      <w:r w:rsidR="0065532C" w:rsidRPr="00837F9E">
        <w:rPr>
          <w:rFonts w:ascii="Arial" w:hAnsi="Arial" w:cs="Arial"/>
          <w:sz w:val="22"/>
          <w:szCs w:val="22"/>
        </w:rPr>
        <w:t xml:space="preserve">since </w:t>
      </w:r>
      <w:r w:rsidRPr="00837F9E">
        <w:rPr>
          <w:rFonts w:ascii="Arial" w:hAnsi="Arial" w:cs="Arial"/>
          <w:sz w:val="22"/>
          <w:szCs w:val="22"/>
        </w:rPr>
        <w:t>implementation on 1 January 201</w:t>
      </w:r>
      <w:r w:rsidR="0065532C" w:rsidRPr="00837F9E">
        <w:rPr>
          <w:rFonts w:ascii="Arial" w:hAnsi="Arial" w:cs="Arial"/>
          <w:sz w:val="22"/>
          <w:szCs w:val="22"/>
        </w:rPr>
        <w:t>4</w:t>
      </w:r>
      <w:r w:rsidRPr="00837F9E">
        <w:rPr>
          <w:rFonts w:ascii="Arial" w:hAnsi="Arial" w:cs="Arial"/>
          <w:sz w:val="22"/>
          <w:szCs w:val="22"/>
        </w:rPr>
        <w:t xml:space="preserve"> to 31 March 2016 was R6 623 million. </w:t>
      </w:r>
    </w:p>
    <w:p w14:paraId="05D5BD29" w14:textId="77777777" w:rsidR="00880473" w:rsidRDefault="00880473" w:rsidP="00880473">
      <w:pPr>
        <w:pStyle w:val="ListParagraph"/>
        <w:tabs>
          <w:tab w:val="left" w:pos="432"/>
          <w:tab w:val="left" w:pos="864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73C69333" w14:textId="77777777" w:rsidR="00FA058E" w:rsidRDefault="00FA058E" w:rsidP="00880473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D4E56">
        <w:rPr>
          <w:rFonts w:ascii="Arial" w:hAnsi="Arial" w:cs="Arial"/>
          <w:sz w:val="22"/>
          <w:szCs w:val="22"/>
        </w:rPr>
        <w:t>These amounts were claimed as follows:</w:t>
      </w:r>
    </w:p>
    <w:p w14:paraId="240A0C68" w14:textId="77777777" w:rsidR="00FA058E" w:rsidRDefault="00837F9E" w:rsidP="00837F9E">
      <w:p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spellStart"/>
      <w:r w:rsidR="00880473">
        <w:rPr>
          <w:rFonts w:ascii="Arial" w:hAnsi="Arial" w:cs="Arial"/>
          <w:sz w:val="22"/>
          <w:szCs w:val="22"/>
        </w:rPr>
        <w:t>a</w:t>
      </w:r>
      <w:r w:rsidR="00FA058E">
        <w:rPr>
          <w:rFonts w:ascii="Arial" w:hAnsi="Arial" w:cs="Arial"/>
          <w:sz w:val="22"/>
          <w:szCs w:val="22"/>
        </w:rPr>
        <w:t>aa</w:t>
      </w:r>
      <w:proofErr w:type="spellEnd"/>
      <w:r w:rsidR="00FA058E">
        <w:rPr>
          <w:rFonts w:ascii="Arial" w:hAnsi="Arial" w:cs="Arial"/>
          <w:sz w:val="22"/>
          <w:szCs w:val="22"/>
        </w:rPr>
        <w:t xml:space="preserve">. R1 882 million </w:t>
      </w:r>
      <w:r w:rsidR="0065532C">
        <w:rPr>
          <w:rFonts w:ascii="Arial" w:hAnsi="Arial" w:cs="Arial"/>
          <w:sz w:val="22"/>
          <w:szCs w:val="22"/>
        </w:rPr>
        <w:t xml:space="preserve">during </w:t>
      </w:r>
      <w:r w:rsidR="007727A6">
        <w:rPr>
          <w:rFonts w:ascii="Arial" w:hAnsi="Arial" w:cs="Arial"/>
          <w:sz w:val="22"/>
          <w:szCs w:val="22"/>
        </w:rPr>
        <w:t>calendar</w:t>
      </w:r>
      <w:r w:rsidR="00FA058E">
        <w:rPr>
          <w:rFonts w:ascii="Arial" w:hAnsi="Arial" w:cs="Arial"/>
          <w:sz w:val="22"/>
          <w:szCs w:val="22"/>
        </w:rPr>
        <w:t xml:space="preserve"> year 2014</w:t>
      </w:r>
    </w:p>
    <w:p w14:paraId="308AB571" w14:textId="77777777" w:rsidR="00FA058E" w:rsidRDefault="00837F9E" w:rsidP="00880473">
      <w:pPr>
        <w:tabs>
          <w:tab w:val="left" w:pos="432"/>
          <w:tab w:val="left" w:pos="864"/>
        </w:tabs>
        <w:spacing w:line="276" w:lineRule="auto"/>
        <w:ind w:left="19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="00880473">
        <w:rPr>
          <w:rFonts w:ascii="Arial" w:hAnsi="Arial" w:cs="Arial"/>
          <w:sz w:val="22"/>
          <w:szCs w:val="22"/>
        </w:rPr>
        <w:t>b</w:t>
      </w:r>
      <w:r w:rsidR="00FA058E">
        <w:rPr>
          <w:rFonts w:ascii="Arial" w:hAnsi="Arial" w:cs="Arial"/>
          <w:sz w:val="22"/>
          <w:szCs w:val="22"/>
        </w:rPr>
        <w:t>bb</w:t>
      </w:r>
      <w:proofErr w:type="spellEnd"/>
      <w:r w:rsidR="00FA058E">
        <w:rPr>
          <w:rFonts w:ascii="Arial" w:hAnsi="Arial" w:cs="Arial"/>
          <w:sz w:val="22"/>
          <w:szCs w:val="22"/>
        </w:rPr>
        <w:t xml:space="preserve">. R3 330 million </w:t>
      </w:r>
      <w:r w:rsidR="0065532C">
        <w:rPr>
          <w:rFonts w:ascii="Arial" w:hAnsi="Arial" w:cs="Arial"/>
          <w:sz w:val="22"/>
          <w:szCs w:val="22"/>
        </w:rPr>
        <w:t xml:space="preserve">during </w:t>
      </w:r>
      <w:r w:rsidR="007727A6">
        <w:rPr>
          <w:rFonts w:ascii="Arial" w:hAnsi="Arial" w:cs="Arial"/>
          <w:sz w:val="22"/>
          <w:szCs w:val="22"/>
        </w:rPr>
        <w:t>calendar</w:t>
      </w:r>
      <w:r w:rsidR="00FA058E">
        <w:rPr>
          <w:rFonts w:ascii="Arial" w:hAnsi="Arial" w:cs="Arial"/>
          <w:sz w:val="22"/>
          <w:szCs w:val="22"/>
        </w:rPr>
        <w:t xml:space="preserve"> year 2015</w:t>
      </w:r>
      <w:r w:rsidR="0065532C">
        <w:rPr>
          <w:rFonts w:ascii="Arial" w:hAnsi="Arial" w:cs="Arial"/>
          <w:sz w:val="22"/>
          <w:szCs w:val="22"/>
        </w:rPr>
        <w:t>, and</w:t>
      </w:r>
    </w:p>
    <w:p w14:paraId="545F8AB7" w14:textId="77777777" w:rsidR="00880473" w:rsidRPr="006D4E56" w:rsidRDefault="00880473" w:rsidP="00880473">
      <w:pPr>
        <w:tabs>
          <w:tab w:val="left" w:pos="432"/>
          <w:tab w:val="left" w:pos="864"/>
        </w:tabs>
        <w:spacing w:line="276" w:lineRule="auto"/>
        <w:ind w:left="1980"/>
        <w:jc w:val="both"/>
        <w:rPr>
          <w:rFonts w:ascii="Arial" w:hAnsi="Arial" w:cs="Arial"/>
          <w:sz w:val="22"/>
          <w:szCs w:val="22"/>
        </w:rPr>
      </w:pPr>
    </w:p>
    <w:p w14:paraId="70596013" w14:textId="77777777" w:rsidR="006D4E56" w:rsidRDefault="006D4E56" w:rsidP="00880473">
      <w:pPr>
        <w:pStyle w:val="ListParagraph"/>
        <w:numPr>
          <w:ilvl w:val="0"/>
          <w:numId w:val="5"/>
        </w:numPr>
        <w:tabs>
          <w:tab w:val="left" w:pos="432"/>
          <w:tab w:val="left" w:pos="86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R1 411 million from 1 January 2016 to 31 March 2016</w:t>
      </w:r>
      <w:r w:rsidR="001D1DFD">
        <w:rPr>
          <w:rFonts w:ascii="Arial" w:hAnsi="Arial" w:cs="Arial"/>
          <w:sz w:val="22"/>
          <w:szCs w:val="22"/>
        </w:rPr>
        <w:t>.</w:t>
      </w:r>
      <w:r w:rsidR="00837F9E">
        <w:rPr>
          <w:rFonts w:ascii="Arial" w:hAnsi="Arial" w:cs="Arial"/>
          <w:sz w:val="22"/>
          <w:szCs w:val="22"/>
        </w:rPr>
        <w:t xml:space="preserve">  </w:t>
      </w:r>
      <w:r w:rsidR="0065532C">
        <w:rPr>
          <w:rFonts w:ascii="Arial" w:hAnsi="Arial" w:cs="Arial"/>
          <w:sz w:val="22"/>
          <w:szCs w:val="22"/>
        </w:rPr>
        <w:t>The higher amount during the first three month</w:t>
      </w:r>
      <w:r w:rsidR="00790FED">
        <w:rPr>
          <w:rFonts w:ascii="Arial" w:hAnsi="Arial" w:cs="Arial"/>
          <w:sz w:val="22"/>
          <w:szCs w:val="22"/>
        </w:rPr>
        <w:t>s</w:t>
      </w:r>
      <w:r w:rsidR="0065532C">
        <w:rPr>
          <w:rFonts w:ascii="Arial" w:hAnsi="Arial" w:cs="Arial"/>
          <w:sz w:val="22"/>
          <w:szCs w:val="22"/>
        </w:rPr>
        <w:t xml:space="preserve"> of 2016 includes a correction for some understatement</w:t>
      </w:r>
      <w:r w:rsidR="0021640C">
        <w:rPr>
          <w:rFonts w:ascii="Arial" w:hAnsi="Arial" w:cs="Arial"/>
          <w:sz w:val="22"/>
          <w:szCs w:val="22"/>
        </w:rPr>
        <w:t>s</w:t>
      </w:r>
      <w:r w:rsidR="0065532C">
        <w:rPr>
          <w:rFonts w:ascii="Arial" w:hAnsi="Arial" w:cs="Arial"/>
          <w:sz w:val="22"/>
          <w:szCs w:val="22"/>
        </w:rPr>
        <w:t xml:space="preserve"> during 2015. </w:t>
      </w:r>
    </w:p>
    <w:p w14:paraId="2FC7B1B0" w14:textId="77777777" w:rsidR="0065532C" w:rsidRDefault="0065532C" w:rsidP="0065532C">
      <w:pPr>
        <w:pStyle w:val="ListParagraph"/>
        <w:tabs>
          <w:tab w:val="left" w:pos="432"/>
          <w:tab w:val="left" w:pos="864"/>
        </w:tabs>
        <w:spacing w:line="276" w:lineRule="auto"/>
        <w:ind w:left="1440"/>
        <w:jc w:val="both"/>
        <w:rPr>
          <w:rFonts w:ascii="Arial" w:hAnsi="Arial" w:cs="Arial"/>
          <w:sz w:val="22"/>
          <w:szCs w:val="22"/>
        </w:rPr>
      </w:pPr>
    </w:p>
    <w:p w14:paraId="1AF87F49" w14:textId="77777777" w:rsidR="00FA058E" w:rsidRDefault="006D4E56" w:rsidP="00837F9E">
      <w:pPr>
        <w:pStyle w:val="ListParagraph"/>
        <w:numPr>
          <w:ilvl w:val="0"/>
          <w:numId w:val="10"/>
        </w:numPr>
        <w:tabs>
          <w:tab w:val="left" w:pos="43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estimated </w:t>
      </w:r>
      <w:r w:rsidR="00880473">
        <w:rPr>
          <w:rFonts w:ascii="Arial" w:hAnsi="Arial" w:cs="Arial"/>
          <w:sz w:val="22"/>
          <w:szCs w:val="22"/>
        </w:rPr>
        <w:t xml:space="preserve">tax revenue forgone </w:t>
      </w:r>
      <w:r>
        <w:rPr>
          <w:rFonts w:ascii="Arial" w:hAnsi="Arial" w:cs="Arial"/>
          <w:sz w:val="22"/>
          <w:szCs w:val="22"/>
        </w:rPr>
        <w:t xml:space="preserve">for the 2016 </w:t>
      </w:r>
      <w:r w:rsidR="001D1DFD">
        <w:rPr>
          <w:rFonts w:ascii="Arial" w:hAnsi="Arial" w:cs="Arial"/>
          <w:sz w:val="22"/>
          <w:szCs w:val="22"/>
        </w:rPr>
        <w:t>calendar</w:t>
      </w:r>
      <w:r>
        <w:rPr>
          <w:rFonts w:ascii="Arial" w:hAnsi="Arial" w:cs="Arial"/>
          <w:sz w:val="22"/>
          <w:szCs w:val="22"/>
        </w:rPr>
        <w:t xml:space="preserve"> year is </w:t>
      </w:r>
      <w:r w:rsidR="00880473">
        <w:rPr>
          <w:rFonts w:ascii="Arial" w:hAnsi="Arial" w:cs="Arial"/>
          <w:sz w:val="22"/>
          <w:szCs w:val="22"/>
        </w:rPr>
        <w:t xml:space="preserve">around </w:t>
      </w:r>
      <w:r>
        <w:rPr>
          <w:rFonts w:ascii="Arial" w:hAnsi="Arial" w:cs="Arial"/>
          <w:sz w:val="22"/>
          <w:szCs w:val="22"/>
        </w:rPr>
        <w:t>R</w:t>
      </w:r>
      <w:r w:rsidR="00880473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 </w:t>
      </w:r>
      <w:r w:rsidR="00880473">
        <w:rPr>
          <w:rFonts w:ascii="Arial" w:hAnsi="Arial" w:cs="Arial"/>
          <w:sz w:val="22"/>
          <w:szCs w:val="22"/>
        </w:rPr>
        <w:t xml:space="preserve">100 </w:t>
      </w:r>
      <w:r>
        <w:rPr>
          <w:rFonts w:ascii="Arial" w:hAnsi="Arial" w:cs="Arial"/>
          <w:sz w:val="22"/>
          <w:szCs w:val="22"/>
        </w:rPr>
        <w:t xml:space="preserve">million </w:t>
      </w:r>
      <w:r w:rsidR="001D1DFD">
        <w:rPr>
          <w:rFonts w:ascii="Arial" w:hAnsi="Arial" w:cs="Arial"/>
          <w:sz w:val="22"/>
          <w:szCs w:val="22"/>
        </w:rPr>
        <w:t>(</w:t>
      </w:r>
      <w:r w:rsidR="0065532C">
        <w:rPr>
          <w:rFonts w:ascii="Arial" w:hAnsi="Arial" w:cs="Arial"/>
          <w:sz w:val="22"/>
          <w:szCs w:val="22"/>
        </w:rPr>
        <w:t xml:space="preserve">which </w:t>
      </w:r>
      <w:r w:rsidR="001D1DFD">
        <w:rPr>
          <w:rFonts w:ascii="Arial" w:hAnsi="Arial" w:cs="Arial"/>
          <w:sz w:val="22"/>
          <w:szCs w:val="22"/>
        </w:rPr>
        <w:t>includ</w:t>
      </w:r>
      <w:r w:rsidR="0065532C">
        <w:rPr>
          <w:rFonts w:ascii="Arial" w:hAnsi="Arial" w:cs="Arial"/>
          <w:sz w:val="22"/>
          <w:szCs w:val="22"/>
        </w:rPr>
        <w:t xml:space="preserve">es </w:t>
      </w:r>
      <w:r w:rsidR="001D1DFD">
        <w:rPr>
          <w:rFonts w:ascii="Arial" w:hAnsi="Arial" w:cs="Arial"/>
          <w:sz w:val="22"/>
          <w:szCs w:val="22"/>
        </w:rPr>
        <w:t xml:space="preserve">the figure </w:t>
      </w:r>
      <w:r w:rsidR="0065532C">
        <w:rPr>
          <w:rFonts w:ascii="Arial" w:hAnsi="Arial" w:cs="Arial"/>
          <w:sz w:val="22"/>
          <w:szCs w:val="22"/>
        </w:rPr>
        <w:t xml:space="preserve">for the period 1 January 2016 to 31 March 2016, </w:t>
      </w:r>
      <w:r w:rsidR="001D1DFD">
        <w:rPr>
          <w:rFonts w:ascii="Arial" w:hAnsi="Arial" w:cs="Arial"/>
          <w:sz w:val="22"/>
          <w:szCs w:val="22"/>
        </w:rPr>
        <w:t>mentioned in bb</w:t>
      </w:r>
      <w:r w:rsidR="0021640C">
        <w:rPr>
          <w:rFonts w:ascii="Arial" w:hAnsi="Arial" w:cs="Arial"/>
          <w:sz w:val="22"/>
          <w:szCs w:val="22"/>
        </w:rPr>
        <w:t xml:space="preserve"> above</w:t>
      </w:r>
      <w:r w:rsidR="001D1DFD">
        <w:rPr>
          <w:rFonts w:ascii="Arial" w:hAnsi="Arial" w:cs="Arial"/>
          <w:sz w:val="22"/>
          <w:szCs w:val="22"/>
        </w:rPr>
        <w:t>).</w:t>
      </w:r>
    </w:p>
    <w:p w14:paraId="4A37DEE6" w14:textId="77777777" w:rsidR="006D4E56" w:rsidRDefault="006D4E56" w:rsidP="00880473">
      <w:pPr>
        <w:pStyle w:val="ListParagraph"/>
        <w:tabs>
          <w:tab w:val="left" w:pos="432"/>
          <w:tab w:val="left" w:pos="864"/>
        </w:tabs>
        <w:spacing w:line="276" w:lineRule="auto"/>
        <w:ind w:left="1080"/>
        <w:jc w:val="both"/>
        <w:rPr>
          <w:rFonts w:ascii="Arial" w:hAnsi="Arial" w:cs="Arial"/>
          <w:sz w:val="22"/>
          <w:szCs w:val="22"/>
        </w:rPr>
      </w:pPr>
    </w:p>
    <w:p w14:paraId="5C6EED0D" w14:textId="77777777" w:rsidR="00837F9E" w:rsidRDefault="00837F9E" w:rsidP="00837F9E">
      <w:pPr>
        <w:pStyle w:val="Default"/>
        <w:numPr>
          <w:ilvl w:val="0"/>
          <w:numId w:val="8"/>
        </w:numPr>
        <w:tabs>
          <w:tab w:val="left" w:pos="432"/>
          <w:tab w:val="left" w:pos="864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&amp; c) </w:t>
      </w:r>
    </w:p>
    <w:p w14:paraId="26890136" w14:textId="77777777" w:rsidR="006D4E56" w:rsidRPr="00837F9E" w:rsidRDefault="0065532C" w:rsidP="00837F9E">
      <w:pPr>
        <w:pStyle w:val="Default"/>
        <w:tabs>
          <w:tab w:val="left" w:pos="432"/>
          <w:tab w:val="left" w:pos="864"/>
        </w:tabs>
        <w:spacing w:line="276" w:lineRule="auto"/>
        <w:ind w:left="720"/>
        <w:jc w:val="both"/>
        <w:rPr>
          <w:sz w:val="22"/>
          <w:szCs w:val="22"/>
        </w:rPr>
      </w:pPr>
      <w:r w:rsidRPr="00837F9E">
        <w:rPr>
          <w:sz w:val="22"/>
          <w:szCs w:val="22"/>
        </w:rPr>
        <w:t>An in-dept</w:t>
      </w:r>
      <w:r w:rsidR="001855A1" w:rsidRPr="00837F9E">
        <w:rPr>
          <w:sz w:val="22"/>
          <w:szCs w:val="22"/>
        </w:rPr>
        <w:t>h</w:t>
      </w:r>
      <w:r w:rsidRPr="00837F9E">
        <w:rPr>
          <w:sz w:val="22"/>
          <w:szCs w:val="22"/>
        </w:rPr>
        <w:t xml:space="preserve"> analysis of the </w:t>
      </w:r>
      <w:r w:rsidR="001855A1" w:rsidRPr="00837F9E">
        <w:rPr>
          <w:sz w:val="22"/>
          <w:szCs w:val="22"/>
        </w:rPr>
        <w:t xml:space="preserve">estimated </w:t>
      </w:r>
      <w:r w:rsidRPr="00837F9E">
        <w:rPr>
          <w:sz w:val="22"/>
          <w:szCs w:val="22"/>
        </w:rPr>
        <w:t xml:space="preserve">number of </w:t>
      </w:r>
      <w:r w:rsidR="002D1D5D" w:rsidRPr="00837F9E">
        <w:rPr>
          <w:sz w:val="22"/>
          <w:szCs w:val="22"/>
        </w:rPr>
        <w:t xml:space="preserve">employees involved and </w:t>
      </w:r>
      <w:r w:rsidRPr="00837F9E">
        <w:rPr>
          <w:sz w:val="22"/>
          <w:szCs w:val="22"/>
        </w:rPr>
        <w:t xml:space="preserve">jobs created </w:t>
      </w:r>
      <w:r w:rsidR="001855A1" w:rsidRPr="00837F9E">
        <w:rPr>
          <w:sz w:val="22"/>
          <w:szCs w:val="22"/>
        </w:rPr>
        <w:t>is currently underway</w:t>
      </w:r>
      <w:r w:rsidR="000B7CA6" w:rsidRPr="00837F9E">
        <w:rPr>
          <w:sz w:val="22"/>
          <w:szCs w:val="22"/>
        </w:rPr>
        <w:t xml:space="preserve"> in the </w:t>
      </w:r>
      <w:r w:rsidR="00837F9E" w:rsidRPr="00837F9E">
        <w:rPr>
          <w:sz w:val="22"/>
          <w:szCs w:val="22"/>
        </w:rPr>
        <w:t>imminent</w:t>
      </w:r>
      <w:r w:rsidR="000B7CA6" w:rsidRPr="00837F9E">
        <w:rPr>
          <w:sz w:val="22"/>
          <w:szCs w:val="22"/>
        </w:rPr>
        <w:t xml:space="preserve"> review</w:t>
      </w:r>
      <w:r w:rsidR="001855A1" w:rsidRPr="00837F9E">
        <w:rPr>
          <w:sz w:val="22"/>
          <w:szCs w:val="22"/>
        </w:rPr>
        <w:t>.</w:t>
      </w:r>
      <w:r w:rsidR="00837F9E">
        <w:rPr>
          <w:sz w:val="22"/>
          <w:szCs w:val="22"/>
        </w:rPr>
        <w:t xml:space="preserve">  During this review</w:t>
      </w:r>
      <w:r w:rsidR="001855A1" w:rsidRPr="00837F9E">
        <w:rPr>
          <w:sz w:val="22"/>
          <w:szCs w:val="22"/>
        </w:rPr>
        <w:t xml:space="preserve"> the efficacy of the </w:t>
      </w:r>
      <w:r w:rsidR="006D4E56" w:rsidRPr="00837F9E">
        <w:rPr>
          <w:sz w:val="22"/>
          <w:szCs w:val="22"/>
        </w:rPr>
        <w:t xml:space="preserve">ETI </w:t>
      </w:r>
      <w:r w:rsidR="00837F9E">
        <w:rPr>
          <w:sz w:val="22"/>
          <w:szCs w:val="22"/>
        </w:rPr>
        <w:t>will also be studied</w:t>
      </w:r>
      <w:r w:rsidR="006D4E56" w:rsidRPr="00837F9E">
        <w:rPr>
          <w:sz w:val="22"/>
          <w:szCs w:val="22"/>
        </w:rPr>
        <w:t>.</w:t>
      </w:r>
      <w:r w:rsidR="00837F9E">
        <w:rPr>
          <w:sz w:val="22"/>
          <w:szCs w:val="22"/>
        </w:rPr>
        <w:t xml:space="preserve">  The </w:t>
      </w:r>
      <w:r w:rsidR="006D4E56" w:rsidRPr="00837F9E">
        <w:rPr>
          <w:sz w:val="22"/>
          <w:szCs w:val="22"/>
        </w:rPr>
        <w:t>N</w:t>
      </w:r>
      <w:r w:rsidRPr="00837F9E">
        <w:rPr>
          <w:sz w:val="22"/>
          <w:szCs w:val="22"/>
        </w:rPr>
        <w:t xml:space="preserve">ational Treasury will provide the </w:t>
      </w:r>
      <w:r w:rsidR="006D4E56" w:rsidRPr="00837F9E">
        <w:rPr>
          <w:sz w:val="22"/>
          <w:szCs w:val="22"/>
        </w:rPr>
        <w:t>Standing Committee of Finance</w:t>
      </w:r>
      <w:r w:rsidRPr="00837F9E">
        <w:rPr>
          <w:sz w:val="22"/>
          <w:szCs w:val="22"/>
        </w:rPr>
        <w:t xml:space="preserve"> with a report of this review</w:t>
      </w:r>
      <w:r w:rsidR="00837F9E">
        <w:rPr>
          <w:sz w:val="22"/>
          <w:szCs w:val="22"/>
        </w:rPr>
        <w:t xml:space="preserve"> once it is available</w:t>
      </w:r>
      <w:r w:rsidR="007122A0" w:rsidRPr="00837F9E">
        <w:rPr>
          <w:sz w:val="22"/>
          <w:szCs w:val="22"/>
        </w:rPr>
        <w:t xml:space="preserve">. </w:t>
      </w:r>
      <w:r w:rsidR="002D1D5D" w:rsidRPr="00837F9E">
        <w:rPr>
          <w:sz w:val="22"/>
          <w:szCs w:val="22"/>
        </w:rPr>
        <w:t xml:space="preserve"> </w:t>
      </w:r>
      <w:r w:rsidR="006D4E56" w:rsidRPr="00837F9E">
        <w:rPr>
          <w:sz w:val="22"/>
          <w:szCs w:val="22"/>
        </w:rPr>
        <w:t xml:space="preserve"> </w:t>
      </w:r>
    </w:p>
    <w:p w14:paraId="71004743" w14:textId="77777777" w:rsidR="006D4E56" w:rsidRDefault="006D4E56" w:rsidP="00880473">
      <w:pPr>
        <w:tabs>
          <w:tab w:val="left" w:pos="432"/>
          <w:tab w:val="left" w:pos="864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2BABC98" w14:textId="77777777" w:rsidR="001855A1" w:rsidRDefault="001855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0E1D262" w14:textId="77777777" w:rsidR="001855A1" w:rsidRDefault="001855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250D82A" w14:textId="77777777" w:rsidR="001855A1" w:rsidRDefault="001855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2817F93" w14:textId="77777777" w:rsidR="001855A1" w:rsidRDefault="001855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080CB6" w14:textId="77777777" w:rsidR="001855A1" w:rsidRDefault="001855A1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8DC6195" w14:textId="77777777" w:rsidR="005F2801" w:rsidRPr="001B0917" w:rsidRDefault="005F2801" w:rsidP="001B091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5F2801" w:rsidRPr="001B0917" w:rsidSect="00AD5C9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F3022"/>
    <w:multiLevelType w:val="hybridMultilevel"/>
    <w:tmpl w:val="924E60B6"/>
    <w:lvl w:ilvl="0" w:tplc="A5986A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8C5E77"/>
    <w:multiLevelType w:val="hybridMultilevel"/>
    <w:tmpl w:val="E8B294F4"/>
    <w:lvl w:ilvl="0" w:tplc="66426E9C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86CCB"/>
    <w:multiLevelType w:val="hybridMultilevel"/>
    <w:tmpl w:val="E1F874EA"/>
    <w:lvl w:ilvl="0" w:tplc="1C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51158"/>
    <w:multiLevelType w:val="hybridMultilevel"/>
    <w:tmpl w:val="A4E6BD5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87BC7"/>
    <w:multiLevelType w:val="hybridMultilevel"/>
    <w:tmpl w:val="AD3C817A"/>
    <w:lvl w:ilvl="0" w:tplc="1C090017">
      <w:start w:val="1"/>
      <w:numFmt w:val="lowerLetter"/>
      <w:lvlText w:val="%1)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C4944"/>
    <w:multiLevelType w:val="hybridMultilevel"/>
    <w:tmpl w:val="7F100CF0"/>
    <w:lvl w:ilvl="0" w:tplc="4D76F90A">
      <w:start w:val="27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03F64BD"/>
    <w:multiLevelType w:val="hybridMultilevel"/>
    <w:tmpl w:val="6F265E3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7F05EA"/>
    <w:multiLevelType w:val="hybridMultilevel"/>
    <w:tmpl w:val="2C2607B0"/>
    <w:lvl w:ilvl="0" w:tplc="C81C73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7F"/>
    <w:rsid w:val="00020C04"/>
    <w:rsid w:val="000B7CA6"/>
    <w:rsid w:val="000C48D8"/>
    <w:rsid w:val="000F3B14"/>
    <w:rsid w:val="001433AE"/>
    <w:rsid w:val="0015727B"/>
    <w:rsid w:val="001713D2"/>
    <w:rsid w:val="001855A1"/>
    <w:rsid w:val="001B0917"/>
    <w:rsid w:val="001D1DFD"/>
    <w:rsid w:val="001E3FB5"/>
    <w:rsid w:val="001E6902"/>
    <w:rsid w:val="002107A2"/>
    <w:rsid w:val="0021640C"/>
    <w:rsid w:val="002D1D5D"/>
    <w:rsid w:val="002F11E6"/>
    <w:rsid w:val="002F33F0"/>
    <w:rsid w:val="002F6E86"/>
    <w:rsid w:val="003421BD"/>
    <w:rsid w:val="004D4140"/>
    <w:rsid w:val="005141B3"/>
    <w:rsid w:val="00537FC2"/>
    <w:rsid w:val="00574E19"/>
    <w:rsid w:val="005F159C"/>
    <w:rsid w:val="005F2801"/>
    <w:rsid w:val="00613FC6"/>
    <w:rsid w:val="006239F1"/>
    <w:rsid w:val="00624D20"/>
    <w:rsid w:val="0062770E"/>
    <w:rsid w:val="0064275F"/>
    <w:rsid w:val="00647EF2"/>
    <w:rsid w:val="00653A85"/>
    <w:rsid w:val="0065532C"/>
    <w:rsid w:val="006D4E56"/>
    <w:rsid w:val="007118EA"/>
    <w:rsid w:val="007122A0"/>
    <w:rsid w:val="00726A9C"/>
    <w:rsid w:val="007359BF"/>
    <w:rsid w:val="00747D49"/>
    <w:rsid w:val="007727A6"/>
    <w:rsid w:val="00775A7F"/>
    <w:rsid w:val="00790FED"/>
    <w:rsid w:val="007914E0"/>
    <w:rsid w:val="007A32AF"/>
    <w:rsid w:val="007B1BA1"/>
    <w:rsid w:val="00835A0C"/>
    <w:rsid w:val="00837F9E"/>
    <w:rsid w:val="00880473"/>
    <w:rsid w:val="00891265"/>
    <w:rsid w:val="008C2559"/>
    <w:rsid w:val="00911717"/>
    <w:rsid w:val="009163A5"/>
    <w:rsid w:val="00953363"/>
    <w:rsid w:val="0096007E"/>
    <w:rsid w:val="009A18A7"/>
    <w:rsid w:val="00A03B59"/>
    <w:rsid w:val="00A27751"/>
    <w:rsid w:val="00A525F0"/>
    <w:rsid w:val="00A72B9B"/>
    <w:rsid w:val="00AD00CE"/>
    <w:rsid w:val="00AD5C9B"/>
    <w:rsid w:val="00B34A4B"/>
    <w:rsid w:val="00B447E6"/>
    <w:rsid w:val="00B77F67"/>
    <w:rsid w:val="00BA16E2"/>
    <w:rsid w:val="00BD31C6"/>
    <w:rsid w:val="00C25C7E"/>
    <w:rsid w:val="00C312EA"/>
    <w:rsid w:val="00C44C35"/>
    <w:rsid w:val="00C60822"/>
    <w:rsid w:val="00CC2F3E"/>
    <w:rsid w:val="00DA6386"/>
    <w:rsid w:val="00DB2463"/>
    <w:rsid w:val="00DD5296"/>
    <w:rsid w:val="00DF0D26"/>
    <w:rsid w:val="00E77DF6"/>
    <w:rsid w:val="00E8352B"/>
    <w:rsid w:val="00EA6A49"/>
    <w:rsid w:val="00F239BF"/>
    <w:rsid w:val="00F51C17"/>
    <w:rsid w:val="00F5571A"/>
    <w:rsid w:val="00F83807"/>
    <w:rsid w:val="00F87EA6"/>
    <w:rsid w:val="00FA058E"/>
    <w:rsid w:val="00FC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66F27BA"/>
  <w15:docId w15:val="{1DF31FDA-A8FE-4769-B07F-0C355D31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A058E"/>
    <w:pPr>
      <w:ind w:left="720"/>
      <w:contextualSpacing/>
    </w:pPr>
  </w:style>
  <w:style w:type="character" w:styleId="CommentReference">
    <w:name w:val="annotation reference"/>
    <w:basedOn w:val="DefaultParagraphFont"/>
    <w:rsid w:val="00FA0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05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058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05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058E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rsid w:val="00FA0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058E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6D4E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34A4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49\Desktop\1.%20TEMPLATES\4%20TFSP\NA%20Template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8347-691C-4704-910B-5F9CB77820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BC28EF-CB0F-4BE8-9CBA-1D51AD1A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Sehlabela Chuene</cp:lastModifiedBy>
  <cp:revision>2</cp:revision>
  <cp:lastPrinted>2016-08-17T07:25:00Z</cp:lastPrinted>
  <dcterms:created xsi:type="dcterms:W3CDTF">2016-08-19T13:34:00Z</dcterms:created>
  <dcterms:modified xsi:type="dcterms:W3CDTF">2016-08-19T13:34:00Z</dcterms:modified>
</cp:coreProperties>
</file>