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6" w:rsidRPr="001B0917" w:rsidDel="001D5325" w:rsidRDefault="002F6E86" w:rsidP="002F6E8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del w:id="0" w:author="Lindile Batwa" w:date="2016-06-06T16:21:00Z"/>
          <w:rFonts w:ascii="Arial" w:hAnsi="Arial" w:cs="Arial"/>
          <w:b/>
          <w:sz w:val="22"/>
          <w:szCs w:val="22"/>
        </w:rPr>
      </w:pPr>
      <w:del w:id="1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___________</w:delText>
        </w:r>
        <w:r w:rsidR="001B0917" w:rsidRPr="001B0917" w:rsidDel="001D5325">
          <w:rPr>
            <w:rFonts w:ascii="Arial" w:hAnsi="Arial" w:cs="Arial"/>
            <w:b/>
            <w:sz w:val="22"/>
            <w:szCs w:val="22"/>
          </w:rPr>
          <w:delText>________</w:delText>
        </w:r>
        <w:r w:rsidRPr="001B0917" w:rsidDel="001D5325">
          <w:rPr>
            <w:rFonts w:ascii="Arial" w:hAnsi="Arial" w:cs="Arial"/>
            <w:b/>
            <w:sz w:val="22"/>
            <w:szCs w:val="22"/>
          </w:rPr>
          <w:delText>___________________________________________________</w:delText>
        </w:r>
      </w:del>
    </w:p>
    <w:p w:rsidR="001B0917" w:rsidRPr="001B0917" w:rsidDel="001D5325" w:rsidRDefault="001B0917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both"/>
        <w:rPr>
          <w:del w:id="2" w:author="Lindile Batwa" w:date="2016-06-06T16:21:00Z"/>
          <w:rFonts w:ascii="Arial" w:hAnsi="Arial" w:cs="Arial"/>
          <w:b/>
          <w:sz w:val="22"/>
          <w:szCs w:val="22"/>
        </w:rPr>
      </w:pPr>
      <w:del w:id="3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MINISTER OF FINANCE</w:delText>
        </w:r>
      </w:del>
    </w:p>
    <w:p w:rsidR="001B0917" w:rsidRPr="001B0917" w:rsidDel="001D5325" w:rsidRDefault="001B0917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both"/>
        <w:rPr>
          <w:del w:id="4" w:author="Lindile Batwa" w:date="2016-06-06T16:21:00Z"/>
          <w:rFonts w:ascii="Arial" w:hAnsi="Arial" w:cs="Arial"/>
          <w:b/>
          <w:sz w:val="22"/>
          <w:szCs w:val="22"/>
        </w:rPr>
      </w:pPr>
      <w:del w:id="5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DEPUTY MINISTER OF FINANCE</w:delText>
        </w:r>
      </w:del>
    </w:p>
    <w:p w:rsidR="00C312EA" w:rsidRPr="001B0917" w:rsidDel="001D5325" w:rsidRDefault="00C312EA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both"/>
        <w:rPr>
          <w:del w:id="6" w:author="Lindile Batwa" w:date="2016-06-06T16:21:00Z"/>
          <w:rFonts w:ascii="Arial" w:hAnsi="Arial" w:cs="Arial"/>
          <w:b/>
          <w:sz w:val="22"/>
          <w:szCs w:val="22"/>
        </w:rPr>
      </w:pPr>
      <w:del w:id="7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DIRECTOR-GENERAL NATIONAL TREASURY</w:delText>
        </w:r>
      </w:del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both"/>
        <w:rPr>
          <w:del w:id="8" w:author="Lindile Batwa" w:date="2016-06-06T16:21:00Z"/>
          <w:rFonts w:ascii="Arial" w:hAnsi="Arial" w:cs="Arial"/>
          <w:b/>
          <w:sz w:val="22"/>
          <w:szCs w:val="22"/>
        </w:rPr>
      </w:pPr>
      <w:del w:id="9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______</w:delText>
        </w:r>
        <w:r w:rsidR="001B0917" w:rsidRPr="001B0917" w:rsidDel="001D5325">
          <w:rPr>
            <w:rFonts w:ascii="Arial" w:hAnsi="Arial" w:cs="Arial"/>
            <w:b/>
            <w:sz w:val="22"/>
            <w:szCs w:val="22"/>
          </w:rPr>
          <w:delText>________</w:delText>
        </w:r>
        <w:r w:rsidRPr="001B0917" w:rsidDel="001D5325">
          <w:rPr>
            <w:rFonts w:ascii="Arial" w:hAnsi="Arial" w:cs="Arial"/>
            <w:b/>
            <w:sz w:val="22"/>
            <w:szCs w:val="22"/>
          </w:rPr>
          <w:delText>________________________________________________________</w:delText>
        </w:r>
      </w:del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10" w:author="Lindile Batwa" w:date="2016-06-06T16:21:00Z"/>
          <w:rFonts w:ascii="Arial" w:hAnsi="Arial" w:cs="Arial"/>
          <w:b/>
          <w:sz w:val="22"/>
          <w:szCs w:val="22"/>
        </w:rPr>
      </w:pPr>
    </w:p>
    <w:p w:rsidR="00C312EA" w:rsidDel="001D5325" w:rsidRDefault="00C312EA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ins w:id="11" w:author="Joanne Scott" w:date="2016-06-02T07:12:00Z"/>
          <w:del w:id="12" w:author="Lindile Batwa" w:date="2016-06-06T16:21:00Z"/>
          <w:rFonts w:ascii="Arial" w:hAnsi="Arial" w:cs="Arial"/>
          <w:b/>
          <w:sz w:val="22"/>
          <w:szCs w:val="22"/>
        </w:rPr>
      </w:pPr>
    </w:p>
    <w:p w:rsidR="00871AF5" w:rsidDel="001D5325" w:rsidRDefault="00871AF5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ins w:id="13" w:author="Joanne Scott" w:date="2016-06-02T07:12:00Z"/>
          <w:del w:id="14" w:author="Lindile Batwa" w:date="2016-06-06T16:21:00Z"/>
          <w:rFonts w:ascii="Arial" w:hAnsi="Arial" w:cs="Arial"/>
          <w:b/>
          <w:sz w:val="22"/>
          <w:szCs w:val="22"/>
        </w:rPr>
      </w:pPr>
    </w:p>
    <w:p w:rsidR="00871AF5" w:rsidRPr="001B0917" w:rsidDel="001D5325" w:rsidRDefault="00871AF5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15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16" w:author="Lindile Batwa" w:date="2016-06-06T16:21:00Z"/>
          <w:rFonts w:ascii="Arial" w:hAnsi="Arial" w:cs="Arial"/>
          <w:b/>
          <w:sz w:val="22"/>
          <w:szCs w:val="22"/>
        </w:rPr>
      </w:pPr>
      <w:del w:id="17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NATIONAL ASSEMBLY</w:delText>
        </w:r>
      </w:del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18" w:author="Lindile Batwa" w:date="2016-06-06T16:21:00Z"/>
          <w:rFonts w:ascii="Arial" w:hAnsi="Arial" w:cs="Arial"/>
          <w:b/>
          <w:sz w:val="22"/>
          <w:szCs w:val="22"/>
        </w:rPr>
      </w:pPr>
      <w:del w:id="19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QUESTION FOR WRITTEN REPLY</w:delText>
        </w:r>
      </w:del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20" w:author="Lindile Batwa" w:date="2016-06-06T16:21:00Z"/>
          <w:rFonts w:ascii="Arial" w:hAnsi="Arial" w:cs="Arial"/>
          <w:b/>
          <w:sz w:val="22"/>
          <w:szCs w:val="22"/>
        </w:rPr>
      </w:pPr>
      <w:del w:id="21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QUESTION NUMBER</w:delText>
        </w:r>
        <w:r w:rsidR="001B0917" w:rsidRPr="001B0917" w:rsidDel="001D5325">
          <w:rPr>
            <w:rFonts w:ascii="Arial" w:hAnsi="Arial" w:cs="Arial"/>
            <w:b/>
            <w:sz w:val="22"/>
            <w:szCs w:val="22"/>
          </w:rPr>
          <w:delText>:</w:delText>
        </w:r>
        <w:r w:rsidRPr="001B0917" w:rsidDel="001D5325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474452" w:rsidRPr="00474452" w:rsidDel="001D5325">
          <w:rPr>
            <w:rFonts w:ascii="Arial" w:hAnsi="Arial" w:cs="Arial"/>
            <w:b/>
            <w:sz w:val="22"/>
            <w:szCs w:val="22"/>
          </w:rPr>
          <w:delText>1246 [NW1394E]</w:delText>
        </w:r>
      </w:del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22" w:author="Lindile Batwa" w:date="2016-06-06T16:21:00Z"/>
          <w:rFonts w:ascii="Arial" w:hAnsi="Arial" w:cs="Arial"/>
          <w:b/>
          <w:sz w:val="22"/>
          <w:szCs w:val="22"/>
        </w:rPr>
      </w:pPr>
      <w:del w:id="23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 xml:space="preserve">DATE OF PUBLICATION: </w:delText>
        </w:r>
        <w:r w:rsidR="00474452" w:rsidRPr="00474452" w:rsidDel="001D5325">
          <w:rPr>
            <w:rFonts w:ascii="Arial" w:hAnsi="Arial" w:cs="Arial"/>
            <w:b/>
            <w:sz w:val="22"/>
            <w:szCs w:val="22"/>
          </w:rPr>
          <w:delText>6 MAY 2016</w:delText>
        </w:r>
      </w:del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24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25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26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27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28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29" w:author="Lindile Batwa" w:date="2016-06-06T16:21:00Z"/>
          <w:rFonts w:ascii="Arial" w:hAnsi="Arial" w:cs="Arial"/>
          <w:b/>
          <w:sz w:val="22"/>
          <w:szCs w:val="22"/>
        </w:rPr>
      </w:pPr>
    </w:p>
    <w:p w:rsidR="00647EF2" w:rsidRPr="001B0917" w:rsidDel="001D5325" w:rsidRDefault="00647EF2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30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31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RPr="001B0917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32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Del="001D5325" w:rsidRDefault="002F6E86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33" w:author="Lindile Batwa" w:date="2016-06-06T16:21:00Z"/>
          <w:rFonts w:ascii="Arial" w:hAnsi="Arial" w:cs="Arial"/>
          <w:b/>
          <w:sz w:val="22"/>
          <w:szCs w:val="22"/>
        </w:rPr>
      </w:pPr>
    </w:p>
    <w:p w:rsidR="0004324C" w:rsidRPr="001B0917" w:rsidDel="001D5325" w:rsidRDefault="0004324C" w:rsidP="001B091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center"/>
        <w:rPr>
          <w:del w:id="34" w:author="Lindile Batwa" w:date="2016-06-06T16:21:00Z"/>
          <w:rFonts w:ascii="Arial" w:hAnsi="Arial" w:cs="Arial"/>
          <w:b/>
          <w:sz w:val="22"/>
          <w:szCs w:val="22"/>
        </w:rPr>
      </w:pPr>
    </w:p>
    <w:p w:rsidR="002F6E86" w:rsidRPr="001B0917" w:rsidDel="001D5325" w:rsidRDefault="002F6E86" w:rsidP="00426835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rPr>
          <w:del w:id="35" w:author="Lindile Batwa" w:date="2016-06-06T16:21:00Z"/>
          <w:rFonts w:ascii="Arial" w:hAnsi="Arial" w:cs="Arial"/>
          <w:b/>
          <w:sz w:val="22"/>
          <w:szCs w:val="22"/>
        </w:rPr>
      </w:pPr>
      <w:del w:id="36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REPLY RECOMMENDED BY:</w:delText>
        </w:r>
      </w:del>
    </w:p>
    <w:p w:rsidR="00AD00CE" w:rsidRPr="001B0917" w:rsidDel="001D5325" w:rsidRDefault="008F6BFC" w:rsidP="00426835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rPr>
          <w:del w:id="37" w:author="Lindile Batwa" w:date="2016-06-06T16:21:00Z"/>
          <w:rFonts w:ascii="Arial" w:hAnsi="Arial" w:cs="Arial"/>
          <w:b/>
          <w:sz w:val="22"/>
          <w:szCs w:val="22"/>
        </w:rPr>
      </w:pPr>
      <w:del w:id="38" w:author="Lindile Batwa" w:date="2016-06-06T16:21:00Z">
        <w:r w:rsidDel="001D5325">
          <w:rPr>
            <w:rFonts w:ascii="Arial" w:hAnsi="Arial" w:cs="Arial"/>
            <w:b/>
            <w:sz w:val="22"/>
            <w:szCs w:val="22"/>
          </w:rPr>
          <w:delText>KENNETH BROWN</w:delText>
        </w:r>
        <w:r w:rsidR="001713D2" w:rsidDel="001D5325">
          <w:rPr>
            <w:rFonts w:ascii="Arial" w:hAnsi="Arial" w:cs="Arial"/>
            <w:b/>
            <w:sz w:val="22"/>
            <w:szCs w:val="22"/>
          </w:rPr>
          <w:delText>:</w:delText>
        </w:r>
        <w:r w:rsidR="008C2559" w:rsidRPr="001B0917" w:rsidDel="001D5325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474452" w:rsidDel="001D5325">
          <w:rPr>
            <w:rFonts w:ascii="Arial" w:hAnsi="Arial" w:cs="Arial"/>
            <w:b/>
            <w:sz w:val="22"/>
            <w:szCs w:val="22"/>
          </w:rPr>
          <w:delText>CHIEF PROCUREMENT OFFICE</w:delText>
        </w:r>
        <w:r w:rsidR="006B2AC1" w:rsidDel="001D5325">
          <w:rPr>
            <w:rFonts w:ascii="Arial" w:hAnsi="Arial" w:cs="Arial"/>
            <w:b/>
            <w:sz w:val="22"/>
            <w:szCs w:val="22"/>
          </w:rPr>
          <w:delText>R</w:delText>
        </w:r>
      </w:del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474452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474452" w:rsidRPr="00474452">
        <w:rPr>
          <w:rFonts w:ascii="Arial" w:hAnsi="Arial" w:cs="Arial"/>
          <w:b/>
          <w:sz w:val="22"/>
          <w:szCs w:val="22"/>
        </w:rPr>
        <w:t>1246</w:t>
      </w:r>
      <w:r w:rsidR="00AD00CE" w:rsidRPr="00474452">
        <w:rPr>
          <w:rFonts w:ascii="Arial" w:hAnsi="Arial" w:cs="Arial"/>
          <w:b/>
          <w:sz w:val="22"/>
          <w:szCs w:val="22"/>
        </w:rPr>
        <w:t xml:space="preserve"> [NW</w:t>
      </w:r>
      <w:r w:rsidR="00474452" w:rsidRPr="00474452">
        <w:rPr>
          <w:rFonts w:ascii="Arial" w:hAnsi="Arial" w:cs="Arial"/>
          <w:b/>
          <w:sz w:val="22"/>
          <w:szCs w:val="22"/>
        </w:rPr>
        <w:t>1394</w:t>
      </w:r>
      <w:r w:rsidR="00AD00CE" w:rsidRPr="00474452">
        <w:rPr>
          <w:rFonts w:ascii="Arial" w:hAnsi="Arial" w:cs="Arial"/>
          <w:b/>
          <w:sz w:val="22"/>
          <w:szCs w:val="22"/>
        </w:rPr>
        <w:t>E]</w:t>
      </w:r>
    </w:p>
    <w:p w:rsidR="00C312EA" w:rsidRPr="00474452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4452">
        <w:rPr>
          <w:rFonts w:ascii="Arial" w:hAnsi="Arial" w:cs="Arial"/>
          <w:b/>
          <w:sz w:val="22"/>
          <w:szCs w:val="22"/>
        </w:rPr>
        <w:t xml:space="preserve">DATE OF PUBLICATION: </w:t>
      </w:r>
      <w:r w:rsidR="00474452" w:rsidRPr="00474452">
        <w:rPr>
          <w:rFonts w:ascii="Arial" w:hAnsi="Arial" w:cs="Arial"/>
          <w:b/>
          <w:sz w:val="22"/>
          <w:szCs w:val="22"/>
        </w:rPr>
        <w:t>6 MAY 2016</w:t>
      </w:r>
    </w:p>
    <w:p w:rsidR="00474452" w:rsidRPr="00474452" w:rsidRDefault="00474452" w:rsidP="00474452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474452">
        <w:rPr>
          <w:rFonts w:ascii="Arial" w:eastAsia="Calibri" w:hAnsi="Arial" w:cs="Arial"/>
          <w:b/>
          <w:sz w:val="22"/>
          <w:szCs w:val="22"/>
          <w:lang w:val="en-GB"/>
        </w:rPr>
        <w:t>1246</w:t>
      </w:r>
      <w:r w:rsidRPr="00474452">
        <w:rPr>
          <w:rFonts w:ascii="Arial" w:eastAsia="Calibri" w:hAnsi="Arial" w:cs="Arial"/>
          <w:b/>
          <w:bCs/>
          <w:sz w:val="22"/>
          <w:szCs w:val="22"/>
          <w:lang w:val="en-GB"/>
        </w:rPr>
        <w:t>.</w:t>
      </w:r>
      <w:r w:rsidRPr="00474452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b/>
          <w:sz w:val="22"/>
          <w:szCs w:val="22"/>
          <w:lang w:val="en-GB"/>
        </w:rPr>
        <w:t>Mr D J Maynier (DA) to ask the Minister of Finance:</w:t>
      </w:r>
    </w:p>
    <w:p w:rsidR="00474452" w:rsidRPr="00474452" w:rsidRDefault="00474452" w:rsidP="00474452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474452">
        <w:rPr>
          <w:rFonts w:ascii="Arial" w:eastAsia="Calibri" w:hAnsi="Arial" w:cs="Arial"/>
          <w:sz w:val="22"/>
          <w:szCs w:val="22"/>
          <w:lang w:val="en-GB"/>
        </w:rPr>
        <w:t>(1)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Whether a task team has been established to determine the reasonable costs of measures that do not relate to security upgrades at the President’s homestead in Nkandla; if not, why not; if so, what is the (a)(i) name and (ii) designation of the person 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>heading</w:t>
      </w:r>
      <w:r w:rsidRPr="0047445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the specified task team and (b)(i) name and (ii) designation of each person serving on the specified task team;</w:t>
      </w:r>
    </w:p>
    <w:p w:rsidR="00474452" w:rsidRPr="00474452" w:rsidRDefault="00474452" w:rsidP="00474452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474452">
        <w:rPr>
          <w:rFonts w:ascii="Arial" w:eastAsia="Calibri" w:hAnsi="Arial" w:cs="Arial"/>
          <w:sz w:val="22"/>
          <w:szCs w:val="22"/>
          <w:lang w:val="en-GB"/>
        </w:rPr>
        <w:t>(2)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whether any consultants have been contracted to assist the specified task team; if not, why 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>not</w:t>
      </w:r>
      <w:r w:rsidRPr="0047445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; if so, in respect of each specified consultant, (a) why were the consultants 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>employed</w:t>
      </w:r>
      <w:r w:rsidRPr="0047445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(b) what is the name of each consultant;</w:t>
      </w:r>
    </w:p>
    <w:p w:rsidR="00474452" w:rsidRPr="00474452" w:rsidRDefault="00474452" w:rsidP="00474452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474452">
        <w:rPr>
          <w:rFonts w:ascii="Arial" w:eastAsia="Calibri" w:hAnsi="Arial" w:cs="Arial"/>
          <w:sz w:val="22"/>
          <w:szCs w:val="22"/>
          <w:lang w:val="en-GB"/>
        </w:rPr>
        <w:t>(3)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color w:val="000000"/>
          <w:sz w:val="22"/>
          <w:szCs w:val="22"/>
          <w:lang w:val="en-GB"/>
        </w:rPr>
        <w:t>whether any person serving on the specified task team has specialised knowledge in tax-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>related</w:t>
      </w:r>
      <w:r w:rsidRPr="0047445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matters; if not, why not; if so, what is the (a) name and (b) 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>designation</w:t>
      </w:r>
      <w:r w:rsidRPr="0047445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of the specified person;</w:t>
      </w:r>
    </w:p>
    <w:p w:rsidR="00474452" w:rsidRDefault="00474452" w:rsidP="00474452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474452">
        <w:rPr>
          <w:rFonts w:ascii="Arial" w:eastAsia="Calibri" w:hAnsi="Arial" w:cs="Arial"/>
          <w:sz w:val="22"/>
          <w:szCs w:val="22"/>
          <w:lang w:val="en-GB"/>
        </w:rPr>
        <w:t>(4)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what is the (a) total cost of the specified task team and (b) breakdown of the specified 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>costs?</w:t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</w:p>
    <w:p w:rsidR="00474452" w:rsidRPr="00474452" w:rsidRDefault="00474452" w:rsidP="00474452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</w:r>
      <w:r w:rsidRPr="00474452">
        <w:rPr>
          <w:rFonts w:ascii="Arial" w:eastAsia="Calibri" w:hAnsi="Arial" w:cs="Arial"/>
          <w:sz w:val="22"/>
          <w:szCs w:val="22"/>
          <w:lang w:val="en-GB"/>
        </w:rPr>
        <w:tab/>
        <w:t>NW1394E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1E6902" w:rsidRPr="001B0917" w:rsidRDefault="001E6902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  <w:pPrChange w:id="39" w:author="Joanne Scott" w:date="2016-06-02T07:15:00Z">
          <w:pPr>
            <w:tabs>
              <w:tab w:val="left" w:pos="432"/>
              <w:tab w:val="left" w:pos="864"/>
            </w:tabs>
            <w:spacing w:line="276" w:lineRule="auto"/>
            <w:jc w:val="center"/>
          </w:pPr>
        </w:pPrChange>
      </w:pPr>
    </w:p>
    <w:p w:rsidR="001E6902" w:rsidRPr="006B2AC1" w:rsidDel="00DC46E2" w:rsidRDefault="00C52F82">
      <w:pPr>
        <w:tabs>
          <w:tab w:val="left" w:pos="0"/>
          <w:tab w:val="left" w:pos="400"/>
          <w:tab w:val="left" w:pos="432"/>
        </w:tabs>
        <w:spacing w:line="276" w:lineRule="auto"/>
        <w:jc w:val="both"/>
        <w:rPr>
          <w:del w:id="40" w:author="Joanne Scott" w:date="2016-06-06T12:07:00Z"/>
          <w:rFonts w:ascii="Arial" w:hAnsi="Arial" w:cs="Arial"/>
          <w:b/>
          <w:sz w:val="22"/>
          <w:szCs w:val="22"/>
        </w:rPr>
        <w:pPrChange w:id="41" w:author="Joanne Scott" w:date="2016-06-06T12:07:00Z">
          <w:pPr>
            <w:tabs>
              <w:tab w:val="left" w:pos="0"/>
              <w:tab w:val="left" w:pos="400"/>
              <w:tab w:val="left" w:pos="432"/>
            </w:tabs>
            <w:spacing w:line="276" w:lineRule="auto"/>
          </w:pPr>
        </w:pPrChange>
      </w:pPr>
      <w:r w:rsidRPr="000A534C">
        <w:rPr>
          <w:rFonts w:ascii="Arial" w:hAnsi="Arial" w:cs="Arial"/>
          <w:sz w:val="22"/>
          <w:szCs w:val="22"/>
        </w:rPr>
        <w:t xml:space="preserve">The assessment </w:t>
      </w:r>
      <w:ins w:id="42" w:author="Joanne Scott" w:date="2016-06-02T07:12:00Z">
        <w:r w:rsidR="00871AF5">
          <w:rPr>
            <w:rFonts w:ascii="Arial" w:hAnsi="Arial" w:cs="Arial"/>
            <w:sz w:val="22"/>
            <w:szCs w:val="22"/>
          </w:rPr>
          <w:t>to determine the costs is under</w:t>
        </w:r>
      </w:ins>
      <w:ins w:id="43" w:author="Joanne Scott" w:date="2016-06-02T07:13:00Z">
        <w:r w:rsidR="00871AF5">
          <w:rPr>
            <w:rFonts w:ascii="Arial" w:hAnsi="Arial" w:cs="Arial"/>
            <w:sz w:val="22"/>
            <w:szCs w:val="22"/>
          </w:rPr>
          <w:t>way</w:t>
        </w:r>
      </w:ins>
      <w:del w:id="44" w:author="Joanne Scott" w:date="2016-06-02T07:12:00Z">
        <w:r w:rsidRPr="000A534C" w:rsidDel="00871AF5">
          <w:rPr>
            <w:rFonts w:ascii="Arial" w:hAnsi="Arial" w:cs="Arial"/>
            <w:sz w:val="22"/>
            <w:szCs w:val="22"/>
          </w:rPr>
          <w:delText>of what the President must pay is underway</w:delText>
        </w:r>
      </w:del>
      <w:r w:rsidRPr="000A534C">
        <w:rPr>
          <w:rFonts w:ascii="Arial" w:hAnsi="Arial" w:cs="Arial"/>
          <w:sz w:val="22"/>
          <w:szCs w:val="22"/>
        </w:rPr>
        <w:t>.</w:t>
      </w:r>
      <w:del w:id="45" w:author="Joanne Scott" w:date="2016-06-02T07:13:00Z">
        <w:r w:rsidRPr="000A534C" w:rsidDel="00871AF5">
          <w:rPr>
            <w:rFonts w:ascii="Arial" w:hAnsi="Arial" w:cs="Arial"/>
            <w:sz w:val="22"/>
            <w:szCs w:val="22"/>
          </w:rPr>
          <w:delText xml:space="preserve"> </w:delText>
        </w:r>
      </w:del>
      <w:ins w:id="46" w:author="Joanne Scott" w:date="2016-06-02T07:13:00Z">
        <w:r w:rsidR="00871AF5">
          <w:rPr>
            <w:rFonts w:ascii="Arial" w:hAnsi="Arial" w:cs="Arial"/>
            <w:sz w:val="22"/>
            <w:szCs w:val="22"/>
          </w:rPr>
          <w:t xml:space="preserve">  </w:t>
        </w:r>
      </w:ins>
      <w:r w:rsidRPr="000A534C">
        <w:rPr>
          <w:rFonts w:ascii="Arial" w:hAnsi="Arial" w:cs="Arial"/>
          <w:sz w:val="22"/>
          <w:szCs w:val="22"/>
        </w:rPr>
        <w:t>A full report</w:t>
      </w:r>
      <w:ins w:id="47" w:author="Joanne Scott" w:date="2016-06-02T07:13:00Z">
        <w:r w:rsidR="00871AF5">
          <w:rPr>
            <w:rFonts w:ascii="Arial" w:hAnsi="Arial" w:cs="Arial"/>
            <w:sz w:val="22"/>
            <w:szCs w:val="22"/>
          </w:rPr>
          <w:t xml:space="preserve"> which addresses the </w:t>
        </w:r>
        <w:proofErr w:type="spellStart"/>
        <w:r w:rsidR="00871AF5">
          <w:rPr>
            <w:rFonts w:ascii="Arial" w:hAnsi="Arial" w:cs="Arial"/>
            <w:sz w:val="22"/>
            <w:szCs w:val="22"/>
          </w:rPr>
          <w:t>Honourable</w:t>
        </w:r>
        <w:proofErr w:type="spellEnd"/>
        <w:r w:rsidR="00871AF5">
          <w:rPr>
            <w:rFonts w:ascii="Arial" w:hAnsi="Arial" w:cs="Arial"/>
            <w:sz w:val="22"/>
            <w:szCs w:val="22"/>
          </w:rPr>
          <w:t xml:space="preserve"> Members questions will be submitted to the </w:t>
        </w:r>
      </w:ins>
      <w:ins w:id="48" w:author="Joanne Scott" w:date="2016-06-02T07:14:00Z">
        <w:r w:rsidR="00871AF5">
          <w:rPr>
            <w:rFonts w:ascii="Arial" w:hAnsi="Arial" w:cs="Arial"/>
            <w:sz w:val="22"/>
            <w:szCs w:val="22"/>
          </w:rPr>
          <w:t>Constitutional</w:t>
        </w:r>
      </w:ins>
      <w:ins w:id="49" w:author="Joanne Scott" w:date="2016-06-02T07:13:00Z">
        <w:r w:rsidR="00871AF5">
          <w:rPr>
            <w:rFonts w:ascii="Arial" w:hAnsi="Arial" w:cs="Arial"/>
            <w:sz w:val="22"/>
            <w:szCs w:val="22"/>
          </w:rPr>
          <w:t xml:space="preserve"> Court </w:t>
        </w:r>
      </w:ins>
      <w:ins w:id="50" w:author="Joanne Scott" w:date="2016-06-06T12:07:00Z">
        <w:r w:rsidR="00DC46E2">
          <w:rPr>
            <w:rFonts w:ascii="Arial" w:hAnsi="Arial" w:cs="Arial"/>
            <w:sz w:val="22"/>
            <w:szCs w:val="22"/>
          </w:rPr>
          <w:t>within the timelines set by the Court.</w:t>
        </w:r>
      </w:ins>
      <w:del w:id="51" w:author="Joanne Scott" w:date="2016-06-02T07:14:00Z">
        <w:r w:rsidRPr="000A534C" w:rsidDel="00871AF5">
          <w:rPr>
            <w:rFonts w:ascii="Arial" w:hAnsi="Arial" w:cs="Arial"/>
            <w:sz w:val="22"/>
            <w:szCs w:val="22"/>
          </w:rPr>
          <w:delText>, answering all the questions raised by the honorable member, will be released. I urge the member to wait until such time that the report is released</w:delText>
        </w:r>
        <w:r w:rsidR="004B3485" w:rsidRPr="000A534C" w:rsidDel="00871AF5">
          <w:rPr>
            <w:rFonts w:ascii="Arial" w:hAnsi="Arial" w:cs="Arial"/>
            <w:sz w:val="22"/>
            <w:szCs w:val="22"/>
          </w:rPr>
          <w:delText>.</w:delText>
        </w:r>
        <w:r w:rsidRPr="006B2AC1" w:rsidDel="00871AF5">
          <w:rPr>
            <w:rFonts w:ascii="Arial" w:hAnsi="Arial" w:cs="Arial"/>
            <w:b/>
            <w:sz w:val="22"/>
            <w:szCs w:val="22"/>
          </w:rPr>
          <w:tab/>
        </w:r>
        <w:r w:rsidRPr="006B2AC1" w:rsidDel="00871AF5">
          <w:rPr>
            <w:rFonts w:ascii="Arial" w:hAnsi="Arial" w:cs="Arial"/>
            <w:b/>
            <w:sz w:val="22"/>
            <w:szCs w:val="22"/>
          </w:rPr>
          <w:tab/>
        </w:r>
      </w:del>
    </w:p>
    <w:p w:rsidR="001E6902" w:rsidRPr="006B2AC1" w:rsidRDefault="001E6902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  <w:pPrChange w:id="52" w:author="Joanne Scott" w:date="2016-06-06T12:07:00Z">
          <w:pPr>
            <w:tabs>
              <w:tab w:val="left" w:pos="432"/>
              <w:tab w:val="left" w:pos="864"/>
            </w:tabs>
            <w:spacing w:line="276" w:lineRule="auto"/>
            <w:jc w:val="center"/>
          </w:pPr>
        </w:pPrChange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Del="001D5325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53" w:author="Lindile Batwa" w:date="2016-06-06T16:21:00Z"/>
          <w:rFonts w:ascii="Arial" w:hAnsi="Arial" w:cs="Arial"/>
          <w:b/>
          <w:sz w:val="22"/>
          <w:szCs w:val="22"/>
        </w:rPr>
      </w:pPr>
      <w:bookmarkStart w:id="54" w:name="_GoBack"/>
      <w:bookmarkEnd w:id="54"/>
    </w:p>
    <w:p w:rsidR="001E6902" w:rsidRPr="001B0917" w:rsidDel="001D5325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55" w:author="Lindile Batwa" w:date="2016-06-06T16:21:00Z"/>
          <w:rFonts w:ascii="Arial" w:hAnsi="Arial" w:cs="Arial"/>
          <w:b/>
          <w:sz w:val="22"/>
          <w:szCs w:val="22"/>
        </w:rPr>
      </w:pPr>
    </w:p>
    <w:p w:rsidR="001E6902" w:rsidRPr="001B0917" w:rsidDel="001D5325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56" w:author="Lindile Batwa" w:date="2016-06-06T16:21:00Z"/>
          <w:rFonts w:ascii="Arial" w:hAnsi="Arial" w:cs="Arial"/>
          <w:b/>
          <w:sz w:val="22"/>
          <w:szCs w:val="22"/>
        </w:rPr>
      </w:pPr>
    </w:p>
    <w:p w:rsidR="001E6902" w:rsidRPr="001B0917" w:rsidDel="001D5325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57" w:author="Lindile Batwa" w:date="2016-06-06T16:21:00Z"/>
          <w:rFonts w:ascii="Arial" w:hAnsi="Arial" w:cs="Arial"/>
          <w:b/>
          <w:sz w:val="22"/>
          <w:szCs w:val="22"/>
        </w:rPr>
      </w:pPr>
    </w:p>
    <w:p w:rsidR="008C2559" w:rsidRPr="001B0917" w:rsidDel="001D5325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58" w:author="Lindile Batwa" w:date="2016-06-06T16:21:00Z"/>
          <w:rFonts w:ascii="Arial" w:hAnsi="Arial" w:cs="Arial"/>
          <w:b/>
          <w:sz w:val="22"/>
          <w:szCs w:val="22"/>
        </w:rPr>
      </w:pPr>
    </w:p>
    <w:p w:rsidR="008C2559" w:rsidDel="001D5325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59" w:author="Lindile Batwa" w:date="2016-06-06T16:21:00Z"/>
          <w:rFonts w:ascii="Arial" w:hAnsi="Arial" w:cs="Arial"/>
          <w:b/>
          <w:sz w:val="22"/>
          <w:szCs w:val="22"/>
        </w:rPr>
      </w:pPr>
    </w:p>
    <w:p w:rsidR="006B2AC1" w:rsidRPr="001B0917" w:rsidDel="001D5325" w:rsidRDefault="006B2AC1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60" w:author="Lindile Batwa" w:date="2016-06-06T16:21:00Z"/>
          <w:rFonts w:ascii="Arial" w:hAnsi="Arial" w:cs="Arial"/>
          <w:b/>
          <w:sz w:val="22"/>
          <w:szCs w:val="22"/>
        </w:rPr>
      </w:pPr>
    </w:p>
    <w:p w:rsidR="008C2559" w:rsidRPr="001B0917" w:rsidDel="001D5325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61" w:author="Lindile Batwa" w:date="2016-06-06T16:21:00Z"/>
          <w:rFonts w:ascii="Arial" w:hAnsi="Arial" w:cs="Arial"/>
          <w:b/>
          <w:sz w:val="22"/>
          <w:szCs w:val="22"/>
        </w:rPr>
      </w:pPr>
    </w:p>
    <w:p w:rsidR="00871AF5" w:rsidDel="001D5325" w:rsidRDefault="00871AF5">
      <w:pPr>
        <w:rPr>
          <w:ins w:id="62" w:author="Joanne Scott" w:date="2016-06-02T07:18:00Z"/>
          <w:del w:id="63" w:author="Lindile Batwa" w:date="2016-06-06T16:21:00Z"/>
          <w:rFonts w:ascii="Arial" w:hAnsi="Arial" w:cs="Arial"/>
          <w:b/>
          <w:sz w:val="22"/>
          <w:szCs w:val="22"/>
        </w:rPr>
      </w:pPr>
      <w:ins w:id="64" w:author="Joanne Scott" w:date="2016-06-02T07:18:00Z">
        <w:del w:id="65" w:author="Lindile Batwa" w:date="2016-06-06T16:21:00Z">
          <w:r w:rsidDel="001D5325">
            <w:rPr>
              <w:rFonts w:ascii="Arial" w:hAnsi="Arial" w:cs="Arial"/>
              <w:b/>
              <w:sz w:val="22"/>
              <w:szCs w:val="22"/>
            </w:rPr>
            <w:br w:type="page"/>
          </w:r>
        </w:del>
      </w:ins>
    </w:p>
    <w:p w:rsidR="008C2559" w:rsidRPr="001B0917" w:rsidDel="001D5325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66" w:author="Lindile Batwa" w:date="2016-06-06T16:21:00Z"/>
          <w:rFonts w:ascii="Arial" w:hAnsi="Arial" w:cs="Arial"/>
          <w:b/>
          <w:sz w:val="22"/>
          <w:szCs w:val="22"/>
        </w:rPr>
      </w:pPr>
    </w:p>
    <w:p w:rsidR="008C2559" w:rsidDel="001D5325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67" w:author="Lindile Batwa" w:date="2016-06-06T16:21:00Z"/>
          <w:rFonts w:ascii="Arial" w:hAnsi="Arial" w:cs="Arial"/>
          <w:b/>
          <w:sz w:val="22"/>
          <w:szCs w:val="22"/>
        </w:rPr>
      </w:pPr>
    </w:p>
    <w:p w:rsidR="001B0917" w:rsidRPr="001B0917" w:rsidDel="001D5325" w:rsidRDefault="001B0917" w:rsidP="001B0917">
      <w:pPr>
        <w:tabs>
          <w:tab w:val="left" w:pos="432"/>
          <w:tab w:val="left" w:pos="864"/>
        </w:tabs>
        <w:spacing w:line="276" w:lineRule="auto"/>
        <w:rPr>
          <w:del w:id="68" w:author="Lindile Batwa" w:date="2016-06-06T16:21:00Z"/>
          <w:rFonts w:ascii="Arial" w:hAnsi="Arial" w:cs="Arial"/>
          <w:b/>
          <w:sz w:val="22"/>
          <w:szCs w:val="22"/>
          <w:u w:val="single"/>
        </w:rPr>
      </w:pPr>
      <w:del w:id="69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  <w:u w:val="single"/>
          </w:rPr>
          <w:delText>SIGNATURE PAGE</w:delText>
        </w:r>
      </w:del>
    </w:p>
    <w:p w:rsidR="00C312EA" w:rsidRPr="001B0917" w:rsidDel="001D5325" w:rsidRDefault="001433AE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70" w:author="Lindile Batwa" w:date="2016-06-06T16:21:00Z"/>
          <w:rFonts w:ascii="Arial" w:hAnsi="Arial" w:cs="Arial"/>
          <w:b/>
          <w:sz w:val="22"/>
          <w:szCs w:val="22"/>
        </w:rPr>
      </w:pPr>
      <w:del w:id="71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NATIONAL ASSEMBLY</w:delText>
        </w:r>
      </w:del>
    </w:p>
    <w:p w:rsidR="00C312EA" w:rsidRPr="001B0917" w:rsidDel="001D5325" w:rsidRDefault="001433AE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72" w:author="Lindile Batwa" w:date="2016-06-06T16:21:00Z"/>
          <w:rFonts w:ascii="Arial" w:hAnsi="Arial" w:cs="Arial"/>
          <w:b/>
          <w:sz w:val="22"/>
          <w:szCs w:val="22"/>
        </w:rPr>
      </w:pPr>
      <w:del w:id="73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QUESTION FOR WRITTEN REPLY</w:delText>
        </w:r>
      </w:del>
    </w:p>
    <w:p w:rsidR="00C312EA" w:rsidRPr="001B0917" w:rsidDel="001D5325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74" w:author="Lindile Batwa" w:date="2016-06-06T16:21:00Z"/>
          <w:rFonts w:ascii="Arial" w:hAnsi="Arial" w:cs="Arial"/>
          <w:b/>
          <w:sz w:val="22"/>
          <w:szCs w:val="22"/>
        </w:rPr>
      </w:pPr>
      <w:del w:id="75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 xml:space="preserve">QUESTION </w:delText>
        </w:r>
        <w:r w:rsidR="0062770E" w:rsidRPr="001B0917" w:rsidDel="001D5325">
          <w:rPr>
            <w:rFonts w:ascii="Arial" w:hAnsi="Arial" w:cs="Arial"/>
            <w:b/>
            <w:sz w:val="22"/>
            <w:szCs w:val="22"/>
          </w:rPr>
          <w:delText>NUMBER</w:delText>
        </w:r>
        <w:r w:rsidR="001B0917" w:rsidRPr="001B0917" w:rsidDel="001D5325">
          <w:rPr>
            <w:rFonts w:ascii="Arial" w:hAnsi="Arial" w:cs="Arial"/>
            <w:b/>
            <w:sz w:val="22"/>
            <w:szCs w:val="22"/>
          </w:rPr>
          <w:delText>:</w:delText>
        </w:r>
        <w:r w:rsidR="008C2559" w:rsidRPr="001B0917" w:rsidDel="001D5325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474452" w:rsidRPr="00474452" w:rsidDel="001D5325">
          <w:rPr>
            <w:rFonts w:ascii="Arial" w:hAnsi="Arial" w:cs="Arial"/>
            <w:b/>
            <w:sz w:val="22"/>
            <w:szCs w:val="22"/>
          </w:rPr>
          <w:delText>1246 [NW1394E]</w:delText>
        </w:r>
      </w:del>
    </w:p>
    <w:p w:rsidR="001433AE" w:rsidRPr="001B0917" w:rsidDel="001D5325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del w:id="76" w:author="Lindile Batwa" w:date="2016-06-06T16:21:00Z"/>
          <w:rFonts w:ascii="Arial" w:hAnsi="Arial" w:cs="Arial"/>
          <w:b/>
          <w:sz w:val="22"/>
          <w:szCs w:val="22"/>
        </w:rPr>
      </w:pPr>
      <w:del w:id="77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DATE OF PUBLICATION</w:delText>
        </w:r>
        <w:r w:rsidR="0062770E" w:rsidRPr="001B0917" w:rsidDel="001D5325">
          <w:rPr>
            <w:rFonts w:ascii="Arial" w:hAnsi="Arial" w:cs="Arial"/>
            <w:b/>
            <w:sz w:val="22"/>
            <w:szCs w:val="22"/>
          </w:rPr>
          <w:delText xml:space="preserve">: </w:delText>
        </w:r>
        <w:r w:rsidR="00474452" w:rsidRPr="00474452" w:rsidDel="001D5325">
          <w:rPr>
            <w:rFonts w:ascii="Arial" w:hAnsi="Arial" w:cs="Arial"/>
            <w:b/>
            <w:sz w:val="22"/>
            <w:szCs w:val="22"/>
          </w:rPr>
          <w:delText>6 MAY 2016</w:delText>
        </w:r>
      </w:del>
    </w:p>
    <w:p w:rsidR="001433AE" w:rsidRPr="001B0917" w:rsidDel="001D5325" w:rsidRDefault="001433AE" w:rsidP="001B0917">
      <w:pPr>
        <w:spacing w:line="276" w:lineRule="auto"/>
        <w:jc w:val="center"/>
        <w:rPr>
          <w:del w:id="78" w:author="Lindile Batwa" w:date="2016-06-06T16:21:00Z"/>
          <w:rFonts w:ascii="Arial" w:hAnsi="Arial" w:cs="Arial"/>
          <w:b/>
          <w:sz w:val="22"/>
          <w:szCs w:val="22"/>
        </w:rPr>
      </w:pPr>
    </w:p>
    <w:p w:rsidR="001433AE" w:rsidRPr="001B0917" w:rsidDel="001D5325" w:rsidRDefault="001433AE" w:rsidP="001B0917">
      <w:pPr>
        <w:spacing w:line="276" w:lineRule="auto"/>
        <w:jc w:val="center"/>
        <w:rPr>
          <w:del w:id="79" w:author="Lindile Batwa" w:date="2016-06-06T16:21:00Z"/>
          <w:rFonts w:ascii="Arial" w:hAnsi="Arial" w:cs="Arial"/>
          <w:sz w:val="22"/>
          <w:szCs w:val="22"/>
        </w:rPr>
      </w:pPr>
    </w:p>
    <w:p w:rsidR="001433AE" w:rsidRPr="001B0917" w:rsidDel="001D5325" w:rsidRDefault="001433AE" w:rsidP="001B0917">
      <w:pPr>
        <w:spacing w:line="276" w:lineRule="auto"/>
        <w:jc w:val="both"/>
        <w:rPr>
          <w:del w:id="80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81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82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83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8F6BFC" w:rsidP="00426835">
      <w:pPr>
        <w:spacing w:line="276" w:lineRule="auto"/>
        <w:rPr>
          <w:del w:id="84" w:author="Lindile Batwa" w:date="2016-06-06T16:21:00Z"/>
          <w:rFonts w:ascii="Arial" w:hAnsi="Arial" w:cs="Arial"/>
          <w:b/>
          <w:sz w:val="22"/>
          <w:szCs w:val="22"/>
          <w:lang w:val="en-ZA"/>
        </w:rPr>
      </w:pPr>
      <w:del w:id="85" w:author="Lindile Batwa" w:date="2016-06-06T16:21:00Z">
        <w:r w:rsidDel="001D5325">
          <w:rPr>
            <w:rFonts w:ascii="Arial" w:hAnsi="Arial" w:cs="Arial"/>
            <w:b/>
            <w:sz w:val="22"/>
            <w:szCs w:val="22"/>
            <w:lang w:val="en-ZA"/>
          </w:rPr>
          <w:delText>KENNETH BROWN</w:delText>
        </w:r>
      </w:del>
    </w:p>
    <w:p w:rsidR="00B77F67" w:rsidRPr="001B0917" w:rsidDel="001D5325" w:rsidRDefault="008F6BFC" w:rsidP="00426835">
      <w:pPr>
        <w:spacing w:line="276" w:lineRule="auto"/>
        <w:rPr>
          <w:del w:id="86" w:author="Lindile Batwa" w:date="2016-06-06T16:21:00Z"/>
          <w:rFonts w:ascii="Arial" w:hAnsi="Arial" w:cs="Arial"/>
          <w:b/>
          <w:sz w:val="22"/>
          <w:szCs w:val="22"/>
        </w:rPr>
      </w:pPr>
      <w:del w:id="87" w:author="Lindile Batwa" w:date="2016-06-06T16:21:00Z">
        <w:r w:rsidDel="001D5325">
          <w:rPr>
            <w:rFonts w:ascii="Arial" w:hAnsi="Arial" w:cs="Arial"/>
            <w:b/>
            <w:sz w:val="22"/>
            <w:szCs w:val="22"/>
          </w:rPr>
          <w:delText>CHIEF PROCUR</w:delText>
        </w:r>
        <w:r w:rsidR="004B3485" w:rsidDel="001D5325">
          <w:rPr>
            <w:rFonts w:ascii="Arial" w:hAnsi="Arial" w:cs="Arial"/>
            <w:b/>
            <w:sz w:val="22"/>
            <w:szCs w:val="22"/>
          </w:rPr>
          <w:delText>E</w:delText>
        </w:r>
        <w:r w:rsidDel="001D5325">
          <w:rPr>
            <w:rFonts w:ascii="Arial" w:hAnsi="Arial" w:cs="Arial"/>
            <w:b/>
            <w:sz w:val="22"/>
            <w:szCs w:val="22"/>
          </w:rPr>
          <w:delText>MENT OFFICER</w:delText>
        </w:r>
      </w:del>
    </w:p>
    <w:p w:rsidR="00DD5296" w:rsidDel="001D5325" w:rsidRDefault="00B77F67" w:rsidP="00426835">
      <w:pPr>
        <w:pBdr>
          <w:bottom w:val="single" w:sz="12" w:space="1" w:color="auto"/>
        </w:pBdr>
        <w:spacing w:line="276" w:lineRule="auto"/>
        <w:rPr>
          <w:del w:id="88" w:author="Lindile Batwa" w:date="2016-06-06T16:21:00Z"/>
          <w:rFonts w:ascii="Arial" w:hAnsi="Arial" w:cs="Arial"/>
          <w:b/>
          <w:sz w:val="22"/>
          <w:szCs w:val="22"/>
        </w:rPr>
      </w:pPr>
      <w:del w:id="89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DATE:</w:delText>
        </w:r>
      </w:del>
    </w:p>
    <w:p w:rsidR="00DD5296" w:rsidRPr="00DD5296" w:rsidDel="001D5325" w:rsidRDefault="00DD5296" w:rsidP="00DD5296">
      <w:pPr>
        <w:pBdr>
          <w:bottom w:val="single" w:sz="12" w:space="1" w:color="auto"/>
        </w:pBdr>
        <w:spacing w:line="276" w:lineRule="auto"/>
        <w:jc w:val="both"/>
        <w:rPr>
          <w:del w:id="90" w:author="Lindile Batwa" w:date="2016-06-06T16:21:00Z"/>
          <w:rFonts w:ascii="Arial" w:hAnsi="Arial" w:cs="Arial"/>
          <w:b/>
          <w:sz w:val="22"/>
          <w:szCs w:val="22"/>
        </w:rPr>
      </w:pPr>
    </w:p>
    <w:p w:rsidR="00DD5296" w:rsidDel="001D5325" w:rsidRDefault="00DD5296" w:rsidP="001B0917">
      <w:pPr>
        <w:spacing w:line="276" w:lineRule="auto"/>
        <w:jc w:val="both"/>
        <w:rPr>
          <w:del w:id="91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92" w:author="Lindile Batwa" w:date="2016-06-06T16:21:00Z"/>
          <w:rFonts w:ascii="Arial" w:hAnsi="Arial" w:cs="Arial"/>
          <w:sz w:val="22"/>
          <w:szCs w:val="22"/>
        </w:rPr>
      </w:pPr>
      <w:del w:id="93" w:author="Lindile Batwa" w:date="2016-06-06T16:21:00Z">
        <w:r w:rsidRPr="001B0917" w:rsidDel="001D5325">
          <w:rPr>
            <w:rFonts w:ascii="Arial" w:hAnsi="Arial" w:cs="Arial"/>
            <w:sz w:val="22"/>
            <w:szCs w:val="22"/>
          </w:rPr>
          <w:delText>Recommended/not recommended</w:delText>
        </w:r>
      </w:del>
    </w:p>
    <w:p w:rsidR="00B77F67" w:rsidRPr="001B0917" w:rsidDel="001D5325" w:rsidRDefault="00B77F67" w:rsidP="001B0917">
      <w:pPr>
        <w:spacing w:line="276" w:lineRule="auto"/>
        <w:jc w:val="both"/>
        <w:rPr>
          <w:del w:id="94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95" w:author="Lindile Batwa" w:date="2016-06-06T16:21:00Z"/>
          <w:rFonts w:ascii="Arial" w:hAnsi="Arial" w:cs="Arial"/>
          <w:sz w:val="22"/>
          <w:szCs w:val="22"/>
        </w:rPr>
      </w:pPr>
    </w:p>
    <w:p w:rsidR="00B77F67" w:rsidDel="001D5325" w:rsidRDefault="00B77F67" w:rsidP="001B0917">
      <w:pPr>
        <w:spacing w:line="276" w:lineRule="auto"/>
        <w:jc w:val="both"/>
        <w:rPr>
          <w:del w:id="96" w:author="Lindile Batwa" w:date="2016-06-06T16:21:00Z"/>
          <w:rFonts w:ascii="Arial" w:hAnsi="Arial" w:cs="Arial"/>
          <w:sz w:val="22"/>
          <w:szCs w:val="22"/>
        </w:rPr>
      </w:pPr>
    </w:p>
    <w:p w:rsidR="004B3485" w:rsidRPr="001B0917" w:rsidDel="001D5325" w:rsidRDefault="004B3485" w:rsidP="001B0917">
      <w:pPr>
        <w:spacing w:line="276" w:lineRule="auto"/>
        <w:jc w:val="both"/>
        <w:rPr>
          <w:del w:id="97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A72B9B" w:rsidP="001B0917">
      <w:pPr>
        <w:spacing w:line="276" w:lineRule="auto"/>
        <w:jc w:val="both"/>
        <w:rPr>
          <w:del w:id="98" w:author="Lindile Batwa" w:date="2016-06-06T16:21:00Z"/>
          <w:rFonts w:ascii="Arial" w:hAnsi="Arial" w:cs="Arial"/>
          <w:b/>
          <w:sz w:val="22"/>
          <w:szCs w:val="22"/>
        </w:rPr>
      </w:pPr>
      <w:del w:id="99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LUNGISA FUZILE</w:delText>
        </w:r>
      </w:del>
    </w:p>
    <w:p w:rsidR="00B77F67" w:rsidRPr="001B0917" w:rsidDel="001D5325" w:rsidRDefault="00B77F67" w:rsidP="001B0917">
      <w:pPr>
        <w:spacing w:line="276" w:lineRule="auto"/>
        <w:jc w:val="both"/>
        <w:rPr>
          <w:del w:id="100" w:author="Lindile Batwa" w:date="2016-06-06T16:21:00Z"/>
          <w:rFonts w:ascii="Arial" w:hAnsi="Arial" w:cs="Arial"/>
          <w:b/>
          <w:sz w:val="22"/>
          <w:szCs w:val="22"/>
        </w:rPr>
      </w:pPr>
      <w:del w:id="101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 xml:space="preserve">DIRECTOR-GENERAL: NATIONAL TREASURY </w:delText>
        </w:r>
      </w:del>
    </w:p>
    <w:p w:rsidR="00B77F67" w:rsidDel="001D5325" w:rsidRDefault="00B77F67" w:rsidP="001B0917">
      <w:pPr>
        <w:pBdr>
          <w:bottom w:val="single" w:sz="6" w:space="1" w:color="auto"/>
        </w:pBdr>
        <w:spacing w:line="276" w:lineRule="auto"/>
        <w:jc w:val="both"/>
        <w:rPr>
          <w:del w:id="102" w:author="Lindile Batwa" w:date="2016-06-06T16:21:00Z"/>
          <w:rFonts w:ascii="Arial" w:hAnsi="Arial" w:cs="Arial"/>
          <w:b/>
          <w:sz w:val="22"/>
          <w:szCs w:val="22"/>
        </w:rPr>
      </w:pPr>
      <w:del w:id="103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DATE:</w:delText>
        </w:r>
      </w:del>
    </w:p>
    <w:p w:rsidR="00DD5296" w:rsidRPr="001B0917" w:rsidDel="001D5325" w:rsidRDefault="00DD5296" w:rsidP="001B0917">
      <w:pPr>
        <w:pBdr>
          <w:bottom w:val="single" w:sz="6" w:space="1" w:color="auto"/>
        </w:pBdr>
        <w:spacing w:line="276" w:lineRule="auto"/>
        <w:jc w:val="both"/>
        <w:rPr>
          <w:del w:id="104" w:author="Lindile Batwa" w:date="2016-06-06T16:21:00Z"/>
          <w:rFonts w:ascii="Arial" w:hAnsi="Arial" w:cs="Arial"/>
          <w:b/>
          <w:sz w:val="22"/>
          <w:szCs w:val="22"/>
        </w:rPr>
      </w:pPr>
    </w:p>
    <w:p w:rsidR="00DD5296" w:rsidRPr="001B0917" w:rsidDel="001D5325" w:rsidRDefault="00DD5296" w:rsidP="001B0917">
      <w:pPr>
        <w:spacing w:line="276" w:lineRule="auto"/>
        <w:jc w:val="both"/>
        <w:rPr>
          <w:del w:id="105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106" w:author="Lindile Batwa" w:date="2016-06-06T16:21:00Z"/>
          <w:rFonts w:ascii="Arial" w:hAnsi="Arial" w:cs="Arial"/>
          <w:sz w:val="22"/>
          <w:szCs w:val="22"/>
        </w:rPr>
      </w:pPr>
      <w:del w:id="107" w:author="Lindile Batwa" w:date="2016-06-06T16:21:00Z">
        <w:r w:rsidRPr="001B0917" w:rsidDel="001D5325">
          <w:rPr>
            <w:rFonts w:ascii="Arial" w:hAnsi="Arial" w:cs="Arial"/>
            <w:sz w:val="22"/>
            <w:szCs w:val="22"/>
          </w:rPr>
          <w:delText>Recommended/not recommended</w:delText>
        </w:r>
      </w:del>
    </w:p>
    <w:p w:rsidR="00B77F67" w:rsidRPr="001B0917" w:rsidDel="001D5325" w:rsidRDefault="00B77F67" w:rsidP="001B0917">
      <w:pPr>
        <w:spacing w:line="276" w:lineRule="auto"/>
        <w:jc w:val="both"/>
        <w:rPr>
          <w:del w:id="108" w:author="Lindile Batwa" w:date="2016-06-06T16:21:00Z"/>
          <w:rFonts w:ascii="Arial" w:hAnsi="Arial" w:cs="Arial"/>
          <w:sz w:val="22"/>
          <w:szCs w:val="22"/>
        </w:rPr>
      </w:pPr>
    </w:p>
    <w:p w:rsidR="00B77F67" w:rsidDel="001D5325" w:rsidRDefault="00B77F67" w:rsidP="001B0917">
      <w:pPr>
        <w:spacing w:line="276" w:lineRule="auto"/>
        <w:jc w:val="both"/>
        <w:rPr>
          <w:del w:id="109" w:author="Lindile Batwa" w:date="2016-06-06T16:21:00Z"/>
          <w:rFonts w:ascii="Arial" w:hAnsi="Arial" w:cs="Arial"/>
          <w:sz w:val="22"/>
          <w:szCs w:val="22"/>
        </w:rPr>
      </w:pPr>
    </w:p>
    <w:p w:rsidR="004B3485" w:rsidRPr="001B0917" w:rsidDel="001D5325" w:rsidRDefault="004B3485" w:rsidP="001B0917">
      <w:pPr>
        <w:spacing w:line="276" w:lineRule="auto"/>
        <w:jc w:val="both"/>
        <w:rPr>
          <w:del w:id="110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111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2B24AF" w:rsidP="001B0917">
      <w:pPr>
        <w:spacing w:line="276" w:lineRule="auto"/>
        <w:jc w:val="both"/>
        <w:rPr>
          <w:del w:id="112" w:author="Lindile Batwa" w:date="2016-06-06T16:21:00Z"/>
          <w:rFonts w:ascii="Arial" w:hAnsi="Arial" w:cs="Arial"/>
          <w:b/>
          <w:sz w:val="22"/>
          <w:szCs w:val="22"/>
        </w:rPr>
      </w:pPr>
      <w:del w:id="113" w:author="Lindile Batwa" w:date="2016-06-06T16:21:00Z">
        <w:r w:rsidDel="001D5325">
          <w:rPr>
            <w:rFonts w:ascii="Arial" w:hAnsi="Arial" w:cs="Arial"/>
            <w:b/>
            <w:sz w:val="22"/>
            <w:szCs w:val="22"/>
          </w:rPr>
          <w:delText>MCEBISI JONAS</w:delText>
        </w:r>
      </w:del>
    </w:p>
    <w:p w:rsidR="00B77F67" w:rsidRPr="001B0917" w:rsidDel="001D5325" w:rsidRDefault="00B77F67" w:rsidP="001B0917">
      <w:pPr>
        <w:spacing w:line="276" w:lineRule="auto"/>
        <w:jc w:val="both"/>
        <w:rPr>
          <w:del w:id="114" w:author="Lindile Batwa" w:date="2016-06-06T16:21:00Z"/>
          <w:rFonts w:ascii="Arial" w:hAnsi="Arial" w:cs="Arial"/>
          <w:b/>
          <w:sz w:val="22"/>
          <w:szCs w:val="22"/>
        </w:rPr>
      </w:pPr>
      <w:del w:id="115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DEPUTY MINISTER OF FINANCE</w:delText>
        </w:r>
      </w:del>
    </w:p>
    <w:p w:rsidR="00B77F67" w:rsidDel="001D5325" w:rsidRDefault="00B77F67" w:rsidP="001B0917">
      <w:pPr>
        <w:pBdr>
          <w:bottom w:val="single" w:sz="6" w:space="1" w:color="auto"/>
        </w:pBdr>
        <w:spacing w:line="276" w:lineRule="auto"/>
        <w:jc w:val="both"/>
        <w:rPr>
          <w:del w:id="116" w:author="Lindile Batwa" w:date="2016-06-06T16:21:00Z"/>
          <w:rFonts w:ascii="Arial" w:hAnsi="Arial" w:cs="Arial"/>
          <w:b/>
          <w:sz w:val="22"/>
          <w:szCs w:val="22"/>
        </w:rPr>
      </w:pPr>
      <w:del w:id="117" w:author="Lindile Batwa" w:date="2016-06-06T16:21:00Z">
        <w:r w:rsidRPr="00DD5296" w:rsidDel="001D5325">
          <w:rPr>
            <w:rFonts w:ascii="Arial" w:hAnsi="Arial" w:cs="Arial"/>
            <w:b/>
            <w:sz w:val="22"/>
            <w:szCs w:val="22"/>
          </w:rPr>
          <w:delText>DATE:</w:delText>
        </w:r>
      </w:del>
    </w:p>
    <w:p w:rsidR="00DD5296" w:rsidDel="001D5325" w:rsidRDefault="00DD5296" w:rsidP="001B0917">
      <w:pPr>
        <w:pBdr>
          <w:bottom w:val="single" w:sz="6" w:space="1" w:color="auto"/>
        </w:pBdr>
        <w:spacing w:line="276" w:lineRule="auto"/>
        <w:jc w:val="both"/>
        <w:rPr>
          <w:del w:id="118" w:author="Lindile Batwa" w:date="2016-06-06T16:21:00Z"/>
          <w:rFonts w:ascii="Arial" w:hAnsi="Arial" w:cs="Arial"/>
          <w:b/>
          <w:sz w:val="22"/>
          <w:szCs w:val="22"/>
        </w:rPr>
      </w:pPr>
    </w:p>
    <w:p w:rsidR="00DD5296" w:rsidDel="001D5325" w:rsidRDefault="00DD5296" w:rsidP="001B0917">
      <w:pPr>
        <w:spacing w:line="276" w:lineRule="auto"/>
        <w:jc w:val="both"/>
        <w:rPr>
          <w:del w:id="119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120" w:author="Lindile Batwa" w:date="2016-06-06T16:21:00Z"/>
          <w:rFonts w:ascii="Arial" w:hAnsi="Arial" w:cs="Arial"/>
          <w:sz w:val="22"/>
          <w:szCs w:val="22"/>
        </w:rPr>
      </w:pPr>
      <w:del w:id="121" w:author="Lindile Batwa" w:date="2016-06-06T16:21:00Z">
        <w:r w:rsidRPr="001B0917" w:rsidDel="001D5325">
          <w:rPr>
            <w:rFonts w:ascii="Arial" w:hAnsi="Arial" w:cs="Arial"/>
            <w:sz w:val="22"/>
            <w:szCs w:val="22"/>
          </w:rPr>
          <w:delText>Approved/Not approved</w:delText>
        </w:r>
      </w:del>
    </w:p>
    <w:p w:rsidR="00B77F67" w:rsidRPr="001B0917" w:rsidDel="001D5325" w:rsidRDefault="00B77F67" w:rsidP="001B0917">
      <w:pPr>
        <w:spacing w:line="276" w:lineRule="auto"/>
        <w:jc w:val="both"/>
        <w:rPr>
          <w:del w:id="122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123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124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B77F67" w:rsidP="001B0917">
      <w:pPr>
        <w:spacing w:line="276" w:lineRule="auto"/>
        <w:jc w:val="both"/>
        <w:rPr>
          <w:del w:id="125" w:author="Lindile Batwa" w:date="2016-06-06T16:21:00Z"/>
          <w:rFonts w:ascii="Arial" w:hAnsi="Arial" w:cs="Arial"/>
          <w:sz w:val="22"/>
          <w:szCs w:val="22"/>
        </w:rPr>
      </w:pPr>
    </w:p>
    <w:p w:rsidR="00B77F67" w:rsidRPr="001B0917" w:rsidDel="001D5325" w:rsidRDefault="00513AC1" w:rsidP="001B0917">
      <w:pPr>
        <w:spacing w:line="276" w:lineRule="auto"/>
        <w:jc w:val="both"/>
        <w:rPr>
          <w:del w:id="126" w:author="Lindile Batwa" w:date="2016-06-06T16:21:00Z"/>
          <w:rFonts w:ascii="Arial" w:hAnsi="Arial" w:cs="Arial"/>
          <w:b/>
          <w:sz w:val="22"/>
          <w:szCs w:val="22"/>
        </w:rPr>
      </w:pPr>
      <w:del w:id="127" w:author="Lindile Batwa" w:date="2016-06-06T16:21:00Z">
        <w:r w:rsidDel="001D5325">
          <w:rPr>
            <w:rFonts w:ascii="Arial" w:hAnsi="Arial" w:cs="Arial"/>
            <w:b/>
            <w:sz w:val="22"/>
            <w:szCs w:val="22"/>
          </w:rPr>
          <w:delText>PRAVIN GORDHAN</w:delText>
        </w:r>
      </w:del>
    </w:p>
    <w:p w:rsidR="00B77F67" w:rsidRPr="001B0917" w:rsidDel="001D5325" w:rsidRDefault="00B77F67" w:rsidP="001B0917">
      <w:pPr>
        <w:spacing w:line="276" w:lineRule="auto"/>
        <w:jc w:val="both"/>
        <w:rPr>
          <w:del w:id="128" w:author="Lindile Batwa" w:date="2016-06-06T16:21:00Z"/>
          <w:rFonts w:ascii="Arial" w:hAnsi="Arial" w:cs="Arial"/>
          <w:b/>
          <w:sz w:val="22"/>
          <w:szCs w:val="22"/>
        </w:rPr>
      </w:pPr>
      <w:del w:id="129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MINISTER OF FINANCE</w:delText>
        </w:r>
      </w:del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del w:id="130" w:author="Lindile Batwa" w:date="2016-06-06T16:21:00Z">
        <w:r w:rsidRPr="001B0917" w:rsidDel="001D5325">
          <w:rPr>
            <w:rFonts w:ascii="Arial" w:hAnsi="Arial" w:cs="Arial"/>
            <w:b/>
            <w:sz w:val="22"/>
            <w:szCs w:val="22"/>
          </w:rPr>
          <w:delText>DATE:</w:delText>
        </w:r>
      </w:del>
    </w:p>
    <w:sectPr w:rsidR="00B77F67" w:rsidRPr="001B0917" w:rsidSect="00871AF5">
      <w:pgSz w:w="11907" w:h="16839" w:code="9"/>
      <w:pgMar w:top="1418" w:right="1418" w:bottom="1418" w:left="1418" w:header="720" w:footer="720" w:gutter="0"/>
      <w:cols w:space="720"/>
      <w:docGrid w:linePitch="326"/>
      <w:sectPrChange w:id="131" w:author="Joanne Scott" w:date="2016-06-02T07:12:00Z">
        <w:sectPr w:rsidR="00B77F67" w:rsidRPr="001B0917" w:rsidSect="00871AF5">
          <w:pgSz w:w="12240" w:h="15840" w:code="1"/>
          <w:pgMar w:top="1418" w:right="1418" w:bottom="1418" w:left="1418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4A" w:rsidRDefault="00C55D4A" w:rsidP="004B3485">
      <w:r>
        <w:separator/>
      </w:r>
    </w:p>
  </w:endnote>
  <w:endnote w:type="continuationSeparator" w:id="0">
    <w:p w:rsidR="00C55D4A" w:rsidRDefault="00C55D4A" w:rsidP="004B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4A" w:rsidRDefault="00C55D4A" w:rsidP="004B3485">
      <w:r>
        <w:separator/>
      </w:r>
    </w:p>
  </w:footnote>
  <w:footnote w:type="continuationSeparator" w:id="0">
    <w:p w:rsidR="00C55D4A" w:rsidRDefault="00C55D4A" w:rsidP="004B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C1"/>
    <w:rsid w:val="00020C04"/>
    <w:rsid w:val="0004324C"/>
    <w:rsid w:val="000A534C"/>
    <w:rsid w:val="000C48D8"/>
    <w:rsid w:val="000F3B14"/>
    <w:rsid w:val="001433AE"/>
    <w:rsid w:val="0015727B"/>
    <w:rsid w:val="001713D2"/>
    <w:rsid w:val="001B0917"/>
    <w:rsid w:val="001D5325"/>
    <w:rsid w:val="001E3FB5"/>
    <w:rsid w:val="001E6902"/>
    <w:rsid w:val="002B24AF"/>
    <w:rsid w:val="002F6E86"/>
    <w:rsid w:val="003421BD"/>
    <w:rsid w:val="003B0411"/>
    <w:rsid w:val="003B5B9A"/>
    <w:rsid w:val="00426835"/>
    <w:rsid w:val="00474452"/>
    <w:rsid w:val="004B3485"/>
    <w:rsid w:val="00513AC1"/>
    <w:rsid w:val="005141B3"/>
    <w:rsid w:val="00524ADB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6B2AC1"/>
    <w:rsid w:val="007118EA"/>
    <w:rsid w:val="00726A9C"/>
    <w:rsid w:val="007359BF"/>
    <w:rsid w:val="007914E0"/>
    <w:rsid w:val="007A32AF"/>
    <w:rsid w:val="007B1BA1"/>
    <w:rsid w:val="00871AF5"/>
    <w:rsid w:val="00891265"/>
    <w:rsid w:val="008C2559"/>
    <w:rsid w:val="008F6BFC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B447E6"/>
    <w:rsid w:val="00B77F67"/>
    <w:rsid w:val="00BD31C6"/>
    <w:rsid w:val="00C25C7E"/>
    <w:rsid w:val="00C312EA"/>
    <w:rsid w:val="00C33D0E"/>
    <w:rsid w:val="00C44C35"/>
    <w:rsid w:val="00C52F82"/>
    <w:rsid w:val="00C55D4A"/>
    <w:rsid w:val="00C60822"/>
    <w:rsid w:val="00CC2F3E"/>
    <w:rsid w:val="00DB2463"/>
    <w:rsid w:val="00DC41DF"/>
    <w:rsid w:val="00DC46E2"/>
    <w:rsid w:val="00DD5296"/>
    <w:rsid w:val="00DF0D26"/>
    <w:rsid w:val="00E77DF6"/>
    <w:rsid w:val="00E8352B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B3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34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B3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34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B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8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B3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34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B3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34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B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C3CF-BE21-401F-A9BE-9AA8EAF5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2016-06-06T10:08:00Z</cp:lastPrinted>
  <dcterms:created xsi:type="dcterms:W3CDTF">2016-06-06T14:21:00Z</dcterms:created>
  <dcterms:modified xsi:type="dcterms:W3CDTF">2016-06-06T14:21:00Z</dcterms:modified>
</cp:coreProperties>
</file>