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US"/>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8250C4"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AE2D7E" w:rsidRDefault="00933E1F" w:rsidP="00AE2D7E">
      <w:pPr>
        <w:ind w:left="2160" w:firstLine="720"/>
        <w:outlineLvl w:val="0"/>
        <w:rPr>
          <w:rFonts w:eastAsia="Calibri" w:cs="Arial"/>
          <w:b/>
          <w:szCs w:val="24"/>
          <w:lang w:val="af-ZA"/>
        </w:rPr>
      </w:pPr>
      <w:r>
        <w:rPr>
          <w:rFonts w:cs="Arial"/>
          <w:b/>
          <w:szCs w:val="24"/>
          <w:lang w:val="en-US"/>
        </w:rPr>
        <w:t xml:space="preserve">QUESTION NUMBER: </w:t>
      </w:r>
      <w:r w:rsidR="00F7691F">
        <w:rPr>
          <w:rFonts w:cs="Arial"/>
          <w:b/>
          <w:szCs w:val="24"/>
          <w:lang w:val="en-US"/>
        </w:rPr>
        <w:t>114</w:t>
      </w:r>
      <w:r w:rsidR="006647BC">
        <w:rPr>
          <w:rFonts w:cs="Arial"/>
          <w:b/>
          <w:szCs w:val="24"/>
          <w:lang w:val="en-US"/>
        </w:rPr>
        <w:t>7</w:t>
      </w:r>
      <w:r w:rsidR="002A5795">
        <w:rPr>
          <w:rFonts w:cs="Arial"/>
          <w:b/>
          <w:szCs w:val="24"/>
          <w:lang w:val="en-US"/>
        </w:rPr>
        <w:t xml:space="preserve"> </w:t>
      </w:r>
      <w:r w:rsidR="00F7691F">
        <w:rPr>
          <w:rFonts w:cs="Arial"/>
          <w:b/>
          <w:szCs w:val="24"/>
          <w:lang w:val="en-US"/>
        </w:rPr>
        <w:t>[NW144</w:t>
      </w:r>
      <w:r w:rsidR="006647BC">
        <w:rPr>
          <w:rFonts w:cs="Arial"/>
          <w:b/>
          <w:szCs w:val="24"/>
          <w:lang w:val="en-US"/>
        </w:rPr>
        <w:t>7</w:t>
      </w:r>
      <w:r w:rsidR="007E6F52">
        <w:rPr>
          <w:rFonts w:cs="Arial"/>
          <w:b/>
          <w:szCs w:val="24"/>
          <w:lang w:val="en-US"/>
        </w:rPr>
        <w:t>E</w:t>
      </w:r>
      <w:r w:rsidR="007E6F52" w:rsidRPr="001729E9">
        <w:rPr>
          <w:rFonts w:cs="Arial"/>
          <w:b/>
          <w:szCs w:val="24"/>
          <w:lang w:val="en-US"/>
        </w:rPr>
        <w:t>]</w:t>
      </w:r>
    </w:p>
    <w:p w:rsidR="00AE2D7E" w:rsidRDefault="00AE2D7E" w:rsidP="003229FB">
      <w:pPr>
        <w:outlineLvl w:val="0"/>
        <w:rPr>
          <w:rFonts w:eastAsia="Calibri" w:cs="Arial"/>
          <w:b/>
          <w:szCs w:val="24"/>
          <w:lang w:val="af-ZA"/>
        </w:rPr>
      </w:pPr>
    </w:p>
    <w:p w:rsidR="00AD7132" w:rsidRDefault="00AD7132" w:rsidP="00AD7132">
      <w:pPr>
        <w:rPr>
          <w:rFonts w:ascii="Arial Black" w:hAnsi="Arial Black"/>
          <w:szCs w:val="24"/>
        </w:rPr>
      </w:pPr>
    </w:p>
    <w:p w:rsidR="00F7691F" w:rsidRPr="00D456B6" w:rsidRDefault="00F7691F" w:rsidP="00F7691F">
      <w:pPr>
        <w:spacing w:before="100" w:beforeAutospacing="1" w:after="100" w:afterAutospacing="1"/>
        <w:ind w:left="720" w:hanging="720"/>
        <w:jc w:val="both"/>
        <w:outlineLvl w:val="0"/>
        <w:rPr>
          <w:rFonts w:ascii="Times New Roman" w:eastAsia="Calibri" w:hAnsi="Times New Roman"/>
          <w:b/>
          <w:szCs w:val="24"/>
        </w:rPr>
      </w:pPr>
      <w:r w:rsidRPr="00D456B6">
        <w:rPr>
          <w:rFonts w:ascii="Times New Roman" w:eastAsia="Calibri" w:hAnsi="Times New Roman"/>
          <w:b/>
          <w:szCs w:val="24"/>
        </w:rPr>
        <w:t>114</w:t>
      </w:r>
      <w:r>
        <w:rPr>
          <w:rFonts w:ascii="Times New Roman" w:eastAsia="Calibri" w:hAnsi="Times New Roman"/>
          <w:b/>
          <w:szCs w:val="24"/>
        </w:rPr>
        <w:t>7</w:t>
      </w:r>
      <w:r w:rsidRPr="00D456B6">
        <w:rPr>
          <w:rFonts w:ascii="Times New Roman" w:eastAsia="Calibri" w:hAnsi="Times New Roman"/>
          <w:b/>
          <w:szCs w:val="24"/>
        </w:rPr>
        <w:t>.</w:t>
      </w:r>
      <w:r w:rsidRPr="00D456B6">
        <w:rPr>
          <w:rFonts w:ascii="Times New Roman" w:eastAsia="Calibri" w:hAnsi="Times New Roman"/>
          <w:b/>
          <w:szCs w:val="24"/>
        </w:rPr>
        <w:tab/>
        <w:t>Mrs H Denner (FF Plus) to ask the Minister of Employment and Labour</w:t>
      </w:r>
      <w:r>
        <w:rPr>
          <w:rFonts w:ascii="Times New Roman" w:eastAsia="Calibri" w:hAnsi="Times New Roman"/>
          <w:b/>
          <w:szCs w:val="24"/>
        </w:rPr>
        <w:fldChar w:fldCharType="begin"/>
      </w:r>
      <w:r>
        <w:instrText xml:space="preserve"> XE "</w:instrText>
      </w:r>
      <w:r w:rsidRPr="006C3CB2">
        <w:rPr>
          <w:rFonts w:ascii="Times New Roman" w:eastAsia="Calibri" w:hAnsi="Times New Roman"/>
          <w:b/>
          <w:szCs w:val="24"/>
        </w:rPr>
        <w:instrText>Employment and Labour</w:instrText>
      </w:r>
      <w:r>
        <w:instrText xml:space="preserve">" </w:instrText>
      </w:r>
      <w:r>
        <w:rPr>
          <w:rFonts w:ascii="Times New Roman" w:eastAsia="Calibri" w:hAnsi="Times New Roman"/>
          <w:b/>
          <w:szCs w:val="24"/>
        </w:rPr>
        <w:fldChar w:fldCharType="end"/>
      </w:r>
      <w:r w:rsidRPr="00D456B6">
        <w:rPr>
          <w:rFonts w:ascii="Times New Roman" w:eastAsia="Calibri" w:hAnsi="Times New Roman"/>
          <w:b/>
          <w:szCs w:val="24"/>
        </w:rPr>
        <w:t>:</w:t>
      </w:r>
    </w:p>
    <w:p w:rsidR="00F7691F" w:rsidRPr="00F7691F" w:rsidRDefault="00F7691F" w:rsidP="00F7691F">
      <w:pPr>
        <w:pStyle w:val="ListParagraph"/>
        <w:spacing w:before="100" w:beforeAutospacing="1" w:after="100" w:afterAutospacing="1"/>
        <w:ind w:left="1440" w:hanging="720"/>
        <w:contextualSpacing w:val="0"/>
        <w:jc w:val="both"/>
        <w:rPr>
          <w:sz w:val="24"/>
          <w:szCs w:val="24"/>
          <w:lang w:val="af-ZA"/>
        </w:rPr>
      </w:pPr>
      <w:r w:rsidRPr="00D456B6">
        <w:t>(1)</w:t>
      </w:r>
      <w:r w:rsidRPr="00D456B6">
        <w:tab/>
      </w:r>
      <w:r w:rsidRPr="00F7691F">
        <w:rPr>
          <w:sz w:val="24"/>
          <w:szCs w:val="24"/>
          <w:lang w:val="af-ZA"/>
        </w:rPr>
        <w:t>Whether his department purchased any goods and/or services below the amount of R500</w:t>
      </w:r>
      <w:r w:rsidRPr="00F7691F">
        <w:rPr>
          <w:sz w:val="24"/>
          <w:szCs w:val="24"/>
        </w:rPr>
        <w:t> </w:t>
      </w:r>
      <w:r w:rsidRPr="00F7691F">
        <w:rPr>
          <w:sz w:val="24"/>
          <w:szCs w:val="24"/>
          <w:lang w:val="af-ZA"/>
        </w:rPr>
        <w:t xml:space="preserve">000 connected to the Covid-19 pandemic; if not, what is the position in this regard; if so, what (a) is the name of each company from which the specified goods and/or services were purchased, (b) is the amount of each transaction and (c) was the service and/or product that each company rendered;  </w:t>
      </w:r>
    </w:p>
    <w:p w:rsidR="00F7691F" w:rsidRPr="00F7691F" w:rsidRDefault="00F7691F" w:rsidP="00F7691F">
      <w:pPr>
        <w:pStyle w:val="ListParagraph"/>
        <w:spacing w:before="100" w:beforeAutospacing="1" w:after="100" w:afterAutospacing="1"/>
        <w:ind w:left="1440" w:hanging="720"/>
        <w:contextualSpacing w:val="0"/>
        <w:jc w:val="both"/>
        <w:rPr>
          <w:sz w:val="24"/>
          <w:szCs w:val="24"/>
          <w:lang w:val="af-ZA"/>
        </w:rPr>
      </w:pPr>
      <w:r w:rsidRPr="00F7691F">
        <w:rPr>
          <w:sz w:val="24"/>
          <w:szCs w:val="24"/>
        </w:rPr>
        <w:t>(2)</w:t>
      </w:r>
      <w:r w:rsidRPr="00F7691F">
        <w:rPr>
          <w:sz w:val="24"/>
          <w:szCs w:val="24"/>
        </w:rPr>
        <w:tab/>
        <w:t xml:space="preserve">whether there was any </w:t>
      </w:r>
      <w:r w:rsidRPr="00F7691F">
        <w:rPr>
          <w:sz w:val="24"/>
          <w:szCs w:val="24"/>
          <w:lang w:val="af-ZA"/>
        </w:rPr>
        <w:t xml:space="preserve">deviation from the standard </w:t>
      </w:r>
      <w:r w:rsidRPr="00F7691F">
        <w:rPr>
          <w:sz w:val="24"/>
          <w:szCs w:val="24"/>
        </w:rPr>
        <w:t>supply</w:t>
      </w:r>
      <w:r w:rsidRPr="00F7691F">
        <w:rPr>
          <w:sz w:val="24"/>
          <w:szCs w:val="24"/>
          <w:lang w:val="af-ZA"/>
        </w:rPr>
        <w:t xml:space="preserve"> chain </w:t>
      </w:r>
      <w:r w:rsidRPr="00F7691F">
        <w:rPr>
          <w:sz w:val="24"/>
          <w:szCs w:val="24"/>
        </w:rPr>
        <w:t>management</w:t>
      </w:r>
      <w:r w:rsidRPr="00F7691F">
        <w:rPr>
          <w:sz w:val="24"/>
          <w:szCs w:val="24"/>
          <w:lang w:val="af-ZA"/>
        </w:rPr>
        <w:t xml:space="preserve"> procedures in the specified transactions; if so, (a) why and (b) what are the relevant details in each case;</w:t>
      </w:r>
    </w:p>
    <w:p w:rsidR="00F7691F" w:rsidRPr="00F7691F" w:rsidRDefault="00F7691F" w:rsidP="00F7691F">
      <w:pPr>
        <w:pStyle w:val="ListParagraph"/>
        <w:spacing w:before="100" w:beforeAutospacing="1" w:after="100" w:afterAutospacing="1"/>
        <w:ind w:left="1440" w:hanging="720"/>
        <w:contextualSpacing w:val="0"/>
        <w:jc w:val="both"/>
        <w:rPr>
          <w:sz w:val="24"/>
          <w:szCs w:val="24"/>
          <w:lang w:val="af-ZA"/>
        </w:rPr>
      </w:pPr>
      <w:r w:rsidRPr="00F7691F">
        <w:rPr>
          <w:sz w:val="24"/>
          <w:szCs w:val="24"/>
        </w:rPr>
        <w:t>(3)</w:t>
      </w:r>
      <w:r w:rsidRPr="00F7691F">
        <w:rPr>
          <w:sz w:val="24"/>
          <w:szCs w:val="24"/>
          <w:lang w:val="af-ZA"/>
        </w:rPr>
        <w:tab/>
        <w:t xml:space="preserve">what were the reasons that the goods and/or </w:t>
      </w:r>
      <w:r w:rsidRPr="00F7691F">
        <w:rPr>
          <w:sz w:val="24"/>
          <w:szCs w:val="24"/>
        </w:rPr>
        <w:t>services</w:t>
      </w:r>
      <w:r w:rsidRPr="00F7691F">
        <w:rPr>
          <w:sz w:val="24"/>
          <w:szCs w:val="24"/>
          <w:lang w:val="af-ZA"/>
        </w:rPr>
        <w:t xml:space="preserve"> were purchased from the </w:t>
      </w:r>
      <w:r w:rsidRPr="00F7691F">
        <w:rPr>
          <w:sz w:val="24"/>
          <w:szCs w:val="24"/>
        </w:rPr>
        <w:t>specified</w:t>
      </w:r>
      <w:r w:rsidRPr="00F7691F">
        <w:rPr>
          <w:sz w:val="24"/>
          <w:szCs w:val="24"/>
          <w:lang w:val="af-ZA"/>
        </w:rPr>
        <w:t xml:space="preserve"> companies;</w:t>
      </w:r>
    </w:p>
    <w:p w:rsidR="00F7691F" w:rsidRPr="00F7691F" w:rsidRDefault="00F7691F" w:rsidP="00F7691F">
      <w:pPr>
        <w:pStyle w:val="ListParagraph"/>
        <w:pBdr>
          <w:bottom w:val="single" w:sz="6" w:space="1" w:color="auto"/>
        </w:pBdr>
        <w:spacing w:before="100" w:beforeAutospacing="1" w:after="100" w:afterAutospacing="1"/>
        <w:ind w:left="1440" w:hanging="720"/>
        <w:contextualSpacing w:val="0"/>
        <w:jc w:val="both"/>
        <w:rPr>
          <w:sz w:val="24"/>
          <w:szCs w:val="24"/>
        </w:rPr>
      </w:pPr>
      <w:r w:rsidRPr="00F7691F">
        <w:rPr>
          <w:sz w:val="24"/>
          <w:szCs w:val="24"/>
        </w:rPr>
        <w:t>(4)</w:t>
      </w:r>
      <w:r w:rsidRPr="00F7691F">
        <w:rPr>
          <w:sz w:val="24"/>
          <w:szCs w:val="24"/>
          <w:lang w:val="af-ZA"/>
        </w:rPr>
        <w:tab/>
        <w:t xml:space="preserve">whether he will make a statement on the </w:t>
      </w:r>
      <w:r w:rsidRPr="00F7691F">
        <w:rPr>
          <w:sz w:val="24"/>
          <w:szCs w:val="24"/>
        </w:rPr>
        <w:t>matter?</w:t>
      </w:r>
      <w:r w:rsidRPr="00F7691F">
        <w:rPr>
          <w:sz w:val="24"/>
          <w:szCs w:val="24"/>
        </w:rPr>
        <w:tab/>
      </w:r>
      <w:r w:rsidRPr="00F7691F">
        <w:rPr>
          <w:sz w:val="24"/>
          <w:szCs w:val="24"/>
        </w:rPr>
        <w:tab/>
        <w:t>NW1447E</w:t>
      </w:r>
    </w:p>
    <w:p w:rsidR="00B371F7" w:rsidRDefault="00A17A42" w:rsidP="00B371F7">
      <w:pPr>
        <w:spacing w:before="100" w:beforeAutospacing="1" w:after="100" w:afterAutospacing="1" w:line="259" w:lineRule="auto"/>
        <w:jc w:val="both"/>
        <w:outlineLvl w:val="0"/>
        <w:rPr>
          <w:rFonts w:ascii="Arial Black" w:eastAsiaTheme="minorHAnsi" w:hAnsi="Arial Black"/>
          <w:sz w:val="28"/>
          <w:szCs w:val="28"/>
          <w:lang w:val="en-ZA"/>
        </w:rPr>
      </w:pPr>
      <w:r w:rsidRPr="00A17A42">
        <w:rPr>
          <w:rFonts w:ascii="Arial Black" w:eastAsiaTheme="minorHAnsi" w:hAnsi="Arial Black"/>
          <w:sz w:val="28"/>
          <w:szCs w:val="28"/>
          <w:lang w:val="en-ZA"/>
        </w:rPr>
        <w:t>REPLY</w:t>
      </w:r>
      <w:r w:rsidR="00227098">
        <w:rPr>
          <w:rFonts w:ascii="Arial Black" w:eastAsiaTheme="minorHAnsi" w:hAnsi="Arial Black"/>
          <w:sz w:val="28"/>
          <w:szCs w:val="28"/>
          <w:lang w:val="en-ZA"/>
        </w:rPr>
        <w:t>:</w:t>
      </w:r>
    </w:p>
    <w:p w:rsidR="000B32B8" w:rsidRDefault="009370CB" w:rsidP="000B32B8">
      <w:pPr>
        <w:pStyle w:val="ListParagraph"/>
        <w:numPr>
          <w:ilvl w:val="0"/>
          <w:numId w:val="4"/>
        </w:numPr>
        <w:rPr>
          <w:rFonts w:ascii="Arial" w:hAnsi="Arial" w:cs="Arial"/>
          <w:sz w:val="24"/>
          <w:szCs w:val="24"/>
        </w:rPr>
      </w:pPr>
      <w:r>
        <w:rPr>
          <w:rFonts w:ascii="Arial" w:hAnsi="Arial" w:cs="Arial"/>
          <w:sz w:val="24"/>
          <w:szCs w:val="24"/>
        </w:rPr>
        <w:t>Good</w:t>
      </w:r>
      <w:ins w:id="1" w:author="Kholeka Maholwana (HQ)" w:date="2020-06-18T16:53:00Z">
        <w:r w:rsidR="00FA04E7">
          <w:rPr>
            <w:rFonts w:ascii="Arial" w:hAnsi="Arial" w:cs="Arial"/>
            <w:sz w:val="24"/>
            <w:szCs w:val="24"/>
          </w:rPr>
          <w:t>s</w:t>
        </w:r>
      </w:ins>
      <w:r>
        <w:rPr>
          <w:rFonts w:ascii="Arial" w:hAnsi="Arial" w:cs="Arial"/>
          <w:sz w:val="24"/>
          <w:szCs w:val="24"/>
        </w:rPr>
        <w:t xml:space="preserve"> and services purchased with a value below R500 000</w:t>
      </w:r>
      <w:r w:rsidR="000B32B8" w:rsidRPr="007346EC">
        <w:rPr>
          <w:rFonts w:ascii="Arial" w:hAnsi="Arial" w:cs="Arial"/>
          <w:sz w:val="24"/>
          <w:szCs w:val="24"/>
        </w:rPr>
        <w:t>.</w:t>
      </w:r>
    </w:p>
    <w:p w:rsidR="000B32B8" w:rsidRPr="007346EC" w:rsidRDefault="000B32B8" w:rsidP="000B32B8">
      <w:pPr>
        <w:pStyle w:val="ListParagraph"/>
        <w:rPr>
          <w:rFonts w:ascii="Arial" w:hAnsi="Arial" w:cs="Arial"/>
          <w:sz w:val="24"/>
          <w:szCs w:val="24"/>
        </w:rPr>
      </w:pPr>
    </w:p>
    <w:p w:rsidR="000B32B8" w:rsidRPr="007346EC" w:rsidRDefault="000B32B8" w:rsidP="000B32B8">
      <w:pPr>
        <w:pStyle w:val="ListParagraph"/>
        <w:numPr>
          <w:ilvl w:val="0"/>
          <w:numId w:val="5"/>
        </w:numPr>
        <w:ind w:hanging="654"/>
        <w:rPr>
          <w:rFonts w:ascii="Arial" w:hAnsi="Arial" w:cs="Arial"/>
          <w:color w:val="000000"/>
          <w:sz w:val="24"/>
          <w:szCs w:val="24"/>
          <w:lang w:eastAsia="en-ZA"/>
        </w:rPr>
      </w:pPr>
      <w:r w:rsidRPr="007346EC">
        <w:rPr>
          <w:rFonts w:ascii="Arial" w:hAnsi="Arial" w:cs="Arial"/>
          <w:sz w:val="24"/>
          <w:szCs w:val="24"/>
        </w:rPr>
        <w:t xml:space="preserve">Names of Suppliers </w:t>
      </w:r>
      <w:r>
        <w:rPr>
          <w:rFonts w:ascii="Arial" w:hAnsi="Arial" w:cs="Arial"/>
          <w:sz w:val="24"/>
          <w:szCs w:val="24"/>
        </w:rPr>
        <w:tab/>
      </w:r>
      <w:r w:rsidRPr="007346EC">
        <w:rPr>
          <w:rFonts w:ascii="Arial" w:hAnsi="Arial" w:cs="Arial"/>
          <w:sz w:val="24"/>
          <w:szCs w:val="24"/>
        </w:rPr>
        <w:t>(b)</w:t>
      </w:r>
      <w:r w:rsidRPr="007346EC">
        <w:rPr>
          <w:rFonts w:ascii="Arial" w:hAnsi="Arial" w:cs="Arial"/>
          <w:sz w:val="24"/>
          <w:szCs w:val="24"/>
        </w:rPr>
        <w:tab/>
        <w:t>Amounts awar</w:t>
      </w:r>
      <w:r>
        <w:rPr>
          <w:rFonts w:ascii="Arial" w:hAnsi="Arial" w:cs="Arial"/>
          <w:sz w:val="24"/>
          <w:szCs w:val="24"/>
        </w:rPr>
        <w:t>d</w:t>
      </w:r>
      <w:r w:rsidRPr="007346EC">
        <w:rPr>
          <w:rFonts w:ascii="Arial" w:hAnsi="Arial" w:cs="Arial"/>
          <w:sz w:val="24"/>
          <w:szCs w:val="24"/>
        </w:rPr>
        <w:t>ed</w:t>
      </w:r>
      <w:r>
        <w:rPr>
          <w:rFonts w:ascii="Arial" w:hAnsi="Arial" w:cs="Arial"/>
          <w:sz w:val="24"/>
          <w:szCs w:val="24"/>
        </w:rPr>
        <w:tab/>
        <w:t xml:space="preserve">(c) </w:t>
      </w:r>
      <w:r w:rsidR="00A5641B">
        <w:rPr>
          <w:rFonts w:ascii="Arial" w:hAnsi="Arial" w:cs="Arial"/>
          <w:sz w:val="24"/>
          <w:szCs w:val="24"/>
        </w:rPr>
        <w:tab/>
      </w:r>
      <w:r>
        <w:rPr>
          <w:rFonts w:ascii="Arial" w:hAnsi="Arial" w:cs="Arial"/>
          <w:sz w:val="24"/>
          <w:szCs w:val="24"/>
        </w:rPr>
        <w:t>Product supplied</w:t>
      </w:r>
    </w:p>
    <w:p w:rsidR="000B32B8" w:rsidRDefault="000B32B8" w:rsidP="000B32B8">
      <w:pPr>
        <w:ind w:left="720" w:hanging="720"/>
        <w:rPr>
          <w:rFonts w:cs="Arial"/>
          <w:szCs w:val="24"/>
        </w:rPr>
      </w:pPr>
      <w:r w:rsidRPr="007346EC">
        <w:rPr>
          <w:rFonts w:cs="Arial"/>
          <w:szCs w:val="24"/>
        </w:rPr>
        <w:tab/>
      </w:r>
    </w:p>
    <w:tbl>
      <w:tblPr>
        <w:tblStyle w:val="TableGrid"/>
        <w:tblW w:w="0" w:type="auto"/>
        <w:tblInd w:w="720" w:type="dxa"/>
        <w:tblLook w:val="04A0" w:firstRow="1" w:lastRow="0" w:firstColumn="1" w:lastColumn="0" w:noHBand="0" w:noVBand="1"/>
      </w:tblPr>
      <w:tblGrid>
        <w:gridCol w:w="2833"/>
        <w:gridCol w:w="2389"/>
        <w:gridCol w:w="2688"/>
      </w:tblGrid>
      <w:tr w:rsidR="000B32B8" w:rsidRPr="00F86831" w:rsidTr="00A5641B">
        <w:trPr>
          <w:trHeight w:val="501"/>
        </w:trPr>
        <w:tc>
          <w:tcPr>
            <w:tcW w:w="2923" w:type="dxa"/>
            <w:tcBorders>
              <w:bottom w:val="single" w:sz="4" w:space="0" w:color="auto"/>
            </w:tcBorders>
            <w:shd w:val="pct15" w:color="auto" w:fill="auto"/>
          </w:tcPr>
          <w:p w:rsidR="000B32B8" w:rsidRPr="00170CA1" w:rsidRDefault="000B32B8" w:rsidP="000B32B8">
            <w:pPr>
              <w:pStyle w:val="ListParagraph"/>
              <w:numPr>
                <w:ilvl w:val="0"/>
                <w:numId w:val="6"/>
              </w:numPr>
              <w:rPr>
                <w:rFonts w:ascii="Arial" w:hAnsi="Arial" w:cs="Arial"/>
                <w:sz w:val="24"/>
                <w:szCs w:val="24"/>
              </w:rPr>
            </w:pPr>
            <w:r w:rsidRPr="00170CA1">
              <w:rPr>
                <w:rFonts w:ascii="Arial" w:hAnsi="Arial" w:cs="Arial"/>
                <w:sz w:val="24"/>
                <w:szCs w:val="24"/>
              </w:rPr>
              <w:lastRenderedPageBreak/>
              <w:t>Names of Suppliers</w:t>
            </w:r>
          </w:p>
        </w:tc>
        <w:tc>
          <w:tcPr>
            <w:tcW w:w="2439" w:type="dxa"/>
            <w:tcBorders>
              <w:bottom w:val="single" w:sz="4" w:space="0" w:color="auto"/>
            </w:tcBorders>
            <w:shd w:val="pct15" w:color="auto" w:fill="auto"/>
          </w:tcPr>
          <w:p w:rsidR="000B32B8" w:rsidRPr="00170CA1" w:rsidRDefault="000B32B8" w:rsidP="000B32B8">
            <w:pPr>
              <w:pStyle w:val="ListParagraph"/>
              <w:numPr>
                <w:ilvl w:val="0"/>
                <w:numId w:val="6"/>
              </w:numPr>
              <w:rPr>
                <w:rFonts w:ascii="Arial" w:hAnsi="Arial" w:cs="Arial"/>
                <w:sz w:val="24"/>
                <w:szCs w:val="24"/>
              </w:rPr>
            </w:pPr>
            <w:r w:rsidRPr="00170CA1">
              <w:rPr>
                <w:rFonts w:ascii="Arial" w:hAnsi="Arial" w:cs="Arial"/>
                <w:sz w:val="24"/>
                <w:szCs w:val="24"/>
              </w:rPr>
              <w:t>Amounts awarded</w:t>
            </w:r>
          </w:p>
        </w:tc>
        <w:tc>
          <w:tcPr>
            <w:tcW w:w="2774" w:type="dxa"/>
            <w:tcBorders>
              <w:bottom w:val="single" w:sz="4" w:space="0" w:color="auto"/>
            </w:tcBorders>
            <w:shd w:val="pct15" w:color="auto" w:fill="auto"/>
          </w:tcPr>
          <w:p w:rsidR="000B32B8" w:rsidRPr="00170CA1" w:rsidRDefault="000B32B8" w:rsidP="000B32B8">
            <w:pPr>
              <w:pStyle w:val="ListParagraph"/>
              <w:numPr>
                <w:ilvl w:val="0"/>
                <w:numId w:val="6"/>
              </w:numPr>
              <w:rPr>
                <w:rFonts w:ascii="Arial" w:hAnsi="Arial" w:cs="Arial"/>
                <w:sz w:val="24"/>
                <w:szCs w:val="24"/>
              </w:rPr>
            </w:pPr>
            <w:r w:rsidRPr="00170CA1">
              <w:rPr>
                <w:rFonts w:ascii="Arial" w:hAnsi="Arial" w:cs="Arial"/>
                <w:sz w:val="24"/>
                <w:szCs w:val="24"/>
              </w:rPr>
              <w:t>Product supplied</w:t>
            </w:r>
          </w:p>
        </w:tc>
      </w:tr>
      <w:tr w:rsidR="00887E86" w:rsidRPr="00F86831" w:rsidTr="00ED01B9">
        <w:trPr>
          <w:trHeight w:val="501"/>
        </w:trPr>
        <w:tc>
          <w:tcPr>
            <w:tcW w:w="8136" w:type="dxa"/>
            <w:gridSpan w:val="3"/>
            <w:tcBorders>
              <w:bottom w:val="single" w:sz="4" w:space="0" w:color="auto"/>
            </w:tcBorders>
            <w:shd w:val="pct15" w:color="auto" w:fill="auto"/>
          </w:tcPr>
          <w:p w:rsidR="00887E86" w:rsidRPr="00170CA1" w:rsidRDefault="00887E86" w:rsidP="00887E86">
            <w:pPr>
              <w:pStyle w:val="ListParagraph"/>
              <w:jc w:val="center"/>
              <w:rPr>
                <w:rFonts w:ascii="Arial" w:hAnsi="Arial" w:cs="Arial"/>
                <w:sz w:val="24"/>
                <w:szCs w:val="24"/>
              </w:rPr>
            </w:pPr>
            <w:r>
              <w:rPr>
                <w:rFonts w:ascii="Arial" w:hAnsi="Arial" w:cs="Arial"/>
                <w:sz w:val="24"/>
                <w:szCs w:val="24"/>
              </w:rPr>
              <w:t>HEAD OFFICE</w:t>
            </w:r>
          </w:p>
        </w:tc>
      </w:tr>
      <w:tr w:rsidR="000B32B8" w:rsidRPr="00F86831" w:rsidTr="00A5641B">
        <w:trPr>
          <w:trHeight w:val="422"/>
        </w:trPr>
        <w:tc>
          <w:tcPr>
            <w:tcW w:w="2923" w:type="dxa"/>
            <w:shd w:val="clear" w:color="auto" w:fill="auto"/>
          </w:tcPr>
          <w:p w:rsidR="000B32B8" w:rsidRPr="00F86831" w:rsidRDefault="000B32B8" w:rsidP="0014416F">
            <w:pPr>
              <w:rPr>
                <w:rFonts w:cs="Arial"/>
                <w:szCs w:val="24"/>
              </w:rPr>
            </w:pPr>
            <w:r w:rsidRPr="00F86831">
              <w:rPr>
                <w:rFonts w:cs="Arial"/>
                <w:szCs w:val="24"/>
              </w:rPr>
              <w:t>DA Elite SV</w:t>
            </w:r>
          </w:p>
        </w:tc>
        <w:tc>
          <w:tcPr>
            <w:tcW w:w="2439" w:type="dxa"/>
            <w:shd w:val="clear" w:color="auto" w:fill="auto"/>
          </w:tcPr>
          <w:p w:rsidR="000B32B8" w:rsidRPr="00F86831" w:rsidRDefault="000B32B8" w:rsidP="0014416F">
            <w:pPr>
              <w:jc w:val="center"/>
              <w:rPr>
                <w:rFonts w:cs="Arial"/>
                <w:szCs w:val="24"/>
              </w:rPr>
            </w:pPr>
            <w:r>
              <w:rPr>
                <w:rFonts w:cs="Arial"/>
                <w:szCs w:val="24"/>
              </w:rPr>
              <w:t xml:space="preserve">R  </w:t>
            </w:r>
            <w:r>
              <w:t xml:space="preserve">      </w:t>
            </w:r>
            <w:r w:rsidRPr="0026391F">
              <w:rPr>
                <w:rFonts w:cs="Arial"/>
                <w:szCs w:val="24"/>
              </w:rPr>
              <w:t>3850</w:t>
            </w:r>
            <w:r>
              <w:rPr>
                <w:rFonts w:cs="Arial"/>
                <w:szCs w:val="24"/>
              </w:rPr>
              <w:t>.00</w:t>
            </w:r>
          </w:p>
        </w:tc>
        <w:tc>
          <w:tcPr>
            <w:tcW w:w="2774" w:type="dxa"/>
            <w:shd w:val="clear" w:color="auto" w:fill="auto"/>
          </w:tcPr>
          <w:p w:rsidR="000B32B8" w:rsidRPr="00F86831" w:rsidRDefault="000B32B8" w:rsidP="0014416F">
            <w:pPr>
              <w:rPr>
                <w:rFonts w:cs="Arial"/>
                <w:szCs w:val="24"/>
              </w:rPr>
            </w:pPr>
            <w:r>
              <w:rPr>
                <w:rFonts w:cs="Arial"/>
                <w:szCs w:val="24"/>
              </w:rPr>
              <w:t>Waterless hand sanitizer</w:t>
            </w:r>
          </w:p>
        </w:tc>
      </w:tr>
      <w:tr w:rsidR="000B32B8" w:rsidRPr="00F86831" w:rsidTr="00A5641B">
        <w:tc>
          <w:tcPr>
            <w:tcW w:w="2923" w:type="dxa"/>
          </w:tcPr>
          <w:p w:rsidR="000B32B8" w:rsidRPr="00F86831" w:rsidRDefault="000B32B8" w:rsidP="0014416F">
            <w:pPr>
              <w:rPr>
                <w:rFonts w:cs="Arial"/>
                <w:szCs w:val="24"/>
              </w:rPr>
            </w:pPr>
            <w:r w:rsidRPr="00D7306E">
              <w:rPr>
                <w:rFonts w:cs="Arial"/>
                <w:color w:val="000000"/>
                <w:szCs w:val="24"/>
                <w:lang w:val="en-ZA" w:eastAsia="en-ZA"/>
              </w:rPr>
              <w:t>Sivesethu Waste Management and Projects</w:t>
            </w:r>
          </w:p>
        </w:tc>
        <w:tc>
          <w:tcPr>
            <w:tcW w:w="2439" w:type="dxa"/>
          </w:tcPr>
          <w:p w:rsidR="000B32B8" w:rsidRPr="00D7306E" w:rsidRDefault="000B32B8" w:rsidP="0014416F">
            <w:pPr>
              <w:jc w:val="center"/>
              <w:rPr>
                <w:rFonts w:cs="Arial"/>
                <w:color w:val="000000"/>
                <w:szCs w:val="24"/>
                <w:lang w:val="en-ZA" w:eastAsia="en-ZA"/>
              </w:rPr>
            </w:pPr>
            <w:r>
              <w:rPr>
                <w:rFonts w:cs="Arial"/>
                <w:color w:val="000000"/>
                <w:szCs w:val="24"/>
                <w:lang w:val="en-ZA" w:eastAsia="en-ZA"/>
              </w:rPr>
              <w:t>R   107 500.00</w:t>
            </w:r>
          </w:p>
        </w:tc>
        <w:tc>
          <w:tcPr>
            <w:tcW w:w="2774" w:type="dxa"/>
          </w:tcPr>
          <w:p w:rsidR="000B32B8" w:rsidRPr="00D7306E" w:rsidRDefault="000B32B8" w:rsidP="0014416F">
            <w:pPr>
              <w:rPr>
                <w:rFonts w:cs="Arial"/>
                <w:color w:val="000000"/>
                <w:szCs w:val="24"/>
                <w:lang w:val="en-ZA" w:eastAsia="en-ZA"/>
              </w:rPr>
            </w:pPr>
            <w:r>
              <w:rPr>
                <w:rFonts w:cs="Arial"/>
                <w:szCs w:val="24"/>
              </w:rPr>
              <w:t>Waterless hand sanitizer</w:t>
            </w:r>
          </w:p>
        </w:tc>
      </w:tr>
      <w:tr w:rsidR="000B32B8" w:rsidRPr="00F86831" w:rsidTr="00A5641B">
        <w:trPr>
          <w:trHeight w:val="408"/>
        </w:trPr>
        <w:tc>
          <w:tcPr>
            <w:tcW w:w="2923" w:type="dxa"/>
          </w:tcPr>
          <w:p w:rsidR="000B32B8" w:rsidRPr="00F86831" w:rsidRDefault="000B32B8" w:rsidP="0014416F">
            <w:pPr>
              <w:rPr>
                <w:rFonts w:cs="Arial"/>
                <w:color w:val="000000"/>
                <w:szCs w:val="24"/>
                <w:lang w:val="en-ZA" w:eastAsia="en-ZA"/>
              </w:rPr>
            </w:pPr>
            <w:r w:rsidRPr="00D7306E">
              <w:rPr>
                <w:rFonts w:cs="Arial"/>
                <w:color w:val="000000"/>
                <w:szCs w:val="24"/>
                <w:lang w:val="en-ZA" w:eastAsia="en-ZA"/>
              </w:rPr>
              <w:t>Quantum Life Projects</w:t>
            </w:r>
          </w:p>
        </w:tc>
        <w:tc>
          <w:tcPr>
            <w:tcW w:w="2439" w:type="dxa"/>
          </w:tcPr>
          <w:p w:rsidR="000B32B8" w:rsidRPr="00D7306E" w:rsidRDefault="000B32B8" w:rsidP="0014416F">
            <w:pPr>
              <w:jc w:val="center"/>
              <w:rPr>
                <w:rFonts w:cs="Arial"/>
                <w:color w:val="000000"/>
                <w:szCs w:val="24"/>
                <w:lang w:val="en-ZA" w:eastAsia="en-ZA"/>
              </w:rPr>
            </w:pPr>
            <w:r>
              <w:rPr>
                <w:rFonts w:cs="Arial"/>
                <w:color w:val="000000"/>
                <w:szCs w:val="24"/>
                <w:lang w:val="en-ZA" w:eastAsia="en-ZA"/>
              </w:rPr>
              <w:t xml:space="preserve">R   </w:t>
            </w:r>
            <w:r w:rsidRPr="0026391F">
              <w:rPr>
                <w:rFonts w:cs="Arial"/>
                <w:color w:val="000000"/>
                <w:szCs w:val="24"/>
                <w:lang w:val="en-ZA" w:eastAsia="en-ZA"/>
              </w:rPr>
              <w:t>175</w:t>
            </w:r>
            <w:r>
              <w:rPr>
                <w:rFonts w:cs="Arial"/>
                <w:color w:val="000000"/>
                <w:szCs w:val="24"/>
                <w:lang w:val="en-ZA" w:eastAsia="en-ZA"/>
              </w:rPr>
              <w:t> </w:t>
            </w:r>
            <w:r w:rsidRPr="0026391F">
              <w:rPr>
                <w:rFonts w:cs="Arial"/>
                <w:color w:val="000000"/>
                <w:szCs w:val="24"/>
                <w:lang w:val="en-ZA" w:eastAsia="en-ZA"/>
              </w:rPr>
              <w:t>000</w:t>
            </w:r>
            <w:r>
              <w:rPr>
                <w:rFonts w:cs="Arial"/>
                <w:color w:val="000000"/>
                <w:szCs w:val="24"/>
                <w:lang w:val="en-ZA" w:eastAsia="en-ZA"/>
              </w:rPr>
              <w:t>.00</w:t>
            </w:r>
          </w:p>
        </w:tc>
        <w:tc>
          <w:tcPr>
            <w:tcW w:w="2774" w:type="dxa"/>
          </w:tcPr>
          <w:p w:rsidR="000B32B8" w:rsidRPr="00D7306E" w:rsidRDefault="000B32B8" w:rsidP="0014416F">
            <w:pPr>
              <w:rPr>
                <w:rFonts w:cs="Arial"/>
                <w:color w:val="000000"/>
                <w:szCs w:val="24"/>
                <w:lang w:val="en-ZA" w:eastAsia="en-ZA"/>
              </w:rPr>
            </w:pPr>
            <w:r>
              <w:rPr>
                <w:rFonts w:cs="Arial"/>
                <w:szCs w:val="24"/>
              </w:rPr>
              <w:t>Waterless hand sanitizer</w:t>
            </w:r>
          </w:p>
        </w:tc>
      </w:tr>
      <w:tr w:rsidR="000B32B8" w:rsidRPr="00F86831" w:rsidTr="00A5641B">
        <w:trPr>
          <w:trHeight w:val="412"/>
        </w:trPr>
        <w:tc>
          <w:tcPr>
            <w:tcW w:w="2923" w:type="dxa"/>
          </w:tcPr>
          <w:p w:rsidR="000B32B8" w:rsidRPr="00F86831" w:rsidRDefault="000B32B8" w:rsidP="0014416F">
            <w:pPr>
              <w:rPr>
                <w:rFonts w:cs="Arial"/>
                <w:color w:val="000000"/>
                <w:szCs w:val="24"/>
                <w:lang w:val="en-ZA" w:eastAsia="en-ZA"/>
              </w:rPr>
            </w:pPr>
            <w:r w:rsidRPr="00D7306E">
              <w:rPr>
                <w:rFonts w:cs="Arial"/>
                <w:color w:val="000000"/>
                <w:szCs w:val="24"/>
                <w:lang w:val="en-ZA" w:eastAsia="en-ZA"/>
              </w:rPr>
              <w:t>Yalt General Trading</w:t>
            </w:r>
          </w:p>
        </w:tc>
        <w:tc>
          <w:tcPr>
            <w:tcW w:w="2439" w:type="dxa"/>
          </w:tcPr>
          <w:p w:rsidR="000B32B8" w:rsidRPr="00D7306E" w:rsidRDefault="000B32B8" w:rsidP="0014416F">
            <w:pPr>
              <w:jc w:val="center"/>
              <w:rPr>
                <w:rFonts w:cs="Arial"/>
                <w:color w:val="000000"/>
                <w:szCs w:val="24"/>
                <w:lang w:val="en-ZA" w:eastAsia="en-ZA"/>
              </w:rPr>
            </w:pPr>
            <w:r>
              <w:rPr>
                <w:rFonts w:cs="Arial"/>
                <w:color w:val="000000"/>
                <w:szCs w:val="24"/>
                <w:lang w:val="en-ZA" w:eastAsia="en-ZA"/>
              </w:rPr>
              <w:t>R     15 050.00</w:t>
            </w:r>
          </w:p>
        </w:tc>
        <w:tc>
          <w:tcPr>
            <w:tcW w:w="2774" w:type="dxa"/>
          </w:tcPr>
          <w:p w:rsidR="000B32B8" w:rsidRPr="00D7306E" w:rsidRDefault="000B32B8" w:rsidP="0014416F">
            <w:pPr>
              <w:rPr>
                <w:rFonts w:cs="Arial"/>
                <w:color w:val="000000"/>
                <w:szCs w:val="24"/>
                <w:lang w:val="en-ZA" w:eastAsia="en-ZA"/>
              </w:rPr>
            </w:pPr>
            <w:r>
              <w:rPr>
                <w:rFonts w:cs="Arial"/>
                <w:color w:val="000000"/>
                <w:szCs w:val="24"/>
                <w:lang w:val="en-ZA" w:eastAsia="en-ZA"/>
              </w:rPr>
              <w:t>Latex gloves</w:t>
            </w:r>
          </w:p>
        </w:tc>
      </w:tr>
      <w:tr w:rsidR="000B32B8" w:rsidRPr="00F86831" w:rsidTr="00BB3BA4">
        <w:tc>
          <w:tcPr>
            <w:tcW w:w="2923" w:type="dxa"/>
          </w:tcPr>
          <w:p w:rsidR="000B32B8" w:rsidRPr="00F86831" w:rsidRDefault="000B32B8" w:rsidP="0014416F">
            <w:pPr>
              <w:rPr>
                <w:rFonts w:cs="Arial"/>
                <w:color w:val="000000"/>
                <w:szCs w:val="24"/>
                <w:lang w:val="en-ZA" w:eastAsia="en-ZA"/>
              </w:rPr>
            </w:pPr>
            <w:r w:rsidRPr="00D7306E">
              <w:rPr>
                <w:rFonts w:cs="Arial"/>
                <w:color w:val="000000"/>
                <w:szCs w:val="24"/>
                <w:lang w:val="en-ZA" w:eastAsia="en-ZA"/>
              </w:rPr>
              <w:t>Zans African Medical</w:t>
            </w:r>
          </w:p>
        </w:tc>
        <w:tc>
          <w:tcPr>
            <w:tcW w:w="2439" w:type="dxa"/>
          </w:tcPr>
          <w:p w:rsidR="000B32B8" w:rsidRPr="00D7306E" w:rsidRDefault="000B32B8" w:rsidP="0014416F">
            <w:pPr>
              <w:jc w:val="center"/>
              <w:rPr>
                <w:rFonts w:cs="Arial"/>
                <w:color w:val="000000"/>
                <w:szCs w:val="24"/>
                <w:lang w:val="en-ZA" w:eastAsia="en-ZA"/>
              </w:rPr>
            </w:pPr>
            <w:r>
              <w:rPr>
                <w:rFonts w:cs="Arial"/>
                <w:color w:val="000000"/>
                <w:szCs w:val="24"/>
                <w:lang w:val="en-ZA" w:eastAsia="en-ZA"/>
              </w:rPr>
              <w:t>R    255 178.56</w:t>
            </w:r>
          </w:p>
        </w:tc>
        <w:tc>
          <w:tcPr>
            <w:tcW w:w="2774" w:type="dxa"/>
          </w:tcPr>
          <w:p w:rsidR="000B32B8" w:rsidRPr="00D7306E" w:rsidRDefault="000B32B8" w:rsidP="0014416F">
            <w:pPr>
              <w:rPr>
                <w:rFonts w:cs="Arial"/>
                <w:color w:val="000000"/>
                <w:szCs w:val="24"/>
                <w:lang w:val="en-ZA" w:eastAsia="en-ZA"/>
              </w:rPr>
            </w:pPr>
            <w:r>
              <w:rPr>
                <w:rFonts w:cs="Arial"/>
                <w:color w:val="000000"/>
                <w:szCs w:val="24"/>
                <w:lang w:val="en-ZA" w:eastAsia="en-ZA"/>
              </w:rPr>
              <w:t xml:space="preserve">PPE Medical </w:t>
            </w:r>
            <w:r w:rsidRPr="00FF3F75">
              <w:rPr>
                <w:rFonts w:cs="Arial"/>
                <w:color w:val="000000"/>
                <w:szCs w:val="24"/>
                <w:lang w:val="en-ZA" w:eastAsia="en-ZA"/>
              </w:rPr>
              <w:t>kits and N95 masks</w:t>
            </w:r>
          </w:p>
        </w:tc>
      </w:tr>
      <w:tr w:rsidR="00BB3BA4" w:rsidRPr="00F86831" w:rsidTr="00582ADC">
        <w:trPr>
          <w:trHeight w:val="417"/>
        </w:trPr>
        <w:tc>
          <w:tcPr>
            <w:tcW w:w="2923" w:type="dxa"/>
          </w:tcPr>
          <w:p w:rsidR="00BB3BA4" w:rsidRPr="00D7306E" w:rsidRDefault="00BB3BA4" w:rsidP="0014416F">
            <w:pPr>
              <w:rPr>
                <w:rFonts w:cs="Arial"/>
                <w:color w:val="000000"/>
                <w:szCs w:val="24"/>
                <w:lang w:val="en-ZA" w:eastAsia="en-ZA"/>
              </w:rPr>
            </w:pPr>
            <w:r w:rsidRPr="00BB3BA4">
              <w:rPr>
                <w:rFonts w:cs="Arial"/>
                <w:color w:val="000000"/>
                <w:szCs w:val="24"/>
                <w:lang w:val="en-ZA" w:eastAsia="en-ZA"/>
              </w:rPr>
              <w:t>Kravisize Technologies</w:t>
            </w:r>
          </w:p>
        </w:tc>
        <w:tc>
          <w:tcPr>
            <w:tcW w:w="2439" w:type="dxa"/>
          </w:tcPr>
          <w:p w:rsidR="00BB3BA4" w:rsidRDefault="00BB3BA4" w:rsidP="00582ADC">
            <w:pPr>
              <w:jc w:val="center"/>
              <w:rPr>
                <w:rFonts w:cs="Arial"/>
                <w:color w:val="000000"/>
                <w:szCs w:val="24"/>
                <w:lang w:val="en-ZA" w:eastAsia="en-ZA"/>
              </w:rPr>
            </w:pPr>
            <w:r>
              <w:rPr>
                <w:rFonts w:cs="Arial"/>
                <w:color w:val="000000"/>
                <w:szCs w:val="24"/>
                <w:lang w:val="en-ZA" w:eastAsia="en-ZA"/>
              </w:rPr>
              <w:t>R   107 500.00</w:t>
            </w:r>
          </w:p>
        </w:tc>
        <w:tc>
          <w:tcPr>
            <w:tcW w:w="2774" w:type="dxa"/>
          </w:tcPr>
          <w:p w:rsidR="00BB3BA4" w:rsidRDefault="00582ADC" w:rsidP="0014416F">
            <w:pPr>
              <w:rPr>
                <w:rFonts w:cs="Arial"/>
                <w:color w:val="000000"/>
                <w:szCs w:val="24"/>
                <w:lang w:val="en-ZA" w:eastAsia="en-ZA"/>
              </w:rPr>
            </w:pPr>
            <w:r>
              <w:rPr>
                <w:rFonts w:cs="Arial"/>
                <w:color w:val="000000"/>
                <w:szCs w:val="24"/>
                <w:lang w:val="en-ZA" w:eastAsia="en-ZA"/>
              </w:rPr>
              <w:t>Face shields</w:t>
            </w:r>
          </w:p>
        </w:tc>
      </w:tr>
      <w:tr w:rsidR="00BB3BA4" w:rsidRPr="00F86831" w:rsidTr="00582ADC">
        <w:trPr>
          <w:trHeight w:val="422"/>
        </w:trPr>
        <w:tc>
          <w:tcPr>
            <w:tcW w:w="2923" w:type="dxa"/>
            <w:tcBorders>
              <w:bottom w:val="single" w:sz="4" w:space="0" w:color="auto"/>
            </w:tcBorders>
          </w:tcPr>
          <w:p w:rsidR="00BB3BA4" w:rsidRPr="00BB3BA4" w:rsidRDefault="00BB3BA4" w:rsidP="0014416F">
            <w:pPr>
              <w:rPr>
                <w:rFonts w:cs="Arial"/>
                <w:color w:val="000000"/>
                <w:szCs w:val="24"/>
                <w:lang w:val="en-ZA" w:eastAsia="en-ZA"/>
              </w:rPr>
            </w:pPr>
            <w:r>
              <w:rPr>
                <w:rFonts w:cs="Arial"/>
                <w:color w:val="000000"/>
                <w:szCs w:val="24"/>
                <w:lang w:val="en-ZA" w:eastAsia="en-ZA"/>
              </w:rPr>
              <w:t>Mpilonde T</w:t>
            </w:r>
            <w:r w:rsidR="00582ADC">
              <w:rPr>
                <w:rFonts w:cs="Arial"/>
                <w:color w:val="000000"/>
                <w:szCs w:val="24"/>
                <w:lang w:val="en-ZA" w:eastAsia="en-ZA"/>
              </w:rPr>
              <w:t>echnologies</w:t>
            </w:r>
          </w:p>
        </w:tc>
        <w:tc>
          <w:tcPr>
            <w:tcW w:w="2439" w:type="dxa"/>
            <w:tcBorders>
              <w:bottom w:val="single" w:sz="4" w:space="0" w:color="auto"/>
            </w:tcBorders>
          </w:tcPr>
          <w:p w:rsidR="00BB3BA4" w:rsidRDefault="00582ADC" w:rsidP="0014416F">
            <w:pPr>
              <w:jc w:val="center"/>
              <w:rPr>
                <w:rFonts w:cs="Arial"/>
                <w:color w:val="000000"/>
                <w:szCs w:val="24"/>
                <w:lang w:val="en-ZA" w:eastAsia="en-ZA"/>
              </w:rPr>
            </w:pPr>
            <w:r>
              <w:rPr>
                <w:rFonts w:cs="Arial"/>
                <w:color w:val="000000"/>
                <w:szCs w:val="24"/>
                <w:lang w:val="en-ZA" w:eastAsia="en-ZA"/>
              </w:rPr>
              <w:t>R   171 913.50</w:t>
            </w:r>
          </w:p>
        </w:tc>
        <w:tc>
          <w:tcPr>
            <w:tcW w:w="2774" w:type="dxa"/>
            <w:tcBorders>
              <w:bottom w:val="single" w:sz="4" w:space="0" w:color="auto"/>
            </w:tcBorders>
          </w:tcPr>
          <w:p w:rsidR="00BB3BA4" w:rsidRDefault="00582ADC" w:rsidP="0014416F">
            <w:pPr>
              <w:rPr>
                <w:rFonts w:cs="Arial"/>
                <w:color w:val="000000"/>
                <w:szCs w:val="24"/>
                <w:lang w:val="en-ZA" w:eastAsia="en-ZA"/>
              </w:rPr>
            </w:pPr>
            <w:r>
              <w:rPr>
                <w:rFonts w:cs="Arial"/>
                <w:color w:val="000000"/>
                <w:szCs w:val="24"/>
                <w:lang w:val="en-ZA" w:eastAsia="en-ZA"/>
              </w:rPr>
              <w:t>Protective body suits/medical gowns for inspectors</w:t>
            </w:r>
          </w:p>
        </w:tc>
      </w:tr>
    </w:tbl>
    <w:p w:rsidR="000B32B8" w:rsidRPr="007346EC" w:rsidRDefault="000B32B8" w:rsidP="000B32B8">
      <w:pPr>
        <w:ind w:left="720" w:hanging="720"/>
        <w:rPr>
          <w:rFonts w:cs="Arial"/>
          <w:szCs w:val="24"/>
        </w:rPr>
      </w:pPr>
    </w:p>
    <w:p w:rsidR="000B32B8" w:rsidRPr="007346EC" w:rsidRDefault="000B32B8" w:rsidP="000B32B8">
      <w:pPr>
        <w:spacing w:before="100" w:beforeAutospacing="1" w:after="100" w:afterAutospacing="1" w:line="259" w:lineRule="auto"/>
        <w:ind w:left="720" w:hanging="720"/>
        <w:jc w:val="both"/>
        <w:outlineLvl w:val="0"/>
        <w:rPr>
          <w:rFonts w:eastAsiaTheme="minorHAnsi" w:cs="Arial"/>
          <w:szCs w:val="24"/>
          <w:lang w:val="en-ZA"/>
        </w:rPr>
      </w:pPr>
      <w:r>
        <w:rPr>
          <w:rFonts w:eastAsiaTheme="minorHAnsi" w:cs="Arial"/>
          <w:szCs w:val="24"/>
          <w:lang w:val="en-ZA"/>
        </w:rPr>
        <w:t>(2).</w:t>
      </w:r>
      <w:r>
        <w:rPr>
          <w:rFonts w:eastAsiaTheme="minorHAnsi" w:cs="Arial"/>
          <w:szCs w:val="24"/>
          <w:lang w:val="en-ZA"/>
        </w:rPr>
        <w:tab/>
        <w:t>All procurement stated above were done through the emergency procurement procedures as communicated by National Treasury, to avert the spread of the COVID-19 pandemic</w:t>
      </w:r>
      <w:ins w:id="2" w:author="Kholeka Maholwana (HQ)" w:date="2020-06-18T16:53:00Z">
        <w:r w:rsidR="00FA04E7">
          <w:rPr>
            <w:rFonts w:eastAsiaTheme="minorHAnsi" w:cs="Arial"/>
            <w:szCs w:val="24"/>
            <w:lang w:val="en-ZA"/>
          </w:rPr>
          <w:t xml:space="preserve"> and as such were reported to the National Treasury.</w:t>
        </w:r>
      </w:ins>
      <w:del w:id="3" w:author="Kholeka Maholwana (HQ)" w:date="2020-06-18T16:53:00Z">
        <w:r w:rsidDel="00FA04E7">
          <w:rPr>
            <w:rFonts w:eastAsiaTheme="minorHAnsi" w:cs="Arial"/>
            <w:szCs w:val="24"/>
            <w:lang w:val="en-ZA"/>
          </w:rPr>
          <w:delText>.</w:delText>
        </w:r>
      </w:del>
    </w:p>
    <w:p w:rsidR="000B32B8" w:rsidRDefault="000B32B8" w:rsidP="000B32B8">
      <w:pPr>
        <w:spacing w:before="100" w:beforeAutospacing="1" w:after="100" w:afterAutospacing="1" w:line="259" w:lineRule="auto"/>
        <w:ind w:left="720" w:hanging="720"/>
        <w:jc w:val="both"/>
        <w:outlineLvl w:val="0"/>
        <w:rPr>
          <w:rFonts w:eastAsiaTheme="minorHAnsi" w:cs="Arial"/>
          <w:szCs w:val="24"/>
          <w:lang w:val="en-ZA"/>
        </w:rPr>
      </w:pPr>
      <w:r>
        <w:rPr>
          <w:rFonts w:eastAsiaTheme="minorHAnsi" w:cs="Arial"/>
          <w:szCs w:val="24"/>
          <w:lang w:val="en-ZA"/>
        </w:rPr>
        <w:t>(a)</w:t>
      </w:r>
      <w:r>
        <w:rPr>
          <w:rFonts w:eastAsiaTheme="minorHAnsi" w:cs="Arial"/>
          <w:szCs w:val="24"/>
          <w:lang w:val="en-ZA"/>
        </w:rPr>
        <w:tab/>
        <w:t>Inspectors, essential and frontline staff dealing with the COVID-19 pandemic had to be geared and protected through the necessary PPE.</w:t>
      </w:r>
    </w:p>
    <w:p w:rsidR="000B32B8" w:rsidRPr="00A17A42" w:rsidRDefault="000B32B8" w:rsidP="000B32B8">
      <w:pPr>
        <w:spacing w:before="100" w:beforeAutospacing="1" w:after="100" w:afterAutospacing="1" w:line="259" w:lineRule="auto"/>
        <w:ind w:left="720" w:hanging="720"/>
        <w:jc w:val="both"/>
        <w:outlineLvl w:val="0"/>
        <w:rPr>
          <w:rFonts w:eastAsiaTheme="minorHAnsi" w:cs="Arial"/>
          <w:szCs w:val="24"/>
          <w:lang w:val="en-ZA"/>
        </w:rPr>
      </w:pPr>
      <w:r>
        <w:rPr>
          <w:rFonts w:eastAsiaTheme="minorHAnsi" w:cs="Arial"/>
          <w:szCs w:val="24"/>
          <w:lang w:val="en-ZA"/>
        </w:rPr>
        <w:t>(b)</w:t>
      </w:r>
      <w:r>
        <w:rPr>
          <w:rFonts w:eastAsiaTheme="minorHAnsi" w:cs="Arial"/>
          <w:szCs w:val="24"/>
          <w:lang w:val="en-ZA"/>
        </w:rPr>
        <w:tab/>
        <w:t>Due to shortness of PPE stock at the beginning of the lockdown, all procurement had to happen quickly to ensure the spread of the virus is averted, hence the use of the emergency procedures. In most of the cases more than one quotation was sourced, but this was also mandated by National Treasury Instruction notes to assist Departments with this process.</w:t>
      </w:r>
      <w:del w:id="4" w:author="Kholeka Maholwana (HQ)" w:date="2020-06-18T16:54:00Z">
        <w:r w:rsidR="00EF54BF" w:rsidDel="00FA04E7">
          <w:rPr>
            <w:rFonts w:eastAsiaTheme="minorHAnsi" w:cs="Arial"/>
            <w:szCs w:val="24"/>
            <w:lang w:val="en-ZA"/>
          </w:rPr>
          <w:delText>.</w:delText>
        </w:r>
      </w:del>
    </w:p>
    <w:p w:rsidR="000B32B8" w:rsidRPr="00A17A42" w:rsidRDefault="000B32B8" w:rsidP="000B32B8">
      <w:pPr>
        <w:spacing w:before="100" w:beforeAutospacing="1" w:after="100" w:afterAutospacing="1" w:line="259" w:lineRule="auto"/>
        <w:ind w:left="720" w:hanging="720"/>
        <w:jc w:val="both"/>
        <w:outlineLvl w:val="0"/>
        <w:rPr>
          <w:rFonts w:eastAsiaTheme="minorHAnsi" w:cs="Arial"/>
          <w:szCs w:val="24"/>
          <w:lang w:val="en-ZA"/>
        </w:rPr>
      </w:pPr>
      <w:r>
        <w:rPr>
          <w:rFonts w:eastAsiaTheme="minorHAnsi" w:cs="Arial"/>
          <w:szCs w:val="24"/>
          <w:lang w:val="en-ZA"/>
        </w:rPr>
        <w:t>(3)</w:t>
      </w:r>
      <w:r>
        <w:rPr>
          <w:rFonts w:eastAsiaTheme="minorHAnsi" w:cs="Arial"/>
          <w:szCs w:val="24"/>
          <w:lang w:val="en-ZA"/>
        </w:rPr>
        <w:tab/>
      </w:r>
      <w:r w:rsidR="00582ADC">
        <w:rPr>
          <w:rFonts w:eastAsiaTheme="minorHAnsi" w:cs="Arial"/>
          <w:szCs w:val="24"/>
          <w:lang w:val="en-ZA"/>
        </w:rPr>
        <w:t>Although a</w:t>
      </w:r>
      <w:r w:rsidR="008876E8">
        <w:rPr>
          <w:rFonts w:eastAsiaTheme="minorHAnsi" w:cs="Arial"/>
          <w:szCs w:val="24"/>
          <w:lang w:val="en-ZA"/>
        </w:rPr>
        <w:t xml:space="preserve">vailability of stock was </w:t>
      </w:r>
      <w:r w:rsidR="00582ADC">
        <w:rPr>
          <w:rFonts w:eastAsiaTheme="minorHAnsi" w:cs="Arial"/>
          <w:szCs w:val="24"/>
          <w:lang w:val="en-ZA"/>
        </w:rPr>
        <w:t xml:space="preserve">one of </w:t>
      </w:r>
      <w:r w:rsidR="008876E8">
        <w:rPr>
          <w:rFonts w:eastAsiaTheme="minorHAnsi" w:cs="Arial"/>
          <w:szCs w:val="24"/>
          <w:lang w:val="en-ZA"/>
        </w:rPr>
        <w:t xml:space="preserve">the </w:t>
      </w:r>
      <w:r w:rsidR="00582ADC">
        <w:rPr>
          <w:rFonts w:eastAsiaTheme="minorHAnsi" w:cs="Arial"/>
          <w:szCs w:val="24"/>
          <w:lang w:val="en-ZA"/>
        </w:rPr>
        <w:t>dec</w:t>
      </w:r>
      <w:r w:rsidR="008876E8">
        <w:rPr>
          <w:rFonts w:eastAsiaTheme="minorHAnsi" w:cs="Arial"/>
          <w:szCs w:val="24"/>
          <w:lang w:val="en-ZA"/>
        </w:rPr>
        <w:t>iding factor</w:t>
      </w:r>
      <w:r w:rsidR="00582ADC">
        <w:rPr>
          <w:rFonts w:eastAsiaTheme="minorHAnsi" w:cs="Arial"/>
          <w:szCs w:val="24"/>
          <w:lang w:val="en-ZA"/>
        </w:rPr>
        <w:t>s, all suppliers were sourced through the CSD and the prices were equal or lower than that on the list of suppliers provided by National Treasury</w:t>
      </w:r>
      <w:r w:rsidR="008876E8">
        <w:rPr>
          <w:rFonts w:eastAsiaTheme="minorHAnsi" w:cs="Arial"/>
          <w:szCs w:val="24"/>
          <w:lang w:val="en-ZA"/>
        </w:rPr>
        <w:t>.</w:t>
      </w:r>
    </w:p>
    <w:p w:rsidR="000B32B8" w:rsidRPr="00A17A42" w:rsidRDefault="000B32B8" w:rsidP="000B32B8">
      <w:pPr>
        <w:spacing w:before="100" w:beforeAutospacing="1" w:after="100" w:afterAutospacing="1" w:line="259" w:lineRule="auto"/>
        <w:jc w:val="both"/>
        <w:outlineLvl w:val="0"/>
        <w:rPr>
          <w:rFonts w:eastAsiaTheme="minorHAnsi" w:cs="Arial"/>
          <w:szCs w:val="24"/>
          <w:lang w:val="en-ZA"/>
        </w:rPr>
      </w:pPr>
      <w:r>
        <w:rPr>
          <w:rFonts w:eastAsiaTheme="minorHAnsi" w:cs="Arial"/>
          <w:szCs w:val="24"/>
          <w:lang w:val="en-ZA"/>
        </w:rPr>
        <w:t>(4)</w:t>
      </w:r>
      <w:ins w:id="5" w:author="Thando Wababa (MIN)" w:date="2020-06-26T11:05:00Z">
        <w:r w:rsidR="000F578D">
          <w:rPr>
            <w:rFonts w:eastAsiaTheme="minorHAnsi" w:cs="Arial"/>
            <w:szCs w:val="24"/>
            <w:lang w:val="en-ZA"/>
          </w:rPr>
          <w:t xml:space="preserve"> </w:t>
        </w:r>
        <w:r w:rsidR="000F578D">
          <w:rPr>
            <w:rFonts w:eastAsiaTheme="minorHAnsi" w:cs="Arial"/>
            <w:szCs w:val="24"/>
            <w:lang w:val="en-ZA"/>
          </w:rPr>
          <w:tab/>
          <w:t>At the moment no.</w:t>
        </w:r>
      </w:ins>
    </w:p>
    <w:p w:rsidR="00227098" w:rsidRDefault="00227098" w:rsidP="00227098"/>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227098" w:rsidRPr="00A17A42" w:rsidRDefault="00227098" w:rsidP="00B371F7">
      <w:pPr>
        <w:spacing w:before="100" w:beforeAutospacing="1" w:after="100" w:afterAutospacing="1" w:line="259" w:lineRule="auto"/>
        <w:jc w:val="both"/>
        <w:outlineLvl w:val="0"/>
        <w:rPr>
          <w:rFonts w:eastAsiaTheme="minorHAnsi" w:cs="Arial"/>
          <w:szCs w:val="24"/>
          <w:lang w:val="en-ZA"/>
        </w:rPr>
      </w:pPr>
    </w:p>
    <w:sectPr w:rsidR="00227098" w:rsidRPr="00A17A42"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0C4" w:rsidRDefault="008250C4" w:rsidP="00646E39">
      <w:r>
        <w:separator/>
      </w:r>
    </w:p>
  </w:endnote>
  <w:endnote w:type="continuationSeparator" w:id="0">
    <w:p w:rsidR="008250C4" w:rsidRDefault="008250C4"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39" w:rsidRDefault="00646E39">
    <w:pPr>
      <w:pStyle w:val="Footer"/>
      <w:jc w:val="center"/>
    </w:pPr>
    <w:r>
      <w:fldChar w:fldCharType="begin"/>
    </w:r>
    <w:r>
      <w:instrText xml:space="preserve"> PAGE   \* MERGEFORMAT </w:instrText>
    </w:r>
    <w:r>
      <w:fldChar w:fldCharType="separate"/>
    </w:r>
    <w:r w:rsidR="00484A4F">
      <w:rPr>
        <w:noProof/>
      </w:rPr>
      <w:t>1</w:t>
    </w:r>
    <w:r>
      <w:rPr>
        <w:noProof/>
      </w:rPr>
      <w:fldChar w:fldCharType="end"/>
    </w:r>
  </w:p>
  <w:p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0C4" w:rsidRDefault="008250C4" w:rsidP="00646E39">
      <w:r>
        <w:separator/>
      </w:r>
    </w:p>
  </w:footnote>
  <w:footnote w:type="continuationSeparator" w:id="0">
    <w:p w:rsidR="008250C4" w:rsidRDefault="008250C4"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502E3A46"/>
    <w:multiLevelType w:val="hybridMultilevel"/>
    <w:tmpl w:val="EED0202C"/>
    <w:lvl w:ilvl="0" w:tplc="5C6272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1EE2A7F"/>
    <w:multiLevelType w:val="hybridMultilevel"/>
    <w:tmpl w:val="1E82BFC6"/>
    <w:lvl w:ilvl="0" w:tplc="D194CF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71F0492F"/>
    <w:multiLevelType w:val="hybridMultilevel"/>
    <w:tmpl w:val="14C428EE"/>
    <w:lvl w:ilvl="0" w:tplc="11B247A6">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ando Wababa (MIN)">
    <w15:presenceInfo w15:providerId="AD" w15:userId="S-1-5-21-2126671053-2206157670-1826462770-149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4639E"/>
    <w:rsid w:val="00053D39"/>
    <w:rsid w:val="00060BC9"/>
    <w:rsid w:val="0007006C"/>
    <w:rsid w:val="00070E30"/>
    <w:rsid w:val="000A415E"/>
    <w:rsid w:val="000B32B8"/>
    <w:rsid w:val="000B46BB"/>
    <w:rsid w:val="000E3E84"/>
    <w:rsid w:val="000F578D"/>
    <w:rsid w:val="001160E8"/>
    <w:rsid w:val="00132042"/>
    <w:rsid w:val="0013744A"/>
    <w:rsid w:val="00146B10"/>
    <w:rsid w:val="001872A7"/>
    <w:rsid w:val="00197D8E"/>
    <w:rsid w:val="001B77E6"/>
    <w:rsid w:val="00210A29"/>
    <w:rsid w:val="00210E97"/>
    <w:rsid w:val="002244FC"/>
    <w:rsid w:val="00227098"/>
    <w:rsid w:val="0024010C"/>
    <w:rsid w:val="002864BC"/>
    <w:rsid w:val="00287415"/>
    <w:rsid w:val="002A5795"/>
    <w:rsid w:val="002D38A3"/>
    <w:rsid w:val="002E2FA2"/>
    <w:rsid w:val="00303EA7"/>
    <w:rsid w:val="00303FE9"/>
    <w:rsid w:val="003229FB"/>
    <w:rsid w:val="00337B29"/>
    <w:rsid w:val="00356381"/>
    <w:rsid w:val="003946AA"/>
    <w:rsid w:val="003960C1"/>
    <w:rsid w:val="0039754E"/>
    <w:rsid w:val="003C2B89"/>
    <w:rsid w:val="003C538B"/>
    <w:rsid w:val="003E7F6C"/>
    <w:rsid w:val="003F2860"/>
    <w:rsid w:val="003F3DBF"/>
    <w:rsid w:val="0041333B"/>
    <w:rsid w:val="00472A7F"/>
    <w:rsid w:val="00473D97"/>
    <w:rsid w:val="00484A4F"/>
    <w:rsid w:val="00491D11"/>
    <w:rsid w:val="00491FC8"/>
    <w:rsid w:val="004945A0"/>
    <w:rsid w:val="004B0E63"/>
    <w:rsid w:val="004B134A"/>
    <w:rsid w:val="004D1B84"/>
    <w:rsid w:val="004D3E5D"/>
    <w:rsid w:val="004D7AAE"/>
    <w:rsid w:val="004F066C"/>
    <w:rsid w:val="0051244B"/>
    <w:rsid w:val="005207F0"/>
    <w:rsid w:val="00531FBB"/>
    <w:rsid w:val="0053563B"/>
    <w:rsid w:val="00540E0B"/>
    <w:rsid w:val="005454F7"/>
    <w:rsid w:val="00551E1A"/>
    <w:rsid w:val="0057390A"/>
    <w:rsid w:val="00582ADC"/>
    <w:rsid w:val="00582FD3"/>
    <w:rsid w:val="005A270F"/>
    <w:rsid w:val="005B0B22"/>
    <w:rsid w:val="005D4FC4"/>
    <w:rsid w:val="00611C65"/>
    <w:rsid w:val="00624906"/>
    <w:rsid w:val="00646E39"/>
    <w:rsid w:val="006647BC"/>
    <w:rsid w:val="00682242"/>
    <w:rsid w:val="00683A8C"/>
    <w:rsid w:val="00685BB1"/>
    <w:rsid w:val="006861D6"/>
    <w:rsid w:val="006900C6"/>
    <w:rsid w:val="006A3CC4"/>
    <w:rsid w:val="006B2322"/>
    <w:rsid w:val="006B3814"/>
    <w:rsid w:val="006B59F9"/>
    <w:rsid w:val="006B66A3"/>
    <w:rsid w:val="006C0799"/>
    <w:rsid w:val="00701F0B"/>
    <w:rsid w:val="00720156"/>
    <w:rsid w:val="00723C32"/>
    <w:rsid w:val="00736601"/>
    <w:rsid w:val="007426A8"/>
    <w:rsid w:val="007706D6"/>
    <w:rsid w:val="00773011"/>
    <w:rsid w:val="00791006"/>
    <w:rsid w:val="007B5AD1"/>
    <w:rsid w:val="007D4C5C"/>
    <w:rsid w:val="007D51CE"/>
    <w:rsid w:val="007D67F5"/>
    <w:rsid w:val="007E3ECB"/>
    <w:rsid w:val="007E6F52"/>
    <w:rsid w:val="007F7723"/>
    <w:rsid w:val="008069E5"/>
    <w:rsid w:val="008106C5"/>
    <w:rsid w:val="00810C11"/>
    <w:rsid w:val="008250C4"/>
    <w:rsid w:val="0084624F"/>
    <w:rsid w:val="0084742A"/>
    <w:rsid w:val="008876E8"/>
    <w:rsid w:val="00887E86"/>
    <w:rsid w:val="008F75E9"/>
    <w:rsid w:val="00917A69"/>
    <w:rsid w:val="0093224E"/>
    <w:rsid w:val="00933E1F"/>
    <w:rsid w:val="009370CB"/>
    <w:rsid w:val="00961B84"/>
    <w:rsid w:val="009A5204"/>
    <w:rsid w:val="009B0C6D"/>
    <w:rsid w:val="009B14B2"/>
    <w:rsid w:val="009B779E"/>
    <w:rsid w:val="009D7180"/>
    <w:rsid w:val="009E7E58"/>
    <w:rsid w:val="009F46AD"/>
    <w:rsid w:val="009F48F8"/>
    <w:rsid w:val="00A176B6"/>
    <w:rsid w:val="00A17A42"/>
    <w:rsid w:val="00A32CCC"/>
    <w:rsid w:val="00A32E99"/>
    <w:rsid w:val="00A55C17"/>
    <w:rsid w:val="00A5641B"/>
    <w:rsid w:val="00A601AA"/>
    <w:rsid w:val="00A76353"/>
    <w:rsid w:val="00AB7EDD"/>
    <w:rsid w:val="00AC0747"/>
    <w:rsid w:val="00AC170C"/>
    <w:rsid w:val="00AD7132"/>
    <w:rsid w:val="00AD7C35"/>
    <w:rsid w:val="00AE2D7E"/>
    <w:rsid w:val="00AF519C"/>
    <w:rsid w:val="00AF5608"/>
    <w:rsid w:val="00B04883"/>
    <w:rsid w:val="00B0592D"/>
    <w:rsid w:val="00B371F7"/>
    <w:rsid w:val="00B506F8"/>
    <w:rsid w:val="00B70947"/>
    <w:rsid w:val="00B711C5"/>
    <w:rsid w:val="00B86FFB"/>
    <w:rsid w:val="00B95ED7"/>
    <w:rsid w:val="00BB0477"/>
    <w:rsid w:val="00BB3BA4"/>
    <w:rsid w:val="00BB75DA"/>
    <w:rsid w:val="00BB7F1F"/>
    <w:rsid w:val="00BC26EE"/>
    <w:rsid w:val="00C0505E"/>
    <w:rsid w:val="00C15480"/>
    <w:rsid w:val="00C53B4E"/>
    <w:rsid w:val="00C60A5C"/>
    <w:rsid w:val="00C66E3E"/>
    <w:rsid w:val="00C75C93"/>
    <w:rsid w:val="00CA6885"/>
    <w:rsid w:val="00CB422B"/>
    <w:rsid w:val="00CE4338"/>
    <w:rsid w:val="00CF0FEF"/>
    <w:rsid w:val="00D13158"/>
    <w:rsid w:val="00D208A6"/>
    <w:rsid w:val="00D360A9"/>
    <w:rsid w:val="00D46D12"/>
    <w:rsid w:val="00D64996"/>
    <w:rsid w:val="00D66930"/>
    <w:rsid w:val="00D833A0"/>
    <w:rsid w:val="00D91831"/>
    <w:rsid w:val="00DC4EA3"/>
    <w:rsid w:val="00E21954"/>
    <w:rsid w:val="00E26639"/>
    <w:rsid w:val="00E335AE"/>
    <w:rsid w:val="00E46C6E"/>
    <w:rsid w:val="00E47DA5"/>
    <w:rsid w:val="00E516AA"/>
    <w:rsid w:val="00E60511"/>
    <w:rsid w:val="00E62F07"/>
    <w:rsid w:val="00E65D3A"/>
    <w:rsid w:val="00E7319D"/>
    <w:rsid w:val="00E81CCC"/>
    <w:rsid w:val="00E83359"/>
    <w:rsid w:val="00E87985"/>
    <w:rsid w:val="00E91253"/>
    <w:rsid w:val="00E91284"/>
    <w:rsid w:val="00E95CE7"/>
    <w:rsid w:val="00EB7C76"/>
    <w:rsid w:val="00EF54BF"/>
    <w:rsid w:val="00F43048"/>
    <w:rsid w:val="00F7691F"/>
    <w:rsid w:val="00FA04E7"/>
    <w:rsid w:val="00FB44EE"/>
    <w:rsid w:val="00FC653D"/>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090F3-DCA8-43E3-947E-48BF0EAB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F769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2890</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Mandi Coetzee (HQ)</dc:creator>
  <cp:lastModifiedBy>Nikiwe Ncetezo</cp:lastModifiedBy>
  <cp:revision>2</cp:revision>
  <cp:lastPrinted>2019-06-04T15:52:00Z</cp:lastPrinted>
  <dcterms:created xsi:type="dcterms:W3CDTF">2020-06-26T16:23:00Z</dcterms:created>
  <dcterms:modified xsi:type="dcterms:W3CDTF">2020-06-26T16:23:00Z</dcterms:modified>
</cp:coreProperties>
</file>