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EF" w:rsidRPr="00794D03" w:rsidDel="00652604" w:rsidRDefault="00652604" w:rsidP="00794D03">
      <w:pPr>
        <w:spacing w:after="0" w:line="280" w:lineRule="exact"/>
        <w:jc w:val="both"/>
        <w:rPr>
          <w:del w:id="0" w:author="Adam Salmon" w:date="2019-07-09T12:25:00Z"/>
          <w:rFonts w:ascii="Arial" w:hAnsi="Arial" w:cs="Arial"/>
          <w:bCs/>
          <w:lang w:val="en-ZA"/>
        </w:rPr>
      </w:pPr>
      <w:bookmarkStart w:id="1" w:name="_GoBack"/>
      <w:bookmarkEnd w:id="1"/>
      <w:r>
        <w:rPr>
          <w:noProof/>
          <w:lang w:val="en-ZA" w:eastAsia="en-ZA"/>
        </w:rPr>
        <w:drawing>
          <wp:anchor distT="0" distB="0" distL="114300" distR="114300" simplePos="0" relativeHeight="251659264" behindDoc="0" locked="0" layoutInCell="1" allowOverlap="1" wp14:anchorId="1243FE76" wp14:editId="5585B95A">
            <wp:simplePos x="0" y="0"/>
            <wp:positionH relativeFrom="column">
              <wp:posOffset>6198781</wp:posOffset>
            </wp:positionH>
            <wp:positionV relativeFrom="paragraph">
              <wp:posOffset>-360680</wp:posOffset>
            </wp:positionV>
            <wp:extent cx="2122805" cy="1041991"/>
            <wp:effectExtent l="0" t="0" r="0" b="635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5139" cy="1043137"/>
                    </a:xfrm>
                    <a:prstGeom prst="rect">
                      <a:avLst/>
                    </a:prstGeom>
                    <a:noFill/>
                  </pic:spPr>
                </pic:pic>
              </a:graphicData>
            </a:graphic>
            <wp14:sizeRelV relativeFrom="margin">
              <wp14:pctHeight>0</wp14:pctHeight>
            </wp14:sizeRelV>
          </wp:anchor>
        </w:drawing>
      </w:r>
      <w:r>
        <w:rPr>
          <w:noProof/>
          <w:lang w:val="en-ZA" w:eastAsia="en-ZA"/>
        </w:rPr>
        <w:drawing>
          <wp:anchor distT="0" distB="0" distL="114300" distR="114300" simplePos="0" relativeHeight="251658240" behindDoc="0" locked="0" layoutInCell="1" allowOverlap="1" wp14:anchorId="48EC5B57" wp14:editId="2E78FC09">
            <wp:simplePos x="0" y="0"/>
            <wp:positionH relativeFrom="page">
              <wp:posOffset>909955</wp:posOffset>
            </wp:positionH>
            <wp:positionV relativeFrom="page">
              <wp:posOffset>82609</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srcRect/>
                    <a:stretch>
                      <a:fillRect/>
                    </a:stretch>
                  </pic:blipFill>
                  <pic:spPr bwMode="auto">
                    <a:xfrm>
                      <a:off x="0" y="0"/>
                      <a:ext cx="2534285" cy="937895"/>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7E5ED5" w:rsidRDefault="007E5ED5" w:rsidP="00794D03">
      <w:pPr>
        <w:spacing w:after="0" w:line="280" w:lineRule="exact"/>
        <w:jc w:val="both"/>
        <w:rPr>
          <w:rFonts w:ascii="Arial" w:hAnsi="Arial" w:cs="Arial"/>
          <w:b/>
          <w:bCs/>
          <w:lang w:val="en-ZA"/>
        </w:rPr>
      </w:pPr>
    </w:p>
    <w:p w:rsidR="007E5ED5" w:rsidRDefault="007E5ED5" w:rsidP="00794D03">
      <w:pPr>
        <w:spacing w:after="0" w:line="280" w:lineRule="exact"/>
        <w:jc w:val="both"/>
        <w:rPr>
          <w:rFonts w:ascii="Arial" w:hAnsi="Arial" w:cs="Arial"/>
          <w:b/>
          <w:bCs/>
          <w:lang w:val="en-ZA"/>
        </w:rPr>
      </w:pPr>
    </w:p>
    <w:p w:rsidR="007E5ED5" w:rsidRDefault="007E5ED5" w:rsidP="00794D03">
      <w:pPr>
        <w:spacing w:after="0" w:line="280" w:lineRule="exact"/>
        <w:jc w:val="both"/>
        <w:rPr>
          <w:rFonts w:ascii="Arial" w:hAnsi="Arial" w:cs="Arial"/>
          <w:b/>
          <w:bCs/>
          <w:lang w:val="en-ZA"/>
        </w:rPr>
      </w:pPr>
    </w:p>
    <w:p w:rsidR="00AC64EF" w:rsidRPr="00794D03" w:rsidRDefault="00AC64EF" w:rsidP="00794D03">
      <w:pPr>
        <w:spacing w:after="0" w:line="280" w:lineRule="exact"/>
        <w:jc w:val="both"/>
        <w:rPr>
          <w:rFonts w:ascii="Arial" w:hAnsi="Arial" w:cs="Arial"/>
          <w:b/>
          <w:bCs/>
          <w:lang w:val="en-ZA"/>
        </w:rPr>
      </w:pPr>
      <w:r w:rsidRPr="00794D03">
        <w:rPr>
          <w:rFonts w:ascii="Arial" w:hAnsi="Arial" w:cs="Arial"/>
          <w:b/>
          <w:bCs/>
          <w:lang w:val="en-ZA"/>
        </w:rPr>
        <w:t xml:space="preserve">Report of the </w:t>
      </w:r>
      <w:r w:rsidR="00625C8C">
        <w:rPr>
          <w:rFonts w:ascii="Arial" w:hAnsi="Arial" w:cs="Arial"/>
          <w:b/>
          <w:bCs/>
          <w:lang w:val="en-ZA"/>
        </w:rPr>
        <w:t>Portfolio</w:t>
      </w:r>
      <w:r w:rsidR="000A3778">
        <w:rPr>
          <w:rFonts w:ascii="Arial" w:hAnsi="Arial" w:cs="Arial"/>
          <w:b/>
          <w:bCs/>
          <w:lang w:val="en-ZA"/>
        </w:rPr>
        <w:t xml:space="preserve"> Committee on Home Affairs </w:t>
      </w:r>
      <w:r w:rsidR="00625C8C">
        <w:rPr>
          <w:rFonts w:ascii="Arial" w:hAnsi="Arial" w:cs="Arial"/>
          <w:b/>
          <w:bCs/>
          <w:lang w:val="en-ZA"/>
        </w:rPr>
        <w:t>on activities</w:t>
      </w:r>
      <w:r w:rsidRPr="00794D03">
        <w:rPr>
          <w:rFonts w:ascii="Arial" w:hAnsi="Arial" w:cs="Arial"/>
          <w:b/>
          <w:bCs/>
          <w:lang w:val="en-ZA"/>
        </w:rPr>
        <w:t xml:space="preserve"> during the </w:t>
      </w:r>
      <w:r w:rsidR="00E323CD">
        <w:rPr>
          <w:rFonts w:ascii="Arial" w:hAnsi="Arial" w:cs="Arial"/>
          <w:b/>
          <w:bCs/>
          <w:lang w:val="en-ZA"/>
        </w:rPr>
        <w:t>5</w:t>
      </w:r>
      <w:r w:rsidRPr="00794D03">
        <w:rPr>
          <w:rFonts w:ascii="Arial" w:hAnsi="Arial" w:cs="Arial"/>
          <w:b/>
          <w:bCs/>
          <w:lang w:val="en-ZA"/>
        </w:rPr>
        <w:t>th Parliament (May 20</w:t>
      </w:r>
      <w:r w:rsidR="00E323CD">
        <w:rPr>
          <w:rFonts w:ascii="Arial" w:hAnsi="Arial" w:cs="Arial"/>
          <w:b/>
          <w:bCs/>
          <w:lang w:val="en-ZA"/>
        </w:rPr>
        <w:t>14</w:t>
      </w:r>
      <w:r w:rsidRPr="00794D03">
        <w:rPr>
          <w:rFonts w:ascii="Arial" w:hAnsi="Arial" w:cs="Arial"/>
          <w:b/>
          <w:bCs/>
          <w:lang w:val="en-ZA"/>
        </w:rPr>
        <w:t xml:space="preserve"> – </w:t>
      </w:r>
      <w:r w:rsidR="00E323CD">
        <w:rPr>
          <w:rFonts w:ascii="Arial" w:hAnsi="Arial" w:cs="Arial"/>
          <w:b/>
          <w:bCs/>
          <w:lang w:val="en-ZA"/>
        </w:rPr>
        <w:t>March</w:t>
      </w:r>
      <w:r w:rsidRPr="00794D03">
        <w:rPr>
          <w:rFonts w:ascii="Arial" w:hAnsi="Arial" w:cs="Arial"/>
          <w:b/>
          <w:bCs/>
          <w:lang w:val="en-ZA"/>
        </w:rPr>
        <w:t xml:space="preserve"> 201</w:t>
      </w:r>
      <w:r w:rsidR="00E323CD">
        <w:rPr>
          <w:rFonts w:ascii="Arial" w:hAnsi="Arial" w:cs="Arial"/>
          <w:b/>
          <w:bCs/>
          <w:lang w:val="en-ZA"/>
        </w:rPr>
        <w:t>9</w:t>
      </w:r>
      <w:r w:rsidRPr="00794D03">
        <w:rPr>
          <w:rFonts w:ascii="Arial" w:hAnsi="Arial" w:cs="Arial"/>
          <w:b/>
          <w:bCs/>
          <w:lang w:val="en-ZA"/>
        </w:rPr>
        <w:t>)</w:t>
      </w:r>
    </w:p>
    <w:p w:rsidR="00AC64EF" w:rsidRDefault="00AC64EF" w:rsidP="00794D03">
      <w:pPr>
        <w:spacing w:after="0" w:line="280" w:lineRule="exact"/>
        <w:jc w:val="both"/>
        <w:rPr>
          <w:rFonts w:ascii="Arial" w:hAnsi="Arial" w:cs="Arial"/>
          <w:b/>
          <w:bCs/>
          <w:lang w:val="en-ZA"/>
        </w:rPr>
      </w:pPr>
    </w:p>
    <w:p w:rsidR="00AC64EF" w:rsidRDefault="00580A37"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Key highlights </w:t>
      </w: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Reflection on committee programme per year and on whether the objectives of such programmes were achieved</w:t>
      </w:r>
    </w:p>
    <w:p w:rsidR="00AC64EF" w:rsidRDefault="00AD075C" w:rsidP="00996F4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Cs/>
          <w:lang w:val="en-ZA"/>
        </w:rPr>
        <w:t>Over the 5</w:t>
      </w:r>
      <w:ins w:id="2" w:author="Adam Salmon" w:date="2019-03-18T17:01:00Z">
        <w:r w:rsidR="00B251EB">
          <w:rPr>
            <w:rFonts w:ascii="Arial" w:hAnsi="Arial" w:cs="Arial"/>
            <w:bCs/>
            <w:lang w:val="en-ZA"/>
          </w:rPr>
          <w:t>-</w:t>
        </w:r>
      </w:ins>
      <w:del w:id="3" w:author="Adam Salmon" w:date="2019-03-18T17:01:00Z">
        <w:r w:rsidDel="00B251EB">
          <w:rPr>
            <w:rFonts w:ascii="Arial" w:hAnsi="Arial" w:cs="Arial"/>
            <w:bCs/>
            <w:lang w:val="en-ZA"/>
          </w:rPr>
          <w:delText xml:space="preserve"> </w:delText>
        </w:r>
      </w:del>
      <w:r>
        <w:rPr>
          <w:rFonts w:ascii="Arial" w:hAnsi="Arial" w:cs="Arial"/>
          <w:bCs/>
          <w:lang w:val="en-ZA"/>
        </w:rPr>
        <w:t xml:space="preserve">year term under review the Committee </w:t>
      </w:r>
      <w:r w:rsidR="000A3778">
        <w:rPr>
          <w:rFonts w:ascii="Arial" w:hAnsi="Arial" w:cs="Arial"/>
          <w:bCs/>
          <w:lang w:val="en-ZA"/>
        </w:rPr>
        <w:t>had a busy legislative</w:t>
      </w:r>
      <w:r w:rsidR="00CF4753">
        <w:rPr>
          <w:rFonts w:ascii="Arial" w:hAnsi="Arial" w:cs="Arial"/>
          <w:bCs/>
          <w:lang w:val="en-ZA"/>
        </w:rPr>
        <w:t xml:space="preserve"> schedule</w:t>
      </w:r>
      <w:r w:rsidR="000A3778">
        <w:rPr>
          <w:rFonts w:ascii="Arial" w:hAnsi="Arial" w:cs="Arial"/>
          <w:bCs/>
          <w:lang w:val="en-ZA"/>
        </w:rPr>
        <w:t xml:space="preserve"> </w:t>
      </w:r>
      <w:r w:rsidR="0036190F">
        <w:rPr>
          <w:rFonts w:ascii="Arial" w:hAnsi="Arial" w:cs="Arial"/>
          <w:bCs/>
          <w:lang w:val="en-ZA"/>
        </w:rPr>
        <w:t>dealing with 10 Amendment bills</w:t>
      </w:r>
      <w:r w:rsidR="000A3778">
        <w:rPr>
          <w:rFonts w:ascii="Arial" w:hAnsi="Arial" w:cs="Arial"/>
          <w:bCs/>
          <w:lang w:val="en-ZA"/>
        </w:rPr>
        <w:t xml:space="preserve"> and</w:t>
      </w:r>
      <w:r w:rsidR="0036190F">
        <w:rPr>
          <w:rFonts w:ascii="Arial" w:hAnsi="Arial" w:cs="Arial"/>
          <w:bCs/>
          <w:lang w:val="en-ZA"/>
        </w:rPr>
        <w:t xml:space="preserve"> thus conducted only 5 of the 9</w:t>
      </w:r>
      <w:r w:rsidR="00CF4753">
        <w:rPr>
          <w:rFonts w:ascii="Arial" w:hAnsi="Arial" w:cs="Arial"/>
          <w:bCs/>
          <w:lang w:val="en-ZA"/>
        </w:rPr>
        <w:t xml:space="preserve"> o</w:t>
      </w:r>
      <w:r w:rsidR="000A3778">
        <w:rPr>
          <w:rFonts w:ascii="Arial" w:hAnsi="Arial" w:cs="Arial"/>
          <w:bCs/>
          <w:lang w:val="en-ZA"/>
        </w:rPr>
        <w:t>versight trips</w:t>
      </w:r>
      <w:r w:rsidR="0036190F">
        <w:rPr>
          <w:rFonts w:ascii="Arial" w:hAnsi="Arial" w:cs="Arial"/>
          <w:bCs/>
          <w:lang w:val="en-ZA"/>
        </w:rPr>
        <w:t xml:space="preserve"> it had planned in </w:t>
      </w:r>
      <w:r w:rsidR="00C70C90">
        <w:rPr>
          <w:rFonts w:ascii="Arial" w:hAnsi="Arial" w:cs="Arial"/>
          <w:bCs/>
          <w:lang w:val="en-ZA"/>
        </w:rPr>
        <w:t>addition</w:t>
      </w:r>
      <w:r w:rsidR="0036190F">
        <w:rPr>
          <w:rFonts w:ascii="Arial" w:hAnsi="Arial" w:cs="Arial"/>
          <w:bCs/>
          <w:lang w:val="en-ZA"/>
        </w:rPr>
        <w:t xml:space="preserve"> to 2 joint oversight trips dealing with violenc</w:t>
      </w:r>
      <w:r w:rsidR="00CF4753">
        <w:rPr>
          <w:rFonts w:ascii="Arial" w:hAnsi="Arial" w:cs="Arial"/>
          <w:bCs/>
          <w:lang w:val="en-ZA"/>
        </w:rPr>
        <w:t>e against foreigners and border security respectively</w:t>
      </w:r>
      <w:r w:rsidR="000A3778">
        <w:rPr>
          <w:rFonts w:ascii="Arial" w:hAnsi="Arial" w:cs="Arial"/>
          <w:bCs/>
          <w:lang w:val="en-ZA"/>
        </w:rPr>
        <w:t>. The planned schedule of the Committee was, however, not strictly adhered to due to the need to adapt to arising issues of concern; availability of stakeholders to engage</w:t>
      </w:r>
      <w:r w:rsidR="00CF4753">
        <w:rPr>
          <w:rFonts w:ascii="Arial" w:hAnsi="Arial" w:cs="Arial"/>
          <w:bCs/>
          <w:lang w:val="en-ZA"/>
        </w:rPr>
        <w:t>, as well as schedule</w:t>
      </w:r>
      <w:r w:rsidR="000A3778">
        <w:rPr>
          <w:rFonts w:ascii="Arial" w:hAnsi="Arial" w:cs="Arial"/>
          <w:bCs/>
          <w:lang w:val="en-ZA"/>
        </w:rPr>
        <w:t xml:space="preserve"> and</w:t>
      </w:r>
      <w:r w:rsidR="000A3778" w:rsidRPr="000A3778">
        <w:rPr>
          <w:rFonts w:ascii="Arial" w:hAnsi="Arial" w:cs="Arial"/>
          <w:bCs/>
          <w:lang w:val="en-ZA"/>
        </w:rPr>
        <w:t xml:space="preserve"> budgetary constraints</w:t>
      </w:r>
      <w:r w:rsidR="000A3778">
        <w:rPr>
          <w:rFonts w:ascii="Arial" w:hAnsi="Arial" w:cs="Arial"/>
          <w:bCs/>
          <w:lang w:val="en-ZA"/>
        </w:rPr>
        <w:t xml:space="preserve"> to travel. The Committee also conducted a lengthy inquiry into State Capture</w:t>
      </w:r>
      <w:r w:rsidR="00996F47">
        <w:rPr>
          <w:rFonts w:ascii="Arial" w:hAnsi="Arial" w:cs="Arial"/>
          <w:bCs/>
          <w:lang w:val="en-ZA"/>
        </w:rPr>
        <w:t xml:space="preserve"> in the last 18 months of its term which</w:t>
      </w:r>
      <w:r w:rsidR="00713E2D">
        <w:rPr>
          <w:rFonts w:ascii="Arial" w:hAnsi="Arial" w:cs="Arial"/>
          <w:bCs/>
          <w:lang w:val="en-ZA"/>
        </w:rPr>
        <w:t xml:space="preserve"> dominated </w:t>
      </w:r>
      <w:r w:rsidR="00CF4753">
        <w:rPr>
          <w:rFonts w:ascii="Arial" w:hAnsi="Arial" w:cs="Arial"/>
          <w:bCs/>
          <w:lang w:val="en-ZA"/>
        </w:rPr>
        <w:t>the programme</w:t>
      </w:r>
      <w:r w:rsidR="00713E2D">
        <w:rPr>
          <w:rFonts w:ascii="Arial" w:hAnsi="Arial" w:cs="Arial"/>
          <w:bCs/>
          <w:lang w:val="en-ZA"/>
        </w:rPr>
        <w:t xml:space="preserve"> of the Committee</w:t>
      </w:r>
      <w:r w:rsidR="00996F47">
        <w:rPr>
          <w:rFonts w:ascii="Arial" w:hAnsi="Arial" w:cs="Arial"/>
          <w:bCs/>
          <w:lang w:val="en-ZA"/>
        </w:rPr>
        <w:t>.</w:t>
      </w: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Pr="00CD626D" w:rsidRDefault="00AC64EF" w:rsidP="00C2128A">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Committee’s focus areas during the </w:t>
      </w:r>
      <w:r w:rsidR="00E323CD">
        <w:rPr>
          <w:rFonts w:ascii="Arial" w:hAnsi="Arial" w:cs="Arial"/>
          <w:b/>
          <w:bCs/>
          <w:lang w:val="en-ZA"/>
        </w:rPr>
        <w:t>5</w:t>
      </w:r>
      <w:r w:rsidRPr="008E7F7E">
        <w:rPr>
          <w:rFonts w:ascii="Arial" w:hAnsi="Arial" w:cs="Arial"/>
          <w:b/>
          <w:bCs/>
          <w:vertAlign w:val="superscript"/>
          <w:lang w:val="en-ZA"/>
        </w:rPr>
        <w:t>th</w:t>
      </w:r>
      <w:r>
        <w:rPr>
          <w:rFonts w:ascii="Arial" w:hAnsi="Arial" w:cs="Arial"/>
          <w:b/>
          <w:bCs/>
          <w:lang w:val="en-ZA"/>
        </w:rPr>
        <w:t xml:space="preserve"> Parliament</w:t>
      </w:r>
    </w:p>
    <w:p w:rsidR="00AC64EF" w:rsidRDefault="00CD626D" w:rsidP="00CD626D">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Cs/>
          <w:lang w:val="en-ZA"/>
        </w:rPr>
        <w:t xml:space="preserve">The Committee expanded its performance and budgetary oversight to include presentations from the </w:t>
      </w:r>
      <w:r w:rsidR="00CF4753">
        <w:rPr>
          <w:rFonts w:ascii="Arial" w:hAnsi="Arial" w:cs="Arial"/>
          <w:bCs/>
          <w:lang w:val="en-ZA"/>
        </w:rPr>
        <w:t xml:space="preserve">Provincial Managers </w:t>
      </w:r>
      <w:r w:rsidR="0059063F">
        <w:rPr>
          <w:rFonts w:ascii="Arial" w:hAnsi="Arial" w:cs="Arial"/>
          <w:bCs/>
          <w:lang w:val="en-ZA"/>
        </w:rPr>
        <w:t xml:space="preserve">and quarterly reports </w:t>
      </w:r>
      <w:r w:rsidR="00CF4753">
        <w:rPr>
          <w:rFonts w:ascii="Arial" w:hAnsi="Arial" w:cs="Arial"/>
          <w:bCs/>
          <w:lang w:val="en-ZA"/>
        </w:rPr>
        <w:t xml:space="preserve">of the </w:t>
      </w:r>
      <w:r w:rsidR="0059063F">
        <w:rPr>
          <w:rFonts w:ascii="Arial" w:hAnsi="Arial" w:cs="Arial"/>
          <w:bCs/>
          <w:lang w:val="en-ZA"/>
        </w:rPr>
        <w:t>Department of Home Affairs</w:t>
      </w:r>
      <w:r>
        <w:rPr>
          <w:rFonts w:ascii="Arial" w:hAnsi="Arial" w:cs="Arial"/>
          <w:bCs/>
          <w:lang w:val="en-ZA"/>
        </w:rPr>
        <w:t xml:space="preserve"> </w:t>
      </w:r>
      <w:r w:rsidR="0059063F">
        <w:rPr>
          <w:rFonts w:ascii="Arial" w:hAnsi="Arial" w:cs="Arial"/>
          <w:bCs/>
          <w:lang w:val="en-ZA"/>
        </w:rPr>
        <w:t>(</w:t>
      </w:r>
      <w:r w:rsidR="00CF4753">
        <w:rPr>
          <w:rFonts w:ascii="Arial" w:hAnsi="Arial" w:cs="Arial"/>
          <w:bCs/>
          <w:lang w:val="en-ZA"/>
        </w:rPr>
        <w:t>DHA</w:t>
      </w:r>
      <w:r w:rsidR="0059063F">
        <w:rPr>
          <w:rFonts w:ascii="Arial" w:hAnsi="Arial" w:cs="Arial"/>
          <w:bCs/>
          <w:lang w:val="en-ZA"/>
        </w:rPr>
        <w:t>)</w:t>
      </w:r>
      <w:r w:rsidR="00CF4753">
        <w:rPr>
          <w:rFonts w:ascii="Arial" w:hAnsi="Arial" w:cs="Arial"/>
          <w:bCs/>
          <w:lang w:val="en-ZA"/>
        </w:rPr>
        <w:t xml:space="preserve">, </w:t>
      </w:r>
      <w:r>
        <w:rPr>
          <w:rFonts w:ascii="Arial" w:hAnsi="Arial" w:cs="Arial"/>
          <w:bCs/>
          <w:lang w:val="en-ZA"/>
        </w:rPr>
        <w:t>Electoral Commission</w:t>
      </w:r>
      <w:r w:rsidR="0059063F">
        <w:rPr>
          <w:rFonts w:ascii="Arial" w:hAnsi="Arial" w:cs="Arial"/>
          <w:bCs/>
          <w:lang w:val="en-ZA"/>
        </w:rPr>
        <w:t xml:space="preserve"> (IEC)</w:t>
      </w:r>
      <w:r>
        <w:rPr>
          <w:rFonts w:ascii="Arial" w:hAnsi="Arial" w:cs="Arial"/>
          <w:bCs/>
          <w:lang w:val="en-ZA"/>
        </w:rPr>
        <w:t xml:space="preserve"> and Government Printing Works</w:t>
      </w:r>
      <w:r w:rsidR="0059063F">
        <w:rPr>
          <w:rFonts w:ascii="Arial" w:hAnsi="Arial" w:cs="Arial"/>
          <w:bCs/>
          <w:lang w:val="en-ZA"/>
        </w:rPr>
        <w:t xml:space="preserve"> (GPW)</w:t>
      </w:r>
      <w:r>
        <w:rPr>
          <w:rFonts w:ascii="Arial" w:hAnsi="Arial" w:cs="Arial"/>
          <w:bCs/>
          <w:lang w:val="en-ZA"/>
        </w:rPr>
        <w:t>.</w:t>
      </w:r>
    </w:p>
    <w:p w:rsidR="00AC64EF" w:rsidRPr="00C2128A"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CD626D"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areas for future work</w:t>
      </w:r>
    </w:p>
    <w:p w:rsidR="00AC64EF" w:rsidRDefault="00CD626D" w:rsidP="00580A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580A37">
        <w:rPr>
          <w:rFonts w:ascii="Arial" w:hAnsi="Arial" w:cs="Arial"/>
          <w:bCs/>
          <w:lang w:val="en-ZA"/>
        </w:rPr>
        <w:t xml:space="preserve">The Committee will need to follow up on the implementation of the High Level Panel on Key Legislation to </w:t>
      </w:r>
      <w:r w:rsidR="00580A37" w:rsidRPr="00580A37">
        <w:rPr>
          <w:rFonts w:ascii="Arial" w:hAnsi="Arial" w:cs="Arial"/>
          <w:bCs/>
          <w:lang w:val="en-ZA"/>
        </w:rPr>
        <w:t xml:space="preserve">address some outstanding issues including amending </w:t>
      </w:r>
      <w:r w:rsidRPr="00580A37">
        <w:rPr>
          <w:rFonts w:ascii="Arial" w:hAnsi="Arial" w:cs="Arial"/>
          <w:bCs/>
          <w:lang w:val="en-ZA"/>
        </w:rPr>
        <w:t>the Electoral Act to provide for an electoral system that makes Members of Parliament accountable to defined constituencies on a proportional representation and constituency system for national elections.</w:t>
      </w:r>
    </w:p>
    <w:p w:rsidR="00580A37" w:rsidRPr="00580A37" w:rsidRDefault="00580A37" w:rsidP="00580A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sidRPr="00580A37">
        <w:rPr>
          <w:rFonts w:ascii="Arial" w:hAnsi="Arial" w:cs="Arial"/>
          <w:bCs/>
          <w:lang w:val="en-ZA"/>
        </w:rPr>
        <w:t xml:space="preserve">There will be significant ongoing work related to the </w:t>
      </w:r>
      <w:r w:rsidR="00734137">
        <w:rPr>
          <w:rFonts w:ascii="Arial" w:hAnsi="Arial" w:cs="Arial"/>
          <w:bCs/>
          <w:lang w:val="en-ZA"/>
        </w:rPr>
        <w:t>implementation</w:t>
      </w:r>
      <w:r w:rsidRPr="00580A37">
        <w:rPr>
          <w:rFonts w:ascii="Arial" w:hAnsi="Arial" w:cs="Arial"/>
          <w:bCs/>
          <w:lang w:val="en-ZA"/>
        </w:rPr>
        <w:t xml:space="preserve"> of the </w:t>
      </w:r>
      <w:r w:rsidR="00734137">
        <w:rPr>
          <w:rFonts w:ascii="Arial" w:hAnsi="Arial" w:cs="Arial"/>
          <w:bCs/>
          <w:lang w:val="en-ZA"/>
        </w:rPr>
        <w:t>Global Compact on Migration, A</w:t>
      </w:r>
      <w:r w:rsidR="00CF4753">
        <w:rPr>
          <w:rFonts w:ascii="Arial" w:hAnsi="Arial" w:cs="Arial"/>
          <w:bCs/>
          <w:lang w:val="en-ZA"/>
        </w:rPr>
        <w:t xml:space="preserve">frican </w:t>
      </w:r>
      <w:r w:rsidR="00734137">
        <w:rPr>
          <w:rFonts w:ascii="Arial" w:hAnsi="Arial" w:cs="Arial"/>
          <w:bCs/>
          <w:lang w:val="en-ZA"/>
        </w:rPr>
        <w:t>U</w:t>
      </w:r>
      <w:r w:rsidR="00CF4753">
        <w:rPr>
          <w:rFonts w:ascii="Arial" w:hAnsi="Arial" w:cs="Arial"/>
          <w:bCs/>
          <w:lang w:val="en-ZA"/>
        </w:rPr>
        <w:t>nion (AU)</w:t>
      </w:r>
      <w:r w:rsidR="00734137">
        <w:rPr>
          <w:rFonts w:ascii="Arial" w:hAnsi="Arial" w:cs="Arial"/>
          <w:bCs/>
          <w:lang w:val="en-ZA"/>
        </w:rPr>
        <w:t xml:space="preserve"> vision 2063 and the country’s Policy</w:t>
      </w:r>
      <w:r w:rsidRPr="00580A37">
        <w:rPr>
          <w:rFonts w:ascii="Arial" w:hAnsi="Arial" w:cs="Arial"/>
          <w:bCs/>
          <w:lang w:val="en-ZA"/>
        </w:rPr>
        <w:t xml:space="preserve"> on International Migration </w:t>
      </w:r>
      <w:r w:rsidR="00734137">
        <w:rPr>
          <w:rFonts w:ascii="Arial" w:hAnsi="Arial" w:cs="Arial"/>
          <w:bCs/>
          <w:lang w:val="en-ZA"/>
        </w:rPr>
        <w:t>as well as significant a</w:t>
      </w:r>
      <w:r w:rsidRPr="00580A37">
        <w:rPr>
          <w:rFonts w:ascii="Arial" w:hAnsi="Arial" w:cs="Arial"/>
          <w:bCs/>
          <w:lang w:val="en-ZA"/>
        </w:rPr>
        <w:t>mendments to the Refugee</w:t>
      </w:r>
      <w:r w:rsidR="00734137">
        <w:rPr>
          <w:rFonts w:ascii="Arial" w:hAnsi="Arial" w:cs="Arial"/>
          <w:bCs/>
          <w:lang w:val="en-ZA"/>
        </w:rPr>
        <w:t>s and Immigration</w:t>
      </w:r>
      <w:r w:rsidRPr="00580A37">
        <w:rPr>
          <w:rFonts w:ascii="Arial" w:hAnsi="Arial" w:cs="Arial"/>
          <w:bCs/>
          <w:lang w:val="en-ZA"/>
        </w:rPr>
        <w:t xml:space="preserve"> Act</w:t>
      </w:r>
      <w:r>
        <w:rPr>
          <w:rFonts w:ascii="Arial" w:hAnsi="Arial" w:cs="Arial"/>
          <w:bCs/>
          <w:lang w:val="en-ZA"/>
        </w:rPr>
        <w:t>s</w:t>
      </w:r>
      <w:r w:rsidRPr="00580A37">
        <w:rPr>
          <w:rFonts w:ascii="Arial" w:hAnsi="Arial" w:cs="Arial"/>
          <w:bCs/>
          <w:lang w:val="en-ZA"/>
        </w:rPr>
        <w:t>.</w:t>
      </w:r>
    </w:p>
    <w:p w:rsidR="00580A37" w:rsidRDefault="00580A37" w:rsidP="00580A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Pr>
          <w:rFonts w:ascii="Arial" w:hAnsi="Arial" w:cs="Arial"/>
          <w:bCs/>
          <w:lang w:val="en-ZA"/>
        </w:rPr>
        <w:t>The C</w:t>
      </w:r>
      <w:r w:rsidRPr="00580A37">
        <w:rPr>
          <w:rFonts w:ascii="Arial" w:hAnsi="Arial" w:cs="Arial"/>
          <w:bCs/>
          <w:lang w:val="en-ZA"/>
        </w:rPr>
        <w:t xml:space="preserve">ommittee will need to oversee the completion of the advanced printing facilities at the GPW in Pretoria to prepare for the phasing out of the green ID book and full roll out of the smart ID card as well as the introduction of E-passports and potential African Passports (introduced by </w:t>
      </w:r>
      <w:r w:rsidR="00CF4753">
        <w:rPr>
          <w:rFonts w:ascii="Arial" w:hAnsi="Arial" w:cs="Arial"/>
          <w:bCs/>
          <w:lang w:val="en-ZA"/>
        </w:rPr>
        <w:t xml:space="preserve">the </w:t>
      </w:r>
      <w:r w:rsidRPr="00580A37">
        <w:rPr>
          <w:rFonts w:ascii="Arial" w:hAnsi="Arial" w:cs="Arial"/>
          <w:bCs/>
          <w:lang w:val="en-ZA"/>
        </w:rPr>
        <w:t>AU).</w:t>
      </w:r>
    </w:p>
    <w:p w:rsidR="00580A37" w:rsidRPr="00580A37" w:rsidRDefault="00580A37" w:rsidP="00580A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D9D9"/>
        <w:spacing w:after="0" w:line="280" w:lineRule="exact"/>
        <w:ind w:left="426" w:hanging="426"/>
        <w:jc w:val="both"/>
        <w:rPr>
          <w:rFonts w:ascii="Arial" w:hAnsi="Arial" w:cs="Arial"/>
          <w:bCs/>
          <w:lang w:val="en-ZA"/>
        </w:rPr>
      </w:pPr>
      <w:r>
        <w:rPr>
          <w:rFonts w:ascii="Arial" w:hAnsi="Arial" w:cs="Arial"/>
          <w:bCs/>
          <w:lang w:val="en-ZA"/>
        </w:rPr>
        <w:t>The Committee will need to monitor the implementation of the recommendations of its Budget Review Reports as well as the Inquiry into Early Naturalisation.</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Pr="00CD626D"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challenges emerging</w:t>
      </w:r>
    </w:p>
    <w:p w:rsidR="00AC64EF" w:rsidRPr="00CD626D" w:rsidRDefault="00CD626D" w:rsidP="00CD626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CD626D">
        <w:rPr>
          <w:rFonts w:ascii="Arial" w:hAnsi="Arial" w:cs="Arial"/>
          <w:bCs/>
          <w:lang w:val="en-ZA"/>
        </w:rPr>
        <w:t>The b</w:t>
      </w:r>
      <w:r w:rsidR="00713E2D" w:rsidRPr="00CD626D">
        <w:rPr>
          <w:rFonts w:ascii="Arial" w:hAnsi="Arial" w:cs="Arial"/>
          <w:bCs/>
          <w:lang w:val="en-ZA"/>
        </w:rPr>
        <w:t>usy legislat</w:t>
      </w:r>
      <w:r w:rsidRPr="00CD626D">
        <w:rPr>
          <w:rFonts w:ascii="Arial" w:hAnsi="Arial" w:cs="Arial"/>
          <w:bCs/>
          <w:lang w:val="en-ZA"/>
        </w:rPr>
        <w:t>ive and ad hoc inquiry schedule of the Committee hampered its oversight</w:t>
      </w:r>
      <w:r>
        <w:rPr>
          <w:rFonts w:ascii="Arial" w:hAnsi="Arial" w:cs="Arial"/>
          <w:bCs/>
          <w:lang w:val="en-ZA"/>
        </w:rPr>
        <w:t xml:space="preserve"> visits</w:t>
      </w:r>
      <w:r w:rsidRPr="00CD626D">
        <w:rPr>
          <w:rFonts w:ascii="Arial" w:hAnsi="Arial" w:cs="Arial"/>
          <w:bCs/>
          <w:lang w:val="en-ZA"/>
        </w:rPr>
        <w:t>,</w:t>
      </w:r>
      <w:r w:rsidR="00CF4753">
        <w:rPr>
          <w:rFonts w:ascii="Arial" w:hAnsi="Arial" w:cs="Arial"/>
          <w:bCs/>
          <w:lang w:val="en-ZA"/>
        </w:rPr>
        <w:t xml:space="preserve"> and inhibited plans to visit </w:t>
      </w:r>
      <w:r w:rsidR="00713E2D" w:rsidRPr="00CD626D">
        <w:rPr>
          <w:rFonts w:ascii="Arial" w:hAnsi="Arial" w:cs="Arial"/>
          <w:bCs/>
          <w:lang w:val="en-ZA"/>
        </w:rPr>
        <w:t>all provinces in the 5 year term.</w:t>
      </w:r>
    </w:p>
    <w:p w:rsidR="00CD626D" w:rsidRPr="00CD626D" w:rsidRDefault="00713E2D" w:rsidP="00CD626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CD626D">
        <w:rPr>
          <w:rFonts w:ascii="Arial" w:hAnsi="Arial" w:cs="Arial"/>
          <w:bCs/>
          <w:lang w:val="en-ZA"/>
        </w:rPr>
        <w:t>Repeated declined applications combined with budget constraints for study tours limited the international perspective of the Committee on migration, electoral and</w:t>
      </w:r>
      <w:r w:rsidR="00CD626D" w:rsidRPr="00CD626D">
        <w:rPr>
          <w:rFonts w:ascii="Arial" w:hAnsi="Arial" w:cs="Arial"/>
          <w:bCs/>
          <w:lang w:val="en-ZA"/>
        </w:rPr>
        <w:t xml:space="preserve"> civic affairs.</w:t>
      </w:r>
    </w:p>
    <w:p w:rsidR="00625C8C" w:rsidRPr="00625C8C" w:rsidRDefault="00625C8C"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Cs/>
          <w:lang w:val="en-ZA"/>
        </w:rPr>
        <w:lastRenderedPageBreak/>
        <w:t xml:space="preserve">A lengthy period with an </w:t>
      </w:r>
      <w:r w:rsidR="00CD626D">
        <w:rPr>
          <w:rFonts w:ascii="Arial" w:hAnsi="Arial" w:cs="Arial"/>
          <w:bCs/>
          <w:lang w:val="en-ZA"/>
        </w:rPr>
        <w:t>Acting Chairperson, delayed key legislative and oversight decisions.</w:t>
      </w:r>
    </w:p>
    <w:p w:rsidR="00AC64EF" w:rsidRPr="0059063F" w:rsidRDefault="00625C8C" w:rsidP="00625C8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Cs/>
          <w:lang w:val="en-ZA"/>
        </w:rPr>
        <w:t>The busy schedule of the Committee lead to the repeated delay of the adoption of minutes and reports of the Committee.</w:t>
      </w: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Recommendations</w:t>
      </w:r>
    </w:p>
    <w:p w:rsidR="0059063F" w:rsidRPr="0059063F" w:rsidRDefault="0059063F" w:rsidP="0059063F">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580A37" w:rsidRDefault="00580A37"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Pr>
          <w:rFonts w:ascii="Arial" w:hAnsi="Arial" w:cs="Arial"/>
          <w:bCs/>
          <w:lang w:val="en-ZA"/>
        </w:rPr>
        <w:t>The Committee reaffirms the need to address c</w:t>
      </w:r>
      <w:r w:rsidRPr="00580A37">
        <w:rPr>
          <w:rFonts w:ascii="Arial" w:hAnsi="Arial" w:cs="Arial"/>
          <w:bCs/>
          <w:lang w:val="en-ZA"/>
        </w:rPr>
        <w:t>ontinued s</w:t>
      </w:r>
      <w:r>
        <w:rPr>
          <w:rFonts w:ascii="Arial" w:hAnsi="Arial" w:cs="Arial"/>
          <w:bCs/>
          <w:lang w:val="en-ZA"/>
        </w:rPr>
        <w:t>ignificant constraints on the cost of employment budget of the DHA which is a threat to the efficiency</w:t>
      </w:r>
      <w:r w:rsidR="00CF4753">
        <w:rPr>
          <w:rFonts w:ascii="Arial" w:hAnsi="Arial" w:cs="Arial"/>
          <w:bCs/>
          <w:lang w:val="en-ZA"/>
        </w:rPr>
        <w:t xml:space="preserve"> and security</w:t>
      </w:r>
      <w:r>
        <w:rPr>
          <w:rFonts w:ascii="Arial" w:hAnsi="Arial" w:cs="Arial"/>
          <w:bCs/>
          <w:lang w:val="en-ZA"/>
        </w:rPr>
        <w:t xml:space="preserve"> of essential DHA services to citizens as well as </w:t>
      </w:r>
      <w:r w:rsidR="00CF4753">
        <w:rPr>
          <w:rFonts w:ascii="Arial" w:hAnsi="Arial" w:cs="Arial"/>
          <w:bCs/>
          <w:lang w:val="en-ZA"/>
        </w:rPr>
        <w:t>visitors</w:t>
      </w:r>
      <w:r>
        <w:rPr>
          <w:rFonts w:ascii="Arial" w:hAnsi="Arial" w:cs="Arial"/>
          <w:bCs/>
          <w:lang w:val="en-ZA"/>
        </w:rPr>
        <w:t xml:space="preserve"> in South Africa.</w:t>
      </w:r>
    </w:p>
    <w:p w:rsidR="00625C8C" w:rsidRPr="002628EC" w:rsidRDefault="00625C8C"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Pr>
          <w:rFonts w:ascii="Arial" w:hAnsi="Arial" w:cs="Arial"/>
          <w:bCs/>
          <w:lang w:val="en-ZA"/>
        </w:rPr>
        <w:t>Adoption of minutes and reports to form a monthly part of the programme of the Committee.</w:t>
      </w:r>
    </w:p>
    <w:p w:rsidR="00AC64EF" w:rsidRDefault="00580A37"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sidRPr="002628EC">
        <w:rPr>
          <w:rFonts w:ascii="Arial" w:hAnsi="Arial" w:cs="Arial"/>
          <w:bCs/>
          <w:lang w:val="en-ZA"/>
        </w:rPr>
        <w:t>Consider the</w:t>
      </w:r>
      <w:r>
        <w:rPr>
          <w:rFonts w:ascii="Arial" w:hAnsi="Arial" w:cs="Arial"/>
          <w:bCs/>
          <w:lang w:val="en-ZA"/>
        </w:rPr>
        <w:t xml:space="preserve"> important</w:t>
      </w:r>
      <w:r w:rsidRPr="002628EC">
        <w:rPr>
          <w:rFonts w:ascii="Arial" w:hAnsi="Arial" w:cs="Arial"/>
          <w:bCs/>
          <w:lang w:val="en-ZA"/>
        </w:rPr>
        <w:t xml:space="preserve"> international implications of the work of the PCHA in </w:t>
      </w:r>
      <w:r w:rsidR="00734137">
        <w:rPr>
          <w:rFonts w:ascii="Arial" w:hAnsi="Arial" w:cs="Arial"/>
          <w:bCs/>
          <w:lang w:val="en-ZA"/>
        </w:rPr>
        <w:t>consideration</w:t>
      </w:r>
      <w:r w:rsidRPr="002628EC">
        <w:rPr>
          <w:rFonts w:ascii="Arial" w:hAnsi="Arial" w:cs="Arial"/>
          <w:bCs/>
          <w:lang w:val="en-ZA"/>
        </w:rPr>
        <w:t xml:space="preserve"> of applications for study tours.</w:t>
      </w:r>
    </w:p>
    <w:p w:rsidR="00734137" w:rsidRDefault="00D04949"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sidRPr="00D04949">
        <w:rPr>
          <w:rFonts w:ascii="Arial" w:hAnsi="Arial" w:cs="Arial"/>
          <w:bCs/>
          <w:lang w:val="en-ZA"/>
        </w:rPr>
        <w:t xml:space="preserve">Appoint Committee Researcher and process </w:t>
      </w:r>
      <w:r w:rsidR="00CF4753">
        <w:rPr>
          <w:rFonts w:ascii="Arial" w:hAnsi="Arial" w:cs="Arial"/>
          <w:bCs/>
          <w:lang w:val="en-ZA"/>
        </w:rPr>
        <w:t>the</w:t>
      </w:r>
      <w:r w:rsidRPr="00D04949">
        <w:rPr>
          <w:rFonts w:ascii="Arial" w:hAnsi="Arial" w:cs="Arial"/>
          <w:bCs/>
          <w:lang w:val="en-ZA"/>
        </w:rPr>
        <w:t xml:space="preserve"> renewal or replacement of</w:t>
      </w:r>
      <w:r w:rsidR="00CF4753">
        <w:rPr>
          <w:rFonts w:ascii="Arial" w:hAnsi="Arial" w:cs="Arial"/>
          <w:bCs/>
          <w:lang w:val="en-ZA"/>
        </w:rPr>
        <w:t xml:space="preserve"> a Content Advisor for the Committee</w:t>
      </w:r>
      <w:r w:rsidRPr="00D04949">
        <w:rPr>
          <w:rFonts w:ascii="Arial" w:hAnsi="Arial" w:cs="Arial"/>
          <w:bCs/>
          <w:lang w:val="en-ZA"/>
        </w:rPr>
        <w:t xml:space="preserve"> before January 2020</w:t>
      </w:r>
      <w:r w:rsidR="00CF4753">
        <w:rPr>
          <w:rFonts w:ascii="Arial" w:hAnsi="Arial" w:cs="Arial"/>
          <w:bCs/>
          <w:lang w:val="en-ZA"/>
        </w:rPr>
        <w:t>.</w:t>
      </w:r>
    </w:p>
    <w:p w:rsidR="00D04949" w:rsidRDefault="00D04949"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Pr>
          <w:rFonts w:ascii="Arial" w:hAnsi="Arial" w:cs="Arial"/>
          <w:bCs/>
          <w:lang w:val="en-ZA"/>
        </w:rPr>
        <w:t xml:space="preserve">Monitor Implementation of </w:t>
      </w:r>
      <w:r w:rsidR="00CF4753">
        <w:rPr>
          <w:rFonts w:ascii="Arial" w:hAnsi="Arial" w:cs="Arial"/>
          <w:bCs/>
          <w:lang w:val="en-ZA"/>
        </w:rPr>
        <w:t xml:space="preserve">the relevant </w:t>
      </w:r>
      <w:r>
        <w:rPr>
          <w:rFonts w:ascii="Arial" w:hAnsi="Arial" w:cs="Arial"/>
          <w:bCs/>
          <w:lang w:val="en-ZA"/>
        </w:rPr>
        <w:t>High Level Panel Recommendations.</w:t>
      </w:r>
    </w:p>
    <w:p w:rsidR="00D04949" w:rsidRDefault="00D04949"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Pr>
          <w:rFonts w:ascii="Arial" w:hAnsi="Arial" w:cs="Arial"/>
          <w:bCs/>
          <w:lang w:val="en-ZA"/>
        </w:rPr>
        <w:t>Monitor implementation of recommendations emanating from the Inquiry into early Naturalisation</w:t>
      </w:r>
      <w:r w:rsidR="00CF4753">
        <w:rPr>
          <w:rFonts w:ascii="Arial" w:hAnsi="Arial" w:cs="Arial"/>
          <w:bCs/>
          <w:lang w:val="en-ZA"/>
        </w:rPr>
        <w:t>.</w:t>
      </w:r>
    </w:p>
    <w:p w:rsidR="00D04949" w:rsidRDefault="00D04949"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Cs/>
          <w:lang w:val="en-ZA"/>
        </w:rPr>
      </w:pPr>
      <w:r>
        <w:rPr>
          <w:rFonts w:ascii="Arial" w:hAnsi="Arial" w:cs="Arial"/>
          <w:bCs/>
          <w:lang w:val="en-ZA"/>
        </w:rPr>
        <w:t>Monitor outstanding Budget Review Report Recommendations</w:t>
      </w:r>
      <w:r w:rsidR="00CF4753">
        <w:rPr>
          <w:rFonts w:ascii="Arial" w:hAnsi="Arial" w:cs="Arial"/>
          <w:bCs/>
          <w:lang w:val="en-ZA"/>
        </w:rPr>
        <w:t>.</w:t>
      </w:r>
      <w:r>
        <w:rPr>
          <w:rFonts w:ascii="Arial" w:hAnsi="Arial" w:cs="Arial"/>
          <w:bCs/>
          <w:lang w:val="en-ZA"/>
        </w:rPr>
        <w:t xml:space="preserve">  </w:t>
      </w:r>
    </w:p>
    <w:p w:rsidR="00AC64EF" w:rsidRPr="000932A8" w:rsidRDefault="00D04949"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ins w:id="4" w:author="Adam Salmon" w:date="2019-03-18T16:31:00Z"/>
          <w:rFonts w:ascii="Arial" w:hAnsi="Arial" w:cs="Arial"/>
          <w:b/>
          <w:bCs/>
          <w:lang w:val="en-ZA"/>
          <w:rPrChange w:id="5" w:author="Adam Salmon" w:date="2019-03-18T16:31:00Z">
            <w:rPr>
              <w:ins w:id="6" w:author="Adam Salmon" w:date="2019-03-18T16:31:00Z"/>
              <w:rFonts w:ascii="Arial" w:hAnsi="Arial" w:cs="Arial"/>
              <w:bCs/>
              <w:lang w:val="en-ZA"/>
            </w:rPr>
          </w:rPrChange>
        </w:rPr>
      </w:pPr>
      <w:r w:rsidRPr="00D04949">
        <w:rPr>
          <w:rFonts w:ascii="Arial" w:hAnsi="Arial" w:cs="Arial"/>
          <w:bCs/>
          <w:lang w:val="en-ZA"/>
        </w:rPr>
        <w:t>Monitor long term outstanding litigation and related contingent liabilities</w:t>
      </w:r>
      <w:r>
        <w:rPr>
          <w:rFonts w:ascii="Arial" w:hAnsi="Arial" w:cs="Arial"/>
          <w:bCs/>
          <w:lang w:val="en-ZA"/>
        </w:rPr>
        <w:t>.</w:t>
      </w:r>
    </w:p>
    <w:p w:rsidR="000932A8" w:rsidRPr="00D04949" w:rsidRDefault="000932A8" w:rsidP="00CF4753">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ind w:left="284" w:hanging="284"/>
        <w:jc w:val="both"/>
        <w:rPr>
          <w:rFonts w:ascii="Arial" w:hAnsi="Arial" w:cs="Arial"/>
          <w:b/>
          <w:bCs/>
          <w:lang w:val="en-ZA"/>
        </w:rPr>
      </w:pPr>
      <w:ins w:id="7" w:author="Adam Salmon" w:date="2019-03-18T16:31:00Z">
        <w:r>
          <w:rPr>
            <w:rFonts w:ascii="Arial" w:hAnsi="Arial" w:cs="Arial"/>
            <w:bCs/>
            <w:lang w:val="en-ZA"/>
          </w:rPr>
          <w:t xml:space="preserve">Proactively </w:t>
        </w:r>
      </w:ins>
      <w:ins w:id="8" w:author="Adam Salmon" w:date="2019-03-18T16:32:00Z">
        <w:r>
          <w:rPr>
            <w:rFonts w:ascii="Arial" w:hAnsi="Arial" w:cs="Arial"/>
            <w:bCs/>
            <w:lang w:val="en-ZA"/>
          </w:rPr>
          <w:t>m</w:t>
        </w:r>
      </w:ins>
      <w:ins w:id="9" w:author="Adam Salmon" w:date="2019-03-18T16:31:00Z">
        <w:r>
          <w:rPr>
            <w:rFonts w:ascii="Arial" w:hAnsi="Arial" w:cs="Arial"/>
            <w:bCs/>
            <w:lang w:val="en-ZA"/>
          </w:rPr>
          <w:t>onitor the procurement and renewal processes</w:t>
        </w:r>
      </w:ins>
      <w:ins w:id="10" w:author="Adam Salmon" w:date="2019-03-18T16:36:00Z">
        <w:r>
          <w:rPr>
            <w:rFonts w:ascii="Arial" w:hAnsi="Arial" w:cs="Arial"/>
            <w:bCs/>
            <w:lang w:val="en-ZA"/>
          </w:rPr>
          <w:t xml:space="preserve"> of contracts</w:t>
        </w:r>
      </w:ins>
      <w:ins w:id="11" w:author="Adam Salmon" w:date="2019-03-18T16:31:00Z">
        <w:r>
          <w:rPr>
            <w:rFonts w:ascii="Arial" w:hAnsi="Arial" w:cs="Arial"/>
            <w:bCs/>
            <w:lang w:val="en-ZA"/>
          </w:rPr>
          <w:t xml:space="preserve"> </w:t>
        </w:r>
      </w:ins>
      <w:ins w:id="12" w:author="Adam Salmon" w:date="2019-03-18T16:36:00Z">
        <w:r>
          <w:rPr>
            <w:rFonts w:ascii="Arial" w:hAnsi="Arial" w:cs="Arial"/>
            <w:bCs/>
            <w:lang w:val="en-ZA"/>
          </w:rPr>
          <w:t xml:space="preserve">under </w:t>
        </w:r>
      </w:ins>
      <w:ins w:id="13" w:author="Adam Salmon" w:date="2019-03-18T16:31:00Z">
        <w:r>
          <w:rPr>
            <w:rFonts w:ascii="Arial" w:hAnsi="Arial" w:cs="Arial"/>
            <w:bCs/>
            <w:lang w:val="en-ZA"/>
          </w:rPr>
          <w:t xml:space="preserve">the DHA and investigations </w:t>
        </w:r>
      </w:ins>
      <w:ins w:id="14" w:author="Adam Salmon" w:date="2019-03-18T16:32:00Z">
        <w:r>
          <w:rPr>
            <w:rFonts w:ascii="Arial" w:hAnsi="Arial" w:cs="Arial"/>
            <w:bCs/>
            <w:lang w:val="en-ZA"/>
          </w:rPr>
          <w:t xml:space="preserve">of related irregularities particularly in relation to Visa Facilitation Services (VHS) the National Identification System by EOH </w:t>
        </w:r>
      </w:ins>
      <w:ins w:id="15" w:author="Adam Salmon" w:date="2019-03-18T16:35:00Z">
        <w:r>
          <w:rPr>
            <w:rFonts w:ascii="Arial" w:hAnsi="Arial" w:cs="Arial"/>
            <w:bCs/>
            <w:lang w:val="en-ZA"/>
          </w:rPr>
          <w:t xml:space="preserve">and the Fixed Based Operator under </w:t>
        </w:r>
        <w:proofErr w:type="spellStart"/>
        <w:r>
          <w:rPr>
            <w:rFonts w:ascii="Arial" w:hAnsi="Arial" w:cs="Arial"/>
            <w:bCs/>
            <w:lang w:val="en-ZA"/>
          </w:rPr>
          <w:t>Fireblade</w:t>
        </w:r>
        <w:proofErr w:type="spellEnd"/>
        <w:r>
          <w:rPr>
            <w:rFonts w:ascii="Arial" w:hAnsi="Arial" w:cs="Arial"/>
            <w:bCs/>
            <w:lang w:val="en-ZA"/>
          </w:rPr>
          <w:t xml:space="preserve"> Aviation at OR </w:t>
        </w:r>
        <w:proofErr w:type="spellStart"/>
        <w:r>
          <w:rPr>
            <w:rFonts w:ascii="Arial" w:hAnsi="Arial" w:cs="Arial"/>
            <w:bCs/>
            <w:lang w:val="en-ZA"/>
          </w:rPr>
          <w:t>Thambo</w:t>
        </w:r>
        <w:proofErr w:type="spellEnd"/>
        <w:r>
          <w:rPr>
            <w:rFonts w:ascii="Arial" w:hAnsi="Arial" w:cs="Arial"/>
            <w:bCs/>
            <w:lang w:val="en-ZA"/>
          </w:rPr>
          <w:t xml:space="preserve"> international Airport.</w:t>
        </w:r>
      </w:ins>
    </w:p>
    <w:p w:rsidR="00AC64EF" w:rsidRPr="00C2128A" w:rsidRDefault="00AC64EF" w:rsidP="00C2128A">
      <w:pPr>
        <w:spacing w:after="0" w:line="280" w:lineRule="exact"/>
        <w:jc w:val="both"/>
        <w:rPr>
          <w:rFonts w:ascii="Arial" w:hAnsi="Arial" w:cs="Arial"/>
          <w:bCs/>
          <w:lang w:val="en-ZA"/>
        </w:rPr>
      </w:pPr>
    </w:p>
    <w:p w:rsidR="00AC64EF" w:rsidRPr="00734137" w:rsidRDefault="00AC64EF" w:rsidP="00794D03">
      <w:pPr>
        <w:numPr>
          <w:ilvl w:val="0"/>
          <w:numId w:val="17"/>
        </w:numPr>
        <w:spacing w:after="0" w:line="280" w:lineRule="exact"/>
        <w:jc w:val="both"/>
        <w:rPr>
          <w:rFonts w:ascii="Arial" w:hAnsi="Arial" w:cs="Arial"/>
          <w:b/>
          <w:bCs/>
          <w:lang w:val="en-ZA"/>
        </w:rPr>
      </w:pPr>
      <w:r w:rsidRPr="00794D03">
        <w:rPr>
          <w:rFonts w:ascii="Arial" w:hAnsi="Arial" w:cs="Arial"/>
          <w:b/>
          <w:bCs/>
          <w:lang w:val="en-ZA"/>
        </w:rPr>
        <w:t>Introduction</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34137">
      <w:pPr>
        <w:numPr>
          <w:ilvl w:val="1"/>
          <w:numId w:val="17"/>
        </w:numPr>
        <w:tabs>
          <w:tab w:val="clear" w:pos="1080"/>
          <w:tab w:val="num" w:pos="709"/>
        </w:tabs>
        <w:spacing w:after="0" w:line="280" w:lineRule="exact"/>
        <w:jc w:val="both"/>
        <w:rPr>
          <w:rFonts w:ascii="Arial" w:hAnsi="Arial" w:cs="Arial"/>
          <w:b/>
          <w:bCs/>
          <w:lang w:val="en-ZA"/>
        </w:rPr>
      </w:pPr>
      <w:r w:rsidRPr="00794D03">
        <w:rPr>
          <w:rFonts w:ascii="Arial" w:hAnsi="Arial" w:cs="Arial"/>
          <w:b/>
          <w:bCs/>
          <w:lang w:val="en-ZA"/>
        </w:rPr>
        <w:t>Department/s and Entities f</w:t>
      </w:r>
      <w:r>
        <w:rPr>
          <w:rFonts w:ascii="Arial" w:hAnsi="Arial" w:cs="Arial"/>
          <w:b/>
          <w:bCs/>
          <w:lang w:val="en-ZA"/>
        </w:rPr>
        <w:t>alling</w:t>
      </w:r>
      <w:r w:rsidRPr="00794D03">
        <w:rPr>
          <w:rFonts w:ascii="Arial" w:hAnsi="Arial" w:cs="Arial"/>
          <w:b/>
          <w:bCs/>
          <w:lang w:val="en-ZA"/>
        </w:rPr>
        <w:t xml:space="preserve"> within the committee’s portfolio</w:t>
      </w:r>
    </w:p>
    <w:p w:rsidR="007241B2" w:rsidRPr="007241B2" w:rsidRDefault="007241B2" w:rsidP="007241B2">
      <w:pPr>
        <w:spacing w:after="0" w:line="280" w:lineRule="exact"/>
        <w:jc w:val="both"/>
        <w:rPr>
          <w:rFonts w:ascii="Arial" w:hAnsi="Arial" w:cs="Arial"/>
          <w:b/>
          <w:bCs/>
          <w:lang w:val="en-ZA"/>
        </w:rPr>
      </w:pPr>
    </w:p>
    <w:p w:rsidR="007241B2" w:rsidRPr="007241B2" w:rsidRDefault="007241B2" w:rsidP="007241B2">
      <w:pPr>
        <w:spacing w:after="0" w:line="280" w:lineRule="exact"/>
        <w:jc w:val="both"/>
        <w:rPr>
          <w:rFonts w:ascii="Arial" w:hAnsi="Arial" w:cs="Arial"/>
        </w:rPr>
      </w:pPr>
      <w:r w:rsidRPr="007241B2">
        <w:rPr>
          <w:rFonts w:ascii="Arial" w:hAnsi="Arial" w:cs="Arial"/>
        </w:rPr>
        <w:t>The Medium-Term Strategic Framework (MTSF) for the 2014-2019 electoral term stipulates the 14 Outcomes to be achieved. The priorities that relate to the Home Affairs portfolio are as follows:</w:t>
      </w:r>
    </w:p>
    <w:p w:rsidR="007241B2" w:rsidRPr="007241B2" w:rsidRDefault="007241B2" w:rsidP="007241B2">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8849"/>
      </w:tblGrid>
      <w:tr w:rsidR="007241B2" w:rsidRPr="007241B2" w:rsidTr="00713E2D">
        <w:trPr>
          <w:trHeight w:val="99"/>
          <w:tblHeader/>
        </w:trPr>
        <w:tc>
          <w:tcPr>
            <w:tcW w:w="1642" w:type="pct"/>
          </w:tcPr>
          <w:p w:rsidR="007241B2" w:rsidRPr="007241B2" w:rsidRDefault="007241B2" w:rsidP="007241B2">
            <w:pPr>
              <w:spacing w:after="0" w:line="280" w:lineRule="exact"/>
              <w:jc w:val="both"/>
              <w:rPr>
                <w:rFonts w:ascii="Arial" w:hAnsi="Arial" w:cs="Arial"/>
                <w:b/>
                <w:bCs/>
                <w:lang w:val="en-ZA"/>
              </w:rPr>
            </w:pPr>
            <w:r w:rsidRPr="007241B2">
              <w:rPr>
                <w:rFonts w:ascii="Arial" w:hAnsi="Arial" w:cs="Arial"/>
                <w:b/>
                <w:bCs/>
                <w:lang w:val="en-ZA"/>
              </w:rPr>
              <w:t xml:space="preserve">Name of </w:t>
            </w:r>
            <w:r w:rsidR="00625C8C">
              <w:rPr>
                <w:rFonts w:ascii="Arial" w:hAnsi="Arial" w:cs="Arial"/>
                <w:b/>
                <w:bCs/>
                <w:lang w:val="en-ZA"/>
              </w:rPr>
              <w:t xml:space="preserve">Department / </w:t>
            </w:r>
            <w:r w:rsidRPr="007241B2">
              <w:rPr>
                <w:rFonts w:ascii="Arial" w:hAnsi="Arial" w:cs="Arial"/>
                <w:b/>
                <w:bCs/>
                <w:lang w:val="en-ZA"/>
              </w:rPr>
              <w:t>Entity</w:t>
            </w:r>
          </w:p>
        </w:tc>
        <w:tc>
          <w:tcPr>
            <w:tcW w:w="3358" w:type="pct"/>
          </w:tcPr>
          <w:p w:rsidR="007241B2" w:rsidRPr="007241B2" w:rsidRDefault="007241B2" w:rsidP="007241B2">
            <w:pPr>
              <w:spacing w:after="0" w:line="280" w:lineRule="exact"/>
              <w:jc w:val="both"/>
              <w:rPr>
                <w:rFonts w:ascii="Arial" w:hAnsi="Arial" w:cs="Arial"/>
                <w:b/>
                <w:bCs/>
                <w:lang w:val="en-ZA"/>
              </w:rPr>
            </w:pPr>
            <w:r w:rsidRPr="007241B2">
              <w:rPr>
                <w:rFonts w:ascii="Arial" w:hAnsi="Arial" w:cs="Arial"/>
                <w:b/>
                <w:bCs/>
                <w:lang w:val="en-ZA"/>
              </w:rPr>
              <w:t>Role of Entity</w:t>
            </w:r>
          </w:p>
        </w:tc>
      </w:tr>
      <w:tr w:rsidR="00625C8C" w:rsidRPr="007241B2" w:rsidTr="00713E2D">
        <w:trPr>
          <w:trHeight w:val="99"/>
          <w:tblHeader/>
        </w:trPr>
        <w:tc>
          <w:tcPr>
            <w:tcW w:w="1642" w:type="pct"/>
          </w:tcPr>
          <w:p w:rsidR="00625C8C" w:rsidRPr="00625C8C" w:rsidRDefault="00625C8C" w:rsidP="00625C8C">
            <w:pPr>
              <w:spacing w:after="0" w:line="280" w:lineRule="exact"/>
              <w:jc w:val="both"/>
              <w:rPr>
                <w:rFonts w:ascii="Arial" w:hAnsi="Arial" w:cs="Arial"/>
                <w:b/>
                <w:bCs/>
                <w:lang w:val="en-ZA"/>
              </w:rPr>
            </w:pPr>
            <w:r w:rsidRPr="00625C8C">
              <w:rPr>
                <w:rFonts w:ascii="Arial" w:hAnsi="Arial" w:cs="Arial"/>
                <w:bCs/>
                <w:lang w:val="en-ZA"/>
              </w:rPr>
              <w:t>Department of Home Affairs (DHA</w:t>
            </w:r>
            <w:r w:rsidRPr="00625C8C">
              <w:rPr>
                <w:rFonts w:ascii="Arial" w:hAnsi="Arial" w:cs="Arial"/>
                <w:b/>
                <w:bCs/>
                <w:lang w:val="en-ZA"/>
              </w:rPr>
              <w:t>)</w:t>
            </w:r>
          </w:p>
          <w:p w:rsidR="00625C8C" w:rsidRDefault="00625C8C" w:rsidP="007241B2">
            <w:pPr>
              <w:spacing w:after="0" w:line="280" w:lineRule="exact"/>
              <w:jc w:val="both"/>
              <w:rPr>
                <w:rFonts w:ascii="Arial" w:hAnsi="Arial" w:cs="Arial"/>
                <w:b/>
                <w:bCs/>
                <w:lang w:val="en-ZA"/>
              </w:rPr>
            </w:pPr>
          </w:p>
          <w:p w:rsidR="00625C8C" w:rsidRPr="007241B2" w:rsidRDefault="00625C8C" w:rsidP="007241B2">
            <w:pPr>
              <w:spacing w:after="0" w:line="280" w:lineRule="exact"/>
              <w:jc w:val="both"/>
              <w:rPr>
                <w:rFonts w:ascii="Arial" w:hAnsi="Arial" w:cs="Arial"/>
                <w:b/>
                <w:bCs/>
                <w:lang w:val="en-ZA"/>
              </w:rPr>
            </w:pPr>
          </w:p>
        </w:tc>
        <w:tc>
          <w:tcPr>
            <w:tcW w:w="3358" w:type="pct"/>
          </w:tcPr>
          <w:p w:rsidR="00625C8C" w:rsidRPr="00625C8C" w:rsidRDefault="00625C8C" w:rsidP="00625C8C">
            <w:pPr>
              <w:spacing w:after="0" w:line="280" w:lineRule="exact"/>
              <w:jc w:val="both"/>
              <w:rPr>
                <w:rFonts w:ascii="Arial" w:hAnsi="Arial" w:cs="Arial"/>
                <w:bCs/>
                <w:lang w:val="en-ZA"/>
              </w:rPr>
            </w:pPr>
            <w:r>
              <w:rPr>
                <w:rFonts w:ascii="Arial" w:hAnsi="Arial" w:cs="Arial"/>
                <w:bCs/>
                <w:lang w:val="en-ZA"/>
              </w:rPr>
              <w:t xml:space="preserve">•   </w:t>
            </w:r>
            <w:r w:rsidRPr="00625C8C">
              <w:rPr>
                <w:rFonts w:ascii="Arial" w:hAnsi="Arial" w:cs="Arial"/>
                <w:bCs/>
                <w:lang w:val="en-ZA"/>
              </w:rPr>
              <w:t>All people in South Africa are and feel safe</w:t>
            </w:r>
          </w:p>
          <w:p w:rsidR="00625C8C" w:rsidRPr="00625C8C" w:rsidRDefault="00625C8C" w:rsidP="00625C8C">
            <w:pPr>
              <w:spacing w:after="0" w:line="280" w:lineRule="exact"/>
              <w:jc w:val="both"/>
              <w:rPr>
                <w:rFonts w:ascii="Arial" w:hAnsi="Arial" w:cs="Arial"/>
                <w:bCs/>
                <w:lang w:val="en-ZA"/>
              </w:rPr>
            </w:pPr>
            <w:r>
              <w:rPr>
                <w:rFonts w:ascii="Arial" w:hAnsi="Arial" w:cs="Arial"/>
                <w:bCs/>
                <w:lang w:val="en-ZA"/>
              </w:rPr>
              <w:t xml:space="preserve">•   </w:t>
            </w:r>
            <w:r w:rsidRPr="00625C8C">
              <w:rPr>
                <w:rFonts w:ascii="Arial" w:hAnsi="Arial" w:cs="Arial"/>
                <w:bCs/>
                <w:lang w:val="en-ZA"/>
              </w:rPr>
              <w:t>Creating and retaining decent employment</w:t>
            </w:r>
          </w:p>
          <w:p w:rsidR="00625C8C" w:rsidRPr="00625C8C" w:rsidRDefault="00625C8C" w:rsidP="00625C8C">
            <w:pPr>
              <w:spacing w:after="0" w:line="280" w:lineRule="exact"/>
              <w:jc w:val="both"/>
              <w:rPr>
                <w:rFonts w:ascii="Arial" w:hAnsi="Arial" w:cs="Arial"/>
                <w:bCs/>
                <w:lang w:val="en-ZA"/>
              </w:rPr>
            </w:pPr>
            <w:r w:rsidRPr="00625C8C">
              <w:rPr>
                <w:rFonts w:ascii="Arial" w:hAnsi="Arial" w:cs="Arial"/>
                <w:bCs/>
                <w:lang w:val="en-ZA"/>
              </w:rPr>
              <w:t>•</w:t>
            </w:r>
            <w:r>
              <w:rPr>
                <w:rFonts w:ascii="Arial" w:hAnsi="Arial" w:cs="Arial"/>
                <w:bCs/>
                <w:lang w:val="en-ZA"/>
              </w:rPr>
              <w:t xml:space="preserve">   </w:t>
            </w:r>
            <w:r w:rsidRPr="00625C8C">
              <w:rPr>
                <w:rFonts w:ascii="Arial" w:hAnsi="Arial" w:cs="Arial"/>
                <w:bCs/>
                <w:lang w:val="en-ZA"/>
              </w:rPr>
              <w:t>Efficient effective and development orientated public service</w:t>
            </w:r>
          </w:p>
          <w:p w:rsidR="00625C8C" w:rsidRPr="00625C8C" w:rsidRDefault="00625C8C" w:rsidP="001418AF">
            <w:pPr>
              <w:spacing w:after="0" w:line="280" w:lineRule="exact"/>
              <w:jc w:val="both"/>
              <w:rPr>
                <w:rFonts w:ascii="Arial" w:hAnsi="Arial" w:cs="Arial"/>
                <w:bCs/>
                <w:lang w:val="en-ZA"/>
              </w:rPr>
            </w:pPr>
            <w:r w:rsidRPr="00625C8C">
              <w:rPr>
                <w:rFonts w:ascii="Arial" w:hAnsi="Arial" w:cs="Arial"/>
                <w:bCs/>
                <w:lang w:val="en-ZA"/>
              </w:rPr>
              <w:t>•</w:t>
            </w:r>
            <w:r>
              <w:rPr>
                <w:rFonts w:ascii="Arial" w:hAnsi="Arial" w:cs="Arial"/>
                <w:bCs/>
                <w:lang w:val="en-ZA"/>
              </w:rPr>
              <w:t xml:space="preserve">   </w:t>
            </w:r>
            <w:r w:rsidRPr="00625C8C">
              <w:rPr>
                <w:rFonts w:ascii="Arial" w:hAnsi="Arial" w:cs="Arial"/>
                <w:bCs/>
                <w:lang w:val="en-ZA"/>
              </w:rPr>
              <w:t>Nation Building and Social Cohesion</w:t>
            </w:r>
          </w:p>
        </w:tc>
      </w:tr>
      <w:tr w:rsidR="007241B2" w:rsidRPr="007241B2" w:rsidTr="00713E2D">
        <w:trPr>
          <w:trHeight w:val="99"/>
        </w:trPr>
        <w:tc>
          <w:tcPr>
            <w:tcW w:w="1642" w:type="pct"/>
          </w:tcPr>
          <w:p w:rsidR="007241B2" w:rsidRPr="007241B2" w:rsidRDefault="007241B2" w:rsidP="007241B2">
            <w:pPr>
              <w:spacing w:after="0" w:line="280" w:lineRule="exact"/>
              <w:jc w:val="both"/>
              <w:rPr>
                <w:rFonts w:ascii="Arial" w:hAnsi="Arial" w:cs="Arial"/>
                <w:bCs/>
                <w:lang w:val="en-ZA"/>
              </w:rPr>
            </w:pPr>
            <w:r w:rsidRPr="007241B2">
              <w:rPr>
                <w:rFonts w:ascii="Arial" w:hAnsi="Arial" w:cs="Arial"/>
                <w:bCs/>
                <w:lang w:val="en-ZA"/>
              </w:rPr>
              <w:t>The Electoral Commission of South Africa (IEC)</w:t>
            </w:r>
          </w:p>
        </w:tc>
        <w:tc>
          <w:tcPr>
            <w:tcW w:w="3358" w:type="pct"/>
          </w:tcPr>
          <w:p w:rsidR="007241B2" w:rsidRPr="007241B2" w:rsidRDefault="007241B2" w:rsidP="00625C8C">
            <w:pPr>
              <w:numPr>
                <w:ilvl w:val="0"/>
                <w:numId w:val="23"/>
              </w:numPr>
              <w:spacing w:after="0" w:line="280" w:lineRule="exact"/>
              <w:ind w:left="172" w:hanging="172"/>
              <w:jc w:val="both"/>
              <w:rPr>
                <w:rFonts w:ascii="Arial" w:hAnsi="Arial" w:cs="Arial"/>
                <w:bCs/>
                <w:lang w:val="en-ZA"/>
              </w:rPr>
            </w:pPr>
            <w:r w:rsidRPr="007241B2">
              <w:rPr>
                <w:rFonts w:ascii="Arial" w:hAnsi="Arial" w:cs="Arial"/>
                <w:bCs/>
                <w:lang w:val="en-ZA"/>
              </w:rPr>
              <w:t>To manage elections of national, provincial and municipal elections in accordance with national legislation</w:t>
            </w:r>
          </w:p>
          <w:p w:rsidR="007241B2" w:rsidRPr="007241B2" w:rsidRDefault="007241B2" w:rsidP="00625C8C">
            <w:pPr>
              <w:numPr>
                <w:ilvl w:val="0"/>
                <w:numId w:val="23"/>
              </w:numPr>
              <w:spacing w:after="0" w:line="280" w:lineRule="exact"/>
              <w:ind w:left="172" w:hanging="172"/>
              <w:jc w:val="both"/>
              <w:rPr>
                <w:rFonts w:ascii="Arial" w:hAnsi="Arial" w:cs="Arial"/>
                <w:bCs/>
                <w:lang w:val="en-ZA"/>
              </w:rPr>
            </w:pPr>
            <w:r w:rsidRPr="007241B2">
              <w:rPr>
                <w:rFonts w:ascii="Arial" w:hAnsi="Arial" w:cs="Arial"/>
                <w:bCs/>
                <w:lang w:val="en-ZA"/>
              </w:rPr>
              <w:t>To ensure that that those elections are free and fair; and</w:t>
            </w:r>
          </w:p>
          <w:p w:rsidR="007241B2" w:rsidRPr="007241B2" w:rsidRDefault="007241B2" w:rsidP="00625C8C">
            <w:pPr>
              <w:numPr>
                <w:ilvl w:val="0"/>
                <w:numId w:val="23"/>
              </w:numPr>
              <w:spacing w:after="0" w:line="280" w:lineRule="exact"/>
              <w:ind w:left="172" w:hanging="172"/>
              <w:jc w:val="both"/>
              <w:rPr>
                <w:rFonts w:ascii="Arial" w:hAnsi="Arial" w:cs="Arial"/>
                <w:b/>
                <w:bCs/>
                <w:lang w:val="en-ZA"/>
              </w:rPr>
            </w:pPr>
            <w:r w:rsidRPr="007241B2">
              <w:rPr>
                <w:rFonts w:ascii="Arial" w:hAnsi="Arial" w:cs="Arial"/>
                <w:bCs/>
                <w:lang w:val="en-ZA"/>
              </w:rPr>
              <w:t>To declare the results of those elections within a period that must be prescribed by national legislation</w:t>
            </w:r>
          </w:p>
        </w:tc>
      </w:tr>
      <w:tr w:rsidR="007241B2" w:rsidRPr="007241B2" w:rsidTr="00713E2D">
        <w:trPr>
          <w:trHeight w:val="99"/>
        </w:trPr>
        <w:tc>
          <w:tcPr>
            <w:tcW w:w="1642" w:type="pct"/>
          </w:tcPr>
          <w:p w:rsidR="007241B2" w:rsidRPr="007241B2" w:rsidRDefault="007241B2" w:rsidP="007241B2">
            <w:pPr>
              <w:spacing w:after="0" w:line="280" w:lineRule="exact"/>
              <w:jc w:val="both"/>
              <w:rPr>
                <w:rFonts w:ascii="Arial" w:hAnsi="Arial" w:cs="Arial"/>
                <w:bCs/>
                <w:lang w:val="en-ZA"/>
              </w:rPr>
            </w:pPr>
            <w:r w:rsidRPr="007241B2">
              <w:rPr>
                <w:rFonts w:ascii="Arial" w:hAnsi="Arial" w:cs="Arial"/>
                <w:bCs/>
                <w:lang w:val="en-ZA"/>
              </w:rPr>
              <w:t>The Government Printing Works (GPW)</w:t>
            </w:r>
          </w:p>
        </w:tc>
        <w:tc>
          <w:tcPr>
            <w:tcW w:w="3358" w:type="pct"/>
          </w:tcPr>
          <w:p w:rsidR="007241B2" w:rsidRPr="007241B2" w:rsidRDefault="007241B2" w:rsidP="00625C8C">
            <w:pPr>
              <w:numPr>
                <w:ilvl w:val="0"/>
                <w:numId w:val="23"/>
              </w:numPr>
              <w:spacing w:after="0" w:line="280" w:lineRule="exact"/>
              <w:ind w:left="172" w:hanging="172"/>
              <w:jc w:val="both"/>
              <w:rPr>
                <w:rFonts w:ascii="Arial" w:hAnsi="Arial" w:cs="Arial"/>
                <w:bCs/>
                <w:lang w:val="en-ZA"/>
              </w:rPr>
            </w:pPr>
            <w:r w:rsidRPr="007241B2">
              <w:rPr>
                <w:rFonts w:ascii="Arial" w:hAnsi="Arial" w:cs="Arial"/>
                <w:bCs/>
                <w:lang w:val="en-ZA"/>
              </w:rPr>
              <w:t>To provide security printing to the state</w:t>
            </w:r>
          </w:p>
          <w:p w:rsidR="007241B2" w:rsidRPr="007241B2" w:rsidRDefault="007241B2" w:rsidP="00625C8C">
            <w:pPr>
              <w:numPr>
                <w:ilvl w:val="0"/>
                <w:numId w:val="23"/>
              </w:numPr>
              <w:spacing w:after="0" w:line="280" w:lineRule="exact"/>
              <w:ind w:left="172" w:hanging="172"/>
              <w:jc w:val="both"/>
              <w:rPr>
                <w:rFonts w:ascii="Arial" w:hAnsi="Arial" w:cs="Arial"/>
                <w:bCs/>
                <w:lang w:val="en-ZA"/>
              </w:rPr>
            </w:pPr>
            <w:r w:rsidRPr="007241B2">
              <w:rPr>
                <w:rFonts w:ascii="Arial" w:hAnsi="Arial" w:cs="Arial"/>
                <w:bCs/>
                <w:lang w:val="en-ZA"/>
              </w:rPr>
              <w:t>To deliver equitable information to the public; and</w:t>
            </w:r>
          </w:p>
          <w:p w:rsidR="007241B2" w:rsidRPr="007241B2" w:rsidRDefault="007241B2" w:rsidP="00625C8C">
            <w:pPr>
              <w:numPr>
                <w:ilvl w:val="0"/>
                <w:numId w:val="23"/>
              </w:numPr>
              <w:spacing w:after="0" w:line="280" w:lineRule="exact"/>
              <w:ind w:left="172" w:hanging="172"/>
              <w:jc w:val="both"/>
              <w:rPr>
                <w:rFonts w:ascii="Arial" w:hAnsi="Arial" w:cs="Arial"/>
                <w:b/>
                <w:bCs/>
                <w:lang w:val="en-ZA"/>
              </w:rPr>
            </w:pPr>
            <w:r w:rsidRPr="007241B2">
              <w:rPr>
                <w:rFonts w:ascii="Arial" w:hAnsi="Arial" w:cs="Arial"/>
                <w:bCs/>
                <w:lang w:val="en-ZA"/>
              </w:rPr>
              <w:t xml:space="preserve">To disseminate government information through technology, innovation and service </w:t>
            </w:r>
            <w:r w:rsidRPr="007241B2">
              <w:rPr>
                <w:rFonts w:ascii="Arial" w:hAnsi="Arial" w:cs="Arial"/>
                <w:bCs/>
                <w:lang w:val="en-ZA"/>
              </w:rPr>
              <w:lastRenderedPageBreak/>
              <w:t>excellence</w:t>
            </w:r>
          </w:p>
        </w:tc>
      </w:tr>
    </w:tbl>
    <w:p w:rsidR="001418AF" w:rsidRDefault="001418AF" w:rsidP="00794D03">
      <w:pPr>
        <w:spacing w:after="0" w:line="280" w:lineRule="exact"/>
        <w:jc w:val="both"/>
        <w:rPr>
          <w:rFonts w:ascii="Arial" w:hAnsi="Arial" w:cs="Arial"/>
          <w:lang w:val="en-ZA"/>
        </w:rPr>
      </w:pPr>
    </w:p>
    <w:p w:rsidR="0059063F" w:rsidRDefault="0059063F" w:rsidP="00794D03">
      <w:pPr>
        <w:spacing w:after="0" w:line="280" w:lineRule="exact"/>
        <w:jc w:val="both"/>
        <w:rPr>
          <w:rFonts w:ascii="Arial" w:hAnsi="Arial" w:cs="Arial"/>
          <w:lang w:val="en-ZA"/>
        </w:rPr>
      </w:pPr>
    </w:p>
    <w:p w:rsidR="0059063F" w:rsidRDefault="0059063F" w:rsidP="00794D03">
      <w:pPr>
        <w:spacing w:after="0" w:line="280" w:lineRule="exact"/>
        <w:jc w:val="both"/>
        <w:rPr>
          <w:rFonts w:ascii="Arial" w:hAnsi="Arial" w:cs="Arial"/>
          <w:lang w:val="en-ZA"/>
        </w:rPr>
      </w:pPr>
    </w:p>
    <w:p w:rsidR="0059063F" w:rsidRPr="00794D03" w:rsidRDefault="0059063F" w:rsidP="00794D03">
      <w:pPr>
        <w:spacing w:after="0" w:line="280" w:lineRule="exact"/>
        <w:jc w:val="both"/>
        <w:rPr>
          <w:rFonts w:ascii="Arial" w:hAnsi="Arial" w:cs="Arial"/>
          <w:lang w:val="en-ZA"/>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Functions of committee:</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Parliament</w:t>
      </w:r>
      <w:r w:rsidR="00734137">
        <w:rPr>
          <w:rFonts w:ascii="Arial" w:hAnsi="Arial" w:cs="Arial"/>
          <w:bCs/>
          <w:lang w:val="en-ZA"/>
        </w:rPr>
        <w:t>ary committees are mandated to:</w:t>
      </w: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Monitor the financial and non-financial performance of government departments and their entities to ensure that national objectives are met.</w:t>
      </w: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Process and pass legislation.</w:t>
      </w:r>
    </w:p>
    <w:p w:rsidR="00AC64EF"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Facilitate public participation in Parliament relating to issues of oversight and legislation.</w:t>
      </w:r>
    </w:p>
    <w:p w:rsidR="00734137" w:rsidRPr="00794D03" w:rsidRDefault="00734137" w:rsidP="00734137">
      <w:pPr>
        <w:tabs>
          <w:tab w:val="left" w:pos="480"/>
          <w:tab w:val="left" w:pos="1440"/>
        </w:tabs>
        <w:spacing w:after="0" w:line="280" w:lineRule="exact"/>
        <w:ind w:left="360"/>
        <w:jc w:val="both"/>
        <w:rPr>
          <w:rFonts w:ascii="Arial" w:hAnsi="Arial" w:cs="Arial"/>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Method of work of the committee (if committee adopted a particular method of work e.g. SCOPA.)</w:t>
      </w:r>
    </w:p>
    <w:p w:rsidR="00AC64EF" w:rsidRPr="00794D03" w:rsidRDefault="00AC64EF" w:rsidP="00794D03">
      <w:pPr>
        <w:spacing w:after="0" w:line="280" w:lineRule="exact"/>
        <w:jc w:val="both"/>
        <w:rPr>
          <w:rFonts w:ascii="Arial" w:hAnsi="Arial" w:cs="Arial"/>
          <w:lang w:val="en-ZA"/>
        </w:rPr>
      </w:pPr>
    </w:p>
    <w:p w:rsidR="00ED6678" w:rsidRDefault="00ED6678" w:rsidP="00ED6678">
      <w:pPr>
        <w:spacing w:after="0" w:line="280" w:lineRule="exact"/>
        <w:jc w:val="both"/>
        <w:rPr>
          <w:rFonts w:ascii="Arial" w:hAnsi="Arial" w:cs="Arial"/>
          <w:bCs/>
          <w:lang w:val="en-ZA"/>
        </w:rPr>
      </w:pPr>
      <w:r>
        <w:rPr>
          <w:rFonts w:ascii="Arial" w:hAnsi="Arial" w:cs="Arial"/>
          <w:bCs/>
          <w:lang w:val="en-ZA"/>
        </w:rPr>
        <w:t>In addition to the regular engagement with the DHA on their plans, challenges, quarterly performance and budgets, the Committee, in 2017 initiated a similar process for the GPW and IEC in order to monitor in year performance and identify challenges early on.</w:t>
      </w:r>
    </w:p>
    <w:p w:rsidR="00ED6678" w:rsidRPr="00C647F9" w:rsidRDefault="00ED6678" w:rsidP="00ED6678">
      <w:pPr>
        <w:spacing w:after="0" w:line="280" w:lineRule="exact"/>
        <w:jc w:val="both"/>
        <w:rPr>
          <w:rFonts w:ascii="Arial" w:hAnsi="Arial" w:cs="Arial"/>
          <w:bCs/>
          <w:lang w:val="en-ZA"/>
        </w:rPr>
      </w:pPr>
    </w:p>
    <w:p w:rsidR="00ED6678" w:rsidRDefault="00ED6678" w:rsidP="00ED6678">
      <w:pPr>
        <w:spacing w:after="0" w:line="280" w:lineRule="exact"/>
        <w:jc w:val="both"/>
        <w:rPr>
          <w:rFonts w:ascii="Arial" w:hAnsi="Arial" w:cs="Arial"/>
          <w:bCs/>
          <w:lang w:val="en-ZA"/>
        </w:rPr>
      </w:pPr>
      <w:r>
        <w:rPr>
          <w:rFonts w:ascii="Arial" w:hAnsi="Arial" w:cs="Arial"/>
          <w:bCs/>
          <w:lang w:val="en-ZA"/>
        </w:rPr>
        <w:t xml:space="preserve">Although it is a national competency; the </w:t>
      </w:r>
      <w:r w:rsidR="00E70885">
        <w:rPr>
          <w:rFonts w:ascii="Arial" w:hAnsi="Arial" w:cs="Arial"/>
          <w:bCs/>
          <w:lang w:val="en-ZA"/>
        </w:rPr>
        <w:t>DHA</w:t>
      </w:r>
      <w:r w:rsidRPr="00C647F9">
        <w:rPr>
          <w:rFonts w:ascii="Arial" w:hAnsi="Arial" w:cs="Arial"/>
          <w:bCs/>
          <w:lang w:val="en-ZA"/>
        </w:rPr>
        <w:t xml:space="preserve"> has nine provincial offices, each with a Provincial Manager accounting to the Head Office in Pretoria.</w:t>
      </w:r>
      <w:r>
        <w:rPr>
          <w:rFonts w:ascii="Arial" w:hAnsi="Arial" w:cs="Arial"/>
          <w:bCs/>
          <w:lang w:val="en-ZA"/>
        </w:rPr>
        <w:t xml:space="preserve"> Each year since 2015, before the tabling of the Annual Report by the Department of Home Affairs, the Committee invites all the nine</w:t>
      </w:r>
      <w:r w:rsidR="00E70885">
        <w:rPr>
          <w:rFonts w:ascii="Arial" w:hAnsi="Arial" w:cs="Arial"/>
          <w:bCs/>
          <w:lang w:val="en-ZA"/>
        </w:rPr>
        <w:t xml:space="preserve"> Provincial Managers to brief</w:t>
      </w:r>
      <w:r>
        <w:rPr>
          <w:rFonts w:ascii="Arial" w:hAnsi="Arial" w:cs="Arial"/>
          <w:bCs/>
          <w:lang w:val="en-ZA"/>
        </w:rPr>
        <w:t xml:space="preserve"> the Committee on the state of their provinces. This</w:t>
      </w:r>
      <w:r w:rsidR="00E70885">
        <w:rPr>
          <w:rFonts w:ascii="Arial" w:hAnsi="Arial" w:cs="Arial"/>
          <w:bCs/>
          <w:lang w:val="en-ZA"/>
        </w:rPr>
        <w:t xml:space="preserve"> not only</w:t>
      </w:r>
      <w:r>
        <w:rPr>
          <w:rFonts w:ascii="Arial" w:hAnsi="Arial" w:cs="Arial"/>
          <w:bCs/>
          <w:lang w:val="en-ZA"/>
        </w:rPr>
        <w:t xml:space="preserve"> helps the Committee assess the</w:t>
      </w:r>
      <w:r w:rsidR="00E70885">
        <w:rPr>
          <w:rFonts w:ascii="Arial" w:hAnsi="Arial" w:cs="Arial"/>
          <w:bCs/>
          <w:lang w:val="en-ZA"/>
        </w:rPr>
        <w:t xml:space="preserve"> relevance of the</w:t>
      </w:r>
      <w:r>
        <w:rPr>
          <w:rFonts w:ascii="Arial" w:hAnsi="Arial" w:cs="Arial"/>
          <w:bCs/>
          <w:lang w:val="en-ZA"/>
        </w:rPr>
        <w:t xml:space="preserve"> Annual Report </w:t>
      </w:r>
      <w:r w:rsidR="00E70885">
        <w:rPr>
          <w:rFonts w:ascii="Arial" w:hAnsi="Arial" w:cs="Arial"/>
          <w:bCs/>
          <w:lang w:val="en-ZA"/>
        </w:rPr>
        <w:t>but also more locally specific issues which in turn have informed the formulation of legislation and improving oversight.</w:t>
      </w:r>
      <w:r>
        <w:rPr>
          <w:rFonts w:ascii="Arial" w:hAnsi="Arial" w:cs="Arial"/>
          <w:bCs/>
          <w:lang w:val="en-ZA"/>
        </w:rPr>
        <w:t xml:space="preserve"> </w:t>
      </w:r>
    </w:p>
    <w:p w:rsidR="00AC64EF" w:rsidRPr="00794D03" w:rsidRDefault="00AC64EF" w:rsidP="00794D03">
      <w:pPr>
        <w:spacing w:after="0" w:line="280" w:lineRule="exact"/>
        <w:jc w:val="both"/>
        <w:rPr>
          <w:rFonts w:ascii="Arial" w:hAnsi="Arial" w:cs="Arial"/>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Purpose of the report</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purpose of this report is to provide an account of the Portfolio Committee on </w:t>
      </w:r>
      <w:r w:rsidR="002D08F5">
        <w:rPr>
          <w:rFonts w:ascii="Arial" w:hAnsi="Arial" w:cs="Arial"/>
          <w:bCs/>
          <w:lang w:val="en-ZA"/>
        </w:rPr>
        <w:t>Home Affairs (PCHA)</w:t>
      </w:r>
      <w:r w:rsidRPr="00794D03">
        <w:rPr>
          <w:rFonts w:ascii="Arial" w:hAnsi="Arial" w:cs="Arial"/>
          <w:bCs/>
          <w:lang w:val="en-ZA"/>
        </w:rPr>
        <w:t xml:space="preserve"> work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 and to inform the members of the new Parliament of key outstanding issues pertaining to the oversight and legislative programme of the Department of </w:t>
      </w:r>
      <w:r w:rsidR="002D08F5">
        <w:rPr>
          <w:rFonts w:ascii="Arial" w:hAnsi="Arial" w:cs="Arial"/>
          <w:bCs/>
          <w:lang w:val="en-ZA"/>
        </w:rPr>
        <w:t>Home Affairs</w:t>
      </w:r>
      <w:r w:rsidR="0059063F">
        <w:rPr>
          <w:rFonts w:ascii="Arial" w:hAnsi="Arial" w:cs="Arial"/>
          <w:bCs/>
          <w:lang w:val="en-ZA"/>
        </w:rPr>
        <w:t xml:space="preserve"> (DHA)</w:t>
      </w:r>
      <w:r w:rsidR="002D08F5">
        <w:rPr>
          <w:rFonts w:ascii="Arial" w:hAnsi="Arial" w:cs="Arial"/>
          <w:bCs/>
          <w:lang w:val="en-ZA"/>
        </w:rPr>
        <w:t xml:space="preserve"> </w:t>
      </w:r>
      <w:r w:rsidRPr="00794D03">
        <w:rPr>
          <w:rFonts w:ascii="Arial" w:hAnsi="Arial" w:cs="Arial"/>
          <w:bCs/>
          <w:lang w:val="en-ZA"/>
        </w:rPr>
        <w:t>and its entities</w:t>
      </w:r>
      <w:r w:rsidR="0059063F">
        <w:rPr>
          <w:rFonts w:ascii="Arial" w:hAnsi="Arial" w:cs="Arial"/>
          <w:bCs/>
          <w:lang w:val="en-ZA"/>
        </w:rPr>
        <w:t xml:space="preserve"> (IEC and GPW)</w:t>
      </w:r>
      <w:r w:rsidRPr="00794D03">
        <w:rPr>
          <w:rFonts w:ascii="Arial" w:hAnsi="Arial" w:cs="Arial"/>
          <w:bCs/>
          <w:lang w:val="en-ZA"/>
        </w:rPr>
        <w:t xml:space="preserve">. </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This report provides an overview of the </w:t>
      </w:r>
      <w:r>
        <w:rPr>
          <w:rFonts w:ascii="Arial" w:hAnsi="Arial" w:cs="Arial"/>
          <w:bCs/>
          <w:lang w:val="en-ZA"/>
        </w:rPr>
        <w:t xml:space="preserve">activities the </w:t>
      </w:r>
      <w:r w:rsidRPr="00794D03">
        <w:rPr>
          <w:rFonts w:ascii="Arial" w:hAnsi="Arial" w:cs="Arial"/>
          <w:bCs/>
          <w:lang w:val="en-ZA"/>
        </w:rPr>
        <w:t>committee</w:t>
      </w:r>
      <w:r>
        <w:rPr>
          <w:rFonts w:ascii="Arial" w:hAnsi="Arial" w:cs="Arial"/>
          <w:bCs/>
          <w:lang w:val="en-ZA"/>
        </w:rPr>
        <w:t xml:space="preserve"> undertook during the </w:t>
      </w:r>
      <w:r w:rsidR="00E323CD">
        <w:rPr>
          <w:rFonts w:ascii="Arial" w:hAnsi="Arial" w:cs="Arial"/>
          <w:bCs/>
          <w:lang w:val="en-ZA"/>
        </w:rPr>
        <w:t>5</w:t>
      </w:r>
      <w:r w:rsidRPr="000508EB">
        <w:rPr>
          <w:rFonts w:ascii="Arial" w:hAnsi="Arial" w:cs="Arial"/>
          <w:bCs/>
          <w:vertAlign w:val="superscript"/>
          <w:lang w:val="en-ZA"/>
        </w:rPr>
        <w:t>th</w:t>
      </w:r>
      <w:r>
        <w:rPr>
          <w:rFonts w:ascii="Arial" w:hAnsi="Arial" w:cs="Arial"/>
          <w:bCs/>
          <w:lang w:val="en-ZA"/>
        </w:rPr>
        <w:t xml:space="preserve"> Parliament</w:t>
      </w:r>
      <w:r w:rsidRPr="00794D03">
        <w:rPr>
          <w:rFonts w:ascii="Arial" w:hAnsi="Arial" w:cs="Arial"/>
          <w:bCs/>
          <w:lang w:val="en-ZA"/>
        </w:rPr>
        <w:t xml:space="preserve">, </w:t>
      </w:r>
      <w:r>
        <w:rPr>
          <w:rFonts w:ascii="Arial" w:hAnsi="Arial" w:cs="Arial"/>
          <w:bCs/>
          <w:lang w:val="en-ZA"/>
        </w:rPr>
        <w:t xml:space="preserve">the outcome of key activities, as well as any challenges that emerged during the period under review and issues that should be considered for follow up during the </w:t>
      </w:r>
      <w:r w:rsidR="00E323CD">
        <w:rPr>
          <w:rFonts w:ascii="Arial" w:hAnsi="Arial" w:cs="Arial"/>
          <w:bCs/>
          <w:lang w:val="en-ZA"/>
        </w:rPr>
        <w:t>6</w:t>
      </w:r>
      <w:r w:rsidRPr="000508EB">
        <w:rPr>
          <w:rFonts w:ascii="Arial" w:hAnsi="Arial" w:cs="Arial"/>
          <w:bCs/>
          <w:vertAlign w:val="superscript"/>
          <w:lang w:val="en-ZA"/>
        </w:rPr>
        <w:t>th</w:t>
      </w:r>
      <w:r>
        <w:rPr>
          <w:rFonts w:ascii="Arial" w:hAnsi="Arial" w:cs="Arial"/>
          <w:bCs/>
          <w:lang w:val="en-ZA"/>
        </w:rPr>
        <w:t xml:space="preserve"> </w:t>
      </w:r>
      <w:r>
        <w:rPr>
          <w:rFonts w:ascii="Arial" w:hAnsi="Arial" w:cs="Arial"/>
          <w:bCs/>
          <w:lang w:val="en-ZA"/>
        </w:rPr>
        <w:lastRenderedPageBreak/>
        <w:t>Parliament. It summarises the key issues for follow-up and concludes with recommendations to strengthen operational and procedural processes to enhance the committee’s oversight and legislative roles in future.</w:t>
      </w:r>
    </w:p>
    <w:p w:rsidR="00425829" w:rsidRPr="00794D03" w:rsidRDefault="00425829" w:rsidP="00794D03">
      <w:pPr>
        <w:spacing w:after="0" w:line="280" w:lineRule="exact"/>
        <w:jc w:val="both"/>
        <w:rPr>
          <w:rFonts w:ascii="Arial" w:hAnsi="Arial" w:cs="Arial"/>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Key statistics</w:t>
      </w:r>
    </w:p>
    <w:p w:rsidR="00AC64EF" w:rsidRPr="00794D03" w:rsidRDefault="00AC64EF" w:rsidP="00794D03">
      <w:pPr>
        <w:spacing w:after="0" w:line="280" w:lineRule="exact"/>
        <w:jc w:val="both"/>
        <w:rPr>
          <w:rFonts w:ascii="Arial" w:hAnsi="Arial" w:cs="Arial"/>
          <w:bCs/>
          <w:lang w:val="en-ZA"/>
        </w:rPr>
      </w:pPr>
    </w:p>
    <w:p w:rsidR="00AC64EF"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59063F" w:rsidRDefault="0059063F" w:rsidP="00794D03">
      <w:pPr>
        <w:spacing w:after="0" w:line="280" w:lineRule="exact"/>
        <w:jc w:val="both"/>
        <w:rPr>
          <w:rFonts w:ascii="Arial" w:hAnsi="Arial" w:cs="Arial"/>
          <w:bCs/>
          <w:lang w:val="en-ZA"/>
        </w:rPr>
      </w:pPr>
    </w:p>
    <w:p w:rsidR="00245E4F" w:rsidRPr="00794D03" w:rsidRDefault="00245E4F" w:rsidP="00794D03">
      <w:pPr>
        <w:spacing w:after="0" w:line="280" w:lineRule="exact"/>
        <w:jc w:val="both"/>
        <w:rPr>
          <w:rFonts w:ascii="Arial" w:hAnsi="Arial" w:cs="Arial"/>
          <w:bCs/>
          <w:lang w:val="en-ZA"/>
        </w:rPr>
      </w:pPr>
    </w:p>
    <w:tbl>
      <w:tblPr>
        <w:tblW w:w="39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907"/>
        <w:gridCol w:w="1051"/>
        <w:gridCol w:w="910"/>
        <w:gridCol w:w="910"/>
        <w:gridCol w:w="706"/>
        <w:gridCol w:w="1198"/>
        <w:gridCol w:w="1106"/>
      </w:tblGrid>
      <w:tr w:rsidR="00916D0C" w:rsidRPr="00245E4F" w:rsidTr="00916D0C">
        <w:trPr>
          <w:tblHeader/>
        </w:trPr>
        <w:tc>
          <w:tcPr>
            <w:tcW w:w="1703"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Activity</w:t>
            </w:r>
          </w:p>
        </w:tc>
        <w:tc>
          <w:tcPr>
            <w:tcW w:w="440"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2014</w:t>
            </w:r>
          </w:p>
        </w:tc>
        <w:tc>
          <w:tcPr>
            <w:tcW w:w="510"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2015</w:t>
            </w:r>
          </w:p>
        </w:tc>
        <w:tc>
          <w:tcPr>
            <w:tcW w:w="442"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2016</w:t>
            </w:r>
          </w:p>
        </w:tc>
        <w:tc>
          <w:tcPr>
            <w:tcW w:w="442"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2017</w:t>
            </w:r>
          </w:p>
        </w:tc>
        <w:tc>
          <w:tcPr>
            <w:tcW w:w="343"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2018</w:t>
            </w:r>
          </w:p>
        </w:tc>
        <w:tc>
          <w:tcPr>
            <w:tcW w:w="582" w:type="pct"/>
          </w:tcPr>
          <w:p w:rsidR="00916D0C" w:rsidRPr="00245E4F" w:rsidRDefault="00916D0C" w:rsidP="00916D0C">
            <w:pPr>
              <w:spacing w:after="0" w:line="280" w:lineRule="exact"/>
              <w:rPr>
                <w:rFonts w:ascii="Arial" w:hAnsi="Arial" w:cs="Arial"/>
                <w:b/>
                <w:bCs/>
                <w:sz w:val="20"/>
                <w:szCs w:val="20"/>
                <w:lang w:val="en-ZA" w:eastAsia="en-ZA"/>
              </w:rPr>
            </w:pPr>
            <w:ins w:id="16" w:author="Adam Salmon" w:date="2019-03-19T13:51:00Z">
              <w:r>
                <w:rPr>
                  <w:rFonts w:ascii="Arial" w:hAnsi="Arial" w:cs="Arial"/>
                  <w:b/>
                  <w:bCs/>
                  <w:sz w:val="20"/>
                  <w:szCs w:val="20"/>
                  <w:lang w:val="en-ZA" w:eastAsia="en-ZA"/>
                </w:rPr>
                <w:t>2019</w:t>
              </w:r>
            </w:ins>
          </w:p>
        </w:tc>
        <w:tc>
          <w:tcPr>
            <w:tcW w:w="537" w:type="pct"/>
          </w:tcPr>
          <w:p w:rsidR="00916D0C" w:rsidRPr="00245E4F" w:rsidRDefault="00916D0C" w:rsidP="00C62119">
            <w:pPr>
              <w:spacing w:after="0" w:line="280" w:lineRule="exact"/>
              <w:rPr>
                <w:rFonts w:ascii="Arial" w:hAnsi="Arial" w:cs="Arial"/>
                <w:b/>
                <w:bCs/>
                <w:sz w:val="20"/>
                <w:szCs w:val="20"/>
                <w:lang w:val="en-ZA" w:eastAsia="en-ZA"/>
              </w:rPr>
            </w:pPr>
            <w:r w:rsidRPr="00245E4F">
              <w:rPr>
                <w:rFonts w:ascii="Arial" w:hAnsi="Arial" w:cs="Arial"/>
                <w:b/>
                <w:bCs/>
                <w:sz w:val="20"/>
                <w:szCs w:val="20"/>
                <w:lang w:val="en-ZA" w:eastAsia="en-ZA"/>
              </w:rPr>
              <w:t>Total</w:t>
            </w:r>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Meetings held</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12</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21</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24</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28</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29</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17" w:author="Adam Salmon" w:date="2019-03-19T13:52:00Z">
              <w:r>
                <w:rPr>
                  <w:rFonts w:ascii="Arial" w:hAnsi="Arial" w:cs="Arial"/>
                  <w:bCs/>
                  <w:sz w:val="20"/>
                  <w:szCs w:val="20"/>
                  <w:lang w:val="en-ZA" w:eastAsia="en-ZA"/>
                </w:rPr>
                <w:t>5</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del w:id="18" w:author="Adam Salmon" w:date="2019-03-19T13:51:00Z">
              <w:r w:rsidRPr="00245E4F" w:rsidDel="00916D0C">
                <w:rPr>
                  <w:rFonts w:ascii="Arial" w:hAnsi="Arial" w:cs="Arial"/>
                  <w:bCs/>
                  <w:sz w:val="20"/>
                  <w:szCs w:val="20"/>
                  <w:lang w:val="en-ZA" w:eastAsia="en-ZA"/>
                </w:rPr>
                <w:delText>14</w:delText>
              </w:r>
            </w:del>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Legislation processed</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2</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3</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2</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3</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19" w:author="Adam Salmon" w:date="2019-03-19T13:53:00Z">
              <w:r>
                <w:rPr>
                  <w:rFonts w:ascii="Arial" w:hAnsi="Arial" w:cs="Arial"/>
                  <w:bCs/>
                  <w:sz w:val="20"/>
                  <w:szCs w:val="20"/>
                  <w:lang w:val="en-ZA" w:eastAsia="en-ZA"/>
                </w:rPr>
                <w:t>2</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10</w:t>
            </w:r>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Oversight trips undertaken</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2</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 xml:space="preserve">1 </w:t>
            </w:r>
            <w:r w:rsidRPr="00245E4F">
              <w:rPr>
                <w:rFonts w:ascii="Arial" w:hAnsi="Arial" w:cs="Arial"/>
                <w:bCs/>
                <w:sz w:val="20"/>
                <w:szCs w:val="20"/>
                <w:lang w:val="en-ZA" w:eastAsia="en-ZA"/>
              </w:rPr>
              <w:t>(2)</w:t>
            </w:r>
          </w:p>
        </w:tc>
        <w:tc>
          <w:tcPr>
            <w:tcW w:w="442" w:type="pct"/>
          </w:tcPr>
          <w:p w:rsidR="00916D0C" w:rsidRPr="00245E4F" w:rsidRDefault="00916D0C" w:rsidP="00785E34">
            <w:pPr>
              <w:spacing w:after="0" w:line="280" w:lineRule="exact"/>
              <w:rPr>
                <w:rFonts w:ascii="Arial" w:hAnsi="Arial" w:cs="Arial"/>
                <w:bCs/>
                <w:sz w:val="20"/>
                <w:szCs w:val="20"/>
                <w:lang w:val="en-ZA" w:eastAsia="en-ZA"/>
              </w:rPr>
            </w:pPr>
            <w:r>
              <w:rPr>
                <w:rFonts w:ascii="Arial" w:hAnsi="Arial" w:cs="Arial"/>
                <w:bCs/>
                <w:sz w:val="20"/>
                <w:szCs w:val="20"/>
                <w:lang w:val="en-ZA" w:eastAsia="en-ZA"/>
              </w:rPr>
              <w:t>0</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20" w:author="Adam Salmon" w:date="2019-03-19T13:53:00Z">
              <w:r>
                <w:rPr>
                  <w:rFonts w:ascii="Arial" w:hAnsi="Arial" w:cs="Arial"/>
                  <w:bCs/>
                  <w:sz w:val="20"/>
                  <w:szCs w:val="20"/>
                  <w:lang w:val="en-ZA" w:eastAsia="en-ZA"/>
                </w:rPr>
                <w:t>1</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5</w:t>
            </w:r>
            <w:r w:rsidRPr="00245E4F">
              <w:rPr>
                <w:rFonts w:ascii="Arial" w:hAnsi="Arial" w:cs="Arial"/>
                <w:bCs/>
                <w:sz w:val="20"/>
                <w:szCs w:val="20"/>
                <w:lang w:val="en-ZA" w:eastAsia="en-ZA"/>
              </w:rPr>
              <w:t xml:space="preserve"> (2)</w:t>
            </w:r>
            <w:r w:rsidRPr="00245E4F">
              <w:rPr>
                <w:rStyle w:val="FootnoteReference"/>
                <w:rFonts w:ascii="Arial" w:hAnsi="Arial" w:cs="Arial"/>
                <w:bCs/>
                <w:sz w:val="20"/>
                <w:szCs w:val="20"/>
                <w:lang w:val="en-ZA" w:eastAsia="en-ZA"/>
              </w:rPr>
              <w:footnoteReference w:id="1"/>
            </w:r>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Study tours undertaken</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21" w:author="Adam Salmon" w:date="2019-03-19T13:53:00Z">
              <w:r>
                <w:rPr>
                  <w:rFonts w:ascii="Arial" w:hAnsi="Arial" w:cs="Arial"/>
                  <w:bCs/>
                  <w:sz w:val="20"/>
                  <w:szCs w:val="20"/>
                  <w:lang w:val="en-ZA" w:eastAsia="en-ZA"/>
                </w:rPr>
                <w:t>None</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r>
      <w:tr w:rsidR="00916D0C" w:rsidRPr="00245E4F" w:rsidTr="00916D0C">
        <w:trPr>
          <w:trHeight w:val="260"/>
        </w:trPr>
        <w:tc>
          <w:tcPr>
            <w:tcW w:w="1703"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International agreements processed</w:t>
            </w:r>
          </w:p>
        </w:tc>
        <w:tc>
          <w:tcPr>
            <w:tcW w:w="440"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None</w:t>
            </w:r>
          </w:p>
        </w:tc>
        <w:tc>
          <w:tcPr>
            <w:tcW w:w="510"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None</w:t>
            </w:r>
          </w:p>
        </w:tc>
        <w:tc>
          <w:tcPr>
            <w:tcW w:w="442"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None</w:t>
            </w:r>
          </w:p>
        </w:tc>
        <w:tc>
          <w:tcPr>
            <w:tcW w:w="442"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None</w:t>
            </w:r>
          </w:p>
        </w:tc>
        <w:tc>
          <w:tcPr>
            <w:tcW w:w="343"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None</w:t>
            </w:r>
          </w:p>
        </w:tc>
        <w:tc>
          <w:tcPr>
            <w:tcW w:w="582" w:type="pct"/>
          </w:tcPr>
          <w:p w:rsidR="00916D0C" w:rsidRPr="00245E4F" w:rsidRDefault="00916D0C" w:rsidP="00916D0C">
            <w:pPr>
              <w:spacing w:after="0"/>
              <w:rPr>
                <w:rFonts w:ascii="Arial" w:hAnsi="Arial" w:cs="Arial"/>
                <w:sz w:val="20"/>
                <w:szCs w:val="20"/>
              </w:rPr>
            </w:pPr>
            <w:ins w:id="22" w:author="Adam Salmon" w:date="2019-03-19T13:53:00Z">
              <w:r>
                <w:rPr>
                  <w:rFonts w:ascii="Arial" w:hAnsi="Arial" w:cs="Arial"/>
                  <w:sz w:val="20"/>
                  <w:szCs w:val="20"/>
                </w:rPr>
                <w:t>None</w:t>
              </w:r>
            </w:ins>
          </w:p>
        </w:tc>
        <w:tc>
          <w:tcPr>
            <w:tcW w:w="537" w:type="pct"/>
          </w:tcPr>
          <w:p w:rsidR="00916D0C" w:rsidRPr="00245E4F" w:rsidRDefault="00916D0C" w:rsidP="00C62119">
            <w:pPr>
              <w:spacing w:after="0"/>
              <w:rPr>
                <w:rFonts w:ascii="Arial" w:hAnsi="Arial" w:cs="Arial"/>
                <w:sz w:val="20"/>
                <w:szCs w:val="20"/>
              </w:rPr>
            </w:pPr>
            <w:r w:rsidRPr="00245E4F">
              <w:rPr>
                <w:rFonts w:ascii="Arial" w:hAnsi="Arial" w:cs="Arial"/>
                <w:sz w:val="20"/>
                <w:szCs w:val="20"/>
              </w:rPr>
              <w:t>None</w:t>
            </w:r>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Statutory appointments made</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3</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23" w:author="Adam Salmon" w:date="2019-03-19T13:53:00Z">
              <w:r>
                <w:rPr>
                  <w:rFonts w:ascii="Arial" w:hAnsi="Arial" w:cs="Arial"/>
                  <w:bCs/>
                  <w:sz w:val="20"/>
                  <w:szCs w:val="20"/>
                  <w:lang w:val="en-ZA" w:eastAsia="en-ZA"/>
                </w:rPr>
                <w:t>None</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5</w:t>
            </w:r>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Interventions considered</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None</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1</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None</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24" w:author="Adam Salmon" w:date="2019-03-19T13:53:00Z">
              <w:r>
                <w:rPr>
                  <w:rFonts w:ascii="Arial" w:hAnsi="Arial" w:cs="Arial"/>
                  <w:bCs/>
                  <w:sz w:val="20"/>
                  <w:szCs w:val="20"/>
                  <w:lang w:val="en-ZA" w:eastAsia="en-ZA"/>
                </w:rPr>
                <w:t>None</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r>
              <w:rPr>
                <w:rFonts w:ascii="Arial" w:hAnsi="Arial" w:cs="Arial"/>
                <w:bCs/>
                <w:sz w:val="20"/>
                <w:szCs w:val="20"/>
                <w:lang w:val="en-ZA" w:eastAsia="en-ZA"/>
              </w:rPr>
              <w:t>1</w:t>
            </w:r>
          </w:p>
        </w:tc>
      </w:tr>
      <w:tr w:rsidR="00916D0C" w:rsidRPr="00245E4F" w:rsidTr="00916D0C">
        <w:tc>
          <w:tcPr>
            <w:tcW w:w="170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 xml:space="preserve">Petitions considered </w:t>
            </w:r>
          </w:p>
        </w:tc>
        <w:tc>
          <w:tcPr>
            <w:tcW w:w="44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10"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442"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343"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None</w:t>
            </w:r>
          </w:p>
        </w:tc>
        <w:tc>
          <w:tcPr>
            <w:tcW w:w="582" w:type="pct"/>
          </w:tcPr>
          <w:p w:rsidR="00916D0C" w:rsidRPr="00245E4F" w:rsidRDefault="00916D0C" w:rsidP="00916D0C">
            <w:pPr>
              <w:spacing w:after="0" w:line="280" w:lineRule="exact"/>
              <w:rPr>
                <w:rFonts w:ascii="Arial" w:hAnsi="Arial" w:cs="Arial"/>
                <w:bCs/>
                <w:sz w:val="20"/>
                <w:szCs w:val="20"/>
                <w:lang w:val="en-ZA" w:eastAsia="en-ZA"/>
              </w:rPr>
            </w:pPr>
            <w:ins w:id="25" w:author="Adam Salmon" w:date="2019-03-19T13:53:00Z">
              <w:r>
                <w:rPr>
                  <w:rFonts w:ascii="Arial" w:hAnsi="Arial" w:cs="Arial"/>
                  <w:bCs/>
                  <w:sz w:val="20"/>
                  <w:szCs w:val="20"/>
                  <w:lang w:val="en-ZA" w:eastAsia="en-ZA"/>
                </w:rPr>
                <w:t>None</w:t>
              </w:r>
            </w:ins>
          </w:p>
        </w:tc>
        <w:tc>
          <w:tcPr>
            <w:tcW w:w="537" w:type="pct"/>
          </w:tcPr>
          <w:p w:rsidR="00916D0C" w:rsidRPr="00245E4F" w:rsidRDefault="00916D0C" w:rsidP="00C62119">
            <w:pPr>
              <w:spacing w:after="0" w:line="280" w:lineRule="exact"/>
              <w:rPr>
                <w:rFonts w:ascii="Arial" w:hAnsi="Arial" w:cs="Arial"/>
                <w:bCs/>
                <w:sz w:val="20"/>
                <w:szCs w:val="20"/>
                <w:lang w:val="en-ZA" w:eastAsia="en-ZA"/>
              </w:rPr>
            </w:pPr>
            <w:r w:rsidRPr="00245E4F">
              <w:rPr>
                <w:rFonts w:ascii="Arial" w:hAnsi="Arial" w:cs="Arial"/>
                <w:bCs/>
                <w:sz w:val="20"/>
                <w:szCs w:val="20"/>
                <w:lang w:val="en-ZA" w:eastAsia="en-ZA"/>
              </w:rPr>
              <w:t>1</w:t>
            </w:r>
          </w:p>
        </w:tc>
      </w:tr>
    </w:tbl>
    <w:p w:rsidR="00AC64EF" w:rsidRPr="00794D03" w:rsidRDefault="00AC64EF" w:rsidP="00794D03">
      <w:pPr>
        <w:spacing w:after="0" w:line="280" w:lineRule="exact"/>
        <w:jc w:val="both"/>
        <w:rPr>
          <w:rFonts w:ascii="Arial" w:hAnsi="Arial" w:cs="Arial"/>
          <w:b/>
          <w:bCs/>
          <w:highlight w:val="yellow"/>
          <w:lang w:val="en-ZA"/>
        </w:rPr>
      </w:pPr>
    </w:p>
    <w:p w:rsidR="00AC64EF" w:rsidRPr="002B2D55" w:rsidRDefault="00AC64EF" w:rsidP="005E331C">
      <w:pPr>
        <w:numPr>
          <w:ilvl w:val="0"/>
          <w:numId w:val="17"/>
        </w:numPr>
        <w:spacing w:after="0" w:line="280" w:lineRule="exact"/>
        <w:jc w:val="both"/>
        <w:rPr>
          <w:rFonts w:ascii="Arial" w:hAnsi="Arial" w:cs="Arial"/>
          <w:b/>
          <w:bCs/>
          <w:lang w:val="en-ZA"/>
        </w:rPr>
      </w:pPr>
      <w:r w:rsidRPr="002B2D55">
        <w:rPr>
          <w:rFonts w:ascii="Arial" w:hAnsi="Arial" w:cs="Arial"/>
          <w:b/>
          <w:bCs/>
          <w:lang w:val="en-ZA"/>
        </w:rPr>
        <w:t xml:space="preserve">Stakeholders: </w:t>
      </w:r>
    </w:p>
    <w:p w:rsidR="00AC64EF" w:rsidRDefault="00AC64EF" w:rsidP="00794D03">
      <w:pPr>
        <w:spacing w:after="0" w:line="280" w:lineRule="exact"/>
        <w:jc w:val="both"/>
        <w:rPr>
          <w:rFonts w:ascii="Arial" w:hAnsi="Arial" w:cs="Arial"/>
          <w:lang w:val="en-ZA"/>
        </w:rPr>
      </w:pPr>
    </w:p>
    <w:p w:rsidR="00136AF2" w:rsidRDefault="00136AF2" w:rsidP="00136AF2">
      <w:pPr>
        <w:spacing w:after="0" w:line="280" w:lineRule="exact"/>
        <w:jc w:val="both"/>
        <w:rPr>
          <w:rFonts w:ascii="Arial" w:hAnsi="Arial" w:cs="Arial"/>
          <w:bCs/>
          <w:lang w:val="en-ZA"/>
        </w:rPr>
      </w:pPr>
      <w:r w:rsidRPr="00734137">
        <w:rPr>
          <w:rFonts w:ascii="Arial" w:hAnsi="Arial" w:cs="Arial"/>
          <w:bCs/>
          <w:lang w:val="en-ZA"/>
        </w:rPr>
        <w:t>Apart from the DHA, GPW and IEC, the PCHA has regular interactions with the Office of the Auditor General and the State Law Advisor and through its seminars and public hearings has interactions with several stakeholders including:</w:t>
      </w:r>
    </w:p>
    <w:p w:rsidR="00E95145" w:rsidRPr="00734137" w:rsidRDefault="00E95145" w:rsidP="00136AF2">
      <w:pPr>
        <w:spacing w:after="0" w:line="280" w:lineRule="exact"/>
        <w:jc w:val="both"/>
        <w:rPr>
          <w:rFonts w:ascii="Arial" w:hAnsi="Arial" w:cs="Arial"/>
          <w:bCs/>
          <w:lang w:val="en-ZA"/>
        </w:rPr>
      </w:pPr>
    </w:p>
    <w:p w:rsidR="00245E4F" w:rsidRDefault="00245E4F" w:rsidP="00136AF2">
      <w:pPr>
        <w:spacing w:after="0" w:line="280" w:lineRule="exact"/>
        <w:jc w:val="both"/>
        <w:rPr>
          <w:rFonts w:ascii="Arial" w:hAnsi="Arial" w:cs="Arial"/>
          <w:b/>
          <w:bCs/>
          <w:lang w:val="en-ZA"/>
        </w:rPr>
        <w:sectPr w:rsidR="00245E4F" w:rsidSect="007E5ED5">
          <w:footerReference w:type="even" r:id="rId11"/>
          <w:footerReference w:type="default" r:id="rId12"/>
          <w:pgSz w:w="15840" w:h="12240" w:orient="landscape" w:code="1"/>
          <w:pgMar w:top="568" w:right="1440" w:bottom="709" w:left="1440" w:header="720" w:footer="488" w:gutter="0"/>
          <w:cols w:space="720"/>
          <w:rtlGutter/>
          <w:docGrid w:linePitch="435"/>
        </w:sectPr>
      </w:pPr>
    </w:p>
    <w:p w:rsidR="00734137" w:rsidRDefault="00734137" w:rsidP="00136AF2">
      <w:pPr>
        <w:spacing w:after="0" w:line="280" w:lineRule="exact"/>
        <w:jc w:val="both"/>
        <w:rPr>
          <w:rFonts w:ascii="Arial" w:hAnsi="Arial" w:cs="Arial"/>
          <w:b/>
          <w:bCs/>
          <w:lang w:val="en-ZA"/>
        </w:rPr>
      </w:pPr>
      <w:r>
        <w:rPr>
          <w:rFonts w:ascii="Arial" w:hAnsi="Arial" w:cs="Arial"/>
          <w:b/>
          <w:bCs/>
          <w:lang w:val="en-ZA"/>
        </w:rPr>
        <w:lastRenderedPageBreak/>
        <w:t xml:space="preserve">Government </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National Treasury</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Department of Police</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Department of International Relations and Cooperation</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Department of Defence</w:t>
      </w:r>
    </w:p>
    <w:p w:rsidR="00136AF2"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Department of Telecommunications</w:t>
      </w:r>
    </w:p>
    <w:p w:rsidR="00136AF2" w:rsidRDefault="00136AF2" w:rsidP="00136AF2">
      <w:pPr>
        <w:pStyle w:val="ListParagraph"/>
        <w:numPr>
          <w:ilvl w:val="0"/>
          <w:numId w:val="21"/>
        </w:numPr>
        <w:spacing w:after="0" w:line="280" w:lineRule="exact"/>
        <w:ind w:left="426" w:hanging="426"/>
        <w:jc w:val="both"/>
        <w:rPr>
          <w:rFonts w:ascii="Arial" w:hAnsi="Arial" w:cs="Arial"/>
          <w:bCs/>
          <w:lang w:val="en-ZA"/>
        </w:rPr>
      </w:pPr>
      <w:r>
        <w:rPr>
          <w:rFonts w:ascii="Arial" w:hAnsi="Arial" w:cs="Arial"/>
          <w:bCs/>
          <w:lang w:val="en-ZA"/>
        </w:rPr>
        <w:t>Department of Public Works</w:t>
      </w:r>
    </w:p>
    <w:p w:rsidR="00734137" w:rsidRDefault="00734137" w:rsidP="00734137">
      <w:pPr>
        <w:pStyle w:val="ListParagraph"/>
        <w:numPr>
          <w:ilvl w:val="0"/>
          <w:numId w:val="21"/>
        </w:numPr>
        <w:spacing w:after="0" w:line="280" w:lineRule="exact"/>
        <w:ind w:left="426" w:hanging="426"/>
        <w:jc w:val="both"/>
        <w:rPr>
          <w:ins w:id="26" w:author="Adam Salmon" w:date="2019-03-18T16:36:00Z"/>
          <w:rFonts w:ascii="Arial" w:hAnsi="Arial" w:cs="Arial"/>
          <w:bCs/>
          <w:lang w:val="en-ZA"/>
        </w:rPr>
      </w:pPr>
      <w:r w:rsidRPr="00FF4C65">
        <w:rPr>
          <w:rFonts w:ascii="Arial" w:hAnsi="Arial" w:cs="Arial"/>
          <w:bCs/>
          <w:lang w:val="en-ZA"/>
        </w:rPr>
        <w:t>Department of Justice and Constitutional Development</w:t>
      </w:r>
    </w:p>
    <w:p w:rsidR="000932A8" w:rsidRDefault="000932A8" w:rsidP="00734137">
      <w:pPr>
        <w:pStyle w:val="ListParagraph"/>
        <w:numPr>
          <w:ilvl w:val="0"/>
          <w:numId w:val="21"/>
        </w:numPr>
        <w:spacing w:after="0" w:line="280" w:lineRule="exact"/>
        <w:ind w:left="426" w:hanging="426"/>
        <w:jc w:val="both"/>
        <w:rPr>
          <w:ins w:id="27" w:author="Adam Salmon" w:date="2019-03-18T16:38:00Z"/>
          <w:rFonts w:ascii="Arial" w:hAnsi="Arial" w:cs="Arial"/>
          <w:bCs/>
          <w:lang w:val="en-ZA"/>
        </w:rPr>
      </w:pPr>
      <w:ins w:id="28" w:author="Adam Salmon" w:date="2019-03-18T16:37:00Z">
        <w:r>
          <w:rPr>
            <w:rFonts w:ascii="Arial" w:hAnsi="Arial" w:cs="Arial"/>
            <w:bCs/>
            <w:lang w:val="en-ZA"/>
          </w:rPr>
          <w:t xml:space="preserve">The Portfolio </w:t>
        </w:r>
      </w:ins>
      <w:ins w:id="29" w:author="Adam Salmon" w:date="2019-03-18T16:38:00Z">
        <w:r>
          <w:rPr>
            <w:rFonts w:ascii="Arial" w:hAnsi="Arial" w:cs="Arial"/>
            <w:bCs/>
            <w:lang w:val="en-ZA"/>
          </w:rPr>
          <w:t>Committee</w:t>
        </w:r>
      </w:ins>
      <w:ins w:id="30" w:author="Adam Salmon" w:date="2019-03-18T16:37:00Z">
        <w:r>
          <w:rPr>
            <w:rFonts w:ascii="Arial" w:hAnsi="Arial" w:cs="Arial"/>
            <w:bCs/>
            <w:lang w:val="en-ZA"/>
          </w:rPr>
          <w:t xml:space="preserve"> </w:t>
        </w:r>
      </w:ins>
      <w:ins w:id="31" w:author="Adam Salmon" w:date="2019-03-18T16:38:00Z">
        <w:r>
          <w:rPr>
            <w:rFonts w:ascii="Arial" w:hAnsi="Arial" w:cs="Arial"/>
            <w:bCs/>
            <w:lang w:val="en-ZA"/>
          </w:rPr>
          <w:t>on Touris</w:t>
        </w:r>
      </w:ins>
      <w:ins w:id="32" w:author="Adam Salmon" w:date="2019-03-19T13:32:00Z">
        <w:r w:rsidR="001F4393">
          <w:rPr>
            <w:rFonts w:ascii="Arial" w:hAnsi="Arial" w:cs="Arial"/>
            <w:bCs/>
            <w:lang w:val="en-ZA"/>
          </w:rPr>
          <w:t>m</w:t>
        </w:r>
      </w:ins>
    </w:p>
    <w:p w:rsidR="000932A8" w:rsidRDefault="000932A8" w:rsidP="00734137">
      <w:pPr>
        <w:pStyle w:val="ListParagraph"/>
        <w:numPr>
          <w:ilvl w:val="0"/>
          <w:numId w:val="21"/>
        </w:numPr>
        <w:spacing w:after="0" w:line="280" w:lineRule="exact"/>
        <w:ind w:left="426" w:hanging="426"/>
        <w:jc w:val="both"/>
        <w:rPr>
          <w:ins w:id="33" w:author="Adam Salmon" w:date="2019-03-18T16:38:00Z"/>
          <w:rFonts w:ascii="Arial" w:hAnsi="Arial" w:cs="Arial"/>
          <w:bCs/>
          <w:lang w:val="en-ZA"/>
        </w:rPr>
      </w:pPr>
      <w:ins w:id="34" w:author="Adam Salmon" w:date="2019-03-18T16:38:00Z">
        <w:r>
          <w:rPr>
            <w:rFonts w:ascii="Arial" w:hAnsi="Arial" w:cs="Arial"/>
            <w:bCs/>
            <w:lang w:val="en-ZA"/>
          </w:rPr>
          <w:t>The portfolio Committee on Police</w:t>
        </w:r>
      </w:ins>
    </w:p>
    <w:p w:rsidR="000932A8" w:rsidRDefault="000932A8" w:rsidP="00734137">
      <w:pPr>
        <w:pStyle w:val="ListParagraph"/>
        <w:numPr>
          <w:ilvl w:val="0"/>
          <w:numId w:val="21"/>
        </w:numPr>
        <w:spacing w:after="0" w:line="280" w:lineRule="exact"/>
        <w:ind w:left="426" w:hanging="426"/>
        <w:jc w:val="both"/>
        <w:rPr>
          <w:ins w:id="35" w:author="Adam Salmon" w:date="2019-03-18T16:38:00Z"/>
          <w:rFonts w:ascii="Arial" w:hAnsi="Arial" w:cs="Arial"/>
          <w:bCs/>
          <w:lang w:val="en-ZA"/>
        </w:rPr>
      </w:pPr>
      <w:ins w:id="36" w:author="Adam Salmon" w:date="2019-03-18T16:38:00Z">
        <w:r>
          <w:rPr>
            <w:rFonts w:ascii="Arial" w:hAnsi="Arial" w:cs="Arial"/>
            <w:bCs/>
            <w:lang w:val="en-ZA"/>
          </w:rPr>
          <w:t>The Portfolio Committee on International Relations</w:t>
        </w:r>
      </w:ins>
    </w:p>
    <w:p w:rsidR="000932A8" w:rsidRPr="00FF4C65" w:rsidRDefault="000932A8" w:rsidP="00734137">
      <w:pPr>
        <w:pStyle w:val="ListParagraph"/>
        <w:numPr>
          <w:ilvl w:val="0"/>
          <w:numId w:val="21"/>
        </w:numPr>
        <w:spacing w:after="0" w:line="280" w:lineRule="exact"/>
        <w:ind w:left="426" w:hanging="426"/>
        <w:jc w:val="both"/>
        <w:rPr>
          <w:rFonts w:ascii="Arial" w:hAnsi="Arial" w:cs="Arial"/>
          <w:bCs/>
          <w:lang w:val="en-ZA"/>
        </w:rPr>
      </w:pPr>
      <w:ins w:id="37" w:author="Adam Salmon" w:date="2019-03-18T16:38:00Z">
        <w:r>
          <w:rPr>
            <w:rFonts w:ascii="Arial" w:hAnsi="Arial" w:cs="Arial"/>
            <w:bCs/>
            <w:lang w:val="en-ZA"/>
          </w:rPr>
          <w:t>The Select Committee on Social Services</w:t>
        </w:r>
      </w:ins>
    </w:p>
    <w:p w:rsidR="00734137" w:rsidRDefault="00734137" w:rsidP="00734137">
      <w:pPr>
        <w:spacing w:after="0" w:line="280" w:lineRule="exact"/>
        <w:jc w:val="both"/>
        <w:rPr>
          <w:rFonts w:ascii="Arial" w:hAnsi="Arial" w:cs="Arial"/>
          <w:bCs/>
          <w:lang w:val="en-ZA"/>
        </w:rPr>
      </w:pPr>
    </w:p>
    <w:p w:rsidR="00245E4F" w:rsidDel="000932A8" w:rsidRDefault="00245E4F" w:rsidP="00AD075C">
      <w:pPr>
        <w:spacing w:after="0" w:line="280" w:lineRule="exact"/>
        <w:jc w:val="both"/>
        <w:rPr>
          <w:del w:id="38" w:author="Adam Salmon" w:date="2019-03-18T16:38:00Z"/>
          <w:rFonts w:ascii="Arial" w:hAnsi="Arial" w:cs="Arial"/>
          <w:b/>
          <w:bCs/>
          <w:lang w:val="en-ZA"/>
        </w:rPr>
      </w:pPr>
    </w:p>
    <w:p w:rsidR="00245E4F" w:rsidDel="000932A8" w:rsidRDefault="00245E4F" w:rsidP="00AD075C">
      <w:pPr>
        <w:spacing w:after="0" w:line="280" w:lineRule="exact"/>
        <w:jc w:val="both"/>
        <w:rPr>
          <w:del w:id="39" w:author="Adam Salmon" w:date="2019-03-18T16:38:00Z"/>
          <w:rFonts w:ascii="Arial" w:hAnsi="Arial" w:cs="Arial"/>
          <w:b/>
          <w:bCs/>
          <w:lang w:val="en-ZA"/>
        </w:rPr>
      </w:pPr>
    </w:p>
    <w:p w:rsidR="00245E4F" w:rsidDel="000932A8" w:rsidRDefault="00245E4F" w:rsidP="00AD075C">
      <w:pPr>
        <w:spacing w:after="0" w:line="280" w:lineRule="exact"/>
        <w:jc w:val="both"/>
        <w:rPr>
          <w:del w:id="40" w:author="Adam Salmon" w:date="2019-03-18T16:38:00Z"/>
          <w:rFonts w:ascii="Arial" w:hAnsi="Arial" w:cs="Arial"/>
          <w:b/>
          <w:bCs/>
          <w:lang w:val="en-ZA"/>
        </w:rPr>
      </w:pPr>
    </w:p>
    <w:p w:rsidR="00245E4F" w:rsidDel="000932A8" w:rsidRDefault="00245E4F" w:rsidP="00AD075C">
      <w:pPr>
        <w:spacing w:after="0" w:line="280" w:lineRule="exact"/>
        <w:jc w:val="both"/>
        <w:rPr>
          <w:del w:id="41" w:author="Adam Salmon" w:date="2019-03-18T16:38:00Z"/>
          <w:rFonts w:ascii="Arial" w:hAnsi="Arial" w:cs="Arial"/>
          <w:b/>
          <w:bCs/>
          <w:lang w:val="en-ZA"/>
        </w:rPr>
      </w:pPr>
    </w:p>
    <w:p w:rsidR="00136AF2" w:rsidRPr="00734137" w:rsidRDefault="005B09FF" w:rsidP="00AD075C">
      <w:pPr>
        <w:spacing w:after="0" w:line="280" w:lineRule="exact"/>
        <w:jc w:val="both"/>
        <w:rPr>
          <w:rFonts w:ascii="Arial" w:hAnsi="Arial" w:cs="Arial"/>
          <w:b/>
          <w:bCs/>
          <w:lang w:val="en-ZA"/>
        </w:rPr>
      </w:pPr>
      <w:r w:rsidRPr="00734137">
        <w:rPr>
          <w:rFonts w:ascii="Arial" w:hAnsi="Arial" w:cs="Arial"/>
          <w:b/>
          <w:bCs/>
          <w:lang w:val="en-ZA"/>
        </w:rPr>
        <w:t>Non-Government</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MT" w:hAnsi="ArialMT" w:cs="ArialMT"/>
          <w:sz w:val="24"/>
          <w:szCs w:val="24"/>
          <w:lang w:val="en-ZA" w:eastAsia="en-ZA"/>
        </w:rPr>
        <w:t>Consortium for Refugees and Migrants in South Africa</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The Centre for Child Law</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Centre for Constitutional Rights</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Commission on Gender Equality</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Lawyers for Human Rights</w:t>
      </w:r>
    </w:p>
    <w:p w:rsidR="00136AF2" w:rsidRPr="00734137" w:rsidRDefault="00136AF2" w:rsidP="00734137">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Business Unity South Africa</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The Institute for Global Dialogue</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Africa Institute of South Africa</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The Institute for Security Studies</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proofErr w:type="spellStart"/>
      <w:r w:rsidRPr="00FF4C65">
        <w:rPr>
          <w:rFonts w:ascii="Arial" w:hAnsi="Arial" w:cs="Arial"/>
          <w:bCs/>
          <w:lang w:val="en-ZA"/>
        </w:rPr>
        <w:t>Scalabrini</w:t>
      </w:r>
      <w:proofErr w:type="spellEnd"/>
      <w:r w:rsidRPr="00FF4C65">
        <w:rPr>
          <w:rFonts w:ascii="Arial" w:hAnsi="Arial" w:cs="Arial"/>
          <w:bCs/>
          <w:lang w:val="en-ZA"/>
        </w:rPr>
        <w:t xml:space="preserve"> Centre for Human Mobility in Africa</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University of Cape Law Clinic</w:t>
      </w:r>
    </w:p>
    <w:p w:rsidR="00136AF2" w:rsidRPr="00FF4C65" w:rsidRDefault="00136AF2" w:rsidP="00136AF2">
      <w:pPr>
        <w:pStyle w:val="ListParagraph"/>
        <w:numPr>
          <w:ilvl w:val="0"/>
          <w:numId w:val="21"/>
        </w:numPr>
        <w:spacing w:after="0" w:line="280" w:lineRule="exact"/>
        <w:ind w:left="426" w:hanging="426"/>
        <w:jc w:val="both"/>
        <w:rPr>
          <w:rFonts w:ascii="Arial" w:hAnsi="Arial" w:cs="Arial"/>
          <w:bCs/>
          <w:lang w:val="en-ZA"/>
        </w:rPr>
      </w:pPr>
      <w:r w:rsidRPr="00FF4C65">
        <w:rPr>
          <w:rFonts w:ascii="Arial" w:hAnsi="Arial" w:cs="Arial"/>
          <w:bCs/>
          <w:lang w:val="en-ZA"/>
        </w:rPr>
        <w:t>The United Nations High Commissioner for Refugees</w:t>
      </w:r>
    </w:p>
    <w:p w:rsidR="00245E4F" w:rsidRDefault="00245E4F" w:rsidP="00794D03">
      <w:pPr>
        <w:spacing w:after="0" w:line="280" w:lineRule="exact"/>
        <w:jc w:val="both"/>
        <w:rPr>
          <w:rFonts w:ascii="Arial" w:hAnsi="Arial" w:cs="Arial"/>
          <w:lang w:val="en-ZA"/>
        </w:rPr>
        <w:sectPr w:rsidR="00245E4F" w:rsidSect="00245E4F">
          <w:type w:val="continuous"/>
          <w:pgSz w:w="15840" w:h="12240" w:orient="landscape" w:code="1"/>
          <w:pgMar w:top="1440" w:right="1440" w:bottom="1134" w:left="1440" w:header="720" w:footer="488" w:gutter="0"/>
          <w:cols w:num="2" w:space="720"/>
          <w:rtlGutter/>
          <w:docGrid w:linePitch="435"/>
        </w:sectPr>
      </w:pPr>
    </w:p>
    <w:p w:rsidR="00AC64EF" w:rsidRDefault="00AC64EF" w:rsidP="005E331C">
      <w:pPr>
        <w:numPr>
          <w:ilvl w:val="0"/>
          <w:numId w:val="17"/>
        </w:numPr>
        <w:spacing w:after="0" w:line="280" w:lineRule="exact"/>
        <w:jc w:val="both"/>
        <w:rPr>
          <w:rFonts w:ascii="Arial" w:hAnsi="Arial" w:cs="Arial"/>
          <w:b/>
          <w:bCs/>
          <w:lang w:val="en-ZA"/>
        </w:rPr>
      </w:pPr>
      <w:r>
        <w:rPr>
          <w:rFonts w:ascii="Arial" w:hAnsi="Arial" w:cs="Arial"/>
          <w:b/>
          <w:bCs/>
          <w:lang w:val="en-ZA"/>
        </w:rPr>
        <w:lastRenderedPageBreak/>
        <w:t>Briefings and/or public hearings</w:t>
      </w:r>
    </w:p>
    <w:p w:rsidR="00AC64EF" w:rsidRPr="00794D03" w:rsidRDefault="00AC64EF" w:rsidP="00794D03">
      <w:pPr>
        <w:spacing w:after="0" w:line="280" w:lineRule="exact"/>
        <w:jc w:val="both"/>
        <w:rPr>
          <w:rFonts w:ascii="Arial" w:hAnsi="Arial" w:cs="Arial"/>
          <w:bCs/>
          <w:lang w:val="en-ZA"/>
        </w:rPr>
      </w:pPr>
    </w:p>
    <w:p w:rsidR="008830A8" w:rsidRDefault="008830A8" w:rsidP="00136AF2">
      <w:pPr>
        <w:spacing w:after="0"/>
        <w:jc w:val="both"/>
        <w:rPr>
          <w:rFonts w:ascii="Arial" w:hAnsi="Arial" w:cs="Arial"/>
          <w:bCs/>
          <w:lang w:val="en-ZA"/>
        </w:rPr>
      </w:pPr>
      <w:r>
        <w:rPr>
          <w:rFonts w:ascii="Arial" w:hAnsi="Arial" w:cs="Arial"/>
          <w:bCs/>
          <w:lang w:val="en-ZA"/>
        </w:rPr>
        <w:t xml:space="preserve">An </w:t>
      </w:r>
      <w:r w:rsidR="00136AF2" w:rsidRPr="00136AF2">
        <w:rPr>
          <w:rFonts w:ascii="Arial" w:hAnsi="Arial" w:cs="Arial"/>
          <w:bCs/>
          <w:lang w:val="en-ZA"/>
        </w:rPr>
        <w:t>Inter-Ministerial Committee (IMC)</w:t>
      </w:r>
      <w:r>
        <w:rPr>
          <w:rFonts w:ascii="Arial" w:hAnsi="Arial" w:cs="Arial"/>
          <w:bCs/>
          <w:lang w:val="en-ZA"/>
        </w:rPr>
        <w:t xml:space="preserve"> made </w:t>
      </w:r>
      <w:r w:rsidR="00136AF2" w:rsidRPr="00136AF2">
        <w:rPr>
          <w:rFonts w:ascii="Arial" w:hAnsi="Arial" w:cs="Arial"/>
          <w:bCs/>
          <w:lang w:val="en-ZA"/>
        </w:rPr>
        <w:t xml:space="preserve">recommendations in relation to the unintended consequences </w:t>
      </w:r>
      <w:r w:rsidR="00E95145">
        <w:rPr>
          <w:rFonts w:ascii="Arial" w:hAnsi="Arial" w:cs="Arial"/>
          <w:bCs/>
          <w:lang w:val="en-ZA"/>
        </w:rPr>
        <w:t xml:space="preserve">of the immigration regulations </w:t>
      </w:r>
      <w:r>
        <w:rPr>
          <w:rFonts w:ascii="Arial" w:hAnsi="Arial" w:cs="Arial"/>
          <w:bCs/>
          <w:lang w:val="en-ZA"/>
        </w:rPr>
        <w:t>in 2015</w:t>
      </w:r>
      <w:r w:rsidR="00E95145">
        <w:rPr>
          <w:rFonts w:ascii="Arial" w:hAnsi="Arial" w:cs="Arial"/>
          <w:bCs/>
          <w:lang w:val="en-ZA"/>
        </w:rPr>
        <w:t>,</w:t>
      </w:r>
      <w:r w:rsidR="007C2190">
        <w:rPr>
          <w:rFonts w:ascii="Arial" w:hAnsi="Arial" w:cs="Arial"/>
          <w:bCs/>
          <w:lang w:val="en-ZA"/>
        </w:rPr>
        <w:t xml:space="preserve"> in part in response to a Petition by Hon. De </w:t>
      </w:r>
      <w:proofErr w:type="spellStart"/>
      <w:r w:rsidR="007C2190">
        <w:rPr>
          <w:rFonts w:ascii="Arial" w:hAnsi="Arial" w:cs="Arial"/>
          <w:bCs/>
          <w:lang w:val="en-ZA"/>
        </w:rPr>
        <w:t>Vos</w:t>
      </w:r>
      <w:proofErr w:type="spellEnd"/>
      <w:r w:rsidR="00E95145">
        <w:rPr>
          <w:rFonts w:ascii="Arial" w:hAnsi="Arial" w:cs="Arial"/>
          <w:bCs/>
          <w:lang w:val="en-ZA"/>
        </w:rPr>
        <w:t>,</w:t>
      </w:r>
      <w:r w:rsidR="007C2190">
        <w:rPr>
          <w:rFonts w:ascii="Arial" w:hAnsi="Arial" w:cs="Arial"/>
          <w:bCs/>
          <w:lang w:val="en-ZA"/>
        </w:rPr>
        <w:t xml:space="preserve"> to suspend certain regulations for 12 months. T</w:t>
      </w:r>
      <w:r>
        <w:rPr>
          <w:rFonts w:ascii="Arial" w:hAnsi="Arial" w:cs="Arial"/>
          <w:bCs/>
          <w:lang w:val="en-ZA"/>
        </w:rPr>
        <w:t xml:space="preserve">he Committee </w:t>
      </w:r>
      <w:r w:rsidR="007C2190">
        <w:rPr>
          <w:rFonts w:ascii="Arial" w:hAnsi="Arial" w:cs="Arial"/>
          <w:bCs/>
          <w:lang w:val="en-ZA"/>
        </w:rPr>
        <w:t>received</w:t>
      </w:r>
      <w:r>
        <w:rPr>
          <w:rFonts w:ascii="Arial" w:hAnsi="Arial" w:cs="Arial"/>
          <w:bCs/>
          <w:lang w:val="en-ZA"/>
        </w:rPr>
        <w:t xml:space="preserve"> an update</w:t>
      </w:r>
      <w:r w:rsidR="007C2190">
        <w:rPr>
          <w:rFonts w:ascii="Arial" w:hAnsi="Arial" w:cs="Arial"/>
          <w:bCs/>
          <w:lang w:val="en-ZA"/>
        </w:rPr>
        <w:t xml:space="preserve"> on progress in this regard</w:t>
      </w:r>
      <w:r>
        <w:rPr>
          <w:rFonts w:ascii="Arial" w:hAnsi="Arial" w:cs="Arial"/>
          <w:bCs/>
          <w:lang w:val="en-ZA"/>
        </w:rPr>
        <w:t xml:space="preserve"> in 2016: </w:t>
      </w:r>
      <w:r w:rsidR="00E95145">
        <w:rPr>
          <w:rFonts w:ascii="Arial" w:hAnsi="Arial" w:cs="Arial"/>
          <w:bCs/>
          <w:lang w:val="en-ZA"/>
        </w:rPr>
        <w:t>I</w:t>
      </w:r>
      <w:r w:rsidR="00136AF2" w:rsidRPr="00136AF2">
        <w:rPr>
          <w:rFonts w:ascii="Arial" w:hAnsi="Arial" w:cs="Arial"/>
          <w:bCs/>
          <w:lang w:val="en-ZA"/>
        </w:rPr>
        <w:t xml:space="preserve">mplementation of the IMC recommendations </w:t>
      </w:r>
      <w:r>
        <w:rPr>
          <w:rFonts w:ascii="Arial" w:hAnsi="Arial" w:cs="Arial"/>
          <w:bCs/>
          <w:lang w:val="en-ZA"/>
        </w:rPr>
        <w:t>were reported to have</w:t>
      </w:r>
      <w:r w:rsidR="00136AF2" w:rsidRPr="00136AF2">
        <w:rPr>
          <w:rFonts w:ascii="Arial" w:hAnsi="Arial" w:cs="Arial"/>
          <w:bCs/>
          <w:lang w:val="en-ZA"/>
        </w:rPr>
        <w:t xml:space="preserve"> been divided into three phases: immediate phase, short-term implementation phase, and long term implementation phase. The immediate phase was implemented from 1 November 2015 to 31 January 2016. The short term implementation phase was managed from 1 November and was expected to be finalised by 31 October 2016. The long-term implementation phase was managed from 1 November 2015 and was expected to be completed by 31 March 2017 and beyond.</w:t>
      </w:r>
      <w:r w:rsidR="007C2190">
        <w:rPr>
          <w:rFonts w:ascii="Arial" w:hAnsi="Arial" w:cs="Arial"/>
          <w:bCs/>
          <w:lang w:val="en-ZA"/>
        </w:rPr>
        <w:t xml:space="preserve"> </w:t>
      </w:r>
      <w:r w:rsidRPr="008830A8">
        <w:rPr>
          <w:rFonts w:ascii="Arial" w:hAnsi="Arial" w:cs="Arial"/>
          <w:bCs/>
          <w:lang w:val="en-ZA"/>
        </w:rPr>
        <w:t>Members felt that the DHA should do more to ensure the security of South African citizens and this could be achieved by ensuring that all travellers’ biometrics were captured, that there were reliable network connections, and that there were sufficient human resources. The DHA should balance the need for economic growth with national security when introducing stringent measures. The recent new measures had had an impact on the tourism industry and seriously affected the South African economy.</w:t>
      </w:r>
    </w:p>
    <w:p w:rsidR="007C2190" w:rsidRDefault="007C2190" w:rsidP="00136AF2">
      <w:pPr>
        <w:spacing w:after="0"/>
        <w:jc w:val="both"/>
        <w:rPr>
          <w:rFonts w:ascii="Arial" w:hAnsi="Arial" w:cs="Arial"/>
          <w:bCs/>
          <w:lang w:val="en-ZA"/>
        </w:rPr>
      </w:pPr>
    </w:p>
    <w:p w:rsidR="007C2190" w:rsidRPr="00136AF2" w:rsidRDefault="007C2190" w:rsidP="00136AF2">
      <w:pPr>
        <w:spacing w:after="0"/>
        <w:jc w:val="both"/>
        <w:rPr>
          <w:rFonts w:ascii="Arial" w:hAnsi="Arial" w:cs="Arial"/>
          <w:bCs/>
          <w:lang w:val="en-ZA"/>
        </w:rPr>
      </w:pPr>
      <w:r>
        <w:rPr>
          <w:rFonts w:ascii="Arial" w:hAnsi="Arial" w:cs="Arial"/>
          <w:bCs/>
          <w:lang w:val="en-ZA"/>
        </w:rPr>
        <w:t xml:space="preserve">The two </w:t>
      </w:r>
      <w:r w:rsidR="00F54558">
        <w:rPr>
          <w:rFonts w:ascii="Arial" w:hAnsi="Arial" w:cs="Arial"/>
          <w:bCs/>
          <w:lang w:val="en-ZA"/>
        </w:rPr>
        <w:t>amendments</w:t>
      </w:r>
      <w:r>
        <w:rPr>
          <w:rFonts w:ascii="Arial" w:hAnsi="Arial" w:cs="Arial"/>
          <w:bCs/>
          <w:lang w:val="en-ZA"/>
        </w:rPr>
        <w:t xml:space="preserve"> to both the Immigration and Refugees’ Acts in the period under review</w:t>
      </w:r>
      <w:r w:rsidR="00F54558">
        <w:rPr>
          <w:rFonts w:ascii="Arial" w:hAnsi="Arial" w:cs="Arial"/>
          <w:bCs/>
          <w:lang w:val="en-ZA"/>
        </w:rPr>
        <w:t>,</w:t>
      </w:r>
      <w:r>
        <w:rPr>
          <w:rFonts w:ascii="Arial" w:hAnsi="Arial" w:cs="Arial"/>
          <w:bCs/>
          <w:lang w:val="en-ZA"/>
        </w:rPr>
        <w:t xml:space="preserve"> </w:t>
      </w:r>
      <w:r w:rsidR="00F54558">
        <w:rPr>
          <w:rFonts w:ascii="Arial" w:hAnsi="Arial" w:cs="Arial"/>
          <w:bCs/>
          <w:lang w:val="en-ZA"/>
        </w:rPr>
        <w:t>each solicited between 10 and 20</w:t>
      </w:r>
      <w:r>
        <w:rPr>
          <w:rFonts w:ascii="Arial" w:hAnsi="Arial" w:cs="Arial"/>
          <w:bCs/>
          <w:lang w:val="en-ZA"/>
        </w:rPr>
        <w:t xml:space="preserve"> public written </w:t>
      </w:r>
      <w:r w:rsidR="00F54558">
        <w:rPr>
          <w:rFonts w:ascii="Arial" w:hAnsi="Arial" w:cs="Arial"/>
          <w:bCs/>
          <w:lang w:val="en-ZA"/>
        </w:rPr>
        <w:t xml:space="preserve">submissions </w:t>
      </w:r>
      <w:r>
        <w:rPr>
          <w:rFonts w:ascii="Arial" w:hAnsi="Arial" w:cs="Arial"/>
          <w:bCs/>
          <w:lang w:val="en-ZA"/>
        </w:rPr>
        <w:t xml:space="preserve">and oral participation particularly form Human Rights and Migration focussed </w:t>
      </w:r>
      <w:r w:rsidR="00F54558">
        <w:rPr>
          <w:rFonts w:ascii="Arial" w:hAnsi="Arial" w:cs="Arial"/>
          <w:bCs/>
          <w:lang w:val="en-ZA"/>
        </w:rPr>
        <w:t>stakeholders. In contrast the 2018 Civil Union Amendment Bill generated 568 submissions, primarily from those in favour of universal application of same sex civil unions by all designated DHA officials.</w:t>
      </w:r>
    </w:p>
    <w:p w:rsidR="00136AF2" w:rsidRDefault="00136AF2" w:rsidP="00136AF2">
      <w:pPr>
        <w:spacing w:after="0"/>
        <w:jc w:val="both"/>
        <w:rPr>
          <w:rFonts w:ascii="Arial" w:hAnsi="Arial" w:cs="Arial"/>
          <w:bCs/>
          <w:lang w:val="en-ZA"/>
        </w:rPr>
      </w:pPr>
    </w:p>
    <w:p w:rsidR="000932A8" w:rsidRPr="000932A8" w:rsidRDefault="00136AF2">
      <w:pPr>
        <w:jc w:val="both"/>
        <w:rPr>
          <w:ins w:id="42" w:author="Adam Salmon" w:date="2019-03-18T16:40:00Z"/>
          <w:rFonts w:ascii="Arial" w:hAnsi="Arial" w:cs="Arial"/>
          <w:bCs/>
          <w:lang w:val="en-ZA"/>
        </w:rPr>
        <w:pPrChange w:id="43" w:author="Adam Salmon" w:date="2019-03-19T13:49:00Z">
          <w:pPr>
            <w:numPr>
              <w:numId w:val="50"/>
            </w:numPr>
            <w:spacing w:after="0"/>
            <w:ind w:left="502" w:hanging="360"/>
            <w:jc w:val="both"/>
          </w:pPr>
        </w:pPrChange>
      </w:pPr>
      <w:r>
        <w:rPr>
          <w:rFonts w:ascii="Arial" w:hAnsi="Arial" w:cs="Arial"/>
          <w:bCs/>
          <w:lang w:val="en-ZA"/>
        </w:rPr>
        <w:t xml:space="preserve">The Portfolio Committee on Home Affairs was requested by the House Chairperson to investigate the granting of early citizenship to the Gupta family. The </w:t>
      </w:r>
      <w:r w:rsidR="0059063F">
        <w:rPr>
          <w:rFonts w:ascii="Arial" w:hAnsi="Arial" w:cs="Arial"/>
          <w:bCs/>
          <w:lang w:val="en-ZA"/>
        </w:rPr>
        <w:t>DHA</w:t>
      </w:r>
      <w:r>
        <w:rPr>
          <w:rFonts w:ascii="Arial" w:hAnsi="Arial" w:cs="Arial"/>
          <w:bCs/>
          <w:lang w:val="en-ZA"/>
        </w:rPr>
        <w:t xml:space="preserve"> briefed the Committee on the early naturalisation of the Gupta family. In the engagement with the Department, it was agreed that additional information was required from the DHA, especially on the family investments and charitable contributions. </w:t>
      </w:r>
      <w:r w:rsidR="008830A8">
        <w:rPr>
          <w:rFonts w:ascii="Arial" w:hAnsi="Arial" w:cs="Arial"/>
          <w:bCs/>
          <w:lang w:val="en-ZA"/>
        </w:rPr>
        <w:t xml:space="preserve">In 2018, </w:t>
      </w:r>
      <w:r w:rsidR="008830A8" w:rsidRPr="008830A8">
        <w:rPr>
          <w:rFonts w:ascii="Arial" w:hAnsi="Arial" w:cs="Arial"/>
          <w:bCs/>
          <w:lang w:val="en-ZA"/>
        </w:rPr>
        <w:t>1</w:t>
      </w:r>
      <w:r w:rsidR="008830A8">
        <w:rPr>
          <w:rFonts w:ascii="Arial" w:hAnsi="Arial" w:cs="Arial"/>
          <w:bCs/>
          <w:lang w:val="en-ZA"/>
        </w:rPr>
        <w:t>3 out of the Committee’s</w:t>
      </w:r>
      <w:r w:rsidR="008830A8" w:rsidRPr="008830A8">
        <w:rPr>
          <w:rFonts w:ascii="Arial" w:hAnsi="Arial" w:cs="Arial"/>
          <w:bCs/>
          <w:lang w:val="en-ZA"/>
        </w:rPr>
        <w:t xml:space="preserve"> </w:t>
      </w:r>
      <w:r w:rsidR="008830A8">
        <w:rPr>
          <w:rFonts w:ascii="Arial" w:hAnsi="Arial" w:cs="Arial"/>
          <w:bCs/>
          <w:lang w:val="en-ZA"/>
        </w:rPr>
        <w:t>29 meetings dealt</w:t>
      </w:r>
      <w:r w:rsidR="008830A8" w:rsidRPr="008830A8">
        <w:rPr>
          <w:rFonts w:ascii="Arial" w:hAnsi="Arial" w:cs="Arial"/>
          <w:bCs/>
          <w:lang w:val="en-ZA"/>
        </w:rPr>
        <w:t xml:space="preserve"> with the matter of</w:t>
      </w:r>
      <w:r w:rsidR="008830A8">
        <w:rPr>
          <w:rFonts w:ascii="Arial" w:hAnsi="Arial" w:cs="Arial"/>
          <w:bCs/>
          <w:lang w:val="en-ZA"/>
        </w:rPr>
        <w:t xml:space="preserve"> early n</w:t>
      </w:r>
      <w:r w:rsidR="008830A8" w:rsidRPr="008830A8">
        <w:rPr>
          <w:rFonts w:ascii="Arial" w:hAnsi="Arial" w:cs="Arial"/>
          <w:bCs/>
          <w:lang w:val="en-ZA"/>
        </w:rPr>
        <w:t xml:space="preserve">aturalisation. </w:t>
      </w:r>
      <w:r w:rsidR="008830A8">
        <w:rPr>
          <w:rFonts w:ascii="Arial" w:hAnsi="Arial" w:cs="Arial"/>
          <w:bCs/>
          <w:lang w:val="en-ZA"/>
        </w:rPr>
        <w:t>Since</w:t>
      </w:r>
      <w:r w:rsidR="008830A8" w:rsidRPr="008830A8">
        <w:rPr>
          <w:rFonts w:ascii="Arial" w:hAnsi="Arial" w:cs="Arial"/>
          <w:bCs/>
          <w:lang w:val="en-ZA"/>
        </w:rPr>
        <w:t xml:space="preserve"> June 2017, </w:t>
      </w:r>
      <w:r w:rsidR="008830A8">
        <w:rPr>
          <w:rFonts w:ascii="Arial" w:hAnsi="Arial" w:cs="Arial"/>
          <w:bCs/>
          <w:lang w:val="en-ZA"/>
        </w:rPr>
        <w:t xml:space="preserve">the Committee met </w:t>
      </w:r>
      <w:del w:id="44" w:author="Adam Salmon" w:date="2019-03-18T16:39:00Z">
        <w:r w:rsidR="008830A8" w:rsidRPr="008830A8" w:rsidDel="000932A8">
          <w:rPr>
            <w:rFonts w:ascii="Arial" w:hAnsi="Arial" w:cs="Arial"/>
            <w:bCs/>
            <w:lang w:val="en-ZA"/>
          </w:rPr>
          <w:delText xml:space="preserve">17 </w:delText>
        </w:r>
      </w:del>
      <w:ins w:id="45" w:author="Adam Salmon" w:date="2019-03-18T16:39:00Z">
        <w:r w:rsidR="000932A8">
          <w:rPr>
            <w:rFonts w:ascii="Arial" w:hAnsi="Arial" w:cs="Arial"/>
            <w:bCs/>
            <w:lang w:val="en-ZA"/>
          </w:rPr>
          <w:t>21</w:t>
        </w:r>
        <w:r w:rsidR="000932A8" w:rsidRPr="008830A8">
          <w:rPr>
            <w:rFonts w:ascii="Arial" w:hAnsi="Arial" w:cs="Arial"/>
            <w:bCs/>
            <w:lang w:val="en-ZA"/>
          </w:rPr>
          <w:t xml:space="preserve"> </w:t>
        </w:r>
      </w:ins>
      <w:r w:rsidR="008830A8" w:rsidRPr="008830A8">
        <w:rPr>
          <w:rFonts w:ascii="Arial" w:hAnsi="Arial" w:cs="Arial"/>
          <w:bCs/>
          <w:lang w:val="en-ZA"/>
        </w:rPr>
        <w:t xml:space="preserve">times on this including 6 times with the former DG, 3 times with the current Minister thus far, once with a former Minister, twice with the Deputy Minister, twice with the new DG and with </w:t>
      </w:r>
      <w:del w:id="46" w:author="Adam Salmon" w:date="2019-03-18T16:39:00Z">
        <w:r w:rsidR="008830A8" w:rsidRPr="008830A8" w:rsidDel="000932A8">
          <w:rPr>
            <w:rFonts w:ascii="Arial" w:hAnsi="Arial" w:cs="Arial"/>
            <w:bCs/>
            <w:lang w:val="en-ZA"/>
          </w:rPr>
          <w:delText xml:space="preserve">9 </w:delText>
        </w:r>
      </w:del>
      <w:ins w:id="47" w:author="Adam Salmon" w:date="2019-03-18T16:39:00Z">
        <w:r w:rsidR="000932A8">
          <w:rPr>
            <w:rFonts w:ascii="Arial" w:hAnsi="Arial" w:cs="Arial"/>
            <w:bCs/>
            <w:lang w:val="en-ZA"/>
          </w:rPr>
          <w:t>11</w:t>
        </w:r>
        <w:r w:rsidR="000932A8" w:rsidRPr="008830A8">
          <w:rPr>
            <w:rFonts w:ascii="Arial" w:hAnsi="Arial" w:cs="Arial"/>
            <w:bCs/>
            <w:lang w:val="en-ZA"/>
          </w:rPr>
          <w:t xml:space="preserve"> </w:t>
        </w:r>
      </w:ins>
      <w:r w:rsidR="008830A8" w:rsidRPr="008830A8">
        <w:rPr>
          <w:rFonts w:ascii="Arial" w:hAnsi="Arial" w:cs="Arial"/>
          <w:bCs/>
          <w:lang w:val="en-ZA"/>
        </w:rPr>
        <w:t xml:space="preserve">other respondents. </w:t>
      </w:r>
      <w:ins w:id="48" w:author="Adam Salmon" w:date="2019-03-18T16:40:00Z">
        <w:r w:rsidR="000932A8" w:rsidRPr="000932A8">
          <w:rPr>
            <w:rFonts w:ascii="Arial" w:hAnsi="Arial" w:cs="Arial"/>
            <w:bCs/>
            <w:lang w:val="en-ZA"/>
          </w:rPr>
          <w:t xml:space="preserve">Since commencing the inquiry, the PCHA has had 22 meetings dealing with the matter of early Naturalisation/State capture related to the Gupta family and associates including 6 times with the former DG, 5 times with different Ministers of Home Affairs, thrice with the Deputy Minister, twice with the new DG and with 11 other respondents. The PCHA considered over 1300 pages of submitted evidence and hundreds of emails.  </w:t>
        </w:r>
      </w:ins>
      <w:ins w:id="49" w:author="Adam Salmon" w:date="2019-03-19T13:49:00Z">
        <w:r w:rsidR="00916D0C">
          <w:rPr>
            <w:rFonts w:ascii="Arial" w:hAnsi="Arial" w:cs="Arial"/>
            <w:bCs/>
            <w:lang w:val="en-ZA"/>
          </w:rPr>
          <w:t>The final report with recommendation was tabled on 14 March 2019.</w:t>
        </w:r>
      </w:ins>
    </w:p>
    <w:p w:rsidR="000932A8" w:rsidRDefault="000932A8" w:rsidP="000932A8">
      <w:pPr>
        <w:spacing w:after="0"/>
        <w:jc w:val="both"/>
        <w:rPr>
          <w:ins w:id="50" w:author="Adam Salmon" w:date="2019-03-18T16:40:00Z"/>
          <w:rFonts w:ascii="Arial" w:hAnsi="Arial" w:cs="Arial"/>
          <w:bCs/>
          <w:lang w:val="en-ZA"/>
        </w:rPr>
      </w:pPr>
    </w:p>
    <w:p w:rsidR="00136AF2" w:rsidDel="000932A8" w:rsidRDefault="008830A8" w:rsidP="00136AF2">
      <w:pPr>
        <w:spacing w:after="0"/>
        <w:jc w:val="both"/>
        <w:rPr>
          <w:del w:id="51" w:author="Adam Salmon" w:date="2019-03-18T16:40:00Z"/>
          <w:rFonts w:ascii="Arial" w:hAnsi="Arial" w:cs="Arial"/>
          <w:bCs/>
          <w:lang w:val="en-ZA"/>
        </w:rPr>
      </w:pPr>
      <w:del w:id="52" w:author="Adam Salmon" w:date="2019-03-18T16:40:00Z">
        <w:r w:rsidRPr="008830A8" w:rsidDel="000932A8">
          <w:rPr>
            <w:rFonts w:ascii="Arial" w:hAnsi="Arial" w:cs="Arial"/>
            <w:bCs/>
            <w:lang w:val="en-ZA"/>
          </w:rPr>
          <w:delText xml:space="preserve">The </w:delText>
        </w:r>
        <w:r w:rsidDel="000932A8">
          <w:rPr>
            <w:rFonts w:ascii="Arial" w:hAnsi="Arial" w:cs="Arial"/>
            <w:bCs/>
            <w:lang w:val="en-ZA"/>
          </w:rPr>
          <w:delText>C</w:delText>
        </w:r>
        <w:r w:rsidRPr="008830A8" w:rsidDel="000932A8">
          <w:rPr>
            <w:rFonts w:ascii="Arial" w:hAnsi="Arial" w:cs="Arial"/>
            <w:bCs/>
            <w:lang w:val="en-ZA"/>
          </w:rPr>
          <w:delText xml:space="preserve">ommittee </w:delText>
        </w:r>
        <w:r w:rsidDel="000932A8">
          <w:rPr>
            <w:rFonts w:ascii="Arial" w:hAnsi="Arial" w:cs="Arial"/>
            <w:bCs/>
            <w:lang w:val="en-ZA"/>
          </w:rPr>
          <w:delText>S</w:delText>
        </w:r>
        <w:r w:rsidRPr="008830A8" w:rsidDel="000932A8">
          <w:rPr>
            <w:rFonts w:ascii="Arial" w:hAnsi="Arial" w:cs="Arial"/>
            <w:bCs/>
            <w:lang w:val="en-ZA"/>
          </w:rPr>
          <w:delText>ection is in the process of transcribing these meetings and considering over 1300 pages of submitted evidence and hundreds of emails</w:delText>
        </w:r>
        <w:r w:rsidDel="000932A8">
          <w:rPr>
            <w:rFonts w:ascii="Arial" w:hAnsi="Arial" w:cs="Arial"/>
            <w:bCs/>
            <w:lang w:val="en-ZA"/>
          </w:rPr>
          <w:delText xml:space="preserve"> before 2 final meetings in early December 2018.</w:delText>
        </w:r>
      </w:del>
    </w:p>
    <w:p w:rsidR="00425829" w:rsidRPr="00794D03" w:rsidRDefault="00425829" w:rsidP="000932A8">
      <w:pPr>
        <w:spacing w:after="0"/>
        <w:jc w:val="both"/>
        <w:rPr>
          <w:rFonts w:ascii="Arial" w:hAnsi="Arial" w:cs="Arial"/>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Legislation</w:t>
      </w:r>
    </w:p>
    <w:p w:rsidR="00AC64EF" w:rsidRDefault="00AC64EF" w:rsidP="00794D03">
      <w:pPr>
        <w:spacing w:after="0" w:line="280" w:lineRule="exact"/>
        <w:jc w:val="both"/>
        <w:rPr>
          <w:rFonts w:ascii="Arial" w:hAnsi="Arial" w:cs="Arial"/>
          <w:b/>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w:t>
      </w:r>
      <w:r>
        <w:rPr>
          <w:rFonts w:ascii="Arial" w:hAnsi="Arial" w:cs="Arial"/>
          <w:bCs/>
          <w:lang w:val="en-ZA"/>
        </w:rPr>
        <w:t xml:space="preserve">following pieces of legislation were referred to the </w:t>
      </w:r>
      <w:r w:rsidRPr="00794D03">
        <w:rPr>
          <w:rFonts w:ascii="Arial" w:hAnsi="Arial" w:cs="Arial"/>
          <w:bCs/>
          <w:lang w:val="en-ZA"/>
        </w:rPr>
        <w:t xml:space="preserve">committee </w:t>
      </w:r>
      <w:r>
        <w:rPr>
          <w:rFonts w:ascii="Arial" w:hAnsi="Arial" w:cs="Arial"/>
          <w:bCs/>
          <w:lang w:val="en-ZA"/>
        </w:rPr>
        <w:t xml:space="preserve">and processed during the </w:t>
      </w:r>
      <w:r w:rsidR="00E323CD">
        <w:rPr>
          <w:rFonts w:ascii="Arial" w:hAnsi="Arial" w:cs="Arial"/>
          <w:bCs/>
          <w:lang w:val="en-ZA"/>
        </w:rPr>
        <w:t>5</w:t>
      </w:r>
      <w:r w:rsidRPr="00794D03">
        <w:rPr>
          <w:rFonts w:ascii="Arial" w:hAnsi="Arial" w:cs="Arial"/>
          <w:bCs/>
          <w:vertAlign w:val="superscript"/>
          <w:lang w:val="en-ZA"/>
        </w:rPr>
        <w:t>th</w:t>
      </w:r>
      <w:r w:rsidR="00E95145">
        <w:rPr>
          <w:rFonts w:ascii="Arial" w:hAnsi="Arial" w:cs="Arial"/>
          <w:bCs/>
          <w:lang w:val="en-ZA"/>
        </w:rPr>
        <w:t xml:space="preserve"> Parliament:</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611"/>
        <w:gridCol w:w="1072"/>
        <w:gridCol w:w="6400"/>
        <w:gridCol w:w="2084"/>
      </w:tblGrid>
      <w:tr w:rsidR="00AC64EF" w:rsidRPr="00E60D2F" w:rsidTr="00425829">
        <w:trPr>
          <w:trHeight w:val="267"/>
          <w:tblHeader/>
        </w:trPr>
        <w:tc>
          <w:tcPr>
            <w:tcW w:w="1012" w:type="dxa"/>
            <w:shd w:val="clear" w:color="auto" w:fill="FFFFFF" w:themeFill="background1"/>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Year</w:t>
            </w:r>
          </w:p>
        </w:tc>
        <w:tc>
          <w:tcPr>
            <w:tcW w:w="2655" w:type="dxa"/>
            <w:shd w:val="clear" w:color="auto" w:fill="FFFFFF" w:themeFill="background1"/>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Name of Legislation</w:t>
            </w:r>
          </w:p>
        </w:tc>
        <w:tc>
          <w:tcPr>
            <w:tcW w:w="1072" w:type="dxa"/>
            <w:shd w:val="clear" w:color="auto" w:fill="FFFFFF" w:themeFill="background1"/>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Tagging</w:t>
            </w:r>
          </w:p>
        </w:tc>
        <w:tc>
          <w:tcPr>
            <w:tcW w:w="6570" w:type="dxa"/>
            <w:shd w:val="clear" w:color="auto" w:fill="FFFFFF" w:themeFill="background1"/>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Objectives</w:t>
            </w:r>
          </w:p>
        </w:tc>
        <w:tc>
          <w:tcPr>
            <w:tcW w:w="1867" w:type="dxa"/>
            <w:shd w:val="clear" w:color="auto" w:fill="FFFFFF" w:themeFill="background1"/>
          </w:tcPr>
          <w:p w:rsidR="00AC64EF" w:rsidRPr="00E60D2F" w:rsidRDefault="00AC64EF" w:rsidP="00425829">
            <w:pPr>
              <w:spacing w:after="0" w:line="280" w:lineRule="exact"/>
              <w:rPr>
                <w:rFonts w:ascii="Arial" w:hAnsi="Arial" w:cs="Arial"/>
                <w:b/>
                <w:bCs/>
                <w:lang w:val="en-ZA" w:eastAsia="en-ZA"/>
              </w:rPr>
            </w:pPr>
            <w:r w:rsidRPr="00E60D2F">
              <w:rPr>
                <w:rFonts w:ascii="Arial" w:hAnsi="Arial" w:cs="Arial"/>
                <w:b/>
                <w:bCs/>
                <w:lang w:val="en-ZA" w:eastAsia="en-ZA"/>
              </w:rPr>
              <w:t xml:space="preserve">Completed/Not </w:t>
            </w:r>
          </w:p>
        </w:tc>
      </w:tr>
      <w:tr w:rsidR="00DD334B" w:rsidRPr="00E60D2F" w:rsidTr="00C62119">
        <w:tc>
          <w:tcPr>
            <w:tcW w:w="1012" w:type="dxa"/>
            <w:vMerge w:val="restart"/>
            <w:shd w:val="clear" w:color="auto" w:fill="FFFFFF" w:themeFill="background1"/>
          </w:tcPr>
          <w:p w:rsidR="00DD334B" w:rsidRPr="002B4B97" w:rsidRDefault="00DD334B" w:rsidP="00734137">
            <w:pPr>
              <w:spacing w:after="0" w:line="280" w:lineRule="exact"/>
              <w:jc w:val="both"/>
              <w:rPr>
                <w:rFonts w:ascii="Arial" w:hAnsi="Arial" w:cs="Arial"/>
                <w:b/>
                <w:bCs/>
                <w:sz w:val="20"/>
                <w:szCs w:val="20"/>
                <w:lang w:val="en-ZA" w:eastAsia="en-ZA"/>
              </w:rPr>
            </w:pPr>
            <w:r w:rsidRPr="002B4B97">
              <w:rPr>
                <w:rFonts w:ascii="Arial" w:hAnsi="Arial" w:cs="Arial"/>
                <w:b/>
                <w:bCs/>
                <w:sz w:val="20"/>
                <w:szCs w:val="20"/>
                <w:lang w:val="en-ZA" w:eastAsia="en-ZA"/>
              </w:rPr>
              <w:t>2015/16</w:t>
            </w:r>
          </w:p>
        </w:tc>
        <w:tc>
          <w:tcPr>
            <w:tcW w:w="2655"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Refugees Amendment Act 10 of 2015</w:t>
            </w:r>
          </w:p>
        </w:tc>
        <w:tc>
          <w:tcPr>
            <w:tcW w:w="1072"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To amend the Refugees Act, 1998, so as to confer discretion upon the Refugee Appeals Authority to allow the public and media access to its proceedings in the appropriate cases.</w:t>
            </w:r>
          </w:p>
        </w:tc>
        <w:tc>
          <w:tcPr>
            <w:tcW w:w="1867"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completed</w:t>
            </w:r>
          </w:p>
        </w:tc>
      </w:tr>
      <w:tr w:rsidR="00DD334B" w:rsidRPr="00E60D2F" w:rsidTr="00C62119">
        <w:tc>
          <w:tcPr>
            <w:tcW w:w="1012" w:type="dxa"/>
            <w:vMerge/>
            <w:shd w:val="clear" w:color="auto" w:fill="FFFFFF" w:themeFill="background1"/>
          </w:tcPr>
          <w:p w:rsidR="00DD334B" w:rsidRPr="002B4B97" w:rsidRDefault="00DD334B" w:rsidP="00734137">
            <w:pPr>
              <w:spacing w:after="0" w:line="280" w:lineRule="exact"/>
              <w:jc w:val="both"/>
              <w:rPr>
                <w:rFonts w:ascii="Arial" w:hAnsi="Arial" w:cs="Arial"/>
                <w:b/>
                <w:bCs/>
                <w:sz w:val="20"/>
                <w:szCs w:val="20"/>
                <w:lang w:val="en-ZA" w:eastAsia="en-ZA"/>
              </w:rPr>
            </w:pPr>
          </w:p>
        </w:tc>
        <w:tc>
          <w:tcPr>
            <w:tcW w:w="2655"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Local Government: Municipal Electoral Amendment Act 1 of 2016</w:t>
            </w:r>
          </w:p>
        </w:tc>
        <w:tc>
          <w:tcPr>
            <w:tcW w:w="1072"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DD334B" w:rsidRPr="002B4B97" w:rsidRDefault="0059063F" w:rsidP="004619C3">
            <w:pPr>
              <w:spacing w:after="0" w:line="280" w:lineRule="exact"/>
              <w:rPr>
                <w:rFonts w:ascii="Arial" w:hAnsi="Arial" w:cs="Arial"/>
                <w:sz w:val="20"/>
                <w:szCs w:val="20"/>
                <w:lang w:val="en-ZA" w:eastAsia="en-ZA"/>
              </w:rPr>
            </w:pPr>
            <w:r>
              <w:rPr>
                <w:rFonts w:ascii="Arial" w:hAnsi="Arial" w:cs="Arial"/>
                <w:sz w:val="20"/>
                <w:szCs w:val="20"/>
                <w:lang w:val="en-ZA" w:eastAsia="en-ZA"/>
              </w:rPr>
              <w:t>T</w:t>
            </w:r>
            <w:r w:rsidR="00DD334B" w:rsidRPr="002B4B97">
              <w:rPr>
                <w:rFonts w:ascii="Arial" w:hAnsi="Arial" w:cs="Arial"/>
                <w:sz w:val="20"/>
                <w:szCs w:val="20"/>
                <w:lang w:val="en-ZA" w:eastAsia="en-ZA"/>
              </w:rPr>
              <w:t>o define an  expression and to amend a definition; to amend provisions relating to the  nomination of candidates; to provide for the electronic submission of candidate  nomination documents; to provide for different modalities for payments of  electoral deposits; to provide for the notification of interested parties where a  candidate has been nominated by more than one person; to clarify the circumstances  in which new ballot papers may be issued to voters; and to clarify the  provisions relating to the determination and declaration of the results of  by-elections</w:t>
            </w:r>
          </w:p>
        </w:tc>
        <w:tc>
          <w:tcPr>
            <w:tcW w:w="1867"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completed</w:t>
            </w:r>
          </w:p>
        </w:tc>
      </w:tr>
      <w:tr w:rsidR="00DD334B" w:rsidRPr="00E60D2F" w:rsidTr="00C62119">
        <w:trPr>
          <w:trHeight w:val="70"/>
        </w:trPr>
        <w:tc>
          <w:tcPr>
            <w:tcW w:w="1012" w:type="dxa"/>
            <w:vMerge w:val="restart"/>
            <w:shd w:val="clear" w:color="auto" w:fill="FFFFFF" w:themeFill="background1"/>
          </w:tcPr>
          <w:p w:rsidR="00DD334B" w:rsidRPr="002B4B97" w:rsidRDefault="00DD334B" w:rsidP="00DD334B">
            <w:pPr>
              <w:spacing w:after="0" w:line="280" w:lineRule="exact"/>
              <w:jc w:val="both"/>
              <w:rPr>
                <w:rFonts w:ascii="Arial" w:hAnsi="Arial" w:cs="Arial"/>
                <w:b/>
                <w:bCs/>
                <w:sz w:val="20"/>
                <w:szCs w:val="20"/>
                <w:lang w:val="en-ZA" w:eastAsia="en-ZA"/>
              </w:rPr>
            </w:pPr>
            <w:r w:rsidRPr="002B4B97">
              <w:rPr>
                <w:rFonts w:ascii="Arial" w:hAnsi="Arial" w:cs="Arial"/>
                <w:b/>
                <w:bCs/>
                <w:sz w:val="20"/>
                <w:szCs w:val="20"/>
                <w:lang w:val="en-ZA" w:eastAsia="en-ZA"/>
              </w:rPr>
              <w:t>2016/17</w:t>
            </w: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p w:rsidR="00DD334B" w:rsidRPr="002B4B97" w:rsidRDefault="00DD334B" w:rsidP="00734137">
            <w:pPr>
              <w:spacing w:after="0" w:line="280" w:lineRule="exact"/>
              <w:jc w:val="both"/>
              <w:rPr>
                <w:rFonts w:ascii="Arial" w:hAnsi="Arial" w:cs="Arial"/>
                <w:b/>
                <w:bCs/>
                <w:sz w:val="20"/>
                <w:szCs w:val="20"/>
                <w:lang w:val="en-ZA" w:eastAsia="en-ZA"/>
              </w:rPr>
            </w:pPr>
          </w:p>
        </w:tc>
        <w:tc>
          <w:tcPr>
            <w:tcW w:w="2655"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lastRenderedPageBreak/>
              <w:t>Immigration Amendment Act 8 of 2016</w:t>
            </w:r>
          </w:p>
        </w:tc>
        <w:tc>
          <w:tcPr>
            <w:tcW w:w="1072"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DD334B" w:rsidRPr="002B4B97" w:rsidRDefault="0059063F" w:rsidP="00DD334B">
            <w:pPr>
              <w:spacing w:after="0" w:line="280" w:lineRule="exact"/>
              <w:rPr>
                <w:rFonts w:ascii="Arial" w:hAnsi="Arial" w:cs="Arial"/>
                <w:sz w:val="20"/>
                <w:szCs w:val="20"/>
                <w:lang w:val="en-ZA" w:eastAsia="en-ZA"/>
              </w:rPr>
            </w:pPr>
            <w:r>
              <w:rPr>
                <w:rFonts w:ascii="Arial" w:hAnsi="Arial" w:cs="Arial"/>
                <w:sz w:val="20"/>
                <w:szCs w:val="20"/>
                <w:lang w:val="en-ZA" w:eastAsia="en-ZA"/>
              </w:rPr>
              <w:t>T</w:t>
            </w:r>
            <w:r w:rsidR="00DD334B" w:rsidRPr="002B4B97">
              <w:rPr>
                <w:rFonts w:ascii="Arial" w:hAnsi="Arial" w:cs="Arial"/>
                <w:sz w:val="20"/>
                <w:szCs w:val="20"/>
                <w:lang w:val="en-ZA" w:eastAsia="en-ZA"/>
              </w:rPr>
              <w:t>o provide for an adequate sanction for foreigners who have overstayed in the Republic beyond the expiry date on their visa.</w:t>
            </w:r>
          </w:p>
        </w:tc>
        <w:tc>
          <w:tcPr>
            <w:tcW w:w="1867"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completed</w:t>
            </w:r>
          </w:p>
        </w:tc>
      </w:tr>
      <w:tr w:rsidR="00DD334B" w:rsidRPr="00E60D2F" w:rsidTr="00425829">
        <w:trPr>
          <w:trHeight w:val="3120"/>
        </w:trPr>
        <w:tc>
          <w:tcPr>
            <w:tcW w:w="1012" w:type="dxa"/>
            <w:vMerge/>
            <w:shd w:val="clear" w:color="auto" w:fill="FFFFFF" w:themeFill="background1"/>
          </w:tcPr>
          <w:p w:rsidR="00DD334B" w:rsidRPr="002B4B97" w:rsidRDefault="00DD334B" w:rsidP="00734137">
            <w:pPr>
              <w:spacing w:after="0" w:line="280" w:lineRule="exact"/>
              <w:jc w:val="both"/>
              <w:rPr>
                <w:rFonts w:ascii="Arial" w:hAnsi="Arial" w:cs="Arial"/>
                <w:b/>
                <w:bCs/>
                <w:sz w:val="20"/>
                <w:szCs w:val="20"/>
                <w:lang w:val="en-ZA" w:eastAsia="en-ZA"/>
              </w:rPr>
            </w:pPr>
          </w:p>
        </w:tc>
        <w:tc>
          <w:tcPr>
            <w:tcW w:w="2655"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Border Management Authority Bill</w:t>
            </w:r>
            <w:r w:rsidR="00762A86">
              <w:rPr>
                <w:rFonts w:ascii="Arial" w:hAnsi="Arial" w:cs="Arial"/>
                <w:sz w:val="20"/>
                <w:szCs w:val="20"/>
                <w:lang w:val="en-ZA" w:eastAsia="en-ZA"/>
              </w:rPr>
              <w:t xml:space="preserve"> 9 of 2016</w:t>
            </w:r>
          </w:p>
        </w:tc>
        <w:tc>
          <w:tcPr>
            <w:tcW w:w="1072"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DD334B" w:rsidRPr="002B4B97" w:rsidRDefault="00DD334B" w:rsidP="004619C3">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Establishment, organisation, regulation, functions and control of</w:t>
            </w:r>
          </w:p>
          <w:p w:rsidR="00DD334B" w:rsidRPr="002B4B97" w:rsidRDefault="00DD334B" w:rsidP="002B4B9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the Border Management Authority; to provide for the appointment, terms of office, conditions of service and functions of the Commissioner and Deputy Commissioners; to provide for the appointment and terms and conditions of employment of officials; to provide for the duties, functions and powers of officers; to provide for the establishment of an Inter-Ministerial Consultative Committee, Border Technical Committee and advisory committees; to provide for delegations; to provide for the review or appeal of decisions of officers; to provide for certain offences and penalties; to provide for annual reporting; to provide for the Minister to make regulations with regard to certain matters.</w:t>
            </w:r>
          </w:p>
        </w:tc>
        <w:tc>
          <w:tcPr>
            <w:tcW w:w="1867" w:type="dxa"/>
            <w:shd w:val="clear" w:color="auto" w:fill="FFFFFF" w:themeFill="background1"/>
          </w:tcPr>
          <w:p w:rsidR="00DD334B" w:rsidRPr="002B4B97" w:rsidRDefault="00DD334B" w:rsidP="0073413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not completed</w:t>
            </w:r>
          </w:p>
        </w:tc>
      </w:tr>
      <w:tr w:rsidR="00DD334B" w:rsidRPr="00E60D2F" w:rsidTr="00C62119">
        <w:tc>
          <w:tcPr>
            <w:tcW w:w="1012" w:type="dxa"/>
            <w:shd w:val="clear" w:color="auto" w:fill="FFFFFF" w:themeFill="background1"/>
          </w:tcPr>
          <w:p w:rsidR="00DD334B" w:rsidRPr="002B4B97" w:rsidRDefault="00DD334B" w:rsidP="00DD334B">
            <w:pPr>
              <w:spacing w:after="0" w:line="280" w:lineRule="exact"/>
              <w:jc w:val="both"/>
              <w:rPr>
                <w:rFonts w:ascii="Arial" w:hAnsi="Arial" w:cs="Arial"/>
                <w:b/>
                <w:bCs/>
                <w:sz w:val="20"/>
                <w:szCs w:val="20"/>
                <w:lang w:val="en-ZA" w:eastAsia="en-ZA"/>
              </w:rPr>
            </w:pPr>
            <w:r w:rsidRPr="002B4B97">
              <w:rPr>
                <w:rFonts w:ascii="Arial" w:hAnsi="Arial" w:cs="Arial"/>
                <w:b/>
                <w:bCs/>
                <w:sz w:val="20"/>
                <w:szCs w:val="20"/>
                <w:lang w:val="en-ZA" w:eastAsia="en-ZA"/>
              </w:rPr>
              <w:lastRenderedPageBreak/>
              <w:t>2017/18</w:t>
            </w:r>
          </w:p>
        </w:tc>
        <w:tc>
          <w:tcPr>
            <w:tcW w:w="2655"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Refugee Amendment Act 11 of 2017</w:t>
            </w:r>
          </w:p>
        </w:tc>
        <w:tc>
          <w:tcPr>
            <w:tcW w:w="1072"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To include further provisions relating to disqualification from refugee status; to provide for integrity measures to combat fraud and corruption among staff members at Refugee Reception Offices, the Standing Committee and the Refugee Appeals Authority; to omit provisions referr</w:t>
            </w:r>
            <w:r w:rsidR="002B4B97">
              <w:rPr>
                <w:rFonts w:ascii="Arial" w:hAnsi="Arial" w:cs="Arial"/>
                <w:sz w:val="20"/>
                <w:szCs w:val="20"/>
                <w:lang w:val="en-ZA" w:eastAsia="en-ZA"/>
              </w:rPr>
              <w:t xml:space="preserve">ing to the Status Determination </w:t>
            </w:r>
            <w:r w:rsidRPr="002B4B97">
              <w:rPr>
                <w:rFonts w:ascii="Arial" w:hAnsi="Arial" w:cs="Arial"/>
                <w:sz w:val="20"/>
                <w:szCs w:val="20"/>
                <w:lang w:val="en-ZA" w:eastAsia="en-ZA"/>
              </w:rPr>
              <w:t>Committee; to substitute certain provisions relating to the Refugee Appeals Authority; to provide for the re-establishment of the Standing Committee for Refugee Affairs and to confer additional powers on the Standing Committee; to confer additional powers on the Director-General; to clarify the procedure relating to conditions attached to asylum seeker visas and abandonment of applications; to revise provisions relating to the review of asylum applications; to provide for the withdrawal of refugee status in respect of categor</w:t>
            </w:r>
            <w:r w:rsidR="002B4B97">
              <w:rPr>
                <w:rFonts w:ascii="Arial" w:hAnsi="Arial" w:cs="Arial"/>
                <w:sz w:val="20"/>
                <w:szCs w:val="20"/>
                <w:lang w:val="en-ZA" w:eastAsia="en-ZA"/>
              </w:rPr>
              <w:t xml:space="preserve">ies of refugees; to provide for </w:t>
            </w:r>
            <w:r w:rsidRPr="002B4B97">
              <w:rPr>
                <w:rFonts w:ascii="Arial" w:hAnsi="Arial" w:cs="Arial"/>
                <w:sz w:val="20"/>
                <w:szCs w:val="20"/>
                <w:lang w:val="en-ZA" w:eastAsia="en-ZA"/>
              </w:rPr>
              <w:t>additional offences and penalties.</w:t>
            </w:r>
          </w:p>
        </w:tc>
        <w:tc>
          <w:tcPr>
            <w:tcW w:w="1867" w:type="dxa"/>
            <w:shd w:val="clear" w:color="auto" w:fill="FFFFFF" w:themeFill="background1"/>
          </w:tcPr>
          <w:p w:rsidR="00DD334B" w:rsidRPr="002B4B97" w:rsidRDefault="00DD334B"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completed</w:t>
            </w:r>
          </w:p>
        </w:tc>
      </w:tr>
      <w:tr w:rsidR="002B4B97" w:rsidRPr="00E60D2F" w:rsidTr="00C62119">
        <w:tc>
          <w:tcPr>
            <w:tcW w:w="1012" w:type="dxa"/>
            <w:vMerge w:val="restart"/>
            <w:shd w:val="clear" w:color="auto" w:fill="FFFFFF" w:themeFill="background1"/>
          </w:tcPr>
          <w:p w:rsidR="002B4B97" w:rsidRPr="002B4B97" w:rsidRDefault="002B4B97" w:rsidP="00DD334B">
            <w:pPr>
              <w:spacing w:after="0" w:line="280" w:lineRule="exact"/>
              <w:jc w:val="both"/>
              <w:rPr>
                <w:rFonts w:ascii="Arial" w:hAnsi="Arial" w:cs="Arial"/>
                <w:b/>
                <w:bCs/>
                <w:sz w:val="20"/>
                <w:szCs w:val="20"/>
                <w:lang w:val="en-ZA" w:eastAsia="en-ZA"/>
              </w:rPr>
            </w:pPr>
            <w:r w:rsidRPr="002B4B97">
              <w:rPr>
                <w:rFonts w:ascii="Arial" w:hAnsi="Arial" w:cs="Arial"/>
                <w:b/>
                <w:bCs/>
                <w:sz w:val="20"/>
                <w:szCs w:val="20"/>
                <w:lang w:val="en-ZA" w:eastAsia="en-ZA"/>
              </w:rPr>
              <w:t>2018/19</w:t>
            </w:r>
          </w:p>
        </w:tc>
        <w:tc>
          <w:tcPr>
            <w:tcW w:w="2655" w:type="dxa"/>
            <w:shd w:val="clear" w:color="auto" w:fill="FFFFFF" w:themeFill="background1"/>
          </w:tcPr>
          <w:p w:rsidR="002B4B97" w:rsidRPr="002B4B97" w:rsidRDefault="002B4B97" w:rsidP="002B4B9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Civil Union Amendment Bill 11 of 2018</w:t>
            </w:r>
          </w:p>
        </w:tc>
        <w:tc>
          <w:tcPr>
            <w:tcW w:w="1072"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To amend the Civil Union Act, 2006, by repealing a section 6 which allows for civil servant to opt out of officiating same sex unions;</w:t>
            </w:r>
          </w:p>
        </w:tc>
        <w:tc>
          <w:tcPr>
            <w:tcW w:w="1867"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To be completed</w:t>
            </w:r>
          </w:p>
        </w:tc>
      </w:tr>
      <w:tr w:rsidR="002B4B97" w:rsidRPr="00E60D2F" w:rsidTr="00C62119">
        <w:tc>
          <w:tcPr>
            <w:tcW w:w="1012" w:type="dxa"/>
            <w:vMerge/>
            <w:shd w:val="clear" w:color="auto" w:fill="FFFFFF" w:themeFill="background1"/>
          </w:tcPr>
          <w:p w:rsidR="002B4B97" w:rsidRPr="002B4B97" w:rsidRDefault="002B4B97" w:rsidP="00DD334B">
            <w:pPr>
              <w:spacing w:after="0" w:line="280" w:lineRule="exact"/>
              <w:jc w:val="both"/>
              <w:rPr>
                <w:rFonts w:ascii="Arial" w:hAnsi="Arial" w:cs="Arial"/>
                <w:b/>
                <w:bCs/>
                <w:sz w:val="20"/>
                <w:szCs w:val="20"/>
                <w:lang w:val="en-ZA" w:eastAsia="en-ZA"/>
              </w:rPr>
            </w:pPr>
          </w:p>
        </w:tc>
        <w:tc>
          <w:tcPr>
            <w:tcW w:w="2655" w:type="dxa"/>
            <w:shd w:val="clear" w:color="auto" w:fill="FFFFFF" w:themeFill="background1"/>
          </w:tcPr>
          <w:p w:rsidR="002B4B97" w:rsidRPr="002B4B97" w:rsidRDefault="00762A86" w:rsidP="00762A86">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 xml:space="preserve">Draft </w:t>
            </w:r>
            <w:r w:rsidR="002B4B97" w:rsidRPr="002B4B97">
              <w:rPr>
                <w:rFonts w:ascii="Arial" w:hAnsi="Arial" w:cs="Arial"/>
                <w:sz w:val="20"/>
                <w:szCs w:val="20"/>
                <w:lang w:val="en-ZA" w:eastAsia="en-ZA"/>
              </w:rPr>
              <w:t>Immigration Amendment Bill</w:t>
            </w:r>
          </w:p>
        </w:tc>
        <w:tc>
          <w:tcPr>
            <w:tcW w:w="1072"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2B4B97" w:rsidRPr="002B4B97" w:rsidRDefault="0059063F" w:rsidP="00DD334B">
            <w:pPr>
              <w:spacing w:after="0" w:line="280" w:lineRule="exact"/>
              <w:rPr>
                <w:rFonts w:ascii="Arial" w:hAnsi="Arial" w:cs="Arial"/>
                <w:sz w:val="20"/>
                <w:szCs w:val="20"/>
                <w:lang w:val="en-ZA" w:eastAsia="en-ZA"/>
              </w:rPr>
            </w:pPr>
            <w:r>
              <w:rPr>
                <w:rFonts w:ascii="Arial" w:hAnsi="Arial" w:cs="Arial"/>
                <w:sz w:val="20"/>
                <w:szCs w:val="20"/>
                <w:lang w:val="en-ZA" w:eastAsia="en-ZA"/>
              </w:rPr>
              <w:t>T</w:t>
            </w:r>
            <w:r w:rsidR="002B4B97" w:rsidRPr="002B4B97">
              <w:rPr>
                <w:rFonts w:ascii="Arial" w:hAnsi="Arial" w:cs="Arial"/>
                <w:sz w:val="20"/>
                <w:szCs w:val="20"/>
                <w:lang w:val="en-ZA" w:eastAsia="en-ZA"/>
              </w:rPr>
              <w:t>o insert a definition; to revise and align the provisions relating to the detention of illegal foreigners for purposes of deportation with constitutional principles; to provide for further extensions of detention of an illegal foreigner in certain circumstances; to provide guidance to an immigration officer as to when he or she may arrest and detain an illegal foreigner for purposes of deportation</w:t>
            </w:r>
          </w:p>
        </w:tc>
        <w:tc>
          <w:tcPr>
            <w:tcW w:w="1867"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del w:id="53" w:author="Adam Salmon" w:date="2019-03-18T16:40:00Z">
              <w:r w:rsidRPr="002B4B97" w:rsidDel="000932A8">
                <w:rPr>
                  <w:rFonts w:ascii="Arial" w:hAnsi="Arial" w:cs="Arial"/>
                  <w:sz w:val="20"/>
                  <w:szCs w:val="20"/>
                  <w:lang w:val="en-ZA" w:eastAsia="en-ZA"/>
                </w:rPr>
                <w:delText>To be completed</w:delText>
              </w:r>
            </w:del>
            <w:ins w:id="54" w:author="Adam Salmon" w:date="2019-03-18T16:40:00Z">
              <w:r w:rsidR="000932A8">
                <w:rPr>
                  <w:rFonts w:ascii="Arial" w:hAnsi="Arial" w:cs="Arial"/>
                  <w:sz w:val="20"/>
                  <w:szCs w:val="20"/>
                  <w:lang w:val="en-ZA" w:eastAsia="en-ZA"/>
                </w:rPr>
                <w:t>Withdrawn</w:t>
              </w:r>
            </w:ins>
          </w:p>
        </w:tc>
      </w:tr>
      <w:tr w:rsidR="002B4B97" w:rsidRPr="00E60D2F" w:rsidTr="00C62119">
        <w:tc>
          <w:tcPr>
            <w:tcW w:w="1012" w:type="dxa"/>
            <w:vMerge/>
            <w:shd w:val="clear" w:color="auto" w:fill="FFFFFF" w:themeFill="background1"/>
          </w:tcPr>
          <w:p w:rsidR="002B4B97" w:rsidRPr="002B4B97" w:rsidRDefault="002B4B97" w:rsidP="00DD334B">
            <w:pPr>
              <w:spacing w:after="0" w:line="280" w:lineRule="exact"/>
              <w:jc w:val="both"/>
              <w:rPr>
                <w:rFonts w:ascii="Arial" w:hAnsi="Arial" w:cs="Arial"/>
                <w:b/>
                <w:bCs/>
                <w:sz w:val="20"/>
                <w:szCs w:val="20"/>
                <w:lang w:val="en-ZA" w:eastAsia="en-ZA"/>
              </w:rPr>
            </w:pPr>
          </w:p>
        </w:tc>
        <w:tc>
          <w:tcPr>
            <w:tcW w:w="2655" w:type="dxa"/>
            <w:shd w:val="clear" w:color="auto" w:fill="FFFFFF" w:themeFill="background1"/>
          </w:tcPr>
          <w:p w:rsidR="002B4B97" w:rsidRPr="002B4B97" w:rsidRDefault="002B4B97" w:rsidP="002B4B97">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 xml:space="preserve">Electoral Amendment Bill </w:t>
            </w:r>
          </w:p>
        </w:tc>
        <w:tc>
          <w:tcPr>
            <w:tcW w:w="1072"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2B4B97" w:rsidRPr="002B4B97" w:rsidRDefault="0059063F" w:rsidP="00425829">
            <w:pPr>
              <w:spacing w:after="0" w:line="280" w:lineRule="exact"/>
              <w:rPr>
                <w:rFonts w:ascii="Arial" w:hAnsi="Arial" w:cs="Arial"/>
                <w:sz w:val="20"/>
                <w:szCs w:val="20"/>
                <w:lang w:val="en-ZA" w:eastAsia="en-ZA"/>
              </w:rPr>
            </w:pPr>
            <w:r>
              <w:rPr>
                <w:rFonts w:ascii="Arial" w:hAnsi="Arial" w:cs="Arial"/>
                <w:sz w:val="20"/>
                <w:szCs w:val="20"/>
                <w:lang w:val="en-ZA" w:eastAsia="en-ZA"/>
              </w:rPr>
              <w:t>T</w:t>
            </w:r>
            <w:r w:rsidR="00425829" w:rsidRPr="00425829">
              <w:rPr>
                <w:rFonts w:ascii="Arial" w:hAnsi="Arial" w:cs="Arial"/>
                <w:sz w:val="20"/>
                <w:szCs w:val="20"/>
                <w:lang w:val="en-ZA" w:eastAsia="en-ZA"/>
              </w:rPr>
              <w:t>o apply a single standard of identification</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to all South African voters; to provide for increased geographical coverage of</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 xml:space="preserve">registration and </w:t>
            </w:r>
            <w:r w:rsidR="00425829" w:rsidRPr="00425829">
              <w:rPr>
                <w:rFonts w:ascii="Arial" w:hAnsi="Arial" w:cs="Arial"/>
                <w:sz w:val="20"/>
                <w:szCs w:val="20"/>
                <w:lang w:val="en-ZA" w:eastAsia="en-ZA"/>
              </w:rPr>
              <w:lastRenderedPageBreak/>
              <w:t>voting stations in foreign countries with significant numbers of</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eligible voters; to provide for voting to take place on weekends; to provide for time</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zones to be taken into account when setting deadlines for receipt and counting of</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votes from citizens ordinarily resident at a place outside the Republic; to provide</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for special votes in elections for a provincial legislature of persons ordinarily</w:t>
            </w:r>
            <w:r w:rsidR="00425829">
              <w:rPr>
                <w:rFonts w:ascii="Arial" w:hAnsi="Arial" w:cs="Arial"/>
                <w:sz w:val="20"/>
                <w:szCs w:val="20"/>
                <w:lang w:val="en-ZA" w:eastAsia="en-ZA"/>
              </w:rPr>
              <w:t xml:space="preserve">  </w:t>
            </w:r>
            <w:r w:rsidR="00425829" w:rsidRPr="00425829">
              <w:rPr>
                <w:rFonts w:ascii="Arial" w:hAnsi="Arial" w:cs="Arial"/>
                <w:sz w:val="20"/>
                <w:szCs w:val="20"/>
                <w:lang w:val="en-ZA" w:eastAsia="en-ZA"/>
              </w:rPr>
              <w:t>resident outside the Republic</w:t>
            </w:r>
          </w:p>
        </w:tc>
        <w:tc>
          <w:tcPr>
            <w:tcW w:w="1867"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Pr>
                <w:rFonts w:ascii="Arial" w:hAnsi="Arial" w:cs="Arial"/>
                <w:sz w:val="20"/>
                <w:szCs w:val="20"/>
                <w:lang w:val="en-ZA" w:eastAsia="en-ZA"/>
              </w:rPr>
              <w:lastRenderedPageBreak/>
              <w:t xml:space="preserve">Completed/ </w:t>
            </w:r>
            <w:r w:rsidRPr="002B4B97">
              <w:rPr>
                <w:rFonts w:ascii="Arial" w:hAnsi="Arial" w:cs="Arial"/>
                <w:sz w:val="20"/>
                <w:szCs w:val="20"/>
                <w:lang w:val="en-ZA" w:eastAsia="en-ZA"/>
              </w:rPr>
              <w:t>withdrawn</w:t>
            </w:r>
          </w:p>
        </w:tc>
      </w:tr>
      <w:tr w:rsidR="002B4B97" w:rsidRPr="00E60D2F" w:rsidTr="0036190F">
        <w:trPr>
          <w:trHeight w:val="2539"/>
        </w:trPr>
        <w:tc>
          <w:tcPr>
            <w:tcW w:w="1012" w:type="dxa"/>
            <w:vMerge/>
            <w:shd w:val="clear" w:color="auto" w:fill="FFFFFF" w:themeFill="background1"/>
          </w:tcPr>
          <w:p w:rsidR="002B4B97" w:rsidRPr="002B4B97" w:rsidRDefault="002B4B97" w:rsidP="00DD334B">
            <w:pPr>
              <w:spacing w:after="0" w:line="280" w:lineRule="exact"/>
              <w:jc w:val="both"/>
              <w:rPr>
                <w:rFonts w:ascii="Arial" w:hAnsi="Arial" w:cs="Arial"/>
                <w:b/>
                <w:bCs/>
                <w:sz w:val="20"/>
                <w:szCs w:val="20"/>
                <w:lang w:val="en-ZA" w:eastAsia="en-ZA"/>
              </w:rPr>
            </w:pPr>
          </w:p>
        </w:tc>
        <w:tc>
          <w:tcPr>
            <w:tcW w:w="2655"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Electoral Laws Amendment Bill</w:t>
            </w:r>
            <w:r w:rsidR="00425829">
              <w:rPr>
                <w:rFonts w:ascii="Arial" w:hAnsi="Arial" w:cs="Arial"/>
                <w:sz w:val="20"/>
                <w:szCs w:val="20"/>
                <w:lang w:val="en-ZA" w:eastAsia="en-ZA"/>
              </w:rPr>
              <w:t xml:space="preserve"> 33 of 2018</w:t>
            </w:r>
          </w:p>
        </w:tc>
        <w:tc>
          <w:tcPr>
            <w:tcW w:w="1072"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t>75</w:t>
            </w:r>
          </w:p>
        </w:tc>
        <w:tc>
          <w:tcPr>
            <w:tcW w:w="6570" w:type="dxa"/>
            <w:shd w:val="clear" w:color="auto" w:fill="FFFFFF" w:themeFill="background1"/>
          </w:tcPr>
          <w:p w:rsidR="00425829" w:rsidRDefault="00425829" w:rsidP="00425829">
            <w:pPr>
              <w:spacing w:after="0" w:line="280" w:lineRule="exact"/>
              <w:rPr>
                <w:rFonts w:ascii="Arial" w:hAnsi="Arial" w:cs="Arial"/>
                <w:sz w:val="20"/>
                <w:szCs w:val="20"/>
                <w:lang w:val="en-ZA" w:eastAsia="en-ZA"/>
              </w:rPr>
            </w:pPr>
            <w:r w:rsidRPr="00425829">
              <w:rPr>
                <w:rFonts w:ascii="Arial" w:hAnsi="Arial" w:cs="Arial"/>
                <w:sz w:val="20"/>
                <w:szCs w:val="20"/>
                <w:lang w:val="en-ZA" w:eastAsia="en-ZA"/>
              </w:rPr>
              <w:t>To amend the—</w:t>
            </w:r>
            <w:r>
              <w:rPr>
                <w:rFonts w:ascii="Arial" w:hAnsi="Arial" w:cs="Arial"/>
                <w:sz w:val="20"/>
                <w:szCs w:val="20"/>
                <w:lang w:val="en-ZA" w:eastAsia="en-ZA"/>
              </w:rPr>
              <w:t xml:space="preserve">  </w:t>
            </w:r>
          </w:p>
          <w:p w:rsidR="00425829" w:rsidRDefault="00425829" w:rsidP="00425829">
            <w:pPr>
              <w:spacing w:after="0" w:line="280" w:lineRule="exact"/>
              <w:rPr>
                <w:rFonts w:ascii="Arial" w:hAnsi="Arial" w:cs="Arial"/>
                <w:sz w:val="20"/>
                <w:szCs w:val="20"/>
                <w:lang w:val="en-ZA" w:eastAsia="en-ZA"/>
              </w:rPr>
            </w:pPr>
            <w:r w:rsidRPr="00425829">
              <w:rPr>
                <w:rFonts w:ascii="Arial" w:hAnsi="Arial" w:cs="Arial"/>
                <w:sz w:val="20"/>
                <w:szCs w:val="20"/>
                <w:lang w:val="en-ZA" w:eastAsia="en-ZA"/>
              </w:rPr>
              <w:t>● Electoral Commission Act, 1996, so as to provide for the use of all available</w:t>
            </w:r>
            <w:r>
              <w:rPr>
                <w:rFonts w:ascii="Arial" w:hAnsi="Arial" w:cs="Arial"/>
                <w:sz w:val="20"/>
                <w:szCs w:val="20"/>
                <w:lang w:val="en-ZA" w:eastAsia="en-ZA"/>
              </w:rPr>
              <w:t xml:space="preserve">  </w:t>
            </w:r>
            <w:r w:rsidRPr="00425829">
              <w:rPr>
                <w:rFonts w:ascii="Arial" w:hAnsi="Arial" w:cs="Arial"/>
                <w:sz w:val="20"/>
                <w:szCs w:val="20"/>
                <w:lang w:val="en-ZA" w:eastAsia="en-ZA"/>
              </w:rPr>
              <w:t>sources of data to obtain information necessary for the Commission to compile</w:t>
            </w:r>
            <w:r>
              <w:rPr>
                <w:rFonts w:ascii="Arial" w:hAnsi="Arial" w:cs="Arial"/>
                <w:sz w:val="20"/>
                <w:szCs w:val="20"/>
                <w:lang w:val="en-ZA" w:eastAsia="en-ZA"/>
              </w:rPr>
              <w:t xml:space="preserve">  </w:t>
            </w:r>
            <w:r w:rsidRPr="00425829">
              <w:rPr>
                <w:rFonts w:ascii="Arial" w:hAnsi="Arial" w:cs="Arial"/>
                <w:sz w:val="20"/>
                <w:szCs w:val="20"/>
                <w:lang w:val="en-ZA" w:eastAsia="en-ZA"/>
              </w:rPr>
              <w:t>and maintain the national common voters’ roll; to provide for the electronic</w:t>
            </w:r>
            <w:r>
              <w:rPr>
                <w:rFonts w:ascii="Arial" w:hAnsi="Arial" w:cs="Arial"/>
                <w:sz w:val="20"/>
                <w:szCs w:val="20"/>
                <w:lang w:val="en-ZA" w:eastAsia="en-ZA"/>
              </w:rPr>
              <w:t xml:space="preserve">  </w:t>
            </w:r>
            <w:r w:rsidRPr="00425829">
              <w:rPr>
                <w:rFonts w:ascii="Arial" w:hAnsi="Arial" w:cs="Arial"/>
                <w:sz w:val="20"/>
                <w:szCs w:val="20"/>
                <w:lang w:val="en-ZA" w:eastAsia="en-ZA"/>
              </w:rPr>
              <w:t>submission of party registration applications; to provide for the exclusive</w:t>
            </w:r>
            <w:r>
              <w:rPr>
                <w:rFonts w:ascii="Arial" w:hAnsi="Arial" w:cs="Arial"/>
                <w:sz w:val="20"/>
                <w:szCs w:val="20"/>
                <w:lang w:val="en-ZA" w:eastAsia="en-ZA"/>
              </w:rPr>
              <w:t xml:space="preserve">  </w:t>
            </w:r>
            <w:r w:rsidRPr="00425829">
              <w:rPr>
                <w:rFonts w:ascii="Arial" w:hAnsi="Arial" w:cs="Arial"/>
                <w:sz w:val="20"/>
                <w:szCs w:val="20"/>
                <w:lang w:val="en-ZA" w:eastAsia="en-ZA"/>
              </w:rPr>
              <w:t>jurisdiction of the Electoral Court to adjudicate intra-party leadership</w:t>
            </w:r>
            <w:r>
              <w:rPr>
                <w:rFonts w:ascii="Arial" w:hAnsi="Arial" w:cs="Arial"/>
                <w:sz w:val="20"/>
                <w:szCs w:val="20"/>
                <w:lang w:val="en-ZA" w:eastAsia="en-ZA"/>
              </w:rPr>
              <w:t xml:space="preserve">  </w:t>
            </w:r>
            <w:r w:rsidRPr="00425829">
              <w:rPr>
                <w:rFonts w:ascii="Arial" w:hAnsi="Arial" w:cs="Arial"/>
                <w:sz w:val="20"/>
                <w:szCs w:val="20"/>
                <w:lang w:val="en-ZA" w:eastAsia="en-ZA"/>
              </w:rPr>
              <w:t>disputes that have an impact on the Commission’s preparation for elections; to</w:t>
            </w:r>
            <w:r>
              <w:rPr>
                <w:rFonts w:ascii="Arial" w:hAnsi="Arial" w:cs="Arial"/>
                <w:sz w:val="20"/>
                <w:szCs w:val="20"/>
                <w:lang w:val="en-ZA" w:eastAsia="en-ZA"/>
              </w:rPr>
              <w:t xml:space="preserve">  </w:t>
            </w:r>
            <w:r w:rsidRPr="00425829">
              <w:rPr>
                <w:rFonts w:ascii="Arial" w:hAnsi="Arial" w:cs="Arial"/>
                <w:sz w:val="20"/>
                <w:szCs w:val="20"/>
                <w:lang w:val="en-ZA" w:eastAsia="en-ZA"/>
              </w:rPr>
              <w:t>provide for the prohibition of the use of the name and its acronym, logo,</w:t>
            </w:r>
            <w:r>
              <w:rPr>
                <w:rFonts w:ascii="Arial" w:hAnsi="Arial" w:cs="Arial"/>
                <w:sz w:val="20"/>
                <w:szCs w:val="20"/>
                <w:lang w:val="en-ZA" w:eastAsia="en-ZA"/>
              </w:rPr>
              <w:t xml:space="preserve">  </w:t>
            </w:r>
            <w:r w:rsidRPr="00425829">
              <w:rPr>
                <w:rFonts w:ascii="Arial" w:hAnsi="Arial" w:cs="Arial"/>
                <w:sz w:val="20"/>
                <w:szCs w:val="20"/>
                <w:lang w:val="en-ZA" w:eastAsia="en-ZA"/>
              </w:rPr>
              <w:t xml:space="preserve">designs or electoral material used or owned by the </w:t>
            </w:r>
            <w:proofErr w:type="spellStart"/>
            <w:r w:rsidRPr="00425829">
              <w:rPr>
                <w:rFonts w:ascii="Arial" w:hAnsi="Arial" w:cs="Arial"/>
                <w:sz w:val="20"/>
                <w:szCs w:val="20"/>
                <w:lang w:val="en-ZA" w:eastAsia="en-ZA"/>
              </w:rPr>
              <w:t>Commision</w:t>
            </w:r>
            <w:proofErr w:type="spellEnd"/>
            <w:r w:rsidRPr="00425829">
              <w:rPr>
                <w:rFonts w:ascii="Arial" w:hAnsi="Arial" w:cs="Arial"/>
                <w:sz w:val="20"/>
                <w:szCs w:val="20"/>
                <w:lang w:val="en-ZA" w:eastAsia="en-ZA"/>
              </w:rPr>
              <w:t>;</w:t>
            </w:r>
            <w:r>
              <w:rPr>
                <w:rFonts w:ascii="Arial" w:hAnsi="Arial" w:cs="Arial"/>
                <w:sz w:val="20"/>
                <w:szCs w:val="20"/>
                <w:lang w:val="en-ZA" w:eastAsia="en-ZA"/>
              </w:rPr>
              <w:t xml:space="preserve"> and</w:t>
            </w:r>
          </w:p>
          <w:p w:rsidR="00425829" w:rsidRDefault="00425829" w:rsidP="00425829">
            <w:pPr>
              <w:spacing w:after="0" w:line="280" w:lineRule="exact"/>
              <w:rPr>
                <w:rFonts w:ascii="Arial" w:hAnsi="Arial" w:cs="Arial"/>
                <w:sz w:val="20"/>
                <w:szCs w:val="20"/>
                <w:lang w:val="en-ZA" w:eastAsia="en-ZA"/>
              </w:rPr>
            </w:pPr>
            <w:r w:rsidRPr="00425829">
              <w:rPr>
                <w:rFonts w:ascii="Arial" w:hAnsi="Arial" w:cs="Arial"/>
                <w:sz w:val="20"/>
                <w:szCs w:val="20"/>
                <w:lang w:val="en-ZA" w:eastAsia="en-ZA"/>
              </w:rPr>
              <w:t>● Local Government: Municipal Electoral Act, 2000, so as to regulate the  publication of, and objections to, a provisionally compiled voters’ roll ahead of  elections, in order to establish a structured process of resolving these  objections without jeopardising the preparation for elections; to provide for  the prohibition of the use of public finances to fund party political campaigns.</w:t>
            </w:r>
            <w:r>
              <w:rPr>
                <w:rFonts w:ascii="Arial" w:hAnsi="Arial" w:cs="Arial"/>
                <w:sz w:val="20"/>
                <w:szCs w:val="20"/>
                <w:lang w:val="en-ZA" w:eastAsia="en-ZA"/>
              </w:rPr>
              <w:t xml:space="preserve"> </w:t>
            </w:r>
          </w:p>
          <w:p w:rsidR="002B4B97" w:rsidRPr="002B4B97" w:rsidRDefault="00425829" w:rsidP="00425829">
            <w:pPr>
              <w:spacing w:after="0" w:line="280" w:lineRule="exact"/>
              <w:rPr>
                <w:rFonts w:ascii="Arial" w:hAnsi="Arial" w:cs="Arial"/>
                <w:sz w:val="20"/>
                <w:szCs w:val="20"/>
                <w:lang w:val="en-ZA" w:eastAsia="en-ZA"/>
              </w:rPr>
            </w:pPr>
            <w:r w:rsidRPr="00425829">
              <w:rPr>
                <w:rFonts w:ascii="Arial" w:hAnsi="Arial" w:cs="Arial"/>
                <w:sz w:val="20"/>
                <w:szCs w:val="20"/>
                <w:lang w:val="en-ZA" w:eastAsia="en-ZA"/>
              </w:rPr>
              <w:t>● Electoral Act 1998, so as to revise the existing provisions relating to voter</w:t>
            </w:r>
            <w:r>
              <w:rPr>
                <w:rFonts w:ascii="Arial" w:hAnsi="Arial" w:cs="Arial"/>
                <w:sz w:val="20"/>
                <w:szCs w:val="20"/>
                <w:lang w:val="en-ZA" w:eastAsia="en-ZA"/>
              </w:rPr>
              <w:t xml:space="preserve">  </w:t>
            </w:r>
            <w:r w:rsidRPr="00425829">
              <w:rPr>
                <w:rFonts w:ascii="Arial" w:hAnsi="Arial" w:cs="Arial"/>
                <w:sz w:val="20"/>
                <w:szCs w:val="20"/>
                <w:lang w:val="en-ZA" w:eastAsia="en-ZA"/>
              </w:rPr>
              <w:t>registration, voters’ roll, voting districts and voting procedure; to regulate the</w:t>
            </w:r>
            <w:r>
              <w:rPr>
                <w:rFonts w:ascii="Arial" w:hAnsi="Arial" w:cs="Arial"/>
                <w:sz w:val="20"/>
                <w:szCs w:val="20"/>
                <w:lang w:val="en-ZA" w:eastAsia="en-ZA"/>
              </w:rPr>
              <w:t xml:space="preserve">  </w:t>
            </w:r>
            <w:r w:rsidRPr="00425829">
              <w:rPr>
                <w:rFonts w:ascii="Arial" w:hAnsi="Arial" w:cs="Arial"/>
                <w:sz w:val="20"/>
                <w:szCs w:val="20"/>
                <w:lang w:val="en-ZA" w:eastAsia="en-ZA"/>
              </w:rPr>
              <w:t>publication of, and objections to, a provisionally compiled voters’ roll ahead of</w:t>
            </w:r>
            <w:r>
              <w:rPr>
                <w:rFonts w:ascii="Arial" w:hAnsi="Arial" w:cs="Arial"/>
                <w:sz w:val="20"/>
                <w:szCs w:val="20"/>
                <w:lang w:val="en-ZA" w:eastAsia="en-ZA"/>
              </w:rPr>
              <w:t xml:space="preserve">  </w:t>
            </w:r>
            <w:r w:rsidRPr="00425829">
              <w:rPr>
                <w:rFonts w:ascii="Arial" w:hAnsi="Arial" w:cs="Arial"/>
                <w:sz w:val="20"/>
                <w:szCs w:val="20"/>
                <w:lang w:val="en-ZA" w:eastAsia="en-ZA"/>
              </w:rPr>
              <w:t>elections in order to establish a structured process for resolving these</w:t>
            </w:r>
            <w:r>
              <w:rPr>
                <w:rFonts w:ascii="Arial" w:hAnsi="Arial" w:cs="Arial"/>
                <w:sz w:val="20"/>
                <w:szCs w:val="20"/>
                <w:lang w:val="en-ZA" w:eastAsia="en-ZA"/>
              </w:rPr>
              <w:t xml:space="preserve">  </w:t>
            </w:r>
            <w:r w:rsidRPr="00425829">
              <w:rPr>
                <w:rFonts w:ascii="Arial" w:hAnsi="Arial" w:cs="Arial"/>
                <w:sz w:val="20"/>
                <w:szCs w:val="20"/>
                <w:lang w:val="en-ZA" w:eastAsia="en-ZA"/>
              </w:rPr>
              <w:t>objections without jeopardising the preparations for elections; to clarify that</w:t>
            </w:r>
            <w:r>
              <w:rPr>
                <w:rFonts w:ascii="Arial" w:hAnsi="Arial" w:cs="Arial"/>
                <w:sz w:val="20"/>
                <w:szCs w:val="20"/>
                <w:lang w:val="en-ZA" w:eastAsia="en-ZA"/>
              </w:rPr>
              <w:t xml:space="preserve">  </w:t>
            </w:r>
            <w:r w:rsidRPr="00425829">
              <w:rPr>
                <w:rFonts w:ascii="Arial" w:hAnsi="Arial" w:cs="Arial"/>
                <w:sz w:val="20"/>
                <w:szCs w:val="20"/>
                <w:lang w:val="en-ZA" w:eastAsia="en-ZA"/>
              </w:rPr>
              <w:t>the election timetable may include any matter authorised in terms of the</w:t>
            </w:r>
            <w:r>
              <w:rPr>
                <w:rFonts w:ascii="Arial" w:hAnsi="Arial" w:cs="Arial"/>
                <w:sz w:val="20"/>
                <w:szCs w:val="20"/>
                <w:lang w:val="en-ZA" w:eastAsia="en-ZA"/>
              </w:rPr>
              <w:t xml:space="preserve">  </w:t>
            </w:r>
            <w:r w:rsidRPr="00425829">
              <w:rPr>
                <w:rFonts w:ascii="Arial" w:hAnsi="Arial" w:cs="Arial"/>
                <w:sz w:val="20"/>
                <w:szCs w:val="20"/>
                <w:lang w:val="en-ZA" w:eastAsia="en-ZA"/>
              </w:rPr>
              <w:t>Electoral Act; to clarify that the voter’s roll to be used in an election must be</w:t>
            </w:r>
            <w:r>
              <w:rPr>
                <w:rFonts w:ascii="Arial" w:hAnsi="Arial" w:cs="Arial"/>
                <w:sz w:val="20"/>
                <w:szCs w:val="20"/>
                <w:lang w:val="en-ZA" w:eastAsia="en-ZA"/>
              </w:rPr>
              <w:t xml:space="preserve">  </w:t>
            </w:r>
            <w:r w:rsidRPr="00425829">
              <w:rPr>
                <w:rFonts w:ascii="Arial" w:hAnsi="Arial" w:cs="Arial"/>
                <w:sz w:val="20"/>
                <w:szCs w:val="20"/>
                <w:lang w:val="en-ZA" w:eastAsia="en-ZA"/>
              </w:rPr>
              <w:t>that certified by the chief electoral officer for that election; to clarify that the</w:t>
            </w:r>
            <w:r>
              <w:rPr>
                <w:rFonts w:ascii="Arial" w:hAnsi="Arial" w:cs="Arial"/>
                <w:sz w:val="20"/>
                <w:szCs w:val="20"/>
                <w:lang w:val="en-ZA" w:eastAsia="en-ZA"/>
              </w:rPr>
              <w:t xml:space="preserve">  </w:t>
            </w:r>
            <w:r w:rsidRPr="00425829">
              <w:rPr>
                <w:rFonts w:ascii="Arial" w:hAnsi="Arial" w:cs="Arial"/>
                <w:sz w:val="20"/>
                <w:szCs w:val="20"/>
                <w:lang w:val="en-ZA" w:eastAsia="en-ZA"/>
              </w:rPr>
              <w:t>cut-off date for the registration of voters for an upcoming election must be the</w:t>
            </w:r>
            <w:r>
              <w:rPr>
                <w:rFonts w:ascii="Arial" w:hAnsi="Arial" w:cs="Arial"/>
                <w:sz w:val="20"/>
                <w:szCs w:val="20"/>
                <w:lang w:val="en-ZA" w:eastAsia="en-ZA"/>
              </w:rPr>
              <w:t xml:space="preserve">  </w:t>
            </w:r>
            <w:r w:rsidRPr="00425829">
              <w:rPr>
                <w:rFonts w:ascii="Arial" w:hAnsi="Arial" w:cs="Arial"/>
                <w:sz w:val="20"/>
                <w:szCs w:val="20"/>
                <w:lang w:val="en-ZA" w:eastAsia="en-ZA"/>
              </w:rPr>
              <w:t>date of proclamation of an election date; to provide for the chief electoral</w:t>
            </w:r>
            <w:r>
              <w:rPr>
                <w:rFonts w:ascii="Arial" w:hAnsi="Arial" w:cs="Arial"/>
                <w:sz w:val="20"/>
                <w:szCs w:val="20"/>
                <w:lang w:val="en-ZA" w:eastAsia="en-ZA"/>
              </w:rPr>
              <w:t xml:space="preserve">  </w:t>
            </w:r>
            <w:r w:rsidRPr="00425829">
              <w:rPr>
                <w:rFonts w:ascii="Arial" w:hAnsi="Arial" w:cs="Arial"/>
                <w:sz w:val="20"/>
                <w:szCs w:val="20"/>
                <w:lang w:val="en-ZA" w:eastAsia="en-ZA"/>
              </w:rPr>
              <w:t>officer to notify the relevant parties where a candidate’s name appears on</w:t>
            </w:r>
            <w:r>
              <w:rPr>
                <w:rFonts w:ascii="Arial" w:hAnsi="Arial" w:cs="Arial"/>
                <w:sz w:val="20"/>
                <w:szCs w:val="20"/>
                <w:lang w:val="en-ZA" w:eastAsia="en-ZA"/>
              </w:rPr>
              <w:t xml:space="preserve">  </w:t>
            </w:r>
            <w:r w:rsidRPr="00425829">
              <w:rPr>
                <w:rFonts w:ascii="Arial" w:hAnsi="Arial" w:cs="Arial"/>
                <w:sz w:val="20"/>
                <w:szCs w:val="20"/>
                <w:lang w:val="en-ZA" w:eastAsia="en-ZA"/>
              </w:rPr>
              <w:t xml:space="preserve">multiple party lists and to afford such </w:t>
            </w:r>
            <w:r w:rsidRPr="00425829">
              <w:rPr>
                <w:rFonts w:ascii="Arial" w:hAnsi="Arial" w:cs="Arial"/>
                <w:sz w:val="20"/>
                <w:szCs w:val="20"/>
                <w:lang w:val="en-ZA" w:eastAsia="en-ZA"/>
              </w:rPr>
              <w:lastRenderedPageBreak/>
              <w:t>parties an opportunity to substitute that</w:t>
            </w:r>
            <w:r>
              <w:rPr>
                <w:rFonts w:ascii="Arial" w:hAnsi="Arial" w:cs="Arial"/>
                <w:sz w:val="20"/>
                <w:szCs w:val="20"/>
                <w:lang w:val="en-ZA" w:eastAsia="en-ZA"/>
              </w:rPr>
              <w:t xml:space="preserve">  </w:t>
            </w:r>
            <w:r w:rsidRPr="00425829">
              <w:rPr>
                <w:rFonts w:ascii="Arial" w:hAnsi="Arial" w:cs="Arial"/>
                <w:sz w:val="20"/>
                <w:szCs w:val="20"/>
                <w:lang w:val="en-ZA" w:eastAsia="en-ZA"/>
              </w:rPr>
              <w:t>candidate and re-order their party lists; to repeal the requirement that the</w:t>
            </w:r>
            <w:r>
              <w:rPr>
                <w:rFonts w:ascii="Arial" w:hAnsi="Arial" w:cs="Arial"/>
                <w:sz w:val="20"/>
                <w:szCs w:val="20"/>
                <w:lang w:val="en-ZA" w:eastAsia="en-ZA"/>
              </w:rPr>
              <w:t xml:space="preserve">  </w:t>
            </w:r>
            <w:r w:rsidRPr="00425829">
              <w:rPr>
                <w:rFonts w:ascii="Arial" w:hAnsi="Arial" w:cs="Arial"/>
                <w:sz w:val="20"/>
                <w:szCs w:val="20"/>
                <w:lang w:val="en-ZA" w:eastAsia="en-ZA"/>
              </w:rPr>
              <w:t>identity document of a voter must be stamped as proof of voting; to provide for</w:t>
            </w:r>
            <w:r>
              <w:rPr>
                <w:rFonts w:ascii="Arial" w:hAnsi="Arial" w:cs="Arial"/>
                <w:sz w:val="20"/>
                <w:szCs w:val="20"/>
                <w:lang w:val="en-ZA" w:eastAsia="en-ZA"/>
              </w:rPr>
              <w:t xml:space="preserve">  </w:t>
            </w:r>
            <w:r w:rsidRPr="00425829">
              <w:rPr>
                <w:rFonts w:ascii="Arial" w:hAnsi="Arial" w:cs="Arial"/>
                <w:sz w:val="20"/>
                <w:szCs w:val="20"/>
                <w:lang w:val="en-ZA" w:eastAsia="en-ZA"/>
              </w:rPr>
              <w:t>different voting procedure for voters without addresses on the voter’s roll; to</w:t>
            </w:r>
            <w:r>
              <w:rPr>
                <w:rFonts w:ascii="Arial" w:hAnsi="Arial" w:cs="Arial"/>
                <w:sz w:val="20"/>
                <w:szCs w:val="20"/>
                <w:lang w:val="en-ZA" w:eastAsia="en-ZA"/>
              </w:rPr>
              <w:t xml:space="preserve">  </w:t>
            </w:r>
            <w:r w:rsidRPr="00425829">
              <w:rPr>
                <w:rFonts w:ascii="Arial" w:hAnsi="Arial" w:cs="Arial"/>
                <w:sz w:val="20"/>
                <w:szCs w:val="20"/>
                <w:lang w:val="en-ZA" w:eastAsia="en-ZA"/>
              </w:rPr>
              <w:t>provide for the circumstances under which an agent may object to a voter</w:t>
            </w:r>
            <w:r>
              <w:rPr>
                <w:rFonts w:ascii="Arial" w:hAnsi="Arial" w:cs="Arial"/>
                <w:sz w:val="20"/>
                <w:szCs w:val="20"/>
                <w:lang w:val="en-ZA" w:eastAsia="en-ZA"/>
              </w:rPr>
              <w:t xml:space="preserve">  </w:t>
            </w:r>
            <w:r w:rsidRPr="00425829">
              <w:rPr>
                <w:rFonts w:ascii="Arial" w:hAnsi="Arial" w:cs="Arial"/>
                <w:sz w:val="20"/>
                <w:szCs w:val="20"/>
                <w:lang w:val="en-ZA" w:eastAsia="en-ZA"/>
              </w:rPr>
              <w:t>whose name appears on the segment of the voters’ roll for the voting district in</w:t>
            </w:r>
            <w:r>
              <w:rPr>
                <w:rFonts w:ascii="Arial" w:hAnsi="Arial" w:cs="Arial"/>
                <w:sz w:val="20"/>
                <w:szCs w:val="20"/>
                <w:lang w:val="en-ZA" w:eastAsia="en-ZA"/>
              </w:rPr>
              <w:t xml:space="preserve">  </w:t>
            </w:r>
            <w:r w:rsidRPr="00425829">
              <w:rPr>
                <w:rFonts w:ascii="Arial" w:hAnsi="Arial" w:cs="Arial"/>
                <w:sz w:val="20"/>
                <w:szCs w:val="20"/>
                <w:lang w:val="en-ZA" w:eastAsia="en-ZA"/>
              </w:rPr>
              <w:t>which the voting station is located; to limit the class of persons who may apply</w:t>
            </w:r>
            <w:r>
              <w:rPr>
                <w:rFonts w:ascii="Arial" w:hAnsi="Arial" w:cs="Arial"/>
                <w:sz w:val="20"/>
                <w:szCs w:val="20"/>
                <w:lang w:val="en-ZA" w:eastAsia="en-ZA"/>
              </w:rPr>
              <w:t xml:space="preserve">  </w:t>
            </w:r>
            <w:r w:rsidRPr="00425829">
              <w:rPr>
                <w:rFonts w:ascii="Arial" w:hAnsi="Arial" w:cs="Arial"/>
                <w:sz w:val="20"/>
                <w:szCs w:val="20"/>
                <w:lang w:val="en-ZA" w:eastAsia="en-ZA"/>
              </w:rPr>
              <w:t>for accreditation to provide voter education for an election to juristic persons;</w:t>
            </w:r>
            <w:r>
              <w:rPr>
                <w:rFonts w:ascii="Arial" w:hAnsi="Arial" w:cs="Arial"/>
                <w:sz w:val="20"/>
                <w:szCs w:val="20"/>
                <w:lang w:val="en-ZA" w:eastAsia="en-ZA"/>
              </w:rPr>
              <w:t xml:space="preserve">  </w:t>
            </w:r>
            <w:r w:rsidRPr="00425829">
              <w:rPr>
                <w:rFonts w:ascii="Arial" w:hAnsi="Arial" w:cs="Arial"/>
                <w:sz w:val="20"/>
                <w:szCs w:val="20"/>
                <w:lang w:val="en-ZA" w:eastAsia="en-ZA"/>
              </w:rPr>
              <w:t>to align the provision regarding the circumstances in which new ballot papers</w:t>
            </w:r>
            <w:r>
              <w:rPr>
                <w:rFonts w:ascii="Arial" w:hAnsi="Arial" w:cs="Arial"/>
                <w:sz w:val="20"/>
                <w:szCs w:val="20"/>
                <w:lang w:val="en-ZA" w:eastAsia="en-ZA"/>
              </w:rPr>
              <w:t xml:space="preserve">  </w:t>
            </w:r>
            <w:r w:rsidRPr="00425829">
              <w:rPr>
                <w:rFonts w:ascii="Arial" w:hAnsi="Arial" w:cs="Arial"/>
                <w:sz w:val="20"/>
                <w:szCs w:val="20"/>
                <w:lang w:val="en-ZA" w:eastAsia="en-ZA"/>
              </w:rPr>
              <w:t>may be issued to voters with the provisions of the Local Government:</w:t>
            </w:r>
            <w:r>
              <w:rPr>
                <w:rFonts w:ascii="Arial" w:hAnsi="Arial" w:cs="Arial"/>
                <w:sz w:val="20"/>
                <w:szCs w:val="20"/>
                <w:lang w:val="en-ZA" w:eastAsia="en-ZA"/>
              </w:rPr>
              <w:t xml:space="preserve">  </w:t>
            </w:r>
            <w:r w:rsidRPr="00425829">
              <w:rPr>
                <w:rFonts w:ascii="Arial" w:hAnsi="Arial" w:cs="Arial"/>
                <w:sz w:val="20"/>
                <w:szCs w:val="20"/>
                <w:lang w:val="en-ZA" w:eastAsia="en-ZA"/>
              </w:rPr>
              <w:t>Mu</w:t>
            </w:r>
            <w:r>
              <w:rPr>
                <w:rFonts w:ascii="Arial" w:hAnsi="Arial" w:cs="Arial"/>
                <w:sz w:val="20"/>
                <w:szCs w:val="20"/>
                <w:lang w:val="en-ZA" w:eastAsia="en-ZA"/>
              </w:rPr>
              <w:t>nicipal Electoral Act, 2000.</w:t>
            </w:r>
          </w:p>
        </w:tc>
        <w:tc>
          <w:tcPr>
            <w:tcW w:w="1867" w:type="dxa"/>
            <w:shd w:val="clear" w:color="auto" w:fill="FFFFFF" w:themeFill="background1"/>
          </w:tcPr>
          <w:p w:rsidR="002B4B97" w:rsidRPr="002B4B97" w:rsidRDefault="002B4B97" w:rsidP="00DD334B">
            <w:pPr>
              <w:spacing w:after="0" w:line="280" w:lineRule="exact"/>
              <w:rPr>
                <w:rFonts w:ascii="Arial" w:hAnsi="Arial" w:cs="Arial"/>
                <w:sz w:val="20"/>
                <w:szCs w:val="20"/>
                <w:lang w:val="en-ZA" w:eastAsia="en-ZA"/>
              </w:rPr>
            </w:pPr>
            <w:r w:rsidRPr="002B4B97">
              <w:rPr>
                <w:rFonts w:ascii="Arial" w:hAnsi="Arial" w:cs="Arial"/>
                <w:sz w:val="20"/>
                <w:szCs w:val="20"/>
                <w:lang w:val="en-ZA" w:eastAsia="en-ZA"/>
              </w:rPr>
              <w:lastRenderedPageBreak/>
              <w:t>To be completed</w:t>
            </w:r>
          </w:p>
        </w:tc>
      </w:tr>
    </w:tbl>
    <w:p w:rsidR="00AC64EF" w:rsidRPr="00794D03" w:rsidRDefault="00AC64EF" w:rsidP="00794D03">
      <w:pPr>
        <w:spacing w:after="0" w:line="280" w:lineRule="exact"/>
        <w:ind w:left="360"/>
        <w:jc w:val="both"/>
        <w:rPr>
          <w:rFonts w:ascii="Arial" w:hAnsi="Arial" w:cs="Arial"/>
          <w:b/>
          <w:bCs/>
          <w:lang w:val="en-ZA"/>
        </w:rPr>
      </w:pPr>
    </w:p>
    <w:p w:rsidR="00AC64EF" w:rsidRPr="00762A86" w:rsidRDefault="00AC64EF" w:rsidP="0036190F">
      <w:pPr>
        <w:numPr>
          <w:ilvl w:val="0"/>
          <w:numId w:val="11"/>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36190F">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The following challenges emerged during the processing of legislation:</w:t>
      </w:r>
    </w:p>
    <w:p w:rsidR="00AC64EF" w:rsidRPr="00762A86" w:rsidRDefault="00425829" w:rsidP="0036190F">
      <w:pPr>
        <w:pStyle w:val="ListParagraph"/>
        <w:numPr>
          <w:ilvl w:val="0"/>
          <w:numId w:val="9"/>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Border Management Authority Bill</w:t>
      </w:r>
      <w:r w:rsidR="00762A86">
        <w:rPr>
          <w:rFonts w:ascii="Arial" w:hAnsi="Arial" w:cs="Arial"/>
          <w:bCs/>
          <w:lang w:val="en-ZA"/>
        </w:rPr>
        <w:t xml:space="preserve"> 9 of 2016</w:t>
      </w:r>
      <w:r>
        <w:rPr>
          <w:rFonts w:ascii="Arial" w:hAnsi="Arial" w:cs="Arial"/>
          <w:bCs/>
          <w:lang w:val="en-ZA"/>
        </w:rPr>
        <w:t xml:space="preserve"> reached an impasse in the NCOP due to concerns primarily from National Treasury</w:t>
      </w:r>
      <w:r w:rsidR="00762A86">
        <w:rPr>
          <w:rFonts w:ascii="Arial" w:hAnsi="Arial" w:cs="Arial"/>
          <w:bCs/>
          <w:lang w:val="en-ZA"/>
        </w:rPr>
        <w:t>.</w:t>
      </w:r>
    </w:p>
    <w:p w:rsidR="00AC64EF" w:rsidRPr="00762A86" w:rsidRDefault="00AC64EF" w:rsidP="0036190F">
      <w:pPr>
        <w:numPr>
          <w:ilvl w:val="0"/>
          <w:numId w:val="11"/>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Default="00AC64EF" w:rsidP="0036190F">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w:t>
      </w:r>
      <w:r w:rsidR="00762A86">
        <w:rPr>
          <w:rFonts w:ascii="Arial" w:hAnsi="Arial" w:cs="Arial"/>
          <w:bCs/>
          <w:lang w:val="en-ZA"/>
        </w:rPr>
        <w:t xml:space="preserve"> following concerns that arose:</w:t>
      </w:r>
    </w:p>
    <w:p w:rsidR="00762A86" w:rsidRDefault="00762A86" w:rsidP="0036190F">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The Draft Immigration Amendment Bill 2018 is pending further engagement with Stakeholders by the Department on its implementation and </w:t>
      </w:r>
      <w:r w:rsidR="0059063F">
        <w:rPr>
          <w:rFonts w:ascii="Arial" w:hAnsi="Arial" w:cs="Arial"/>
          <w:bCs/>
          <w:lang w:val="en-ZA"/>
        </w:rPr>
        <w:t xml:space="preserve">may </w:t>
      </w:r>
      <w:r>
        <w:rPr>
          <w:rFonts w:ascii="Arial" w:hAnsi="Arial" w:cs="Arial"/>
          <w:bCs/>
          <w:lang w:val="en-ZA"/>
        </w:rPr>
        <w:t>rather form part a comprehensive overhaul of the Act planned by the DHA for the 2019/20. The Committee should ensure that constitutional court rulings leading to the Bill are effected by July 2019.</w:t>
      </w:r>
    </w:p>
    <w:p w:rsidR="00AC64EF" w:rsidRPr="00794D03" w:rsidRDefault="00762A86" w:rsidP="0036190F">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Alternative legislation may need to be considered by the DHA in the absence of the passing of the BMA bill.</w:t>
      </w:r>
    </w:p>
    <w:p w:rsidR="00762A86" w:rsidDel="005D745C" w:rsidRDefault="00762A86" w:rsidP="00762A86">
      <w:pPr>
        <w:spacing w:after="0" w:line="280" w:lineRule="exact"/>
        <w:ind w:left="720"/>
        <w:jc w:val="both"/>
        <w:rPr>
          <w:del w:id="55" w:author="Adam Salmon" w:date="2019-03-18T16:41:00Z"/>
          <w:rFonts w:ascii="Arial" w:hAnsi="Arial" w:cs="Arial"/>
          <w:b/>
          <w:bCs/>
          <w:lang w:val="en-ZA"/>
        </w:rPr>
      </w:pPr>
    </w:p>
    <w:p w:rsidR="00762A86" w:rsidDel="005D745C" w:rsidRDefault="00762A86" w:rsidP="0036190F">
      <w:pPr>
        <w:spacing w:after="0" w:line="280" w:lineRule="exact"/>
        <w:jc w:val="both"/>
        <w:rPr>
          <w:del w:id="56" w:author="Adam Salmon" w:date="2019-03-18T16:41:00Z"/>
          <w:rFonts w:ascii="Arial" w:hAnsi="Arial" w:cs="Arial"/>
          <w:b/>
          <w:bCs/>
          <w:lang w:val="en-ZA"/>
        </w:rPr>
      </w:pPr>
    </w:p>
    <w:p w:rsidR="0036190F" w:rsidDel="005D745C" w:rsidRDefault="0036190F" w:rsidP="0036190F">
      <w:pPr>
        <w:spacing w:after="0" w:line="280" w:lineRule="exact"/>
        <w:jc w:val="both"/>
        <w:rPr>
          <w:del w:id="57" w:author="Adam Salmon" w:date="2019-03-18T16:41:00Z"/>
          <w:rFonts w:ascii="Arial" w:hAnsi="Arial" w:cs="Arial"/>
          <w:b/>
          <w:bCs/>
          <w:lang w:val="en-ZA"/>
        </w:rPr>
      </w:pPr>
    </w:p>
    <w:p w:rsidR="0036190F" w:rsidDel="005D745C" w:rsidRDefault="0036190F" w:rsidP="0036190F">
      <w:pPr>
        <w:spacing w:after="0" w:line="280" w:lineRule="exact"/>
        <w:jc w:val="both"/>
        <w:rPr>
          <w:del w:id="58" w:author="Adam Salmon" w:date="2019-03-18T16:41:00Z"/>
          <w:rFonts w:ascii="Arial" w:hAnsi="Arial" w:cs="Arial"/>
          <w:b/>
          <w:bCs/>
          <w:lang w:val="en-ZA"/>
        </w:rPr>
      </w:pPr>
    </w:p>
    <w:p w:rsidR="0036190F" w:rsidDel="005D745C" w:rsidRDefault="0036190F" w:rsidP="0036190F">
      <w:pPr>
        <w:spacing w:after="0" w:line="280" w:lineRule="exact"/>
        <w:jc w:val="both"/>
        <w:rPr>
          <w:del w:id="59" w:author="Adam Salmon" w:date="2019-03-18T16:41:00Z"/>
          <w:rFonts w:ascii="Arial" w:hAnsi="Arial" w:cs="Arial"/>
          <w:b/>
          <w:bCs/>
          <w:lang w:val="en-ZA"/>
        </w:rPr>
      </w:pPr>
    </w:p>
    <w:p w:rsidR="0036190F" w:rsidDel="005D745C" w:rsidRDefault="0036190F" w:rsidP="0036190F">
      <w:pPr>
        <w:spacing w:after="0" w:line="280" w:lineRule="exact"/>
        <w:jc w:val="both"/>
        <w:rPr>
          <w:del w:id="60" w:author="Adam Salmon" w:date="2019-03-18T16:41:00Z"/>
          <w:rFonts w:ascii="Arial" w:hAnsi="Arial" w:cs="Arial"/>
          <w:b/>
          <w:bCs/>
          <w:lang w:val="en-ZA"/>
        </w:rPr>
      </w:pPr>
    </w:p>
    <w:p w:rsidR="0036190F" w:rsidDel="005D745C" w:rsidRDefault="0036190F" w:rsidP="0036190F">
      <w:pPr>
        <w:spacing w:after="0" w:line="280" w:lineRule="exact"/>
        <w:jc w:val="both"/>
        <w:rPr>
          <w:del w:id="61" w:author="Adam Salmon" w:date="2019-03-18T16:41:00Z"/>
          <w:rFonts w:ascii="Arial" w:hAnsi="Arial" w:cs="Arial"/>
          <w:b/>
          <w:bCs/>
          <w:lang w:val="en-ZA"/>
        </w:rPr>
      </w:pPr>
    </w:p>
    <w:p w:rsidR="0036190F" w:rsidDel="005D745C" w:rsidRDefault="0036190F" w:rsidP="0036190F">
      <w:pPr>
        <w:spacing w:after="0" w:line="280" w:lineRule="exact"/>
        <w:jc w:val="both"/>
        <w:rPr>
          <w:del w:id="62" w:author="Adam Salmon" w:date="2019-03-18T16:41:00Z"/>
          <w:rFonts w:ascii="Arial" w:hAnsi="Arial" w:cs="Arial"/>
          <w:b/>
          <w:bCs/>
          <w:lang w:val="en-ZA"/>
        </w:rPr>
      </w:pPr>
    </w:p>
    <w:p w:rsidR="0036190F" w:rsidDel="005D745C" w:rsidRDefault="0036190F" w:rsidP="0036190F">
      <w:pPr>
        <w:spacing w:after="0" w:line="280" w:lineRule="exact"/>
        <w:jc w:val="both"/>
        <w:rPr>
          <w:del w:id="63" w:author="Adam Salmon" w:date="2019-03-18T16:41:00Z"/>
          <w:rFonts w:ascii="Arial" w:hAnsi="Arial" w:cs="Arial"/>
          <w:b/>
          <w:bCs/>
          <w:lang w:val="en-ZA"/>
        </w:rPr>
      </w:pPr>
    </w:p>
    <w:p w:rsidR="0036190F" w:rsidDel="005D745C" w:rsidRDefault="0036190F" w:rsidP="0036190F">
      <w:pPr>
        <w:spacing w:after="0" w:line="280" w:lineRule="exact"/>
        <w:jc w:val="both"/>
        <w:rPr>
          <w:del w:id="64" w:author="Adam Salmon" w:date="2019-03-18T16:41:00Z"/>
          <w:rFonts w:ascii="Arial" w:hAnsi="Arial" w:cs="Arial"/>
          <w:b/>
          <w:bCs/>
          <w:lang w:val="en-ZA"/>
        </w:rPr>
      </w:pPr>
    </w:p>
    <w:p w:rsidR="0036190F" w:rsidDel="005D745C" w:rsidRDefault="0036190F" w:rsidP="0036190F">
      <w:pPr>
        <w:spacing w:after="0" w:line="280" w:lineRule="exact"/>
        <w:jc w:val="both"/>
        <w:rPr>
          <w:del w:id="65" w:author="Adam Salmon" w:date="2019-03-18T16:41:00Z"/>
          <w:rFonts w:ascii="Arial" w:hAnsi="Arial" w:cs="Arial"/>
          <w:b/>
          <w:bCs/>
          <w:lang w:val="en-ZA"/>
        </w:rPr>
      </w:pPr>
    </w:p>
    <w:p w:rsidR="0036190F" w:rsidDel="005D745C" w:rsidRDefault="0036190F" w:rsidP="0036190F">
      <w:pPr>
        <w:spacing w:after="0" w:line="280" w:lineRule="exact"/>
        <w:jc w:val="both"/>
        <w:rPr>
          <w:del w:id="66" w:author="Adam Salmon" w:date="2019-03-18T16:41:00Z"/>
          <w:rFonts w:ascii="Arial" w:hAnsi="Arial" w:cs="Arial"/>
          <w:b/>
          <w:bCs/>
          <w:lang w:val="en-ZA"/>
        </w:rPr>
      </w:pPr>
    </w:p>
    <w:p w:rsidR="0036190F" w:rsidDel="005D745C" w:rsidRDefault="0036190F" w:rsidP="0036190F">
      <w:pPr>
        <w:spacing w:after="0" w:line="280" w:lineRule="exact"/>
        <w:jc w:val="both"/>
        <w:rPr>
          <w:del w:id="67" w:author="Adam Salmon" w:date="2019-03-18T16:41:00Z"/>
          <w:rFonts w:ascii="Arial" w:hAnsi="Arial" w:cs="Arial"/>
          <w:b/>
          <w:bCs/>
          <w:lang w:val="en-ZA"/>
        </w:rPr>
      </w:pPr>
    </w:p>
    <w:p w:rsidR="0036190F" w:rsidRDefault="0036190F" w:rsidP="0036190F">
      <w:pPr>
        <w:spacing w:after="0" w:line="280" w:lineRule="exact"/>
        <w:jc w:val="both"/>
        <w:rPr>
          <w:rFonts w:ascii="Arial" w:hAnsi="Arial" w:cs="Arial"/>
          <w:b/>
          <w:bCs/>
          <w:lang w:val="en-ZA"/>
        </w:rPr>
      </w:pPr>
    </w:p>
    <w:p w:rsidR="0036190F" w:rsidRDefault="0036190F" w:rsidP="0036190F">
      <w:pPr>
        <w:spacing w:after="0" w:line="280" w:lineRule="exact"/>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Oversight trips undertaken</w:t>
      </w:r>
    </w:p>
    <w:p w:rsidR="00AC64EF" w:rsidRDefault="00AC64EF" w:rsidP="00794D03">
      <w:pPr>
        <w:spacing w:after="0" w:line="280" w:lineRule="exact"/>
        <w:ind w:left="360"/>
        <w:jc w:val="both"/>
        <w:rPr>
          <w:rFonts w:ascii="Arial" w:hAnsi="Arial" w:cs="Arial"/>
          <w:b/>
          <w:bCs/>
          <w:lang w:val="en-ZA"/>
        </w:rPr>
      </w:pPr>
    </w:p>
    <w:p w:rsidR="00AC64EF" w:rsidRDefault="00AC64EF" w:rsidP="00794D03">
      <w:pPr>
        <w:spacing w:after="0" w:line="280" w:lineRule="exact"/>
        <w:ind w:left="360"/>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oversight trips were undertaken:</w:t>
      </w:r>
    </w:p>
    <w:p w:rsidR="00AC64EF" w:rsidRPr="006E511F" w:rsidRDefault="00AC64EF" w:rsidP="00794D03">
      <w:pPr>
        <w:spacing w:after="0" w:line="280" w:lineRule="exact"/>
        <w:ind w:left="360"/>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013"/>
        <w:gridCol w:w="2012"/>
        <w:gridCol w:w="5307"/>
        <w:gridCol w:w="2366"/>
        <w:gridCol w:w="1692"/>
      </w:tblGrid>
      <w:tr w:rsidR="00D70249" w:rsidRPr="00C332E4" w:rsidTr="00B251EB">
        <w:trPr>
          <w:tblHeader/>
        </w:trPr>
        <w:tc>
          <w:tcPr>
            <w:tcW w:w="298" w:type="pct"/>
          </w:tcPr>
          <w:p w:rsidR="00C332E4" w:rsidRPr="00C332E4" w:rsidRDefault="00C332E4" w:rsidP="003C3BFE">
            <w:pPr>
              <w:spacing w:after="0" w:line="280" w:lineRule="exact"/>
              <w:rPr>
                <w:rFonts w:ascii="Arial" w:hAnsi="Arial" w:cs="Arial"/>
                <w:b/>
                <w:bCs/>
                <w:sz w:val="20"/>
                <w:szCs w:val="20"/>
                <w:lang w:val="en-ZA" w:eastAsia="en-ZA"/>
              </w:rPr>
            </w:pPr>
            <w:r w:rsidRPr="00C332E4">
              <w:rPr>
                <w:rFonts w:ascii="Arial" w:hAnsi="Arial" w:cs="Arial"/>
                <w:b/>
                <w:bCs/>
                <w:sz w:val="20"/>
                <w:szCs w:val="20"/>
                <w:lang w:val="en-ZA" w:eastAsia="en-ZA"/>
              </w:rPr>
              <w:t>Date</w:t>
            </w:r>
          </w:p>
        </w:tc>
        <w:tc>
          <w:tcPr>
            <w:tcW w:w="384" w:type="pct"/>
          </w:tcPr>
          <w:p w:rsidR="00C332E4" w:rsidRPr="00C332E4" w:rsidRDefault="00C332E4" w:rsidP="0036190F">
            <w:pPr>
              <w:spacing w:after="0" w:line="280" w:lineRule="exact"/>
              <w:rPr>
                <w:rFonts w:ascii="Arial" w:hAnsi="Arial" w:cs="Arial"/>
                <w:b/>
                <w:bCs/>
                <w:sz w:val="20"/>
                <w:szCs w:val="20"/>
                <w:lang w:val="en-ZA" w:eastAsia="en-ZA"/>
              </w:rPr>
            </w:pPr>
            <w:r w:rsidRPr="00C332E4">
              <w:rPr>
                <w:rFonts w:ascii="Arial" w:hAnsi="Arial" w:cs="Arial"/>
                <w:b/>
                <w:bCs/>
                <w:sz w:val="20"/>
                <w:szCs w:val="20"/>
                <w:lang w:val="en-ZA" w:eastAsia="en-ZA"/>
              </w:rPr>
              <w:t xml:space="preserve">Area </w:t>
            </w:r>
          </w:p>
        </w:tc>
        <w:tc>
          <w:tcPr>
            <w:tcW w:w="763" w:type="pct"/>
          </w:tcPr>
          <w:p w:rsidR="00C332E4" w:rsidRPr="00C332E4" w:rsidRDefault="00C332E4" w:rsidP="0036190F">
            <w:pPr>
              <w:spacing w:after="0" w:line="280" w:lineRule="exact"/>
              <w:rPr>
                <w:rFonts w:ascii="Arial" w:hAnsi="Arial" w:cs="Arial"/>
                <w:b/>
                <w:bCs/>
                <w:sz w:val="20"/>
                <w:szCs w:val="20"/>
                <w:lang w:val="en-ZA" w:eastAsia="en-ZA"/>
              </w:rPr>
            </w:pPr>
            <w:r w:rsidRPr="00C332E4">
              <w:rPr>
                <w:rFonts w:ascii="Arial" w:hAnsi="Arial" w:cs="Arial"/>
                <w:b/>
                <w:bCs/>
                <w:sz w:val="20"/>
                <w:szCs w:val="20"/>
                <w:lang w:val="en-ZA" w:eastAsia="en-ZA"/>
              </w:rPr>
              <w:t>Objective</w:t>
            </w:r>
          </w:p>
        </w:tc>
        <w:tc>
          <w:tcPr>
            <w:tcW w:w="2014" w:type="pct"/>
          </w:tcPr>
          <w:p w:rsidR="00C332E4" w:rsidRPr="00C332E4" w:rsidRDefault="00C332E4" w:rsidP="003C3BFE">
            <w:pPr>
              <w:spacing w:after="0" w:line="280" w:lineRule="exact"/>
              <w:rPr>
                <w:rFonts w:ascii="Arial" w:hAnsi="Arial" w:cs="Arial"/>
                <w:b/>
                <w:bCs/>
                <w:sz w:val="20"/>
                <w:szCs w:val="20"/>
                <w:lang w:val="en-ZA" w:eastAsia="en-ZA"/>
              </w:rPr>
            </w:pPr>
            <w:r w:rsidRPr="00C332E4">
              <w:rPr>
                <w:rFonts w:ascii="Arial" w:hAnsi="Arial" w:cs="Arial"/>
                <w:b/>
                <w:bCs/>
                <w:sz w:val="20"/>
                <w:szCs w:val="20"/>
                <w:lang w:val="en-ZA" w:eastAsia="en-ZA"/>
              </w:rPr>
              <w:t>Recommendations</w:t>
            </w:r>
          </w:p>
        </w:tc>
        <w:tc>
          <w:tcPr>
            <w:tcW w:w="898" w:type="pct"/>
          </w:tcPr>
          <w:p w:rsidR="00C332E4" w:rsidRPr="00C332E4" w:rsidRDefault="00C332E4" w:rsidP="0036190F">
            <w:pPr>
              <w:spacing w:after="0" w:line="280" w:lineRule="exact"/>
              <w:rPr>
                <w:rFonts w:ascii="Arial" w:hAnsi="Arial" w:cs="Arial"/>
                <w:b/>
                <w:bCs/>
                <w:sz w:val="20"/>
                <w:szCs w:val="20"/>
                <w:lang w:val="en-ZA" w:eastAsia="en-ZA"/>
              </w:rPr>
            </w:pPr>
            <w:r w:rsidRPr="00C332E4">
              <w:rPr>
                <w:rFonts w:ascii="Arial" w:hAnsi="Arial" w:cs="Arial"/>
                <w:b/>
                <w:bCs/>
                <w:sz w:val="20"/>
                <w:szCs w:val="20"/>
                <w:lang w:val="en-ZA" w:eastAsia="en-ZA"/>
              </w:rPr>
              <w:t xml:space="preserve">Responses </w:t>
            </w:r>
          </w:p>
        </w:tc>
        <w:tc>
          <w:tcPr>
            <w:tcW w:w="642" w:type="pct"/>
          </w:tcPr>
          <w:p w:rsidR="00C332E4" w:rsidRPr="00C332E4" w:rsidRDefault="00C332E4" w:rsidP="0036190F">
            <w:pPr>
              <w:spacing w:after="0" w:line="280" w:lineRule="exact"/>
              <w:rPr>
                <w:rFonts w:ascii="Arial" w:hAnsi="Arial" w:cs="Arial"/>
                <w:b/>
                <w:bCs/>
                <w:sz w:val="20"/>
                <w:szCs w:val="20"/>
                <w:lang w:val="en-ZA" w:eastAsia="en-ZA"/>
              </w:rPr>
            </w:pPr>
            <w:r w:rsidRPr="00C332E4">
              <w:rPr>
                <w:rFonts w:ascii="Arial" w:hAnsi="Arial" w:cs="Arial"/>
                <w:b/>
                <w:bCs/>
                <w:sz w:val="20"/>
                <w:szCs w:val="20"/>
                <w:lang w:val="en-ZA" w:eastAsia="en-ZA"/>
              </w:rPr>
              <w:t xml:space="preserve">Follow-up </w:t>
            </w:r>
          </w:p>
        </w:tc>
      </w:tr>
      <w:tr w:rsidR="00D70249" w:rsidRPr="00C332E4" w:rsidTr="00B251EB">
        <w:tc>
          <w:tcPr>
            <w:tcW w:w="298" w:type="pct"/>
          </w:tcPr>
          <w:p w:rsidR="00C332E4" w:rsidRDefault="0013606D"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16</w:t>
            </w:r>
          </w:p>
          <w:p w:rsidR="0013606D" w:rsidRPr="00C332E4" w:rsidRDefault="0013606D"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Sep 2014</w:t>
            </w:r>
          </w:p>
        </w:tc>
        <w:tc>
          <w:tcPr>
            <w:tcW w:w="384" w:type="pct"/>
          </w:tcPr>
          <w:p w:rsidR="00C62119" w:rsidRDefault="0013606D"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Barrack street large office</w:t>
            </w:r>
          </w:p>
          <w:p w:rsidR="0013606D" w:rsidRDefault="0013606D"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Western Cape</w:t>
            </w:r>
          </w:p>
          <w:p w:rsidR="0013606D" w:rsidRDefault="0013606D" w:rsidP="00E60D2F">
            <w:pPr>
              <w:spacing w:after="0" w:line="280" w:lineRule="exact"/>
              <w:jc w:val="both"/>
              <w:rPr>
                <w:rFonts w:ascii="Arial" w:hAnsi="Arial" w:cs="Arial"/>
                <w:sz w:val="20"/>
                <w:szCs w:val="20"/>
                <w:lang w:val="en-ZA" w:eastAsia="en-ZA"/>
              </w:rPr>
            </w:pPr>
          </w:p>
          <w:p w:rsidR="0013606D" w:rsidRPr="00C332E4" w:rsidRDefault="0013606D"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Report not adopted</w:t>
            </w:r>
          </w:p>
        </w:tc>
        <w:tc>
          <w:tcPr>
            <w:tcW w:w="763" w:type="pct"/>
          </w:tcPr>
          <w:p w:rsidR="0013606D" w:rsidRPr="0013606D" w:rsidRDefault="0013606D" w:rsidP="0036190F">
            <w:pPr>
              <w:spacing w:after="0" w:line="280" w:lineRule="exact"/>
              <w:ind w:left="181" w:hanging="181"/>
              <w:rPr>
                <w:rFonts w:ascii="Arial" w:hAnsi="Arial" w:cs="Arial"/>
                <w:sz w:val="20"/>
                <w:szCs w:val="20"/>
                <w:lang w:val="en-ZA" w:eastAsia="en-ZA"/>
              </w:rPr>
            </w:pPr>
            <w:r w:rsidRPr="0013606D">
              <w:rPr>
                <w:rFonts w:ascii="Arial" w:hAnsi="Arial" w:cs="Arial"/>
                <w:sz w:val="20"/>
                <w:szCs w:val="20"/>
                <w:lang w:val="en-ZA" w:eastAsia="en-ZA"/>
              </w:rPr>
              <w:t>To assess:</w:t>
            </w:r>
          </w:p>
          <w:p w:rsidR="0013606D" w:rsidRPr="0013606D" w:rsidRDefault="0013606D" w:rsidP="0036190F">
            <w:pPr>
              <w:spacing w:after="0" w:line="280" w:lineRule="exact"/>
              <w:ind w:left="181" w:hanging="181"/>
              <w:rPr>
                <w:rFonts w:ascii="Arial" w:hAnsi="Arial" w:cs="Arial"/>
                <w:sz w:val="20"/>
                <w:szCs w:val="20"/>
                <w:lang w:val="en-ZA" w:eastAsia="en-ZA"/>
              </w:rPr>
            </w:pPr>
            <w:r w:rsidRPr="0013606D">
              <w:rPr>
                <w:rFonts w:ascii="Arial" w:hAnsi="Arial" w:cs="Arial"/>
                <w:sz w:val="20"/>
                <w:szCs w:val="20"/>
                <w:lang w:val="en-ZA" w:eastAsia="en-ZA"/>
              </w:rPr>
              <w:t>•</w:t>
            </w:r>
            <w:r w:rsidRPr="0013606D">
              <w:rPr>
                <w:rFonts w:ascii="Arial" w:hAnsi="Arial" w:cs="Arial"/>
                <w:sz w:val="20"/>
                <w:szCs w:val="20"/>
                <w:lang w:val="en-ZA" w:eastAsia="en-ZA"/>
              </w:rPr>
              <w:tab/>
              <w:t>The queue management system.</w:t>
            </w:r>
          </w:p>
          <w:p w:rsidR="0013606D" w:rsidRPr="0013606D" w:rsidRDefault="0013606D" w:rsidP="0036190F">
            <w:pPr>
              <w:spacing w:after="0" w:line="280" w:lineRule="exact"/>
              <w:ind w:left="181" w:hanging="181"/>
              <w:rPr>
                <w:rFonts w:ascii="Arial" w:hAnsi="Arial" w:cs="Arial"/>
                <w:sz w:val="20"/>
                <w:szCs w:val="20"/>
                <w:lang w:val="en-ZA" w:eastAsia="en-ZA"/>
              </w:rPr>
            </w:pPr>
            <w:r w:rsidRPr="0013606D">
              <w:rPr>
                <w:rFonts w:ascii="Arial" w:hAnsi="Arial" w:cs="Arial"/>
                <w:sz w:val="20"/>
                <w:szCs w:val="20"/>
                <w:lang w:val="en-ZA" w:eastAsia="en-ZA"/>
              </w:rPr>
              <w:t>•</w:t>
            </w:r>
            <w:r w:rsidRPr="0013606D">
              <w:rPr>
                <w:rFonts w:ascii="Arial" w:hAnsi="Arial" w:cs="Arial"/>
                <w:sz w:val="20"/>
                <w:szCs w:val="20"/>
                <w:lang w:val="en-ZA" w:eastAsia="en-ZA"/>
              </w:rPr>
              <w:tab/>
              <w:t xml:space="preserve">The Live Capture functionality for passports </w:t>
            </w:r>
            <w:r w:rsidR="009B20AB">
              <w:rPr>
                <w:rFonts w:ascii="Arial" w:hAnsi="Arial" w:cs="Arial"/>
                <w:sz w:val="20"/>
                <w:szCs w:val="20"/>
                <w:lang w:val="en-ZA" w:eastAsia="en-ZA"/>
              </w:rPr>
              <w:t>&amp;</w:t>
            </w:r>
            <w:r w:rsidRPr="0013606D">
              <w:rPr>
                <w:rFonts w:ascii="Arial" w:hAnsi="Arial" w:cs="Arial"/>
                <w:sz w:val="20"/>
                <w:szCs w:val="20"/>
                <w:lang w:val="en-ZA" w:eastAsia="en-ZA"/>
              </w:rPr>
              <w:t xml:space="preserve"> Identity Smart Card.</w:t>
            </w:r>
          </w:p>
          <w:p w:rsidR="0013606D" w:rsidRPr="0013606D" w:rsidRDefault="0013606D" w:rsidP="0036190F">
            <w:pPr>
              <w:spacing w:after="0" w:line="280" w:lineRule="exact"/>
              <w:ind w:left="181" w:hanging="181"/>
              <w:rPr>
                <w:rFonts w:ascii="Arial" w:hAnsi="Arial" w:cs="Arial"/>
                <w:sz w:val="20"/>
                <w:szCs w:val="20"/>
                <w:lang w:val="en-ZA" w:eastAsia="en-ZA"/>
              </w:rPr>
            </w:pPr>
            <w:r w:rsidRPr="0013606D">
              <w:rPr>
                <w:rFonts w:ascii="Arial" w:hAnsi="Arial" w:cs="Arial"/>
                <w:sz w:val="20"/>
                <w:szCs w:val="20"/>
                <w:lang w:val="en-ZA" w:eastAsia="en-ZA"/>
              </w:rPr>
              <w:t>•</w:t>
            </w:r>
            <w:r w:rsidRPr="0013606D">
              <w:rPr>
                <w:rFonts w:ascii="Arial" w:hAnsi="Arial" w:cs="Arial"/>
                <w:sz w:val="20"/>
                <w:szCs w:val="20"/>
                <w:lang w:val="en-ZA" w:eastAsia="en-ZA"/>
              </w:rPr>
              <w:tab/>
              <w:t xml:space="preserve">Clients satisfaction </w:t>
            </w:r>
            <w:r w:rsidR="009B20AB">
              <w:rPr>
                <w:rFonts w:ascii="Arial" w:hAnsi="Arial" w:cs="Arial"/>
                <w:sz w:val="20"/>
                <w:szCs w:val="20"/>
                <w:lang w:val="en-ZA" w:eastAsia="en-ZA"/>
              </w:rPr>
              <w:t>&amp;</w:t>
            </w:r>
            <w:r w:rsidRPr="0013606D">
              <w:rPr>
                <w:rFonts w:ascii="Arial" w:hAnsi="Arial" w:cs="Arial"/>
                <w:sz w:val="20"/>
                <w:szCs w:val="20"/>
                <w:lang w:val="en-ZA" w:eastAsia="en-ZA"/>
              </w:rPr>
              <w:t xml:space="preserve"> to assess service delivery, </w:t>
            </w:r>
            <w:r w:rsidR="009B20AB">
              <w:rPr>
                <w:rFonts w:ascii="Arial" w:hAnsi="Arial" w:cs="Arial"/>
                <w:sz w:val="20"/>
                <w:szCs w:val="20"/>
                <w:lang w:val="en-ZA" w:eastAsia="en-ZA"/>
              </w:rPr>
              <w:t>&amp;</w:t>
            </w:r>
            <w:r w:rsidRPr="0013606D">
              <w:rPr>
                <w:rFonts w:ascii="Arial" w:hAnsi="Arial" w:cs="Arial"/>
                <w:sz w:val="20"/>
                <w:szCs w:val="20"/>
                <w:lang w:val="en-ZA" w:eastAsia="en-ZA"/>
              </w:rPr>
              <w:t xml:space="preserve"> </w:t>
            </w:r>
          </w:p>
          <w:p w:rsidR="00C332E4" w:rsidRPr="00C332E4" w:rsidRDefault="0013606D" w:rsidP="0036190F">
            <w:pPr>
              <w:spacing w:after="0" w:line="280" w:lineRule="exact"/>
              <w:ind w:left="181" w:hanging="181"/>
              <w:rPr>
                <w:rFonts w:ascii="Arial" w:hAnsi="Arial" w:cs="Arial"/>
                <w:sz w:val="20"/>
                <w:szCs w:val="20"/>
                <w:lang w:val="en-ZA" w:eastAsia="en-ZA"/>
              </w:rPr>
            </w:pPr>
            <w:r w:rsidRPr="0013606D">
              <w:rPr>
                <w:rFonts w:ascii="Arial" w:hAnsi="Arial" w:cs="Arial"/>
                <w:sz w:val="20"/>
                <w:szCs w:val="20"/>
                <w:lang w:val="en-ZA" w:eastAsia="en-ZA"/>
              </w:rPr>
              <w:t>•</w:t>
            </w:r>
            <w:r w:rsidRPr="0013606D">
              <w:rPr>
                <w:rFonts w:ascii="Arial" w:hAnsi="Arial" w:cs="Arial"/>
                <w:sz w:val="20"/>
                <w:szCs w:val="20"/>
                <w:lang w:val="en-ZA" w:eastAsia="en-ZA"/>
              </w:rPr>
              <w:tab/>
              <w:t>Asylum seeker management.</w:t>
            </w:r>
          </w:p>
        </w:tc>
        <w:tc>
          <w:tcPr>
            <w:tcW w:w="2014" w:type="pct"/>
          </w:tcPr>
          <w:p w:rsidR="0013606D" w:rsidRPr="0013606D" w:rsidRDefault="0013606D" w:rsidP="0013606D">
            <w:pPr>
              <w:numPr>
                <w:ilvl w:val="0"/>
                <w:numId w:val="25"/>
              </w:numPr>
              <w:suppressAutoHyphens/>
              <w:autoSpaceDN w:val="0"/>
              <w:spacing w:after="0" w:line="280" w:lineRule="exact"/>
              <w:ind w:left="321"/>
              <w:jc w:val="both"/>
              <w:textAlignment w:val="baseline"/>
              <w:rPr>
                <w:rFonts w:ascii="Arial" w:hAnsi="Arial" w:cs="Arial"/>
                <w:sz w:val="20"/>
                <w:szCs w:val="20"/>
              </w:rPr>
            </w:pPr>
            <w:r w:rsidRPr="0013606D">
              <w:rPr>
                <w:rFonts w:ascii="Arial" w:hAnsi="Arial" w:cs="Arial"/>
                <w:sz w:val="20"/>
                <w:szCs w:val="20"/>
              </w:rPr>
              <w:t>That the Minister of Home Affairs should ensure that the roll out the Live Capture functionality at other offices of the Department of Home Affairs was done as soon as possible. This would limit the number of people coming to Barrack Street office, especially on Tuesdays.</w:t>
            </w:r>
          </w:p>
          <w:p w:rsidR="0013606D" w:rsidRPr="0013606D" w:rsidRDefault="0013606D" w:rsidP="0013606D">
            <w:pPr>
              <w:numPr>
                <w:ilvl w:val="0"/>
                <w:numId w:val="25"/>
              </w:numPr>
              <w:suppressAutoHyphens/>
              <w:autoSpaceDN w:val="0"/>
              <w:spacing w:after="0" w:line="280" w:lineRule="exact"/>
              <w:ind w:left="321"/>
              <w:jc w:val="both"/>
              <w:textAlignment w:val="baseline"/>
              <w:rPr>
                <w:rFonts w:ascii="Arial" w:hAnsi="Arial" w:cs="Arial"/>
                <w:sz w:val="20"/>
                <w:szCs w:val="20"/>
              </w:rPr>
            </w:pPr>
            <w:r w:rsidRPr="0013606D">
              <w:rPr>
                <w:rFonts w:ascii="Arial" w:hAnsi="Arial" w:cs="Arial"/>
                <w:sz w:val="20"/>
                <w:szCs w:val="20"/>
              </w:rPr>
              <w:t>That the Minister of Home Affairs should ensure suffi</w:t>
            </w:r>
            <w:r>
              <w:rPr>
                <w:rFonts w:ascii="Arial" w:hAnsi="Arial" w:cs="Arial"/>
                <w:sz w:val="20"/>
                <w:szCs w:val="20"/>
              </w:rPr>
              <w:t>ci</w:t>
            </w:r>
            <w:r w:rsidRPr="0013606D">
              <w:rPr>
                <w:rFonts w:ascii="Arial" w:hAnsi="Arial" w:cs="Arial"/>
                <w:sz w:val="20"/>
                <w:szCs w:val="20"/>
              </w:rPr>
              <w:t>ent resources  for the Cape Town Large office, particularly for the roll out of the ID Smart Card.</w:t>
            </w:r>
          </w:p>
          <w:p w:rsidR="0013606D" w:rsidRPr="0013606D" w:rsidRDefault="0013606D" w:rsidP="0013606D">
            <w:pPr>
              <w:numPr>
                <w:ilvl w:val="0"/>
                <w:numId w:val="25"/>
              </w:numPr>
              <w:suppressAutoHyphens/>
              <w:autoSpaceDN w:val="0"/>
              <w:spacing w:after="0" w:line="280" w:lineRule="exact"/>
              <w:ind w:left="321"/>
              <w:jc w:val="both"/>
              <w:textAlignment w:val="baseline"/>
              <w:rPr>
                <w:rFonts w:ascii="Arial" w:hAnsi="Arial" w:cs="Arial"/>
                <w:sz w:val="20"/>
                <w:szCs w:val="20"/>
              </w:rPr>
            </w:pPr>
            <w:r w:rsidRPr="0013606D">
              <w:rPr>
                <w:rFonts w:ascii="Arial" w:hAnsi="Arial" w:cs="Arial"/>
                <w:sz w:val="20"/>
                <w:szCs w:val="20"/>
              </w:rPr>
              <w:t>That the Minister of Home Affairs should meet with SITA to reduce internet downtimes, given that many clients have to travel some distance to apply for ID Smart Cards only to find that the system is not working.</w:t>
            </w:r>
          </w:p>
          <w:p w:rsidR="00C332E4" w:rsidRPr="0013606D" w:rsidRDefault="0013606D" w:rsidP="0013606D">
            <w:pPr>
              <w:numPr>
                <w:ilvl w:val="0"/>
                <w:numId w:val="25"/>
              </w:numPr>
              <w:suppressAutoHyphens/>
              <w:autoSpaceDN w:val="0"/>
              <w:spacing w:after="0" w:line="280" w:lineRule="exact"/>
              <w:ind w:left="321"/>
              <w:jc w:val="both"/>
              <w:textAlignment w:val="baseline"/>
              <w:rPr>
                <w:sz w:val="24"/>
                <w:szCs w:val="24"/>
              </w:rPr>
            </w:pPr>
            <w:r w:rsidRPr="0013606D">
              <w:rPr>
                <w:rFonts w:ascii="Arial" w:hAnsi="Arial" w:cs="Arial"/>
                <w:sz w:val="20"/>
                <w:szCs w:val="20"/>
              </w:rPr>
              <w:t>That during the renovations, there should be little or no disruptions to the services rendered.</w:t>
            </w:r>
          </w:p>
        </w:tc>
        <w:tc>
          <w:tcPr>
            <w:tcW w:w="898" w:type="pct"/>
          </w:tcPr>
          <w:p w:rsidR="00A124DB" w:rsidRDefault="0013606D" w:rsidP="0013606D">
            <w:pPr>
              <w:pStyle w:val="ListParagraph"/>
              <w:numPr>
                <w:ilvl w:val="0"/>
                <w:numId w:val="36"/>
              </w:numPr>
              <w:spacing w:after="0" w:line="280" w:lineRule="exact"/>
              <w:ind w:left="268" w:hanging="284"/>
              <w:rPr>
                <w:rFonts w:ascii="Arial" w:hAnsi="Arial" w:cs="Arial"/>
                <w:sz w:val="20"/>
                <w:szCs w:val="20"/>
                <w:lang w:val="en-ZA" w:eastAsia="en-ZA"/>
              </w:rPr>
            </w:pPr>
            <w:r>
              <w:rPr>
                <w:rFonts w:ascii="Arial" w:hAnsi="Arial" w:cs="Arial"/>
                <w:sz w:val="20"/>
                <w:szCs w:val="20"/>
                <w:lang w:val="en-ZA" w:eastAsia="en-ZA"/>
              </w:rPr>
              <w:t>Liv</w:t>
            </w:r>
            <w:r w:rsidR="0059063F">
              <w:rPr>
                <w:rFonts w:ascii="Arial" w:hAnsi="Arial" w:cs="Arial"/>
                <w:sz w:val="20"/>
                <w:szCs w:val="20"/>
                <w:lang w:val="en-ZA" w:eastAsia="en-ZA"/>
              </w:rPr>
              <w:t xml:space="preserve">e capture rolled out to more </w:t>
            </w:r>
            <w:r>
              <w:rPr>
                <w:rFonts w:ascii="Arial" w:hAnsi="Arial" w:cs="Arial"/>
                <w:sz w:val="20"/>
                <w:szCs w:val="20"/>
                <w:lang w:val="en-ZA" w:eastAsia="en-ZA"/>
              </w:rPr>
              <w:t>Western Cape</w:t>
            </w:r>
            <w:r w:rsidR="0059063F">
              <w:rPr>
                <w:rFonts w:ascii="Arial" w:hAnsi="Arial" w:cs="Arial"/>
                <w:sz w:val="20"/>
                <w:szCs w:val="20"/>
                <w:lang w:val="en-ZA" w:eastAsia="en-ZA"/>
              </w:rPr>
              <w:t xml:space="preserve"> offices</w:t>
            </w:r>
          </w:p>
          <w:p w:rsidR="0013606D" w:rsidRDefault="0036190F" w:rsidP="0013606D">
            <w:pPr>
              <w:pStyle w:val="ListParagraph"/>
              <w:numPr>
                <w:ilvl w:val="0"/>
                <w:numId w:val="36"/>
              </w:numPr>
              <w:spacing w:after="0" w:line="280" w:lineRule="exact"/>
              <w:ind w:left="268" w:hanging="284"/>
              <w:rPr>
                <w:rFonts w:ascii="Arial" w:hAnsi="Arial" w:cs="Arial"/>
                <w:sz w:val="20"/>
                <w:szCs w:val="20"/>
                <w:lang w:val="en-ZA" w:eastAsia="en-ZA"/>
              </w:rPr>
            </w:pPr>
            <w:r>
              <w:rPr>
                <w:rFonts w:ascii="Arial" w:hAnsi="Arial" w:cs="Arial"/>
                <w:sz w:val="20"/>
                <w:szCs w:val="20"/>
                <w:lang w:val="en-ZA" w:eastAsia="en-ZA"/>
              </w:rPr>
              <w:t>Resources increased</w:t>
            </w:r>
          </w:p>
          <w:p w:rsidR="0036190F" w:rsidRDefault="0036190F" w:rsidP="0013606D">
            <w:pPr>
              <w:pStyle w:val="ListParagraph"/>
              <w:numPr>
                <w:ilvl w:val="0"/>
                <w:numId w:val="36"/>
              </w:numPr>
              <w:spacing w:after="0" w:line="280" w:lineRule="exact"/>
              <w:ind w:left="268" w:hanging="284"/>
              <w:rPr>
                <w:rFonts w:ascii="Arial" w:hAnsi="Arial" w:cs="Arial"/>
                <w:sz w:val="20"/>
                <w:szCs w:val="20"/>
                <w:lang w:val="en-ZA" w:eastAsia="en-ZA"/>
              </w:rPr>
            </w:pPr>
            <w:r>
              <w:rPr>
                <w:rFonts w:ascii="Arial" w:hAnsi="Arial" w:cs="Arial"/>
                <w:sz w:val="20"/>
                <w:szCs w:val="20"/>
                <w:lang w:val="en-ZA" w:eastAsia="en-ZA"/>
              </w:rPr>
              <w:t xml:space="preserve">Several engagements with SITA </w:t>
            </w:r>
            <w:r w:rsidR="009B20AB">
              <w:rPr>
                <w:rFonts w:ascii="Arial" w:hAnsi="Arial" w:cs="Arial"/>
                <w:sz w:val="20"/>
                <w:szCs w:val="20"/>
                <w:lang w:val="en-ZA" w:eastAsia="en-ZA"/>
              </w:rPr>
              <w:t>&amp;</w:t>
            </w:r>
            <w:r>
              <w:rPr>
                <w:rFonts w:ascii="Arial" w:hAnsi="Arial" w:cs="Arial"/>
                <w:sz w:val="20"/>
                <w:szCs w:val="20"/>
                <w:lang w:val="en-ZA" w:eastAsia="en-ZA"/>
              </w:rPr>
              <w:t xml:space="preserve"> issues still occur.</w:t>
            </w:r>
          </w:p>
          <w:p w:rsidR="0036190F" w:rsidRPr="0013606D" w:rsidRDefault="0036190F" w:rsidP="0013606D">
            <w:pPr>
              <w:pStyle w:val="ListParagraph"/>
              <w:numPr>
                <w:ilvl w:val="0"/>
                <w:numId w:val="36"/>
              </w:numPr>
              <w:spacing w:after="0" w:line="280" w:lineRule="exact"/>
              <w:ind w:left="268" w:hanging="284"/>
              <w:rPr>
                <w:rFonts w:ascii="Arial" w:hAnsi="Arial" w:cs="Arial"/>
                <w:sz w:val="20"/>
                <w:szCs w:val="20"/>
                <w:lang w:val="en-ZA" w:eastAsia="en-ZA"/>
              </w:rPr>
            </w:pPr>
            <w:r>
              <w:rPr>
                <w:rFonts w:ascii="Arial" w:hAnsi="Arial" w:cs="Arial"/>
                <w:sz w:val="20"/>
                <w:szCs w:val="20"/>
                <w:lang w:val="en-ZA" w:eastAsia="en-ZA"/>
              </w:rPr>
              <w:t>Noted.</w:t>
            </w:r>
          </w:p>
        </w:tc>
        <w:tc>
          <w:tcPr>
            <w:tcW w:w="642" w:type="pct"/>
          </w:tcPr>
          <w:p w:rsidR="00A124DB" w:rsidRDefault="00A124DB" w:rsidP="009432C4">
            <w:pPr>
              <w:spacing w:after="0" w:line="280" w:lineRule="exact"/>
              <w:jc w:val="both"/>
              <w:rPr>
                <w:rFonts w:ascii="Arial" w:hAnsi="Arial" w:cs="Arial"/>
                <w:sz w:val="20"/>
                <w:szCs w:val="20"/>
                <w:lang w:val="en-ZA" w:eastAsia="en-ZA"/>
              </w:rPr>
            </w:pPr>
          </w:p>
          <w:p w:rsidR="0036190F" w:rsidRDefault="0036190F" w:rsidP="009432C4">
            <w:pPr>
              <w:spacing w:after="0" w:line="280" w:lineRule="exact"/>
              <w:jc w:val="both"/>
              <w:rPr>
                <w:rFonts w:ascii="Arial" w:hAnsi="Arial" w:cs="Arial"/>
                <w:sz w:val="20"/>
                <w:szCs w:val="20"/>
                <w:lang w:val="en-ZA" w:eastAsia="en-ZA"/>
              </w:rPr>
            </w:pPr>
          </w:p>
          <w:p w:rsidR="0036190F" w:rsidRDefault="0036190F" w:rsidP="009432C4">
            <w:pPr>
              <w:spacing w:after="0" w:line="280" w:lineRule="exact"/>
              <w:jc w:val="both"/>
              <w:rPr>
                <w:rFonts w:ascii="Arial" w:hAnsi="Arial" w:cs="Arial"/>
                <w:sz w:val="20"/>
                <w:szCs w:val="20"/>
                <w:lang w:val="en-ZA" w:eastAsia="en-ZA"/>
              </w:rPr>
            </w:pPr>
          </w:p>
          <w:p w:rsidR="0036190F" w:rsidRDefault="0036190F" w:rsidP="009432C4">
            <w:pPr>
              <w:spacing w:after="0" w:line="280" w:lineRule="exact"/>
              <w:jc w:val="both"/>
              <w:rPr>
                <w:rFonts w:ascii="Arial" w:hAnsi="Arial" w:cs="Arial"/>
                <w:sz w:val="20"/>
                <w:szCs w:val="20"/>
                <w:lang w:val="en-ZA" w:eastAsia="en-ZA"/>
              </w:rPr>
            </w:pPr>
          </w:p>
          <w:p w:rsidR="0036190F" w:rsidRPr="00C332E4" w:rsidRDefault="0036190F" w:rsidP="009432C4">
            <w:pPr>
              <w:spacing w:after="0" w:line="280" w:lineRule="exact"/>
              <w:jc w:val="both"/>
              <w:rPr>
                <w:rFonts w:ascii="Arial" w:hAnsi="Arial" w:cs="Arial"/>
                <w:sz w:val="20"/>
                <w:szCs w:val="20"/>
                <w:lang w:val="en-ZA" w:eastAsia="en-ZA"/>
              </w:rPr>
            </w:pPr>
            <w:r>
              <w:rPr>
                <w:rFonts w:ascii="Arial" w:hAnsi="Arial" w:cs="Arial"/>
                <w:sz w:val="20"/>
                <w:szCs w:val="20"/>
                <w:lang w:val="en-ZA" w:eastAsia="en-ZA"/>
              </w:rPr>
              <w:t>Ongoing engagement with DHA &amp; SITA on down times</w:t>
            </w:r>
          </w:p>
        </w:tc>
      </w:tr>
      <w:tr w:rsidR="00D70249" w:rsidRPr="00C332E4" w:rsidTr="00B251EB">
        <w:tc>
          <w:tcPr>
            <w:tcW w:w="298" w:type="pct"/>
          </w:tcPr>
          <w:p w:rsidR="0013606D" w:rsidRPr="00C332E4" w:rsidRDefault="0013606D" w:rsidP="0013606D">
            <w:pPr>
              <w:spacing w:after="0" w:line="280" w:lineRule="exact"/>
              <w:jc w:val="both"/>
              <w:rPr>
                <w:rFonts w:ascii="Arial" w:hAnsi="Arial" w:cs="Arial"/>
                <w:sz w:val="20"/>
                <w:szCs w:val="20"/>
                <w:lang w:val="en-ZA" w:eastAsia="en-ZA"/>
              </w:rPr>
            </w:pPr>
            <w:r w:rsidRPr="00C332E4">
              <w:rPr>
                <w:rFonts w:ascii="Arial" w:hAnsi="Arial" w:cs="Arial"/>
                <w:sz w:val="20"/>
                <w:szCs w:val="20"/>
                <w:lang w:val="en-ZA" w:eastAsia="en-ZA"/>
              </w:rPr>
              <w:t>23</w:t>
            </w:r>
            <w:r>
              <w:rPr>
                <w:rFonts w:ascii="Arial" w:hAnsi="Arial" w:cs="Arial"/>
                <w:sz w:val="20"/>
                <w:szCs w:val="20"/>
                <w:lang w:val="en-ZA" w:eastAsia="en-ZA"/>
              </w:rPr>
              <w:t>-</w:t>
            </w:r>
            <w:r w:rsidRPr="00C332E4">
              <w:rPr>
                <w:rFonts w:ascii="Arial" w:hAnsi="Arial" w:cs="Arial"/>
                <w:sz w:val="20"/>
                <w:szCs w:val="20"/>
                <w:lang w:val="en-ZA" w:eastAsia="en-ZA"/>
              </w:rPr>
              <w:t>26</w:t>
            </w:r>
          </w:p>
          <w:p w:rsidR="0013606D" w:rsidRPr="00C332E4" w:rsidRDefault="0013606D" w:rsidP="0013606D">
            <w:pPr>
              <w:spacing w:after="0" w:line="280" w:lineRule="exact"/>
              <w:jc w:val="both"/>
              <w:rPr>
                <w:rFonts w:ascii="Arial" w:hAnsi="Arial" w:cs="Arial"/>
                <w:sz w:val="20"/>
                <w:szCs w:val="20"/>
                <w:lang w:val="en-ZA" w:eastAsia="en-ZA"/>
              </w:rPr>
            </w:pPr>
            <w:r w:rsidRPr="00C332E4">
              <w:rPr>
                <w:rFonts w:ascii="Arial" w:hAnsi="Arial" w:cs="Arial"/>
                <w:sz w:val="20"/>
                <w:szCs w:val="20"/>
                <w:lang w:val="en-ZA" w:eastAsia="en-ZA"/>
              </w:rPr>
              <w:t>Nov</w:t>
            </w:r>
          </w:p>
          <w:p w:rsidR="0013606D" w:rsidRPr="00C332E4" w:rsidRDefault="0013606D" w:rsidP="0013606D">
            <w:pPr>
              <w:spacing w:after="0" w:line="280" w:lineRule="exact"/>
              <w:jc w:val="both"/>
              <w:rPr>
                <w:rFonts w:ascii="Arial" w:hAnsi="Arial" w:cs="Arial"/>
                <w:sz w:val="20"/>
                <w:szCs w:val="20"/>
                <w:lang w:val="en-ZA" w:eastAsia="en-ZA"/>
              </w:rPr>
            </w:pPr>
            <w:r w:rsidRPr="00C332E4">
              <w:rPr>
                <w:rFonts w:ascii="Arial" w:hAnsi="Arial" w:cs="Arial"/>
                <w:sz w:val="20"/>
                <w:szCs w:val="20"/>
                <w:lang w:val="en-ZA" w:eastAsia="en-ZA"/>
              </w:rPr>
              <w:t>2014</w:t>
            </w:r>
          </w:p>
        </w:tc>
        <w:tc>
          <w:tcPr>
            <w:tcW w:w="384" w:type="pct"/>
          </w:tcPr>
          <w:p w:rsidR="0013606D" w:rsidRDefault="0013606D" w:rsidP="0013606D">
            <w:pPr>
              <w:spacing w:after="0" w:line="280" w:lineRule="exact"/>
              <w:jc w:val="both"/>
              <w:rPr>
                <w:rFonts w:ascii="Arial" w:hAnsi="Arial" w:cs="Arial"/>
                <w:sz w:val="20"/>
                <w:szCs w:val="20"/>
                <w:lang w:val="en-ZA" w:eastAsia="en-ZA"/>
              </w:rPr>
            </w:pPr>
            <w:r w:rsidRPr="00C332E4">
              <w:rPr>
                <w:rFonts w:ascii="Arial" w:hAnsi="Arial" w:cs="Arial"/>
                <w:sz w:val="20"/>
                <w:szCs w:val="20"/>
                <w:lang w:val="en-ZA" w:eastAsia="en-ZA"/>
              </w:rPr>
              <w:t>Gauteng</w:t>
            </w:r>
          </w:p>
          <w:p w:rsidR="0013606D" w:rsidRDefault="0013606D" w:rsidP="0013606D">
            <w:pPr>
              <w:spacing w:after="0" w:line="280" w:lineRule="exact"/>
              <w:jc w:val="both"/>
              <w:rPr>
                <w:rFonts w:ascii="Arial" w:hAnsi="Arial" w:cs="Arial"/>
                <w:sz w:val="20"/>
                <w:szCs w:val="20"/>
                <w:lang w:val="en-ZA" w:eastAsia="en-ZA"/>
              </w:rPr>
            </w:pPr>
          </w:p>
          <w:p w:rsidR="0013606D" w:rsidRDefault="0013606D" w:rsidP="0013606D">
            <w:pPr>
              <w:spacing w:after="0" w:line="280" w:lineRule="exact"/>
              <w:jc w:val="both"/>
              <w:rPr>
                <w:rFonts w:ascii="Arial" w:hAnsi="Arial" w:cs="Arial"/>
                <w:sz w:val="20"/>
                <w:szCs w:val="20"/>
                <w:lang w:val="en-ZA" w:eastAsia="en-ZA"/>
              </w:rPr>
            </w:pPr>
            <w:r>
              <w:rPr>
                <w:rFonts w:ascii="Arial" w:hAnsi="Arial" w:cs="Arial"/>
                <w:sz w:val="20"/>
                <w:szCs w:val="20"/>
                <w:lang w:val="en-ZA" w:eastAsia="en-ZA"/>
              </w:rPr>
              <w:t xml:space="preserve">Report </w:t>
            </w:r>
          </w:p>
          <w:p w:rsidR="0013606D" w:rsidRDefault="0013606D" w:rsidP="0013606D">
            <w:pPr>
              <w:spacing w:after="0" w:line="280" w:lineRule="exact"/>
              <w:jc w:val="both"/>
              <w:rPr>
                <w:rFonts w:ascii="Arial" w:hAnsi="Arial" w:cs="Arial"/>
                <w:sz w:val="20"/>
                <w:szCs w:val="20"/>
                <w:lang w:val="en-ZA" w:eastAsia="en-ZA"/>
              </w:rPr>
            </w:pPr>
            <w:r>
              <w:rPr>
                <w:rFonts w:ascii="Arial" w:hAnsi="Arial" w:cs="Arial"/>
                <w:sz w:val="20"/>
                <w:szCs w:val="20"/>
                <w:lang w:val="en-ZA" w:eastAsia="en-ZA"/>
              </w:rPr>
              <w:t>Adopted</w:t>
            </w:r>
          </w:p>
          <w:p w:rsidR="0013606D" w:rsidRDefault="0013606D" w:rsidP="0013606D">
            <w:pPr>
              <w:spacing w:after="0" w:line="280" w:lineRule="exact"/>
              <w:jc w:val="both"/>
              <w:rPr>
                <w:rFonts w:ascii="Arial" w:hAnsi="Arial" w:cs="Arial"/>
                <w:sz w:val="20"/>
                <w:szCs w:val="20"/>
                <w:lang w:val="en-ZA" w:eastAsia="en-ZA"/>
              </w:rPr>
            </w:pPr>
            <w:r>
              <w:rPr>
                <w:rFonts w:ascii="Arial" w:hAnsi="Arial" w:cs="Arial"/>
                <w:sz w:val="20"/>
                <w:szCs w:val="20"/>
                <w:lang w:val="en-ZA" w:eastAsia="en-ZA"/>
              </w:rPr>
              <w:t>12 May</w:t>
            </w:r>
          </w:p>
          <w:p w:rsidR="0013606D" w:rsidRPr="00C332E4" w:rsidRDefault="0013606D" w:rsidP="0013606D">
            <w:pPr>
              <w:spacing w:after="0" w:line="280" w:lineRule="exact"/>
              <w:jc w:val="both"/>
              <w:rPr>
                <w:rFonts w:ascii="Arial" w:hAnsi="Arial" w:cs="Arial"/>
                <w:sz w:val="20"/>
                <w:szCs w:val="20"/>
                <w:lang w:val="en-ZA" w:eastAsia="en-ZA"/>
              </w:rPr>
            </w:pPr>
            <w:r>
              <w:rPr>
                <w:rFonts w:ascii="Arial" w:hAnsi="Arial" w:cs="Arial"/>
                <w:sz w:val="20"/>
                <w:szCs w:val="20"/>
                <w:lang w:val="en-ZA" w:eastAsia="en-ZA"/>
              </w:rPr>
              <w:t>2015</w:t>
            </w:r>
          </w:p>
        </w:tc>
        <w:tc>
          <w:tcPr>
            <w:tcW w:w="763" w:type="pct"/>
          </w:tcPr>
          <w:p w:rsidR="0013606D" w:rsidRPr="00C332E4" w:rsidRDefault="0013606D" w:rsidP="0013606D">
            <w:pPr>
              <w:spacing w:after="0" w:line="280" w:lineRule="exact"/>
              <w:jc w:val="both"/>
              <w:rPr>
                <w:rFonts w:ascii="Arial" w:hAnsi="Arial" w:cs="Arial"/>
                <w:sz w:val="20"/>
                <w:szCs w:val="20"/>
                <w:lang w:val="en-ZA" w:eastAsia="en-ZA"/>
              </w:rPr>
            </w:pPr>
            <w:r w:rsidRPr="00C332E4">
              <w:rPr>
                <w:rFonts w:ascii="Arial" w:hAnsi="Arial" w:cs="Arial"/>
                <w:sz w:val="20"/>
                <w:szCs w:val="20"/>
                <w:lang w:eastAsia="en-ZA"/>
              </w:rPr>
              <w:t xml:space="preserve">Oversight over the DHA, GPW </w:t>
            </w:r>
            <w:r>
              <w:rPr>
                <w:rFonts w:ascii="Arial" w:hAnsi="Arial" w:cs="Arial"/>
                <w:sz w:val="20"/>
                <w:szCs w:val="20"/>
                <w:lang w:eastAsia="en-ZA"/>
              </w:rPr>
              <w:t>&amp;</w:t>
            </w:r>
            <w:r w:rsidRPr="00C332E4">
              <w:rPr>
                <w:rFonts w:ascii="Arial" w:hAnsi="Arial" w:cs="Arial"/>
                <w:sz w:val="20"/>
                <w:szCs w:val="20"/>
                <w:lang w:eastAsia="en-ZA"/>
              </w:rPr>
              <w:t xml:space="preserve"> IEC</w:t>
            </w:r>
          </w:p>
        </w:tc>
        <w:tc>
          <w:tcPr>
            <w:tcW w:w="2014" w:type="pct"/>
          </w:tcPr>
          <w:p w:rsidR="0013606D" w:rsidRPr="00C332E4" w:rsidRDefault="0013606D" w:rsidP="0036190F">
            <w:pPr>
              <w:pStyle w:val="ListParagraph"/>
              <w:numPr>
                <w:ilvl w:val="0"/>
                <w:numId w:val="37"/>
              </w:numPr>
              <w:spacing w:after="0" w:line="280" w:lineRule="exact"/>
              <w:ind w:left="321"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consider creating or looking for new Headquarters for the DHA with adequate accommodation for all staff </w:t>
            </w:r>
            <w:r>
              <w:rPr>
                <w:rFonts w:ascii="Arial" w:hAnsi="Arial" w:cs="Arial"/>
                <w:sz w:val="20"/>
                <w:szCs w:val="20"/>
                <w:lang w:val="en-ZA" w:eastAsia="en-ZA"/>
              </w:rPr>
              <w:t>&amp;</w:t>
            </w:r>
            <w:r w:rsidRPr="00C332E4">
              <w:rPr>
                <w:rFonts w:ascii="Arial" w:hAnsi="Arial" w:cs="Arial"/>
                <w:sz w:val="20"/>
                <w:szCs w:val="20"/>
                <w:lang w:val="en-ZA" w:eastAsia="en-ZA"/>
              </w:rPr>
              <w:t xml:space="preserve"> the Ministry.</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Department should consider partitioning the Command Centre </w:t>
            </w:r>
            <w:r>
              <w:rPr>
                <w:rFonts w:ascii="Arial" w:hAnsi="Arial" w:cs="Arial"/>
                <w:sz w:val="20"/>
                <w:szCs w:val="20"/>
                <w:lang w:val="en-ZA" w:eastAsia="en-ZA"/>
              </w:rPr>
              <w:t>&amp;</w:t>
            </w:r>
            <w:r w:rsidRPr="00C332E4">
              <w:rPr>
                <w:rFonts w:ascii="Arial" w:hAnsi="Arial" w:cs="Arial"/>
                <w:sz w:val="20"/>
                <w:szCs w:val="20"/>
                <w:lang w:val="en-ZA" w:eastAsia="en-ZA"/>
              </w:rPr>
              <w:t xml:space="preserve"> the Help Desk.</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the </w:t>
            </w:r>
            <w:proofErr w:type="spellStart"/>
            <w:r w:rsidRPr="00C332E4">
              <w:rPr>
                <w:rFonts w:ascii="Arial" w:hAnsi="Arial" w:cs="Arial"/>
                <w:sz w:val="20"/>
                <w:szCs w:val="20"/>
                <w:lang w:val="en-ZA" w:eastAsia="en-ZA"/>
              </w:rPr>
              <w:t>Batho</w:t>
            </w:r>
            <w:proofErr w:type="spellEnd"/>
            <w:r w:rsidRPr="00C332E4">
              <w:rPr>
                <w:rFonts w:ascii="Arial" w:hAnsi="Arial" w:cs="Arial"/>
                <w:sz w:val="20"/>
                <w:szCs w:val="20"/>
                <w:lang w:val="en-ZA" w:eastAsia="en-ZA"/>
              </w:rPr>
              <w:t xml:space="preserve"> Pele principle posters are on the wall of the offices.</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improvements, renovations </w:t>
            </w:r>
            <w:r>
              <w:rPr>
                <w:rFonts w:ascii="Arial" w:hAnsi="Arial" w:cs="Arial"/>
                <w:sz w:val="20"/>
                <w:szCs w:val="20"/>
                <w:lang w:val="en-ZA" w:eastAsia="en-ZA"/>
              </w:rPr>
              <w:t>&amp;</w:t>
            </w:r>
            <w:r w:rsidRPr="00C332E4">
              <w:rPr>
                <w:rFonts w:ascii="Arial" w:hAnsi="Arial" w:cs="Arial"/>
                <w:sz w:val="20"/>
                <w:szCs w:val="20"/>
                <w:lang w:val="en-ZA" w:eastAsia="en-ZA"/>
              </w:rPr>
              <w:t xml:space="preserve"> decorations are made to the building to improve its suitability for staff.</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The DHA should upgrade its IT systems as a matter of urgency.</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Minister of Home Affairs </w:t>
            </w:r>
            <w:r>
              <w:rPr>
                <w:rFonts w:ascii="Arial" w:hAnsi="Arial" w:cs="Arial"/>
                <w:sz w:val="20"/>
                <w:szCs w:val="20"/>
                <w:lang w:val="en-ZA" w:eastAsia="en-ZA"/>
              </w:rPr>
              <w:t>&amp;</w:t>
            </w:r>
            <w:r w:rsidRPr="00C332E4">
              <w:rPr>
                <w:rFonts w:ascii="Arial" w:hAnsi="Arial" w:cs="Arial"/>
                <w:sz w:val="20"/>
                <w:szCs w:val="20"/>
                <w:lang w:val="en-ZA" w:eastAsia="en-ZA"/>
              </w:rPr>
              <w:t xml:space="preserve"> the DHA should consider moving the </w:t>
            </w:r>
            <w:proofErr w:type="spellStart"/>
            <w:r w:rsidRPr="00C332E4">
              <w:rPr>
                <w:rFonts w:ascii="Arial" w:hAnsi="Arial" w:cs="Arial"/>
                <w:sz w:val="20"/>
                <w:szCs w:val="20"/>
                <w:lang w:val="en-ZA" w:eastAsia="en-ZA"/>
              </w:rPr>
              <w:t>Marabastad</w:t>
            </w:r>
            <w:proofErr w:type="spellEnd"/>
            <w:r w:rsidRPr="00C332E4">
              <w:rPr>
                <w:rFonts w:ascii="Arial" w:hAnsi="Arial" w:cs="Arial"/>
                <w:sz w:val="20"/>
                <w:szCs w:val="20"/>
                <w:lang w:val="en-ZA" w:eastAsia="en-ZA"/>
              </w:rPr>
              <w:t xml:space="preserve"> Reception Centre to </w:t>
            </w:r>
            <w:r w:rsidRPr="00C332E4">
              <w:rPr>
                <w:rFonts w:ascii="Arial" w:hAnsi="Arial" w:cs="Arial"/>
                <w:sz w:val="20"/>
                <w:szCs w:val="20"/>
                <w:lang w:val="en-ZA" w:eastAsia="en-ZA"/>
              </w:rPr>
              <w:lastRenderedPageBreak/>
              <w:t>a place where it would be more appropriate to handling of asylum seekers.</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The DHA should make sure that the Centre has adequate working air-conditioning.</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there is sufficient security to manage crowds at the </w:t>
            </w:r>
            <w:proofErr w:type="spellStart"/>
            <w:r w:rsidRPr="00C332E4">
              <w:rPr>
                <w:rFonts w:ascii="Arial" w:hAnsi="Arial" w:cs="Arial"/>
                <w:sz w:val="20"/>
                <w:szCs w:val="20"/>
                <w:lang w:val="en-ZA" w:eastAsia="en-ZA"/>
              </w:rPr>
              <w:t>Marabastad</w:t>
            </w:r>
            <w:proofErr w:type="spellEnd"/>
            <w:r w:rsidRPr="00C332E4">
              <w:rPr>
                <w:rFonts w:ascii="Arial" w:hAnsi="Arial" w:cs="Arial"/>
                <w:sz w:val="20"/>
                <w:szCs w:val="20"/>
                <w:lang w:val="en-ZA" w:eastAsia="en-ZA"/>
              </w:rPr>
              <w:t xml:space="preserve"> Refugee Reception Centre.</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the perimeter fence is attended to as a matter of urgency with regard to ensuring the security </w:t>
            </w:r>
            <w:r>
              <w:rPr>
                <w:rFonts w:ascii="Arial" w:hAnsi="Arial" w:cs="Arial"/>
                <w:sz w:val="20"/>
                <w:szCs w:val="20"/>
                <w:lang w:val="en-ZA" w:eastAsia="en-ZA"/>
              </w:rPr>
              <w:t>&amp;</w:t>
            </w:r>
            <w:r w:rsidRPr="00C332E4">
              <w:rPr>
                <w:rFonts w:ascii="Arial" w:hAnsi="Arial" w:cs="Arial"/>
                <w:sz w:val="20"/>
                <w:szCs w:val="20"/>
                <w:lang w:val="en-ZA" w:eastAsia="en-ZA"/>
              </w:rPr>
              <w:t xml:space="preserve"> safety of asylum seekers while inside the Centre.</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the computers at </w:t>
            </w:r>
            <w:proofErr w:type="spellStart"/>
            <w:r w:rsidRPr="00C332E4">
              <w:rPr>
                <w:rFonts w:ascii="Arial" w:hAnsi="Arial" w:cs="Arial"/>
                <w:sz w:val="20"/>
                <w:szCs w:val="20"/>
                <w:lang w:val="en-ZA" w:eastAsia="en-ZA"/>
              </w:rPr>
              <w:t>Marabastad</w:t>
            </w:r>
            <w:proofErr w:type="spellEnd"/>
            <w:r w:rsidRPr="00C332E4">
              <w:rPr>
                <w:rFonts w:ascii="Arial" w:hAnsi="Arial" w:cs="Arial"/>
                <w:sz w:val="20"/>
                <w:szCs w:val="20"/>
                <w:lang w:val="en-ZA" w:eastAsia="en-ZA"/>
              </w:rPr>
              <w:t xml:space="preserve"> are upgraded as a matter of urgency.</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consider the continued use of TIRRO given the current demands </w:t>
            </w:r>
            <w:r>
              <w:rPr>
                <w:rFonts w:ascii="Arial" w:hAnsi="Arial" w:cs="Arial"/>
                <w:sz w:val="20"/>
                <w:szCs w:val="20"/>
                <w:lang w:val="en-ZA" w:eastAsia="en-ZA"/>
              </w:rPr>
              <w:t>&amp;</w:t>
            </w:r>
            <w:r w:rsidRPr="00C332E4">
              <w:rPr>
                <w:rFonts w:ascii="Arial" w:hAnsi="Arial" w:cs="Arial"/>
                <w:sz w:val="20"/>
                <w:szCs w:val="20"/>
                <w:lang w:val="en-ZA" w:eastAsia="en-ZA"/>
              </w:rPr>
              <w:t xml:space="preserve"> if so invest in improving the working conditions </w:t>
            </w:r>
            <w:r>
              <w:rPr>
                <w:rFonts w:ascii="Arial" w:hAnsi="Arial" w:cs="Arial"/>
                <w:sz w:val="20"/>
                <w:szCs w:val="20"/>
                <w:lang w:val="en-ZA" w:eastAsia="en-ZA"/>
              </w:rPr>
              <w:t>&amp;</w:t>
            </w:r>
            <w:r w:rsidRPr="00C332E4">
              <w:rPr>
                <w:rFonts w:ascii="Arial" w:hAnsi="Arial" w:cs="Arial"/>
                <w:sz w:val="20"/>
                <w:szCs w:val="20"/>
                <w:lang w:val="en-ZA" w:eastAsia="en-ZA"/>
              </w:rPr>
              <w:t xml:space="preserve"> consider renovating the facility.</w:t>
            </w:r>
          </w:p>
          <w:p w:rsidR="0013606D" w:rsidRPr="00C62119"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Ministers of Home Affairs </w:t>
            </w:r>
            <w:r>
              <w:rPr>
                <w:rFonts w:ascii="Arial" w:hAnsi="Arial" w:cs="Arial"/>
                <w:sz w:val="20"/>
                <w:szCs w:val="20"/>
                <w:lang w:val="en-ZA" w:eastAsia="en-ZA"/>
              </w:rPr>
              <w:t>&amp;</w:t>
            </w:r>
            <w:r w:rsidRPr="00C332E4">
              <w:rPr>
                <w:rFonts w:ascii="Arial" w:hAnsi="Arial" w:cs="Arial"/>
                <w:sz w:val="20"/>
                <w:szCs w:val="20"/>
                <w:lang w:val="en-ZA" w:eastAsia="en-ZA"/>
              </w:rPr>
              <w:t xml:space="preserve"> Public Works should work together with the Department of Public Works to ensure that the security wall around this National Key Point Printing Facility is completed as a matter of urgency.</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The GPW should pay attention to the high vacancy rate.</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The Electoral Commission should re-evaluate if its current electric power arrangements are sufficient to cope with all possible risk scenarios.</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the rooms at Lindela Repatriation Centre have an additional toilet </w:t>
            </w:r>
            <w:r>
              <w:rPr>
                <w:rFonts w:ascii="Arial" w:hAnsi="Arial" w:cs="Arial"/>
                <w:sz w:val="20"/>
                <w:szCs w:val="20"/>
                <w:lang w:val="en-ZA" w:eastAsia="en-ZA"/>
              </w:rPr>
              <w:t>&amp;</w:t>
            </w:r>
            <w:r w:rsidRPr="00C332E4">
              <w:rPr>
                <w:rFonts w:ascii="Arial" w:hAnsi="Arial" w:cs="Arial"/>
                <w:sz w:val="20"/>
                <w:szCs w:val="20"/>
                <w:lang w:val="en-ZA" w:eastAsia="en-ZA"/>
              </w:rPr>
              <w:t xml:space="preserve"> a shower for the inmates</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ensure that the beds </w:t>
            </w:r>
            <w:r>
              <w:rPr>
                <w:rFonts w:ascii="Arial" w:hAnsi="Arial" w:cs="Arial"/>
                <w:sz w:val="20"/>
                <w:szCs w:val="20"/>
                <w:lang w:val="en-ZA" w:eastAsia="en-ZA"/>
              </w:rPr>
              <w:t>&amp;</w:t>
            </w:r>
            <w:r w:rsidRPr="00C332E4">
              <w:rPr>
                <w:rFonts w:ascii="Arial" w:hAnsi="Arial" w:cs="Arial"/>
                <w:sz w:val="20"/>
                <w:szCs w:val="20"/>
                <w:lang w:val="en-ZA" w:eastAsia="en-ZA"/>
              </w:rPr>
              <w:t xml:space="preserve"> blankets should be numbered </w:t>
            </w:r>
            <w:r>
              <w:rPr>
                <w:rFonts w:ascii="Arial" w:hAnsi="Arial" w:cs="Arial"/>
                <w:sz w:val="20"/>
                <w:szCs w:val="20"/>
                <w:lang w:val="en-ZA" w:eastAsia="en-ZA"/>
              </w:rPr>
              <w:t>&amp;</w:t>
            </w:r>
            <w:r w:rsidRPr="00C332E4">
              <w:rPr>
                <w:rFonts w:ascii="Arial" w:hAnsi="Arial" w:cs="Arial"/>
                <w:sz w:val="20"/>
                <w:szCs w:val="20"/>
                <w:lang w:val="en-ZA" w:eastAsia="en-ZA"/>
              </w:rPr>
              <w:t xml:space="preserve"> that the upper beds have a step ladder.</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 xml:space="preserve">The DHA should continue to make offices available </w:t>
            </w:r>
            <w:r>
              <w:rPr>
                <w:rFonts w:ascii="Arial" w:hAnsi="Arial" w:cs="Arial"/>
                <w:sz w:val="20"/>
                <w:szCs w:val="20"/>
                <w:lang w:val="en-ZA" w:eastAsia="en-ZA"/>
              </w:rPr>
              <w:t>&amp;</w:t>
            </w:r>
            <w:r w:rsidRPr="00C332E4">
              <w:rPr>
                <w:rFonts w:ascii="Arial" w:hAnsi="Arial" w:cs="Arial"/>
                <w:sz w:val="20"/>
                <w:szCs w:val="20"/>
                <w:lang w:val="en-ZA" w:eastAsia="en-ZA"/>
              </w:rPr>
              <w:t xml:space="preserve"> an open invitation at the Centre available to the South African Human Rights Commission.</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lastRenderedPageBreak/>
              <w:t xml:space="preserve">The DHA should ensure that the immigration law is implemented </w:t>
            </w:r>
            <w:r>
              <w:rPr>
                <w:rFonts w:ascii="Arial" w:hAnsi="Arial" w:cs="Arial"/>
                <w:sz w:val="20"/>
                <w:szCs w:val="20"/>
                <w:lang w:val="en-ZA" w:eastAsia="en-ZA"/>
              </w:rPr>
              <w:t>&amp;</w:t>
            </w:r>
            <w:r w:rsidRPr="00C332E4">
              <w:rPr>
                <w:rFonts w:ascii="Arial" w:hAnsi="Arial" w:cs="Arial"/>
                <w:sz w:val="20"/>
                <w:szCs w:val="20"/>
                <w:lang w:val="en-ZA" w:eastAsia="en-ZA"/>
              </w:rPr>
              <w:t xml:space="preserve"> intervene where there unintended consequences.</w:t>
            </w:r>
          </w:p>
          <w:p w:rsidR="0013606D" w:rsidRPr="00C332E4" w:rsidRDefault="0013606D" w:rsidP="0036190F">
            <w:pPr>
              <w:pStyle w:val="ListParagraph"/>
              <w:numPr>
                <w:ilvl w:val="0"/>
                <w:numId w:val="37"/>
              </w:numPr>
              <w:spacing w:after="0" w:line="280" w:lineRule="exact"/>
              <w:ind w:left="318" w:hanging="284"/>
              <w:jc w:val="both"/>
              <w:rPr>
                <w:rFonts w:ascii="Arial" w:hAnsi="Arial" w:cs="Arial"/>
                <w:sz w:val="20"/>
                <w:szCs w:val="20"/>
                <w:lang w:val="en-ZA" w:eastAsia="en-ZA"/>
              </w:rPr>
            </w:pPr>
            <w:r w:rsidRPr="00C332E4">
              <w:rPr>
                <w:rFonts w:ascii="Arial" w:hAnsi="Arial" w:cs="Arial"/>
                <w:sz w:val="20"/>
                <w:szCs w:val="20"/>
                <w:lang w:val="en-ZA" w:eastAsia="en-ZA"/>
              </w:rPr>
              <w:t>The DHA should fast-track the implementation of the Border Management Agency to improve immigration management.</w:t>
            </w:r>
          </w:p>
        </w:tc>
        <w:tc>
          <w:tcPr>
            <w:tcW w:w="898" w:type="pct"/>
          </w:tcPr>
          <w:p w:rsidR="0013606D" w:rsidRPr="00C332E4"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lastRenderedPageBreak/>
              <w:t>DHA Headquarters upgraded by DPW but still not adequate.</w:t>
            </w:r>
          </w:p>
          <w:p w:rsidR="0013606D" w:rsidRPr="00C332E4"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Done</w:t>
            </w:r>
          </w:p>
          <w:p w:rsidR="0013606D" w:rsidRPr="00C332E4" w:rsidRDefault="0013606D" w:rsidP="0013606D">
            <w:pPr>
              <w:pStyle w:val="ListParagraph"/>
              <w:spacing w:after="0" w:line="280" w:lineRule="exact"/>
              <w:ind w:left="278"/>
              <w:rPr>
                <w:rFonts w:ascii="Arial" w:hAnsi="Arial" w:cs="Arial"/>
                <w:sz w:val="20"/>
                <w:szCs w:val="20"/>
                <w:lang w:val="en-ZA" w:eastAsia="en-ZA"/>
              </w:rPr>
            </w:pPr>
          </w:p>
          <w:p w:rsidR="0013606D" w:rsidRPr="00C332E4"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Done</w:t>
            </w:r>
          </w:p>
          <w:p w:rsidR="0013606D" w:rsidRPr="00C332E4" w:rsidRDefault="0013606D" w:rsidP="0013606D">
            <w:pPr>
              <w:spacing w:after="0" w:line="280" w:lineRule="exact"/>
              <w:rPr>
                <w:rFonts w:ascii="Arial" w:hAnsi="Arial" w:cs="Arial"/>
                <w:sz w:val="20"/>
                <w:szCs w:val="20"/>
                <w:lang w:val="en-ZA" w:eastAsia="en-ZA"/>
              </w:rPr>
            </w:pPr>
          </w:p>
          <w:p w:rsidR="0013606D" w:rsidRPr="00C332E4"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Done in part</w:t>
            </w:r>
          </w:p>
          <w:p w:rsidR="0013606D" w:rsidRPr="00C332E4" w:rsidRDefault="0013606D" w:rsidP="0013606D">
            <w:pPr>
              <w:spacing w:after="0" w:line="280" w:lineRule="exact"/>
              <w:rPr>
                <w:rFonts w:ascii="Arial" w:hAnsi="Arial" w:cs="Arial"/>
                <w:sz w:val="20"/>
                <w:szCs w:val="20"/>
                <w:lang w:val="en-ZA" w:eastAsia="en-ZA"/>
              </w:rPr>
            </w:pPr>
          </w:p>
          <w:p w:rsidR="0013606D" w:rsidRPr="00C332E4"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In process</w:t>
            </w:r>
          </w:p>
          <w:p w:rsidR="0013606D" w:rsidRPr="00C332E4" w:rsidRDefault="0013606D" w:rsidP="0013606D">
            <w:pPr>
              <w:spacing w:after="0" w:line="280" w:lineRule="exact"/>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 xml:space="preserve">Centre Upgraded </w:t>
            </w:r>
            <w:r>
              <w:rPr>
                <w:rFonts w:ascii="Arial" w:hAnsi="Arial" w:cs="Arial"/>
                <w:sz w:val="20"/>
                <w:szCs w:val="20"/>
                <w:lang w:val="en-ZA" w:eastAsia="en-ZA"/>
              </w:rPr>
              <w:t>&amp;</w:t>
            </w:r>
            <w:r w:rsidRPr="00C332E4">
              <w:rPr>
                <w:rFonts w:ascii="Arial" w:hAnsi="Arial" w:cs="Arial"/>
                <w:sz w:val="20"/>
                <w:szCs w:val="20"/>
                <w:lang w:val="en-ZA" w:eastAsia="en-ZA"/>
              </w:rPr>
              <w:t xml:space="preserve"> renamed</w:t>
            </w:r>
          </w:p>
          <w:p w:rsidR="0036190F" w:rsidRPr="0036190F" w:rsidRDefault="0036190F" w:rsidP="0036190F">
            <w:pPr>
              <w:pStyle w:val="ListParagraph"/>
              <w:rPr>
                <w:rFonts w:ascii="Arial" w:hAnsi="Arial" w:cs="Arial"/>
                <w:sz w:val="20"/>
                <w:szCs w:val="20"/>
                <w:lang w:val="en-ZA" w:eastAsia="en-ZA"/>
              </w:rPr>
            </w:pPr>
          </w:p>
          <w:p w:rsidR="0036190F" w:rsidRDefault="0036190F" w:rsidP="0036190F">
            <w:pPr>
              <w:spacing w:after="0" w:line="280" w:lineRule="exact"/>
              <w:rPr>
                <w:rFonts w:ascii="Arial" w:hAnsi="Arial" w:cs="Arial"/>
                <w:sz w:val="20"/>
                <w:szCs w:val="20"/>
                <w:lang w:val="en-ZA" w:eastAsia="en-ZA"/>
              </w:rPr>
            </w:pPr>
          </w:p>
          <w:p w:rsidR="0036190F" w:rsidRPr="0036190F" w:rsidRDefault="0036190F" w:rsidP="0036190F">
            <w:pPr>
              <w:spacing w:after="0" w:line="280" w:lineRule="exact"/>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Done in part</w:t>
            </w:r>
          </w:p>
          <w:p w:rsidR="0013606D" w:rsidRPr="00C332E4" w:rsidRDefault="0013606D" w:rsidP="0013606D">
            <w:pPr>
              <w:pStyle w:val="ListParagraph"/>
              <w:spacing w:after="0" w:line="280" w:lineRule="exact"/>
              <w:ind w:left="278"/>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Improved</w:t>
            </w:r>
          </w:p>
          <w:p w:rsidR="0013606D" w:rsidRDefault="0013606D" w:rsidP="0013606D">
            <w:pPr>
              <w:spacing w:after="0" w:line="280" w:lineRule="exact"/>
              <w:rPr>
                <w:rFonts w:ascii="Arial" w:hAnsi="Arial" w:cs="Arial"/>
                <w:sz w:val="20"/>
                <w:szCs w:val="20"/>
                <w:lang w:val="en-ZA" w:eastAsia="en-ZA"/>
              </w:rPr>
            </w:pPr>
          </w:p>
          <w:p w:rsidR="0013606D" w:rsidRPr="00C332E4" w:rsidRDefault="0013606D" w:rsidP="0013606D">
            <w:pPr>
              <w:spacing w:after="0" w:line="280" w:lineRule="exact"/>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278" w:hanging="278"/>
              <w:rPr>
                <w:rFonts w:ascii="Arial" w:hAnsi="Arial" w:cs="Arial"/>
                <w:sz w:val="20"/>
                <w:szCs w:val="20"/>
                <w:lang w:val="en-ZA" w:eastAsia="en-ZA"/>
              </w:rPr>
            </w:pPr>
            <w:r w:rsidRPr="00C332E4">
              <w:rPr>
                <w:rFonts w:ascii="Arial" w:hAnsi="Arial" w:cs="Arial"/>
                <w:sz w:val="20"/>
                <w:szCs w:val="20"/>
                <w:lang w:val="en-ZA" w:eastAsia="en-ZA"/>
              </w:rPr>
              <w:t>Done</w:t>
            </w:r>
          </w:p>
          <w:p w:rsidR="0013606D" w:rsidRDefault="0013606D" w:rsidP="0013606D">
            <w:pPr>
              <w:pStyle w:val="ListParagraph"/>
              <w:spacing w:after="0" w:line="280" w:lineRule="exact"/>
              <w:ind w:left="278"/>
              <w:rPr>
                <w:rFonts w:ascii="Arial" w:hAnsi="Arial" w:cs="Arial"/>
                <w:sz w:val="20"/>
                <w:szCs w:val="20"/>
                <w:lang w:val="en-ZA" w:eastAsia="en-ZA"/>
              </w:rPr>
            </w:pPr>
          </w:p>
          <w:p w:rsidR="0013606D" w:rsidRDefault="0013606D" w:rsidP="0013606D">
            <w:pPr>
              <w:pStyle w:val="ListParagraph"/>
              <w:spacing w:after="0" w:line="280" w:lineRule="exact"/>
              <w:ind w:left="278"/>
              <w:rPr>
                <w:rFonts w:ascii="Arial" w:hAnsi="Arial" w:cs="Arial"/>
                <w:sz w:val="20"/>
                <w:szCs w:val="20"/>
                <w:lang w:val="en-ZA" w:eastAsia="en-ZA"/>
              </w:rPr>
            </w:pPr>
          </w:p>
          <w:p w:rsidR="0013606D" w:rsidRPr="00C332E4" w:rsidRDefault="0013606D" w:rsidP="0013606D">
            <w:pPr>
              <w:pStyle w:val="ListParagraph"/>
              <w:spacing w:after="0" w:line="280" w:lineRule="exact"/>
              <w:ind w:left="278"/>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sidRPr="00C332E4">
              <w:rPr>
                <w:rFonts w:ascii="Arial" w:hAnsi="Arial" w:cs="Arial"/>
                <w:sz w:val="20"/>
                <w:szCs w:val="20"/>
                <w:lang w:val="en-ZA" w:eastAsia="en-ZA"/>
              </w:rPr>
              <w:t>Done</w:t>
            </w:r>
          </w:p>
          <w:p w:rsidR="0013606D" w:rsidRPr="00C332E4" w:rsidRDefault="0013606D" w:rsidP="0013606D">
            <w:pPr>
              <w:pStyle w:val="ListParagraph"/>
              <w:spacing w:after="0" w:line="280" w:lineRule="exact"/>
              <w:ind w:left="318"/>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sidRPr="00C332E4">
              <w:rPr>
                <w:rFonts w:ascii="Arial" w:hAnsi="Arial" w:cs="Arial"/>
                <w:sz w:val="20"/>
                <w:szCs w:val="20"/>
                <w:lang w:val="en-ZA" w:eastAsia="en-ZA"/>
              </w:rPr>
              <w:t>Centre closed after project</w:t>
            </w:r>
          </w:p>
          <w:p w:rsidR="0036190F" w:rsidRPr="0036190F" w:rsidRDefault="0036190F" w:rsidP="0036190F">
            <w:pPr>
              <w:pStyle w:val="ListParagraph"/>
              <w:rPr>
                <w:rFonts w:ascii="Arial" w:hAnsi="Arial" w:cs="Arial"/>
                <w:sz w:val="20"/>
                <w:szCs w:val="20"/>
                <w:lang w:val="en-ZA" w:eastAsia="en-ZA"/>
              </w:rPr>
            </w:pPr>
          </w:p>
          <w:p w:rsidR="0036190F" w:rsidRPr="00C332E4" w:rsidRDefault="0036190F" w:rsidP="0036190F">
            <w:pPr>
              <w:pStyle w:val="ListParagraph"/>
              <w:spacing w:after="0" w:line="280" w:lineRule="exact"/>
              <w:ind w:left="318"/>
              <w:rPr>
                <w:rFonts w:ascii="Arial" w:hAnsi="Arial" w:cs="Arial"/>
                <w:sz w:val="20"/>
                <w:szCs w:val="20"/>
                <w:lang w:val="en-ZA" w:eastAsia="en-ZA"/>
              </w:rPr>
            </w:pPr>
          </w:p>
          <w:p w:rsidR="009B20AB" w:rsidRDefault="009B20AB" w:rsidP="009B20AB">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Upgrades to facility addressed issues.</w:t>
            </w:r>
          </w:p>
          <w:p w:rsidR="0013606D" w:rsidRDefault="0013606D" w:rsidP="0013606D">
            <w:pPr>
              <w:pStyle w:val="ListParagraph"/>
              <w:spacing w:after="0" w:line="280" w:lineRule="exact"/>
              <w:ind w:left="318"/>
              <w:rPr>
                <w:rFonts w:ascii="Arial" w:hAnsi="Arial" w:cs="Arial"/>
                <w:sz w:val="20"/>
                <w:szCs w:val="20"/>
                <w:lang w:val="en-ZA" w:eastAsia="en-ZA"/>
              </w:rPr>
            </w:pPr>
          </w:p>
          <w:p w:rsidR="0013606D" w:rsidRDefault="0013606D" w:rsidP="0013606D">
            <w:pPr>
              <w:pStyle w:val="ListParagraph"/>
              <w:spacing w:after="0" w:line="280" w:lineRule="exact"/>
              <w:ind w:left="318"/>
              <w:rPr>
                <w:rFonts w:ascii="Arial" w:hAnsi="Arial" w:cs="Arial"/>
                <w:sz w:val="20"/>
                <w:szCs w:val="20"/>
                <w:lang w:val="en-ZA" w:eastAsia="en-ZA"/>
              </w:rPr>
            </w:pPr>
          </w:p>
          <w:p w:rsidR="0013606D" w:rsidRPr="00A124DB"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Conversion to State owned company commenced but decided against.</w:t>
            </w:r>
          </w:p>
          <w:p w:rsidR="0013606D" w:rsidRDefault="009B20AB" w:rsidP="0013606D">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Implemented</w:t>
            </w:r>
            <w:r w:rsidR="0013606D">
              <w:rPr>
                <w:rFonts w:ascii="Arial" w:hAnsi="Arial" w:cs="Arial"/>
                <w:sz w:val="20"/>
                <w:szCs w:val="20"/>
                <w:lang w:val="en-ZA" w:eastAsia="en-ZA"/>
              </w:rPr>
              <w:t>.</w:t>
            </w:r>
          </w:p>
          <w:p w:rsidR="0013606D"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sidRPr="00A124DB">
              <w:rPr>
                <w:rFonts w:ascii="Arial" w:hAnsi="Arial" w:cs="Arial"/>
                <w:sz w:val="20"/>
                <w:szCs w:val="20"/>
                <w:lang w:val="en-ZA" w:eastAsia="en-ZA"/>
              </w:rPr>
              <w:t>Noted by contactor.</w:t>
            </w:r>
          </w:p>
          <w:p w:rsidR="009B20AB" w:rsidRDefault="009B20AB" w:rsidP="0013606D">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Noted by contactor</w:t>
            </w:r>
          </w:p>
          <w:p w:rsidR="0013606D"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Office set</w:t>
            </w:r>
            <w:r w:rsidR="009B20AB">
              <w:rPr>
                <w:rFonts w:ascii="Arial" w:hAnsi="Arial" w:cs="Arial"/>
                <w:sz w:val="20"/>
                <w:szCs w:val="20"/>
                <w:lang w:val="en-ZA" w:eastAsia="en-ZA"/>
              </w:rPr>
              <w:t xml:space="preserve"> up</w:t>
            </w:r>
            <w:r>
              <w:rPr>
                <w:rFonts w:ascii="Arial" w:hAnsi="Arial" w:cs="Arial"/>
                <w:sz w:val="20"/>
                <w:szCs w:val="20"/>
                <w:lang w:val="en-ZA" w:eastAsia="en-ZA"/>
              </w:rPr>
              <w:t xml:space="preserve"> for HRC</w:t>
            </w:r>
            <w:r w:rsidR="009B20AB">
              <w:rPr>
                <w:rFonts w:ascii="Arial" w:hAnsi="Arial" w:cs="Arial"/>
                <w:sz w:val="20"/>
                <w:szCs w:val="20"/>
                <w:lang w:val="en-ZA" w:eastAsia="en-ZA"/>
              </w:rPr>
              <w:t>.</w:t>
            </w:r>
          </w:p>
          <w:p w:rsidR="009B20AB" w:rsidRDefault="009B20AB" w:rsidP="009B20AB">
            <w:pPr>
              <w:pStyle w:val="ListParagraph"/>
              <w:spacing w:after="0" w:line="280" w:lineRule="exact"/>
              <w:ind w:left="318"/>
              <w:rPr>
                <w:rFonts w:ascii="Arial" w:hAnsi="Arial" w:cs="Arial"/>
                <w:sz w:val="20"/>
                <w:szCs w:val="20"/>
                <w:lang w:val="en-ZA" w:eastAsia="en-ZA"/>
              </w:rPr>
            </w:pPr>
          </w:p>
          <w:p w:rsidR="009B20AB" w:rsidRDefault="009B20AB" w:rsidP="009B20AB">
            <w:pPr>
              <w:pStyle w:val="ListParagraph"/>
              <w:spacing w:after="0" w:line="280" w:lineRule="exact"/>
              <w:ind w:left="318"/>
              <w:rPr>
                <w:rFonts w:ascii="Arial" w:hAnsi="Arial" w:cs="Arial"/>
                <w:sz w:val="20"/>
                <w:szCs w:val="20"/>
                <w:lang w:val="en-ZA" w:eastAsia="en-ZA"/>
              </w:rPr>
            </w:pPr>
          </w:p>
          <w:p w:rsidR="009B20AB" w:rsidRDefault="009B20AB" w:rsidP="009B20AB">
            <w:pPr>
              <w:pStyle w:val="ListParagraph"/>
              <w:spacing w:after="0" w:line="280" w:lineRule="exact"/>
              <w:ind w:left="318"/>
              <w:rPr>
                <w:rFonts w:ascii="Arial" w:hAnsi="Arial" w:cs="Arial"/>
                <w:sz w:val="20"/>
                <w:szCs w:val="20"/>
                <w:lang w:val="en-ZA" w:eastAsia="en-ZA"/>
              </w:rPr>
            </w:pPr>
          </w:p>
          <w:p w:rsidR="009B20AB" w:rsidRDefault="009B20AB" w:rsidP="009B20AB">
            <w:pPr>
              <w:pStyle w:val="ListParagraph"/>
              <w:spacing w:after="0" w:line="280" w:lineRule="exact"/>
              <w:ind w:left="318"/>
              <w:rPr>
                <w:rFonts w:ascii="Arial" w:hAnsi="Arial" w:cs="Arial"/>
                <w:sz w:val="20"/>
                <w:szCs w:val="20"/>
                <w:lang w:val="en-ZA" w:eastAsia="en-ZA"/>
              </w:rPr>
            </w:pPr>
          </w:p>
          <w:p w:rsidR="009B20AB" w:rsidRDefault="009B20AB" w:rsidP="009B20AB">
            <w:pPr>
              <w:pStyle w:val="ListParagraph"/>
              <w:spacing w:after="0" w:line="280" w:lineRule="exact"/>
              <w:ind w:left="318"/>
              <w:rPr>
                <w:rFonts w:ascii="Arial" w:hAnsi="Arial" w:cs="Arial"/>
                <w:sz w:val="20"/>
                <w:szCs w:val="20"/>
                <w:lang w:val="en-ZA" w:eastAsia="en-ZA"/>
              </w:rPr>
            </w:pPr>
          </w:p>
          <w:p w:rsidR="009B20AB" w:rsidRDefault="009B20AB" w:rsidP="009B20AB">
            <w:pPr>
              <w:pStyle w:val="ListParagraph"/>
              <w:spacing w:after="0" w:line="280" w:lineRule="exact"/>
              <w:ind w:left="318"/>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Act amended twice</w:t>
            </w:r>
          </w:p>
          <w:p w:rsidR="009B20AB" w:rsidRPr="009B20AB" w:rsidRDefault="009B20AB" w:rsidP="009B20AB">
            <w:pPr>
              <w:spacing w:after="0" w:line="280" w:lineRule="exact"/>
              <w:rPr>
                <w:rFonts w:ascii="Arial" w:hAnsi="Arial" w:cs="Arial"/>
                <w:sz w:val="20"/>
                <w:szCs w:val="20"/>
                <w:lang w:val="en-ZA" w:eastAsia="en-ZA"/>
              </w:rPr>
            </w:pPr>
          </w:p>
          <w:p w:rsidR="0013606D" w:rsidRDefault="0013606D" w:rsidP="0013606D">
            <w:pPr>
              <w:pStyle w:val="ListParagraph"/>
              <w:numPr>
                <w:ilvl w:val="0"/>
                <w:numId w:val="27"/>
              </w:numPr>
              <w:spacing w:after="0" w:line="280" w:lineRule="exact"/>
              <w:ind w:left="318" w:hanging="318"/>
              <w:rPr>
                <w:rFonts w:ascii="Arial" w:hAnsi="Arial" w:cs="Arial"/>
                <w:sz w:val="20"/>
                <w:szCs w:val="20"/>
                <w:lang w:val="en-ZA" w:eastAsia="en-ZA"/>
              </w:rPr>
            </w:pPr>
            <w:r>
              <w:rPr>
                <w:rFonts w:ascii="Arial" w:hAnsi="Arial" w:cs="Arial"/>
                <w:sz w:val="20"/>
                <w:szCs w:val="20"/>
                <w:lang w:val="en-ZA" w:eastAsia="en-ZA"/>
              </w:rPr>
              <w:t>Bill commenced but stalled at NCOP.</w:t>
            </w:r>
          </w:p>
          <w:p w:rsidR="0013606D" w:rsidRPr="00A124DB" w:rsidRDefault="0013606D" w:rsidP="0013606D">
            <w:pPr>
              <w:spacing w:after="0" w:line="280" w:lineRule="exact"/>
              <w:rPr>
                <w:rFonts w:ascii="Arial" w:hAnsi="Arial" w:cs="Arial"/>
                <w:sz w:val="20"/>
                <w:szCs w:val="20"/>
                <w:lang w:val="en-ZA" w:eastAsia="en-ZA"/>
              </w:rPr>
            </w:pPr>
          </w:p>
        </w:tc>
        <w:tc>
          <w:tcPr>
            <w:tcW w:w="642" w:type="pct"/>
          </w:tcPr>
          <w:p w:rsidR="0013606D" w:rsidRDefault="0036190F" w:rsidP="0036190F">
            <w:pPr>
              <w:pStyle w:val="ListParagraph"/>
              <w:numPr>
                <w:ilvl w:val="0"/>
                <w:numId w:val="38"/>
              </w:numPr>
              <w:spacing w:after="0" w:line="280" w:lineRule="exact"/>
              <w:ind w:left="236" w:hanging="236"/>
              <w:jc w:val="both"/>
              <w:rPr>
                <w:rFonts w:ascii="Arial" w:hAnsi="Arial" w:cs="Arial"/>
                <w:sz w:val="20"/>
                <w:szCs w:val="20"/>
                <w:lang w:val="en-ZA" w:eastAsia="en-ZA"/>
              </w:rPr>
            </w:pPr>
            <w:r>
              <w:rPr>
                <w:rFonts w:ascii="Arial" w:hAnsi="Arial" w:cs="Arial"/>
                <w:sz w:val="20"/>
                <w:szCs w:val="20"/>
                <w:lang w:val="en-ZA" w:eastAsia="en-ZA"/>
              </w:rPr>
              <w:lastRenderedPageBreak/>
              <w:t>Report on H</w:t>
            </w:r>
            <w:r w:rsidR="0059063F">
              <w:rPr>
                <w:rFonts w:ascii="Arial" w:hAnsi="Arial" w:cs="Arial"/>
                <w:sz w:val="20"/>
                <w:szCs w:val="20"/>
                <w:lang w:val="en-ZA" w:eastAsia="en-ZA"/>
              </w:rPr>
              <w:t>eadquarters</w:t>
            </w:r>
            <w:r>
              <w:rPr>
                <w:rFonts w:ascii="Arial" w:hAnsi="Arial" w:cs="Arial"/>
                <w:sz w:val="20"/>
                <w:szCs w:val="20"/>
                <w:lang w:val="en-ZA" w:eastAsia="en-ZA"/>
              </w:rPr>
              <w:t xml:space="preserve"> status needed.</w:t>
            </w: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59063F"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 xml:space="preserve">Monitor implementation of GPW </w:t>
            </w:r>
            <w:r w:rsidR="009B20AB">
              <w:rPr>
                <w:rFonts w:ascii="Arial" w:hAnsi="Arial" w:cs="Arial"/>
                <w:sz w:val="20"/>
                <w:szCs w:val="20"/>
                <w:lang w:val="en-ZA" w:eastAsia="en-ZA"/>
              </w:rPr>
              <w:t>special dispensation</w:t>
            </w: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Pr="009B20AB"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BMA alternatives to be considered</w:t>
            </w:r>
          </w:p>
        </w:tc>
      </w:tr>
      <w:tr w:rsidR="00D70249" w:rsidRPr="00C332E4" w:rsidTr="00B251EB">
        <w:tc>
          <w:tcPr>
            <w:tcW w:w="298" w:type="pct"/>
          </w:tcPr>
          <w:p w:rsidR="00C332E4" w:rsidRPr="00C62119" w:rsidRDefault="00C62119" w:rsidP="00E60D2F">
            <w:pPr>
              <w:spacing w:after="0" w:line="280" w:lineRule="exact"/>
              <w:jc w:val="both"/>
              <w:rPr>
                <w:rFonts w:ascii="Arial" w:hAnsi="Arial" w:cs="Arial"/>
                <w:sz w:val="20"/>
                <w:szCs w:val="20"/>
                <w:lang w:val="en-ZA" w:eastAsia="en-ZA"/>
              </w:rPr>
            </w:pPr>
            <w:r w:rsidRPr="00C62119">
              <w:rPr>
                <w:rFonts w:ascii="Arial" w:hAnsi="Arial" w:cs="Arial"/>
                <w:sz w:val="20"/>
                <w:szCs w:val="20"/>
                <w:lang w:val="en-ZA" w:eastAsia="en-ZA"/>
              </w:rPr>
              <w:lastRenderedPageBreak/>
              <w:t>21 - 24 July 2015</w:t>
            </w:r>
          </w:p>
        </w:tc>
        <w:tc>
          <w:tcPr>
            <w:tcW w:w="384" w:type="pct"/>
          </w:tcPr>
          <w:p w:rsidR="00C332E4" w:rsidRDefault="00C62119" w:rsidP="00E60D2F">
            <w:pPr>
              <w:spacing w:after="0" w:line="280" w:lineRule="exact"/>
              <w:jc w:val="both"/>
              <w:rPr>
                <w:rFonts w:ascii="Arial" w:hAnsi="Arial" w:cs="Arial"/>
                <w:sz w:val="20"/>
                <w:szCs w:val="20"/>
                <w:lang w:val="en-ZA" w:eastAsia="en-ZA"/>
              </w:rPr>
            </w:pPr>
            <w:r w:rsidRPr="00C62119">
              <w:rPr>
                <w:rFonts w:ascii="Arial" w:hAnsi="Arial" w:cs="Arial"/>
                <w:sz w:val="20"/>
                <w:szCs w:val="20"/>
                <w:lang w:val="en-ZA" w:eastAsia="en-ZA"/>
              </w:rPr>
              <w:t>Northern Cape</w:t>
            </w:r>
          </w:p>
          <w:p w:rsidR="00C62119" w:rsidRDefault="00C62119" w:rsidP="00E60D2F">
            <w:pPr>
              <w:spacing w:after="0" w:line="280" w:lineRule="exact"/>
              <w:jc w:val="both"/>
              <w:rPr>
                <w:rFonts w:ascii="Arial" w:hAnsi="Arial" w:cs="Arial"/>
                <w:sz w:val="20"/>
                <w:szCs w:val="20"/>
                <w:lang w:val="en-ZA" w:eastAsia="en-ZA"/>
              </w:rPr>
            </w:pPr>
          </w:p>
          <w:p w:rsidR="00C62119" w:rsidRDefault="00C62119"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Report</w:t>
            </w:r>
          </w:p>
          <w:p w:rsidR="00C62119" w:rsidRDefault="00C62119"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Adopted</w:t>
            </w:r>
          </w:p>
          <w:p w:rsidR="00C62119" w:rsidRDefault="00C62119"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18 August</w:t>
            </w:r>
          </w:p>
          <w:p w:rsidR="00C62119" w:rsidRPr="00C332E4" w:rsidRDefault="00C62119"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2015</w:t>
            </w:r>
          </w:p>
        </w:tc>
        <w:tc>
          <w:tcPr>
            <w:tcW w:w="763" w:type="pct"/>
          </w:tcPr>
          <w:p w:rsidR="00C332E4" w:rsidRPr="00C332E4" w:rsidRDefault="00C62119" w:rsidP="00C62119">
            <w:pPr>
              <w:spacing w:after="0" w:line="280" w:lineRule="exact"/>
              <w:rPr>
                <w:rFonts w:ascii="Arial" w:hAnsi="Arial" w:cs="Arial"/>
                <w:sz w:val="20"/>
                <w:szCs w:val="20"/>
                <w:lang w:val="en-ZA" w:eastAsia="en-ZA"/>
              </w:rPr>
            </w:pPr>
            <w:r w:rsidRPr="00C62119">
              <w:rPr>
                <w:rFonts w:ascii="Arial" w:hAnsi="Arial" w:cs="Arial"/>
                <w:sz w:val="20"/>
                <w:szCs w:val="20"/>
                <w:lang w:val="en-ZA" w:eastAsia="en-ZA"/>
              </w:rPr>
              <w:t xml:space="preserve">The purpose of the visit was to conduct oversight to the ports of entry </w:t>
            </w:r>
            <w:r>
              <w:rPr>
                <w:rFonts w:ascii="Arial" w:hAnsi="Arial" w:cs="Arial"/>
                <w:sz w:val="20"/>
                <w:szCs w:val="20"/>
                <w:lang w:val="en-ZA" w:eastAsia="en-ZA"/>
              </w:rPr>
              <w:t>&amp;</w:t>
            </w:r>
            <w:r w:rsidRPr="00C62119">
              <w:rPr>
                <w:rFonts w:ascii="Arial" w:hAnsi="Arial" w:cs="Arial"/>
                <w:sz w:val="20"/>
                <w:szCs w:val="20"/>
                <w:lang w:val="en-ZA" w:eastAsia="en-ZA"/>
              </w:rPr>
              <w:t xml:space="preserve"> offices of the </w:t>
            </w:r>
            <w:r>
              <w:rPr>
                <w:rFonts w:ascii="Arial" w:hAnsi="Arial" w:cs="Arial"/>
                <w:sz w:val="20"/>
                <w:szCs w:val="20"/>
                <w:lang w:val="en-ZA" w:eastAsia="en-ZA"/>
              </w:rPr>
              <w:t>DHA</w:t>
            </w:r>
            <w:r w:rsidRPr="00C62119">
              <w:rPr>
                <w:rFonts w:ascii="Arial" w:hAnsi="Arial" w:cs="Arial"/>
                <w:sz w:val="20"/>
                <w:szCs w:val="20"/>
                <w:lang w:val="en-ZA" w:eastAsia="en-ZA"/>
              </w:rPr>
              <w:t xml:space="preserve"> to see if </w:t>
            </w:r>
            <w:r>
              <w:rPr>
                <w:rFonts w:ascii="Arial" w:hAnsi="Arial" w:cs="Arial"/>
                <w:sz w:val="20"/>
                <w:szCs w:val="20"/>
                <w:lang w:val="en-ZA" w:eastAsia="en-ZA"/>
              </w:rPr>
              <w:t>it</w:t>
            </w:r>
            <w:r w:rsidRPr="00C62119">
              <w:rPr>
                <w:rFonts w:ascii="Arial" w:hAnsi="Arial" w:cs="Arial"/>
                <w:sz w:val="20"/>
                <w:szCs w:val="20"/>
                <w:lang w:val="en-ZA" w:eastAsia="en-ZA"/>
              </w:rPr>
              <w:t xml:space="preserve"> has </w:t>
            </w:r>
            <w:r>
              <w:rPr>
                <w:rFonts w:ascii="Arial" w:hAnsi="Arial" w:cs="Arial"/>
                <w:sz w:val="20"/>
                <w:szCs w:val="20"/>
                <w:lang w:val="en-ZA" w:eastAsia="en-ZA"/>
              </w:rPr>
              <w:t xml:space="preserve">capacity to deliver </w:t>
            </w:r>
            <w:r w:rsidRPr="00C62119">
              <w:rPr>
                <w:rFonts w:ascii="Arial" w:hAnsi="Arial" w:cs="Arial"/>
                <w:sz w:val="20"/>
                <w:szCs w:val="20"/>
                <w:lang w:val="en-ZA" w:eastAsia="en-ZA"/>
              </w:rPr>
              <w:t xml:space="preserve">services. </w:t>
            </w:r>
          </w:p>
        </w:tc>
        <w:tc>
          <w:tcPr>
            <w:tcW w:w="2014" w:type="pct"/>
          </w:tcPr>
          <w:p w:rsidR="00C62119" w:rsidRPr="00E95145" w:rsidRDefault="00C62119" w:rsidP="00C62119">
            <w:pPr>
              <w:spacing w:after="0" w:line="240" w:lineRule="auto"/>
              <w:ind w:left="179" w:hanging="179"/>
              <w:jc w:val="both"/>
              <w:rPr>
                <w:rFonts w:ascii="Arial" w:hAnsi="Arial" w:cs="Arial"/>
                <w:b/>
                <w:sz w:val="20"/>
                <w:szCs w:val="20"/>
              </w:rPr>
            </w:pPr>
            <w:r w:rsidRPr="00E95145">
              <w:rPr>
                <w:rFonts w:ascii="Arial" w:hAnsi="Arial" w:cs="Arial"/>
                <w:b/>
                <w:sz w:val="20"/>
                <w:szCs w:val="20"/>
              </w:rPr>
              <w:t>Citizen Services</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 xml:space="preserve">More proactive communication &amp; engagement with communities around </w:t>
            </w:r>
            <w:proofErr w:type="spellStart"/>
            <w:r w:rsidRPr="00E95145">
              <w:rPr>
                <w:rFonts w:ascii="Arial" w:hAnsi="Arial" w:cs="Arial"/>
                <w:sz w:val="20"/>
                <w:szCs w:val="20"/>
              </w:rPr>
              <w:t>Upington</w:t>
            </w:r>
            <w:proofErr w:type="spellEnd"/>
            <w:r w:rsidRPr="00E95145">
              <w:rPr>
                <w:rFonts w:ascii="Arial" w:hAnsi="Arial" w:cs="Arial"/>
                <w:sz w:val="20"/>
                <w:szCs w:val="20"/>
              </w:rPr>
              <w:t xml:space="preserve"> is need to encourage them to apply for &amp; collect Smart ID Cards.</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The lack of public transport &amp; long distances between service points requires that the province have more access to vehicles to provide services to communities.</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 xml:space="preserve">Better security measures are needed for safeguarding of uncollected Smart ID Cards, Identity Documents &amp; Passports behind the counters at </w:t>
            </w:r>
            <w:proofErr w:type="spellStart"/>
            <w:r w:rsidRPr="00E95145">
              <w:rPr>
                <w:rFonts w:ascii="Arial" w:hAnsi="Arial" w:cs="Arial"/>
                <w:sz w:val="20"/>
                <w:szCs w:val="20"/>
              </w:rPr>
              <w:t>Upington</w:t>
            </w:r>
            <w:proofErr w:type="spellEnd"/>
            <w:r w:rsidRPr="00E95145">
              <w:rPr>
                <w:rFonts w:ascii="Arial" w:hAnsi="Arial" w:cs="Arial"/>
                <w:sz w:val="20"/>
                <w:szCs w:val="20"/>
              </w:rPr>
              <w:t xml:space="preserve"> office during office hours.</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 xml:space="preserve">The uninstalled scanner &amp; metal detector in the </w:t>
            </w:r>
            <w:proofErr w:type="spellStart"/>
            <w:r w:rsidRPr="00E95145">
              <w:rPr>
                <w:rFonts w:ascii="Arial" w:hAnsi="Arial" w:cs="Arial"/>
                <w:sz w:val="20"/>
                <w:szCs w:val="20"/>
              </w:rPr>
              <w:t>Upington</w:t>
            </w:r>
            <w:proofErr w:type="spellEnd"/>
            <w:r w:rsidRPr="00E95145">
              <w:rPr>
                <w:rFonts w:ascii="Arial" w:hAnsi="Arial" w:cs="Arial"/>
                <w:sz w:val="20"/>
                <w:szCs w:val="20"/>
              </w:rPr>
              <w:t xml:space="preserve"> Office must be installed as soon as possible.</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Within the context of national staff shortages, the DHA should nonetheless consider the significant need to address human resource constraints in the Northern Cape.</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Civic &amp; Immigration Officials should be provided with new uniforms as a matter of urgency.</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A methods needs to found to better specify the number of children in each province with passports that could need UBCs, in order to improve planning.</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A more efficient method for keeping mobile offices fully functional is needed in Northern Cape.</w:t>
            </w:r>
          </w:p>
          <w:p w:rsidR="00C62119" w:rsidRPr="00E95145" w:rsidRDefault="00C62119" w:rsidP="00C62119">
            <w:pPr>
              <w:spacing w:after="0" w:line="240" w:lineRule="auto"/>
              <w:ind w:left="179" w:hanging="179"/>
              <w:jc w:val="both"/>
              <w:rPr>
                <w:rFonts w:ascii="Arial" w:hAnsi="Arial" w:cs="Arial"/>
                <w:sz w:val="20"/>
                <w:szCs w:val="20"/>
              </w:rPr>
            </w:pPr>
            <w:r w:rsidRPr="00E95145">
              <w:rPr>
                <w:rFonts w:ascii="Arial" w:hAnsi="Arial" w:cs="Arial"/>
                <w:b/>
                <w:sz w:val="20"/>
                <w:szCs w:val="20"/>
              </w:rPr>
              <w:t>Immigration Services</w:t>
            </w:r>
          </w:p>
          <w:p w:rsidR="00C62119" w:rsidRPr="00E95145" w:rsidRDefault="00C62119" w:rsidP="00C62119">
            <w:pPr>
              <w:numPr>
                <w:ilvl w:val="0"/>
                <w:numId w:val="29"/>
              </w:numPr>
              <w:suppressAutoHyphens/>
              <w:autoSpaceDN w:val="0"/>
              <w:spacing w:after="0" w:line="240" w:lineRule="auto"/>
              <w:ind w:left="179" w:hanging="179"/>
              <w:jc w:val="both"/>
              <w:textAlignment w:val="baseline"/>
              <w:rPr>
                <w:rFonts w:ascii="Arial" w:hAnsi="Arial" w:cs="Arial"/>
                <w:sz w:val="20"/>
                <w:szCs w:val="20"/>
              </w:rPr>
            </w:pPr>
            <w:r w:rsidRPr="00E95145">
              <w:rPr>
                <w:rFonts w:ascii="Arial" w:hAnsi="Arial" w:cs="Arial"/>
                <w:sz w:val="20"/>
                <w:szCs w:val="20"/>
              </w:rPr>
              <w:t xml:space="preserve">The security &amp; passport control of the railway line crossing the international border at </w:t>
            </w:r>
            <w:proofErr w:type="spellStart"/>
            <w:r w:rsidRPr="00E95145">
              <w:rPr>
                <w:rFonts w:ascii="Arial" w:hAnsi="Arial" w:cs="Arial"/>
                <w:sz w:val="20"/>
                <w:szCs w:val="20"/>
              </w:rPr>
              <w:t>Nakop</w:t>
            </w:r>
            <w:proofErr w:type="spellEnd"/>
            <w:r w:rsidRPr="00E95145">
              <w:rPr>
                <w:rFonts w:ascii="Arial" w:hAnsi="Arial" w:cs="Arial"/>
                <w:sz w:val="20"/>
                <w:szCs w:val="20"/>
              </w:rPr>
              <w:t xml:space="preserve"> needs to be significantly improved.</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 xml:space="preserve">The Memorandum of Understanding between the DHA &amp; </w:t>
            </w:r>
            <w:proofErr w:type="spellStart"/>
            <w:r w:rsidRPr="00E95145">
              <w:rPr>
                <w:rFonts w:ascii="Arial" w:hAnsi="Arial" w:cs="Arial"/>
                <w:sz w:val="20"/>
                <w:szCs w:val="20"/>
              </w:rPr>
              <w:t>SanParks</w:t>
            </w:r>
            <w:proofErr w:type="spellEnd"/>
            <w:r w:rsidRPr="00E95145">
              <w:rPr>
                <w:rFonts w:ascii="Arial" w:hAnsi="Arial" w:cs="Arial"/>
                <w:sz w:val="20"/>
                <w:szCs w:val="20"/>
              </w:rPr>
              <w:t xml:space="preserve"> concerning the residential accommodation of the officials at Twee </w:t>
            </w:r>
            <w:proofErr w:type="spellStart"/>
            <w:r w:rsidRPr="00E95145">
              <w:rPr>
                <w:rFonts w:ascii="Arial" w:hAnsi="Arial" w:cs="Arial"/>
                <w:sz w:val="20"/>
                <w:szCs w:val="20"/>
              </w:rPr>
              <w:t>Rivieren</w:t>
            </w:r>
            <w:proofErr w:type="spellEnd"/>
            <w:r w:rsidRPr="00E95145">
              <w:rPr>
                <w:rFonts w:ascii="Arial" w:hAnsi="Arial" w:cs="Arial"/>
                <w:sz w:val="20"/>
                <w:szCs w:val="20"/>
              </w:rPr>
              <w:t xml:space="preserve"> port of entry needs to be finalised.</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 xml:space="preserve">The operating hours of Home Affairs need to be aligned with that of </w:t>
            </w:r>
            <w:proofErr w:type="spellStart"/>
            <w:r w:rsidRPr="00E95145">
              <w:rPr>
                <w:rFonts w:ascii="Arial" w:hAnsi="Arial" w:cs="Arial"/>
                <w:sz w:val="20"/>
                <w:szCs w:val="20"/>
              </w:rPr>
              <w:t>SanParks</w:t>
            </w:r>
            <w:proofErr w:type="spellEnd"/>
            <w:r w:rsidRPr="00E95145">
              <w:rPr>
                <w:rFonts w:ascii="Arial" w:hAnsi="Arial" w:cs="Arial"/>
                <w:sz w:val="20"/>
                <w:szCs w:val="20"/>
              </w:rPr>
              <w:t xml:space="preserve"> at Twee </w:t>
            </w:r>
            <w:proofErr w:type="spellStart"/>
            <w:r w:rsidRPr="00E95145">
              <w:rPr>
                <w:rFonts w:ascii="Arial" w:hAnsi="Arial" w:cs="Arial"/>
                <w:sz w:val="20"/>
                <w:szCs w:val="20"/>
              </w:rPr>
              <w:t>Rivieren</w:t>
            </w:r>
            <w:proofErr w:type="spellEnd"/>
            <w:r w:rsidRPr="00E95145">
              <w:rPr>
                <w:rFonts w:ascii="Arial" w:hAnsi="Arial" w:cs="Arial"/>
                <w:sz w:val="20"/>
                <w:szCs w:val="20"/>
              </w:rPr>
              <w:t xml:space="preserve"> port of </w:t>
            </w:r>
            <w:r w:rsidRPr="00E95145">
              <w:rPr>
                <w:rFonts w:ascii="Arial" w:hAnsi="Arial" w:cs="Arial"/>
                <w:sz w:val="20"/>
                <w:szCs w:val="20"/>
              </w:rPr>
              <w:lastRenderedPageBreak/>
              <w:t xml:space="preserve">entry to address operational challenges. </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Provision needs to be made for boardrooms &amp; storage space in the infrastructure plans of ports of entry.</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 xml:space="preserve">The </w:t>
            </w:r>
            <w:proofErr w:type="spellStart"/>
            <w:r w:rsidRPr="00E95145">
              <w:rPr>
                <w:rFonts w:ascii="Arial" w:hAnsi="Arial" w:cs="Arial"/>
                <w:sz w:val="20"/>
                <w:szCs w:val="20"/>
              </w:rPr>
              <w:t>Rietfontein</w:t>
            </w:r>
            <w:proofErr w:type="spellEnd"/>
            <w:r w:rsidRPr="00E95145">
              <w:rPr>
                <w:rFonts w:ascii="Arial" w:hAnsi="Arial" w:cs="Arial"/>
                <w:sz w:val="20"/>
                <w:szCs w:val="20"/>
              </w:rPr>
              <w:t xml:space="preserve"> port of entry infrastructure &amp; accommodation is inadequate &amp; needs upgrading to more permanent structures.</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 xml:space="preserve">The roll-out of the </w:t>
            </w:r>
            <w:proofErr w:type="spellStart"/>
            <w:r w:rsidRPr="00E95145">
              <w:rPr>
                <w:rFonts w:ascii="Arial" w:hAnsi="Arial" w:cs="Arial"/>
                <w:sz w:val="20"/>
                <w:szCs w:val="20"/>
              </w:rPr>
              <w:t>eMCS</w:t>
            </w:r>
            <w:proofErr w:type="spellEnd"/>
            <w:r w:rsidRPr="00E95145">
              <w:rPr>
                <w:rFonts w:ascii="Arial" w:hAnsi="Arial" w:cs="Arial"/>
                <w:sz w:val="20"/>
                <w:szCs w:val="20"/>
              </w:rPr>
              <w:t xml:space="preserve"> to Gemsbok &amp; other ports of entry needs to be prioritised.</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 xml:space="preserve">The contracts of Home Affairs appointed cleaners need to be re-evaluated at border posts where RAMP cleaning services are present. </w:t>
            </w:r>
          </w:p>
          <w:p w:rsidR="00C62119"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rPr>
            </w:pPr>
            <w:r w:rsidRPr="00E95145">
              <w:rPr>
                <w:rFonts w:ascii="Arial" w:hAnsi="Arial" w:cs="Arial"/>
                <w:sz w:val="20"/>
                <w:szCs w:val="20"/>
              </w:rPr>
              <w:t xml:space="preserve">More substantial medical provisions should be provided for isolated ports such as </w:t>
            </w:r>
            <w:proofErr w:type="spellStart"/>
            <w:r w:rsidRPr="00E95145">
              <w:rPr>
                <w:rFonts w:ascii="Arial" w:hAnsi="Arial" w:cs="Arial"/>
                <w:sz w:val="20"/>
                <w:szCs w:val="20"/>
              </w:rPr>
              <w:t>Nakop</w:t>
            </w:r>
            <w:proofErr w:type="spellEnd"/>
            <w:r w:rsidRPr="00E95145">
              <w:rPr>
                <w:rFonts w:ascii="Arial" w:hAnsi="Arial" w:cs="Arial"/>
                <w:sz w:val="20"/>
                <w:szCs w:val="20"/>
              </w:rPr>
              <w:t>.</w:t>
            </w:r>
          </w:p>
          <w:p w:rsidR="00C332E4" w:rsidRPr="00E95145" w:rsidRDefault="00C62119" w:rsidP="00352FA6">
            <w:pPr>
              <w:numPr>
                <w:ilvl w:val="0"/>
                <w:numId w:val="29"/>
              </w:numPr>
              <w:suppressAutoHyphens/>
              <w:autoSpaceDN w:val="0"/>
              <w:spacing w:after="0" w:line="240" w:lineRule="auto"/>
              <w:ind w:left="321" w:hanging="321"/>
              <w:jc w:val="both"/>
              <w:textAlignment w:val="baseline"/>
              <w:rPr>
                <w:rFonts w:ascii="Arial" w:hAnsi="Arial" w:cs="Arial"/>
                <w:sz w:val="20"/>
                <w:szCs w:val="20"/>
                <w:lang w:val="en-ZA" w:eastAsia="en-ZA"/>
              </w:rPr>
            </w:pPr>
            <w:r w:rsidRPr="00E95145">
              <w:rPr>
                <w:rFonts w:ascii="Arial" w:hAnsi="Arial" w:cs="Arial"/>
                <w:sz w:val="20"/>
                <w:szCs w:val="20"/>
              </w:rPr>
              <w:t>Targets should rather be set for the number of inspections to be conducted rather than amounts of persons detained or deported in order to improve security &amp; reduce wrongful detention.</w:t>
            </w:r>
          </w:p>
        </w:tc>
        <w:tc>
          <w:tcPr>
            <w:tcW w:w="898" w:type="pct"/>
          </w:tcPr>
          <w:p w:rsidR="00C332E4" w:rsidRDefault="00C332E4" w:rsidP="00E60D2F">
            <w:pPr>
              <w:spacing w:after="0" w:line="280" w:lineRule="exact"/>
              <w:jc w:val="both"/>
              <w:rPr>
                <w:rFonts w:ascii="Arial" w:hAnsi="Arial" w:cs="Arial"/>
                <w:sz w:val="20"/>
                <w:szCs w:val="20"/>
                <w:lang w:val="en-ZA" w:eastAsia="en-ZA"/>
              </w:rPr>
            </w:pPr>
          </w:p>
          <w:p w:rsidR="00C62119" w:rsidRDefault="00C62119"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Stakeholder Forums improved</w:t>
            </w:r>
          </w:p>
          <w:p w:rsidR="00AD338B" w:rsidRDefault="00AD338B" w:rsidP="00AD338B">
            <w:pPr>
              <w:pStyle w:val="ListParagraph"/>
              <w:spacing w:after="0" w:line="280" w:lineRule="exact"/>
              <w:ind w:left="267"/>
              <w:jc w:val="both"/>
              <w:rPr>
                <w:rFonts w:ascii="Arial" w:hAnsi="Arial" w:cs="Arial"/>
                <w:sz w:val="20"/>
                <w:szCs w:val="20"/>
                <w:lang w:val="en-ZA" w:eastAsia="en-ZA"/>
              </w:rPr>
            </w:pPr>
          </w:p>
          <w:p w:rsidR="00C62119"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 xml:space="preserve">Cars procured </w:t>
            </w:r>
            <w:r w:rsidR="009B20AB">
              <w:rPr>
                <w:rFonts w:ascii="Arial" w:hAnsi="Arial" w:cs="Arial"/>
                <w:sz w:val="20"/>
                <w:szCs w:val="20"/>
                <w:lang w:val="en-ZA" w:eastAsia="en-ZA"/>
              </w:rPr>
              <w:t>&amp;</w:t>
            </w:r>
            <w:r>
              <w:rPr>
                <w:rFonts w:ascii="Arial" w:hAnsi="Arial" w:cs="Arial"/>
                <w:sz w:val="20"/>
                <w:szCs w:val="20"/>
                <w:lang w:val="en-ZA" w:eastAsia="en-ZA"/>
              </w:rPr>
              <w:t xml:space="preserve"> mobile units improving</w:t>
            </w:r>
          </w:p>
          <w:p w:rsidR="00AD338B" w:rsidRPr="00AD338B" w:rsidRDefault="00AD338B" w:rsidP="00AD338B">
            <w:pPr>
              <w:spacing w:after="0" w:line="280" w:lineRule="exact"/>
              <w:jc w:val="both"/>
              <w:rPr>
                <w:rFonts w:ascii="Arial" w:hAnsi="Arial" w:cs="Arial"/>
                <w:sz w:val="20"/>
                <w:szCs w:val="20"/>
                <w:lang w:val="en-ZA" w:eastAsia="en-ZA"/>
              </w:rPr>
            </w:pPr>
          </w:p>
          <w:p w:rsidR="00AD338B"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Noted by office</w:t>
            </w:r>
          </w:p>
          <w:p w:rsidR="00AD338B" w:rsidRPr="00AD338B" w:rsidRDefault="00AD338B" w:rsidP="00AD338B">
            <w:pPr>
              <w:spacing w:after="0" w:line="280" w:lineRule="exact"/>
              <w:jc w:val="both"/>
              <w:rPr>
                <w:rFonts w:ascii="Arial" w:hAnsi="Arial" w:cs="Arial"/>
                <w:sz w:val="20"/>
                <w:szCs w:val="20"/>
                <w:lang w:val="en-ZA" w:eastAsia="en-ZA"/>
              </w:rPr>
            </w:pPr>
          </w:p>
          <w:p w:rsidR="00AD338B"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Done</w:t>
            </w:r>
          </w:p>
          <w:p w:rsidR="00AD338B" w:rsidRPr="00AD338B" w:rsidRDefault="00AD338B" w:rsidP="00AD338B">
            <w:pPr>
              <w:spacing w:after="0" w:line="280" w:lineRule="exact"/>
              <w:jc w:val="both"/>
              <w:rPr>
                <w:rFonts w:ascii="Arial" w:hAnsi="Arial" w:cs="Arial"/>
                <w:sz w:val="20"/>
                <w:szCs w:val="20"/>
                <w:lang w:val="en-ZA" w:eastAsia="en-ZA"/>
              </w:rPr>
            </w:pPr>
          </w:p>
          <w:p w:rsidR="00AD338B"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Ongoing challenge</w:t>
            </w:r>
          </w:p>
          <w:p w:rsidR="00AD338B" w:rsidRPr="00AD338B" w:rsidRDefault="00AD338B" w:rsidP="00AD338B">
            <w:pPr>
              <w:spacing w:after="0" w:line="280" w:lineRule="exact"/>
              <w:jc w:val="both"/>
              <w:rPr>
                <w:rFonts w:ascii="Arial" w:hAnsi="Arial" w:cs="Arial"/>
                <w:sz w:val="20"/>
                <w:szCs w:val="20"/>
                <w:lang w:val="en-ZA" w:eastAsia="en-ZA"/>
              </w:rPr>
            </w:pPr>
          </w:p>
          <w:p w:rsidR="00AD338B"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Partially addressed</w:t>
            </w:r>
          </w:p>
          <w:p w:rsidR="00AD338B" w:rsidRPr="00AD338B" w:rsidRDefault="00AD338B" w:rsidP="00AD338B">
            <w:pPr>
              <w:pStyle w:val="ListParagraph"/>
              <w:rPr>
                <w:rFonts w:ascii="Arial" w:hAnsi="Arial" w:cs="Arial"/>
                <w:sz w:val="20"/>
                <w:szCs w:val="20"/>
                <w:lang w:val="en-ZA" w:eastAsia="en-ZA"/>
              </w:rPr>
            </w:pPr>
          </w:p>
          <w:p w:rsidR="00AD338B"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Uncertain</w:t>
            </w:r>
          </w:p>
          <w:p w:rsidR="00AD338B" w:rsidRPr="00AD338B" w:rsidRDefault="00AD338B" w:rsidP="00AD338B">
            <w:pPr>
              <w:pStyle w:val="ListParagraph"/>
              <w:rPr>
                <w:rFonts w:ascii="Arial" w:hAnsi="Arial" w:cs="Arial"/>
                <w:sz w:val="20"/>
                <w:szCs w:val="20"/>
                <w:lang w:val="en-ZA" w:eastAsia="en-ZA"/>
              </w:rPr>
            </w:pPr>
          </w:p>
          <w:p w:rsidR="00AD338B" w:rsidRDefault="00AD338B" w:rsidP="00C62119">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Mobile unit procurement process being finalised.</w:t>
            </w:r>
          </w:p>
          <w:p w:rsidR="00AD338B" w:rsidRPr="00AD338B" w:rsidRDefault="00AD338B" w:rsidP="00AD338B">
            <w:pPr>
              <w:pStyle w:val="ListParagraph"/>
              <w:rPr>
                <w:rFonts w:ascii="Arial" w:hAnsi="Arial" w:cs="Arial"/>
                <w:sz w:val="20"/>
                <w:szCs w:val="20"/>
                <w:lang w:val="en-ZA" w:eastAsia="en-ZA"/>
              </w:rPr>
            </w:pPr>
          </w:p>
          <w:p w:rsidR="00352FA6" w:rsidRDefault="00AD338B" w:rsidP="00352FA6">
            <w:pPr>
              <w:pStyle w:val="ListParagraph"/>
              <w:numPr>
                <w:ilvl w:val="0"/>
                <w:numId w:val="31"/>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 report as yet</w:t>
            </w:r>
          </w:p>
          <w:p w:rsidR="00352FA6" w:rsidRDefault="00352FA6" w:rsidP="00352FA6">
            <w:pPr>
              <w:pStyle w:val="ListParagraph"/>
              <w:rPr>
                <w:rFonts w:ascii="Arial" w:hAnsi="Arial" w:cs="Arial"/>
                <w:sz w:val="20"/>
                <w:szCs w:val="20"/>
                <w:lang w:val="en-ZA" w:eastAsia="en-ZA"/>
              </w:rPr>
            </w:pPr>
          </w:p>
          <w:p w:rsidR="00352FA6" w:rsidRPr="00352FA6" w:rsidRDefault="00352FA6" w:rsidP="00352FA6">
            <w:pPr>
              <w:pStyle w:val="ListParagraph"/>
              <w:rPr>
                <w:rFonts w:ascii="Arial" w:hAnsi="Arial" w:cs="Arial"/>
                <w:sz w:val="20"/>
                <w:szCs w:val="20"/>
                <w:lang w:val="en-ZA" w:eastAsia="en-ZA"/>
              </w:rPr>
            </w:pPr>
          </w:p>
          <w:p w:rsidR="00352FA6" w:rsidRDefault="00352FA6" w:rsidP="00352FA6">
            <w:pPr>
              <w:pStyle w:val="ListParagraph"/>
              <w:numPr>
                <w:ilvl w:val="0"/>
                <w:numId w:val="31"/>
              </w:numPr>
              <w:spacing w:after="0" w:line="280" w:lineRule="exact"/>
              <w:ind w:left="408" w:hanging="408"/>
              <w:jc w:val="both"/>
              <w:rPr>
                <w:rFonts w:ascii="Arial" w:hAnsi="Arial" w:cs="Arial"/>
                <w:sz w:val="20"/>
                <w:szCs w:val="20"/>
                <w:lang w:val="en-ZA" w:eastAsia="en-ZA"/>
              </w:rPr>
            </w:pPr>
            <w:r w:rsidRPr="00352FA6">
              <w:rPr>
                <w:rFonts w:ascii="Arial" w:hAnsi="Arial" w:cs="Arial"/>
                <w:sz w:val="20"/>
                <w:szCs w:val="20"/>
                <w:lang w:val="en-ZA" w:eastAsia="en-ZA"/>
              </w:rPr>
              <w:t>No report as yet</w:t>
            </w:r>
          </w:p>
          <w:p w:rsidR="00352FA6" w:rsidRDefault="00352FA6" w:rsidP="00352FA6">
            <w:pPr>
              <w:pStyle w:val="ListParagraph"/>
              <w:spacing w:after="0" w:line="280" w:lineRule="exact"/>
              <w:ind w:left="408"/>
              <w:jc w:val="both"/>
              <w:rPr>
                <w:rFonts w:ascii="Arial" w:hAnsi="Arial" w:cs="Arial"/>
                <w:sz w:val="20"/>
                <w:szCs w:val="20"/>
                <w:lang w:val="en-ZA" w:eastAsia="en-ZA"/>
              </w:rPr>
            </w:pPr>
          </w:p>
          <w:p w:rsidR="00352FA6" w:rsidRDefault="00352FA6" w:rsidP="00352FA6">
            <w:pPr>
              <w:pStyle w:val="ListParagraph"/>
              <w:numPr>
                <w:ilvl w:val="0"/>
                <w:numId w:val="31"/>
              </w:numPr>
              <w:spacing w:after="0" w:line="280" w:lineRule="exact"/>
              <w:ind w:left="408" w:hanging="408"/>
              <w:jc w:val="both"/>
              <w:rPr>
                <w:rFonts w:ascii="Arial" w:hAnsi="Arial" w:cs="Arial"/>
                <w:sz w:val="20"/>
                <w:szCs w:val="20"/>
                <w:lang w:val="en-ZA" w:eastAsia="en-ZA"/>
              </w:rPr>
            </w:pPr>
            <w:r w:rsidRPr="00352FA6">
              <w:rPr>
                <w:rFonts w:ascii="Arial" w:hAnsi="Arial" w:cs="Arial"/>
                <w:sz w:val="20"/>
                <w:szCs w:val="20"/>
                <w:lang w:val="en-ZA" w:eastAsia="en-ZA"/>
              </w:rPr>
              <w:t>No report as yet</w:t>
            </w:r>
          </w:p>
          <w:p w:rsidR="00352FA6" w:rsidRDefault="00352FA6" w:rsidP="00352FA6">
            <w:pPr>
              <w:pStyle w:val="ListParagraph"/>
              <w:rPr>
                <w:rFonts w:ascii="Arial" w:hAnsi="Arial" w:cs="Arial"/>
                <w:sz w:val="20"/>
                <w:szCs w:val="20"/>
                <w:lang w:val="en-ZA" w:eastAsia="en-ZA"/>
              </w:rPr>
            </w:pPr>
          </w:p>
          <w:p w:rsidR="00352FA6" w:rsidRDefault="00352FA6" w:rsidP="00352FA6">
            <w:pPr>
              <w:pStyle w:val="ListParagraph"/>
              <w:rPr>
                <w:rFonts w:ascii="Arial" w:hAnsi="Arial" w:cs="Arial"/>
                <w:sz w:val="20"/>
                <w:szCs w:val="20"/>
                <w:lang w:val="en-ZA" w:eastAsia="en-ZA"/>
              </w:rPr>
            </w:pPr>
          </w:p>
          <w:p w:rsidR="00352FA6" w:rsidRPr="00352FA6" w:rsidRDefault="00352FA6" w:rsidP="00352FA6">
            <w:pPr>
              <w:pStyle w:val="ListParagraph"/>
              <w:rPr>
                <w:rFonts w:ascii="Arial" w:hAnsi="Arial" w:cs="Arial"/>
                <w:sz w:val="20"/>
                <w:szCs w:val="20"/>
                <w:lang w:val="en-ZA" w:eastAsia="en-ZA"/>
              </w:rPr>
            </w:pPr>
          </w:p>
          <w:p w:rsidR="00352FA6" w:rsidRDefault="00352FA6" w:rsidP="009B20AB">
            <w:pPr>
              <w:pStyle w:val="ListParagraph"/>
              <w:numPr>
                <w:ilvl w:val="0"/>
                <w:numId w:val="31"/>
              </w:numPr>
              <w:spacing w:after="0" w:line="280" w:lineRule="exact"/>
              <w:ind w:left="408" w:hanging="408"/>
              <w:rPr>
                <w:rFonts w:ascii="Arial" w:hAnsi="Arial" w:cs="Arial"/>
                <w:sz w:val="20"/>
                <w:szCs w:val="20"/>
                <w:lang w:val="en-ZA" w:eastAsia="en-ZA"/>
              </w:rPr>
            </w:pPr>
            <w:r>
              <w:rPr>
                <w:rFonts w:ascii="Arial" w:hAnsi="Arial" w:cs="Arial"/>
                <w:sz w:val="20"/>
                <w:szCs w:val="20"/>
                <w:lang w:val="en-ZA" w:eastAsia="en-ZA"/>
              </w:rPr>
              <w:t>No report as yet</w:t>
            </w:r>
          </w:p>
          <w:p w:rsidR="00352FA6" w:rsidRPr="00352FA6" w:rsidRDefault="00352FA6" w:rsidP="009B20AB">
            <w:pPr>
              <w:pStyle w:val="ListParagraph"/>
              <w:numPr>
                <w:ilvl w:val="0"/>
                <w:numId w:val="31"/>
              </w:numPr>
              <w:spacing w:after="0" w:line="280" w:lineRule="exact"/>
              <w:ind w:left="408" w:hanging="408"/>
              <w:rPr>
                <w:rFonts w:ascii="Arial" w:hAnsi="Arial" w:cs="Arial"/>
                <w:sz w:val="20"/>
                <w:szCs w:val="20"/>
                <w:lang w:val="en-ZA" w:eastAsia="en-ZA"/>
              </w:rPr>
            </w:pPr>
            <w:r>
              <w:rPr>
                <w:rFonts w:ascii="Arial" w:hAnsi="Arial" w:cs="Arial"/>
                <w:sz w:val="20"/>
                <w:szCs w:val="20"/>
                <w:lang w:val="en-ZA" w:eastAsia="en-ZA"/>
              </w:rPr>
              <w:t>Not imple</w:t>
            </w:r>
            <w:r w:rsidR="009B20AB">
              <w:rPr>
                <w:rFonts w:ascii="Arial" w:hAnsi="Arial" w:cs="Arial"/>
                <w:sz w:val="20"/>
                <w:szCs w:val="20"/>
                <w:lang w:val="en-ZA" w:eastAsia="en-ZA"/>
              </w:rPr>
              <w:t>me</w:t>
            </w:r>
            <w:r>
              <w:rPr>
                <w:rFonts w:ascii="Arial" w:hAnsi="Arial" w:cs="Arial"/>
                <w:sz w:val="20"/>
                <w:szCs w:val="20"/>
                <w:lang w:val="en-ZA" w:eastAsia="en-ZA"/>
              </w:rPr>
              <w:t>nted</w:t>
            </w:r>
          </w:p>
          <w:p w:rsidR="00352FA6" w:rsidRDefault="009B20AB" w:rsidP="009B20AB">
            <w:pPr>
              <w:pStyle w:val="ListParagraph"/>
              <w:numPr>
                <w:ilvl w:val="0"/>
                <w:numId w:val="31"/>
              </w:numPr>
              <w:spacing w:after="0" w:line="280" w:lineRule="exact"/>
              <w:ind w:left="408" w:hanging="408"/>
              <w:rPr>
                <w:rFonts w:ascii="Arial" w:hAnsi="Arial" w:cs="Arial"/>
                <w:sz w:val="20"/>
                <w:szCs w:val="20"/>
                <w:lang w:val="en-ZA" w:eastAsia="en-ZA"/>
              </w:rPr>
            </w:pPr>
            <w:proofErr w:type="spellStart"/>
            <w:r>
              <w:rPr>
                <w:rFonts w:ascii="Arial" w:hAnsi="Arial" w:cs="Arial"/>
                <w:sz w:val="20"/>
                <w:szCs w:val="20"/>
                <w:lang w:val="en-ZA" w:eastAsia="en-ZA"/>
              </w:rPr>
              <w:t>eMCS</w:t>
            </w:r>
            <w:proofErr w:type="spellEnd"/>
            <w:r>
              <w:rPr>
                <w:rFonts w:ascii="Arial" w:hAnsi="Arial" w:cs="Arial"/>
                <w:sz w:val="20"/>
                <w:szCs w:val="20"/>
                <w:lang w:val="en-ZA" w:eastAsia="en-ZA"/>
              </w:rPr>
              <w:t xml:space="preserve"> </w:t>
            </w:r>
            <w:r w:rsidR="00352FA6">
              <w:rPr>
                <w:rFonts w:ascii="Arial" w:hAnsi="Arial" w:cs="Arial"/>
                <w:sz w:val="20"/>
                <w:szCs w:val="20"/>
                <w:lang w:val="en-ZA" w:eastAsia="en-ZA"/>
              </w:rPr>
              <w:t>national rollout commenced</w:t>
            </w:r>
          </w:p>
          <w:p w:rsidR="00352FA6" w:rsidRDefault="00352FA6" w:rsidP="009B20AB">
            <w:pPr>
              <w:pStyle w:val="ListParagraph"/>
              <w:numPr>
                <w:ilvl w:val="0"/>
                <w:numId w:val="31"/>
              </w:numPr>
              <w:spacing w:after="0" w:line="280" w:lineRule="exact"/>
              <w:ind w:left="408" w:hanging="408"/>
              <w:rPr>
                <w:rFonts w:ascii="Arial" w:hAnsi="Arial" w:cs="Arial"/>
                <w:sz w:val="20"/>
                <w:szCs w:val="20"/>
                <w:lang w:val="en-ZA" w:eastAsia="en-ZA"/>
              </w:rPr>
            </w:pPr>
            <w:r>
              <w:rPr>
                <w:rFonts w:ascii="Arial" w:hAnsi="Arial" w:cs="Arial"/>
                <w:sz w:val="20"/>
                <w:szCs w:val="20"/>
                <w:lang w:val="en-ZA" w:eastAsia="en-ZA"/>
              </w:rPr>
              <w:t>No report as yet.</w:t>
            </w:r>
          </w:p>
          <w:p w:rsidR="00352FA6" w:rsidRDefault="00352FA6" w:rsidP="009B20AB">
            <w:pPr>
              <w:pStyle w:val="ListParagraph"/>
              <w:numPr>
                <w:ilvl w:val="0"/>
                <w:numId w:val="31"/>
              </w:numPr>
              <w:spacing w:after="0" w:line="280" w:lineRule="exact"/>
              <w:ind w:left="408" w:hanging="408"/>
              <w:rPr>
                <w:rFonts w:ascii="Arial" w:hAnsi="Arial" w:cs="Arial"/>
                <w:sz w:val="20"/>
                <w:szCs w:val="20"/>
                <w:lang w:val="en-ZA" w:eastAsia="en-ZA"/>
              </w:rPr>
            </w:pPr>
            <w:r>
              <w:rPr>
                <w:rFonts w:ascii="Arial" w:hAnsi="Arial" w:cs="Arial"/>
                <w:sz w:val="20"/>
                <w:szCs w:val="20"/>
                <w:lang w:val="en-ZA" w:eastAsia="en-ZA"/>
              </w:rPr>
              <w:t>No report as yet</w:t>
            </w:r>
          </w:p>
          <w:p w:rsidR="00AD338B" w:rsidRPr="00C62119" w:rsidRDefault="007E5ED5" w:rsidP="009B20AB">
            <w:pPr>
              <w:pStyle w:val="ListParagraph"/>
              <w:numPr>
                <w:ilvl w:val="0"/>
                <w:numId w:val="31"/>
              </w:numPr>
              <w:spacing w:after="0" w:line="280" w:lineRule="exact"/>
              <w:ind w:left="408" w:hanging="408"/>
              <w:rPr>
                <w:rFonts w:ascii="Arial" w:hAnsi="Arial" w:cs="Arial"/>
                <w:sz w:val="20"/>
                <w:szCs w:val="20"/>
                <w:lang w:val="en-ZA" w:eastAsia="en-ZA"/>
              </w:rPr>
            </w:pPr>
            <w:r>
              <w:rPr>
                <w:rFonts w:ascii="Arial" w:hAnsi="Arial" w:cs="Arial"/>
                <w:sz w:val="20"/>
                <w:szCs w:val="20"/>
                <w:lang w:val="en-ZA" w:eastAsia="en-ZA"/>
              </w:rPr>
              <w:t>Addressed in plans.</w:t>
            </w:r>
          </w:p>
        </w:tc>
        <w:tc>
          <w:tcPr>
            <w:tcW w:w="642" w:type="pct"/>
          </w:tcPr>
          <w:p w:rsidR="00C332E4" w:rsidRDefault="00C332E4"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 xml:space="preserve">Get report on cars </w:t>
            </w:r>
            <w:r w:rsidR="009B20AB">
              <w:rPr>
                <w:rFonts w:ascii="Arial" w:hAnsi="Arial" w:cs="Arial"/>
                <w:sz w:val="20"/>
                <w:szCs w:val="20"/>
                <w:lang w:val="en-ZA" w:eastAsia="en-ZA"/>
              </w:rPr>
              <w:t>&amp;</w:t>
            </w:r>
            <w:r>
              <w:rPr>
                <w:rFonts w:ascii="Arial" w:hAnsi="Arial" w:cs="Arial"/>
                <w:sz w:val="20"/>
                <w:szCs w:val="20"/>
                <w:lang w:val="en-ZA" w:eastAsia="en-ZA"/>
              </w:rPr>
              <w:t xml:space="preserve"> mobile units.</w:t>
            </w: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Get report on staff shortages by province</w:t>
            </w: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p>
          <w:p w:rsidR="00AD338B" w:rsidRDefault="00AD338B"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 xml:space="preserve">Follow up on </w:t>
            </w:r>
            <w:proofErr w:type="spellStart"/>
            <w:r>
              <w:rPr>
                <w:rFonts w:ascii="Arial" w:hAnsi="Arial" w:cs="Arial"/>
                <w:sz w:val="20"/>
                <w:szCs w:val="20"/>
                <w:lang w:val="en-ZA" w:eastAsia="en-ZA"/>
              </w:rPr>
              <w:t>Nakop</w:t>
            </w:r>
            <w:proofErr w:type="spellEnd"/>
            <w:r>
              <w:rPr>
                <w:rFonts w:ascii="Arial" w:hAnsi="Arial" w:cs="Arial"/>
                <w:sz w:val="20"/>
                <w:szCs w:val="20"/>
                <w:lang w:val="en-ZA" w:eastAsia="en-ZA"/>
              </w:rPr>
              <w:t xml:space="preserve"> rail security</w:t>
            </w:r>
            <w:r w:rsidR="00352FA6">
              <w:rPr>
                <w:rFonts w:ascii="Arial" w:hAnsi="Arial" w:cs="Arial"/>
                <w:sz w:val="20"/>
                <w:szCs w:val="20"/>
                <w:lang w:val="en-ZA" w:eastAsia="en-ZA"/>
              </w:rPr>
              <w:t>.</w:t>
            </w:r>
          </w:p>
          <w:p w:rsidR="00352FA6" w:rsidRDefault="00352FA6" w:rsidP="00E60D2F">
            <w:pPr>
              <w:spacing w:after="0" w:line="280" w:lineRule="exact"/>
              <w:jc w:val="both"/>
              <w:rPr>
                <w:rFonts w:ascii="Arial" w:hAnsi="Arial" w:cs="Arial"/>
                <w:sz w:val="20"/>
                <w:szCs w:val="20"/>
                <w:lang w:val="en-ZA" w:eastAsia="en-ZA"/>
              </w:rPr>
            </w:pPr>
          </w:p>
          <w:p w:rsidR="00352FA6" w:rsidRDefault="00352FA6"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Follow up report on outstanding issues.</w:t>
            </w:r>
          </w:p>
          <w:p w:rsidR="00352FA6" w:rsidRDefault="00352FA6" w:rsidP="00E60D2F">
            <w:pPr>
              <w:spacing w:after="0" w:line="280" w:lineRule="exact"/>
              <w:jc w:val="both"/>
              <w:rPr>
                <w:rFonts w:ascii="Arial" w:hAnsi="Arial" w:cs="Arial"/>
                <w:sz w:val="20"/>
                <w:szCs w:val="20"/>
                <w:lang w:val="en-ZA" w:eastAsia="en-ZA"/>
              </w:rPr>
            </w:pPr>
          </w:p>
          <w:p w:rsidR="00352FA6" w:rsidRDefault="00352FA6" w:rsidP="00E60D2F">
            <w:pPr>
              <w:spacing w:after="0" w:line="280" w:lineRule="exact"/>
              <w:jc w:val="both"/>
              <w:rPr>
                <w:rFonts w:ascii="Arial" w:hAnsi="Arial" w:cs="Arial"/>
                <w:sz w:val="20"/>
                <w:szCs w:val="20"/>
                <w:lang w:val="en-ZA" w:eastAsia="en-ZA"/>
              </w:rPr>
            </w:pPr>
            <w:r>
              <w:rPr>
                <w:rFonts w:ascii="Arial" w:hAnsi="Arial" w:cs="Arial"/>
                <w:sz w:val="20"/>
                <w:szCs w:val="20"/>
                <w:lang w:val="en-ZA" w:eastAsia="en-ZA"/>
              </w:rPr>
              <w:t>Outstanding issues to be addressed in engagement with Provincial managers</w:t>
            </w:r>
            <w:r w:rsidR="007E5ED5">
              <w:rPr>
                <w:rFonts w:ascii="Arial" w:hAnsi="Arial" w:cs="Arial"/>
                <w:sz w:val="20"/>
                <w:szCs w:val="20"/>
                <w:lang w:val="en-ZA" w:eastAsia="en-ZA"/>
              </w:rPr>
              <w:t>.</w:t>
            </w:r>
          </w:p>
          <w:p w:rsidR="007E5ED5" w:rsidRDefault="007E5ED5" w:rsidP="00E60D2F">
            <w:pPr>
              <w:spacing w:after="0" w:line="280" w:lineRule="exact"/>
              <w:jc w:val="both"/>
              <w:rPr>
                <w:rFonts w:ascii="Arial" w:hAnsi="Arial" w:cs="Arial"/>
                <w:sz w:val="20"/>
                <w:szCs w:val="20"/>
                <w:lang w:val="en-ZA" w:eastAsia="en-ZA"/>
              </w:rPr>
            </w:pPr>
          </w:p>
          <w:p w:rsidR="00352FA6" w:rsidRPr="00C332E4" w:rsidRDefault="00352FA6" w:rsidP="00E60D2F">
            <w:pPr>
              <w:spacing w:after="0" w:line="280" w:lineRule="exact"/>
              <w:jc w:val="both"/>
              <w:rPr>
                <w:rFonts w:ascii="Arial" w:hAnsi="Arial" w:cs="Arial"/>
                <w:sz w:val="20"/>
                <w:szCs w:val="20"/>
                <w:lang w:val="en-ZA" w:eastAsia="en-ZA"/>
              </w:rPr>
            </w:pPr>
          </w:p>
        </w:tc>
      </w:tr>
      <w:tr w:rsidR="00D70249" w:rsidRPr="00C332E4" w:rsidTr="00B251EB">
        <w:tc>
          <w:tcPr>
            <w:tcW w:w="298" w:type="pct"/>
          </w:tcPr>
          <w:p w:rsidR="009B20AB" w:rsidRPr="00C332E4"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lastRenderedPageBreak/>
              <w:t>1 - 4 Aug</w:t>
            </w:r>
            <w:r w:rsidRPr="00785E34">
              <w:rPr>
                <w:rFonts w:ascii="Arial" w:hAnsi="Arial" w:cs="Arial"/>
                <w:sz w:val="20"/>
                <w:szCs w:val="20"/>
                <w:lang w:val="en-ZA" w:eastAsia="en-ZA"/>
              </w:rPr>
              <w:t xml:space="preserve"> 2017</w:t>
            </w:r>
          </w:p>
        </w:tc>
        <w:tc>
          <w:tcPr>
            <w:tcW w:w="384" w:type="pct"/>
          </w:tcPr>
          <w:p w:rsidR="009B20AB"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Eastern Cape</w:t>
            </w: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Report Adopted</w:t>
            </w:r>
          </w:p>
          <w:p w:rsidR="009B20AB" w:rsidRPr="00C332E4"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17 Oct</w:t>
            </w:r>
          </w:p>
        </w:tc>
        <w:tc>
          <w:tcPr>
            <w:tcW w:w="763" w:type="pct"/>
          </w:tcPr>
          <w:p w:rsidR="009B20AB" w:rsidRPr="00C332E4" w:rsidRDefault="009B20AB" w:rsidP="009B20AB">
            <w:pPr>
              <w:spacing w:after="0" w:line="280" w:lineRule="exact"/>
              <w:rPr>
                <w:rFonts w:ascii="Arial" w:hAnsi="Arial" w:cs="Arial"/>
                <w:sz w:val="20"/>
                <w:szCs w:val="20"/>
                <w:lang w:val="en-ZA" w:eastAsia="en-ZA"/>
              </w:rPr>
            </w:pPr>
            <w:r w:rsidRPr="00785E34">
              <w:rPr>
                <w:rFonts w:ascii="Arial" w:hAnsi="Arial" w:cs="Arial"/>
                <w:sz w:val="20"/>
                <w:szCs w:val="20"/>
                <w:lang w:val="en-ZA" w:eastAsia="en-ZA"/>
              </w:rPr>
              <w:t>The oversight was conducted due to complain</w:t>
            </w:r>
            <w:r>
              <w:rPr>
                <w:rFonts w:ascii="Arial" w:hAnsi="Arial" w:cs="Arial"/>
                <w:sz w:val="20"/>
                <w:szCs w:val="20"/>
                <w:lang w:val="en-ZA" w:eastAsia="en-ZA"/>
              </w:rPr>
              <w:t>ts</w:t>
            </w:r>
            <w:r w:rsidRPr="00785E34">
              <w:rPr>
                <w:rFonts w:ascii="Arial" w:hAnsi="Arial" w:cs="Arial"/>
                <w:sz w:val="20"/>
                <w:szCs w:val="20"/>
                <w:lang w:val="en-ZA" w:eastAsia="en-ZA"/>
              </w:rPr>
              <w:t xml:space="preserve"> of undocumented children </w:t>
            </w:r>
            <w:r>
              <w:rPr>
                <w:rFonts w:ascii="Arial" w:hAnsi="Arial" w:cs="Arial"/>
                <w:sz w:val="20"/>
                <w:szCs w:val="20"/>
                <w:lang w:val="en-ZA" w:eastAsia="en-ZA"/>
              </w:rPr>
              <w:t>&amp;</w:t>
            </w:r>
            <w:r w:rsidRPr="00785E34">
              <w:rPr>
                <w:rFonts w:ascii="Arial" w:hAnsi="Arial" w:cs="Arial"/>
                <w:sz w:val="20"/>
                <w:szCs w:val="20"/>
                <w:lang w:val="en-ZA" w:eastAsia="en-ZA"/>
              </w:rPr>
              <w:t xml:space="preserve"> in part based on a complaint made by a community member, who alleged that the DHA officials at </w:t>
            </w:r>
            <w:proofErr w:type="spellStart"/>
            <w:r w:rsidRPr="00785E34">
              <w:rPr>
                <w:rFonts w:ascii="Arial" w:hAnsi="Arial" w:cs="Arial"/>
                <w:sz w:val="20"/>
                <w:szCs w:val="20"/>
                <w:lang w:val="en-ZA" w:eastAsia="en-ZA"/>
              </w:rPr>
              <w:t>Sterkspruit</w:t>
            </w:r>
            <w:proofErr w:type="spellEnd"/>
            <w:r w:rsidRPr="00785E34">
              <w:rPr>
                <w:rFonts w:ascii="Arial" w:hAnsi="Arial" w:cs="Arial"/>
                <w:sz w:val="20"/>
                <w:szCs w:val="20"/>
                <w:lang w:val="en-ZA" w:eastAsia="en-ZA"/>
              </w:rPr>
              <w:t xml:space="preserve"> were ill-treating people who come for services. While in that area, the Community had a meeting with the DHA Stakeholder Forum, the </w:t>
            </w:r>
            <w:proofErr w:type="spellStart"/>
            <w:r w:rsidRPr="00785E34">
              <w:rPr>
                <w:rFonts w:ascii="Arial" w:hAnsi="Arial" w:cs="Arial"/>
                <w:sz w:val="20"/>
                <w:szCs w:val="20"/>
                <w:lang w:val="en-ZA" w:eastAsia="en-ZA"/>
              </w:rPr>
              <w:t>Senqu</w:t>
            </w:r>
            <w:proofErr w:type="spellEnd"/>
            <w:r w:rsidRPr="00785E34">
              <w:rPr>
                <w:rFonts w:ascii="Arial" w:hAnsi="Arial" w:cs="Arial"/>
                <w:sz w:val="20"/>
                <w:szCs w:val="20"/>
                <w:lang w:val="en-ZA" w:eastAsia="en-ZA"/>
              </w:rPr>
              <w:t xml:space="preserve"> Local Municipality, Walter </w:t>
            </w:r>
            <w:proofErr w:type="spellStart"/>
            <w:r w:rsidRPr="00785E34">
              <w:rPr>
                <w:rFonts w:ascii="Arial" w:hAnsi="Arial" w:cs="Arial"/>
                <w:sz w:val="20"/>
                <w:szCs w:val="20"/>
                <w:lang w:val="en-ZA" w:eastAsia="en-ZA"/>
              </w:rPr>
              <w:t>Sisulu</w:t>
            </w:r>
            <w:proofErr w:type="spellEnd"/>
            <w:r w:rsidRPr="00785E34">
              <w:rPr>
                <w:rFonts w:ascii="Arial" w:hAnsi="Arial" w:cs="Arial"/>
                <w:sz w:val="20"/>
                <w:szCs w:val="20"/>
                <w:lang w:val="en-ZA" w:eastAsia="en-ZA"/>
              </w:rPr>
              <w:t xml:space="preserve"> Local </w:t>
            </w:r>
            <w:r w:rsidRPr="00785E34">
              <w:rPr>
                <w:rFonts w:ascii="Arial" w:hAnsi="Arial" w:cs="Arial"/>
                <w:sz w:val="20"/>
                <w:szCs w:val="20"/>
                <w:lang w:val="en-ZA" w:eastAsia="en-ZA"/>
              </w:rPr>
              <w:lastRenderedPageBreak/>
              <w:t xml:space="preserve">Municipality, a public meeting at </w:t>
            </w:r>
            <w:proofErr w:type="spellStart"/>
            <w:r w:rsidRPr="00785E34">
              <w:rPr>
                <w:rFonts w:ascii="Arial" w:hAnsi="Arial" w:cs="Arial"/>
                <w:sz w:val="20"/>
                <w:szCs w:val="20"/>
                <w:lang w:val="en-ZA" w:eastAsia="en-ZA"/>
              </w:rPr>
              <w:t>Gcina</w:t>
            </w:r>
            <w:proofErr w:type="spellEnd"/>
            <w:r w:rsidRPr="00785E34">
              <w:rPr>
                <w:rFonts w:ascii="Arial" w:hAnsi="Arial" w:cs="Arial"/>
                <w:sz w:val="20"/>
                <w:szCs w:val="20"/>
                <w:lang w:val="en-ZA" w:eastAsia="en-ZA"/>
              </w:rPr>
              <w:t xml:space="preserve"> Village, visited the </w:t>
            </w:r>
            <w:proofErr w:type="spellStart"/>
            <w:r w:rsidRPr="00785E34">
              <w:rPr>
                <w:rFonts w:ascii="Arial" w:hAnsi="Arial" w:cs="Arial"/>
                <w:sz w:val="20"/>
                <w:szCs w:val="20"/>
                <w:lang w:val="en-ZA" w:eastAsia="en-ZA"/>
              </w:rPr>
              <w:t>Burgersdorp</w:t>
            </w:r>
            <w:proofErr w:type="spellEnd"/>
            <w:r w:rsidRPr="00785E34">
              <w:rPr>
                <w:rFonts w:ascii="Arial" w:hAnsi="Arial" w:cs="Arial"/>
                <w:sz w:val="20"/>
                <w:szCs w:val="20"/>
                <w:lang w:val="en-ZA" w:eastAsia="en-ZA"/>
              </w:rPr>
              <w:t xml:space="preserve"> Small office, the </w:t>
            </w:r>
            <w:proofErr w:type="spellStart"/>
            <w:r w:rsidRPr="00785E34">
              <w:rPr>
                <w:rFonts w:ascii="Arial" w:hAnsi="Arial" w:cs="Arial"/>
                <w:sz w:val="20"/>
                <w:szCs w:val="20"/>
                <w:lang w:val="en-ZA" w:eastAsia="en-ZA"/>
              </w:rPr>
              <w:t>Aliwal</w:t>
            </w:r>
            <w:proofErr w:type="spellEnd"/>
            <w:r w:rsidRPr="00785E34">
              <w:rPr>
                <w:rFonts w:ascii="Arial" w:hAnsi="Arial" w:cs="Arial"/>
                <w:sz w:val="20"/>
                <w:szCs w:val="20"/>
                <w:lang w:val="en-ZA" w:eastAsia="en-ZA"/>
              </w:rPr>
              <w:t xml:space="preserve"> North Medium Office, Telle Bridge Port of Entry between South Africa </w:t>
            </w:r>
            <w:r>
              <w:rPr>
                <w:rFonts w:ascii="Arial" w:hAnsi="Arial" w:cs="Arial"/>
                <w:sz w:val="20"/>
                <w:szCs w:val="20"/>
                <w:lang w:val="en-ZA" w:eastAsia="en-ZA"/>
              </w:rPr>
              <w:t>&amp;</w:t>
            </w:r>
            <w:r w:rsidRPr="00785E34">
              <w:rPr>
                <w:rFonts w:ascii="Arial" w:hAnsi="Arial" w:cs="Arial"/>
                <w:sz w:val="20"/>
                <w:szCs w:val="20"/>
                <w:lang w:val="en-ZA" w:eastAsia="en-ZA"/>
              </w:rPr>
              <w:t xml:space="preserve"> Lesotho </w:t>
            </w:r>
            <w:r>
              <w:rPr>
                <w:rFonts w:ascii="Arial" w:hAnsi="Arial" w:cs="Arial"/>
                <w:sz w:val="20"/>
                <w:szCs w:val="20"/>
                <w:lang w:val="en-ZA" w:eastAsia="en-ZA"/>
              </w:rPr>
              <w:t>&amp;</w:t>
            </w:r>
            <w:r w:rsidRPr="00785E34">
              <w:rPr>
                <w:rFonts w:ascii="Arial" w:hAnsi="Arial" w:cs="Arial"/>
                <w:sz w:val="20"/>
                <w:szCs w:val="20"/>
                <w:lang w:val="en-ZA" w:eastAsia="en-ZA"/>
              </w:rPr>
              <w:t xml:space="preserve"> </w:t>
            </w:r>
            <w:proofErr w:type="spellStart"/>
            <w:r w:rsidRPr="00785E34">
              <w:rPr>
                <w:rFonts w:ascii="Arial" w:hAnsi="Arial" w:cs="Arial"/>
                <w:sz w:val="20"/>
                <w:szCs w:val="20"/>
                <w:lang w:val="en-ZA" w:eastAsia="en-ZA"/>
              </w:rPr>
              <w:t>Mpilisweni</w:t>
            </w:r>
            <w:proofErr w:type="spellEnd"/>
            <w:r w:rsidRPr="00785E34">
              <w:rPr>
                <w:rFonts w:ascii="Arial" w:hAnsi="Arial" w:cs="Arial"/>
                <w:sz w:val="20"/>
                <w:szCs w:val="20"/>
                <w:lang w:val="en-ZA" w:eastAsia="en-ZA"/>
              </w:rPr>
              <w:t xml:space="preserve"> Hospital.</w:t>
            </w:r>
          </w:p>
        </w:tc>
        <w:tc>
          <w:tcPr>
            <w:tcW w:w="2014" w:type="pct"/>
          </w:tcPr>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lastRenderedPageBreak/>
              <w:t xml:space="preserve">The DHA should consider deploying more Immigration Inspectorate in </w:t>
            </w:r>
            <w:r>
              <w:rPr>
                <w:rFonts w:ascii="Arial" w:hAnsi="Arial" w:cs="Arial"/>
                <w:sz w:val="20"/>
                <w:szCs w:val="20"/>
                <w:lang w:val="en-ZA" w:eastAsia="en-ZA"/>
              </w:rPr>
              <w:t>&amp;</w:t>
            </w:r>
            <w:r w:rsidRPr="00785E34">
              <w:rPr>
                <w:rFonts w:ascii="Arial" w:hAnsi="Arial" w:cs="Arial"/>
                <w:sz w:val="20"/>
                <w:szCs w:val="20"/>
                <w:lang w:val="en-ZA" w:eastAsia="en-ZA"/>
              </w:rPr>
              <w:t xml:space="preserve"> around </w:t>
            </w:r>
            <w:proofErr w:type="spellStart"/>
            <w:r w:rsidRPr="00785E34">
              <w:rPr>
                <w:rFonts w:ascii="Arial" w:hAnsi="Arial" w:cs="Arial"/>
                <w:sz w:val="20"/>
                <w:szCs w:val="20"/>
                <w:lang w:val="en-ZA" w:eastAsia="en-ZA"/>
              </w:rPr>
              <w:t>Sterkspruit</w:t>
            </w:r>
            <w:proofErr w:type="spellEnd"/>
            <w:r w:rsidRPr="00785E34">
              <w:rPr>
                <w:rFonts w:ascii="Arial" w:hAnsi="Arial" w:cs="Arial"/>
                <w:sz w:val="20"/>
                <w:szCs w:val="20"/>
                <w:lang w:val="en-ZA" w:eastAsia="en-ZA"/>
              </w:rPr>
              <w:t xml:space="preserve"> to deal with the undocumented foreign nationals.</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The DPW should expedite getting office space on behalf of the DHA.</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 xml:space="preserve">In instances where the DHA office is closed by the </w:t>
            </w:r>
            <w:proofErr w:type="spellStart"/>
            <w:r w:rsidRPr="00785E34">
              <w:rPr>
                <w:rFonts w:ascii="Arial" w:hAnsi="Arial" w:cs="Arial"/>
                <w:sz w:val="20"/>
                <w:szCs w:val="20"/>
                <w:lang w:val="en-ZA" w:eastAsia="en-ZA"/>
              </w:rPr>
              <w:t>DoL</w:t>
            </w:r>
            <w:proofErr w:type="spellEnd"/>
            <w:r w:rsidRPr="00785E34">
              <w:rPr>
                <w:rFonts w:ascii="Arial" w:hAnsi="Arial" w:cs="Arial"/>
                <w:sz w:val="20"/>
                <w:szCs w:val="20"/>
                <w:lang w:val="en-ZA" w:eastAsia="en-ZA"/>
              </w:rPr>
              <w:t>, the DHA should immediately deploy mobile offices so that services to the community are not interrupted.</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The DHA should encourage community members to work through the DHA Stakeholder Forum.</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 xml:space="preserve">The issue of fraudulent documents for foreign nationals should be dealt with by the DHA </w:t>
            </w:r>
            <w:r>
              <w:rPr>
                <w:rFonts w:ascii="Arial" w:hAnsi="Arial" w:cs="Arial"/>
                <w:sz w:val="20"/>
                <w:szCs w:val="20"/>
                <w:lang w:val="en-ZA" w:eastAsia="en-ZA"/>
              </w:rPr>
              <w:t>&amp;</w:t>
            </w:r>
            <w:r w:rsidRPr="00785E34">
              <w:rPr>
                <w:rFonts w:ascii="Arial" w:hAnsi="Arial" w:cs="Arial"/>
                <w:sz w:val="20"/>
                <w:szCs w:val="20"/>
                <w:lang w:val="en-ZA" w:eastAsia="en-ZA"/>
              </w:rPr>
              <w:t xml:space="preserve"> the DHA Stakeholder Forum.</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DHA Stakeholder forums should not be headed by persons holding political office.</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 xml:space="preserve">The DHA should consider to negotiate with the </w:t>
            </w:r>
            <w:proofErr w:type="spellStart"/>
            <w:r w:rsidRPr="00785E34">
              <w:rPr>
                <w:rFonts w:ascii="Arial" w:hAnsi="Arial" w:cs="Arial"/>
                <w:sz w:val="20"/>
                <w:szCs w:val="20"/>
                <w:lang w:val="en-ZA" w:eastAsia="en-ZA"/>
              </w:rPr>
              <w:t>DoH</w:t>
            </w:r>
            <w:proofErr w:type="spellEnd"/>
            <w:r w:rsidRPr="00785E34">
              <w:rPr>
                <w:rFonts w:ascii="Arial" w:hAnsi="Arial" w:cs="Arial"/>
                <w:sz w:val="20"/>
                <w:szCs w:val="20"/>
                <w:lang w:val="en-ZA" w:eastAsia="en-ZA"/>
              </w:rPr>
              <w:t xml:space="preserve"> to come from East London on specific dates to conduct several paternity tests given the distances from rural areas.</w:t>
            </w:r>
          </w:p>
          <w:p w:rsidR="009B20AB" w:rsidRPr="00785E34" w:rsidRDefault="009B20AB" w:rsidP="009B20AB">
            <w:pPr>
              <w:pStyle w:val="ListParagraph"/>
              <w:numPr>
                <w:ilvl w:val="0"/>
                <w:numId w:val="33"/>
              </w:numPr>
              <w:spacing w:after="0" w:line="280" w:lineRule="exact"/>
              <w:ind w:left="179" w:hanging="179"/>
              <w:jc w:val="both"/>
              <w:rPr>
                <w:rFonts w:ascii="Arial" w:hAnsi="Arial" w:cs="Arial"/>
                <w:sz w:val="20"/>
                <w:szCs w:val="20"/>
                <w:lang w:val="en-ZA" w:eastAsia="en-ZA"/>
              </w:rPr>
            </w:pPr>
            <w:r w:rsidRPr="00785E34">
              <w:rPr>
                <w:rFonts w:ascii="Arial" w:hAnsi="Arial" w:cs="Arial"/>
                <w:sz w:val="20"/>
                <w:szCs w:val="20"/>
                <w:lang w:val="en-ZA" w:eastAsia="en-ZA"/>
              </w:rPr>
              <w:t xml:space="preserve">The DHA should have scheduled deployment of mobile </w:t>
            </w:r>
            <w:r w:rsidRPr="00785E34">
              <w:rPr>
                <w:rFonts w:ascii="Arial" w:hAnsi="Arial" w:cs="Arial"/>
                <w:sz w:val="20"/>
                <w:szCs w:val="20"/>
                <w:lang w:val="en-ZA" w:eastAsia="en-ZA"/>
              </w:rPr>
              <w:lastRenderedPageBreak/>
              <w:t xml:space="preserve">offices to Jamestown, </w:t>
            </w:r>
            <w:proofErr w:type="spellStart"/>
            <w:r w:rsidRPr="00785E34">
              <w:rPr>
                <w:rFonts w:ascii="Arial" w:hAnsi="Arial" w:cs="Arial"/>
                <w:sz w:val="20"/>
                <w:szCs w:val="20"/>
                <w:lang w:val="en-ZA" w:eastAsia="en-ZA"/>
              </w:rPr>
              <w:t>Steynsburg</w:t>
            </w:r>
            <w:proofErr w:type="spellEnd"/>
            <w:r w:rsidRPr="00785E34">
              <w:rPr>
                <w:rFonts w:ascii="Arial" w:hAnsi="Arial" w:cs="Arial"/>
                <w:sz w:val="20"/>
                <w:szCs w:val="20"/>
                <w:lang w:val="en-ZA" w:eastAsia="en-ZA"/>
              </w:rPr>
              <w:t xml:space="preserve"> </w:t>
            </w:r>
            <w:r>
              <w:rPr>
                <w:rFonts w:ascii="Arial" w:hAnsi="Arial" w:cs="Arial"/>
                <w:sz w:val="20"/>
                <w:szCs w:val="20"/>
                <w:lang w:val="en-ZA" w:eastAsia="en-ZA"/>
              </w:rPr>
              <w:t>&amp;</w:t>
            </w:r>
            <w:r w:rsidRPr="00785E34">
              <w:rPr>
                <w:rFonts w:ascii="Arial" w:hAnsi="Arial" w:cs="Arial"/>
                <w:sz w:val="20"/>
                <w:szCs w:val="20"/>
                <w:lang w:val="en-ZA" w:eastAsia="en-ZA"/>
              </w:rPr>
              <w:t xml:space="preserve"> </w:t>
            </w:r>
            <w:proofErr w:type="spellStart"/>
            <w:r w:rsidRPr="00785E34">
              <w:rPr>
                <w:rFonts w:ascii="Arial" w:hAnsi="Arial" w:cs="Arial"/>
                <w:sz w:val="20"/>
                <w:szCs w:val="20"/>
                <w:lang w:val="en-ZA" w:eastAsia="en-ZA"/>
              </w:rPr>
              <w:t>Venterstand</w:t>
            </w:r>
            <w:proofErr w:type="spellEnd"/>
            <w:r w:rsidRPr="00785E34">
              <w:rPr>
                <w:rFonts w:ascii="Arial" w:hAnsi="Arial" w:cs="Arial"/>
                <w:sz w:val="20"/>
                <w:szCs w:val="20"/>
                <w:lang w:val="en-ZA" w:eastAsia="en-ZA"/>
              </w:rPr>
              <w:t xml:space="preserve"> where there are no DHA offices </w:t>
            </w:r>
            <w:r>
              <w:rPr>
                <w:rFonts w:ascii="Arial" w:hAnsi="Arial" w:cs="Arial"/>
                <w:sz w:val="20"/>
                <w:szCs w:val="20"/>
                <w:lang w:val="en-ZA" w:eastAsia="en-ZA"/>
              </w:rPr>
              <w:t>&amp;</w:t>
            </w:r>
            <w:r w:rsidRPr="00785E34">
              <w:rPr>
                <w:rFonts w:ascii="Arial" w:hAnsi="Arial" w:cs="Arial"/>
                <w:sz w:val="20"/>
                <w:szCs w:val="20"/>
                <w:lang w:val="en-ZA" w:eastAsia="en-ZA"/>
              </w:rPr>
              <w:t xml:space="preserve"> arrange scheduled visits to farms to provide services.</w:t>
            </w:r>
          </w:p>
          <w:p w:rsidR="009B20AB" w:rsidRPr="00785E34" w:rsidRDefault="009B20AB" w:rsidP="009B20AB">
            <w:pPr>
              <w:pStyle w:val="ListParagraph"/>
              <w:numPr>
                <w:ilvl w:val="0"/>
                <w:numId w:val="33"/>
              </w:numPr>
              <w:spacing w:after="0" w:line="280" w:lineRule="exact"/>
              <w:ind w:left="321" w:hanging="321"/>
              <w:jc w:val="both"/>
              <w:rPr>
                <w:rFonts w:ascii="Arial" w:hAnsi="Arial" w:cs="Arial"/>
                <w:sz w:val="20"/>
                <w:szCs w:val="20"/>
                <w:lang w:val="en-ZA" w:eastAsia="en-ZA"/>
              </w:rPr>
            </w:pPr>
            <w:r w:rsidRPr="00785E34">
              <w:rPr>
                <w:rFonts w:ascii="Arial" w:hAnsi="Arial" w:cs="Arial"/>
                <w:sz w:val="20"/>
                <w:szCs w:val="20"/>
                <w:lang w:val="en-ZA" w:eastAsia="en-ZA"/>
              </w:rPr>
              <w:t xml:space="preserve">The DHA should negotiate </w:t>
            </w:r>
            <w:r>
              <w:rPr>
                <w:rFonts w:ascii="Arial" w:hAnsi="Arial" w:cs="Arial"/>
                <w:sz w:val="20"/>
                <w:szCs w:val="20"/>
                <w:lang w:val="en-ZA" w:eastAsia="en-ZA"/>
              </w:rPr>
              <w:t>&amp;</w:t>
            </w:r>
            <w:r w:rsidRPr="00785E34">
              <w:rPr>
                <w:rFonts w:ascii="Arial" w:hAnsi="Arial" w:cs="Arial"/>
                <w:sz w:val="20"/>
                <w:szCs w:val="20"/>
                <w:lang w:val="en-ZA" w:eastAsia="en-ZA"/>
              </w:rPr>
              <w:t xml:space="preserve"> motivate for expanded office space in </w:t>
            </w:r>
            <w:proofErr w:type="spellStart"/>
            <w:r w:rsidRPr="00785E34">
              <w:rPr>
                <w:rFonts w:ascii="Arial" w:hAnsi="Arial" w:cs="Arial"/>
                <w:sz w:val="20"/>
                <w:szCs w:val="20"/>
                <w:lang w:val="en-ZA" w:eastAsia="en-ZA"/>
              </w:rPr>
              <w:t>Burgersdorp</w:t>
            </w:r>
            <w:proofErr w:type="spellEnd"/>
            <w:r w:rsidRPr="00785E34">
              <w:rPr>
                <w:rFonts w:ascii="Arial" w:hAnsi="Arial" w:cs="Arial"/>
                <w:sz w:val="20"/>
                <w:szCs w:val="20"/>
                <w:lang w:val="en-ZA" w:eastAsia="en-ZA"/>
              </w:rPr>
              <w:t xml:space="preserve"> </w:t>
            </w:r>
            <w:r>
              <w:rPr>
                <w:rFonts w:ascii="Arial" w:hAnsi="Arial" w:cs="Arial"/>
                <w:sz w:val="20"/>
                <w:szCs w:val="20"/>
                <w:lang w:val="en-ZA" w:eastAsia="en-ZA"/>
              </w:rPr>
              <w:t>&amp;</w:t>
            </w:r>
            <w:r w:rsidRPr="00785E34">
              <w:rPr>
                <w:rFonts w:ascii="Arial" w:hAnsi="Arial" w:cs="Arial"/>
                <w:sz w:val="20"/>
                <w:szCs w:val="20"/>
                <w:lang w:val="en-ZA" w:eastAsia="en-ZA"/>
              </w:rPr>
              <w:t xml:space="preserve"> strengthen the office security.</w:t>
            </w:r>
          </w:p>
          <w:p w:rsidR="009B20AB" w:rsidRPr="00785E34" w:rsidRDefault="009B20AB" w:rsidP="009B20AB">
            <w:pPr>
              <w:pStyle w:val="ListParagraph"/>
              <w:numPr>
                <w:ilvl w:val="0"/>
                <w:numId w:val="33"/>
              </w:numPr>
              <w:spacing w:after="0" w:line="280" w:lineRule="exact"/>
              <w:ind w:left="321" w:hanging="321"/>
              <w:jc w:val="both"/>
              <w:rPr>
                <w:rFonts w:ascii="Arial" w:hAnsi="Arial" w:cs="Arial"/>
                <w:sz w:val="20"/>
                <w:szCs w:val="20"/>
                <w:lang w:val="en-ZA" w:eastAsia="en-ZA"/>
              </w:rPr>
            </w:pPr>
            <w:r w:rsidRPr="00785E34">
              <w:rPr>
                <w:rFonts w:ascii="Arial" w:hAnsi="Arial" w:cs="Arial"/>
                <w:sz w:val="20"/>
                <w:szCs w:val="20"/>
                <w:lang w:val="en-ZA" w:eastAsia="en-ZA"/>
              </w:rPr>
              <w:t>Hospitals should include DHA in their discharge checklist for births registration as part of their procedures.</w:t>
            </w:r>
          </w:p>
          <w:p w:rsidR="009B20AB" w:rsidRPr="00785E34" w:rsidRDefault="009B20AB" w:rsidP="009B20AB">
            <w:pPr>
              <w:pStyle w:val="ListParagraph"/>
              <w:numPr>
                <w:ilvl w:val="0"/>
                <w:numId w:val="33"/>
              </w:numPr>
              <w:spacing w:after="0" w:line="280" w:lineRule="exact"/>
              <w:ind w:left="321" w:hanging="321"/>
              <w:jc w:val="both"/>
              <w:rPr>
                <w:rFonts w:ascii="Arial" w:hAnsi="Arial" w:cs="Arial"/>
                <w:sz w:val="20"/>
                <w:szCs w:val="20"/>
                <w:lang w:val="en-ZA" w:eastAsia="en-ZA"/>
              </w:rPr>
            </w:pPr>
            <w:r w:rsidRPr="00785E34">
              <w:rPr>
                <w:rFonts w:ascii="Arial" w:hAnsi="Arial" w:cs="Arial"/>
                <w:sz w:val="20"/>
                <w:szCs w:val="20"/>
                <w:lang w:val="en-ZA" w:eastAsia="en-ZA"/>
              </w:rPr>
              <w:t>DHA should embark on a vigorous awareness campaign on the impact of renting out their identity documents.</w:t>
            </w:r>
          </w:p>
          <w:p w:rsidR="009B20AB" w:rsidRPr="00785E34" w:rsidRDefault="009B20AB" w:rsidP="009B20AB">
            <w:pPr>
              <w:pStyle w:val="ListParagraph"/>
              <w:numPr>
                <w:ilvl w:val="0"/>
                <w:numId w:val="33"/>
              </w:numPr>
              <w:spacing w:after="0" w:line="280" w:lineRule="exact"/>
              <w:ind w:left="321" w:hanging="321"/>
              <w:jc w:val="both"/>
              <w:rPr>
                <w:rFonts w:ascii="Arial" w:hAnsi="Arial" w:cs="Arial"/>
                <w:sz w:val="20"/>
                <w:szCs w:val="20"/>
                <w:lang w:val="en-ZA" w:eastAsia="en-ZA"/>
              </w:rPr>
            </w:pPr>
            <w:r w:rsidRPr="00785E34">
              <w:rPr>
                <w:rFonts w:ascii="Arial" w:hAnsi="Arial" w:cs="Arial"/>
                <w:sz w:val="20"/>
                <w:szCs w:val="20"/>
                <w:lang w:val="en-ZA" w:eastAsia="en-ZA"/>
              </w:rPr>
              <w:t>DHA should negotiate on the exemption of paternity test costs for the indigent.</w:t>
            </w:r>
          </w:p>
        </w:tc>
        <w:tc>
          <w:tcPr>
            <w:tcW w:w="898" w:type="pct"/>
          </w:tcPr>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lastRenderedPageBreak/>
              <w:t>Improved</w:t>
            </w:r>
          </w:p>
          <w:p w:rsidR="009B20AB" w:rsidRDefault="009B20AB" w:rsidP="009B20AB">
            <w:pPr>
              <w:pStyle w:val="ListParagraph"/>
              <w:spacing w:after="0" w:line="280" w:lineRule="exact"/>
              <w:ind w:left="267"/>
              <w:jc w:val="both"/>
              <w:rPr>
                <w:rFonts w:ascii="Arial" w:hAnsi="Arial" w:cs="Arial"/>
                <w:sz w:val="20"/>
                <w:szCs w:val="20"/>
                <w:lang w:val="en-ZA" w:eastAsia="en-ZA"/>
              </w:rPr>
            </w:pPr>
          </w:p>
          <w:p w:rsidR="009B20AB" w:rsidRDefault="009B20AB" w:rsidP="009B20AB">
            <w:pPr>
              <w:pStyle w:val="ListParagraph"/>
              <w:spacing w:after="0" w:line="280" w:lineRule="exact"/>
              <w:ind w:left="267"/>
              <w:jc w:val="both"/>
              <w:rPr>
                <w:rFonts w:ascii="Arial" w:hAnsi="Arial" w:cs="Arial"/>
                <w:sz w:val="20"/>
                <w:szCs w:val="20"/>
                <w:lang w:val="en-ZA" w:eastAsia="en-ZA"/>
              </w:rPr>
            </w:pP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In progress</w:t>
            </w:r>
          </w:p>
          <w:p w:rsidR="009B20AB" w:rsidRDefault="009B20AB" w:rsidP="009B20AB">
            <w:pPr>
              <w:pStyle w:val="ListParagraph"/>
              <w:spacing w:after="0" w:line="280" w:lineRule="exact"/>
              <w:ind w:left="267"/>
              <w:jc w:val="both"/>
              <w:rPr>
                <w:rFonts w:ascii="Arial" w:hAnsi="Arial" w:cs="Arial"/>
                <w:sz w:val="20"/>
                <w:szCs w:val="20"/>
                <w:lang w:val="en-ZA" w:eastAsia="en-ZA"/>
              </w:rPr>
            </w:pP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Noted by DHA</w:t>
            </w:r>
          </w:p>
          <w:p w:rsidR="009B20AB" w:rsidRDefault="009B20AB" w:rsidP="009B20AB">
            <w:pPr>
              <w:pStyle w:val="ListParagraph"/>
              <w:rPr>
                <w:rFonts w:ascii="Arial" w:hAnsi="Arial" w:cs="Arial"/>
                <w:sz w:val="20"/>
                <w:szCs w:val="20"/>
                <w:lang w:val="en-ZA" w:eastAsia="en-ZA"/>
              </w:rPr>
            </w:pPr>
          </w:p>
          <w:p w:rsidR="009B20AB" w:rsidRPr="000C76EC" w:rsidRDefault="009B20AB" w:rsidP="009B20AB">
            <w:pPr>
              <w:pStyle w:val="ListParagraph"/>
              <w:rPr>
                <w:rFonts w:ascii="Arial" w:hAnsi="Arial" w:cs="Arial"/>
                <w:sz w:val="20"/>
                <w:szCs w:val="20"/>
                <w:lang w:val="en-ZA" w:eastAsia="en-ZA"/>
              </w:rPr>
            </w:pP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Improved Stakeholder forums</w:t>
            </w: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Improved stakeholder forums</w:t>
            </w: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Noted by DHA</w:t>
            </w: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Noted but not implemented yet</w:t>
            </w: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 progress reported</w:t>
            </w:r>
          </w:p>
          <w:p w:rsidR="009B20AB" w:rsidRDefault="009B20AB" w:rsidP="009B20AB">
            <w:pPr>
              <w:pStyle w:val="ListParagraph"/>
              <w:numPr>
                <w:ilvl w:val="0"/>
                <w:numId w:val="34"/>
              </w:numPr>
              <w:spacing w:after="0" w:line="280" w:lineRule="exact"/>
              <w:ind w:left="267" w:hanging="267"/>
              <w:jc w:val="both"/>
              <w:rPr>
                <w:rFonts w:ascii="Arial" w:hAnsi="Arial" w:cs="Arial"/>
                <w:sz w:val="20"/>
                <w:szCs w:val="20"/>
                <w:lang w:val="en-ZA" w:eastAsia="en-ZA"/>
              </w:rPr>
            </w:pPr>
            <w:r>
              <w:rPr>
                <w:rFonts w:ascii="Arial" w:hAnsi="Arial" w:cs="Arial"/>
                <w:sz w:val="20"/>
                <w:szCs w:val="20"/>
                <w:lang w:val="en-ZA" w:eastAsia="en-ZA"/>
              </w:rPr>
              <w:t>No report received yet.</w:t>
            </w:r>
          </w:p>
          <w:p w:rsidR="009B20AB" w:rsidRPr="002C5D10" w:rsidRDefault="009B20AB" w:rsidP="009B20AB">
            <w:pPr>
              <w:pStyle w:val="ListParagraph"/>
              <w:numPr>
                <w:ilvl w:val="0"/>
                <w:numId w:val="34"/>
              </w:numPr>
              <w:spacing w:after="0" w:line="280" w:lineRule="exact"/>
              <w:ind w:left="268" w:hanging="284"/>
              <w:jc w:val="both"/>
              <w:rPr>
                <w:rFonts w:ascii="Arial" w:hAnsi="Arial" w:cs="Arial"/>
                <w:sz w:val="20"/>
                <w:szCs w:val="20"/>
                <w:lang w:val="en-ZA" w:eastAsia="en-ZA"/>
              </w:rPr>
            </w:pPr>
            <w:r w:rsidRPr="002C5D10">
              <w:rPr>
                <w:rFonts w:ascii="Arial" w:hAnsi="Arial" w:cs="Arial"/>
                <w:sz w:val="20"/>
                <w:szCs w:val="20"/>
                <w:lang w:val="en-ZA" w:eastAsia="en-ZA"/>
              </w:rPr>
              <w:t>No report received yet.</w:t>
            </w:r>
          </w:p>
          <w:p w:rsidR="009B20AB" w:rsidRDefault="009B20AB" w:rsidP="009B20AB">
            <w:pPr>
              <w:pStyle w:val="ListParagraph"/>
              <w:numPr>
                <w:ilvl w:val="0"/>
                <w:numId w:val="34"/>
              </w:numPr>
              <w:spacing w:after="0" w:line="280" w:lineRule="exact"/>
              <w:ind w:left="409" w:hanging="425"/>
              <w:jc w:val="both"/>
              <w:rPr>
                <w:rFonts w:ascii="Arial" w:hAnsi="Arial" w:cs="Arial"/>
                <w:sz w:val="20"/>
                <w:szCs w:val="20"/>
                <w:lang w:val="en-ZA" w:eastAsia="en-ZA"/>
              </w:rPr>
            </w:pPr>
            <w:r>
              <w:rPr>
                <w:rFonts w:ascii="Arial" w:hAnsi="Arial" w:cs="Arial"/>
                <w:sz w:val="20"/>
                <w:szCs w:val="20"/>
                <w:lang w:val="en-ZA" w:eastAsia="en-ZA"/>
              </w:rPr>
              <w:lastRenderedPageBreak/>
              <w:t>Noted by DHA</w:t>
            </w:r>
          </w:p>
          <w:p w:rsidR="009B20AB" w:rsidRDefault="009B20AB" w:rsidP="009B20AB">
            <w:pPr>
              <w:pStyle w:val="ListParagraph"/>
              <w:numPr>
                <w:ilvl w:val="0"/>
                <w:numId w:val="34"/>
              </w:numPr>
              <w:spacing w:after="0" w:line="280" w:lineRule="exact"/>
              <w:ind w:left="409" w:hanging="425"/>
              <w:rPr>
                <w:rFonts w:ascii="Arial" w:hAnsi="Arial" w:cs="Arial"/>
                <w:sz w:val="20"/>
                <w:szCs w:val="20"/>
                <w:lang w:val="en-ZA" w:eastAsia="en-ZA"/>
              </w:rPr>
            </w:pPr>
            <w:r>
              <w:rPr>
                <w:rFonts w:ascii="Arial" w:hAnsi="Arial" w:cs="Arial"/>
                <w:sz w:val="20"/>
                <w:szCs w:val="20"/>
                <w:lang w:val="en-ZA" w:eastAsia="en-ZA"/>
              </w:rPr>
              <w:t>No progress reported.</w:t>
            </w:r>
          </w:p>
          <w:p w:rsidR="009B20AB" w:rsidRPr="000C76EC" w:rsidRDefault="009B20AB" w:rsidP="009B20AB">
            <w:pPr>
              <w:spacing w:after="0" w:line="280" w:lineRule="exact"/>
              <w:jc w:val="both"/>
              <w:rPr>
                <w:rFonts w:ascii="Arial" w:hAnsi="Arial" w:cs="Arial"/>
                <w:sz w:val="20"/>
                <w:szCs w:val="20"/>
                <w:lang w:val="en-ZA" w:eastAsia="en-ZA"/>
              </w:rPr>
            </w:pPr>
          </w:p>
        </w:tc>
        <w:tc>
          <w:tcPr>
            <w:tcW w:w="642" w:type="pct"/>
          </w:tcPr>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r w:rsidRPr="002C5D10">
              <w:rPr>
                <w:rFonts w:ascii="Arial" w:hAnsi="Arial" w:cs="Arial"/>
                <w:sz w:val="20"/>
                <w:szCs w:val="20"/>
                <w:lang w:val="en-ZA" w:eastAsia="en-ZA"/>
              </w:rPr>
              <w:t>Outstanding issues</w:t>
            </w:r>
            <w:r>
              <w:rPr>
                <w:rFonts w:ascii="Arial" w:hAnsi="Arial" w:cs="Arial"/>
                <w:sz w:val="20"/>
                <w:szCs w:val="20"/>
                <w:lang w:val="en-ZA" w:eastAsia="en-ZA"/>
              </w:rPr>
              <w:t xml:space="preserve"> still</w:t>
            </w:r>
            <w:r w:rsidRPr="002C5D10">
              <w:rPr>
                <w:rFonts w:ascii="Arial" w:hAnsi="Arial" w:cs="Arial"/>
                <w:sz w:val="20"/>
                <w:szCs w:val="20"/>
                <w:lang w:val="en-ZA" w:eastAsia="en-ZA"/>
              </w:rPr>
              <w:t xml:space="preserve"> to be addressed in engagement with Provincial managers.</w:t>
            </w: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Default="009B20AB" w:rsidP="009B20AB">
            <w:pPr>
              <w:spacing w:after="0" w:line="280" w:lineRule="exact"/>
              <w:jc w:val="both"/>
              <w:rPr>
                <w:rFonts w:ascii="Arial" w:hAnsi="Arial" w:cs="Arial"/>
                <w:sz w:val="20"/>
                <w:szCs w:val="20"/>
                <w:lang w:val="en-ZA" w:eastAsia="en-ZA"/>
              </w:rPr>
            </w:pPr>
          </w:p>
          <w:p w:rsidR="009B20AB" w:rsidRPr="009B20AB" w:rsidRDefault="009B20AB" w:rsidP="009B20AB">
            <w:pPr>
              <w:spacing w:after="0" w:line="280" w:lineRule="exact"/>
              <w:jc w:val="both"/>
              <w:rPr>
                <w:rFonts w:ascii="Arial" w:hAnsi="Arial" w:cs="Arial"/>
                <w:sz w:val="20"/>
                <w:szCs w:val="20"/>
                <w:lang w:val="en-ZA" w:eastAsia="en-ZA"/>
              </w:rPr>
            </w:pPr>
            <w:r w:rsidRPr="009B20AB">
              <w:rPr>
                <w:rFonts w:ascii="Arial" w:hAnsi="Arial" w:cs="Arial"/>
                <w:sz w:val="20"/>
                <w:szCs w:val="20"/>
                <w:lang w:val="en-ZA" w:eastAsia="en-ZA"/>
              </w:rPr>
              <w:t>Outstanding issues still to be addressed in engagement with Provincial managers.</w:t>
            </w:r>
          </w:p>
          <w:p w:rsidR="009B20AB" w:rsidRPr="002C5D10" w:rsidRDefault="009B20AB" w:rsidP="009B20AB">
            <w:pPr>
              <w:spacing w:after="0" w:line="280" w:lineRule="exact"/>
              <w:jc w:val="both"/>
              <w:rPr>
                <w:rFonts w:ascii="Arial" w:hAnsi="Arial" w:cs="Arial"/>
                <w:sz w:val="20"/>
                <w:szCs w:val="20"/>
                <w:lang w:val="en-ZA" w:eastAsia="en-ZA"/>
              </w:rPr>
            </w:pPr>
          </w:p>
          <w:p w:rsidR="009B20AB" w:rsidRPr="00C332E4" w:rsidRDefault="009B20AB" w:rsidP="009B20AB">
            <w:pPr>
              <w:spacing w:after="0" w:line="280" w:lineRule="exact"/>
              <w:jc w:val="both"/>
              <w:rPr>
                <w:rFonts w:ascii="Arial" w:hAnsi="Arial" w:cs="Arial"/>
                <w:sz w:val="20"/>
                <w:szCs w:val="20"/>
                <w:lang w:val="en-ZA" w:eastAsia="en-ZA"/>
              </w:rPr>
            </w:pPr>
          </w:p>
        </w:tc>
      </w:tr>
      <w:tr w:rsidR="00D70249" w:rsidRPr="00C332E4" w:rsidTr="00B251EB">
        <w:tc>
          <w:tcPr>
            <w:tcW w:w="298" w:type="pct"/>
          </w:tcPr>
          <w:p w:rsidR="009B20AB"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lastRenderedPageBreak/>
              <w:t>31</w:t>
            </w:r>
          </w:p>
          <w:p w:rsidR="009B20AB"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Aug</w:t>
            </w:r>
          </w:p>
          <w:p w:rsidR="009B20AB" w:rsidRPr="00C332E4" w:rsidRDefault="009B20AB"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2018</w:t>
            </w:r>
          </w:p>
        </w:tc>
        <w:tc>
          <w:tcPr>
            <w:tcW w:w="384" w:type="pct"/>
          </w:tcPr>
          <w:p w:rsidR="009B20AB" w:rsidRPr="009B20AB" w:rsidRDefault="009B20AB" w:rsidP="009B20AB">
            <w:pPr>
              <w:spacing w:after="0" w:line="280" w:lineRule="exact"/>
              <w:jc w:val="both"/>
              <w:rPr>
                <w:rFonts w:ascii="Arial" w:hAnsi="Arial" w:cs="Arial"/>
                <w:sz w:val="20"/>
                <w:szCs w:val="20"/>
                <w:lang w:val="en-ZA" w:eastAsia="en-ZA"/>
              </w:rPr>
            </w:pPr>
            <w:r w:rsidRPr="009B20AB">
              <w:rPr>
                <w:rFonts w:ascii="Arial" w:hAnsi="Arial" w:cs="Arial"/>
                <w:sz w:val="20"/>
                <w:szCs w:val="20"/>
                <w:lang w:val="en-ZA" w:eastAsia="en-ZA"/>
              </w:rPr>
              <w:t>Gauteng</w:t>
            </w:r>
          </w:p>
          <w:p w:rsidR="009B20AB" w:rsidRDefault="009B20AB" w:rsidP="009B20AB">
            <w:pPr>
              <w:spacing w:after="0" w:line="280" w:lineRule="exact"/>
              <w:jc w:val="both"/>
              <w:rPr>
                <w:rFonts w:ascii="Arial" w:hAnsi="Arial" w:cs="Arial"/>
                <w:sz w:val="20"/>
                <w:szCs w:val="20"/>
                <w:lang w:val="en-ZA" w:eastAsia="en-ZA"/>
              </w:rPr>
            </w:pPr>
          </w:p>
          <w:p w:rsidR="00D70249" w:rsidRPr="009B20AB" w:rsidRDefault="00D70249"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Report not yet Adopted</w:t>
            </w:r>
          </w:p>
        </w:tc>
        <w:tc>
          <w:tcPr>
            <w:tcW w:w="763" w:type="pct"/>
          </w:tcPr>
          <w:p w:rsidR="009B20AB" w:rsidRPr="009B20AB" w:rsidRDefault="009B20AB" w:rsidP="009B20AB">
            <w:pPr>
              <w:spacing w:line="360" w:lineRule="auto"/>
              <w:rPr>
                <w:rFonts w:ascii="Arial" w:hAnsi="Arial" w:cs="Arial"/>
                <w:sz w:val="20"/>
                <w:szCs w:val="20"/>
              </w:rPr>
            </w:pPr>
            <w:r w:rsidRPr="009B20AB">
              <w:rPr>
                <w:rFonts w:ascii="Arial" w:hAnsi="Arial" w:cs="Arial"/>
                <w:sz w:val="20"/>
                <w:szCs w:val="20"/>
              </w:rPr>
              <w:t xml:space="preserve">Assess </w:t>
            </w:r>
            <w:proofErr w:type="spellStart"/>
            <w:r w:rsidRPr="009B20AB">
              <w:rPr>
                <w:rFonts w:ascii="Arial" w:hAnsi="Arial" w:cs="Arial"/>
                <w:sz w:val="20"/>
                <w:szCs w:val="20"/>
              </w:rPr>
              <w:t>Fireblade</w:t>
            </w:r>
            <w:proofErr w:type="spellEnd"/>
            <w:r w:rsidRPr="009B20AB">
              <w:rPr>
                <w:rFonts w:ascii="Arial" w:hAnsi="Arial" w:cs="Arial"/>
                <w:sz w:val="20"/>
                <w:szCs w:val="20"/>
              </w:rPr>
              <w:t xml:space="preserve"> Aviation in relation to court case on an ad hoc international customs &amp; immigration service at OR Tambo International airport (ORTIA). The Committee also visited the Desmond Tutu Refugee Reception Officer (DTRRO) to assess the services being offered at the centre since its </w:t>
            </w:r>
            <w:r w:rsidRPr="009B20AB">
              <w:rPr>
                <w:rFonts w:ascii="Arial" w:hAnsi="Arial" w:cs="Arial"/>
                <w:sz w:val="20"/>
                <w:szCs w:val="20"/>
              </w:rPr>
              <w:lastRenderedPageBreak/>
              <w:t>renaming in 2015.</w:t>
            </w:r>
          </w:p>
        </w:tc>
        <w:tc>
          <w:tcPr>
            <w:tcW w:w="2014" w:type="pct"/>
          </w:tcPr>
          <w:p w:rsidR="00D70249" w:rsidRPr="00D70249" w:rsidRDefault="00D70249" w:rsidP="00D70249">
            <w:pPr>
              <w:pStyle w:val="ListParagraph"/>
              <w:numPr>
                <w:ilvl w:val="0"/>
                <w:numId w:val="39"/>
              </w:numPr>
              <w:spacing w:after="0" w:line="280" w:lineRule="exact"/>
              <w:ind w:left="265" w:hanging="283"/>
              <w:jc w:val="both"/>
              <w:rPr>
                <w:rFonts w:ascii="Arial" w:hAnsi="Arial" w:cs="Arial"/>
                <w:sz w:val="20"/>
                <w:szCs w:val="20"/>
                <w:lang w:val="en-ZA" w:eastAsia="en-ZA"/>
              </w:rPr>
            </w:pPr>
            <w:r w:rsidRPr="00D70249">
              <w:rPr>
                <w:rFonts w:ascii="Arial" w:hAnsi="Arial" w:cs="Arial"/>
                <w:sz w:val="20"/>
                <w:szCs w:val="20"/>
                <w:lang w:val="en-ZA" w:eastAsia="en-ZA"/>
              </w:rPr>
              <w:lastRenderedPageBreak/>
              <w:t xml:space="preserve">While the matter between the DHA and </w:t>
            </w:r>
            <w:proofErr w:type="spellStart"/>
            <w:r w:rsidRPr="00D70249">
              <w:rPr>
                <w:rFonts w:ascii="Arial" w:hAnsi="Arial" w:cs="Arial"/>
                <w:sz w:val="20"/>
                <w:szCs w:val="20"/>
                <w:lang w:val="en-ZA" w:eastAsia="en-ZA"/>
              </w:rPr>
              <w:t>Fireblade</w:t>
            </w:r>
            <w:proofErr w:type="spellEnd"/>
            <w:r w:rsidRPr="00D70249">
              <w:rPr>
                <w:rFonts w:ascii="Arial" w:hAnsi="Arial" w:cs="Arial"/>
                <w:sz w:val="20"/>
                <w:szCs w:val="20"/>
                <w:lang w:val="en-ZA" w:eastAsia="en-ZA"/>
              </w:rPr>
              <w:t xml:space="preserve"> Aviation was dismissed by the Constitutional Court and there was adverse finding on the Minister of Home Affairs on the </w:t>
            </w:r>
            <w:proofErr w:type="spellStart"/>
            <w:r w:rsidRPr="00D70249">
              <w:rPr>
                <w:rFonts w:ascii="Arial" w:hAnsi="Arial" w:cs="Arial"/>
                <w:sz w:val="20"/>
                <w:szCs w:val="20"/>
                <w:lang w:val="en-ZA" w:eastAsia="en-ZA"/>
              </w:rPr>
              <w:t>Fireblade</w:t>
            </w:r>
            <w:proofErr w:type="spellEnd"/>
            <w:r w:rsidRPr="00D70249">
              <w:rPr>
                <w:rFonts w:ascii="Arial" w:hAnsi="Arial" w:cs="Arial"/>
                <w:sz w:val="20"/>
                <w:szCs w:val="20"/>
                <w:lang w:val="en-ZA" w:eastAsia="en-ZA"/>
              </w:rPr>
              <w:t xml:space="preserve"> Aviation, there should be an agreement or Memorandum of Understanding on how the different stakeholders would work with each at the </w:t>
            </w:r>
            <w:proofErr w:type="spellStart"/>
            <w:r w:rsidRPr="00D70249">
              <w:rPr>
                <w:rFonts w:ascii="Arial" w:hAnsi="Arial" w:cs="Arial"/>
                <w:sz w:val="20"/>
                <w:szCs w:val="20"/>
                <w:lang w:val="en-ZA" w:eastAsia="en-ZA"/>
              </w:rPr>
              <w:t>Fireblade</w:t>
            </w:r>
            <w:proofErr w:type="spellEnd"/>
            <w:r w:rsidRPr="00D70249">
              <w:rPr>
                <w:rFonts w:ascii="Arial" w:hAnsi="Arial" w:cs="Arial"/>
                <w:sz w:val="20"/>
                <w:szCs w:val="20"/>
                <w:lang w:val="en-ZA" w:eastAsia="en-ZA"/>
              </w:rPr>
              <w:t xml:space="preserve"> Aviation facility.</w:t>
            </w:r>
          </w:p>
          <w:p w:rsidR="00D70249" w:rsidRPr="00D70249" w:rsidRDefault="00D70249" w:rsidP="00D70249">
            <w:pPr>
              <w:pStyle w:val="ListParagraph"/>
              <w:numPr>
                <w:ilvl w:val="0"/>
                <w:numId w:val="39"/>
              </w:numPr>
              <w:spacing w:after="0" w:line="280" w:lineRule="exact"/>
              <w:ind w:left="265" w:hanging="283"/>
              <w:jc w:val="both"/>
              <w:rPr>
                <w:rFonts w:ascii="Arial" w:hAnsi="Arial" w:cs="Arial"/>
                <w:sz w:val="20"/>
                <w:szCs w:val="20"/>
                <w:lang w:val="en-ZA" w:eastAsia="en-ZA"/>
              </w:rPr>
            </w:pPr>
            <w:r w:rsidRPr="00D70249">
              <w:rPr>
                <w:rFonts w:ascii="Arial" w:hAnsi="Arial" w:cs="Arial"/>
                <w:sz w:val="20"/>
                <w:szCs w:val="20"/>
                <w:lang w:val="en-ZA" w:eastAsia="en-ZA"/>
              </w:rPr>
              <w:t xml:space="preserve">The operations at OR Tambo International Airport should not be affected as result of the aircraft that are being processed at </w:t>
            </w:r>
            <w:proofErr w:type="spellStart"/>
            <w:r w:rsidRPr="00D70249">
              <w:rPr>
                <w:rFonts w:ascii="Arial" w:hAnsi="Arial" w:cs="Arial"/>
                <w:sz w:val="20"/>
                <w:szCs w:val="20"/>
                <w:lang w:val="en-ZA" w:eastAsia="en-ZA"/>
              </w:rPr>
              <w:t>Fireblade</w:t>
            </w:r>
            <w:proofErr w:type="spellEnd"/>
            <w:r w:rsidRPr="00D70249">
              <w:rPr>
                <w:rFonts w:ascii="Arial" w:hAnsi="Arial" w:cs="Arial"/>
                <w:sz w:val="20"/>
                <w:szCs w:val="20"/>
                <w:lang w:val="en-ZA" w:eastAsia="en-ZA"/>
              </w:rPr>
              <w:t xml:space="preserve"> Aviation. Public funds should not be used for the benefit of private individuals at the expense of others.</w:t>
            </w:r>
          </w:p>
          <w:p w:rsidR="00D70249" w:rsidRPr="00D70249" w:rsidRDefault="00D70249" w:rsidP="00D70249">
            <w:pPr>
              <w:pStyle w:val="ListParagraph"/>
              <w:numPr>
                <w:ilvl w:val="0"/>
                <w:numId w:val="39"/>
              </w:numPr>
              <w:spacing w:after="0" w:line="280" w:lineRule="exact"/>
              <w:ind w:left="265" w:hanging="283"/>
              <w:jc w:val="both"/>
              <w:rPr>
                <w:rFonts w:ascii="Arial" w:hAnsi="Arial" w:cs="Arial"/>
                <w:sz w:val="20"/>
                <w:szCs w:val="20"/>
                <w:lang w:val="en-ZA" w:eastAsia="en-ZA"/>
              </w:rPr>
            </w:pPr>
            <w:r w:rsidRPr="00D70249">
              <w:rPr>
                <w:rFonts w:ascii="Arial" w:hAnsi="Arial" w:cs="Arial"/>
                <w:sz w:val="20"/>
                <w:szCs w:val="20"/>
                <w:lang w:val="en-ZA" w:eastAsia="en-ZA"/>
              </w:rPr>
              <w:t xml:space="preserve">With regards to operation at Desmond Tutu Refugee Reception Office, the DHA should engage the Hawks in relation to syndicates that operate outside the Centre. </w:t>
            </w:r>
          </w:p>
          <w:p w:rsidR="00D70249" w:rsidRPr="00D70249" w:rsidRDefault="00D70249" w:rsidP="00D70249">
            <w:pPr>
              <w:pStyle w:val="ListParagraph"/>
              <w:numPr>
                <w:ilvl w:val="0"/>
                <w:numId w:val="39"/>
              </w:numPr>
              <w:spacing w:after="0" w:line="280" w:lineRule="exact"/>
              <w:ind w:left="265" w:hanging="283"/>
              <w:jc w:val="both"/>
              <w:rPr>
                <w:rFonts w:ascii="Arial" w:hAnsi="Arial" w:cs="Arial"/>
                <w:sz w:val="20"/>
                <w:szCs w:val="20"/>
                <w:lang w:val="en-ZA" w:eastAsia="en-ZA"/>
              </w:rPr>
            </w:pPr>
            <w:r w:rsidRPr="00D70249">
              <w:rPr>
                <w:rFonts w:ascii="Arial" w:hAnsi="Arial" w:cs="Arial"/>
                <w:sz w:val="20"/>
                <w:szCs w:val="20"/>
                <w:lang w:val="en-ZA" w:eastAsia="en-ZA"/>
              </w:rPr>
              <w:t>The DHA should consider installing a camera focussing outside the entrance of the Desmond Tutu Refugee Reception Office.</w:t>
            </w:r>
          </w:p>
          <w:p w:rsidR="00D70249" w:rsidRPr="00D70249" w:rsidRDefault="00D70249" w:rsidP="00D70249">
            <w:pPr>
              <w:pStyle w:val="ListParagraph"/>
              <w:numPr>
                <w:ilvl w:val="0"/>
                <w:numId w:val="39"/>
              </w:numPr>
              <w:spacing w:after="0" w:line="280" w:lineRule="exact"/>
              <w:ind w:left="265" w:hanging="283"/>
              <w:jc w:val="both"/>
              <w:rPr>
                <w:rFonts w:ascii="Arial" w:hAnsi="Arial" w:cs="Arial"/>
                <w:sz w:val="20"/>
                <w:szCs w:val="20"/>
                <w:lang w:val="en-ZA" w:eastAsia="en-ZA"/>
              </w:rPr>
            </w:pPr>
            <w:r w:rsidRPr="00D70249">
              <w:rPr>
                <w:rFonts w:ascii="Arial" w:hAnsi="Arial" w:cs="Arial"/>
                <w:sz w:val="20"/>
                <w:szCs w:val="20"/>
                <w:lang w:val="en-ZA" w:eastAsia="en-ZA"/>
              </w:rPr>
              <w:t xml:space="preserve">The Tshwane Metro Police and SAPS members who are targeting clients at the Centre to solicit bribes from clients should be dealt with seriously by the Tshwane </w:t>
            </w:r>
            <w:r w:rsidRPr="00D70249">
              <w:rPr>
                <w:rFonts w:ascii="Arial" w:hAnsi="Arial" w:cs="Arial"/>
                <w:sz w:val="20"/>
                <w:szCs w:val="20"/>
                <w:lang w:val="en-ZA" w:eastAsia="en-ZA"/>
              </w:rPr>
              <w:lastRenderedPageBreak/>
              <w:t>Metro Police and the South African Police Service.</w:t>
            </w:r>
          </w:p>
          <w:p w:rsidR="00D70249" w:rsidRPr="00D70249" w:rsidRDefault="00D70249" w:rsidP="00D70249">
            <w:pPr>
              <w:pStyle w:val="ListParagraph"/>
              <w:numPr>
                <w:ilvl w:val="0"/>
                <w:numId w:val="39"/>
              </w:numPr>
              <w:spacing w:after="0" w:line="280" w:lineRule="exact"/>
              <w:ind w:left="265" w:hanging="283"/>
              <w:jc w:val="both"/>
              <w:rPr>
                <w:rFonts w:ascii="Arial" w:hAnsi="Arial" w:cs="Arial"/>
                <w:sz w:val="20"/>
                <w:szCs w:val="20"/>
                <w:lang w:val="en-ZA" w:eastAsia="en-ZA"/>
              </w:rPr>
            </w:pPr>
            <w:r w:rsidRPr="00D70249">
              <w:rPr>
                <w:rFonts w:ascii="Arial" w:hAnsi="Arial" w:cs="Arial"/>
                <w:sz w:val="20"/>
                <w:szCs w:val="20"/>
                <w:lang w:val="en-ZA" w:eastAsia="en-ZA"/>
              </w:rPr>
              <w:t>The state, especially the DHA, must have a capacity and willingness to process all asylum seekers who come to any centre to seek refuge.</w:t>
            </w:r>
          </w:p>
          <w:p w:rsidR="009B20AB" w:rsidRPr="00D70249" w:rsidRDefault="009B20AB" w:rsidP="00D70249">
            <w:pPr>
              <w:spacing w:after="0" w:line="280" w:lineRule="exact"/>
              <w:jc w:val="both"/>
              <w:rPr>
                <w:rFonts w:ascii="Arial" w:hAnsi="Arial" w:cs="Arial"/>
                <w:sz w:val="20"/>
                <w:szCs w:val="20"/>
                <w:lang w:val="en-ZA" w:eastAsia="en-ZA"/>
              </w:rPr>
            </w:pPr>
          </w:p>
        </w:tc>
        <w:tc>
          <w:tcPr>
            <w:tcW w:w="898" w:type="pct"/>
          </w:tcPr>
          <w:p w:rsidR="009B20AB" w:rsidRDefault="00D70249" w:rsidP="00D70249">
            <w:pPr>
              <w:pStyle w:val="ListParagraph"/>
              <w:numPr>
                <w:ilvl w:val="0"/>
                <w:numId w:val="40"/>
              </w:numPr>
              <w:spacing w:after="0" w:line="280" w:lineRule="exact"/>
              <w:ind w:left="244" w:hanging="244"/>
              <w:jc w:val="both"/>
              <w:rPr>
                <w:rFonts w:ascii="Arial" w:hAnsi="Arial" w:cs="Arial"/>
                <w:sz w:val="20"/>
                <w:szCs w:val="20"/>
                <w:lang w:val="en-ZA" w:eastAsia="en-ZA"/>
              </w:rPr>
            </w:pPr>
            <w:r>
              <w:rPr>
                <w:rFonts w:ascii="Arial" w:hAnsi="Arial" w:cs="Arial"/>
                <w:sz w:val="20"/>
                <w:szCs w:val="20"/>
                <w:lang w:val="en-ZA" w:eastAsia="en-ZA"/>
              </w:rPr>
              <w:lastRenderedPageBreak/>
              <w:t>Matter followed up with DHA and deadline set for MOU by end of 2018.</w:t>
            </w:r>
          </w:p>
          <w:p w:rsidR="00D70249" w:rsidRDefault="00D70249" w:rsidP="00D70249">
            <w:pPr>
              <w:spacing w:after="0" w:line="280" w:lineRule="exact"/>
              <w:jc w:val="both"/>
              <w:rPr>
                <w:rFonts w:ascii="Arial" w:hAnsi="Arial" w:cs="Arial"/>
                <w:sz w:val="20"/>
                <w:szCs w:val="20"/>
                <w:lang w:val="en-ZA" w:eastAsia="en-ZA"/>
              </w:rPr>
            </w:pPr>
          </w:p>
          <w:p w:rsidR="00D70249" w:rsidRDefault="00D70249" w:rsidP="00D70249">
            <w:pPr>
              <w:spacing w:after="0" w:line="280" w:lineRule="exact"/>
              <w:jc w:val="both"/>
              <w:rPr>
                <w:rFonts w:ascii="Arial" w:hAnsi="Arial" w:cs="Arial"/>
                <w:sz w:val="20"/>
                <w:szCs w:val="20"/>
                <w:lang w:val="en-ZA" w:eastAsia="en-ZA"/>
              </w:rPr>
            </w:pPr>
          </w:p>
          <w:p w:rsidR="00D70249" w:rsidRPr="00D70249" w:rsidRDefault="00D70249" w:rsidP="00D70249">
            <w:pPr>
              <w:spacing w:after="0" w:line="280" w:lineRule="exact"/>
              <w:jc w:val="both"/>
              <w:rPr>
                <w:rFonts w:ascii="Arial" w:hAnsi="Arial" w:cs="Arial"/>
                <w:sz w:val="20"/>
                <w:szCs w:val="20"/>
                <w:lang w:val="en-ZA" w:eastAsia="en-ZA"/>
              </w:rPr>
            </w:pPr>
          </w:p>
          <w:p w:rsidR="00D70249" w:rsidRDefault="00D70249" w:rsidP="00D70249">
            <w:pPr>
              <w:pStyle w:val="ListParagraph"/>
              <w:numPr>
                <w:ilvl w:val="0"/>
                <w:numId w:val="40"/>
              </w:numPr>
              <w:spacing w:after="0" w:line="280" w:lineRule="exact"/>
              <w:ind w:left="244" w:hanging="244"/>
              <w:jc w:val="both"/>
              <w:rPr>
                <w:rFonts w:ascii="Arial" w:hAnsi="Arial" w:cs="Arial"/>
                <w:sz w:val="20"/>
                <w:szCs w:val="20"/>
                <w:lang w:val="en-ZA" w:eastAsia="en-ZA"/>
              </w:rPr>
            </w:pPr>
            <w:r>
              <w:rPr>
                <w:rFonts w:ascii="Arial" w:hAnsi="Arial" w:cs="Arial"/>
                <w:sz w:val="20"/>
                <w:szCs w:val="20"/>
                <w:lang w:val="en-ZA" w:eastAsia="en-ZA"/>
              </w:rPr>
              <w:t>To be monitored.</w:t>
            </w:r>
          </w:p>
          <w:p w:rsidR="00D70249" w:rsidRDefault="00D70249" w:rsidP="00D70249">
            <w:pPr>
              <w:spacing w:after="0" w:line="280" w:lineRule="exact"/>
              <w:jc w:val="both"/>
              <w:rPr>
                <w:rFonts w:ascii="Arial" w:hAnsi="Arial" w:cs="Arial"/>
                <w:sz w:val="20"/>
                <w:szCs w:val="20"/>
                <w:lang w:val="en-ZA" w:eastAsia="en-ZA"/>
              </w:rPr>
            </w:pPr>
          </w:p>
          <w:p w:rsidR="00D70249" w:rsidRDefault="00D70249" w:rsidP="00D70249">
            <w:pPr>
              <w:spacing w:after="0" w:line="280" w:lineRule="exact"/>
              <w:jc w:val="both"/>
              <w:rPr>
                <w:rFonts w:ascii="Arial" w:hAnsi="Arial" w:cs="Arial"/>
                <w:sz w:val="20"/>
                <w:szCs w:val="20"/>
                <w:lang w:val="en-ZA" w:eastAsia="en-ZA"/>
              </w:rPr>
            </w:pPr>
          </w:p>
          <w:p w:rsidR="00D70249" w:rsidRDefault="00D70249" w:rsidP="00D70249">
            <w:pPr>
              <w:spacing w:after="0" w:line="280" w:lineRule="exact"/>
              <w:jc w:val="both"/>
              <w:rPr>
                <w:rFonts w:ascii="Arial" w:hAnsi="Arial" w:cs="Arial"/>
                <w:sz w:val="20"/>
                <w:szCs w:val="20"/>
                <w:lang w:val="en-ZA" w:eastAsia="en-ZA"/>
              </w:rPr>
            </w:pPr>
          </w:p>
          <w:p w:rsidR="00D70249" w:rsidRPr="00D70249" w:rsidRDefault="00D70249" w:rsidP="00D70249">
            <w:pPr>
              <w:spacing w:after="0" w:line="280" w:lineRule="exact"/>
              <w:jc w:val="both"/>
              <w:rPr>
                <w:rFonts w:ascii="Arial" w:hAnsi="Arial" w:cs="Arial"/>
                <w:sz w:val="20"/>
                <w:szCs w:val="20"/>
                <w:lang w:val="en-ZA" w:eastAsia="en-ZA"/>
              </w:rPr>
            </w:pPr>
          </w:p>
          <w:p w:rsidR="00D70249" w:rsidRDefault="00D70249" w:rsidP="00D70249">
            <w:pPr>
              <w:pStyle w:val="ListParagraph"/>
              <w:numPr>
                <w:ilvl w:val="0"/>
                <w:numId w:val="40"/>
              </w:numPr>
              <w:spacing w:after="0" w:line="280" w:lineRule="exact"/>
              <w:ind w:left="244" w:hanging="244"/>
              <w:jc w:val="both"/>
              <w:rPr>
                <w:rFonts w:ascii="Arial" w:hAnsi="Arial" w:cs="Arial"/>
                <w:sz w:val="20"/>
                <w:szCs w:val="20"/>
                <w:lang w:val="en-ZA" w:eastAsia="en-ZA"/>
              </w:rPr>
            </w:pPr>
            <w:r>
              <w:rPr>
                <w:rFonts w:ascii="Arial" w:hAnsi="Arial" w:cs="Arial"/>
                <w:sz w:val="20"/>
                <w:szCs w:val="20"/>
                <w:lang w:val="en-ZA" w:eastAsia="en-ZA"/>
              </w:rPr>
              <w:t>Case initiated.</w:t>
            </w:r>
          </w:p>
          <w:p w:rsidR="00D70249" w:rsidRDefault="00D70249" w:rsidP="00D70249">
            <w:pPr>
              <w:spacing w:after="0" w:line="280" w:lineRule="exact"/>
              <w:jc w:val="both"/>
              <w:rPr>
                <w:rFonts w:ascii="Arial" w:hAnsi="Arial" w:cs="Arial"/>
                <w:sz w:val="20"/>
                <w:szCs w:val="20"/>
                <w:lang w:val="en-ZA" w:eastAsia="en-ZA"/>
              </w:rPr>
            </w:pPr>
          </w:p>
          <w:p w:rsidR="00D70249" w:rsidRDefault="00D70249" w:rsidP="00D70249">
            <w:pPr>
              <w:spacing w:after="0" w:line="280" w:lineRule="exact"/>
              <w:jc w:val="both"/>
              <w:rPr>
                <w:rFonts w:ascii="Arial" w:hAnsi="Arial" w:cs="Arial"/>
                <w:sz w:val="20"/>
                <w:szCs w:val="20"/>
                <w:lang w:val="en-ZA" w:eastAsia="en-ZA"/>
              </w:rPr>
            </w:pPr>
          </w:p>
          <w:p w:rsidR="00D70249" w:rsidRDefault="00D70249" w:rsidP="00D70249">
            <w:pPr>
              <w:spacing w:after="0" w:line="280" w:lineRule="exact"/>
              <w:jc w:val="both"/>
              <w:rPr>
                <w:ins w:id="68" w:author="Adam Salmon" w:date="2019-03-18T16:54:00Z"/>
                <w:rFonts w:ascii="Arial" w:hAnsi="Arial" w:cs="Arial"/>
                <w:sz w:val="20"/>
                <w:szCs w:val="20"/>
                <w:lang w:val="en-ZA" w:eastAsia="en-ZA"/>
              </w:rPr>
            </w:pPr>
          </w:p>
          <w:p w:rsidR="00B251EB" w:rsidRPr="00D70249" w:rsidRDefault="00B251EB" w:rsidP="00D70249">
            <w:pPr>
              <w:spacing w:after="0" w:line="280" w:lineRule="exact"/>
              <w:jc w:val="both"/>
              <w:rPr>
                <w:rFonts w:ascii="Arial" w:hAnsi="Arial" w:cs="Arial"/>
                <w:sz w:val="20"/>
                <w:szCs w:val="20"/>
                <w:lang w:val="en-ZA" w:eastAsia="en-ZA"/>
              </w:rPr>
            </w:pPr>
          </w:p>
          <w:p w:rsidR="00D70249" w:rsidRDefault="00D70249" w:rsidP="00D70249">
            <w:pPr>
              <w:pStyle w:val="ListParagraph"/>
              <w:numPr>
                <w:ilvl w:val="0"/>
                <w:numId w:val="40"/>
              </w:numPr>
              <w:spacing w:after="0" w:line="280" w:lineRule="exact"/>
              <w:ind w:left="244" w:hanging="244"/>
              <w:jc w:val="both"/>
              <w:rPr>
                <w:rFonts w:ascii="Arial" w:hAnsi="Arial" w:cs="Arial"/>
                <w:sz w:val="20"/>
                <w:szCs w:val="20"/>
                <w:lang w:val="en-ZA" w:eastAsia="en-ZA"/>
              </w:rPr>
            </w:pPr>
            <w:r>
              <w:rPr>
                <w:rFonts w:ascii="Arial" w:hAnsi="Arial" w:cs="Arial"/>
                <w:sz w:val="20"/>
                <w:szCs w:val="20"/>
                <w:lang w:val="en-ZA" w:eastAsia="en-ZA"/>
              </w:rPr>
              <w:t>Noted by DHA.</w:t>
            </w:r>
          </w:p>
          <w:p w:rsidR="00D70249" w:rsidRDefault="00D70249" w:rsidP="00D70249">
            <w:pPr>
              <w:spacing w:after="0" w:line="280" w:lineRule="exact"/>
              <w:jc w:val="both"/>
              <w:rPr>
                <w:rFonts w:ascii="Arial" w:hAnsi="Arial" w:cs="Arial"/>
                <w:sz w:val="20"/>
                <w:szCs w:val="20"/>
                <w:lang w:val="en-ZA" w:eastAsia="en-ZA"/>
              </w:rPr>
            </w:pPr>
          </w:p>
          <w:p w:rsidR="00D70249" w:rsidRPr="00D70249" w:rsidRDefault="00D70249" w:rsidP="00D70249">
            <w:pPr>
              <w:spacing w:after="0" w:line="280" w:lineRule="exact"/>
              <w:jc w:val="both"/>
              <w:rPr>
                <w:rFonts w:ascii="Arial" w:hAnsi="Arial" w:cs="Arial"/>
                <w:sz w:val="20"/>
                <w:szCs w:val="20"/>
                <w:lang w:val="en-ZA" w:eastAsia="en-ZA"/>
              </w:rPr>
            </w:pPr>
          </w:p>
          <w:p w:rsidR="00D70249" w:rsidRDefault="00D70249" w:rsidP="00D70249">
            <w:pPr>
              <w:pStyle w:val="ListParagraph"/>
              <w:numPr>
                <w:ilvl w:val="0"/>
                <w:numId w:val="40"/>
              </w:numPr>
              <w:spacing w:after="0" w:line="280" w:lineRule="exact"/>
              <w:ind w:left="244" w:hanging="244"/>
              <w:jc w:val="both"/>
              <w:rPr>
                <w:rFonts w:ascii="Arial" w:hAnsi="Arial" w:cs="Arial"/>
                <w:sz w:val="20"/>
                <w:szCs w:val="20"/>
                <w:lang w:val="en-ZA" w:eastAsia="en-ZA"/>
              </w:rPr>
            </w:pPr>
            <w:r>
              <w:rPr>
                <w:rFonts w:ascii="Arial" w:hAnsi="Arial" w:cs="Arial"/>
                <w:sz w:val="20"/>
                <w:szCs w:val="20"/>
                <w:lang w:val="en-ZA" w:eastAsia="en-ZA"/>
              </w:rPr>
              <w:t>SAPS engaged and issues noted.</w:t>
            </w:r>
          </w:p>
          <w:p w:rsidR="00D70249" w:rsidRDefault="00D70249" w:rsidP="00D70249">
            <w:pPr>
              <w:spacing w:after="0" w:line="280" w:lineRule="exact"/>
              <w:jc w:val="both"/>
              <w:rPr>
                <w:rFonts w:ascii="Arial" w:hAnsi="Arial" w:cs="Arial"/>
                <w:sz w:val="20"/>
                <w:szCs w:val="20"/>
                <w:lang w:val="en-ZA" w:eastAsia="en-ZA"/>
              </w:rPr>
            </w:pPr>
          </w:p>
          <w:p w:rsidR="00D70249" w:rsidRPr="00D70249" w:rsidRDefault="00D70249" w:rsidP="00D70249">
            <w:pPr>
              <w:spacing w:after="0" w:line="280" w:lineRule="exact"/>
              <w:jc w:val="both"/>
              <w:rPr>
                <w:rFonts w:ascii="Arial" w:hAnsi="Arial" w:cs="Arial"/>
                <w:sz w:val="20"/>
                <w:szCs w:val="20"/>
                <w:lang w:val="en-ZA" w:eastAsia="en-ZA"/>
              </w:rPr>
            </w:pPr>
          </w:p>
          <w:p w:rsidR="00D70249" w:rsidRDefault="00D70249" w:rsidP="00D70249">
            <w:pPr>
              <w:pStyle w:val="ListParagraph"/>
              <w:numPr>
                <w:ilvl w:val="0"/>
                <w:numId w:val="40"/>
              </w:numPr>
              <w:spacing w:after="0" w:line="280" w:lineRule="exact"/>
              <w:ind w:left="244" w:hanging="244"/>
              <w:jc w:val="both"/>
              <w:rPr>
                <w:rFonts w:ascii="Arial" w:hAnsi="Arial" w:cs="Arial"/>
                <w:sz w:val="20"/>
                <w:szCs w:val="20"/>
                <w:lang w:val="en-ZA" w:eastAsia="en-ZA"/>
              </w:rPr>
            </w:pPr>
            <w:r>
              <w:rPr>
                <w:rFonts w:ascii="Arial" w:hAnsi="Arial" w:cs="Arial"/>
                <w:sz w:val="20"/>
                <w:szCs w:val="20"/>
                <w:lang w:val="en-ZA" w:eastAsia="en-ZA"/>
              </w:rPr>
              <w:t>To be monitored</w:t>
            </w:r>
          </w:p>
          <w:p w:rsidR="00D70249" w:rsidRDefault="00D70249" w:rsidP="00D70249">
            <w:pPr>
              <w:spacing w:after="0" w:line="280" w:lineRule="exact"/>
              <w:jc w:val="both"/>
              <w:rPr>
                <w:rFonts w:ascii="Arial" w:hAnsi="Arial" w:cs="Arial"/>
                <w:sz w:val="20"/>
                <w:szCs w:val="20"/>
                <w:lang w:val="en-ZA" w:eastAsia="en-ZA"/>
              </w:rPr>
            </w:pPr>
          </w:p>
          <w:p w:rsidR="00D70249" w:rsidRPr="00D70249" w:rsidRDefault="00D70249" w:rsidP="00D70249">
            <w:pPr>
              <w:spacing w:after="0" w:line="280" w:lineRule="exact"/>
              <w:jc w:val="both"/>
              <w:rPr>
                <w:rFonts w:ascii="Arial" w:hAnsi="Arial" w:cs="Arial"/>
                <w:sz w:val="20"/>
                <w:szCs w:val="20"/>
                <w:lang w:val="en-ZA" w:eastAsia="en-ZA"/>
              </w:rPr>
            </w:pPr>
          </w:p>
          <w:p w:rsidR="00D70249" w:rsidRPr="00D70249" w:rsidRDefault="00D70249" w:rsidP="00D70249">
            <w:pPr>
              <w:spacing w:after="0" w:line="280" w:lineRule="exact"/>
              <w:jc w:val="both"/>
              <w:rPr>
                <w:rFonts w:ascii="Arial" w:hAnsi="Arial" w:cs="Arial"/>
                <w:sz w:val="20"/>
                <w:szCs w:val="20"/>
                <w:lang w:val="en-ZA" w:eastAsia="en-ZA"/>
              </w:rPr>
            </w:pPr>
          </w:p>
        </w:tc>
        <w:tc>
          <w:tcPr>
            <w:tcW w:w="642" w:type="pct"/>
          </w:tcPr>
          <w:p w:rsidR="009B20AB" w:rsidRDefault="009B20AB"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r>
              <w:rPr>
                <w:rFonts w:ascii="Arial" w:hAnsi="Arial" w:cs="Arial"/>
                <w:sz w:val="20"/>
                <w:szCs w:val="20"/>
                <w:lang w:val="en-ZA" w:eastAsia="en-ZA"/>
              </w:rPr>
              <w:t xml:space="preserve">Monitor performance in relation to </w:t>
            </w:r>
            <w:proofErr w:type="spellStart"/>
            <w:r>
              <w:rPr>
                <w:rFonts w:ascii="Arial" w:hAnsi="Arial" w:cs="Arial"/>
                <w:sz w:val="20"/>
                <w:szCs w:val="20"/>
                <w:lang w:val="en-ZA" w:eastAsia="en-ZA"/>
              </w:rPr>
              <w:t>Fireblade</w:t>
            </w:r>
            <w:proofErr w:type="spellEnd"/>
            <w:r>
              <w:rPr>
                <w:rFonts w:ascii="Arial" w:hAnsi="Arial" w:cs="Arial"/>
                <w:sz w:val="20"/>
                <w:szCs w:val="20"/>
                <w:lang w:val="en-ZA" w:eastAsia="en-ZA"/>
              </w:rPr>
              <w:t xml:space="preserve"> FBO</w:t>
            </w: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9B20AB">
            <w:pPr>
              <w:spacing w:after="0" w:line="280" w:lineRule="exact"/>
              <w:jc w:val="both"/>
              <w:rPr>
                <w:rFonts w:ascii="Arial" w:hAnsi="Arial" w:cs="Arial"/>
                <w:sz w:val="20"/>
                <w:szCs w:val="20"/>
                <w:lang w:val="en-ZA" w:eastAsia="en-ZA"/>
              </w:rPr>
            </w:pPr>
          </w:p>
          <w:p w:rsidR="00D70249" w:rsidRDefault="00D70249" w:rsidP="00D70249">
            <w:pPr>
              <w:spacing w:after="0" w:line="280" w:lineRule="exact"/>
              <w:jc w:val="both"/>
              <w:rPr>
                <w:rFonts w:ascii="Arial" w:hAnsi="Arial" w:cs="Arial"/>
                <w:sz w:val="20"/>
                <w:szCs w:val="20"/>
                <w:lang w:val="en-ZA" w:eastAsia="en-ZA"/>
              </w:rPr>
            </w:pPr>
            <w:r w:rsidRPr="00D70249">
              <w:rPr>
                <w:rFonts w:ascii="Arial" w:hAnsi="Arial" w:cs="Arial"/>
                <w:sz w:val="20"/>
                <w:szCs w:val="20"/>
                <w:lang w:val="en-ZA" w:eastAsia="en-ZA"/>
              </w:rPr>
              <w:t xml:space="preserve">Low </w:t>
            </w:r>
            <w:r>
              <w:rPr>
                <w:rFonts w:ascii="Arial" w:hAnsi="Arial" w:cs="Arial"/>
                <w:sz w:val="20"/>
                <w:szCs w:val="20"/>
                <w:lang w:val="en-ZA" w:eastAsia="en-ZA"/>
              </w:rPr>
              <w:t>refugee</w:t>
            </w:r>
          </w:p>
          <w:p w:rsidR="00D70249" w:rsidRPr="00C332E4" w:rsidRDefault="00D70249" w:rsidP="00D70249">
            <w:pPr>
              <w:spacing w:after="0" w:line="280" w:lineRule="exact"/>
              <w:jc w:val="both"/>
              <w:rPr>
                <w:rFonts w:ascii="Arial" w:hAnsi="Arial" w:cs="Arial"/>
                <w:sz w:val="20"/>
                <w:szCs w:val="20"/>
                <w:lang w:val="en-ZA" w:eastAsia="en-ZA"/>
              </w:rPr>
            </w:pPr>
            <w:r>
              <w:rPr>
                <w:rFonts w:ascii="Arial" w:hAnsi="Arial" w:cs="Arial"/>
                <w:sz w:val="20"/>
                <w:szCs w:val="20"/>
                <w:lang w:val="en-ZA" w:eastAsia="en-ZA"/>
              </w:rPr>
              <w:t>Status granting</w:t>
            </w:r>
            <w:r w:rsidRPr="00D70249">
              <w:rPr>
                <w:rFonts w:ascii="Arial" w:hAnsi="Arial" w:cs="Arial"/>
                <w:sz w:val="20"/>
                <w:szCs w:val="20"/>
                <w:lang w:val="en-ZA" w:eastAsia="en-ZA"/>
              </w:rPr>
              <w:t xml:space="preserve"> rate to be monitored</w:t>
            </w:r>
            <w:r>
              <w:rPr>
                <w:rFonts w:ascii="Arial" w:hAnsi="Arial" w:cs="Arial"/>
                <w:sz w:val="20"/>
                <w:szCs w:val="20"/>
                <w:lang w:val="en-ZA" w:eastAsia="en-ZA"/>
              </w:rPr>
              <w:t>.</w:t>
            </w:r>
          </w:p>
        </w:tc>
      </w:tr>
      <w:tr w:rsidR="00B251EB" w:rsidRPr="00C332E4" w:rsidTr="00B251EB">
        <w:trPr>
          <w:ins w:id="69" w:author="Adam Salmon" w:date="2019-03-18T16:41:00Z"/>
        </w:trPr>
        <w:tc>
          <w:tcPr>
            <w:tcW w:w="298" w:type="pct"/>
          </w:tcPr>
          <w:p w:rsidR="00B251EB" w:rsidRDefault="00B251EB" w:rsidP="00B251EB">
            <w:pPr>
              <w:spacing w:after="0" w:line="280" w:lineRule="exact"/>
              <w:jc w:val="both"/>
              <w:rPr>
                <w:ins w:id="70" w:author="Adam Salmon" w:date="2019-03-18T16:41:00Z"/>
                <w:rFonts w:ascii="Arial" w:hAnsi="Arial" w:cs="Arial"/>
                <w:sz w:val="20"/>
                <w:szCs w:val="20"/>
                <w:lang w:val="en-ZA" w:eastAsia="en-ZA"/>
              </w:rPr>
            </w:pPr>
            <w:ins w:id="71" w:author="Adam Salmon" w:date="2019-03-18T16:45:00Z">
              <w:r>
                <w:rPr>
                  <w:rFonts w:ascii="Arial" w:hAnsi="Arial" w:cs="Arial"/>
                  <w:sz w:val="20"/>
                  <w:szCs w:val="20"/>
                  <w:lang w:val="en-ZA" w:eastAsia="en-ZA"/>
                </w:rPr>
                <w:lastRenderedPageBreak/>
                <w:t>8 March 2019</w:t>
              </w:r>
            </w:ins>
          </w:p>
        </w:tc>
        <w:tc>
          <w:tcPr>
            <w:tcW w:w="384" w:type="pct"/>
          </w:tcPr>
          <w:p w:rsidR="00B251EB" w:rsidRPr="009B20AB" w:rsidRDefault="00B251EB" w:rsidP="00B251EB">
            <w:pPr>
              <w:spacing w:after="0" w:line="280" w:lineRule="exact"/>
              <w:jc w:val="both"/>
              <w:rPr>
                <w:ins w:id="72" w:author="Adam Salmon" w:date="2019-03-18T16:41:00Z"/>
                <w:rFonts w:ascii="Arial" w:hAnsi="Arial" w:cs="Arial"/>
                <w:sz w:val="20"/>
                <w:szCs w:val="20"/>
                <w:lang w:val="en-ZA" w:eastAsia="en-ZA"/>
              </w:rPr>
            </w:pPr>
            <w:ins w:id="73" w:author="Adam Salmon" w:date="2019-03-18T16:45:00Z">
              <w:r>
                <w:rPr>
                  <w:rFonts w:ascii="Arial" w:hAnsi="Arial" w:cs="Arial"/>
                  <w:sz w:val="20"/>
                  <w:szCs w:val="20"/>
                  <w:lang w:val="en-ZA" w:eastAsia="en-ZA"/>
                </w:rPr>
                <w:t>Gauteng</w:t>
              </w:r>
            </w:ins>
          </w:p>
        </w:tc>
        <w:tc>
          <w:tcPr>
            <w:tcW w:w="763" w:type="pct"/>
          </w:tcPr>
          <w:p w:rsidR="00B251EB" w:rsidRPr="009B20AB" w:rsidRDefault="00B251EB" w:rsidP="00B251EB">
            <w:pPr>
              <w:spacing w:line="360" w:lineRule="auto"/>
              <w:rPr>
                <w:ins w:id="74" w:author="Adam Salmon" w:date="2019-03-18T16:41:00Z"/>
                <w:rFonts w:ascii="Arial" w:hAnsi="Arial" w:cs="Arial"/>
                <w:sz w:val="20"/>
                <w:szCs w:val="20"/>
              </w:rPr>
            </w:pPr>
            <w:ins w:id="75" w:author="Adam Salmon" w:date="2019-03-18T16:54:00Z">
              <w:r>
                <w:rPr>
                  <w:rFonts w:ascii="Arial" w:hAnsi="Arial" w:cs="Arial"/>
                  <w:sz w:val="20"/>
                  <w:szCs w:val="20"/>
                </w:rPr>
                <w:t xml:space="preserve">Update by IEC and </w:t>
              </w:r>
              <w:proofErr w:type="spellStart"/>
              <w:r>
                <w:rPr>
                  <w:rFonts w:ascii="Arial" w:hAnsi="Arial" w:cs="Arial"/>
                  <w:sz w:val="20"/>
                  <w:szCs w:val="20"/>
                </w:rPr>
                <w:t>StatsSA</w:t>
              </w:r>
              <w:proofErr w:type="spellEnd"/>
              <w:r>
                <w:rPr>
                  <w:rFonts w:ascii="Arial" w:hAnsi="Arial" w:cs="Arial"/>
                  <w:sz w:val="20"/>
                  <w:szCs w:val="20"/>
                </w:rPr>
                <w:t xml:space="preserve"> on registration of voters and preparations for the 2019 General Elections</w:t>
              </w:r>
            </w:ins>
          </w:p>
        </w:tc>
        <w:tc>
          <w:tcPr>
            <w:tcW w:w="2014" w:type="pct"/>
          </w:tcPr>
          <w:p w:rsidR="00B251EB" w:rsidRPr="00D70249" w:rsidRDefault="00B251EB">
            <w:pPr>
              <w:pStyle w:val="ListParagraph"/>
              <w:numPr>
                <w:ilvl w:val="0"/>
                <w:numId w:val="51"/>
              </w:numPr>
              <w:spacing w:after="0" w:line="280" w:lineRule="exact"/>
              <w:ind w:left="317" w:hanging="317"/>
              <w:jc w:val="both"/>
              <w:rPr>
                <w:ins w:id="76" w:author="Adam Salmon" w:date="2019-03-18T16:41:00Z"/>
                <w:rFonts w:ascii="Arial" w:hAnsi="Arial" w:cs="Arial"/>
                <w:sz w:val="20"/>
                <w:szCs w:val="20"/>
                <w:lang w:val="en-ZA" w:eastAsia="en-ZA"/>
              </w:rPr>
              <w:pPrChange w:id="77" w:author="Adam Salmon" w:date="2019-03-18T16:41:00Z">
                <w:pPr>
                  <w:pStyle w:val="ListParagraph"/>
                  <w:numPr>
                    <w:numId w:val="39"/>
                  </w:numPr>
                  <w:spacing w:after="0" w:line="280" w:lineRule="exact"/>
                  <w:ind w:left="265" w:hanging="283"/>
                  <w:jc w:val="both"/>
                </w:pPr>
              </w:pPrChange>
            </w:pPr>
            <w:ins w:id="78" w:author="Adam Salmon" w:date="2019-03-18T16:56:00Z">
              <w:r>
                <w:rPr>
                  <w:rFonts w:ascii="Arial" w:hAnsi="Arial" w:cs="Arial"/>
                  <w:sz w:val="20"/>
                  <w:szCs w:val="20"/>
                  <w:lang w:val="en-ZA" w:eastAsia="en-ZA"/>
                </w:rPr>
                <w:t>Draft oversight report to be referred to incoming PCHA</w:t>
              </w:r>
            </w:ins>
          </w:p>
        </w:tc>
        <w:tc>
          <w:tcPr>
            <w:tcW w:w="898" w:type="pct"/>
          </w:tcPr>
          <w:p w:rsidR="00B251EB" w:rsidRDefault="00B251EB">
            <w:pPr>
              <w:pStyle w:val="ListParagraph"/>
              <w:numPr>
                <w:ilvl w:val="0"/>
                <w:numId w:val="52"/>
              </w:numPr>
              <w:spacing w:after="0" w:line="280" w:lineRule="exact"/>
              <w:ind w:left="316" w:hanging="316"/>
              <w:jc w:val="both"/>
              <w:rPr>
                <w:ins w:id="79" w:author="Adam Salmon" w:date="2019-03-18T16:41:00Z"/>
                <w:rFonts w:ascii="Arial" w:hAnsi="Arial" w:cs="Arial"/>
                <w:sz w:val="20"/>
                <w:szCs w:val="20"/>
                <w:lang w:val="en-ZA" w:eastAsia="en-ZA"/>
              </w:rPr>
              <w:pPrChange w:id="80" w:author="Adam Salmon" w:date="2019-03-18T16:56:00Z">
                <w:pPr>
                  <w:pStyle w:val="ListParagraph"/>
                  <w:numPr>
                    <w:numId w:val="40"/>
                  </w:numPr>
                  <w:spacing w:after="0" w:line="280" w:lineRule="exact"/>
                  <w:ind w:left="244" w:hanging="244"/>
                  <w:jc w:val="both"/>
                </w:pPr>
              </w:pPrChange>
            </w:pPr>
            <w:ins w:id="81" w:author="Adam Salmon" w:date="2019-03-18T16:56:00Z">
              <w:r>
                <w:rPr>
                  <w:rFonts w:ascii="Arial" w:hAnsi="Arial" w:cs="Arial"/>
                  <w:sz w:val="20"/>
                  <w:szCs w:val="20"/>
                  <w:lang w:val="en-ZA" w:eastAsia="en-ZA"/>
                </w:rPr>
                <w:t xml:space="preserve">Post Electoral report to be considered </w:t>
              </w:r>
            </w:ins>
          </w:p>
        </w:tc>
        <w:tc>
          <w:tcPr>
            <w:tcW w:w="642" w:type="pct"/>
          </w:tcPr>
          <w:p w:rsidR="00B251EB" w:rsidRDefault="00B251EB" w:rsidP="00B251EB">
            <w:pPr>
              <w:spacing w:after="0" w:line="280" w:lineRule="exact"/>
              <w:jc w:val="both"/>
              <w:rPr>
                <w:ins w:id="82" w:author="Adam Salmon" w:date="2019-03-18T16:41:00Z"/>
                <w:rFonts w:ascii="Arial" w:hAnsi="Arial" w:cs="Arial"/>
                <w:sz w:val="20"/>
                <w:szCs w:val="20"/>
                <w:lang w:val="en-ZA" w:eastAsia="en-ZA"/>
              </w:rPr>
            </w:pPr>
            <w:ins w:id="83" w:author="Adam Salmon" w:date="2019-03-18T16:56:00Z">
              <w:r>
                <w:rPr>
                  <w:rFonts w:ascii="Arial" w:hAnsi="Arial" w:cs="Arial"/>
                  <w:sz w:val="20"/>
                  <w:szCs w:val="20"/>
                  <w:lang w:val="en-ZA" w:eastAsia="en-ZA"/>
                </w:rPr>
                <w:t>Post Electoral report to be considered</w:t>
              </w:r>
            </w:ins>
          </w:p>
        </w:tc>
      </w:tr>
    </w:tbl>
    <w:p w:rsidR="00AC64EF" w:rsidRDefault="00AC64EF" w:rsidP="00794D03">
      <w:pPr>
        <w:spacing w:after="0" w:line="280" w:lineRule="exact"/>
        <w:ind w:left="360"/>
        <w:jc w:val="both"/>
        <w:rPr>
          <w:rFonts w:ascii="Arial" w:hAnsi="Arial" w:cs="Arial"/>
          <w:b/>
          <w:bCs/>
          <w:lang w:val="en-ZA"/>
        </w:rPr>
      </w:pPr>
    </w:p>
    <w:p w:rsidR="00AC64EF" w:rsidRPr="00656C26" w:rsidRDefault="00AC64EF" w:rsidP="00D4672F">
      <w:pPr>
        <w:numPr>
          <w:ilvl w:val="0"/>
          <w:numId w:val="13"/>
        </w:numPr>
        <w:pBdr>
          <w:top w:val="single" w:sz="4" w:space="1" w:color="auto"/>
          <w:left w:val="single" w:sz="4" w:space="4" w:color="auto"/>
          <w:bottom w:val="single" w:sz="4" w:space="1" w:color="auto"/>
          <w:right w:val="single" w:sz="4" w:space="0" w:color="auto"/>
        </w:pBdr>
        <w:shd w:val="clear" w:color="auto" w:fill="D9D9D9"/>
        <w:tabs>
          <w:tab w:val="clear" w:pos="720"/>
          <w:tab w:val="num" w:pos="142"/>
        </w:tabs>
        <w:spacing w:after="0" w:line="280" w:lineRule="exact"/>
        <w:ind w:left="142" w:firstLine="0"/>
        <w:jc w:val="both"/>
        <w:rPr>
          <w:rFonts w:ascii="Arial" w:hAnsi="Arial" w:cs="Arial"/>
          <w:bCs/>
          <w:lang w:val="en-ZA"/>
        </w:rPr>
      </w:pPr>
      <w:r w:rsidRPr="00656C26">
        <w:rPr>
          <w:rFonts w:ascii="Arial" w:hAnsi="Arial" w:cs="Arial"/>
          <w:b/>
          <w:bCs/>
          <w:lang w:val="en-ZA"/>
        </w:rPr>
        <w:t xml:space="preserve">Challenges emerging </w:t>
      </w:r>
    </w:p>
    <w:p w:rsidR="00AC64EF" w:rsidRDefault="00AC64EF" w:rsidP="00656C26">
      <w:p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oversight visit</w:t>
      </w:r>
      <w:r w:rsidRPr="00794D03">
        <w:rPr>
          <w:rFonts w:ascii="Arial" w:hAnsi="Arial" w:cs="Arial"/>
          <w:bCs/>
          <w:lang w:val="en-ZA"/>
        </w:rPr>
        <w:t>:</w:t>
      </w:r>
    </w:p>
    <w:p w:rsidR="00656C26" w:rsidRDefault="00656C26" w:rsidP="00A124DB">
      <w:pPr>
        <w:pStyle w:val="ListParagraph"/>
        <w:numPr>
          <w:ilvl w:val="0"/>
          <w:numId w:val="9"/>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firstLine="0"/>
        <w:jc w:val="both"/>
        <w:rPr>
          <w:rFonts w:ascii="Arial" w:hAnsi="Arial" w:cs="Arial"/>
          <w:bCs/>
          <w:lang w:val="en-ZA"/>
        </w:rPr>
      </w:pPr>
      <w:r>
        <w:rPr>
          <w:rFonts w:ascii="Arial" w:hAnsi="Arial" w:cs="Arial"/>
          <w:bCs/>
          <w:lang w:val="en-ZA"/>
        </w:rPr>
        <w:t>Provincial DHA managers do not always take note of issues raised in Parliament oversight reports.</w:t>
      </w:r>
    </w:p>
    <w:p w:rsidR="00656C26" w:rsidRDefault="00656C26" w:rsidP="00A124DB">
      <w:pPr>
        <w:pStyle w:val="ListParagraph"/>
        <w:numPr>
          <w:ilvl w:val="0"/>
          <w:numId w:val="9"/>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firstLine="0"/>
        <w:jc w:val="both"/>
        <w:rPr>
          <w:rFonts w:ascii="Arial" w:hAnsi="Arial" w:cs="Arial"/>
          <w:bCs/>
          <w:lang w:val="en-ZA"/>
        </w:rPr>
      </w:pPr>
      <w:r>
        <w:rPr>
          <w:rFonts w:ascii="Arial" w:hAnsi="Arial" w:cs="Arial"/>
          <w:bCs/>
          <w:lang w:val="en-ZA"/>
        </w:rPr>
        <w:t>Busy legislative schedule and long recess periods hamper oversight in some years.</w:t>
      </w:r>
    </w:p>
    <w:p w:rsidR="00656C26" w:rsidRDefault="00656C26" w:rsidP="00A124DB">
      <w:pPr>
        <w:pStyle w:val="ListParagraph"/>
        <w:numPr>
          <w:ilvl w:val="0"/>
          <w:numId w:val="9"/>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firstLine="0"/>
        <w:jc w:val="both"/>
        <w:rPr>
          <w:rFonts w:ascii="Arial" w:hAnsi="Arial" w:cs="Arial"/>
          <w:bCs/>
          <w:lang w:val="en-ZA"/>
        </w:rPr>
      </w:pPr>
      <w:r>
        <w:rPr>
          <w:rFonts w:ascii="Arial" w:hAnsi="Arial" w:cs="Arial"/>
          <w:bCs/>
          <w:lang w:val="en-ZA"/>
        </w:rPr>
        <w:t>Issues of current interest take precedent in oversight trips as opposed to visits planned in annual business plans.</w:t>
      </w:r>
    </w:p>
    <w:p w:rsidR="00656C26" w:rsidRDefault="00656C26" w:rsidP="00A124DB">
      <w:pPr>
        <w:pStyle w:val="ListParagraph"/>
        <w:numPr>
          <w:ilvl w:val="0"/>
          <w:numId w:val="9"/>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firstLine="0"/>
        <w:jc w:val="both"/>
        <w:rPr>
          <w:rFonts w:ascii="Arial" w:hAnsi="Arial" w:cs="Arial"/>
          <w:bCs/>
          <w:lang w:val="en-ZA"/>
        </w:rPr>
      </w:pPr>
      <w:r>
        <w:rPr>
          <w:rFonts w:ascii="Arial" w:hAnsi="Arial" w:cs="Arial"/>
          <w:bCs/>
          <w:lang w:val="en-ZA"/>
        </w:rPr>
        <w:t>Insufficient time in meetings to address all outstanding issues raised in reports.</w:t>
      </w:r>
    </w:p>
    <w:p w:rsidR="00AC64EF" w:rsidRDefault="00AC64EF" w:rsidP="00A124DB">
      <w:p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jc w:val="both"/>
        <w:rPr>
          <w:rFonts w:ascii="Arial" w:hAnsi="Arial" w:cs="Arial"/>
          <w:bCs/>
          <w:lang w:val="en-ZA"/>
        </w:rPr>
      </w:pPr>
    </w:p>
    <w:p w:rsidR="00AC64EF" w:rsidRPr="00794D03" w:rsidRDefault="00AC64EF" w:rsidP="00A124DB">
      <w:pPr>
        <w:numPr>
          <w:ilvl w:val="0"/>
          <w:numId w:val="13"/>
        </w:numPr>
        <w:pBdr>
          <w:top w:val="single" w:sz="4" w:space="1" w:color="auto"/>
          <w:left w:val="single" w:sz="4" w:space="4" w:color="auto"/>
          <w:bottom w:val="single" w:sz="4" w:space="1" w:color="auto"/>
          <w:right w:val="single" w:sz="4" w:space="0" w:color="auto"/>
        </w:pBdr>
        <w:shd w:val="clear" w:color="auto" w:fill="D9D9D9"/>
        <w:tabs>
          <w:tab w:val="clear" w:pos="720"/>
          <w:tab w:val="num" w:pos="142"/>
        </w:tabs>
        <w:spacing w:after="0" w:line="280" w:lineRule="exact"/>
        <w:ind w:left="142" w:firstLine="0"/>
        <w:jc w:val="both"/>
        <w:rPr>
          <w:rFonts w:ascii="Arial" w:hAnsi="Arial" w:cs="Arial"/>
          <w:b/>
          <w:bCs/>
          <w:lang w:val="en-ZA"/>
        </w:rPr>
      </w:pPr>
      <w:r w:rsidRPr="00794D03">
        <w:rPr>
          <w:rFonts w:ascii="Arial" w:hAnsi="Arial" w:cs="Arial"/>
          <w:b/>
          <w:bCs/>
          <w:lang w:val="en-ZA"/>
        </w:rPr>
        <w:t>Issues for follow-up</w:t>
      </w:r>
    </w:p>
    <w:p w:rsidR="00AC64EF" w:rsidRDefault="00AC64EF" w:rsidP="00A124DB">
      <w:p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142"/>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w:t>
      </w:r>
      <w:r w:rsidR="00A124DB">
        <w:rPr>
          <w:rFonts w:ascii="Arial" w:hAnsi="Arial" w:cs="Arial"/>
          <w:bCs/>
          <w:lang w:val="en-ZA"/>
        </w:rPr>
        <w:t xml:space="preserve"> following concerns that arose:</w:t>
      </w:r>
    </w:p>
    <w:p w:rsidR="00C25DF9" w:rsidRDefault="00656C26"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709" w:hanging="567"/>
        <w:jc w:val="both"/>
        <w:rPr>
          <w:rFonts w:ascii="Arial" w:hAnsi="Arial" w:cs="Arial"/>
          <w:bCs/>
          <w:lang w:val="en-ZA"/>
        </w:rPr>
      </w:pPr>
      <w:r>
        <w:rPr>
          <w:rFonts w:ascii="Arial" w:hAnsi="Arial" w:cs="Arial"/>
          <w:bCs/>
          <w:lang w:val="en-ZA"/>
        </w:rPr>
        <w:t>Need for more systematic report back by provinces on issues identified during oversight by the Committee.</w:t>
      </w:r>
    </w:p>
    <w:p w:rsid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709" w:hanging="567"/>
        <w:jc w:val="both"/>
        <w:rPr>
          <w:rFonts w:ascii="Arial" w:hAnsi="Arial" w:cs="Arial"/>
          <w:bCs/>
          <w:lang w:val="en-ZA"/>
        </w:rPr>
      </w:pPr>
      <w:r w:rsidRPr="00C25DF9">
        <w:rPr>
          <w:rFonts w:ascii="Arial" w:hAnsi="Arial" w:cs="Arial"/>
          <w:bCs/>
          <w:lang w:val="en-ZA"/>
        </w:rPr>
        <w:t>Ongoing engagement with DHA &amp; SITA on down times</w:t>
      </w:r>
      <w:r w:rsidR="00E4180F">
        <w:rPr>
          <w:rFonts w:ascii="Arial" w:hAnsi="Arial" w:cs="Arial"/>
          <w:bCs/>
          <w:lang w:val="en-ZA"/>
        </w:rPr>
        <w:t>.</w:t>
      </w:r>
    </w:p>
    <w:p w:rsid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709" w:hanging="567"/>
        <w:jc w:val="both"/>
        <w:rPr>
          <w:rFonts w:ascii="Arial" w:hAnsi="Arial" w:cs="Arial"/>
          <w:bCs/>
          <w:lang w:val="en-ZA"/>
        </w:rPr>
      </w:pPr>
      <w:r w:rsidRPr="00C25DF9">
        <w:rPr>
          <w:rFonts w:ascii="Arial" w:hAnsi="Arial" w:cs="Arial"/>
          <w:bCs/>
          <w:lang w:val="en-ZA"/>
        </w:rPr>
        <w:t>Report on Headquarters status needed.</w:t>
      </w:r>
    </w:p>
    <w:p w:rsid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tabs>
          <w:tab w:val="num" w:pos="142"/>
        </w:tabs>
        <w:spacing w:after="0" w:line="280" w:lineRule="exact"/>
        <w:ind w:left="709" w:hanging="567"/>
        <w:jc w:val="both"/>
        <w:rPr>
          <w:rFonts w:ascii="Arial" w:hAnsi="Arial" w:cs="Arial"/>
          <w:bCs/>
          <w:lang w:val="en-ZA"/>
        </w:rPr>
      </w:pPr>
      <w:r w:rsidRPr="00C25DF9">
        <w:rPr>
          <w:rFonts w:ascii="Arial" w:hAnsi="Arial" w:cs="Arial"/>
          <w:bCs/>
          <w:lang w:val="en-ZA"/>
        </w:rPr>
        <w:t>Monitor implementation of</w:t>
      </w:r>
      <w:r>
        <w:rPr>
          <w:rFonts w:ascii="Arial" w:hAnsi="Arial" w:cs="Arial"/>
          <w:bCs/>
          <w:lang w:val="en-ZA"/>
        </w:rPr>
        <w:t xml:space="preserve"> </w:t>
      </w:r>
      <w:r w:rsidRPr="00C25DF9">
        <w:rPr>
          <w:rFonts w:ascii="Arial" w:hAnsi="Arial" w:cs="Arial"/>
          <w:bCs/>
          <w:lang w:val="en-ZA"/>
        </w:rPr>
        <w:t>GPW special dispensation</w:t>
      </w:r>
      <w:r>
        <w:rPr>
          <w:rFonts w:ascii="Arial" w:hAnsi="Arial" w:cs="Arial"/>
          <w:bCs/>
          <w:lang w:val="en-ZA"/>
        </w:rPr>
        <w:t>.</w:t>
      </w:r>
    </w:p>
    <w:p w:rsidR="00C25DF9" w:rsidRP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C25DF9">
        <w:rPr>
          <w:rFonts w:ascii="Arial" w:hAnsi="Arial" w:cs="Arial"/>
          <w:bCs/>
          <w:lang w:val="en-ZA"/>
        </w:rPr>
        <w:t>BMA alternatives to be considered</w:t>
      </w:r>
      <w:r w:rsidR="00E4180F">
        <w:rPr>
          <w:rFonts w:ascii="Arial" w:hAnsi="Arial" w:cs="Arial"/>
          <w:bCs/>
          <w:lang w:val="en-ZA"/>
        </w:rPr>
        <w:t>.</w:t>
      </w:r>
    </w:p>
    <w:p w:rsidR="00C25DF9" w:rsidRP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C25DF9">
        <w:rPr>
          <w:rFonts w:ascii="Arial" w:hAnsi="Arial" w:cs="Arial"/>
          <w:bCs/>
          <w:lang w:val="en-ZA"/>
        </w:rPr>
        <w:t>Get report on cars &amp; mobile units.</w:t>
      </w:r>
    </w:p>
    <w:p w:rsidR="00C25DF9" w:rsidRP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C25DF9">
        <w:rPr>
          <w:rFonts w:ascii="Arial" w:hAnsi="Arial" w:cs="Arial"/>
          <w:bCs/>
          <w:lang w:val="en-ZA"/>
        </w:rPr>
        <w:t>Get report on staff shortages by province</w:t>
      </w:r>
    </w:p>
    <w:p w:rsidR="00C25DF9" w:rsidRP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C25DF9">
        <w:rPr>
          <w:rFonts w:ascii="Arial" w:hAnsi="Arial" w:cs="Arial"/>
          <w:bCs/>
          <w:lang w:val="en-ZA"/>
        </w:rPr>
        <w:t xml:space="preserve">Follow up on </w:t>
      </w:r>
      <w:proofErr w:type="spellStart"/>
      <w:r w:rsidRPr="00C25DF9">
        <w:rPr>
          <w:rFonts w:ascii="Arial" w:hAnsi="Arial" w:cs="Arial"/>
          <w:bCs/>
          <w:lang w:val="en-ZA"/>
        </w:rPr>
        <w:t>Nakop</w:t>
      </w:r>
      <w:proofErr w:type="spellEnd"/>
      <w:r w:rsidRPr="00C25DF9">
        <w:rPr>
          <w:rFonts w:ascii="Arial" w:hAnsi="Arial" w:cs="Arial"/>
          <w:bCs/>
          <w:lang w:val="en-ZA"/>
        </w:rPr>
        <w:t xml:space="preserve"> rail security</w:t>
      </w:r>
      <w:r w:rsidR="00E4180F">
        <w:rPr>
          <w:rFonts w:ascii="Arial" w:hAnsi="Arial" w:cs="Arial"/>
          <w:bCs/>
          <w:lang w:val="en-ZA"/>
        </w:rPr>
        <w:t>.</w:t>
      </w:r>
    </w:p>
    <w:p w:rsidR="00C25DF9" w:rsidRP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C25DF9">
        <w:rPr>
          <w:rFonts w:ascii="Arial" w:hAnsi="Arial" w:cs="Arial"/>
          <w:bCs/>
          <w:lang w:val="en-ZA"/>
        </w:rPr>
        <w:t>Outstanding issues to be addressed in engagement with Provincial managers.</w:t>
      </w:r>
    </w:p>
    <w:p w:rsidR="00C25DF9" w:rsidRPr="00C25DF9" w:rsidRDefault="00C25DF9" w:rsidP="00C25DF9">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C25DF9">
        <w:rPr>
          <w:rFonts w:ascii="Arial" w:hAnsi="Arial" w:cs="Arial"/>
          <w:bCs/>
          <w:lang w:val="en-ZA"/>
        </w:rPr>
        <w:t xml:space="preserve">Monitor performance in relation to </w:t>
      </w:r>
      <w:proofErr w:type="spellStart"/>
      <w:r w:rsidRPr="00C25DF9">
        <w:rPr>
          <w:rFonts w:ascii="Arial" w:hAnsi="Arial" w:cs="Arial"/>
          <w:bCs/>
          <w:lang w:val="en-ZA"/>
        </w:rPr>
        <w:t>Fireblade</w:t>
      </w:r>
      <w:proofErr w:type="spellEnd"/>
      <w:r w:rsidRPr="00C25DF9">
        <w:rPr>
          <w:rFonts w:ascii="Arial" w:hAnsi="Arial" w:cs="Arial"/>
          <w:bCs/>
          <w:lang w:val="en-ZA"/>
        </w:rPr>
        <w:t xml:space="preserve"> FBO</w:t>
      </w:r>
    </w:p>
    <w:p w:rsidR="00C25DF9" w:rsidRPr="00E4180F" w:rsidRDefault="00C25DF9" w:rsidP="00C62B8D">
      <w:pPr>
        <w:pStyle w:val="ListParagraph"/>
        <w:numPr>
          <w:ilvl w:val="0"/>
          <w:numId w:val="28"/>
        </w:numPr>
        <w:pBdr>
          <w:top w:val="single" w:sz="4" w:space="1" w:color="auto"/>
          <w:left w:val="single" w:sz="4" w:space="4" w:color="auto"/>
          <w:bottom w:val="single" w:sz="4" w:space="1" w:color="auto"/>
          <w:right w:val="single" w:sz="4" w:space="0" w:color="auto"/>
        </w:pBdr>
        <w:shd w:val="clear" w:color="auto" w:fill="D9D9D9"/>
        <w:spacing w:after="0" w:line="280" w:lineRule="exact"/>
        <w:ind w:left="709" w:hanging="567"/>
        <w:jc w:val="both"/>
        <w:rPr>
          <w:rFonts w:ascii="Arial" w:hAnsi="Arial" w:cs="Arial"/>
          <w:bCs/>
          <w:lang w:val="en-ZA"/>
        </w:rPr>
      </w:pPr>
      <w:r w:rsidRPr="00E4180F">
        <w:rPr>
          <w:rFonts w:ascii="Arial" w:hAnsi="Arial" w:cs="Arial"/>
          <w:bCs/>
          <w:lang w:val="en-ZA"/>
        </w:rPr>
        <w:lastRenderedPageBreak/>
        <w:t>Low refugee</w:t>
      </w:r>
      <w:r w:rsidR="00E4180F">
        <w:rPr>
          <w:rFonts w:ascii="Arial" w:hAnsi="Arial" w:cs="Arial"/>
          <w:bCs/>
          <w:lang w:val="en-ZA"/>
        </w:rPr>
        <w:t xml:space="preserve"> </w:t>
      </w:r>
      <w:r w:rsidRPr="00E4180F">
        <w:rPr>
          <w:rFonts w:ascii="Arial" w:hAnsi="Arial" w:cs="Arial"/>
          <w:bCs/>
          <w:lang w:val="en-ZA"/>
        </w:rPr>
        <w:t>Status granting rate to be monitored.</w:t>
      </w:r>
    </w:p>
    <w:p w:rsidR="00C25DF9" w:rsidRDefault="00C25DF9" w:rsidP="003C55A2">
      <w:pPr>
        <w:spacing w:after="0" w:line="280" w:lineRule="exact"/>
        <w:jc w:val="both"/>
        <w:rPr>
          <w:rFonts w:ascii="Arial" w:hAnsi="Arial" w:cs="Arial"/>
          <w:bCs/>
          <w:lang w:val="en-ZA"/>
        </w:rPr>
      </w:pPr>
    </w:p>
    <w:p w:rsidR="00E4180F" w:rsidDel="00B251EB" w:rsidRDefault="00E4180F" w:rsidP="003C55A2">
      <w:pPr>
        <w:spacing w:after="0" w:line="280" w:lineRule="exact"/>
        <w:jc w:val="both"/>
        <w:rPr>
          <w:del w:id="84" w:author="Adam Salmon" w:date="2019-03-18T16:57:00Z"/>
          <w:rFonts w:ascii="Arial" w:hAnsi="Arial" w:cs="Arial"/>
          <w:bCs/>
          <w:lang w:val="en-ZA"/>
        </w:rPr>
      </w:pPr>
    </w:p>
    <w:p w:rsidR="00E4180F" w:rsidDel="00B251EB" w:rsidRDefault="00E4180F" w:rsidP="003C55A2">
      <w:pPr>
        <w:spacing w:after="0" w:line="280" w:lineRule="exact"/>
        <w:jc w:val="both"/>
        <w:rPr>
          <w:del w:id="85" w:author="Adam Salmon" w:date="2019-03-18T16:56:00Z"/>
          <w:rFonts w:ascii="Arial" w:hAnsi="Arial" w:cs="Arial"/>
          <w:bCs/>
          <w:lang w:val="en-ZA"/>
        </w:rPr>
      </w:pPr>
    </w:p>
    <w:p w:rsidR="00E4180F" w:rsidDel="00B251EB" w:rsidRDefault="00E4180F" w:rsidP="003C55A2">
      <w:pPr>
        <w:spacing w:after="0" w:line="280" w:lineRule="exact"/>
        <w:jc w:val="both"/>
        <w:rPr>
          <w:del w:id="86" w:author="Adam Salmon" w:date="2019-03-18T16:56:00Z"/>
          <w:rFonts w:ascii="Arial" w:hAnsi="Arial" w:cs="Arial"/>
          <w:bCs/>
          <w:lang w:val="en-ZA"/>
        </w:rPr>
      </w:pPr>
    </w:p>
    <w:p w:rsidR="00E4180F" w:rsidDel="00B251EB" w:rsidRDefault="00E4180F" w:rsidP="003C55A2">
      <w:pPr>
        <w:spacing w:after="0" w:line="280" w:lineRule="exact"/>
        <w:jc w:val="both"/>
        <w:rPr>
          <w:del w:id="87" w:author="Adam Salmon" w:date="2019-03-18T16:56:00Z"/>
          <w:rFonts w:ascii="Arial" w:hAnsi="Arial" w:cs="Arial"/>
          <w:bCs/>
          <w:lang w:val="en-ZA"/>
        </w:rPr>
      </w:pPr>
    </w:p>
    <w:p w:rsidR="00E4180F" w:rsidDel="00B251EB" w:rsidRDefault="00E4180F" w:rsidP="003C55A2">
      <w:pPr>
        <w:spacing w:after="0" w:line="280" w:lineRule="exact"/>
        <w:jc w:val="both"/>
        <w:rPr>
          <w:del w:id="88" w:author="Adam Salmon" w:date="2019-03-18T16:56:00Z"/>
          <w:rFonts w:ascii="Arial" w:hAnsi="Arial" w:cs="Arial"/>
          <w:bCs/>
          <w:lang w:val="en-ZA"/>
        </w:rPr>
      </w:pPr>
    </w:p>
    <w:p w:rsidR="00E4180F" w:rsidDel="00B251EB" w:rsidRDefault="00E4180F" w:rsidP="003C55A2">
      <w:pPr>
        <w:spacing w:after="0" w:line="280" w:lineRule="exact"/>
        <w:jc w:val="both"/>
        <w:rPr>
          <w:del w:id="89" w:author="Adam Salmon" w:date="2019-03-18T16:56:00Z"/>
          <w:rFonts w:ascii="Arial" w:hAnsi="Arial" w:cs="Arial"/>
          <w:bCs/>
          <w:lang w:val="en-ZA"/>
        </w:rPr>
      </w:pPr>
    </w:p>
    <w:p w:rsidR="00E4180F" w:rsidDel="00B251EB" w:rsidRDefault="00E4180F" w:rsidP="003C55A2">
      <w:pPr>
        <w:spacing w:after="0" w:line="280" w:lineRule="exact"/>
        <w:jc w:val="both"/>
        <w:rPr>
          <w:del w:id="90" w:author="Adam Salmon" w:date="2019-03-18T16:56:00Z"/>
          <w:rFonts w:ascii="Arial" w:hAnsi="Arial" w:cs="Arial"/>
          <w:b/>
          <w:bCs/>
          <w:lang w:val="en-ZA"/>
        </w:rPr>
      </w:pPr>
    </w:p>
    <w:p w:rsidR="00C25DF9" w:rsidRPr="00794D03" w:rsidRDefault="00C25DF9" w:rsidP="003C55A2">
      <w:pPr>
        <w:spacing w:after="0" w:line="280" w:lineRule="exact"/>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Study tours undertaken</w:t>
      </w:r>
    </w:p>
    <w:p w:rsidR="00AC64EF" w:rsidRDefault="00AC64EF" w:rsidP="00794D03">
      <w:pPr>
        <w:spacing w:after="0" w:line="280" w:lineRule="exact"/>
        <w:ind w:left="360"/>
        <w:jc w:val="both"/>
        <w:rPr>
          <w:rFonts w:ascii="Arial" w:hAnsi="Arial" w:cs="Arial"/>
          <w:b/>
          <w:bCs/>
          <w:lang w:val="en-ZA"/>
        </w:rPr>
      </w:pPr>
    </w:p>
    <w:p w:rsidR="00AC64EF" w:rsidRDefault="00762A86" w:rsidP="00C90B3E">
      <w:pPr>
        <w:spacing w:after="0" w:line="280" w:lineRule="exact"/>
        <w:jc w:val="both"/>
        <w:rPr>
          <w:rFonts w:ascii="Arial" w:hAnsi="Arial" w:cs="Arial"/>
          <w:bCs/>
          <w:lang w:val="en-ZA"/>
        </w:rPr>
      </w:pPr>
      <w:r>
        <w:rPr>
          <w:rFonts w:ascii="Arial" w:hAnsi="Arial" w:cs="Arial"/>
          <w:bCs/>
          <w:lang w:val="en-ZA"/>
        </w:rPr>
        <w:t>None of the applications for study tours by the Committee were approved.</w:t>
      </w:r>
    </w:p>
    <w:p w:rsidR="00C90B3E" w:rsidRDefault="00C90B3E" w:rsidP="00C90B3E">
      <w:pPr>
        <w:spacing w:after="0" w:line="280" w:lineRule="exact"/>
        <w:jc w:val="both"/>
        <w:rPr>
          <w:rFonts w:ascii="Arial" w:hAnsi="Arial" w:cs="Arial"/>
          <w:bCs/>
          <w:lang w:val="en-ZA"/>
        </w:rPr>
      </w:pPr>
    </w:p>
    <w:p w:rsidR="00AC64EF" w:rsidRPr="00C90B3E" w:rsidRDefault="00AC64EF" w:rsidP="00C25DF9">
      <w:pPr>
        <w:numPr>
          <w:ilvl w:val="0"/>
          <w:numId w:val="14"/>
        </w:numPr>
        <w:pBdr>
          <w:top w:val="single" w:sz="4" w:space="1" w:color="auto"/>
          <w:left w:val="single" w:sz="4" w:space="16" w:color="auto"/>
          <w:bottom w:val="single" w:sz="4" w:space="1" w:color="auto"/>
          <w:right w:val="single" w:sz="4" w:space="4" w:color="auto"/>
        </w:pBdr>
        <w:shd w:val="clear" w:color="auto" w:fill="D9D9D9"/>
        <w:spacing w:after="0"/>
        <w:jc w:val="both"/>
        <w:rPr>
          <w:rFonts w:ascii="Arial" w:hAnsi="Arial" w:cs="Arial"/>
          <w:b/>
          <w:bCs/>
          <w:lang w:val="en-ZA"/>
        </w:rPr>
      </w:pPr>
      <w:r w:rsidRPr="00794D03">
        <w:rPr>
          <w:rFonts w:ascii="Arial" w:hAnsi="Arial" w:cs="Arial"/>
          <w:b/>
          <w:bCs/>
          <w:lang w:val="en-ZA"/>
        </w:rPr>
        <w:t>Issues for follow-up</w:t>
      </w:r>
    </w:p>
    <w:p w:rsidR="00AC64EF" w:rsidRDefault="00AC64EF" w:rsidP="00C25DF9">
      <w:pPr>
        <w:pBdr>
          <w:top w:val="single" w:sz="4" w:space="1" w:color="auto"/>
          <w:left w:val="single" w:sz="4" w:space="16" w:color="auto"/>
          <w:bottom w:val="single" w:sz="4" w:space="1" w:color="auto"/>
          <w:right w:val="single" w:sz="4" w:space="4" w:color="auto"/>
        </w:pBdr>
        <w:shd w:val="clear" w:color="auto" w:fill="D9D9D9"/>
        <w:spacing w:after="0"/>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w:t>
      </w:r>
      <w:r w:rsidR="00C90B3E">
        <w:rPr>
          <w:rFonts w:ascii="Arial" w:hAnsi="Arial" w:cs="Arial"/>
          <w:bCs/>
          <w:lang w:val="en-ZA"/>
        </w:rPr>
        <w:t xml:space="preserve"> following concerns that arose:</w:t>
      </w:r>
    </w:p>
    <w:p w:rsidR="00C90B3E" w:rsidRDefault="00C90B3E" w:rsidP="00C25DF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D9D9D9"/>
        <w:spacing w:after="0"/>
        <w:jc w:val="both"/>
        <w:rPr>
          <w:rFonts w:ascii="Arial" w:hAnsi="Arial" w:cs="Arial"/>
          <w:bCs/>
          <w:lang w:val="en-ZA"/>
        </w:rPr>
      </w:pPr>
      <w:r>
        <w:rPr>
          <w:rFonts w:ascii="Arial" w:hAnsi="Arial" w:cs="Arial"/>
          <w:bCs/>
          <w:lang w:val="en-ZA"/>
        </w:rPr>
        <w:t>Other Committees received repeated priority over the PCHA</w:t>
      </w:r>
      <w:r w:rsidR="00C25DF9">
        <w:rPr>
          <w:rFonts w:ascii="Arial" w:hAnsi="Arial" w:cs="Arial"/>
          <w:bCs/>
          <w:lang w:val="en-ZA"/>
        </w:rPr>
        <w:t xml:space="preserve"> for study tours</w:t>
      </w:r>
      <w:r>
        <w:rPr>
          <w:rFonts w:ascii="Arial" w:hAnsi="Arial" w:cs="Arial"/>
          <w:bCs/>
          <w:lang w:val="en-ZA"/>
        </w:rPr>
        <w:t>.</w:t>
      </w:r>
    </w:p>
    <w:p w:rsidR="00C25DF9" w:rsidRPr="00C90B3E" w:rsidRDefault="00C25DF9" w:rsidP="00C25DF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D9D9D9"/>
        <w:spacing w:after="0"/>
        <w:jc w:val="both"/>
        <w:rPr>
          <w:rFonts w:ascii="Arial" w:hAnsi="Arial" w:cs="Arial"/>
          <w:bCs/>
          <w:lang w:val="en-ZA"/>
        </w:rPr>
      </w:pPr>
      <w:r>
        <w:rPr>
          <w:rFonts w:ascii="Arial" w:hAnsi="Arial" w:cs="Arial"/>
          <w:bCs/>
          <w:lang w:val="en-ZA"/>
        </w:rPr>
        <w:t>Limited Budget should be directed to Committees which have not yet had study tours.</w:t>
      </w:r>
    </w:p>
    <w:p w:rsidR="00C90B3E" w:rsidRDefault="00C90B3E" w:rsidP="00C25DF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D9D9D9"/>
        <w:spacing w:after="0"/>
        <w:jc w:val="both"/>
        <w:rPr>
          <w:rFonts w:ascii="Arial" w:hAnsi="Arial" w:cs="Arial"/>
          <w:bCs/>
          <w:lang w:val="en-ZA"/>
        </w:rPr>
      </w:pPr>
      <w:r>
        <w:rPr>
          <w:rFonts w:ascii="Arial" w:hAnsi="Arial" w:cs="Arial"/>
          <w:bCs/>
          <w:lang w:val="en-ZA"/>
        </w:rPr>
        <w:t>International Counterparts were not available to engage at times in which the PCHA were permitted by Parliament to travel.</w:t>
      </w:r>
    </w:p>
    <w:p w:rsidR="00AC64EF" w:rsidRPr="00794D03" w:rsidRDefault="00AC64EF" w:rsidP="00C25DF9">
      <w:pPr>
        <w:spacing w:after="0" w:line="280" w:lineRule="exact"/>
        <w:jc w:val="both"/>
        <w:rPr>
          <w:rFonts w:ascii="Arial" w:hAnsi="Arial" w:cs="Arial"/>
          <w:lang w:val="en-ZA"/>
        </w:rPr>
      </w:pPr>
    </w:p>
    <w:p w:rsidR="002B4B97" w:rsidRDefault="002B4B97" w:rsidP="002B4B97">
      <w:pPr>
        <w:numPr>
          <w:ilvl w:val="0"/>
          <w:numId w:val="17"/>
        </w:numPr>
        <w:spacing w:after="0" w:line="280" w:lineRule="exact"/>
        <w:jc w:val="both"/>
        <w:rPr>
          <w:rFonts w:ascii="Arial" w:hAnsi="Arial" w:cs="Arial"/>
          <w:b/>
          <w:bCs/>
          <w:lang w:val="en-ZA"/>
        </w:rPr>
      </w:pPr>
      <w:r>
        <w:rPr>
          <w:rFonts w:ascii="Arial" w:hAnsi="Arial" w:cs="Arial"/>
          <w:b/>
          <w:bCs/>
          <w:lang w:val="en-ZA"/>
        </w:rPr>
        <w:t>International Agreements</w:t>
      </w:r>
    </w:p>
    <w:p w:rsidR="00656C26" w:rsidRPr="00656C26" w:rsidRDefault="00656C26" w:rsidP="00656C26">
      <w:pPr>
        <w:spacing w:after="0" w:line="280" w:lineRule="exact"/>
        <w:ind w:left="720"/>
        <w:jc w:val="both"/>
        <w:rPr>
          <w:rFonts w:ascii="Arial" w:hAnsi="Arial" w:cs="Arial"/>
          <w:b/>
          <w:bCs/>
          <w:lang w:val="en-ZA"/>
        </w:rPr>
      </w:pPr>
    </w:p>
    <w:p w:rsidR="00AC64EF" w:rsidRDefault="002B4B97" w:rsidP="00794D03">
      <w:pPr>
        <w:spacing w:after="0" w:line="280" w:lineRule="exact"/>
        <w:jc w:val="both"/>
        <w:rPr>
          <w:rFonts w:ascii="Arial" w:hAnsi="Arial" w:cs="Arial"/>
          <w:bCs/>
          <w:lang w:val="en-ZA"/>
        </w:rPr>
      </w:pPr>
      <w:r w:rsidRPr="00425829">
        <w:rPr>
          <w:rFonts w:ascii="Arial" w:hAnsi="Arial" w:cs="Arial"/>
          <w:bCs/>
          <w:lang w:val="en-ZA"/>
        </w:rPr>
        <w:t>No international agreement</w:t>
      </w:r>
      <w:r w:rsidR="00C25DF9">
        <w:rPr>
          <w:rFonts w:ascii="Arial" w:hAnsi="Arial" w:cs="Arial"/>
          <w:bCs/>
          <w:lang w:val="en-ZA"/>
        </w:rPr>
        <w:t>s</w:t>
      </w:r>
      <w:r w:rsidRPr="00425829">
        <w:rPr>
          <w:rFonts w:ascii="Arial" w:hAnsi="Arial" w:cs="Arial"/>
          <w:bCs/>
          <w:lang w:val="en-ZA"/>
        </w:rPr>
        <w:t xml:space="preserve"> </w:t>
      </w:r>
      <w:r w:rsidR="00E4180F">
        <w:rPr>
          <w:rFonts w:ascii="Arial" w:hAnsi="Arial" w:cs="Arial"/>
          <w:bCs/>
          <w:lang w:val="en-ZA"/>
        </w:rPr>
        <w:t>needed to be adopted by the C</w:t>
      </w:r>
      <w:r w:rsidR="00425829" w:rsidRPr="00425829">
        <w:rPr>
          <w:rFonts w:ascii="Arial" w:hAnsi="Arial" w:cs="Arial"/>
          <w:bCs/>
          <w:lang w:val="en-ZA"/>
        </w:rPr>
        <w:t>ommittee</w:t>
      </w:r>
      <w:r w:rsidR="00656C26">
        <w:rPr>
          <w:rFonts w:ascii="Arial" w:hAnsi="Arial" w:cs="Arial"/>
          <w:bCs/>
          <w:lang w:val="en-ZA"/>
        </w:rPr>
        <w:t>.</w:t>
      </w:r>
    </w:p>
    <w:p w:rsidR="00D5479E" w:rsidRPr="00656C26" w:rsidRDefault="00D5479E" w:rsidP="00794D03">
      <w:pPr>
        <w:spacing w:after="0" w:line="280" w:lineRule="exact"/>
        <w:jc w:val="both"/>
        <w:rPr>
          <w:rFonts w:ascii="Arial" w:hAnsi="Arial" w:cs="Arial"/>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Statutory appointments</w:t>
      </w:r>
    </w:p>
    <w:p w:rsidR="00AC64EF" w:rsidRDefault="00AC64EF" w:rsidP="00794D03">
      <w:pPr>
        <w:spacing w:after="0" w:line="280" w:lineRule="exact"/>
        <w:jc w:val="both"/>
        <w:rPr>
          <w:rFonts w:ascii="Arial" w:hAnsi="Arial" w:cs="Arial"/>
          <w:lang w:val="en-ZA"/>
        </w:rPr>
      </w:pPr>
    </w:p>
    <w:p w:rsidR="00AC64EF" w:rsidRDefault="00AC64EF" w:rsidP="00794D03">
      <w:pPr>
        <w:spacing w:after="0" w:line="280" w:lineRule="exact"/>
        <w:jc w:val="both"/>
        <w:rPr>
          <w:rFonts w:ascii="Arial" w:hAnsi="Arial" w:cs="Arial"/>
          <w:lang w:val="en-ZA"/>
        </w:rPr>
      </w:pPr>
      <w:r>
        <w:rPr>
          <w:rFonts w:ascii="Arial" w:hAnsi="Arial" w:cs="Arial"/>
          <w:lang w:val="en-ZA"/>
        </w:rPr>
        <w:t>The following appointment processes were referred to the committee and the resultant statutory appointments were made:</w:t>
      </w:r>
    </w:p>
    <w:p w:rsidR="00AC64EF" w:rsidRPr="00794D03" w:rsidRDefault="00AC64EF" w:rsidP="00794D03">
      <w:pPr>
        <w:spacing w:after="0" w:line="280" w:lineRule="exact"/>
        <w:jc w:val="both"/>
        <w:rPr>
          <w:rFonts w:ascii="Arial" w:hAnsi="Arial" w:cs="Arial"/>
          <w:lang w:val="en-ZA"/>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55"/>
        <w:gridCol w:w="2796"/>
        <w:gridCol w:w="5714"/>
      </w:tblGrid>
      <w:tr w:rsidR="00AC64EF" w:rsidRPr="00E60D2F" w:rsidTr="000509BC">
        <w:trPr>
          <w:tblHeader/>
        </w:trPr>
        <w:tc>
          <w:tcPr>
            <w:tcW w:w="678"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Date</w:t>
            </w:r>
          </w:p>
        </w:tc>
        <w:tc>
          <w:tcPr>
            <w:tcW w:w="1114"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Type of appointment</w:t>
            </w:r>
          </w:p>
        </w:tc>
        <w:tc>
          <w:tcPr>
            <w:tcW w:w="1054" w:type="pct"/>
          </w:tcPr>
          <w:p w:rsidR="00AC64EF" w:rsidRPr="00E60D2F" w:rsidRDefault="00AC64EF" w:rsidP="00E60D2F">
            <w:pPr>
              <w:spacing w:after="0" w:line="280" w:lineRule="exact"/>
              <w:jc w:val="both"/>
              <w:rPr>
                <w:rFonts w:ascii="Arial" w:hAnsi="Arial" w:cs="Arial"/>
                <w:b/>
                <w:bCs/>
                <w:lang w:val="en-ZA" w:eastAsia="en-ZA"/>
              </w:rPr>
            </w:pPr>
            <w:r>
              <w:rPr>
                <w:rFonts w:ascii="Arial" w:hAnsi="Arial" w:cs="Arial"/>
                <w:b/>
                <w:bCs/>
                <w:lang w:val="en-ZA" w:eastAsia="en-ZA"/>
              </w:rPr>
              <w:t>Period of appointment</w:t>
            </w:r>
          </w:p>
        </w:tc>
        <w:tc>
          <w:tcPr>
            <w:tcW w:w="2154"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AC64EF" w:rsidRPr="00E60D2F" w:rsidTr="000509BC">
        <w:tc>
          <w:tcPr>
            <w:tcW w:w="678" w:type="pct"/>
          </w:tcPr>
          <w:p w:rsidR="00AC64EF" w:rsidRPr="000509BC" w:rsidRDefault="000509BC" w:rsidP="00E60D2F">
            <w:pPr>
              <w:spacing w:after="0" w:line="280" w:lineRule="exact"/>
              <w:jc w:val="both"/>
              <w:rPr>
                <w:rFonts w:ascii="Arial" w:hAnsi="Arial" w:cs="Arial"/>
                <w:bCs/>
                <w:lang w:val="en-ZA" w:eastAsia="en-ZA"/>
              </w:rPr>
            </w:pPr>
            <w:r w:rsidRPr="000509BC">
              <w:rPr>
                <w:rFonts w:ascii="Arial" w:hAnsi="Arial" w:cs="Arial"/>
                <w:bCs/>
                <w:lang w:val="en-ZA" w:eastAsia="en-ZA"/>
              </w:rPr>
              <w:t>2015</w:t>
            </w:r>
          </w:p>
        </w:tc>
        <w:tc>
          <w:tcPr>
            <w:tcW w:w="1114" w:type="pct"/>
          </w:tcPr>
          <w:p w:rsidR="00AC64EF" w:rsidRPr="000509BC" w:rsidRDefault="000509BC" w:rsidP="00E60D2F">
            <w:pPr>
              <w:spacing w:after="0" w:line="280" w:lineRule="exact"/>
              <w:jc w:val="both"/>
              <w:rPr>
                <w:rFonts w:ascii="Arial" w:hAnsi="Arial" w:cs="Arial"/>
                <w:bCs/>
                <w:lang w:val="en-ZA" w:eastAsia="en-ZA"/>
              </w:rPr>
            </w:pPr>
            <w:r w:rsidRPr="000509BC">
              <w:rPr>
                <w:rFonts w:ascii="Arial" w:hAnsi="Arial" w:cs="Arial"/>
                <w:bCs/>
                <w:lang w:val="en-ZA" w:eastAsia="en-ZA"/>
              </w:rPr>
              <w:t>Electoral Commissioner</w:t>
            </w:r>
          </w:p>
        </w:tc>
        <w:tc>
          <w:tcPr>
            <w:tcW w:w="1054" w:type="pct"/>
          </w:tcPr>
          <w:p w:rsidR="00AC64EF" w:rsidRPr="000509BC" w:rsidRDefault="000509BC" w:rsidP="00E60D2F">
            <w:pPr>
              <w:spacing w:after="0" w:line="280" w:lineRule="exact"/>
              <w:jc w:val="both"/>
              <w:rPr>
                <w:rFonts w:ascii="Arial" w:hAnsi="Arial" w:cs="Arial"/>
                <w:bCs/>
                <w:lang w:val="en-ZA" w:eastAsia="en-ZA"/>
              </w:rPr>
            </w:pPr>
            <w:r>
              <w:rPr>
                <w:rFonts w:ascii="Arial" w:hAnsi="Arial" w:cs="Arial"/>
                <w:bCs/>
                <w:lang w:val="en-ZA" w:eastAsia="en-ZA"/>
              </w:rPr>
              <w:t>2015 to 2020</w:t>
            </w:r>
          </w:p>
        </w:tc>
        <w:tc>
          <w:tcPr>
            <w:tcW w:w="2154" w:type="pct"/>
          </w:tcPr>
          <w:p w:rsidR="00AC64EF" w:rsidRPr="000509BC" w:rsidRDefault="000509BC" w:rsidP="00E60D2F">
            <w:pPr>
              <w:spacing w:after="0" w:line="280" w:lineRule="exact"/>
              <w:jc w:val="both"/>
              <w:rPr>
                <w:rFonts w:ascii="Arial" w:hAnsi="Arial" w:cs="Arial"/>
                <w:bCs/>
                <w:lang w:val="en-ZA" w:eastAsia="en-ZA"/>
              </w:rPr>
            </w:pPr>
            <w:r w:rsidRPr="000509BC">
              <w:rPr>
                <w:rFonts w:ascii="Arial" w:hAnsi="Arial" w:cs="Arial"/>
                <w:bCs/>
                <w:lang w:val="en-ZA" w:eastAsia="en-ZA"/>
              </w:rPr>
              <w:t>Adopted</w:t>
            </w:r>
          </w:p>
        </w:tc>
      </w:tr>
      <w:tr w:rsidR="000509BC" w:rsidRPr="00E60D2F" w:rsidTr="000509BC">
        <w:tc>
          <w:tcPr>
            <w:tcW w:w="678" w:type="pct"/>
          </w:tcPr>
          <w:p w:rsidR="000509BC" w:rsidRPr="000509BC" w:rsidRDefault="000509BC" w:rsidP="000509BC">
            <w:pPr>
              <w:spacing w:after="0" w:line="280" w:lineRule="exact"/>
              <w:jc w:val="both"/>
              <w:rPr>
                <w:rFonts w:ascii="Arial" w:hAnsi="Arial" w:cs="Arial"/>
                <w:bCs/>
                <w:lang w:val="en-ZA" w:eastAsia="en-ZA"/>
              </w:rPr>
            </w:pPr>
            <w:r w:rsidRPr="000509BC">
              <w:rPr>
                <w:rFonts w:ascii="Arial" w:hAnsi="Arial" w:cs="Arial"/>
                <w:bCs/>
                <w:lang w:val="en-ZA" w:eastAsia="en-ZA"/>
              </w:rPr>
              <w:t>2016</w:t>
            </w:r>
          </w:p>
        </w:tc>
        <w:tc>
          <w:tcPr>
            <w:tcW w:w="1114" w:type="pct"/>
          </w:tcPr>
          <w:p w:rsidR="000509BC" w:rsidRPr="000509BC" w:rsidRDefault="000509BC" w:rsidP="000509BC">
            <w:pPr>
              <w:spacing w:after="0" w:line="280" w:lineRule="exact"/>
              <w:jc w:val="both"/>
              <w:rPr>
                <w:rFonts w:ascii="Arial" w:hAnsi="Arial" w:cs="Arial"/>
                <w:bCs/>
                <w:lang w:val="en-ZA" w:eastAsia="en-ZA"/>
              </w:rPr>
            </w:pPr>
            <w:r w:rsidRPr="000509BC">
              <w:rPr>
                <w:rFonts w:ascii="Arial" w:hAnsi="Arial" w:cs="Arial"/>
                <w:bCs/>
                <w:lang w:val="en-ZA" w:eastAsia="en-ZA"/>
              </w:rPr>
              <w:t>Electoral Commissioner</w:t>
            </w:r>
          </w:p>
        </w:tc>
        <w:tc>
          <w:tcPr>
            <w:tcW w:w="1054" w:type="pct"/>
          </w:tcPr>
          <w:p w:rsidR="000509BC" w:rsidRPr="000509BC" w:rsidRDefault="000509BC" w:rsidP="000509BC">
            <w:pPr>
              <w:spacing w:after="0" w:line="280" w:lineRule="exact"/>
              <w:jc w:val="both"/>
              <w:rPr>
                <w:rFonts w:ascii="Arial" w:hAnsi="Arial" w:cs="Arial"/>
                <w:bCs/>
                <w:lang w:val="en-ZA" w:eastAsia="en-ZA"/>
              </w:rPr>
            </w:pPr>
            <w:r>
              <w:rPr>
                <w:rFonts w:ascii="Arial" w:hAnsi="Arial" w:cs="Arial"/>
                <w:bCs/>
                <w:lang w:val="en-ZA" w:eastAsia="en-ZA"/>
              </w:rPr>
              <w:t>2016 to 2021</w:t>
            </w:r>
          </w:p>
        </w:tc>
        <w:tc>
          <w:tcPr>
            <w:tcW w:w="2154" w:type="pct"/>
          </w:tcPr>
          <w:p w:rsidR="000509BC" w:rsidRPr="000509BC" w:rsidRDefault="000509BC" w:rsidP="000509BC">
            <w:pPr>
              <w:spacing w:after="0" w:line="280" w:lineRule="exact"/>
              <w:jc w:val="both"/>
              <w:rPr>
                <w:rFonts w:ascii="Arial" w:hAnsi="Arial" w:cs="Arial"/>
                <w:bCs/>
                <w:lang w:val="en-ZA" w:eastAsia="en-ZA"/>
              </w:rPr>
            </w:pPr>
            <w:r w:rsidRPr="000509BC">
              <w:rPr>
                <w:rFonts w:ascii="Arial" w:hAnsi="Arial" w:cs="Arial"/>
                <w:bCs/>
                <w:lang w:val="en-ZA" w:eastAsia="en-ZA"/>
              </w:rPr>
              <w:t>Adopted</w:t>
            </w:r>
          </w:p>
        </w:tc>
      </w:tr>
      <w:tr w:rsidR="000509BC" w:rsidRPr="00E60D2F" w:rsidTr="000509BC">
        <w:tc>
          <w:tcPr>
            <w:tcW w:w="678" w:type="pct"/>
          </w:tcPr>
          <w:p w:rsidR="000509BC" w:rsidRPr="00E60D2F" w:rsidRDefault="000509BC" w:rsidP="000509BC">
            <w:pPr>
              <w:spacing w:after="0" w:line="280" w:lineRule="exact"/>
              <w:rPr>
                <w:rFonts w:ascii="Arial" w:hAnsi="Arial" w:cs="Arial"/>
                <w:lang w:val="en-ZA" w:eastAsia="en-ZA"/>
              </w:rPr>
            </w:pPr>
            <w:r>
              <w:rPr>
                <w:rFonts w:ascii="Arial" w:hAnsi="Arial" w:cs="Arial"/>
                <w:lang w:val="en-ZA" w:eastAsia="en-ZA"/>
              </w:rPr>
              <w:t>2018</w:t>
            </w:r>
          </w:p>
        </w:tc>
        <w:tc>
          <w:tcPr>
            <w:tcW w:w="1114" w:type="pct"/>
          </w:tcPr>
          <w:p w:rsidR="000509BC" w:rsidRPr="000509BC" w:rsidRDefault="000509BC" w:rsidP="000509BC">
            <w:pPr>
              <w:spacing w:after="0" w:line="280" w:lineRule="exact"/>
              <w:jc w:val="both"/>
              <w:rPr>
                <w:rFonts w:ascii="Arial" w:hAnsi="Arial" w:cs="Arial"/>
                <w:bCs/>
                <w:lang w:val="en-ZA" w:eastAsia="en-ZA"/>
              </w:rPr>
            </w:pPr>
            <w:r w:rsidRPr="000509BC">
              <w:rPr>
                <w:rFonts w:ascii="Arial" w:hAnsi="Arial" w:cs="Arial"/>
                <w:bCs/>
                <w:lang w:val="en-ZA" w:eastAsia="en-ZA"/>
              </w:rPr>
              <w:t>3 Electoral Commissioners</w:t>
            </w:r>
          </w:p>
        </w:tc>
        <w:tc>
          <w:tcPr>
            <w:tcW w:w="1054" w:type="pct"/>
          </w:tcPr>
          <w:p w:rsidR="000509BC" w:rsidRPr="000509BC" w:rsidRDefault="000509BC" w:rsidP="000509BC">
            <w:pPr>
              <w:spacing w:after="0" w:line="280" w:lineRule="exact"/>
              <w:jc w:val="both"/>
              <w:rPr>
                <w:rFonts w:ascii="Arial" w:hAnsi="Arial" w:cs="Arial"/>
                <w:bCs/>
                <w:lang w:val="en-ZA" w:eastAsia="en-ZA"/>
              </w:rPr>
            </w:pPr>
            <w:r w:rsidRPr="000509BC">
              <w:rPr>
                <w:rFonts w:ascii="Arial" w:hAnsi="Arial" w:cs="Arial"/>
                <w:bCs/>
                <w:lang w:val="en-ZA" w:eastAsia="en-ZA"/>
              </w:rPr>
              <w:t>November 2018 to 2023</w:t>
            </w:r>
          </w:p>
        </w:tc>
        <w:tc>
          <w:tcPr>
            <w:tcW w:w="2154" w:type="pct"/>
          </w:tcPr>
          <w:p w:rsidR="000509BC" w:rsidRPr="000509BC" w:rsidRDefault="000509BC" w:rsidP="000509BC">
            <w:pPr>
              <w:spacing w:after="0" w:line="280" w:lineRule="exact"/>
              <w:rPr>
                <w:rFonts w:ascii="Arial" w:hAnsi="Arial" w:cs="Arial"/>
                <w:lang w:val="en-ZA" w:eastAsia="en-ZA"/>
              </w:rPr>
            </w:pPr>
            <w:r w:rsidRPr="000509BC">
              <w:rPr>
                <w:rFonts w:ascii="Arial" w:hAnsi="Arial" w:cs="Arial"/>
                <w:lang w:val="en-ZA" w:eastAsia="en-ZA"/>
              </w:rPr>
              <w:t>Adopted</w:t>
            </w:r>
          </w:p>
        </w:tc>
      </w:tr>
    </w:tbl>
    <w:p w:rsidR="00AC64EF" w:rsidRDefault="00AC64EF" w:rsidP="00794D03">
      <w:pPr>
        <w:spacing w:after="0" w:line="280" w:lineRule="exact"/>
        <w:jc w:val="both"/>
        <w:rPr>
          <w:rFonts w:ascii="Arial" w:hAnsi="Arial" w:cs="Arial"/>
          <w:lang w:val="en-ZA"/>
        </w:rPr>
      </w:pPr>
    </w:p>
    <w:p w:rsidR="00AC64EF" w:rsidRPr="00195A7E" w:rsidRDefault="00AC64EF" w:rsidP="00195A7E">
      <w:pPr>
        <w:numPr>
          <w:ilvl w:val="0"/>
          <w:numId w:val="16"/>
        </w:numPr>
        <w:pBdr>
          <w:top w:val="single" w:sz="4" w:space="1" w:color="auto"/>
          <w:left w:val="single" w:sz="4" w:space="4" w:color="auto"/>
          <w:bottom w:val="single" w:sz="4" w:space="1" w:color="auto"/>
          <w:right w:val="single" w:sz="4" w:space="4" w:color="auto"/>
        </w:pBdr>
        <w:shd w:val="clear" w:color="auto" w:fill="D9D9D9"/>
        <w:tabs>
          <w:tab w:val="clear" w:pos="720"/>
          <w:tab w:val="num" w:pos="142"/>
        </w:tabs>
        <w:spacing w:after="0" w:line="280" w:lineRule="exact"/>
        <w:ind w:left="142" w:firstLine="0"/>
        <w:jc w:val="both"/>
        <w:rPr>
          <w:rFonts w:ascii="Arial" w:hAnsi="Arial" w:cs="Arial"/>
          <w:b/>
          <w:bCs/>
          <w:lang w:val="en-ZA"/>
        </w:rPr>
      </w:pPr>
      <w:r>
        <w:rPr>
          <w:rFonts w:ascii="Arial" w:hAnsi="Arial" w:cs="Arial"/>
          <w:b/>
          <w:bCs/>
          <w:lang w:val="en-ZA"/>
        </w:rPr>
        <w:t xml:space="preserve">Challenges emerging </w:t>
      </w:r>
    </w:p>
    <w:p w:rsidR="00AC64EF" w:rsidRDefault="00AC64EF" w:rsidP="00195A7E">
      <w:pPr>
        <w:pBdr>
          <w:top w:val="single" w:sz="4" w:space="1" w:color="auto"/>
          <w:left w:val="single" w:sz="4" w:space="4" w:color="auto"/>
          <w:bottom w:val="single" w:sz="4" w:space="1" w:color="auto"/>
          <w:right w:val="single" w:sz="4" w:space="4" w:color="auto"/>
        </w:pBdr>
        <w:shd w:val="clear" w:color="auto" w:fill="D9D9D9"/>
        <w:tabs>
          <w:tab w:val="num" w:pos="142"/>
        </w:tabs>
        <w:spacing w:after="0" w:line="280" w:lineRule="exact"/>
        <w:ind w:left="142"/>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statutory appointments</w:t>
      </w:r>
      <w:r w:rsidRPr="00794D03">
        <w:rPr>
          <w:rFonts w:ascii="Arial" w:hAnsi="Arial" w:cs="Arial"/>
          <w:bCs/>
          <w:lang w:val="en-ZA"/>
        </w:rPr>
        <w:t>:</w:t>
      </w:r>
    </w:p>
    <w:p w:rsidR="00D3104A" w:rsidRDefault="00D3104A" w:rsidP="00D3104A">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142"/>
        <w:jc w:val="both"/>
        <w:rPr>
          <w:rFonts w:ascii="Arial" w:hAnsi="Arial" w:cs="Arial"/>
          <w:bCs/>
          <w:lang w:val="en-ZA"/>
        </w:rPr>
      </w:pPr>
    </w:p>
    <w:p w:rsidR="00AC64EF" w:rsidRDefault="000509BC" w:rsidP="00D3104A">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142"/>
        <w:jc w:val="both"/>
        <w:rPr>
          <w:rFonts w:ascii="Arial" w:hAnsi="Arial" w:cs="Arial"/>
          <w:bCs/>
          <w:lang w:val="en-ZA"/>
        </w:rPr>
      </w:pPr>
      <w:r>
        <w:rPr>
          <w:rFonts w:ascii="Arial" w:hAnsi="Arial" w:cs="Arial"/>
          <w:bCs/>
          <w:lang w:val="en-ZA"/>
        </w:rPr>
        <w:lastRenderedPageBreak/>
        <w:t>The short list for the 2016 Electoral commissioners from the Chief Justice did not have sufficient women to offer a choice in filling the gender equity within the commission and thus had to be re-submitted to the committee.</w:t>
      </w:r>
    </w:p>
    <w:p w:rsidR="00D3104A" w:rsidRPr="000509BC" w:rsidRDefault="00D3104A" w:rsidP="00D3104A">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142"/>
        <w:jc w:val="both"/>
        <w:rPr>
          <w:rFonts w:ascii="Arial" w:hAnsi="Arial" w:cs="Arial"/>
          <w:bCs/>
          <w:lang w:val="en-ZA"/>
        </w:rPr>
      </w:pPr>
    </w:p>
    <w:p w:rsidR="00AC64EF" w:rsidRPr="00794D03" w:rsidRDefault="00AC64EF" w:rsidP="00195A7E">
      <w:pPr>
        <w:numPr>
          <w:ilvl w:val="0"/>
          <w:numId w:val="16"/>
        </w:numPr>
        <w:pBdr>
          <w:top w:val="single" w:sz="4" w:space="1" w:color="auto"/>
          <w:left w:val="single" w:sz="4" w:space="4" w:color="auto"/>
          <w:bottom w:val="single" w:sz="4" w:space="1" w:color="auto"/>
          <w:right w:val="single" w:sz="4" w:space="4" w:color="auto"/>
        </w:pBdr>
        <w:shd w:val="clear" w:color="auto" w:fill="D9D9D9"/>
        <w:tabs>
          <w:tab w:val="clear" w:pos="720"/>
          <w:tab w:val="num" w:pos="142"/>
        </w:tabs>
        <w:spacing w:after="0" w:line="280" w:lineRule="exact"/>
        <w:ind w:left="142" w:firstLine="0"/>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195A7E">
      <w:pPr>
        <w:pBdr>
          <w:top w:val="single" w:sz="4" w:space="1" w:color="auto"/>
          <w:left w:val="single" w:sz="4" w:space="4" w:color="auto"/>
          <w:bottom w:val="single" w:sz="4" w:space="1" w:color="auto"/>
          <w:right w:val="single" w:sz="4" w:space="4" w:color="auto"/>
        </w:pBdr>
        <w:shd w:val="clear" w:color="auto" w:fill="D9D9D9"/>
        <w:tabs>
          <w:tab w:val="num" w:pos="142"/>
        </w:tabs>
        <w:spacing w:after="0" w:line="280" w:lineRule="exact"/>
        <w:ind w:left="142"/>
        <w:jc w:val="both"/>
        <w:rPr>
          <w:rFonts w:ascii="Arial" w:hAnsi="Arial" w:cs="Arial"/>
          <w:bCs/>
          <w:lang w:val="en-ZA"/>
        </w:rPr>
      </w:pPr>
    </w:p>
    <w:p w:rsidR="00D3104A" w:rsidRDefault="00AC64EF" w:rsidP="00D3104A">
      <w:pPr>
        <w:pBdr>
          <w:top w:val="single" w:sz="4" w:space="1" w:color="auto"/>
          <w:left w:val="single" w:sz="4" w:space="4" w:color="auto"/>
          <w:bottom w:val="single" w:sz="4" w:space="1" w:color="auto"/>
          <w:right w:val="single" w:sz="4" w:space="4" w:color="auto"/>
        </w:pBdr>
        <w:shd w:val="clear" w:color="auto" w:fill="D9D9D9"/>
        <w:tabs>
          <w:tab w:val="num" w:pos="142"/>
        </w:tabs>
        <w:spacing w:after="0" w:line="280" w:lineRule="exact"/>
        <w:ind w:left="142"/>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w:t>
      </w:r>
      <w:r w:rsidR="00195A7E">
        <w:rPr>
          <w:rFonts w:ascii="Arial" w:hAnsi="Arial" w:cs="Arial"/>
          <w:bCs/>
          <w:lang w:val="en-ZA"/>
        </w:rPr>
        <w:t xml:space="preserve"> following concerns that arose:</w:t>
      </w:r>
    </w:p>
    <w:p w:rsidR="00D3104A" w:rsidRDefault="00D3104A" w:rsidP="00D3104A">
      <w:pPr>
        <w:pBdr>
          <w:top w:val="single" w:sz="4" w:space="1" w:color="auto"/>
          <w:left w:val="single" w:sz="4" w:space="4" w:color="auto"/>
          <w:bottom w:val="single" w:sz="4" w:space="1" w:color="auto"/>
          <w:right w:val="single" w:sz="4" w:space="4" w:color="auto"/>
        </w:pBdr>
        <w:shd w:val="clear" w:color="auto" w:fill="D9D9D9"/>
        <w:tabs>
          <w:tab w:val="num" w:pos="142"/>
        </w:tabs>
        <w:spacing w:after="0" w:line="280" w:lineRule="exact"/>
        <w:ind w:left="142"/>
        <w:jc w:val="both"/>
        <w:rPr>
          <w:rFonts w:ascii="Arial" w:hAnsi="Arial" w:cs="Arial"/>
          <w:bCs/>
          <w:lang w:val="en-ZA"/>
        </w:rPr>
      </w:pPr>
    </w:p>
    <w:p w:rsidR="00195A7E" w:rsidRPr="00D3104A" w:rsidRDefault="000509BC" w:rsidP="00D3104A">
      <w:pPr>
        <w:pBdr>
          <w:top w:val="single" w:sz="4" w:space="1" w:color="auto"/>
          <w:left w:val="single" w:sz="4" w:space="4" w:color="auto"/>
          <w:bottom w:val="single" w:sz="4" w:space="1" w:color="auto"/>
          <w:right w:val="single" w:sz="4" w:space="4" w:color="auto"/>
        </w:pBdr>
        <w:shd w:val="clear" w:color="auto" w:fill="D9D9D9"/>
        <w:tabs>
          <w:tab w:val="num" w:pos="142"/>
        </w:tabs>
        <w:spacing w:after="0" w:line="280" w:lineRule="exact"/>
        <w:ind w:left="142"/>
        <w:jc w:val="both"/>
        <w:rPr>
          <w:rFonts w:ascii="Arial" w:hAnsi="Arial" w:cs="Arial"/>
          <w:bCs/>
          <w:lang w:val="en-ZA"/>
        </w:rPr>
      </w:pPr>
      <w:r w:rsidRPr="00D3104A">
        <w:rPr>
          <w:rFonts w:ascii="Arial" w:hAnsi="Arial" w:cs="Arial"/>
          <w:bCs/>
          <w:lang w:val="en-ZA"/>
        </w:rPr>
        <w:t>New appointment of electoral commissioners will need to be done in 2020, 2021</w:t>
      </w:r>
    </w:p>
    <w:p w:rsidR="00AC64EF" w:rsidRDefault="00AC64EF" w:rsidP="00794D03">
      <w:pPr>
        <w:spacing w:after="0" w:line="280" w:lineRule="exact"/>
        <w:jc w:val="both"/>
        <w:rPr>
          <w:rFonts w:ascii="Arial" w:hAnsi="Arial" w:cs="Arial"/>
          <w:lang w:val="en-ZA"/>
        </w:rPr>
      </w:pPr>
    </w:p>
    <w:p w:rsidR="00C25DF9" w:rsidRDefault="00C25DF9" w:rsidP="00794D03">
      <w:pPr>
        <w:spacing w:after="0" w:line="280" w:lineRule="exact"/>
        <w:jc w:val="both"/>
        <w:rPr>
          <w:rFonts w:ascii="Arial" w:hAnsi="Arial" w:cs="Arial"/>
          <w:lang w:val="en-ZA"/>
        </w:rPr>
      </w:pPr>
    </w:p>
    <w:p w:rsidR="00AC64EF" w:rsidRPr="00794D03" w:rsidRDefault="00AC64EF" w:rsidP="00D0249A">
      <w:pPr>
        <w:numPr>
          <w:ilvl w:val="0"/>
          <w:numId w:val="17"/>
        </w:numPr>
        <w:spacing w:after="0" w:line="280" w:lineRule="exact"/>
        <w:jc w:val="both"/>
        <w:rPr>
          <w:rFonts w:ascii="Arial" w:hAnsi="Arial" w:cs="Arial"/>
          <w:b/>
          <w:bCs/>
          <w:lang w:val="en-ZA"/>
        </w:rPr>
      </w:pPr>
      <w:r>
        <w:rPr>
          <w:rFonts w:ascii="Arial" w:hAnsi="Arial" w:cs="Arial"/>
          <w:b/>
          <w:bCs/>
          <w:lang w:val="en-ZA"/>
        </w:rPr>
        <w:t>Interventions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interventions were referred to and processed by the committee:</w:t>
      </w:r>
    </w:p>
    <w:p w:rsidR="00AC64EF" w:rsidRPr="00794D03" w:rsidRDefault="00AC64EF" w:rsidP="00D0249A">
      <w:pPr>
        <w:spacing w:after="0" w:line="280" w:lineRule="exact"/>
        <w:jc w:val="both"/>
        <w:rPr>
          <w:rFonts w:ascii="Arial" w:hAnsi="Arial" w:cs="Arial"/>
          <w:lang w:val="en-ZA"/>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828"/>
        <w:gridCol w:w="8297"/>
      </w:tblGrid>
      <w:tr w:rsidR="00AC64EF" w:rsidRPr="00E60D2F" w:rsidTr="00195A7E">
        <w:trPr>
          <w:tblHeader/>
        </w:trPr>
        <w:tc>
          <w:tcPr>
            <w:tcW w:w="1183"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Title</w:t>
            </w:r>
          </w:p>
        </w:tc>
        <w:tc>
          <w:tcPr>
            <w:tcW w:w="689"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Date referred</w:t>
            </w:r>
          </w:p>
        </w:tc>
        <w:tc>
          <w:tcPr>
            <w:tcW w:w="3128"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Current status</w:t>
            </w:r>
          </w:p>
        </w:tc>
      </w:tr>
      <w:tr w:rsidR="00AC64EF" w:rsidRPr="00E60D2F" w:rsidTr="00B2534F">
        <w:trPr>
          <w:trHeight w:val="937"/>
        </w:trPr>
        <w:tc>
          <w:tcPr>
            <w:tcW w:w="1183" w:type="pct"/>
          </w:tcPr>
          <w:p w:rsidR="00AC64EF" w:rsidRPr="00C25DF9" w:rsidRDefault="00B2534F" w:rsidP="00C25DF9">
            <w:pPr>
              <w:jc w:val="both"/>
              <w:rPr>
                <w:rFonts w:ascii="Arial" w:hAnsi="Arial" w:cs="Arial"/>
                <w:lang w:val="en-US"/>
              </w:rPr>
            </w:pPr>
            <w:r w:rsidRPr="00C25DF9">
              <w:rPr>
                <w:rFonts w:ascii="Arial" w:hAnsi="Arial" w:cs="Arial"/>
                <w:lang w:val="en-US"/>
              </w:rPr>
              <w:t>Allegations of State Capture and Early Naturalisation of the Gupta Family</w:t>
            </w:r>
          </w:p>
        </w:tc>
        <w:tc>
          <w:tcPr>
            <w:tcW w:w="689" w:type="pct"/>
          </w:tcPr>
          <w:p w:rsidR="00AC64EF" w:rsidRPr="00C25DF9" w:rsidRDefault="00B2534F" w:rsidP="00C25DF9">
            <w:pPr>
              <w:spacing w:after="0"/>
              <w:jc w:val="both"/>
              <w:rPr>
                <w:rFonts w:ascii="Arial" w:hAnsi="Arial" w:cs="Arial"/>
                <w:bCs/>
                <w:lang w:val="en-ZA" w:eastAsia="en-ZA"/>
              </w:rPr>
            </w:pPr>
            <w:r w:rsidRPr="00C25DF9">
              <w:rPr>
                <w:rFonts w:ascii="Arial" w:hAnsi="Arial" w:cs="Arial"/>
                <w:bCs/>
                <w:lang w:val="en-ZA" w:eastAsia="en-ZA"/>
              </w:rPr>
              <w:t>15 June 2017</w:t>
            </w:r>
          </w:p>
        </w:tc>
        <w:tc>
          <w:tcPr>
            <w:tcW w:w="3128" w:type="pct"/>
          </w:tcPr>
          <w:p w:rsidR="00AC64EF" w:rsidRPr="00C25DF9" w:rsidRDefault="00C70C90" w:rsidP="00C25DF9">
            <w:pPr>
              <w:spacing w:after="0"/>
              <w:jc w:val="both"/>
              <w:rPr>
                <w:rFonts w:ascii="Arial" w:hAnsi="Arial" w:cs="Arial"/>
                <w:bCs/>
                <w:lang w:val="en-ZA" w:eastAsia="en-ZA"/>
              </w:rPr>
            </w:pPr>
            <w:r w:rsidRPr="00C25DF9">
              <w:rPr>
                <w:rFonts w:ascii="Arial" w:hAnsi="Arial" w:cs="Arial"/>
                <w:bCs/>
                <w:lang w:val="en-ZA" w:eastAsia="en-ZA"/>
              </w:rPr>
              <w:t>After numerous meetings and significant information gathered; the i</w:t>
            </w:r>
            <w:r w:rsidR="00B2534F" w:rsidRPr="00C25DF9">
              <w:rPr>
                <w:rFonts w:ascii="Arial" w:hAnsi="Arial" w:cs="Arial"/>
                <w:bCs/>
                <w:lang w:val="en-ZA" w:eastAsia="en-ZA"/>
              </w:rPr>
              <w:t>nquiry established by the Committee</w:t>
            </w:r>
            <w:r w:rsidRPr="00C25DF9">
              <w:rPr>
                <w:rFonts w:ascii="Arial" w:hAnsi="Arial" w:cs="Arial"/>
                <w:bCs/>
                <w:lang w:val="en-ZA" w:eastAsia="en-ZA"/>
              </w:rPr>
              <w:t xml:space="preserve"> is in Phase 2 engaging with identified informants. Two further informants could only be scheduled for engagement in early December due to being abroad. The final report is envisaged to be adopted in early 2019.</w:t>
            </w:r>
          </w:p>
        </w:tc>
      </w:tr>
    </w:tbl>
    <w:p w:rsidR="00AC64EF" w:rsidRDefault="00AC64EF" w:rsidP="00D0249A">
      <w:pPr>
        <w:spacing w:after="0" w:line="280" w:lineRule="exact"/>
        <w:jc w:val="both"/>
        <w:rPr>
          <w:rFonts w:ascii="Arial" w:hAnsi="Arial" w:cs="Arial"/>
          <w:lang w:val="en-ZA"/>
        </w:rPr>
      </w:pPr>
    </w:p>
    <w:p w:rsidR="00AC64EF" w:rsidRDefault="00AC64EF" w:rsidP="00D3104A">
      <w:pPr>
        <w:numPr>
          <w:ilvl w:val="0"/>
          <w:numId w:val="4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w:t>
      </w:r>
      <w:r w:rsidR="00C6133D">
        <w:rPr>
          <w:rFonts w:ascii="Arial" w:hAnsi="Arial" w:cs="Arial"/>
          <w:bCs/>
          <w:lang w:val="en-ZA"/>
        </w:rPr>
        <w:t>were experienced</w:t>
      </w:r>
      <w:r w:rsidRPr="00794D03">
        <w:rPr>
          <w:rFonts w:ascii="Arial" w:hAnsi="Arial" w:cs="Arial"/>
          <w:bCs/>
          <w:lang w:val="en-ZA"/>
        </w:rPr>
        <w:t xml:space="preserve"> during the </w:t>
      </w:r>
      <w:r>
        <w:rPr>
          <w:rFonts w:ascii="Arial" w:hAnsi="Arial" w:cs="Arial"/>
          <w:bCs/>
          <w:lang w:val="en-ZA"/>
        </w:rPr>
        <w:t>processing of interventions</w:t>
      </w:r>
      <w:r w:rsidRPr="00794D03">
        <w:rPr>
          <w:rFonts w:ascii="Arial" w:hAnsi="Arial" w:cs="Arial"/>
          <w:bCs/>
          <w:lang w:val="en-ZA"/>
        </w:rPr>
        <w:t>:</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C70C90" w:rsidP="00C70C90">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Unavailability and re</w:t>
      </w:r>
      <w:r w:rsidR="00C25DF9">
        <w:rPr>
          <w:rFonts w:ascii="Arial" w:hAnsi="Arial" w:cs="Arial"/>
          <w:bCs/>
          <w:lang w:val="en-ZA"/>
        </w:rPr>
        <w:t>signations and/or reappointments and reliance on long term</w:t>
      </w:r>
      <w:r>
        <w:rPr>
          <w:rFonts w:ascii="Arial" w:hAnsi="Arial" w:cs="Arial"/>
          <w:bCs/>
          <w:lang w:val="en-ZA"/>
        </w:rPr>
        <w:t xml:space="preserve"> acting </w:t>
      </w:r>
      <w:r w:rsidR="00C25DF9">
        <w:rPr>
          <w:rFonts w:ascii="Arial" w:hAnsi="Arial" w:cs="Arial"/>
          <w:bCs/>
          <w:lang w:val="en-ZA"/>
        </w:rPr>
        <w:t xml:space="preserve">capacity </w:t>
      </w:r>
      <w:r>
        <w:rPr>
          <w:rFonts w:ascii="Arial" w:hAnsi="Arial" w:cs="Arial"/>
          <w:bCs/>
          <w:lang w:val="en-ZA"/>
        </w:rPr>
        <w:t xml:space="preserve">of several key participants </w:t>
      </w:r>
      <w:r w:rsidR="00C25DF9">
        <w:rPr>
          <w:rFonts w:ascii="Arial" w:hAnsi="Arial" w:cs="Arial"/>
          <w:bCs/>
          <w:lang w:val="en-ZA"/>
        </w:rPr>
        <w:t>delayed inquiry</w:t>
      </w:r>
      <w:r>
        <w:rPr>
          <w:rFonts w:ascii="Arial" w:hAnsi="Arial" w:cs="Arial"/>
          <w:bCs/>
          <w:lang w:val="en-ZA"/>
        </w:rPr>
        <w:t xml:space="preserve"> process.</w:t>
      </w:r>
    </w:p>
    <w:p w:rsidR="00C70C90" w:rsidRDefault="00C70C90" w:rsidP="00C70C90">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Limited Staff capacity to analyse and compile large amounts of evidence gathered has also delayed finalisation.</w:t>
      </w:r>
    </w:p>
    <w:p w:rsidR="00C25DF9" w:rsidRPr="00C25DF9" w:rsidRDefault="00C25DF9" w:rsidP="00C25DF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3104A">
      <w:pPr>
        <w:numPr>
          <w:ilvl w:val="0"/>
          <w:numId w:val="4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C25DF9" w:rsidRPr="00C70C90" w:rsidRDefault="00C25DF9" w:rsidP="00C25DF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Pr="00794D03" w:rsidRDefault="00C70C90" w:rsidP="00D0249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Some of the recommendations of the final re</w:t>
      </w:r>
      <w:r w:rsidR="00C25DF9">
        <w:rPr>
          <w:rFonts w:ascii="Arial" w:hAnsi="Arial" w:cs="Arial"/>
          <w:bCs/>
          <w:lang w:val="en-ZA"/>
        </w:rPr>
        <w:t>p</w:t>
      </w:r>
      <w:r>
        <w:rPr>
          <w:rFonts w:ascii="Arial" w:hAnsi="Arial" w:cs="Arial"/>
          <w:bCs/>
          <w:lang w:val="en-ZA"/>
        </w:rPr>
        <w:t>ort will need to be monitored by the Committee going forward.</w:t>
      </w:r>
    </w:p>
    <w:p w:rsidR="00AC64EF" w:rsidRDefault="00AC64EF" w:rsidP="00D0249A">
      <w:pPr>
        <w:spacing w:after="0" w:line="280" w:lineRule="exact"/>
        <w:jc w:val="both"/>
        <w:rPr>
          <w:rFonts w:ascii="Arial" w:hAnsi="Arial" w:cs="Arial"/>
          <w:lang w:val="en-ZA"/>
        </w:rPr>
      </w:pPr>
    </w:p>
    <w:p w:rsidR="00AC64EF" w:rsidRPr="00794D03" w:rsidRDefault="00AC64EF" w:rsidP="00D0249A">
      <w:pPr>
        <w:numPr>
          <w:ilvl w:val="0"/>
          <w:numId w:val="17"/>
        </w:numPr>
        <w:spacing w:after="0" w:line="280" w:lineRule="exact"/>
        <w:jc w:val="both"/>
        <w:rPr>
          <w:rFonts w:ascii="Arial" w:hAnsi="Arial" w:cs="Arial"/>
          <w:b/>
          <w:bCs/>
          <w:lang w:val="en-ZA"/>
        </w:rPr>
      </w:pPr>
      <w:r>
        <w:rPr>
          <w:rFonts w:ascii="Arial" w:hAnsi="Arial" w:cs="Arial"/>
          <w:b/>
          <w:bCs/>
          <w:lang w:val="en-ZA"/>
        </w:rPr>
        <w:t>Petitions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petitions were referred to and considered by the committee:</w:t>
      </w:r>
    </w:p>
    <w:p w:rsidR="00AC64EF" w:rsidRPr="00794D03" w:rsidRDefault="00AC64EF" w:rsidP="00D0249A">
      <w:pPr>
        <w:spacing w:after="0" w:line="280" w:lineRule="exact"/>
        <w:jc w:val="both"/>
        <w:rPr>
          <w:rFonts w:ascii="Arial" w:hAnsi="Arial" w:cs="Arial"/>
          <w:lang w:val="en-ZA"/>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828"/>
        <w:gridCol w:w="8297"/>
      </w:tblGrid>
      <w:tr w:rsidR="00AC64EF" w:rsidRPr="00E60D2F" w:rsidTr="00C25DF9">
        <w:trPr>
          <w:tblHeader/>
        </w:trPr>
        <w:tc>
          <w:tcPr>
            <w:tcW w:w="1183"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Title</w:t>
            </w:r>
          </w:p>
        </w:tc>
        <w:tc>
          <w:tcPr>
            <w:tcW w:w="689"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Date referred</w:t>
            </w:r>
          </w:p>
        </w:tc>
        <w:tc>
          <w:tcPr>
            <w:tcW w:w="3128"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Current status</w:t>
            </w:r>
          </w:p>
        </w:tc>
      </w:tr>
      <w:tr w:rsidR="00AC64EF" w:rsidRPr="00E60D2F" w:rsidTr="00C25DF9">
        <w:tc>
          <w:tcPr>
            <w:tcW w:w="1183" w:type="pct"/>
          </w:tcPr>
          <w:p w:rsidR="00AC64EF" w:rsidRPr="00C70C90" w:rsidRDefault="00C70C90" w:rsidP="004D6017">
            <w:pPr>
              <w:spacing w:after="0" w:line="280" w:lineRule="exact"/>
              <w:jc w:val="both"/>
              <w:rPr>
                <w:rFonts w:ascii="Arial" w:hAnsi="Arial" w:cs="Arial"/>
                <w:bCs/>
                <w:lang w:val="en-ZA" w:eastAsia="en-ZA"/>
              </w:rPr>
            </w:pPr>
            <w:r w:rsidRPr="00C70C90">
              <w:rPr>
                <w:rFonts w:ascii="Arial" w:hAnsi="Arial" w:cs="Arial"/>
                <w:bCs/>
                <w:lang w:val="en-ZA" w:eastAsia="en-ZA"/>
              </w:rPr>
              <w:t>Petition for 12-month suspension of certain immigration provisions to conduct regulatory impact assessment</w:t>
            </w:r>
          </w:p>
        </w:tc>
        <w:tc>
          <w:tcPr>
            <w:tcW w:w="689" w:type="pct"/>
          </w:tcPr>
          <w:p w:rsidR="00AC64EF" w:rsidRPr="00C70C90" w:rsidRDefault="00C70C90" w:rsidP="004D6017">
            <w:pPr>
              <w:spacing w:after="0" w:line="280" w:lineRule="exact"/>
              <w:jc w:val="both"/>
              <w:rPr>
                <w:rFonts w:ascii="Arial" w:hAnsi="Arial" w:cs="Arial"/>
                <w:bCs/>
                <w:lang w:val="en-ZA" w:eastAsia="en-ZA"/>
              </w:rPr>
            </w:pPr>
            <w:r w:rsidRPr="00C70C90">
              <w:rPr>
                <w:rFonts w:ascii="Arial" w:hAnsi="Arial" w:cs="Arial"/>
                <w:bCs/>
                <w:lang w:val="en-ZA" w:eastAsia="en-ZA"/>
              </w:rPr>
              <w:t>22 October 2015</w:t>
            </w:r>
          </w:p>
        </w:tc>
        <w:tc>
          <w:tcPr>
            <w:tcW w:w="3128" w:type="pct"/>
          </w:tcPr>
          <w:p w:rsidR="00AC64EF" w:rsidRPr="00D5479E" w:rsidRDefault="00D5479E" w:rsidP="00D5479E">
            <w:pPr>
              <w:spacing w:after="0" w:line="280" w:lineRule="exact"/>
              <w:jc w:val="both"/>
              <w:rPr>
                <w:rFonts w:ascii="Arial" w:hAnsi="Arial" w:cs="Arial"/>
                <w:bCs/>
                <w:lang w:val="en-ZA" w:eastAsia="en-ZA"/>
              </w:rPr>
            </w:pPr>
            <w:r w:rsidRPr="00D5479E">
              <w:rPr>
                <w:rFonts w:ascii="Arial" w:hAnsi="Arial" w:cs="Arial"/>
                <w:bCs/>
                <w:lang w:val="en-ZA" w:eastAsia="en-ZA"/>
              </w:rPr>
              <w:t>Inter-Ministerial Committee (IMC) made recommendations in relation to the unintended consequences of the immigration regulations, in 2015</w:t>
            </w:r>
            <w:r>
              <w:rPr>
                <w:rFonts w:ascii="Arial" w:hAnsi="Arial" w:cs="Arial"/>
                <w:bCs/>
                <w:lang w:val="en-ZA" w:eastAsia="en-ZA"/>
              </w:rPr>
              <w:t>.</w:t>
            </w:r>
            <w:r>
              <w:t xml:space="preserve"> </w:t>
            </w:r>
            <w:r w:rsidRPr="00D5479E">
              <w:rPr>
                <w:rFonts w:ascii="Arial" w:hAnsi="Arial" w:cs="Arial"/>
                <w:bCs/>
                <w:lang w:val="en-ZA" w:eastAsia="en-ZA"/>
              </w:rPr>
              <w:t>The long-term implementation phase was managed from 1 November 2015 to be completed by 31 March 2017 and beyond.</w:t>
            </w:r>
            <w:r>
              <w:rPr>
                <w:rFonts w:ascii="Arial" w:hAnsi="Arial" w:cs="Arial"/>
                <w:bCs/>
                <w:lang w:val="en-ZA" w:eastAsia="en-ZA"/>
              </w:rPr>
              <w:t xml:space="preserve"> </w:t>
            </w:r>
          </w:p>
        </w:tc>
      </w:tr>
    </w:tbl>
    <w:p w:rsidR="00AC64EF" w:rsidRDefault="00AC64EF" w:rsidP="00D0249A">
      <w:pPr>
        <w:spacing w:after="0" w:line="280" w:lineRule="exact"/>
        <w:jc w:val="both"/>
        <w:rPr>
          <w:rFonts w:ascii="Arial" w:hAnsi="Arial" w:cs="Arial"/>
          <w:lang w:val="en-ZA"/>
        </w:rPr>
      </w:pPr>
    </w:p>
    <w:p w:rsidR="00C25DF9" w:rsidRDefault="00C25DF9" w:rsidP="00D0249A">
      <w:pPr>
        <w:spacing w:after="0" w:line="280" w:lineRule="exact"/>
        <w:jc w:val="both"/>
        <w:rPr>
          <w:rFonts w:ascii="Arial" w:hAnsi="Arial" w:cs="Arial"/>
          <w:lang w:val="en-ZA"/>
        </w:rPr>
      </w:pPr>
    </w:p>
    <w:p w:rsidR="00C25DF9" w:rsidRDefault="00C25DF9" w:rsidP="00D0249A">
      <w:pPr>
        <w:spacing w:after="0" w:line="280" w:lineRule="exact"/>
        <w:jc w:val="both"/>
        <w:rPr>
          <w:rFonts w:ascii="Arial" w:hAnsi="Arial" w:cs="Arial"/>
          <w:lang w:val="en-ZA"/>
        </w:rPr>
      </w:pPr>
    </w:p>
    <w:p w:rsidR="00AC64EF" w:rsidRPr="00794D03" w:rsidRDefault="00AC64EF" w:rsidP="00E4180F">
      <w:pPr>
        <w:numPr>
          <w:ilvl w:val="0"/>
          <w:numId w:val="4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E4180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80" w:lineRule="exact"/>
        <w:ind w:left="360"/>
        <w:jc w:val="both"/>
        <w:rPr>
          <w:rFonts w:ascii="Arial" w:hAnsi="Arial" w:cs="Arial"/>
          <w:bCs/>
          <w:lang w:val="en-ZA"/>
        </w:rPr>
      </w:pPr>
    </w:p>
    <w:p w:rsidR="00AC64EF" w:rsidRDefault="00AC64EF" w:rsidP="00E4180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w:t>
      </w:r>
      <w:r w:rsidR="00D5479E">
        <w:rPr>
          <w:rFonts w:ascii="Arial" w:hAnsi="Arial" w:cs="Arial"/>
          <w:bCs/>
          <w:lang w:val="en-ZA"/>
        </w:rPr>
        <w:t xml:space="preserve"> following concerns that arose:</w:t>
      </w:r>
    </w:p>
    <w:p w:rsidR="00AC64EF" w:rsidRPr="00794D03" w:rsidRDefault="00D5479E" w:rsidP="00E4180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80" w:lineRule="exact"/>
        <w:jc w:val="both"/>
        <w:rPr>
          <w:rFonts w:ascii="Arial" w:hAnsi="Arial" w:cs="Arial"/>
          <w:bCs/>
          <w:lang w:val="en-ZA"/>
        </w:rPr>
      </w:pPr>
      <w:r w:rsidRPr="00D5479E">
        <w:rPr>
          <w:rFonts w:ascii="Arial" w:hAnsi="Arial" w:cs="Arial"/>
          <w:bCs/>
          <w:lang w:val="en-ZA"/>
        </w:rPr>
        <w:t xml:space="preserve">The DHA should balance the need for economic growth with national security when introducing </w:t>
      </w:r>
      <w:r>
        <w:rPr>
          <w:rFonts w:ascii="Arial" w:hAnsi="Arial" w:cs="Arial"/>
          <w:bCs/>
          <w:lang w:val="en-ZA"/>
        </w:rPr>
        <w:t>future Immigration Regulations</w:t>
      </w:r>
      <w:r w:rsidRPr="00D5479E">
        <w:rPr>
          <w:rFonts w:ascii="Arial" w:hAnsi="Arial" w:cs="Arial"/>
          <w:bCs/>
          <w:lang w:val="en-ZA"/>
        </w:rPr>
        <w:t>. The impact on the tourism industry and the South African economy</w:t>
      </w:r>
      <w:r>
        <w:rPr>
          <w:rFonts w:ascii="Arial" w:hAnsi="Arial" w:cs="Arial"/>
          <w:bCs/>
          <w:lang w:val="en-ZA"/>
        </w:rPr>
        <w:t xml:space="preserve"> will need to be considered during amendments to the Immigration Act in 2019</w:t>
      </w:r>
      <w:r w:rsidRPr="00D5479E">
        <w:rPr>
          <w:rFonts w:ascii="Arial" w:hAnsi="Arial" w:cs="Arial"/>
          <w:bCs/>
          <w:lang w:val="en-ZA"/>
        </w:rPr>
        <w:t>.</w:t>
      </w:r>
    </w:p>
    <w:p w:rsidR="00AC64EF" w:rsidRDefault="00AC64EF" w:rsidP="00D0249A">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Obligations conferred on committee by legislation:</w:t>
      </w:r>
    </w:p>
    <w:p w:rsidR="00AC64EF" w:rsidRDefault="00AC64EF" w:rsidP="00794D03">
      <w:pPr>
        <w:spacing w:after="0" w:line="280" w:lineRule="exact"/>
        <w:ind w:left="1080"/>
        <w:jc w:val="both"/>
        <w:rPr>
          <w:rFonts w:ascii="Arial" w:hAnsi="Arial" w:cs="Arial"/>
          <w:lang w:val="en-ZA"/>
        </w:rPr>
      </w:pPr>
    </w:p>
    <w:p w:rsidR="00D5479E" w:rsidRPr="00D5479E" w:rsidRDefault="00D5479E" w:rsidP="00D5479E">
      <w:pPr>
        <w:spacing w:after="0" w:line="280" w:lineRule="exact"/>
        <w:jc w:val="both"/>
        <w:rPr>
          <w:rFonts w:ascii="Arial" w:hAnsi="Arial" w:cs="Arial"/>
          <w:lang w:val="en-ZA"/>
        </w:rPr>
      </w:pPr>
      <w:r w:rsidRPr="00D5479E">
        <w:rPr>
          <w:rFonts w:ascii="Arial" w:hAnsi="Arial" w:cs="Arial"/>
          <w:lang w:val="en-ZA"/>
        </w:rPr>
        <w:t>As specified by section 5 of the Money Bills Amendment Procedures and Related Matters Act (MBAP) of 2009, the National Assembly, through its Committees, must annually assess the performance of each national department. A Committee must submit the Budgetary Review and Recommendation Report (BRRR) annually to the National Assembly which assesses the effectiveness and efficiency of the department’s use and forward allocation of available resources and may include the recommendations on the use of resources in the medium term.</w:t>
      </w:r>
    </w:p>
    <w:p w:rsidR="00D5479E" w:rsidRPr="00D5479E" w:rsidRDefault="00D5479E" w:rsidP="00D5479E">
      <w:pPr>
        <w:spacing w:after="0" w:line="280" w:lineRule="exact"/>
        <w:jc w:val="both"/>
        <w:rPr>
          <w:rFonts w:ascii="Arial" w:hAnsi="Arial" w:cs="Arial"/>
          <w:lang w:val="en-ZA"/>
        </w:rPr>
      </w:pPr>
    </w:p>
    <w:p w:rsidR="00AC64EF" w:rsidRDefault="00D5479E" w:rsidP="00D5479E">
      <w:pPr>
        <w:spacing w:after="0" w:line="280" w:lineRule="exact"/>
        <w:jc w:val="both"/>
        <w:rPr>
          <w:rFonts w:ascii="Arial" w:hAnsi="Arial" w:cs="Arial"/>
          <w:lang w:val="en-ZA"/>
        </w:rPr>
      </w:pPr>
      <w:r w:rsidRPr="00D5479E">
        <w:rPr>
          <w:rFonts w:ascii="Arial" w:hAnsi="Arial" w:cs="Arial"/>
          <w:lang w:val="en-ZA"/>
        </w:rPr>
        <w:t>The Committee must submit the BRRR after the adoption of the budget and before the adoption of the reports on the Medium Term Budget Policy Statement (MTBPS) by the respective Houses in November of each year. The Committee were briefed by the Auditor General (AG) and Department of Home Affairs on the 2017/18 Annual Reports on 11 October 2018. This was followed by the Electoral Commission (IEC) and the Government Printing Works (GPW) 2017/18 annual reports in the afternoon. The Portfolio Committee on Home Affairs (the Committee), considered its draft BRRR on 16 and 23 October and adopted the final report on ¬24 October 2018.</w:t>
      </w:r>
    </w:p>
    <w:p w:rsidR="00D5479E" w:rsidRDefault="00D5479E" w:rsidP="003C55A2">
      <w:pPr>
        <w:spacing w:after="0" w:line="280" w:lineRule="exact"/>
        <w:jc w:val="both"/>
        <w:rPr>
          <w:rFonts w:ascii="Arial" w:hAnsi="Arial" w:cs="Arial"/>
          <w:lang w:val="en-ZA"/>
        </w:rPr>
      </w:pPr>
    </w:p>
    <w:p w:rsidR="00C25DF9" w:rsidRPr="00D3104A"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
          <w:bCs/>
          <w:lang w:val="en-ZA"/>
        </w:rPr>
      </w:pPr>
      <w:r w:rsidRPr="00D3104A">
        <w:rPr>
          <w:rFonts w:ascii="Arial" w:hAnsi="Arial" w:cs="Arial"/>
          <w:b/>
          <w:bCs/>
          <w:lang w:val="en-ZA"/>
        </w:rPr>
        <w:t>a)</w:t>
      </w:r>
      <w:r w:rsidRPr="00D3104A">
        <w:rPr>
          <w:rFonts w:ascii="Arial" w:hAnsi="Arial" w:cs="Arial"/>
          <w:b/>
          <w:bCs/>
          <w:lang w:val="en-ZA"/>
        </w:rPr>
        <w:tab/>
        <w:t xml:space="preserve">Challenges emerging </w:t>
      </w:r>
    </w:p>
    <w:p w:rsidR="00C25DF9" w:rsidRPr="00C25DF9"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Cs/>
          <w:lang w:val="en-ZA"/>
        </w:rPr>
      </w:pPr>
    </w:p>
    <w:p w:rsidR="00C25DF9" w:rsidRPr="00C25DF9"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Cs/>
          <w:lang w:val="en-ZA"/>
        </w:rPr>
      </w:pPr>
      <w:r w:rsidRPr="00C25DF9">
        <w:rPr>
          <w:rFonts w:ascii="Arial" w:hAnsi="Arial" w:cs="Arial"/>
          <w:bCs/>
          <w:lang w:val="en-ZA"/>
        </w:rPr>
        <w:t>The following challenges emerged during Implementation of Budgetary Rev</w:t>
      </w:r>
      <w:r w:rsidR="00D3104A">
        <w:rPr>
          <w:rFonts w:ascii="Arial" w:hAnsi="Arial" w:cs="Arial"/>
          <w:bCs/>
          <w:lang w:val="en-ZA"/>
        </w:rPr>
        <w:t>iew and Recommendation Reports:</w:t>
      </w:r>
    </w:p>
    <w:p w:rsidR="00C25DF9" w:rsidRPr="00D3104A" w:rsidRDefault="00C25DF9" w:rsidP="00D3104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ind w:left="426" w:hanging="426"/>
        <w:jc w:val="both"/>
        <w:rPr>
          <w:rFonts w:ascii="Arial" w:hAnsi="Arial" w:cs="Arial"/>
          <w:bCs/>
          <w:lang w:val="en-ZA"/>
        </w:rPr>
      </w:pPr>
      <w:r w:rsidRPr="00D3104A">
        <w:rPr>
          <w:rFonts w:ascii="Arial" w:hAnsi="Arial" w:cs="Arial"/>
          <w:bCs/>
          <w:lang w:val="en-ZA"/>
        </w:rPr>
        <w:t>Follow up of previous years outstanding issues can still be improved upon.</w:t>
      </w:r>
    </w:p>
    <w:p w:rsidR="00C25DF9" w:rsidRPr="00D3104A" w:rsidRDefault="00C25DF9" w:rsidP="00D3104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ind w:left="426" w:hanging="426"/>
        <w:jc w:val="both"/>
        <w:rPr>
          <w:rFonts w:ascii="Arial" w:hAnsi="Arial" w:cs="Arial"/>
          <w:bCs/>
          <w:lang w:val="en-ZA"/>
        </w:rPr>
      </w:pPr>
      <w:r w:rsidRPr="00D3104A">
        <w:rPr>
          <w:rFonts w:ascii="Arial" w:hAnsi="Arial" w:cs="Arial"/>
          <w:bCs/>
          <w:lang w:val="en-ZA"/>
        </w:rPr>
        <w:lastRenderedPageBreak/>
        <w:t xml:space="preserve">There is insufficient meeting time to address in person all issues raised in the report as well as whatever current issues emerge in a given year.  </w:t>
      </w:r>
    </w:p>
    <w:p w:rsidR="00C25DF9" w:rsidRDefault="00C25DF9" w:rsidP="00D3104A">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ind w:left="426" w:hanging="426"/>
        <w:jc w:val="both"/>
        <w:rPr>
          <w:rFonts w:ascii="Arial" w:hAnsi="Arial" w:cs="Arial"/>
          <w:bCs/>
          <w:lang w:val="en-ZA"/>
        </w:rPr>
      </w:pPr>
      <w:r w:rsidRPr="00D3104A">
        <w:rPr>
          <w:rFonts w:ascii="Arial" w:hAnsi="Arial" w:cs="Arial"/>
          <w:bCs/>
          <w:lang w:val="en-ZA"/>
        </w:rPr>
        <w:t>Budget analysis quality and monitoring was compromised due to the non-filling of a long term vacancy of a Researcher for the Committee.</w:t>
      </w:r>
    </w:p>
    <w:p w:rsidR="00D3104A" w:rsidRPr="00D3104A" w:rsidRDefault="00D3104A"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Cs/>
          <w:lang w:val="en-ZA"/>
        </w:rPr>
      </w:pPr>
    </w:p>
    <w:p w:rsidR="00C25DF9" w:rsidRPr="00D3104A" w:rsidRDefault="00D3104A"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
          <w:bCs/>
          <w:lang w:val="en-ZA"/>
        </w:rPr>
      </w:pPr>
      <w:r>
        <w:rPr>
          <w:rFonts w:ascii="Arial" w:hAnsi="Arial" w:cs="Arial"/>
          <w:b/>
          <w:bCs/>
          <w:lang w:val="en-ZA"/>
        </w:rPr>
        <w:t>b)</w:t>
      </w:r>
      <w:r>
        <w:rPr>
          <w:rFonts w:ascii="Arial" w:hAnsi="Arial" w:cs="Arial"/>
          <w:b/>
          <w:bCs/>
          <w:lang w:val="en-ZA"/>
        </w:rPr>
        <w:tab/>
        <w:t>Issues for follow-up</w:t>
      </w:r>
    </w:p>
    <w:p w:rsidR="00D3104A"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Cs/>
          <w:lang w:val="en-ZA"/>
        </w:rPr>
      </w:pPr>
      <w:r w:rsidRPr="00C25DF9">
        <w:rPr>
          <w:rFonts w:ascii="Arial" w:hAnsi="Arial" w:cs="Arial"/>
          <w:bCs/>
          <w:lang w:val="en-ZA"/>
        </w:rPr>
        <w:t>The 6th Parliament should consider following up on the following concerns that arose:</w:t>
      </w:r>
    </w:p>
    <w:p w:rsidR="00AC64EF" w:rsidRPr="00C25DF9" w:rsidRDefault="00C25DF9" w:rsidP="00D310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80" w:lineRule="exact"/>
        <w:jc w:val="both"/>
        <w:rPr>
          <w:rFonts w:ascii="Arial" w:hAnsi="Arial" w:cs="Arial"/>
          <w:bCs/>
          <w:lang w:val="en-ZA"/>
        </w:rPr>
      </w:pPr>
      <w:r w:rsidRPr="00C25DF9">
        <w:rPr>
          <w:rFonts w:ascii="Arial" w:hAnsi="Arial" w:cs="Arial"/>
          <w:bCs/>
          <w:lang w:val="en-ZA"/>
        </w:rPr>
        <w:t>Continue to monitor BRRR recommendations according to set deadlines throughout the year.</w:t>
      </w:r>
    </w:p>
    <w:p w:rsidR="00AC64EF" w:rsidRDefault="00AC64EF" w:rsidP="00794D03">
      <w:pPr>
        <w:spacing w:after="0" w:line="280" w:lineRule="exact"/>
        <w:ind w:left="360"/>
        <w:jc w:val="both"/>
        <w:rPr>
          <w:rFonts w:ascii="Arial" w:hAnsi="Arial" w:cs="Arial"/>
          <w:b/>
          <w:bCs/>
          <w:lang w:val="en-ZA"/>
        </w:rPr>
      </w:pPr>
    </w:p>
    <w:p w:rsidR="00E4180F" w:rsidRDefault="00E4180F" w:rsidP="00794D03">
      <w:pPr>
        <w:spacing w:after="0" w:line="280" w:lineRule="exact"/>
        <w:ind w:left="360"/>
        <w:jc w:val="both"/>
        <w:rPr>
          <w:rFonts w:ascii="Arial" w:hAnsi="Arial" w:cs="Arial"/>
          <w:b/>
          <w:bCs/>
          <w:lang w:val="en-ZA"/>
        </w:rPr>
      </w:pPr>
    </w:p>
    <w:p w:rsidR="00E4180F" w:rsidRPr="00794D03" w:rsidRDefault="00E4180F" w:rsidP="00794D03">
      <w:pPr>
        <w:spacing w:after="0" w:line="280" w:lineRule="exact"/>
        <w:ind w:left="360"/>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Pr>
          <w:rFonts w:ascii="Arial" w:hAnsi="Arial" w:cs="Arial"/>
          <w:b/>
          <w:bCs/>
          <w:lang w:val="en-ZA"/>
        </w:rPr>
        <w:t xml:space="preserve">Summary of </w:t>
      </w:r>
      <w:r w:rsidRPr="00794D03">
        <w:rPr>
          <w:rFonts w:ascii="Arial" w:hAnsi="Arial" w:cs="Arial"/>
          <w:b/>
          <w:bCs/>
          <w:lang w:val="en-ZA"/>
        </w:rPr>
        <w:t>outstanding issues relating to the department</w:t>
      </w:r>
      <w:r w:rsidR="00656C26">
        <w:rPr>
          <w:rFonts w:ascii="Arial" w:hAnsi="Arial" w:cs="Arial"/>
          <w:b/>
          <w:bCs/>
          <w:lang w:val="en-ZA"/>
        </w:rPr>
        <w:t xml:space="preserve"> </w:t>
      </w:r>
      <w:r w:rsidRPr="00794D03">
        <w:rPr>
          <w:rFonts w:ascii="Arial" w:hAnsi="Arial" w:cs="Arial"/>
          <w:b/>
          <w:bCs/>
          <w:lang w:val="en-ZA"/>
        </w:rPr>
        <w:t>/e</w:t>
      </w:r>
      <w:r>
        <w:rPr>
          <w:rFonts w:ascii="Arial" w:hAnsi="Arial" w:cs="Arial"/>
          <w:b/>
          <w:bCs/>
          <w:lang w:val="en-ZA"/>
        </w:rPr>
        <w:t>ntities</w:t>
      </w:r>
      <w:r w:rsidRPr="00794D03">
        <w:rPr>
          <w:rFonts w:ascii="Arial" w:hAnsi="Arial" w:cs="Arial"/>
          <w:b/>
          <w:bCs/>
          <w:lang w:val="en-ZA"/>
        </w:rPr>
        <w:t xml:space="preserve"> that the committee has been grappling with </w:t>
      </w:r>
    </w:p>
    <w:p w:rsidR="00AC64EF" w:rsidRPr="006E511F" w:rsidRDefault="00AC64EF" w:rsidP="006E511F">
      <w:pPr>
        <w:spacing w:after="0" w:line="280" w:lineRule="exact"/>
        <w:jc w:val="both"/>
        <w:rPr>
          <w:rFonts w:ascii="Arial" w:hAnsi="Arial" w:cs="Arial"/>
          <w:bCs/>
          <w:lang w:val="en-ZA"/>
        </w:rPr>
      </w:pPr>
    </w:p>
    <w:p w:rsidR="00AC64EF" w:rsidRDefault="00AC64EF" w:rsidP="006E511F">
      <w:pPr>
        <w:spacing w:after="0" w:line="280" w:lineRule="exact"/>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 xml:space="preserve">following key issues are outstanding from the committee’s activities during the </w:t>
      </w:r>
      <w:r w:rsidR="00E323CD">
        <w:rPr>
          <w:rFonts w:ascii="Arial" w:hAnsi="Arial" w:cs="Arial"/>
          <w:bCs/>
          <w:lang w:val="en-ZA"/>
        </w:rPr>
        <w:t>5</w:t>
      </w:r>
      <w:r w:rsidRPr="006E511F">
        <w:rPr>
          <w:rFonts w:ascii="Arial" w:hAnsi="Arial" w:cs="Arial"/>
          <w:bCs/>
          <w:vertAlign w:val="superscript"/>
          <w:lang w:val="en-ZA"/>
        </w:rPr>
        <w:t>th</w:t>
      </w:r>
      <w:r>
        <w:rPr>
          <w:rFonts w:ascii="Arial" w:hAnsi="Arial" w:cs="Arial"/>
          <w:bCs/>
          <w:lang w:val="en-ZA"/>
        </w:rPr>
        <w:t xml:space="preserve"> Parliament:</w:t>
      </w:r>
    </w:p>
    <w:p w:rsidR="00AC64EF" w:rsidRDefault="00AC64EF" w:rsidP="006E511F">
      <w:pPr>
        <w:spacing w:after="0" w:line="280" w:lineRule="exact"/>
        <w:jc w:val="both"/>
        <w:rPr>
          <w:rFonts w:ascii="Arial" w:hAnsi="Arial" w:cs="Arial"/>
          <w:bCs/>
          <w:lang w:val="en-ZA"/>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11453"/>
      </w:tblGrid>
      <w:tr w:rsidR="00AC64EF" w:rsidRPr="00E60D2F" w:rsidTr="00E4180F">
        <w:trPr>
          <w:tblHeader/>
        </w:trPr>
        <w:tc>
          <w:tcPr>
            <w:tcW w:w="1583" w:type="dxa"/>
          </w:tcPr>
          <w:p w:rsidR="00AC64EF" w:rsidRPr="00E60D2F" w:rsidRDefault="00AC64EF" w:rsidP="00E60D2F">
            <w:pPr>
              <w:spacing w:after="0" w:line="280" w:lineRule="exact"/>
              <w:jc w:val="center"/>
              <w:rPr>
                <w:rFonts w:ascii="Arial" w:hAnsi="Arial" w:cs="Arial"/>
                <w:b/>
                <w:bCs/>
                <w:sz w:val="20"/>
                <w:szCs w:val="20"/>
                <w:lang w:val="en-ZA" w:eastAsia="en-ZA"/>
              </w:rPr>
            </w:pPr>
            <w:r w:rsidRPr="00E60D2F">
              <w:rPr>
                <w:rFonts w:ascii="Arial" w:hAnsi="Arial" w:cs="Arial"/>
                <w:b/>
                <w:bCs/>
                <w:sz w:val="20"/>
                <w:szCs w:val="20"/>
                <w:lang w:val="en-ZA" w:eastAsia="en-ZA"/>
              </w:rPr>
              <w:t>Responsibility</w:t>
            </w:r>
          </w:p>
        </w:tc>
        <w:tc>
          <w:tcPr>
            <w:tcW w:w="11453" w:type="dxa"/>
          </w:tcPr>
          <w:p w:rsidR="00AC64EF" w:rsidRPr="00E60D2F" w:rsidRDefault="00AC64EF" w:rsidP="00E60D2F">
            <w:pPr>
              <w:spacing w:after="0" w:line="280" w:lineRule="exact"/>
              <w:jc w:val="center"/>
              <w:rPr>
                <w:rFonts w:ascii="Arial" w:hAnsi="Arial" w:cs="Arial"/>
                <w:b/>
                <w:bCs/>
                <w:sz w:val="20"/>
                <w:szCs w:val="20"/>
                <w:lang w:val="en-ZA" w:eastAsia="en-ZA"/>
              </w:rPr>
            </w:pPr>
            <w:r w:rsidRPr="00E60D2F">
              <w:rPr>
                <w:rFonts w:ascii="Arial" w:hAnsi="Arial" w:cs="Arial"/>
                <w:b/>
                <w:bCs/>
                <w:sz w:val="20"/>
                <w:szCs w:val="20"/>
                <w:lang w:val="en-ZA" w:eastAsia="en-ZA"/>
              </w:rPr>
              <w:t>Issue(s)</w:t>
            </w:r>
          </w:p>
        </w:tc>
      </w:tr>
      <w:tr w:rsidR="00AC64EF" w:rsidRPr="00E60D2F" w:rsidTr="00E4180F">
        <w:tc>
          <w:tcPr>
            <w:tcW w:w="1583" w:type="dxa"/>
          </w:tcPr>
          <w:p w:rsidR="00AC64EF" w:rsidRPr="00E60D2F" w:rsidRDefault="003C600B" w:rsidP="00E60D2F">
            <w:pPr>
              <w:spacing w:after="0" w:line="280" w:lineRule="exact"/>
              <w:jc w:val="both"/>
              <w:rPr>
                <w:rFonts w:ascii="Arial" w:hAnsi="Arial" w:cs="Arial"/>
                <w:bCs/>
                <w:sz w:val="20"/>
                <w:szCs w:val="20"/>
                <w:lang w:val="en-ZA" w:eastAsia="en-ZA"/>
              </w:rPr>
            </w:pPr>
            <w:r>
              <w:rPr>
                <w:rFonts w:ascii="Arial" w:hAnsi="Arial" w:cs="Arial"/>
                <w:bCs/>
                <w:sz w:val="20"/>
                <w:szCs w:val="20"/>
                <w:lang w:val="en-ZA" w:eastAsia="en-ZA"/>
              </w:rPr>
              <w:t>Oversight</w:t>
            </w:r>
            <w:r w:rsidR="005B09FF">
              <w:rPr>
                <w:rFonts w:ascii="Arial" w:hAnsi="Arial" w:cs="Arial"/>
                <w:bCs/>
                <w:sz w:val="20"/>
                <w:szCs w:val="20"/>
                <w:lang w:val="en-ZA" w:eastAsia="en-ZA"/>
              </w:rPr>
              <w:t xml:space="preserve"> Visits</w:t>
            </w:r>
          </w:p>
        </w:tc>
        <w:tc>
          <w:tcPr>
            <w:tcW w:w="11453" w:type="dxa"/>
          </w:tcPr>
          <w:p w:rsidR="00AC64EF" w:rsidRPr="00E60D2F" w:rsidRDefault="003C600B" w:rsidP="00E60D2F">
            <w:pPr>
              <w:spacing w:after="0" w:line="280" w:lineRule="exact"/>
              <w:jc w:val="both"/>
              <w:rPr>
                <w:rFonts w:ascii="Arial" w:hAnsi="Arial" w:cs="Arial"/>
                <w:bCs/>
                <w:sz w:val="20"/>
                <w:szCs w:val="20"/>
                <w:lang w:val="en-ZA" w:eastAsia="en-ZA"/>
              </w:rPr>
            </w:pPr>
            <w:r>
              <w:rPr>
                <w:rFonts w:ascii="Arial" w:hAnsi="Arial" w:cs="Arial"/>
                <w:bCs/>
                <w:sz w:val="20"/>
                <w:szCs w:val="20"/>
                <w:lang w:val="en-ZA" w:eastAsia="en-ZA"/>
              </w:rPr>
              <w:t>Provincial oversight was not conducted</w:t>
            </w:r>
            <w:r w:rsidR="00E4180F">
              <w:rPr>
                <w:rFonts w:ascii="Arial" w:hAnsi="Arial" w:cs="Arial"/>
                <w:bCs/>
                <w:sz w:val="20"/>
                <w:szCs w:val="20"/>
                <w:lang w:val="en-ZA" w:eastAsia="en-ZA"/>
              </w:rPr>
              <w:t xml:space="preserve"> </w:t>
            </w:r>
            <w:r w:rsidR="005B09FF">
              <w:rPr>
                <w:rFonts w:ascii="Arial" w:hAnsi="Arial" w:cs="Arial"/>
                <w:bCs/>
                <w:sz w:val="20"/>
                <w:szCs w:val="20"/>
                <w:lang w:val="en-ZA" w:eastAsia="en-ZA"/>
              </w:rPr>
              <w:t>a</w:t>
            </w:r>
            <w:r w:rsidR="00E4180F">
              <w:rPr>
                <w:rFonts w:ascii="Arial" w:hAnsi="Arial" w:cs="Arial"/>
                <w:bCs/>
                <w:sz w:val="20"/>
                <w:szCs w:val="20"/>
                <w:lang w:val="en-ZA" w:eastAsia="en-ZA"/>
              </w:rPr>
              <w:t>s</w:t>
            </w:r>
            <w:r w:rsidR="005B09FF">
              <w:rPr>
                <w:rFonts w:ascii="Arial" w:hAnsi="Arial" w:cs="Arial"/>
                <w:bCs/>
                <w:sz w:val="20"/>
                <w:szCs w:val="20"/>
                <w:lang w:val="en-ZA" w:eastAsia="en-ZA"/>
              </w:rPr>
              <w:t xml:space="preserve"> planned</w:t>
            </w:r>
            <w:r>
              <w:rPr>
                <w:rFonts w:ascii="Arial" w:hAnsi="Arial" w:cs="Arial"/>
                <w:bCs/>
                <w:sz w:val="20"/>
                <w:szCs w:val="20"/>
                <w:lang w:val="en-ZA" w:eastAsia="en-ZA"/>
              </w:rPr>
              <w:t xml:space="preserve"> in Free State, </w:t>
            </w:r>
            <w:proofErr w:type="spellStart"/>
            <w:r>
              <w:rPr>
                <w:rFonts w:ascii="Arial" w:hAnsi="Arial" w:cs="Arial"/>
                <w:bCs/>
                <w:sz w:val="20"/>
                <w:szCs w:val="20"/>
                <w:lang w:val="en-ZA" w:eastAsia="en-ZA"/>
              </w:rPr>
              <w:t>Kwazulu</w:t>
            </w:r>
            <w:proofErr w:type="spellEnd"/>
            <w:r>
              <w:rPr>
                <w:rFonts w:ascii="Arial" w:hAnsi="Arial" w:cs="Arial"/>
                <w:bCs/>
                <w:sz w:val="20"/>
                <w:szCs w:val="20"/>
                <w:lang w:val="en-ZA" w:eastAsia="en-ZA"/>
              </w:rPr>
              <w:t xml:space="preserve"> Natal, Mpumalanga, Limpopo and North West</w:t>
            </w:r>
          </w:p>
        </w:tc>
      </w:tr>
      <w:tr w:rsidR="00AC64EF" w:rsidRPr="00E60D2F" w:rsidTr="00E4180F">
        <w:tc>
          <w:tcPr>
            <w:tcW w:w="1583" w:type="dxa"/>
          </w:tcPr>
          <w:p w:rsidR="00AC64EF" w:rsidRPr="00E60D2F" w:rsidRDefault="005B09FF" w:rsidP="00E60D2F">
            <w:pPr>
              <w:spacing w:after="0" w:line="280" w:lineRule="exact"/>
              <w:jc w:val="both"/>
              <w:rPr>
                <w:rFonts w:ascii="Arial" w:hAnsi="Arial" w:cs="Arial"/>
                <w:bCs/>
                <w:sz w:val="20"/>
                <w:szCs w:val="20"/>
                <w:lang w:val="en-ZA" w:eastAsia="en-ZA"/>
              </w:rPr>
            </w:pPr>
            <w:r>
              <w:rPr>
                <w:rFonts w:ascii="Arial" w:hAnsi="Arial" w:cs="Arial"/>
                <w:bCs/>
                <w:sz w:val="20"/>
                <w:szCs w:val="20"/>
                <w:lang w:val="en-ZA" w:eastAsia="en-ZA"/>
              </w:rPr>
              <w:t xml:space="preserve">Two International </w:t>
            </w:r>
            <w:r w:rsidR="003C600B">
              <w:rPr>
                <w:rFonts w:ascii="Arial" w:hAnsi="Arial" w:cs="Arial"/>
                <w:bCs/>
                <w:sz w:val="20"/>
                <w:szCs w:val="20"/>
                <w:lang w:val="en-ZA" w:eastAsia="en-ZA"/>
              </w:rPr>
              <w:t>Study Tour</w:t>
            </w:r>
          </w:p>
        </w:tc>
        <w:tc>
          <w:tcPr>
            <w:tcW w:w="11453" w:type="dxa"/>
          </w:tcPr>
          <w:p w:rsidR="005B09FF" w:rsidRPr="00E60D2F" w:rsidRDefault="005B09FF" w:rsidP="00E4180F">
            <w:pPr>
              <w:spacing w:after="0" w:line="280" w:lineRule="exact"/>
              <w:jc w:val="both"/>
              <w:rPr>
                <w:rFonts w:ascii="Arial" w:hAnsi="Arial" w:cs="Arial"/>
                <w:bCs/>
                <w:sz w:val="20"/>
                <w:szCs w:val="20"/>
                <w:lang w:val="en-ZA" w:eastAsia="en-ZA"/>
              </w:rPr>
            </w:pPr>
            <w:r>
              <w:rPr>
                <w:rFonts w:ascii="Arial" w:hAnsi="Arial" w:cs="Arial"/>
                <w:bCs/>
                <w:sz w:val="20"/>
                <w:szCs w:val="20"/>
                <w:lang w:val="en-ZA" w:eastAsia="en-ZA"/>
              </w:rPr>
              <w:t xml:space="preserve">Two planned Study Tour were not authorised on </w:t>
            </w:r>
            <w:r w:rsidR="003C600B">
              <w:rPr>
                <w:rFonts w:ascii="Arial" w:hAnsi="Arial" w:cs="Arial"/>
                <w:bCs/>
                <w:sz w:val="20"/>
                <w:szCs w:val="20"/>
                <w:lang w:val="en-ZA" w:eastAsia="en-ZA"/>
              </w:rPr>
              <w:t>International Best practice related to Migration, Elections and Documentation</w:t>
            </w:r>
            <w:r>
              <w:rPr>
                <w:rFonts w:ascii="Arial" w:hAnsi="Arial" w:cs="Arial"/>
                <w:bCs/>
                <w:sz w:val="20"/>
                <w:szCs w:val="20"/>
                <w:lang w:val="en-ZA" w:eastAsia="en-ZA"/>
              </w:rPr>
              <w:t xml:space="preserve"> as well as </w:t>
            </w:r>
            <w:r w:rsidR="00E4180F">
              <w:rPr>
                <w:rFonts w:ascii="Arial" w:hAnsi="Arial" w:cs="Arial"/>
                <w:bCs/>
                <w:sz w:val="20"/>
                <w:szCs w:val="20"/>
                <w:lang w:val="en-ZA" w:eastAsia="en-ZA"/>
              </w:rPr>
              <w:t>joining p</w:t>
            </w:r>
            <w:r>
              <w:rPr>
                <w:rFonts w:ascii="Arial" w:hAnsi="Arial" w:cs="Arial"/>
                <w:bCs/>
                <w:sz w:val="20"/>
                <w:szCs w:val="20"/>
                <w:lang w:val="en-ZA" w:eastAsia="en-ZA"/>
              </w:rPr>
              <w:t xml:space="preserve">roposed Agenda for African Electoral Oversight </w:t>
            </w:r>
            <w:r w:rsidR="00E4180F">
              <w:rPr>
                <w:rFonts w:ascii="Arial" w:hAnsi="Arial" w:cs="Arial"/>
                <w:bCs/>
                <w:sz w:val="20"/>
                <w:szCs w:val="20"/>
                <w:lang w:val="en-ZA" w:eastAsia="en-ZA"/>
              </w:rPr>
              <w:t>missions</w:t>
            </w:r>
            <w:r>
              <w:rPr>
                <w:rFonts w:ascii="Arial" w:hAnsi="Arial" w:cs="Arial"/>
                <w:bCs/>
                <w:sz w:val="20"/>
                <w:szCs w:val="20"/>
                <w:lang w:val="en-ZA" w:eastAsia="en-ZA"/>
              </w:rPr>
              <w:t>.</w:t>
            </w:r>
          </w:p>
        </w:tc>
      </w:tr>
    </w:tbl>
    <w:p w:rsidR="00031C87" w:rsidRDefault="00031C87" w:rsidP="006E511F">
      <w:pPr>
        <w:spacing w:after="0" w:line="280" w:lineRule="exact"/>
        <w:jc w:val="both"/>
        <w:rPr>
          <w:rFonts w:ascii="Arial" w:hAnsi="Arial" w:cs="Arial"/>
          <w:bCs/>
          <w:lang w:val="en-ZA"/>
        </w:rPr>
      </w:pPr>
    </w:p>
    <w:p w:rsidR="00031C87" w:rsidRPr="00E95145" w:rsidRDefault="00031C87" w:rsidP="00031C87">
      <w:pPr>
        <w:numPr>
          <w:ilvl w:val="0"/>
          <w:numId w:val="17"/>
        </w:numPr>
        <w:spacing w:after="0" w:line="280" w:lineRule="exact"/>
        <w:jc w:val="both"/>
        <w:rPr>
          <w:rFonts w:ascii="Arial" w:hAnsi="Arial" w:cs="Arial"/>
          <w:b/>
          <w:bCs/>
          <w:lang w:val="en-ZA"/>
        </w:rPr>
      </w:pPr>
      <w:r w:rsidRPr="00E95145">
        <w:rPr>
          <w:rFonts w:ascii="Arial" w:hAnsi="Arial" w:cs="Arial"/>
          <w:b/>
          <w:bCs/>
          <w:lang w:val="en-ZA"/>
        </w:rPr>
        <w:t>Other matters refer</w:t>
      </w:r>
      <w:r w:rsidR="00D3104A" w:rsidRPr="00E95145">
        <w:rPr>
          <w:rFonts w:ascii="Arial" w:hAnsi="Arial" w:cs="Arial"/>
          <w:b/>
          <w:bCs/>
          <w:lang w:val="en-ZA"/>
        </w:rPr>
        <w:t xml:space="preserve">red by the Speaker/Chairperson </w:t>
      </w:r>
    </w:p>
    <w:p w:rsidR="00031C87" w:rsidRPr="00031C87" w:rsidRDefault="00031C87" w:rsidP="00031C87">
      <w:pPr>
        <w:spacing w:after="0" w:line="280" w:lineRule="exact"/>
        <w:jc w:val="both"/>
        <w:rPr>
          <w:rFonts w:ascii="Arial" w:hAnsi="Arial" w:cs="Arial"/>
          <w:color w:val="FF0000"/>
          <w:lang w:val="en-ZA"/>
        </w:rPr>
      </w:pPr>
    </w:p>
    <w:p w:rsidR="005B09FF" w:rsidRDefault="00031C87" w:rsidP="00031C87">
      <w:pPr>
        <w:spacing w:after="0" w:line="280" w:lineRule="exact"/>
        <w:jc w:val="both"/>
        <w:rPr>
          <w:rFonts w:ascii="Arial" w:hAnsi="Arial" w:cs="Arial"/>
          <w:lang w:val="en-ZA"/>
        </w:rPr>
      </w:pPr>
      <w:r>
        <w:rPr>
          <w:rFonts w:ascii="Arial" w:hAnsi="Arial" w:cs="Arial"/>
          <w:lang w:val="en-ZA"/>
        </w:rPr>
        <w:t>The following other matters were referred to the committee and the resultant repor</w:t>
      </w:r>
      <w:r w:rsidR="00D3104A">
        <w:rPr>
          <w:rFonts w:ascii="Arial" w:hAnsi="Arial" w:cs="Arial"/>
          <w:lang w:val="en-ZA"/>
        </w:rPr>
        <w:t>t was produced:</w:t>
      </w:r>
    </w:p>
    <w:p w:rsidR="00031C87" w:rsidRPr="00794D03" w:rsidRDefault="00031C87" w:rsidP="00031C87">
      <w:pPr>
        <w:spacing w:after="0" w:line="280" w:lineRule="exact"/>
        <w:jc w:val="both"/>
        <w:rPr>
          <w:rFonts w:ascii="Arial" w:hAnsi="Arial" w:cs="Arial"/>
          <w:lang w:val="en-ZA"/>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000"/>
        <w:gridCol w:w="8968"/>
        <w:gridCol w:w="1302"/>
      </w:tblGrid>
      <w:tr w:rsidR="00D4672F" w:rsidRPr="00E60D2F" w:rsidTr="00D4672F">
        <w:trPr>
          <w:tblHeader/>
        </w:trPr>
        <w:tc>
          <w:tcPr>
            <w:tcW w:w="374" w:type="pct"/>
          </w:tcPr>
          <w:p w:rsidR="00031C87" w:rsidRPr="00E60D2F" w:rsidRDefault="00031C87" w:rsidP="00713E2D">
            <w:pPr>
              <w:spacing w:after="0" w:line="280" w:lineRule="exact"/>
              <w:jc w:val="both"/>
              <w:rPr>
                <w:rFonts w:ascii="Arial" w:hAnsi="Arial" w:cs="Arial"/>
                <w:b/>
                <w:bCs/>
                <w:lang w:val="en-ZA" w:eastAsia="en-ZA"/>
              </w:rPr>
            </w:pPr>
            <w:r w:rsidRPr="00E60D2F">
              <w:rPr>
                <w:rFonts w:ascii="Arial" w:hAnsi="Arial" w:cs="Arial"/>
                <w:b/>
                <w:bCs/>
                <w:lang w:val="en-ZA" w:eastAsia="en-ZA"/>
              </w:rPr>
              <w:t>Date</w:t>
            </w:r>
            <w:r>
              <w:rPr>
                <w:rFonts w:ascii="Arial" w:hAnsi="Arial" w:cs="Arial"/>
                <w:b/>
                <w:bCs/>
                <w:lang w:val="en-ZA" w:eastAsia="en-ZA"/>
              </w:rPr>
              <w:t xml:space="preserve"> of referral </w:t>
            </w:r>
          </w:p>
        </w:tc>
        <w:tc>
          <w:tcPr>
            <w:tcW w:w="754" w:type="pct"/>
          </w:tcPr>
          <w:p w:rsidR="00031C87" w:rsidRPr="00E60D2F" w:rsidRDefault="00031C87" w:rsidP="00713E2D">
            <w:pPr>
              <w:spacing w:after="0" w:line="280" w:lineRule="exact"/>
              <w:jc w:val="both"/>
              <w:rPr>
                <w:rFonts w:ascii="Arial" w:hAnsi="Arial" w:cs="Arial"/>
                <w:b/>
                <w:bCs/>
                <w:lang w:val="en-ZA" w:eastAsia="en-ZA"/>
              </w:rPr>
            </w:pPr>
            <w:r>
              <w:rPr>
                <w:rFonts w:ascii="Arial" w:hAnsi="Arial" w:cs="Arial"/>
                <w:b/>
                <w:bCs/>
                <w:lang w:val="en-ZA" w:eastAsia="en-ZA"/>
              </w:rPr>
              <w:t>Expected report date</w:t>
            </w:r>
          </w:p>
        </w:tc>
        <w:tc>
          <w:tcPr>
            <w:tcW w:w="3381" w:type="pct"/>
          </w:tcPr>
          <w:p w:rsidR="00031C87" w:rsidRPr="00E60D2F" w:rsidRDefault="00031C87" w:rsidP="00713E2D">
            <w:pPr>
              <w:spacing w:after="0" w:line="280" w:lineRule="exact"/>
              <w:jc w:val="both"/>
              <w:rPr>
                <w:rFonts w:ascii="Arial" w:hAnsi="Arial" w:cs="Arial"/>
                <w:b/>
                <w:bCs/>
                <w:lang w:val="en-ZA" w:eastAsia="en-ZA"/>
              </w:rPr>
            </w:pPr>
            <w:r>
              <w:rPr>
                <w:rFonts w:ascii="Arial" w:hAnsi="Arial" w:cs="Arial"/>
                <w:b/>
                <w:bCs/>
                <w:lang w:val="en-ZA" w:eastAsia="en-ZA"/>
              </w:rPr>
              <w:t xml:space="preserve">Content of referral </w:t>
            </w:r>
          </w:p>
        </w:tc>
        <w:tc>
          <w:tcPr>
            <w:tcW w:w="491" w:type="pct"/>
          </w:tcPr>
          <w:p w:rsidR="00031C87" w:rsidRPr="00E60D2F" w:rsidRDefault="00031C87" w:rsidP="00713E2D">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D4672F" w:rsidRPr="00E60D2F" w:rsidTr="00D4672F">
        <w:tc>
          <w:tcPr>
            <w:tcW w:w="374" w:type="pct"/>
          </w:tcPr>
          <w:p w:rsidR="005B09FF" w:rsidRPr="00D4672F" w:rsidRDefault="00D4672F" w:rsidP="00713E2D">
            <w:pPr>
              <w:spacing w:after="0" w:line="280" w:lineRule="exact"/>
              <w:jc w:val="both"/>
              <w:rPr>
                <w:rFonts w:ascii="Arial" w:hAnsi="Arial" w:cs="Arial"/>
                <w:bCs/>
                <w:lang w:val="en-ZA" w:eastAsia="en-ZA"/>
              </w:rPr>
            </w:pPr>
            <w:r w:rsidRPr="00D4672F">
              <w:rPr>
                <w:rFonts w:ascii="Arial" w:hAnsi="Arial" w:cs="Arial"/>
                <w:bCs/>
                <w:lang w:val="en-ZA" w:eastAsia="en-ZA"/>
              </w:rPr>
              <w:t>31 May 2018</w:t>
            </w:r>
          </w:p>
        </w:tc>
        <w:tc>
          <w:tcPr>
            <w:tcW w:w="754" w:type="pct"/>
          </w:tcPr>
          <w:p w:rsidR="005B09FF" w:rsidRDefault="005B09FF" w:rsidP="00713E2D">
            <w:pPr>
              <w:spacing w:after="0" w:line="280" w:lineRule="exact"/>
              <w:jc w:val="both"/>
              <w:rPr>
                <w:rFonts w:ascii="Arial" w:hAnsi="Arial" w:cs="Arial"/>
                <w:bCs/>
                <w:lang w:val="en-ZA" w:eastAsia="en-ZA"/>
              </w:rPr>
            </w:pPr>
            <w:r w:rsidRPr="00D4672F">
              <w:rPr>
                <w:rFonts w:ascii="Arial" w:hAnsi="Arial" w:cs="Arial"/>
                <w:bCs/>
                <w:lang w:val="en-ZA" w:eastAsia="en-ZA"/>
              </w:rPr>
              <w:t xml:space="preserve">The High Level Panel recommendations </w:t>
            </w:r>
          </w:p>
          <w:p w:rsidR="00D4672F" w:rsidRPr="00D4672F" w:rsidRDefault="00D3104A" w:rsidP="00713E2D">
            <w:pPr>
              <w:spacing w:after="0" w:line="280" w:lineRule="exact"/>
              <w:jc w:val="both"/>
              <w:rPr>
                <w:rFonts w:ascii="Arial" w:hAnsi="Arial" w:cs="Arial"/>
                <w:bCs/>
                <w:lang w:val="en-ZA" w:eastAsia="en-ZA"/>
              </w:rPr>
            </w:pPr>
            <w:r>
              <w:rPr>
                <w:rFonts w:ascii="Arial" w:hAnsi="Arial" w:cs="Arial"/>
                <w:bCs/>
                <w:lang w:val="en-ZA" w:eastAsia="en-ZA"/>
              </w:rPr>
              <w:t>w</w:t>
            </w:r>
            <w:r w:rsidR="00D4672F">
              <w:rPr>
                <w:rFonts w:ascii="Arial" w:hAnsi="Arial" w:cs="Arial"/>
                <w:bCs/>
                <w:lang w:val="en-ZA" w:eastAsia="en-ZA"/>
              </w:rPr>
              <w:t xml:space="preserve">ere </w:t>
            </w:r>
            <w:r>
              <w:rPr>
                <w:rFonts w:ascii="Arial" w:hAnsi="Arial" w:cs="Arial"/>
                <w:bCs/>
                <w:lang w:val="en-ZA" w:eastAsia="en-ZA"/>
              </w:rPr>
              <w:t xml:space="preserve">reported on in October 2018 but </w:t>
            </w:r>
            <w:r w:rsidR="00D4672F">
              <w:rPr>
                <w:rFonts w:ascii="Arial" w:hAnsi="Arial" w:cs="Arial"/>
                <w:bCs/>
                <w:lang w:val="en-ZA" w:eastAsia="en-ZA"/>
              </w:rPr>
              <w:t>some issues remain to be addressed</w:t>
            </w:r>
          </w:p>
        </w:tc>
        <w:tc>
          <w:tcPr>
            <w:tcW w:w="3381" w:type="pct"/>
          </w:tcPr>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 xml:space="preserve">Parliament should </w:t>
            </w:r>
            <w:r w:rsidR="00D4672F">
              <w:rPr>
                <w:rFonts w:ascii="Arial" w:hAnsi="Arial" w:cs="Arial"/>
                <w:lang w:val="en-ZA" w:eastAsia="en-ZA"/>
              </w:rPr>
              <w:t>consider</w:t>
            </w:r>
            <w:r w:rsidR="00D4672F" w:rsidRPr="00D4672F">
              <w:rPr>
                <w:rFonts w:ascii="Arial" w:hAnsi="Arial" w:cs="Arial"/>
                <w:lang w:val="en-ZA" w:eastAsia="en-ZA"/>
              </w:rPr>
              <w:t xml:space="preserve"> p</w:t>
            </w:r>
            <w:r w:rsidRPr="00D4672F">
              <w:rPr>
                <w:rFonts w:ascii="Arial" w:hAnsi="Arial" w:cs="Arial"/>
                <w:lang w:val="en-ZA" w:eastAsia="en-ZA"/>
              </w:rPr>
              <w:t>roviding Chapter 9 institutions with appropriate resources.</w:t>
            </w:r>
          </w:p>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Parliament should consider having regular annual mandatory dedicated parliamentary social cohesion forums with the relevant departments and stakeholders to obtain feedback from departments and input from the public on progress with the implementation of legislation relating to foreign nationals</w:t>
            </w:r>
          </w:p>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 xml:space="preserve">Parliament should ensure that the rights of refugees, immigrants and stateless persons, especially children, are better protected </w:t>
            </w:r>
          </w:p>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 xml:space="preserve">by providing a legal immigration status to </w:t>
            </w:r>
            <w:r w:rsidR="00E4180F" w:rsidRPr="00D4672F">
              <w:rPr>
                <w:rFonts w:ascii="Arial" w:hAnsi="Arial" w:cs="Arial"/>
                <w:lang w:val="en-ZA" w:eastAsia="en-ZA"/>
              </w:rPr>
              <w:t>unaccompanied migrant</w:t>
            </w:r>
            <w:r w:rsidRPr="00D4672F">
              <w:rPr>
                <w:rFonts w:ascii="Arial" w:hAnsi="Arial" w:cs="Arial"/>
                <w:lang w:val="en-ZA" w:eastAsia="en-ZA"/>
              </w:rPr>
              <w:t xml:space="preserve"> children placed in </w:t>
            </w:r>
            <w:r w:rsidRPr="00D4672F">
              <w:rPr>
                <w:rFonts w:ascii="Arial" w:hAnsi="Arial" w:cs="Arial"/>
                <w:lang w:val="en-ZA" w:eastAsia="en-ZA"/>
              </w:rPr>
              <w:lastRenderedPageBreak/>
              <w:t>the care system; and by providing legal immigration status to stateless persons.</w:t>
            </w:r>
          </w:p>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Parliament should follow up on the implementation of recommendations in all key reports on xenophobia and ensure that steps are taken to improve implementation of</w:t>
            </w:r>
            <w:r w:rsidR="00D4672F">
              <w:rPr>
                <w:rFonts w:ascii="Arial" w:hAnsi="Arial" w:cs="Arial"/>
                <w:lang w:val="en-ZA" w:eastAsia="en-ZA"/>
              </w:rPr>
              <w:t xml:space="preserve"> the Immigration Act 13 of 2002 such as</w:t>
            </w:r>
            <w:r w:rsidRPr="00D4672F">
              <w:rPr>
                <w:rFonts w:ascii="Arial" w:hAnsi="Arial" w:cs="Arial"/>
                <w:lang w:val="en-ZA" w:eastAsia="en-ZA"/>
              </w:rPr>
              <w:t xml:space="preserve"> considering the need to strategically manage migration at all levels to promote national and regional development and by considering the need to balance concerns regarding migration with human rights and the rule of law.</w:t>
            </w:r>
          </w:p>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Parliament should use its powers to introduce legislative changes to the South African Citizenship Act 88 of 1995 to ensure that children of foreign nationals are not discriminated against, including amending the Act by deleting the requirement of birth registration as a prerequisite for acquiring nationality for children based on discriminatory grounds</w:t>
            </w:r>
          </w:p>
          <w:p w:rsidR="005B09FF" w:rsidRPr="00D4672F" w:rsidRDefault="005B09FF" w:rsidP="00D4672F">
            <w:pPr>
              <w:pStyle w:val="ListParagraph"/>
              <w:numPr>
                <w:ilvl w:val="0"/>
                <w:numId w:val="41"/>
              </w:numPr>
              <w:spacing w:after="0" w:line="280" w:lineRule="exact"/>
              <w:ind w:left="319" w:hanging="283"/>
              <w:rPr>
                <w:rFonts w:ascii="Arial" w:hAnsi="Arial" w:cs="Arial"/>
                <w:lang w:val="en-ZA" w:eastAsia="en-ZA"/>
              </w:rPr>
            </w:pPr>
            <w:r w:rsidRPr="00D4672F">
              <w:rPr>
                <w:rFonts w:ascii="Arial" w:hAnsi="Arial" w:cs="Arial"/>
                <w:lang w:val="en-ZA" w:eastAsia="en-ZA"/>
              </w:rPr>
              <w:t>Parliament should use its powers to introduce legislative changes to the Alteration of Sex Description and Sex Status Act 49 of 2003 to remove any discrimination against any individual who has undergone a sex change and wants to change their sex on their identity documents , to bring clarity on the application of the Act to asylum seekers and refugees, and either to include a section in the Act specifying regulations to direct implementation of the Act, or ensure the development and public availability of directives and standard operating procedures.</w:t>
            </w:r>
          </w:p>
          <w:p w:rsidR="005B09FF" w:rsidRPr="00E95145" w:rsidRDefault="005B09FF" w:rsidP="00D4672F">
            <w:pPr>
              <w:pStyle w:val="ListParagraph"/>
              <w:numPr>
                <w:ilvl w:val="0"/>
                <w:numId w:val="41"/>
              </w:numPr>
              <w:spacing w:after="0" w:line="280" w:lineRule="exact"/>
              <w:ind w:left="319" w:hanging="283"/>
              <w:jc w:val="both"/>
              <w:rPr>
                <w:rFonts w:ascii="Arial" w:hAnsi="Arial" w:cs="Arial"/>
                <w:bCs/>
                <w:lang w:val="en-ZA" w:eastAsia="en-ZA"/>
              </w:rPr>
            </w:pPr>
            <w:r w:rsidRPr="00E95145">
              <w:rPr>
                <w:rFonts w:ascii="Arial" w:hAnsi="Arial" w:cs="Arial"/>
                <w:lang w:val="en-ZA" w:eastAsia="en-ZA"/>
              </w:rPr>
              <w:t>Parliament should amend the Electoral Act to provide for an electoral system that makes Members of Parliament accountable to defined constituencies on a proportional representation and constituency system for national elections.</w:t>
            </w:r>
          </w:p>
        </w:tc>
        <w:tc>
          <w:tcPr>
            <w:tcW w:w="491" w:type="pct"/>
          </w:tcPr>
          <w:p w:rsidR="005B09FF" w:rsidRPr="00D4672F" w:rsidRDefault="00D4672F" w:rsidP="00713E2D">
            <w:pPr>
              <w:spacing w:after="0" w:line="280" w:lineRule="exact"/>
              <w:jc w:val="both"/>
              <w:rPr>
                <w:rFonts w:ascii="Arial" w:hAnsi="Arial" w:cs="Arial"/>
                <w:bCs/>
                <w:lang w:val="en-ZA" w:eastAsia="en-ZA"/>
              </w:rPr>
            </w:pPr>
            <w:r w:rsidRPr="00D4672F">
              <w:rPr>
                <w:rFonts w:ascii="Arial" w:hAnsi="Arial" w:cs="Arial"/>
                <w:bCs/>
                <w:lang w:val="en-ZA" w:eastAsia="en-ZA"/>
              </w:rPr>
              <w:lastRenderedPageBreak/>
              <w:t>To be adopted by Committee in 2019</w:t>
            </w:r>
          </w:p>
        </w:tc>
      </w:tr>
    </w:tbl>
    <w:p w:rsidR="00031C87" w:rsidRDefault="00031C87" w:rsidP="00031C87">
      <w:pPr>
        <w:spacing w:after="0" w:line="280" w:lineRule="exact"/>
        <w:jc w:val="both"/>
        <w:rPr>
          <w:rFonts w:ascii="Arial" w:hAnsi="Arial" w:cs="Arial"/>
          <w:lang w:val="en-ZA"/>
        </w:rPr>
      </w:pPr>
    </w:p>
    <w:p w:rsidR="00031C87" w:rsidRDefault="00031C87" w:rsidP="00D3104A">
      <w:pPr>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031C87"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processing of the referral</w:t>
      </w:r>
      <w:r w:rsidRPr="00794D03">
        <w:rPr>
          <w:rFonts w:ascii="Arial" w:hAnsi="Arial" w:cs="Arial"/>
          <w:bCs/>
          <w:lang w:val="en-ZA"/>
        </w:rPr>
        <w:t>:</w:t>
      </w:r>
    </w:p>
    <w:p w:rsidR="00031C87"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Default="00E95145" w:rsidP="00E9514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The busy legislative schedule of the Committee as well as the lengthy state capture inquiry meant that even the regular oversight work of the committee let alone the HLP recommendations were not all addressed.</w:t>
      </w:r>
    </w:p>
    <w:p w:rsidR="00E95145" w:rsidRPr="00E95145" w:rsidRDefault="00E95145" w:rsidP="00E95145">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Pr="00794D03" w:rsidRDefault="00031C87" w:rsidP="00D3104A">
      <w:pPr>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031C87" w:rsidRPr="00794D03"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031C87"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The 6</w:t>
      </w:r>
      <w:r w:rsidRPr="00031C87">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031C87" w:rsidRDefault="00031C87" w:rsidP="00031C8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E95145" w:rsidRPr="00E4180F" w:rsidRDefault="00D4672F" w:rsidP="00E4180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Consideration of all outstanding HLP recomme</w:t>
      </w:r>
      <w:r w:rsidR="00D04949">
        <w:rPr>
          <w:rFonts w:ascii="Arial" w:hAnsi="Arial" w:cs="Arial"/>
          <w:bCs/>
          <w:lang w:val="en-ZA"/>
        </w:rPr>
        <w:t>ndations as a matter of urgency in the Committees Annual Plans</w:t>
      </w:r>
    </w:p>
    <w:p w:rsidR="00D04949" w:rsidRPr="00794D03" w:rsidRDefault="00D04949" w:rsidP="00031C8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lastRenderedPageBreak/>
        <w:t xml:space="preserve">Await Court Ruling on the urgency of amending the Electoral Act to include a defined constituency system at National Level </w:t>
      </w:r>
      <w:r w:rsidR="00D3104A">
        <w:rPr>
          <w:rFonts w:ascii="Arial" w:hAnsi="Arial" w:cs="Arial"/>
          <w:bCs/>
          <w:lang w:val="en-ZA"/>
        </w:rPr>
        <w:t>elections</w:t>
      </w:r>
      <w:r>
        <w:rPr>
          <w:rFonts w:ascii="Arial" w:hAnsi="Arial" w:cs="Arial"/>
          <w:bCs/>
          <w:lang w:val="en-ZA"/>
        </w:rPr>
        <w:t xml:space="preserve">. </w:t>
      </w:r>
    </w:p>
    <w:p w:rsidR="00031C87" w:rsidDel="00B251EB" w:rsidRDefault="00031C87" w:rsidP="00031C87">
      <w:pPr>
        <w:spacing w:after="0" w:line="280" w:lineRule="exact"/>
        <w:jc w:val="both"/>
        <w:rPr>
          <w:del w:id="91" w:author="Adam Salmon" w:date="2019-03-18T16:57:00Z"/>
          <w:rFonts w:ascii="Arial" w:hAnsi="Arial" w:cs="Arial"/>
          <w:lang w:val="en-ZA"/>
        </w:rPr>
      </w:pPr>
    </w:p>
    <w:p w:rsidR="00D3104A" w:rsidDel="00B251EB" w:rsidRDefault="00D3104A" w:rsidP="00031C87">
      <w:pPr>
        <w:spacing w:after="0" w:line="280" w:lineRule="exact"/>
        <w:jc w:val="both"/>
        <w:rPr>
          <w:del w:id="92" w:author="Adam Salmon" w:date="2019-03-18T16:57:00Z"/>
          <w:rFonts w:ascii="Arial" w:hAnsi="Arial" w:cs="Arial"/>
          <w:lang w:val="en-ZA"/>
        </w:rPr>
      </w:pPr>
    </w:p>
    <w:p w:rsidR="00D3104A" w:rsidDel="00B251EB" w:rsidRDefault="00D3104A" w:rsidP="00031C87">
      <w:pPr>
        <w:spacing w:after="0" w:line="280" w:lineRule="exact"/>
        <w:jc w:val="both"/>
        <w:rPr>
          <w:del w:id="93" w:author="Adam Salmon" w:date="2019-03-18T16:57:00Z"/>
          <w:rFonts w:ascii="Arial" w:hAnsi="Arial" w:cs="Arial"/>
          <w:lang w:val="en-ZA"/>
        </w:rPr>
      </w:pPr>
    </w:p>
    <w:p w:rsidR="00D3104A" w:rsidDel="00B251EB" w:rsidRDefault="00D3104A" w:rsidP="00031C87">
      <w:pPr>
        <w:spacing w:after="0" w:line="280" w:lineRule="exact"/>
        <w:jc w:val="both"/>
        <w:rPr>
          <w:del w:id="94" w:author="Adam Salmon" w:date="2019-03-18T16:57:00Z"/>
          <w:rFonts w:ascii="Arial" w:hAnsi="Arial" w:cs="Arial"/>
          <w:lang w:val="en-ZA"/>
        </w:rPr>
      </w:pPr>
    </w:p>
    <w:p w:rsidR="00D3104A" w:rsidDel="00B251EB" w:rsidRDefault="00D3104A" w:rsidP="00031C87">
      <w:pPr>
        <w:spacing w:after="0" w:line="280" w:lineRule="exact"/>
        <w:jc w:val="both"/>
        <w:rPr>
          <w:del w:id="95" w:author="Adam Salmon" w:date="2019-03-18T16:57:00Z"/>
          <w:rFonts w:ascii="Arial" w:hAnsi="Arial" w:cs="Arial"/>
          <w:lang w:val="en-ZA"/>
        </w:rPr>
      </w:pPr>
    </w:p>
    <w:p w:rsidR="00D3104A" w:rsidDel="00B251EB" w:rsidRDefault="00D3104A" w:rsidP="00031C87">
      <w:pPr>
        <w:spacing w:after="0" w:line="280" w:lineRule="exact"/>
        <w:jc w:val="both"/>
        <w:rPr>
          <w:del w:id="96" w:author="Adam Salmon" w:date="2019-03-18T16:57:00Z"/>
          <w:rFonts w:ascii="Arial" w:hAnsi="Arial" w:cs="Arial"/>
          <w:lang w:val="en-ZA"/>
        </w:rPr>
      </w:pPr>
    </w:p>
    <w:p w:rsidR="00031C87" w:rsidDel="00B251EB" w:rsidRDefault="00031C87" w:rsidP="00031C87">
      <w:pPr>
        <w:spacing w:after="0" w:line="280" w:lineRule="exact"/>
        <w:ind w:left="720"/>
        <w:jc w:val="both"/>
        <w:rPr>
          <w:del w:id="97" w:author="Adam Salmon" w:date="2019-03-18T16:57:00Z"/>
          <w:rFonts w:ascii="Arial" w:hAnsi="Arial" w:cs="Arial"/>
          <w:b/>
          <w:bCs/>
          <w:lang w:val="en-ZA"/>
        </w:rPr>
      </w:pPr>
    </w:p>
    <w:p w:rsidR="00E4180F" w:rsidRDefault="00E4180F">
      <w:pPr>
        <w:spacing w:after="0" w:line="280" w:lineRule="exact"/>
        <w:jc w:val="both"/>
        <w:rPr>
          <w:rFonts w:ascii="Arial" w:hAnsi="Arial" w:cs="Arial"/>
          <w:b/>
          <w:bCs/>
          <w:lang w:val="en-ZA"/>
        </w:rPr>
        <w:pPrChange w:id="98" w:author="Adam Salmon" w:date="2019-03-18T16:57:00Z">
          <w:pPr>
            <w:spacing w:after="0" w:line="280" w:lineRule="exact"/>
            <w:ind w:left="720"/>
            <w:jc w:val="both"/>
          </w:pPr>
        </w:pPrChange>
      </w:pPr>
    </w:p>
    <w:p w:rsidR="00AC64EF" w:rsidRPr="00794D03" w:rsidRDefault="00AC64EF" w:rsidP="005E331C">
      <w:pPr>
        <w:numPr>
          <w:ilvl w:val="0"/>
          <w:numId w:val="17"/>
        </w:numPr>
        <w:spacing w:after="0" w:line="280" w:lineRule="exact"/>
        <w:jc w:val="both"/>
        <w:rPr>
          <w:rFonts w:ascii="Arial" w:hAnsi="Arial" w:cs="Arial"/>
          <w:b/>
          <w:bCs/>
          <w:lang w:val="en-ZA"/>
        </w:rPr>
      </w:pPr>
      <w:r>
        <w:rPr>
          <w:rFonts w:ascii="Arial" w:hAnsi="Arial" w:cs="Arial"/>
          <w:b/>
          <w:bCs/>
          <w:lang w:val="en-ZA"/>
        </w:rPr>
        <w:t>Recommendations</w:t>
      </w:r>
    </w:p>
    <w:p w:rsidR="00AC64EF" w:rsidRPr="00794D03" w:rsidRDefault="00AC64EF" w:rsidP="00794D03">
      <w:pPr>
        <w:spacing w:after="0" w:line="280" w:lineRule="exact"/>
        <w:jc w:val="both"/>
        <w:rPr>
          <w:rFonts w:ascii="Arial" w:hAnsi="Arial" w:cs="Arial"/>
          <w:lang w:val="en-ZA"/>
        </w:rPr>
      </w:pPr>
    </w:p>
    <w:p w:rsidR="00D3104A" w:rsidRP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The Committee reaffirms the need to address continued significant constraints on the cost of employment budget of the DHA which is a threat to the efficiency and security of essential DHA services to citizens as well as visitors in South Africa.</w:t>
      </w:r>
    </w:p>
    <w:p w:rsidR="00D3104A" w:rsidRP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Adoption of minutes and reports to form a monthly part of the programme of the Committee.</w:t>
      </w:r>
    </w:p>
    <w:p w:rsidR="00D3104A" w:rsidRP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Consider the important international implications of the work of the PCHA in consideration of applications for study tours.</w:t>
      </w:r>
    </w:p>
    <w:p w:rsid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Appoint Committee Researcher and process the renewal or replacement of a Content Advisor for the Committee before January 2020.</w:t>
      </w:r>
    </w:p>
    <w:p w:rsidR="00E95145" w:rsidRPr="00D3104A" w:rsidRDefault="00E95145" w:rsidP="00D3104A">
      <w:pPr>
        <w:numPr>
          <w:ilvl w:val="0"/>
          <w:numId w:val="18"/>
        </w:numPr>
        <w:spacing w:after="0" w:line="280" w:lineRule="exact"/>
        <w:jc w:val="both"/>
        <w:rPr>
          <w:rFonts w:ascii="Arial" w:hAnsi="Arial" w:cs="Arial"/>
          <w:bCs/>
          <w:lang w:val="en-ZA"/>
        </w:rPr>
      </w:pPr>
      <w:r>
        <w:rPr>
          <w:rFonts w:ascii="Arial" w:hAnsi="Arial" w:cs="Arial"/>
          <w:bCs/>
          <w:lang w:val="en-ZA"/>
        </w:rPr>
        <w:t xml:space="preserve">Consistent budgetary and employee number limitations have significantly affected the service delivery capacity of the DHA and will need innovative solutions and consistent </w:t>
      </w:r>
      <w:r w:rsidR="00C62B8D">
        <w:rPr>
          <w:rFonts w:ascii="Arial" w:hAnsi="Arial" w:cs="Arial"/>
          <w:bCs/>
          <w:lang w:val="en-ZA"/>
        </w:rPr>
        <w:t>encouragement</w:t>
      </w:r>
      <w:r>
        <w:rPr>
          <w:rFonts w:ascii="Arial" w:hAnsi="Arial" w:cs="Arial"/>
          <w:bCs/>
          <w:lang w:val="en-ZA"/>
        </w:rPr>
        <w:t xml:space="preserve"> by the Committee in its Budgetary Recommendation and other reports.</w:t>
      </w:r>
    </w:p>
    <w:p w:rsidR="00D3104A" w:rsidRP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Monitor Implementation of the relevant High Level Panel Recommendations.</w:t>
      </w:r>
    </w:p>
    <w:p w:rsidR="00D3104A" w:rsidRP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Monitor implementation of recommendations emanating from the Inquiry into early Naturalisation.</w:t>
      </w:r>
    </w:p>
    <w:p w:rsidR="00D3104A" w:rsidRPr="00D3104A" w:rsidRDefault="00D3104A" w:rsidP="00D3104A">
      <w:pPr>
        <w:numPr>
          <w:ilvl w:val="0"/>
          <w:numId w:val="18"/>
        </w:numPr>
        <w:spacing w:after="0" w:line="280" w:lineRule="exact"/>
        <w:jc w:val="both"/>
        <w:rPr>
          <w:rFonts w:ascii="Arial" w:hAnsi="Arial" w:cs="Arial"/>
          <w:bCs/>
          <w:lang w:val="en-ZA"/>
        </w:rPr>
      </w:pPr>
      <w:r w:rsidRPr="00D3104A">
        <w:rPr>
          <w:rFonts w:ascii="Arial" w:hAnsi="Arial" w:cs="Arial"/>
          <w:bCs/>
          <w:lang w:val="en-ZA"/>
        </w:rPr>
        <w:t xml:space="preserve">Monitor outstanding Budget Review Report Recommendations.  </w:t>
      </w:r>
    </w:p>
    <w:p w:rsidR="00D3104A" w:rsidRPr="00B251EB" w:rsidRDefault="00D3104A" w:rsidP="00D3104A">
      <w:pPr>
        <w:numPr>
          <w:ilvl w:val="0"/>
          <w:numId w:val="18"/>
        </w:numPr>
        <w:spacing w:after="0" w:line="280" w:lineRule="exact"/>
        <w:jc w:val="both"/>
        <w:rPr>
          <w:ins w:id="99" w:author="Adam Salmon" w:date="2019-03-18T16:58:00Z"/>
          <w:rFonts w:ascii="Arial" w:hAnsi="Arial" w:cs="Arial"/>
          <w:b/>
          <w:bCs/>
          <w:lang w:val="en-ZA"/>
          <w:rPrChange w:id="100" w:author="Adam Salmon" w:date="2019-03-18T16:58:00Z">
            <w:rPr>
              <w:ins w:id="101" w:author="Adam Salmon" w:date="2019-03-18T16:58:00Z"/>
              <w:rFonts w:ascii="Arial" w:hAnsi="Arial" w:cs="Arial"/>
              <w:bCs/>
              <w:lang w:val="en-ZA"/>
            </w:rPr>
          </w:rPrChange>
        </w:rPr>
      </w:pPr>
      <w:r w:rsidRPr="00D3104A">
        <w:rPr>
          <w:rFonts w:ascii="Arial" w:hAnsi="Arial" w:cs="Arial"/>
          <w:bCs/>
          <w:lang w:val="en-ZA"/>
        </w:rPr>
        <w:t>Monitor long term outstanding litigation and related contingent liabilities.</w:t>
      </w:r>
    </w:p>
    <w:p w:rsidR="00B251EB" w:rsidRPr="00B251EB" w:rsidRDefault="00B251EB">
      <w:pPr>
        <w:pStyle w:val="ListParagraph"/>
        <w:numPr>
          <w:ilvl w:val="0"/>
          <w:numId w:val="18"/>
        </w:numPr>
        <w:jc w:val="both"/>
        <w:rPr>
          <w:ins w:id="102" w:author="Adam Salmon" w:date="2019-03-18T16:58:00Z"/>
          <w:rFonts w:ascii="Arial" w:hAnsi="Arial" w:cs="Arial"/>
          <w:bCs/>
          <w:lang w:val="en-ZA"/>
          <w:rPrChange w:id="103" w:author="Adam Salmon" w:date="2019-03-18T16:58:00Z">
            <w:rPr>
              <w:ins w:id="104" w:author="Adam Salmon" w:date="2019-03-18T16:58:00Z"/>
              <w:rFonts w:ascii="Arial" w:hAnsi="Arial" w:cs="Arial"/>
              <w:b/>
              <w:bCs/>
              <w:lang w:val="en-ZA"/>
            </w:rPr>
          </w:rPrChange>
        </w:rPr>
        <w:pPrChange w:id="105" w:author="Adam Salmon" w:date="2019-03-18T16:58:00Z">
          <w:pPr>
            <w:pStyle w:val="ListParagraph"/>
            <w:numPr>
              <w:numId w:val="18"/>
            </w:numPr>
            <w:ind w:left="360" w:hanging="360"/>
          </w:pPr>
        </w:pPrChange>
      </w:pPr>
      <w:ins w:id="106" w:author="Adam Salmon" w:date="2019-03-18T16:58:00Z">
        <w:r w:rsidRPr="00B251EB">
          <w:rPr>
            <w:rFonts w:ascii="Arial" w:hAnsi="Arial" w:cs="Arial"/>
            <w:bCs/>
            <w:lang w:val="en-ZA"/>
            <w:rPrChange w:id="107" w:author="Adam Salmon" w:date="2019-03-18T16:58:00Z">
              <w:rPr>
                <w:rFonts w:ascii="Arial" w:hAnsi="Arial" w:cs="Arial"/>
                <w:b/>
                <w:bCs/>
                <w:lang w:val="en-ZA"/>
              </w:rPr>
            </w:rPrChange>
          </w:rPr>
          <w:t xml:space="preserve">Proactively monitor the procurement and renewal processes of contracts under the DHA and investigations of related irregularities particularly in relation to Visa Facilitation Services (VHS) the National Identification System by EOH and the Fixed Based Operator under </w:t>
        </w:r>
        <w:proofErr w:type="spellStart"/>
        <w:r w:rsidRPr="00B251EB">
          <w:rPr>
            <w:rFonts w:ascii="Arial" w:hAnsi="Arial" w:cs="Arial"/>
            <w:bCs/>
            <w:lang w:val="en-ZA"/>
            <w:rPrChange w:id="108" w:author="Adam Salmon" w:date="2019-03-18T16:58:00Z">
              <w:rPr>
                <w:rFonts w:ascii="Arial" w:hAnsi="Arial" w:cs="Arial"/>
                <w:b/>
                <w:bCs/>
                <w:lang w:val="en-ZA"/>
              </w:rPr>
            </w:rPrChange>
          </w:rPr>
          <w:t>Fireblade</w:t>
        </w:r>
        <w:proofErr w:type="spellEnd"/>
        <w:r w:rsidRPr="00B251EB">
          <w:rPr>
            <w:rFonts w:ascii="Arial" w:hAnsi="Arial" w:cs="Arial"/>
            <w:bCs/>
            <w:lang w:val="en-ZA"/>
            <w:rPrChange w:id="109" w:author="Adam Salmon" w:date="2019-03-18T16:58:00Z">
              <w:rPr>
                <w:rFonts w:ascii="Arial" w:hAnsi="Arial" w:cs="Arial"/>
                <w:b/>
                <w:bCs/>
                <w:lang w:val="en-ZA"/>
              </w:rPr>
            </w:rPrChange>
          </w:rPr>
          <w:t xml:space="preserve"> Aviation at OR </w:t>
        </w:r>
        <w:proofErr w:type="spellStart"/>
        <w:r w:rsidRPr="00B251EB">
          <w:rPr>
            <w:rFonts w:ascii="Arial" w:hAnsi="Arial" w:cs="Arial"/>
            <w:bCs/>
            <w:lang w:val="en-ZA"/>
            <w:rPrChange w:id="110" w:author="Adam Salmon" w:date="2019-03-18T16:58:00Z">
              <w:rPr>
                <w:rFonts w:ascii="Arial" w:hAnsi="Arial" w:cs="Arial"/>
                <w:b/>
                <w:bCs/>
                <w:lang w:val="en-ZA"/>
              </w:rPr>
            </w:rPrChange>
          </w:rPr>
          <w:t>Thambo</w:t>
        </w:r>
        <w:proofErr w:type="spellEnd"/>
        <w:r w:rsidRPr="00B251EB">
          <w:rPr>
            <w:rFonts w:ascii="Arial" w:hAnsi="Arial" w:cs="Arial"/>
            <w:bCs/>
            <w:lang w:val="en-ZA"/>
            <w:rPrChange w:id="111" w:author="Adam Salmon" w:date="2019-03-18T16:58:00Z">
              <w:rPr>
                <w:rFonts w:ascii="Arial" w:hAnsi="Arial" w:cs="Arial"/>
                <w:b/>
                <w:bCs/>
                <w:lang w:val="en-ZA"/>
              </w:rPr>
            </w:rPrChange>
          </w:rPr>
          <w:t xml:space="preserve"> international Airport.</w:t>
        </w:r>
      </w:ins>
    </w:p>
    <w:p w:rsidR="00B251EB" w:rsidRPr="00D3104A" w:rsidRDefault="00B251EB" w:rsidP="00D3104A">
      <w:pPr>
        <w:numPr>
          <w:ilvl w:val="0"/>
          <w:numId w:val="18"/>
        </w:numPr>
        <w:spacing w:after="0" w:line="280" w:lineRule="exact"/>
        <w:jc w:val="both"/>
        <w:rPr>
          <w:rFonts w:ascii="Arial" w:hAnsi="Arial" w:cs="Arial"/>
          <w:b/>
          <w:bCs/>
          <w:lang w:val="en-ZA"/>
        </w:rPr>
      </w:pPr>
    </w:p>
    <w:p w:rsidR="00AC64EF" w:rsidRPr="00794D03" w:rsidRDefault="00AC64EF" w:rsidP="00794D03">
      <w:pPr>
        <w:spacing w:after="0" w:line="280" w:lineRule="exact"/>
        <w:jc w:val="both"/>
        <w:rPr>
          <w:rFonts w:ascii="Arial" w:hAnsi="Arial" w:cs="Arial"/>
          <w:b/>
          <w:bCs/>
          <w:lang w:val="en-ZA"/>
        </w:rPr>
      </w:pPr>
    </w:p>
    <w:p w:rsidR="00AC64EF" w:rsidRDefault="00AC64EF" w:rsidP="002B2D55">
      <w:pPr>
        <w:numPr>
          <w:ilvl w:val="0"/>
          <w:numId w:val="17"/>
        </w:numPr>
        <w:spacing w:after="0" w:line="280" w:lineRule="exact"/>
        <w:rPr>
          <w:rFonts w:ascii="Arial" w:hAnsi="Arial" w:cs="Arial"/>
          <w:b/>
        </w:rPr>
      </w:pPr>
      <w:r>
        <w:rPr>
          <w:rFonts w:ascii="Arial" w:hAnsi="Arial" w:cs="Arial"/>
          <w:b/>
        </w:rPr>
        <w:t xml:space="preserve">Committee strategic plan </w:t>
      </w:r>
    </w:p>
    <w:p w:rsidR="00D4672F" w:rsidRPr="00D4672F" w:rsidRDefault="00D4672F" w:rsidP="00E4180F">
      <w:pPr>
        <w:spacing w:after="0" w:line="240" w:lineRule="auto"/>
        <w:rPr>
          <w:rFonts w:ascii="Arial" w:eastAsia="Times New Roman" w:hAnsi="Arial" w:cs="Arial"/>
          <w:b/>
          <w:sz w:val="20"/>
          <w:szCs w:val="20"/>
          <w:lang w:val="en-ZA"/>
        </w:rPr>
      </w:pPr>
    </w:p>
    <w:tbl>
      <w:tblPr>
        <w:tblW w:w="13409" w:type="dxa"/>
        <w:tblInd w:w="-142" w:type="dxa"/>
        <w:tblBorders>
          <w:top w:val="single" w:sz="12" w:space="0" w:color="000000"/>
          <w:bottom w:val="single" w:sz="12" w:space="0" w:color="000000"/>
        </w:tblBorders>
        <w:tblLayout w:type="fixed"/>
        <w:tblLook w:val="04A0" w:firstRow="1" w:lastRow="0" w:firstColumn="1" w:lastColumn="0" w:noHBand="0" w:noVBand="1"/>
      </w:tblPr>
      <w:tblGrid>
        <w:gridCol w:w="2836"/>
        <w:gridCol w:w="2462"/>
        <w:gridCol w:w="2782"/>
        <w:gridCol w:w="3559"/>
        <w:gridCol w:w="1770"/>
      </w:tblGrid>
      <w:tr w:rsidR="00D4672F" w:rsidRPr="00D3104A" w:rsidTr="00D3104A">
        <w:trPr>
          <w:trHeight w:val="351"/>
          <w:tblHeader/>
        </w:trPr>
        <w:tc>
          <w:tcPr>
            <w:tcW w:w="2836" w:type="dxa"/>
            <w:tcBorders>
              <w:top w:val="single" w:sz="12" w:space="0" w:color="000000"/>
              <w:left w:val="nil"/>
              <w:bottom w:val="single" w:sz="4" w:space="0" w:color="auto"/>
              <w:right w:val="nil"/>
            </w:tcBorders>
            <w:shd w:val="clear" w:color="auto" w:fill="FFFFFF"/>
            <w:hideMark/>
          </w:tcPr>
          <w:p w:rsidR="00D4672F" w:rsidRPr="00D3104A" w:rsidRDefault="00D3104A" w:rsidP="00D3104A">
            <w:pPr>
              <w:rPr>
                <w:b/>
              </w:rPr>
            </w:pPr>
            <w:r w:rsidRPr="00D3104A">
              <w:rPr>
                <w:b/>
              </w:rPr>
              <w:tab/>
            </w:r>
            <w:r w:rsidR="00D4672F" w:rsidRPr="00D3104A">
              <w:rPr>
                <w:b/>
              </w:rPr>
              <w:t>Main Tasks</w:t>
            </w:r>
          </w:p>
        </w:tc>
        <w:tc>
          <w:tcPr>
            <w:tcW w:w="2462" w:type="dxa"/>
            <w:tcBorders>
              <w:top w:val="single" w:sz="12" w:space="0" w:color="000000"/>
              <w:left w:val="nil"/>
              <w:bottom w:val="single" w:sz="4" w:space="0" w:color="auto"/>
              <w:right w:val="nil"/>
            </w:tcBorders>
            <w:shd w:val="clear" w:color="auto" w:fill="FFFFFF"/>
            <w:hideMark/>
          </w:tcPr>
          <w:p w:rsidR="00D4672F" w:rsidRPr="00D3104A" w:rsidRDefault="00D4672F" w:rsidP="00D3104A">
            <w:pPr>
              <w:rPr>
                <w:b/>
              </w:rPr>
            </w:pPr>
            <w:r w:rsidRPr="00D3104A">
              <w:rPr>
                <w:b/>
              </w:rPr>
              <w:t>Activities</w:t>
            </w:r>
          </w:p>
        </w:tc>
        <w:tc>
          <w:tcPr>
            <w:tcW w:w="2782" w:type="dxa"/>
            <w:tcBorders>
              <w:top w:val="single" w:sz="12" w:space="0" w:color="000000"/>
              <w:left w:val="nil"/>
              <w:bottom w:val="single" w:sz="4" w:space="0" w:color="auto"/>
              <w:right w:val="nil"/>
            </w:tcBorders>
            <w:shd w:val="clear" w:color="auto" w:fill="FFFFFF"/>
            <w:hideMark/>
          </w:tcPr>
          <w:p w:rsidR="00D4672F" w:rsidRPr="00D3104A" w:rsidRDefault="00D3104A" w:rsidP="00D3104A">
            <w:pPr>
              <w:rPr>
                <w:b/>
              </w:rPr>
            </w:pPr>
            <w:r w:rsidRPr="00D3104A">
              <w:rPr>
                <w:b/>
              </w:rPr>
              <w:t>Targets</w:t>
            </w:r>
          </w:p>
        </w:tc>
        <w:tc>
          <w:tcPr>
            <w:tcW w:w="3559" w:type="dxa"/>
            <w:tcBorders>
              <w:top w:val="single" w:sz="12" w:space="0" w:color="000000"/>
              <w:left w:val="nil"/>
              <w:bottom w:val="single" w:sz="4" w:space="0" w:color="auto"/>
              <w:right w:val="nil"/>
            </w:tcBorders>
            <w:shd w:val="clear" w:color="auto" w:fill="FFFFFF"/>
            <w:hideMark/>
          </w:tcPr>
          <w:p w:rsidR="00D4672F" w:rsidRPr="00D3104A" w:rsidRDefault="00D4672F" w:rsidP="00D3104A">
            <w:pPr>
              <w:rPr>
                <w:b/>
              </w:rPr>
            </w:pPr>
            <w:r w:rsidRPr="00D3104A">
              <w:rPr>
                <w:b/>
              </w:rPr>
              <w:t>KPI</w:t>
            </w:r>
          </w:p>
        </w:tc>
        <w:tc>
          <w:tcPr>
            <w:tcW w:w="1770" w:type="dxa"/>
            <w:tcBorders>
              <w:top w:val="single" w:sz="12" w:space="0" w:color="000000"/>
              <w:left w:val="nil"/>
              <w:bottom w:val="single" w:sz="4" w:space="0" w:color="auto"/>
              <w:right w:val="nil"/>
            </w:tcBorders>
            <w:shd w:val="clear" w:color="auto" w:fill="FFFFFF"/>
            <w:hideMark/>
          </w:tcPr>
          <w:p w:rsidR="00D4672F" w:rsidRPr="00D3104A" w:rsidRDefault="00D4672F" w:rsidP="00D3104A">
            <w:pPr>
              <w:rPr>
                <w:b/>
              </w:rPr>
            </w:pPr>
            <w:r w:rsidRPr="00D3104A">
              <w:rPr>
                <w:b/>
              </w:rPr>
              <w:t>Responsibility</w:t>
            </w:r>
          </w:p>
        </w:tc>
      </w:tr>
      <w:tr w:rsidR="00D4672F" w:rsidRPr="00D4672F" w:rsidTr="00D04949">
        <w:trPr>
          <w:trHeight w:val="142"/>
        </w:trPr>
        <w:tc>
          <w:tcPr>
            <w:tcW w:w="2836"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jc w:val="both"/>
              <w:rPr>
                <w:rFonts w:ascii="Arial" w:eastAsia="Times New Roman" w:hAnsi="Arial" w:cs="Arial"/>
                <w:sz w:val="20"/>
                <w:szCs w:val="20"/>
                <w:lang w:val="en-ZA"/>
              </w:rPr>
            </w:pPr>
            <w:r w:rsidRPr="00D4672F">
              <w:rPr>
                <w:rFonts w:ascii="Arial" w:eastAsia="Times New Roman" w:hAnsi="Arial" w:cs="Arial"/>
                <w:sz w:val="20"/>
                <w:szCs w:val="20"/>
                <w:lang w:val="en-ZA"/>
              </w:rPr>
              <w:t xml:space="preserve">1. </w:t>
            </w:r>
            <w:r w:rsidRPr="00D4672F">
              <w:rPr>
                <w:rFonts w:ascii="Arial" w:eastAsia="Times New Roman" w:hAnsi="Arial" w:cs="Arial"/>
                <w:b/>
                <w:sz w:val="20"/>
                <w:szCs w:val="20"/>
                <w:lang w:val="en-ZA"/>
              </w:rPr>
              <w:t xml:space="preserve">Enhanced ability of Parliament to exercise its legislative power through </w:t>
            </w:r>
            <w:r w:rsidRPr="00D4672F">
              <w:rPr>
                <w:rFonts w:ascii="Arial" w:eastAsia="Times New Roman" w:hAnsi="Arial" w:cs="Arial"/>
                <w:b/>
                <w:sz w:val="20"/>
                <w:szCs w:val="20"/>
                <w:lang w:val="en-ZA"/>
              </w:rPr>
              <w:lastRenderedPageBreak/>
              <w:t>consolidation &amp; implementation of integrated legislative processes by 2019.</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3104A" w:rsidP="00D4672F">
            <w:pPr>
              <w:spacing w:after="0" w:line="240" w:lineRule="auto"/>
              <w:rPr>
                <w:rFonts w:ascii="Arial" w:eastAsia="Times New Roman" w:hAnsi="Arial" w:cs="Arial"/>
                <w:b/>
                <w:sz w:val="20"/>
                <w:szCs w:val="20"/>
                <w:lang w:val="en-ZA"/>
              </w:rPr>
            </w:pPr>
            <w:r>
              <w:rPr>
                <w:rFonts w:ascii="Arial" w:eastAsia="Times New Roman" w:hAnsi="Arial" w:cs="Arial"/>
                <w:b/>
                <w:sz w:val="20"/>
                <w:szCs w:val="20"/>
                <w:lang w:val="en-ZA"/>
              </w:rPr>
              <w:t xml:space="preserve">Legislation to be Introduced: </w:t>
            </w:r>
          </w:p>
          <w:p w:rsidR="00D4672F" w:rsidRPr="00D4672F" w:rsidRDefault="00D4672F" w:rsidP="00D4672F">
            <w:pPr>
              <w:numPr>
                <w:ilvl w:val="0"/>
                <w:numId w:val="42"/>
              </w:numPr>
              <w:spacing w:after="0" w:line="254" w:lineRule="auto"/>
              <w:ind w:left="209" w:hanging="209"/>
              <w:rPr>
                <w:rFonts w:ascii="Arial" w:hAnsi="Arial"/>
                <w:color w:val="000000"/>
                <w:spacing w:val="6"/>
                <w:sz w:val="20"/>
                <w:szCs w:val="20"/>
                <w:lang w:eastAsia="en-GB"/>
              </w:rPr>
            </w:pPr>
            <w:r w:rsidRPr="00D4672F">
              <w:rPr>
                <w:rFonts w:ascii="Arial" w:hAnsi="Arial" w:cs="Arial"/>
                <w:color w:val="000000"/>
                <w:spacing w:val="6"/>
                <w:sz w:val="20"/>
                <w:szCs w:val="20"/>
                <w:lang w:eastAsia="en-GB"/>
              </w:rPr>
              <w:t xml:space="preserve">Committee Refugee Amendment Bill </w:t>
            </w:r>
          </w:p>
          <w:p w:rsidR="00D4672F" w:rsidRPr="00D4672F" w:rsidRDefault="00D4672F" w:rsidP="00D4672F">
            <w:pPr>
              <w:numPr>
                <w:ilvl w:val="0"/>
                <w:numId w:val="42"/>
              </w:numPr>
              <w:spacing w:after="0" w:line="254" w:lineRule="auto"/>
              <w:ind w:left="209" w:hanging="209"/>
              <w:rPr>
                <w:rFonts w:ascii="Arial" w:hAnsi="Arial" w:cs="Arial"/>
                <w:color w:val="000000"/>
                <w:spacing w:val="6"/>
                <w:sz w:val="20"/>
                <w:szCs w:val="20"/>
                <w:lang w:eastAsia="en-GB"/>
              </w:rPr>
            </w:pPr>
            <w:r w:rsidRPr="00D4672F">
              <w:rPr>
                <w:rFonts w:ascii="Arial" w:hAnsi="Arial" w:cs="Arial"/>
                <w:color w:val="000000"/>
                <w:spacing w:val="6"/>
                <w:sz w:val="20"/>
                <w:szCs w:val="20"/>
                <w:lang w:eastAsia="en-GB"/>
              </w:rPr>
              <w:t>Refugee Amendment Bill 2015/16</w:t>
            </w:r>
          </w:p>
          <w:p w:rsidR="00D4672F" w:rsidRPr="00D4672F" w:rsidRDefault="00D4672F" w:rsidP="00D4672F">
            <w:pPr>
              <w:numPr>
                <w:ilvl w:val="0"/>
                <w:numId w:val="42"/>
              </w:numPr>
              <w:spacing w:after="0" w:line="254" w:lineRule="auto"/>
              <w:ind w:left="209" w:hanging="209"/>
              <w:rPr>
                <w:rFonts w:ascii="Arial" w:hAnsi="Arial" w:cs="Arial"/>
                <w:color w:val="000000"/>
                <w:spacing w:val="6"/>
                <w:sz w:val="20"/>
                <w:szCs w:val="20"/>
                <w:lang w:eastAsia="en-GB"/>
              </w:rPr>
            </w:pPr>
            <w:r w:rsidRPr="00D4672F">
              <w:rPr>
                <w:rFonts w:ascii="Arial" w:hAnsi="Arial" w:cs="Arial"/>
                <w:color w:val="000000"/>
                <w:spacing w:val="6"/>
                <w:sz w:val="20"/>
                <w:szCs w:val="20"/>
                <w:lang w:eastAsia="en-GB"/>
              </w:rPr>
              <w:t>Border Management Agency Bill 2015/16</w:t>
            </w:r>
          </w:p>
          <w:p w:rsidR="00D4672F" w:rsidRPr="00D4672F" w:rsidRDefault="00D4672F" w:rsidP="00D4672F">
            <w:pPr>
              <w:numPr>
                <w:ilvl w:val="0"/>
                <w:numId w:val="42"/>
              </w:numPr>
              <w:spacing w:after="0" w:line="254" w:lineRule="auto"/>
              <w:ind w:left="209" w:hanging="209"/>
              <w:rPr>
                <w:rFonts w:ascii="Arial" w:hAnsi="Arial" w:cs="Arial"/>
                <w:color w:val="000000"/>
                <w:spacing w:val="6"/>
                <w:sz w:val="20"/>
                <w:szCs w:val="20"/>
                <w:lang w:eastAsia="en-GB"/>
              </w:rPr>
            </w:pPr>
            <w:r w:rsidRPr="00D4672F">
              <w:rPr>
                <w:rFonts w:ascii="Arial" w:hAnsi="Arial" w:cs="Arial"/>
                <w:color w:val="000000"/>
                <w:spacing w:val="6"/>
                <w:sz w:val="20"/>
                <w:szCs w:val="20"/>
                <w:lang w:eastAsia="en-GB"/>
              </w:rPr>
              <w:t>State Printers Bill 2016</w:t>
            </w:r>
          </w:p>
          <w:p w:rsidR="00D4672F" w:rsidRPr="00D4672F" w:rsidRDefault="00D4672F" w:rsidP="00D4672F">
            <w:pPr>
              <w:numPr>
                <w:ilvl w:val="0"/>
                <w:numId w:val="42"/>
              </w:numPr>
              <w:spacing w:after="0" w:line="254" w:lineRule="auto"/>
              <w:ind w:left="209" w:hanging="209"/>
              <w:rPr>
                <w:rFonts w:ascii="Arial" w:hAnsi="Arial" w:cs="Arial"/>
                <w:color w:val="000000"/>
                <w:spacing w:val="6"/>
                <w:sz w:val="20"/>
                <w:szCs w:val="20"/>
                <w:lang w:eastAsia="en-GB"/>
              </w:rPr>
            </w:pPr>
            <w:r w:rsidRPr="00D4672F">
              <w:rPr>
                <w:rFonts w:ascii="Arial" w:hAnsi="Arial" w:cs="Arial"/>
                <w:color w:val="000000"/>
                <w:spacing w:val="6"/>
                <w:sz w:val="20"/>
                <w:szCs w:val="20"/>
                <w:lang w:eastAsia="en-GB"/>
              </w:rPr>
              <w:t>Local Government Municipal Electoral Amendment Bill 2015</w:t>
            </w:r>
          </w:p>
          <w:p w:rsidR="00D4672F" w:rsidRPr="00D4672F" w:rsidRDefault="00D4672F" w:rsidP="00D4672F">
            <w:pPr>
              <w:numPr>
                <w:ilvl w:val="0"/>
                <w:numId w:val="42"/>
              </w:numPr>
              <w:spacing w:after="0" w:line="254" w:lineRule="auto"/>
              <w:ind w:left="209" w:hanging="209"/>
              <w:rPr>
                <w:rFonts w:ascii="Arial" w:hAnsi="Arial" w:cs="Arial"/>
                <w:color w:val="000000"/>
                <w:spacing w:val="6"/>
                <w:sz w:val="20"/>
                <w:szCs w:val="20"/>
                <w:lang w:eastAsia="en-GB"/>
              </w:rPr>
            </w:pPr>
            <w:r w:rsidRPr="00D4672F">
              <w:rPr>
                <w:rFonts w:ascii="Arial" w:hAnsi="Arial" w:cs="Arial"/>
                <w:color w:val="000000"/>
                <w:spacing w:val="6"/>
                <w:sz w:val="20"/>
                <w:szCs w:val="20"/>
                <w:lang w:eastAsia="en-GB"/>
              </w:rPr>
              <w:t>Draft Immigration Policy 2016</w:t>
            </w:r>
          </w:p>
          <w:p w:rsidR="00D4672F" w:rsidRPr="00D3104A" w:rsidRDefault="00D4672F" w:rsidP="00E4180F">
            <w:pPr>
              <w:spacing w:after="0" w:line="254" w:lineRule="auto"/>
              <w:rPr>
                <w:rFonts w:ascii="Arial" w:hAnsi="Arial" w:cs="Arial"/>
                <w:color w:val="000000"/>
                <w:spacing w:val="6"/>
                <w:sz w:val="20"/>
                <w:szCs w:val="20"/>
                <w:lang w:eastAsia="en-GB"/>
              </w:rPr>
            </w:pPr>
            <w:r w:rsidRPr="00D4672F">
              <w:rPr>
                <w:rFonts w:ascii="Arial" w:hAnsi="Arial" w:cs="Arial"/>
                <w:color w:val="000000"/>
                <w:spacing w:val="6"/>
                <w:sz w:val="20"/>
                <w:szCs w:val="20"/>
                <w:lang w:eastAsia="en-GB"/>
              </w:rPr>
              <w:t>South African Law Reform Commission (SA</w:t>
            </w:r>
            <w:r w:rsidR="00D3104A">
              <w:rPr>
                <w:rFonts w:ascii="Arial" w:hAnsi="Arial" w:cs="Arial"/>
                <w:color w:val="000000"/>
                <w:spacing w:val="6"/>
                <w:sz w:val="20"/>
                <w:szCs w:val="20"/>
                <w:lang w:eastAsia="en-GB"/>
              </w:rPr>
              <w:t>LRC) Recommendations 2016-2020.</w:t>
            </w:r>
          </w:p>
        </w:tc>
        <w:tc>
          <w:tcPr>
            <w:tcW w:w="2462" w:type="dxa"/>
            <w:tcBorders>
              <w:top w:val="single" w:sz="4" w:space="0" w:color="auto"/>
              <w:left w:val="nil"/>
              <w:bottom w:val="single" w:sz="4" w:space="0" w:color="auto"/>
              <w:right w:val="nil"/>
            </w:tcBorders>
            <w:shd w:val="clear" w:color="auto" w:fill="FFFFFF"/>
          </w:tcPr>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lastRenderedPageBreak/>
              <w:t>Amend legislation</w:t>
            </w: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i/>
                <w:sz w:val="20"/>
                <w:szCs w:val="20"/>
                <w:lang w:val="en-ZA"/>
              </w:rPr>
            </w:pPr>
            <w:r w:rsidRPr="00D4672F">
              <w:rPr>
                <w:rFonts w:ascii="Arial" w:eastAsia="Times New Roman" w:hAnsi="Arial" w:cs="Arial"/>
                <w:i/>
                <w:sz w:val="20"/>
                <w:szCs w:val="20"/>
                <w:lang w:val="en-ZA"/>
              </w:rPr>
              <w:t>Actions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Briefings by Departments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Research conducted</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Committee deliberation</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Formal consideration (vote)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Conduct public hearings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i/>
                <w:sz w:val="20"/>
                <w:szCs w:val="20"/>
                <w:lang w:val="en-ZA"/>
              </w:rPr>
            </w:pPr>
            <w:r w:rsidRPr="00D4672F">
              <w:rPr>
                <w:rFonts w:ascii="Arial" w:eastAsia="Times New Roman" w:hAnsi="Arial" w:cs="Arial"/>
                <w:i/>
                <w:sz w:val="20"/>
                <w:szCs w:val="20"/>
                <w:lang w:val="en-ZA"/>
              </w:rPr>
              <w:t xml:space="preserve">Actions </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Advertisements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Information materials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Transport</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Report on inputs (research service)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Table reports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i/>
                <w:sz w:val="20"/>
                <w:szCs w:val="20"/>
                <w:lang w:val="en-ZA"/>
              </w:rPr>
            </w:pPr>
            <w:r w:rsidRPr="00D4672F">
              <w:rPr>
                <w:rFonts w:ascii="Arial" w:eastAsia="Times New Roman" w:hAnsi="Arial" w:cs="Arial"/>
                <w:i/>
                <w:sz w:val="20"/>
                <w:szCs w:val="20"/>
                <w:lang w:val="en-ZA"/>
              </w:rPr>
              <w:t>Actions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Drafting of report</w:t>
            </w:r>
          </w:p>
          <w:p w:rsidR="00D4672F" w:rsidRPr="00D4672F" w:rsidRDefault="00D4672F" w:rsidP="00E4180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Tabling of report</w:t>
            </w:r>
          </w:p>
          <w:p w:rsidR="00D4672F" w:rsidRPr="00D4672F" w:rsidRDefault="00D4672F" w:rsidP="00D4672F">
            <w:pPr>
              <w:spacing w:after="0" w:line="240" w:lineRule="auto"/>
              <w:rPr>
                <w:rFonts w:ascii="Arial" w:eastAsia="Times New Roman" w:hAnsi="Arial" w:cs="Arial"/>
                <w:sz w:val="20"/>
                <w:szCs w:val="20"/>
                <w:lang w:val="en-ZA"/>
              </w:rPr>
            </w:pPr>
          </w:p>
        </w:tc>
        <w:tc>
          <w:tcPr>
            <w:tcW w:w="2782" w:type="dxa"/>
            <w:tcBorders>
              <w:top w:val="single" w:sz="4" w:space="0" w:color="auto"/>
              <w:left w:val="nil"/>
              <w:bottom w:val="single" w:sz="4" w:space="0" w:color="auto"/>
              <w:right w:val="nil"/>
            </w:tcBorders>
            <w:shd w:val="clear" w:color="auto" w:fill="FFFFFF"/>
          </w:tcPr>
          <w:p w:rsidR="00D4672F" w:rsidRPr="00D4672F" w:rsidRDefault="00D4672F" w:rsidP="00D4672F">
            <w:pPr>
              <w:numPr>
                <w:ilvl w:val="0"/>
                <w:numId w:val="45"/>
              </w:numPr>
              <w:tabs>
                <w:tab w:val="num" w:pos="176"/>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Legislation amended</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t>Public hearings conducted</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t>Reports tabled</w:t>
            </w: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t>Monitor implementation of Act through timely tabling of regulations.</w:t>
            </w:r>
          </w:p>
          <w:p w:rsidR="00D4672F" w:rsidRPr="00D4672F" w:rsidRDefault="00D4672F" w:rsidP="00D4672F">
            <w:pPr>
              <w:spacing w:after="0" w:line="240" w:lineRule="auto"/>
              <w:rPr>
                <w:rFonts w:ascii="Arial" w:eastAsia="Times New Roman" w:hAnsi="Arial" w:cs="Arial"/>
                <w:sz w:val="20"/>
                <w:szCs w:val="20"/>
                <w:lang w:val="en-ZA"/>
              </w:rPr>
            </w:pPr>
          </w:p>
        </w:tc>
        <w:tc>
          <w:tcPr>
            <w:tcW w:w="3559"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 xml:space="preserve">Comprehensive &amp; timely action according to planning requirements. </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Reports on processed legislation to be tabled &amp; adopted as a matter of priority over other activities of the committee.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Immigration Policy Debated.</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color w:val="000000"/>
                <w:sz w:val="20"/>
                <w:szCs w:val="20"/>
                <w:lang w:val="en-ZA"/>
              </w:rPr>
            </w:pPr>
            <w:r w:rsidRPr="00D4672F">
              <w:rPr>
                <w:rFonts w:ascii="Arial" w:eastAsia="Times New Roman" w:hAnsi="Arial" w:cs="Arial"/>
                <w:color w:val="000000"/>
                <w:sz w:val="20"/>
                <w:szCs w:val="20"/>
                <w:lang w:val="en-ZA"/>
              </w:rPr>
              <w:t>Engage with Department of Justice on regulations for appointing single Electoral Commissioners.</w:t>
            </w:r>
          </w:p>
          <w:p w:rsidR="00D4672F" w:rsidRPr="00D4672F" w:rsidRDefault="00D4672F" w:rsidP="00D4672F">
            <w:pPr>
              <w:spacing w:after="0" w:line="240" w:lineRule="auto"/>
              <w:rPr>
                <w:rFonts w:ascii="Arial" w:eastAsia="Times New Roman" w:hAnsi="Arial" w:cs="Arial"/>
                <w:color w:val="000000"/>
                <w:sz w:val="20"/>
                <w:szCs w:val="20"/>
                <w:lang w:val="en-ZA"/>
              </w:rPr>
            </w:pPr>
          </w:p>
          <w:p w:rsidR="00D4672F" w:rsidRPr="00D4672F" w:rsidRDefault="00D4672F" w:rsidP="00E4180F">
            <w:pPr>
              <w:spacing w:after="0" w:line="240" w:lineRule="auto"/>
              <w:rPr>
                <w:rFonts w:ascii="Arial" w:eastAsia="Times New Roman" w:hAnsi="Arial" w:cs="Arial"/>
                <w:b/>
                <w:i/>
                <w:sz w:val="20"/>
                <w:szCs w:val="20"/>
                <w:lang w:val="en-ZA"/>
              </w:rPr>
            </w:pPr>
            <w:r w:rsidRPr="00D4672F">
              <w:rPr>
                <w:rFonts w:ascii="Arial" w:eastAsia="Times New Roman" w:hAnsi="Arial" w:cs="Arial"/>
                <w:sz w:val="20"/>
                <w:szCs w:val="20"/>
                <w:lang w:val="en-ZA"/>
              </w:rPr>
              <w:t>Monitor &amp; Engage DHA on implementation of SALRC recommendations.</w:t>
            </w:r>
          </w:p>
        </w:tc>
        <w:tc>
          <w:tcPr>
            <w:tcW w:w="1770" w:type="dxa"/>
            <w:tcBorders>
              <w:top w:val="single" w:sz="4" w:space="0" w:color="auto"/>
              <w:left w:val="nil"/>
              <w:bottom w:val="single" w:sz="4" w:space="0" w:color="auto"/>
              <w:right w:val="nil"/>
            </w:tcBorders>
            <w:shd w:val="clear" w:color="auto" w:fill="FFFFFF"/>
          </w:tcPr>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Committee</w:t>
            </w: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p>
          <w:p w:rsidR="00D4672F" w:rsidRPr="00D4672F" w:rsidRDefault="00D4672F" w:rsidP="00D4672F">
            <w:pPr>
              <w:tabs>
                <w:tab w:val="center" w:pos="4320"/>
                <w:tab w:val="right" w:pos="8640"/>
              </w:tabs>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&amp; Department of Justice</w:t>
            </w:r>
          </w:p>
          <w:p w:rsidR="00D4672F" w:rsidRPr="00D4672F" w:rsidRDefault="00D4672F" w:rsidP="00D4672F">
            <w:pPr>
              <w:spacing w:after="0" w:line="280" w:lineRule="exact"/>
              <w:jc w:val="both"/>
              <w:rPr>
                <w:rFonts w:ascii="Arial" w:eastAsia="Times New Roman" w:hAnsi="Arial" w:cs="Arial"/>
                <w:sz w:val="20"/>
                <w:szCs w:val="20"/>
                <w:lang w:val="en-ZA"/>
              </w:rPr>
            </w:pPr>
            <w:r w:rsidRPr="00D4672F">
              <w:rPr>
                <w:rFonts w:ascii="Arial" w:eastAsia="Times New Roman" w:hAnsi="Arial" w:cs="Arial"/>
                <w:sz w:val="20"/>
                <w:szCs w:val="20"/>
                <w:lang w:val="en-ZA"/>
              </w:rPr>
              <w:t>Committee</w:t>
            </w:r>
          </w:p>
        </w:tc>
      </w:tr>
      <w:tr w:rsidR="00D4672F" w:rsidRPr="00D4672F" w:rsidTr="00D04949">
        <w:trPr>
          <w:trHeight w:val="142"/>
        </w:trPr>
        <w:tc>
          <w:tcPr>
            <w:tcW w:w="2836" w:type="dxa"/>
            <w:tcBorders>
              <w:top w:val="single" w:sz="4" w:space="0" w:color="auto"/>
              <w:left w:val="nil"/>
              <w:bottom w:val="single" w:sz="4" w:space="0" w:color="auto"/>
              <w:right w:val="nil"/>
            </w:tcBorders>
            <w:shd w:val="clear" w:color="auto" w:fill="FFFFFF"/>
          </w:tcPr>
          <w:p w:rsidR="00D4672F" w:rsidRPr="00D4672F" w:rsidRDefault="00D4672F" w:rsidP="00D3104A">
            <w:pPr>
              <w:spacing w:after="0" w:line="240" w:lineRule="auto"/>
              <w:jc w:val="both"/>
              <w:rPr>
                <w:rFonts w:ascii="Arial" w:eastAsia="Times New Roman" w:hAnsi="Arial" w:cs="Arial"/>
                <w:b/>
                <w:sz w:val="20"/>
                <w:szCs w:val="20"/>
                <w:lang w:val="en-ZA"/>
              </w:rPr>
            </w:pPr>
            <w:r w:rsidRPr="00D4672F">
              <w:rPr>
                <w:rFonts w:ascii="Arial" w:eastAsia="Times New Roman" w:hAnsi="Arial" w:cs="Arial"/>
                <w:b/>
                <w:sz w:val="20"/>
                <w:szCs w:val="20"/>
                <w:lang w:val="en-ZA"/>
              </w:rPr>
              <w:lastRenderedPageBreak/>
              <w:t>2. Enhance Parliament’s oversight and accountability over the work of the Executive to ensure implementation of the objectives of the Medium Term Strategic Framework (MTSF) 2014-2019: Including</w:t>
            </w:r>
            <w:r w:rsidRPr="00D4672F">
              <w:rPr>
                <w:rFonts w:ascii="Arial" w:eastAsia="Times New Roman" w:hAnsi="Arial" w:cs="Arial"/>
                <w:sz w:val="20"/>
                <w:szCs w:val="20"/>
                <w:lang w:val="en-ZA"/>
              </w:rPr>
              <w:t xml:space="preserve"> </w:t>
            </w:r>
            <w:r w:rsidR="00D3104A">
              <w:rPr>
                <w:rFonts w:ascii="Arial" w:eastAsia="Times New Roman" w:hAnsi="Arial" w:cs="Arial"/>
                <w:b/>
                <w:sz w:val="20"/>
                <w:szCs w:val="20"/>
                <w:lang w:val="en-ZA"/>
              </w:rPr>
              <w:t>the DHA, GPW &amp; IEC:</w:t>
            </w:r>
          </w:p>
          <w:p w:rsidR="00D4672F" w:rsidRPr="00D4672F" w:rsidRDefault="00D4672F" w:rsidP="00D4672F">
            <w:pPr>
              <w:spacing w:after="0" w:line="240" w:lineRule="auto"/>
              <w:ind w:left="351" w:hanging="351"/>
              <w:rPr>
                <w:rFonts w:ascii="Arial" w:eastAsia="Times New Roman" w:hAnsi="Arial" w:cs="Arial"/>
                <w:sz w:val="20"/>
                <w:szCs w:val="20"/>
                <w:lang w:val="en-ZA"/>
              </w:rPr>
            </w:pPr>
            <w:r w:rsidRPr="00D4672F">
              <w:rPr>
                <w:rFonts w:ascii="Arial" w:eastAsia="Times New Roman" w:hAnsi="Arial" w:cs="Arial"/>
                <w:sz w:val="20"/>
                <w:szCs w:val="20"/>
                <w:lang w:val="en-ZA"/>
              </w:rPr>
              <w:t>•</w:t>
            </w:r>
            <w:r w:rsidRPr="00D4672F">
              <w:rPr>
                <w:rFonts w:ascii="Arial" w:eastAsia="Times New Roman" w:hAnsi="Arial" w:cs="Arial"/>
                <w:sz w:val="20"/>
                <w:szCs w:val="20"/>
                <w:lang w:val="en-ZA"/>
              </w:rPr>
              <w:tab/>
              <w:t>All people in South Africa are and feel safe</w:t>
            </w:r>
          </w:p>
          <w:p w:rsidR="00D4672F" w:rsidRPr="00D4672F" w:rsidRDefault="00D4672F" w:rsidP="00D4672F">
            <w:pPr>
              <w:spacing w:after="0" w:line="240" w:lineRule="auto"/>
              <w:ind w:left="351" w:hanging="351"/>
              <w:rPr>
                <w:rFonts w:ascii="Arial" w:eastAsia="Times New Roman" w:hAnsi="Arial" w:cs="Arial"/>
                <w:sz w:val="20"/>
                <w:szCs w:val="20"/>
                <w:lang w:val="en-ZA"/>
              </w:rPr>
            </w:pPr>
            <w:r w:rsidRPr="00D4672F">
              <w:rPr>
                <w:rFonts w:ascii="Arial" w:eastAsia="Times New Roman" w:hAnsi="Arial" w:cs="Arial"/>
                <w:sz w:val="20"/>
                <w:szCs w:val="20"/>
                <w:lang w:val="en-ZA"/>
              </w:rPr>
              <w:t>•</w:t>
            </w:r>
            <w:r w:rsidRPr="00D4672F">
              <w:rPr>
                <w:rFonts w:ascii="Arial" w:eastAsia="Times New Roman" w:hAnsi="Arial" w:cs="Arial"/>
                <w:sz w:val="20"/>
                <w:szCs w:val="20"/>
                <w:lang w:val="en-ZA"/>
              </w:rPr>
              <w:tab/>
              <w:t>Creating and retaining decent employment</w:t>
            </w:r>
          </w:p>
          <w:p w:rsidR="00D4672F" w:rsidRPr="00D4672F" w:rsidRDefault="00D4672F" w:rsidP="00D4672F">
            <w:pPr>
              <w:spacing w:after="0" w:line="240" w:lineRule="auto"/>
              <w:ind w:left="351" w:hanging="351"/>
              <w:rPr>
                <w:rFonts w:ascii="Arial" w:eastAsia="Times New Roman" w:hAnsi="Arial" w:cs="Arial"/>
                <w:sz w:val="20"/>
                <w:szCs w:val="20"/>
                <w:lang w:val="en-ZA"/>
              </w:rPr>
            </w:pPr>
            <w:r w:rsidRPr="00D4672F">
              <w:rPr>
                <w:rFonts w:ascii="Arial" w:eastAsia="Times New Roman" w:hAnsi="Arial" w:cs="Arial"/>
                <w:sz w:val="20"/>
                <w:szCs w:val="20"/>
                <w:lang w:val="en-ZA"/>
              </w:rPr>
              <w:t>•</w:t>
            </w:r>
            <w:r w:rsidRPr="00D4672F">
              <w:rPr>
                <w:rFonts w:ascii="Arial" w:eastAsia="Times New Roman" w:hAnsi="Arial" w:cs="Arial"/>
                <w:sz w:val="20"/>
                <w:szCs w:val="20"/>
                <w:lang w:val="en-ZA"/>
              </w:rPr>
              <w:tab/>
              <w:t>Efficient effective and development orientated public service</w:t>
            </w:r>
          </w:p>
          <w:p w:rsidR="00D4672F" w:rsidRPr="00D4672F" w:rsidRDefault="00D4672F" w:rsidP="00D4672F">
            <w:pPr>
              <w:spacing w:after="0" w:line="240" w:lineRule="auto"/>
              <w:ind w:left="351" w:hanging="351"/>
              <w:rPr>
                <w:rFonts w:ascii="Arial" w:eastAsia="Times New Roman" w:hAnsi="Arial" w:cs="Arial"/>
                <w:sz w:val="20"/>
                <w:szCs w:val="20"/>
                <w:lang w:val="en-ZA"/>
              </w:rPr>
            </w:pPr>
            <w:r w:rsidRPr="00D4672F">
              <w:rPr>
                <w:rFonts w:ascii="Arial" w:eastAsia="Times New Roman" w:hAnsi="Arial" w:cs="Arial"/>
                <w:sz w:val="20"/>
                <w:szCs w:val="20"/>
                <w:lang w:val="en-ZA"/>
              </w:rPr>
              <w:t>•</w:t>
            </w:r>
            <w:r w:rsidRPr="00D4672F">
              <w:rPr>
                <w:rFonts w:ascii="Arial" w:eastAsia="Times New Roman" w:hAnsi="Arial" w:cs="Arial"/>
                <w:sz w:val="20"/>
                <w:szCs w:val="20"/>
                <w:lang w:val="en-ZA"/>
              </w:rPr>
              <w:tab/>
              <w:t>Nation Building and Social Cohesion</w:t>
            </w:r>
          </w:p>
          <w:p w:rsidR="00D4672F" w:rsidRPr="00D4672F" w:rsidRDefault="00D4672F" w:rsidP="00D4672F">
            <w:pPr>
              <w:autoSpaceDE w:val="0"/>
              <w:autoSpaceDN w:val="0"/>
              <w:adjustRightInd w:val="0"/>
              <w:spacing w:after="0" w:line="240" w:lineRule="auto"/>
              <w:rPr>
                <w:rFonts w:ascii="Arial" w:eastAsia="Times New Roman" w:hAnsi="Arial" w:cs="Arial"/>
                <w:b/>
                <w:bCs/>
                <w:color w:val="000000"/>
                <w:sz w:val="20"/>
                <w:szCs w:val="20"/>
                <w:lang w:val="en-ZA"/>
              </w:rPr>
            </w:pPr>
          </w:p>
          <w:p w:rsidR="00D4672F" w:rsidRPr="00D4672F" w:rsidRDefault="00D4672F" w:rsidP="00D4672F">
            <w:pPr>
              <w:autoSpaceDE w:val="0"/>
              <w:autoSpaceDN w:val="0"/>
              <w:adjustRightInd w:val="0"/>
              <w:spacing w:after="0" w:line="240" w:lineRule="auto"/>
              <w:rPr>
                <w:rFonts w:ascii="Arial" w:eastAsia="Times New Roman" w:hAnsi="Arial" w:cs="Arial"/>
                <w:b/>
                <w:bCs/>
                <w:color w:val="000000"/>
                <w:sz w:val="20"/>
                <w:szCs w:val="20"/>
                <w:lang w:val="en-ZA"/>
              </w:rPr>
            </w:pPr>
            <w:r w:rsidRPr="00D4672F">
              <w:rPr>
                <w:rFonts w:ascii="Arial" w:eastAsia="Times New Roman" w:hAnsi="Arial" w:cs="Arial"/>
                <w:b/>
                <w:bCs/>
                <w:color w:val="000000"/>
                <w:sz w:val="20"/>
                <w:szCs w:val="20"/>
                <w:lang w:val="en-ZA"/>
              </w:rPr>
              <w:t xml:space="preserve">State of the Nation Address </w:t>
            </w:r>
          </w:p>
          <w:p w:rsidR="00D4672F" w:rsidRPr="00D4672F" w:rsidRDefault="00D3104A" w:rsidP="00D4672F">
            <w:pPr>
              <w:autoSpaceDE w:val="0"/>
              <w:autoSpaceDN w:val="0"/>
              <w:adjustRightInd w:val="0"/>
              <w:spacing w:after="0" w:line="240" w:lineRule="auto"/>
              <w:rPr>
                <w:rFonts w:ascii="Arial" w:eastAsia="Times New Roman" w:hAnsi="Arial" w:cs="Arial"/>
                <w:b/>
                <w:bCs/>
                <w:color w:val="000000"/>
                <w:sz w:val="20"/>
                <w:szCs w:val="20"/>
                <w:lang w:val="en-ZA"/>
              </w:rPr>
            </w:pPr>
            <w:r>
              <w:rPr>
                <w:rFonts w:ascii="Arial" w:eastAsia="Times New Roman" w:hAnsi="Arial" w:cs="Arial"/>
                <w:b/>
                <w:bCs/>
                <w:color w:val="000000"/>
                <w:sz w:val="20"/>
                <w:szCs w:val="20"/>
                <w:lang w:val="en-ZA"/>
              </w:rPr>
              <w:t>(2015)</w:t>
            </w:r>
          </w:p>
          <w:p w:rsidR="00D4672F" w:rsidRPr="00D4672F" w:rsidRDefault="00D4672F" w:rsidP="00D4672F">
            <w:pPr>
              <w:numPr>
                <w:ilvl w:val="1"/>
                <w:numId w:val="46"/>
              </w:numPr>
              <w:autoSpaceDE w:val="0"/>
              <w:autoSpaceDN w:val="0"/>
              <w:adjustRightInd w:val="0"/>
              <w:spacing w:after="0" w:line="254" w:lineRule="auto"/>
              <w:ind w:left="351" w:hanging="351"/>
              <w:rPr>
                <w:rFonts w:ascii="Arial" w:eastAsia="Times New Roman" w:hAnsi="Arial" w:cs="Arial"/>
                <w:bCs/>
                <w:color w:val="000000"/>
                <w:spacing w:val="6"/>
                <w:sz w:val="20"/>
                <w:szCs w:val="20"/>
                <w:lang w:eastAsia="en-GB"/>
              </w:rPr>
            </w:pPr>
            <w:r w:rsidRPr="00D4672F">
              <w:rPr>
                <w:rFonts w:ascii="Arial" w:eastAsia="Times New Roman" w:hAnsi="Arial" w:cs="Arial"/>
                <w:bCs/>
                <w:color w:val="000000"/>
                <w:spacing w:val="6"/>
                <w:sz w:val="20"/>
                <w:szCs w:val="20"/>
                <w:lang w:eastAsia="en-GB"/>
              </w:rPr>
              <w:t>Attract Foreign Skills</w:t>
            </w:r>
          </w:p>
          <w:p w:rsidR="00D4672F" w:rsidRPr="00D4672F" w:rsidRDefault="00D4672F" w:rsidP="00D4672F">
            <w:pPr>
              <w:numPr>
                <w:ilvl w:val="1"/>
                <w:numId w:val="46"/>
              </w:numPr>
              <w:autoSpaceDE w:val="0"/>
              <w:autoSpaceDN w:val="0"/>
              <w:adjustRightInd w:val="0"/>
              <w:spacing w:after="0" w:line="254" w:lineRule="auto"/>
              <w:ind w:left="351" w:hanging="351"/>
              <w:rPr>
                <w:rFonts w:ascii="Arial" w:eastAsia="Times New Roman" w:hAnsi="Arial" w:cs="Arial"/>
                <w:bCs/>
                <w:color w:val="000000"/>
                <w:spacing w:val="6"/>
                <w:sz w:val="20"/>
                <w:szCs w:val="20"/>
                <w:lang w:eastAsia="en-GB"/>
              </w:rPr>
            </w:pPr>
            <w:r w:rsidRPr="00D4672F">
              <w:rPr>
                <w:rFonts w:ascii="Arial" w:eastAsia="Times New Roman" w:hAnsi="Arial" w:cs="Arial"/>
                <w:bCs/>
                <w:color w:val="000000"/>
                <w:spacing w:val="6"/>
                <w:sz w:val="20"/>
                <w:szCs w:val="20"/>
                <w:lang w:eastAsia="en-GB"/>
              </w:rPr>
              <w:t>Establishing a Border Management Agency (BMA)</w:t>
            </w:r>
          </w:p>
          <w:p w:rsidR="00D4672F" w:rsidRPr="00D4672F" w:rsidRDefault="00D4672F" w:rsidP="00D4672F">
            <w:pPr>
              <w:numPr>
                <w:ilvl w:val="1"/>
                <w:numId w:val="46"/>
              </w:numPr>
              <w:autoSpaceDE w:val="0"/>
              <w:autoSpaceDN w:val="0"/>
              <w:adjustRightInd w:val="0"/>
              <w:spacing w:after="0" w:line="254" w:lineRule="auto"/>
              <w:ind w:left="351" w:hanging="351"/>
              <w:rPr>
                <w:rFonts w:ascii="Arial" w:eastAsia="Times New Roman" w:hAnsi="Arial" w:cs="Arial"/>
                <w:bCs/>
                <w:color w:val="000000"/>
                <w:spacing w:val="6"/>
                <w:sz w:val="20"/>
                <w:szCs w:val="20"/>
                <w:lang w:eastAsia="en-GB"/>
              </w:rPr>
            </w:pPr>
            <w:r w:rsidRPr="00D4672F">
              <w:rPr>
                <w:rFonts w:ascii="Arial" w:eastAsia="Times New Roman" w:hAnsi="Arial" w:cs="Arial"/>
                <w:bCs/>
                <w:color w:val="000000"/>
                <w:spacing w:val="6"/>
                <w:sz w:val="20"/>
                <w:szCs w:val="20"/>
                <w:lang w:eastAsia="en-GB"/>
              </w:rPr>
              <w:t>Improved Access to Smart Identity Documents</w:t>
            </w:r>
          </w:p>
          <w:p w:rsidR="00D4672F" w:rsidRPr="00D4672F" w:rsidRDefault="00D4672F" w:rsidP="00D4672F">
            <w:pPr>
              <w:numPr>
                <w:ilvl w:val="1"/>
                <w:numId w:val="46"/>
              </w:numPr>
              <w:autoSpaceDE w:val="0"/>
              <w:autoSpaceDN w:val="0"/>
              <w:adjustRightInd w:val="0"/>
              <w:spacing w:after="0" w:line="254" w:lineRule="auto"/>
              <w:ind w:left="351" w:hanging="351"/>
              <w:rPr>
                <w:rFonts w:ascii="Arial" w:eastAsia="Times New Roman" w:hAnsi="Arial" w:cs="Arial"/>
                <w:bCs/>
                <w:color w:val="000000"/>
                <w:spacing w:val="6"/>
                <w:sz w:val="20"/>
                <w:szCs w:val="20"/>
                <w:lang w:eastAsia="en-GB"/>
              </w:rPr>
            </w:pPr>
            <w:r w:rsidRPr="00D4672F">
              <w:rPr>
                <w:rFonts w:ascii="Arial" w:eastAsia="Times New Roman" w:hAnsi="Arial" w:cs="Arial"/>
                <w:bCs/>
                <w:color w:val="000000"/>
                <w:spacing w:val="6"/>
                <w:sz w:val="20"/>
                <w:szCs w:val="20"/>
                <w:lang w:eastAsia="en-GB"/>
              </w:rPr>
              <w:t>Eradicate racism and all related intolerances</w:t>
            </w:r>
          </w:p>
          <w:p w:rsidR="00D4672F" w:rsidRPr="00D4672F" w:rsidRDefault="00D4672F" w:rsidP="00D4672F">
            <w:pPr>
              <w:numPr>
                <w:ilvl w:val="1"/>
                <w:numId w:val="46"/>
              </w:numPr>
              <w:autoSpaceDE w:val="0"/>
              <w:autoSpaceDN w:val="0"/>
              <w:adjustRightInd w:val="0"/>
              <w:spacing w:after="0" w:line="254" w:lineRule="auto"/>
              <w:ind w:left="351" w:hanging="351"/>
              <w:rPr>
                <w:rFonts w:ascii="Arial" w:eastAsia="Times New Roman" w:hAnsi="Arial" w:cs="Arial"/>
                <w:bCs/>
                <w:color w:val="000000"/>
                <w:spacing w:val="6"/>
                <w:sz w:val="20"/>
                <w:szCs w:val="20"/>
                <w:lang w:eastAsia="en-GB"/>
              </w:rPr>
            </w:pPr>
            <w:r w:rsidRPr="00D4672F">
              <w:rPr>
                <w:rFonts w:ascii="Arial" w:eastAsia="Times New Roman" w:hAnsi="Arial" w:cs="Arial"/>
                <w:bCs/>
                <w:color w:val="000000"/>
                <w:spacing w:val="6"/>
                <w:sz w:val="20"/>
                <w:szCs w:val="20"/>
                <w:lang w:eastAsia="en-GB"/>
              </w:rPr>
              <w:t xml:space="preserve">The Nine Point Plan to Ignite Growth and Create Jobs. </w:t>
            </w:r>
          </w:p>
          <w:p w:rsidR="00D4672F" w:rsidRPr="00D4672F" w:rsidRDefault="00D4672F" w:rsidP="00D3104A">
            <w:pPr>
              <w:numPr>
                <w:ilvl w:val="1"/>
                <w:numId w:val="46"/>
              </w:numPr>
              <w:autoSpaceDE w:val="0"/>
              <w:autoSpaceDN w:val="0"/>
              <w:adjustRightInd w:val="0"/>
              <w:spacing w:after="0" w:line="254" w:lineRule="auto"/>
              <w:ind w:left="351" w:hanging="351"/>
              <w:rPr>
                <w:rFonts w:ascii="Arial" w:eastAsia="Times New Roman" w:hAnsi="Arial" w:cs="Arial"/>
                <w:bCs/>
                <w:color w:val="000000"/>
                <w:sz w:val="20"/>
                <w:szCs w:val="20"/>
                <w:lang w:val="en-ZA"/>
              </w:rPr>
            </w:pPr>
            <w:r w:rsidRPr="00D4672F">
              <w:rPr>
                <w:rFonts w:ascii="Arial" w:eastAsia="Times New Roman" w:hAnsi="Arial" w:cs="Arial"/>
                <w:bCs/>
                <w:color w:val="000000"/>
                <w:spacing w:val="6"/>
                <w:sz w:val="20"/>
                <w:szCs w:val="20"/>
                <w:lang w:eastAsia="en-GB"/>
              </w:rPr>
              <w:t>The Anti-Corruption Inter-ministerial Committee.</w:t>
            </w:r>
          </w:p>
        </w:tc>
        <w:tc>
          <w:tcPr>
            <w:tcW w:w="2462" w:type="dxa"/>
            <w:tcBorders>
              <w:top w:val="single" w:sz="4" w:space="0" w:color="auto"/>
              <w:left w:val="nil"/>
              <w:bottom w:val="single" w:sz="4" w:space="0" w:color="auto"/>
              <w:right w:val="nil"/>
            </w:tcBorders>
            <w:shd w:val="clear" w:color="auto" w:fill="FFFFFF"/>
          </w:tcPr>
          <w:p w:rsidR="00D4672F" w:rsidRPr="00D4672F" w:rsidRDefault="00D4672F" w:rsidP="00D4672F">
            <w:pPr>
              <w:tabs>
                <w:tab w:val="num" w:pos="360"/>
              </w:tabs>
              <w:spacing w:after="0" w:line="240" w:lineRule="auto"/>
              <w:ind w:left="176"/>
              <w:rPr>
                <w:rFonts w:ascii="Arial" w:eastAsia="Times New Roman" w:hAnsi="Arial" w:cs="Arial"/>
                <w:b/>
                <w:i/>
                <w:sz w:val="20"/>
                <w:szCs w:val="20"/>
                <w:lang w:val="en-ZA"/>
              </w:rPr>
            </w:pPr>
            <w:r w:rsidRPr="00D4672F">
              <w:rPr>
                <w:rFonts w:ascii="Arial" w:eastAsia="Times New Roman" w:hAnsi="Arial" w:cs="Arial"/>
                <w:b/>
                <w:i/>
                <w:sz w:val="20"/>
                <w:szCs w:val="20"/>
                <w:lang w:val="en-ZA"/>
              </w:rPr>
              <w:lastRenderedPageBreak/>
              <w:t>For each of the bullets below conduct the following</w:t>
            </w:r>
          </w:p>
          <w:p w:rsidR="00D4672F" w:rsidRPr="00D4672F" w:rsidRDefault="00D4672F" w:rsidP="00D4672F">
            <w:pPr>
              <w:spacing w:after="0" w:line="240" w:lineRule="auto"/>
              <w:ind w:left="176"/>
              <w:rPr>
                <w:rFonts w:ascii="Arial" w:eastAsia="Times New Roman" w:hAnsi="Arial" w:cs="Arial"/>
                <w:i/>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   Briefings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Analyse budget</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Formulate recommendations or programmes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Drafting of report</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Tabling of reports</w:t>
            </w:r>
          </w:p>
          <w:p w:rsidR="00D4672F" w:rsidRPr="00D4672F" w:rsidRDefault="00D4672F" w:rsidP="00D4672F">
            <w:pPr>
              <w:tabs>
                <w:tab w:val="num" w:pos="360"/>
              </w:tabs>
              <w:spacing w:after="0" w:line="240" w:lineRule="auto"/>
              <w:ind w:left="176"/>
              <w:rPr>
                <w:rFonts w:ascii="Arial" w:eastAsia="Times New Roman" w:hAnsi="Arial" w:cs="Arial"/>
                <w:b/>
                <w:i/>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 xml:space="preserve">Scrutinise Strategic Plans, Presidential speeches, Ministerial speeches, </w:t>
            </w:r>
            <w:proofErr w:type="spellStart"/>
            <w:r w:rsidRPr="00D4672F">
              <w:rPr>
                <w:rFonts w:ascii="Arial" w:eastAsia="Times New Roman" w:hAnsi="Arial" w:cs="Arial"/>
                <w:b/>
                <w:i/>
                <w:sz w:val="20"/>
                <w:szCs w:val="20"/>
                <w:lang w:val="en-ZA"/>
              </w:rPr>
              <w:t>Gov</w:t>
            </w:r>
            <w:proofErr w:type="spellEnd"/>
            <w:r w:rsidRPr="00D4672F">
              <w:rPr>
                <w:rFonts w:ascii="Arial" w:eastAsia="Times New Roman" w:hAnsi="Arial" w:cs="Arial"/>
                <w:b/>
                <w:i/>
                <w:sz w:val="20"/>
                <w:szCs w:val="20"/>
                <w:lang w:val="en-ZA"/>
              </w:rPr>
              <w:t xml:space="preserve"> Fiscal review, Policy doc’s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 xml:space="preserve">Scrutinise ENE/ </w:t>
            </w:r>
            <w:r w:rsidRPr="00D4672F">
              <w:rPr>
                <w:rFonts w:ascii="Arial" w:eastAsia="Times New Roman" w:hAnsi="Arial" w:cs="Arial"/>
                <w:b/>
                <w:i/>
                <w:sz w:val="20"/>
                <w:szCs w:val="20"/>
                <w:lang w:val="en-ZA"/>
              </w:rPr>
              <w:lastRenderedPageBreak/>
              <w:t>MTEF/ budget allocations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Scrutinise briefings &amp; reports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Scrutinise Annual Reports</w:t>
            </w:r>
          </w:p>
          <w:p w:rsidR="00D4672F" w:rsidRPr="00D4672F" w:rsidRDefault="00D4672F" w:rsidP="00D4672F">
            <w:pPr>
              <w:tabs>
                <w:tab w:val="num" w:pos="360"/>
              </w:tabs>
              <w:spacing w:after="0" w:line="240" w:lineRule="auto"/>
              <w:rPr>
                <w:rFonts w:ascii="Arial" w:eastAsia="Times New Roman" w:hAnsi="Arial" w:cs="Arial"/>
                <w:b/>
                <w:i/>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i/>
                <w:sz w:val="20"/>
                <w:szCs w:val="20"/>
                <w:lang w:val="en-ZA"/>
              </w:rPr>
            </w:pPr>
            <w:r w:rsidRPr="00D4672F">
              <w:rPr>
                <w:rFonts w:ascii="Arial" w:eastAsia="Times New Roman" w:hAnsi="Arial" w:cs="Arial"/>
                <w:b/>
                <w:i/>
                <w:sz w:val="20"/>
                <w:szCs w:val="20"/>
                <w:lang w:val="en-ZA"/>
              </w:rPr>
              <w:t>Conduct site visits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   </w:t>
            </w:r>
          </w:p>
          <w:p w:rsidR="00D4672F" w:rsidRPr="00D4672F" w:rsidRDefault="00D4672F" w:rsidP="00D4672F">
            <w:pPr>
              <w:spacing w:after="0" w:line="240" w:lineRule="auto"/>
              <w:ind w:left="176"/>
              <w:rPr>
                <w:rFonts w:ascii="Arial" w:eastAsia="Times New Roman" w:hAnsi="Arial" w:cs="Arial"/>
                <w:sz w:val="20"/>
                <w:szCs w:val="20"/>
                <w:lang w:val="en-ZA"/>
              </w:rPr>
            </w:pPr>
          </w:p>
        </w:tc>
        <w:tc>
          <w:tcPr>
            <w:tcW w:w="2782"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jc w:val="right"/>
              <w:rPr>
                <w:rFonts w:ascii="Arial" w:eastAsia="Times New Roman" w:hAnsi="Arial" w:cs="Arial"/>
                <w:sz w:val="20"/>
                <w:szCs w:val="20"/>
                <w:lang w:val="en-ZA"/>
              </w:rPr>
            </w:pPr>
          </w:p>
          <w:p w:rsidR="00E4180F" w:rsidRDefault="00E4180F" w:rsidP="00E4180F">
            <w:pPr>
              <w:spacing w:after="0" w:line="240" w:lineRule="auto"/>
              <w:ind w:left="176"/>
              <w:rPr>
                <w:rFonts w:ascii="Arial" w:eastAsia="Times New Roman" w:hAnsi="Arial" w:cs="Arial"/>
                <w:sz w:val="20"/>
                <w:szCs w:val="20"/>
                <w:lang w:val="en-ZA"/>
              </w:rPr>
            </w:pPr>
          </w:p>
          <w:p w:rsidR="00E4180F" w:rsidRDefault="00E4180F" w:rsidP="00E4180F">
            <w:pPr>
              <w:spacing w:after="0" w:line="240" w:lineRule="auto"/>
              <w:ind w:left="176"/>
              <w:rPr>
                <w:rFonts w:ascii="Arial" w:eastAsia="Times New Roman" w:hAnsi="Arial" w:cs="Arial"/>
                <w:sz w:val="20"/>
                <w:szCs w:val="20"/>
                <w:lang w:val="en-ZA"/>
              </w:rPr>
            </w:pPr>
          </w:p>
          <w:p w:rsidR="00E4180F" w:rsidRDefault="00E4180F" w:rsidP="00E4180F">
            <w:pPr>
              <w:spacing w:after="0" w:line="240" w:lineRule="auto"/>
              <w:ind w:left="176"/>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94"/>
              <w:rPr>
                <w:rFonts w:ascii="Arial" w:eastAsia="Times New Roman" w:hAnsi="Arial" w:cs="Arial"/>
                <w:sz w:val="20"/>
                <w:szCs w:val="20"/>
                <w:lang w:val="en-ZA"/>
              </w:rPr>
            </w:pPr>
            <w:r w:rsidRPr="00D4672F">
              <w:rPr>
                <w:rFonts w:ascii="Arial" w:eastAsia="Times New Roman" w:hAnsi="Arial" w:cs="Arial"/>
                <w:sz w:val="20"/>
                <w:szCs w:val="20"/>
                <w:lang w:val="en-ZA"/>
              </w:rPr>
              <w:t>Strategic Plans scrutinised</w:t>
            </w:r>
          </w:p>
          <w:p w:rsidR="00D4672F" w:rsidRPr="00D4672F" w:rsidRDefault="00D4672F" w:rsidP="00D4672F">
            <w:pPr>
              <w:tabs>
                <w:tab w:val="num" w:pos="176"/>
              </w:tabs>
              <w:spacing w:after="0" w:line="240" w:lineRule="auto"/>
              <w:ind w:hanging="194"/>
              <w:rPr>
                <w:rFonts w:ascii="Arial" w:eastAsia="Times New Roman" w:hAnsi="Arial" w:cs="Arial"/>
                <w:sz w:val="20"/>
                <w:szCs w:val="20"/>
                <w:lang w:val="en-ZA"/>
              </w:rPr>
            </w:pPr>
          </w:p>
          <w:p w:rsidR="00D4672F" w:rsidRPr="00D4672F" w:rsidRDefault="00D4672F" w:rsidP="00D4672F">
            <w:pPr>
              <w:tabs>
                <w:tab w:val="num" w:pos="176"/>
              </w:tabs>
              <w:spacing w:after="0" w:line="240" w:lineRule="auto"/>
              <w:ind w:hanging="194"/>
              <w:rPr>
                <w:rFonts w:ascii="Arial" w:eastAsia="Times New Roman" w:hAnsi="Arial" w:cs="Arial"/>
                <w:sz w:val="20"/>
                <w:szCs w:val="20"/>
                <w:lang w:val="en-ZA"/>
              </w:rPr>
            </w:pPr>
          </w:p>
          <w:p w:rsidR="00D4672F" w:rsidRPr="00D4672F" w:rsidRDefault="00D4672F" w:rsidP="00D4672F">
            <w:pPr>
              <w:tabs>
                <w:tab w:val="num" w:pos="176"/>
              </w:tabs>
              <w:spacing w:after="0" w:line="240" w:lineRule="auto"/>
              <w:ind w:hanging="194"/>
              <w:rPr>
                <w:rFonts w:ascii="Arial" w:eastAsia="Times New Roman" w:hAnsi="Arial" w:cs="Arial"/>
                <w:sz w:val="20"/>
                <w:szCs w:val="20"/>
                <w:lang w:val="en-ZA"/>
              </w:rPr>
            </w:pPr>
          </w:p>
          <w:p w:rsidR="00D4672F" w:rsidRPr="00D4672F" w:rsidRDefault="00D4672F" w:rsidP="00D4672F">
            <w:pPr>
              <w:tabs>
                <w:tab w:val="num" w:pos="176"/>
              </w:tabs>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94"/>
              <w:rPr>
                <w:rFonts w:ascii="Arial" w:eastAsia="Times New Roman" w:hAnsi="Arial" w:cs="Arial"/>
                <w:sz w:val="20"/>
                <w:szCs w:val="20"/>
                <w:lang w:val="en-ZA"/>
              </w:rPr>
            </w:pPr>
            <w:r w:rsidRPr="00D4672F">
              <w:rPr>
                <w:rFonts w:ascii="Arial" w:eastAsia="Times New Roman" w:hAnsi="Arial" w:cs="Arial"/>
                <w:sz w:val="20"/>
                <w:szCs w:val="20"/>
                <w:lang w:val="en-ZA"/>
              </w:rPr>
              <w:t>Budget allocation scrutinised</w:t>
            </w:r>
          </w:p>
          <w:p w:rsidR="00D4672F" w:rsidRPr="00D4672F" w:rsidRDefault="00D4672F" w:rsidP="00D4672F">
            <w:pPr>
              <w:tabs>
                <w:tab w:val="num" w:pos="176"/>
              </w:tabs>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94"/>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Briefings &amp; reports scrutinised</w:t>
            </w:r>
          </w:p>
          <w:p w:rsidR="00D4672F" w:rsidRPr="00D4672F" w:rsidRDefault="00D4672F" w:rsidP="00D4672F">
            <w:pPr>
              <w:tabs>
                <w:tab w:val="num" w:pos="176"/>
              </w:tabs>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94"/>
              <w:rPr>
                <w:rFonts w:ascii="Arial" w:eastAsia="Times New Roman" w:hAnsi="Arial" w:cs="Arial"/>
                <w:sz w:val="20"/>
                <w:szCs w:val="20"/>
                <w:lang w:val="en-ZA"/>
              </w:rPr>
            </w:pPr>
            <w:r w:rsidRPr="00D4672F">
              <w:rPr>
                <w:rFonts w:ascii="Arial" w:eastAsia="Times New Roman" w:hAnsi="Arial" w:cs="Arial"/>
                <w:sz w:val="20"/>
                <w:szCs w:val="20"/>
                <w:lang w:val="en-ZA"/>
              </w:rPr>
              <w:t>Annual Reports scrutinised</w:t>
            </w:r>
          </w:p>
          <w:p w:rsidR="00D4672F" w:rsidRPr="00D4672F" w:rsidRDefault="00D4672F" w:rsidP="00D4672F">
            <w:pPr>
              <w:tabs>
                <w:tab w:val="num" w:pos="176"/>
              </w:tabs>
              <w:spacing w:after="0" w:line="240" w:lineRule="auto"/>
              <w:rPr>
                <w:rFonts w:ascii="Arial" w:eastAsia="Times New Roman" w:hAnsi="Arial" w:cs="Arial"/>
                <w:sz w:val="20"/>
                <w:szCs w:val="20"/>
                <w:lang w:val="en-ZA"/>
              </w:rPr>
            </w:pPr>
          </w:p>
          <w:p w:rsidR="00D4672F" w:rsidRPr="00D4672F" w:rsidRDefault="00D4672F" w:rsidP="00D4672F">
            <w:pPr>
              <w:tabs>
                <w:tab w:val="num" w:pos="176"/>
              </w:tabs>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176"/>
              </w:tabs>
              <w:spacing w:after="0" w:line="240" w:lineRule="auto"/>
              <w:ind w:left="176" w:hanging="194"/>
              <w:rPr>
                <w:rFonts w:ascii="Arial" w:eastAsia="Times New Roman" w:hAnsi="Arial" w:cs="Arial"/>
                <w:sz w:val="20"/>
                <w:szCs w:val="20"/>
                <w:lang w:val="en-ZA"/>
              </w:rPr>
            </w:pPr>
            <w:r w:rsidRPr="00D4672F">
              <w:rPr>
                <w:rFonts w:ascii="Arial" w:eastAsia="Times New Roman" w:hAnsi="Arial" w:cs="Arial"/>
                <w:sz w:val="20"/>
                <w:szCs w:val="20"/>
                <w:lang w:val="en-ZA"/>
              </w:rPr>
              <w:t xml:space="preserve"> Site visits conducted.</w:t>
            </w:r>
          </w:p>
          <w:p w:rsidR="00D4672F" w:rsidRPr="00D4672F" w:rsidRDefault="00D4672F" w:rsidP="00D4672F">
            <w:pPr>
              <w:tabs>
                <w:tab w:val="num" w:pos="176"/>
              </w:tabs>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   Period each year:</w:t>
            </w:r>
          </w:p>
          <w:p w:rsidR="00D4672F" w:rsidRPr="00D4672F" w:rsidRDefault="00D4672F" w:rsidP="00D4672F">
            <w:pPr>
              <w:tabs>
                <w:tab w:val="num" w:pos="176"/>
              </w:tabs>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 xml:space="preserve">Early February. </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End of July.</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End of November.</w:t>
            </w: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160" w:line="254" w:lineRule="auto"/>
              <w:ind w:left="318" w:hanging="318"/>
              <w:rPr>
                <w:rFonts w:eastAsia="Times New Roman" w:cs="Arial"/>
                <w:lang w:val="en-ZA"/>
              </w:rPr>
            </w:pPr>
          </w:p>
        </w:tc>
        <w:tc>
          <w:tcPr>
            <w:tcW w:w="3559"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Issues identified &amp; questioned/ resolved.</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Departmental Events Attended.</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April-May yearly </w:t>
            </w:r>
          </w:p>
          <w:p w:rsidR="00D4672F" w:rsidRPr="00D4672F" w:rsidRDefault="00D4672F" w:rsidP="00D4672F">
            <w:pPr>
              <w:spacing w:after="0" w:line="240" w:lineRule="auto"/>
              <w:rPr>
                <w:rFonts w:ascii="Arial" w:eastAsia="Times New Roman" w:hAnsi="Arial" w:cs="Arial"/>
                <w:b/>
                <w:i/>
                <w:sz w:val="20"/>
                <w:szCs w:val="20"/>
                <w:lang w:val="en-ZA"/>
              </w:rPr>
            </w:pPr>
          </w:p>
          <w:p w:rsidR="00D4672F" w:rsidRPr="00D4672F" w:rsidRDefault="00D4672F" w:rsidP="00D4672F">
            <w:pPr>
              <w:spacing w:after="0" w:line="240" w:lineRule="auto"/>
              <w:rPr>
                <w:rFonts w:ascii="Arial" w:eastAsia="Times New Roman" w:hAnsi="Arial" w:cs="Arial"/>
                <w:b/>
                <w:i/>
                <w:sz w:val="20"/>
                <w:szCs w:val="20"/>
                <w:lang w:val="en-ZA"/>
              </w:rPr>
            </w:pPr>
          </w:p>
          <w:p w:rsidR="00D4672F" w:rsidRPr="00D4672F" w:rsidRDefault="00D4672F" w:rsidP="00D4672F">
            <w:pPr>
              <w:spacing w:after="0" w:line="240" w:lineRule="auto"/>
              <w:rPr>
                <w:rFonts w:ascii="Arial" w:eastAsia="Times New Roman" w:hAnsi="Arial" w:cs="Arial"/>
                <w:b/>
                <w:i/>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February-September yearly</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Budget Review &amp; Recommendation Reports in October yearly</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lastRenderedPageBreak/>
              <w:t>Ongoing including Auditor General Findings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September yearly</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Two Local Oversight trips per Annum Priority Northern Cape &amp; Western Cape.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Two International Trips in 5 years on Focussing on Electronic Voting (Namibia), Smart IDs, E-voting and VFS for e-governance services (India).</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tc>
        <w:tc>
          <w:tcPr>
            <w:tcW w:w="1770"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rPr>
                <w:rFonts w:ascii="Arial" w:eastAsia="Times New Roman" w:hAnsi="Arial" w:cs="Arial"/>
                <w:b/>
                <w:i/>
                <w:sz w:val="20"/>
                <w:szCs w:val="20"/>
                <w:lang w:val="en-ZA"/>
              </w:rPr>
            </w:pPr>
            <w:r w:rsidRPr="00D4672F">
              <w:rPr>
                <w:rFonts w:ascii="Arial" w:eastAsia="Times New Roman" w:hAnsi="Arial" w:cs="Arial"/>
                <w:sz w:val="20"/>
                <w:szCs w:val="20"/>
                <w:lang w:val="en-ZA"/>
              </w:rPr>
              <w:lastRenderedPageBreak/>
              <w:t>Committee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and DHA, IEC, GPW</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and DHA, IEC, GPW</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and DHA, IEC, GPW and AG</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and DHA</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and International Role-players</w:t>
            </w:r>
          </w:p>
        </w:tc>
      </w:tr>
      <w:tr w:rsidR="00D4672F" w:rsidRPr="00D4672F" w:rsidTr="00D04949">
        <w:trPr>
          <w:trHeight w:val="85"/>
        </w:trPr>
        <w:tc>
          <w:tcPr>
            <w:tcW w:w="2836"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jc w:val="both"/>
              <w:rPr>
                <w:rFonts w:ascii="Arial" w:eastAsia="Times New Roman" w:hAnsi="Arial" w:cs="Arial"/>
                <w:b/>
                <w:sz w:val="20"/>
                <w:szCs w:val="20"/>
                <w:lang w:val="en-ZA"/>
              </w:rPr>
            </w:pPr>
            <w:r w:rsidRPr="00D4672F">
              <w:rPr>
                <w:rFonts w:ascii="Arial" w:eastAsia="Times New Roman" w:hAnsi="Arial" w:cs="Arial"/>
                <w:b/>
                <w:sz w:val="20"/>
                <w:szCs w:val="20"/>
                <w:lang w:val="en-ZA"/>
              </w:rPr>
              <w:lastRenderedPageBreak/>
              <w:t>3. Enhanced public involvement in the processes of Parliament to realise participatory democracy through the implementation of the public involvement model by 2019.</w:t>
            </w:r>
          </w:p>
        </w:tc>
        <w:tc>
          <w:tcPr>
            <w:tcW w:w="2462" w:type="dxa"/>
            <w:tcBorders>
              <w:top w:val="single" w:sz="4" w:space="0" w:color="auto"/>
              <w:left w:val="nil"/>
              <w:bottom w:val="single" w:sz="4" w:space="0" w:color="auto"/>
              <w:right w:val="nil"/>
            </w:tcBorders>
            <w:shd w:val="clear" w:color="auto" w:fill="FFFFFF"/>
          </w:tcPr>
          <w:p w:rsidR="00D4672F" w:rsidRPr="00D4672F" w:rsidRDefault="00D4672F" w:rsidP="00D4672F">
            <w:pPr>
              <w:tabs>
                <w:tab w:val="num" w:pos="360"/>
              </w:tabs>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For each of the bullets below consider the following:</w:t>
            </w:r>
          </w:p>
          <w:p w:rsidR="00D4672F" w:rsidRPr="00D4672F" w:rsidRDefault="00D4672F" w:rsidP="00D4672F">
            <w:pPr>
              <w:tabs>
                <w:tab w:val="num" w:pos="360"/>
              </w:tabs>
              <w:spacing w:after="0" w:line="240" w:lineRule="auto"/>
              <w:ind w:left="176"/>
              <w:rPr>
                <w:rFonts w:ascii="Arial" w:eastAsia="Times New Roman" w:hAnsi="Arial" w:cs="Arial"/>
                <w:sz w:val="20"/>
                <w:szCs w:val="20"/>
                <w:lang w:val="en-ZA"/>
              </w:rPr>
            </w:pP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Advertisement</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Event/meeting</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Accommodation</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Transport</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Report</w:t>
            </w:r>
          </w:p>
          <w:p w:rsidR="00D4672F" w:rsidRPr="00D4672F" w:rsidRDefault="00D4672F" w:rsidP="00D4672F">
            <w:pPr>
              <w:tabs>
                <w:tab w:val="num" w:pos="360"/>
              </w:tabs>
              <w:spacing w:after="0" w:line="240" w:lineRule="auto"/>
              <w:ind w:left="176"/>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t xml:space="preserve">Review of Oversight Impact </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t>Public participation meetings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sz w:val="20"/>
                <w:szCs w:val="20"/>
                <w:lang w:val="en-ZA"/>
              </w:rPr>
            </w:pPr>
            <w:r w:rsidRPr="00D4672F">
              <w:rPr>
                <w:rFonts w:ascii="Arial" w:eastAsia="Times New Roman" w:hAnsi="Arial" w:cs="Arial"/>
                <w:sz w:val="20"/>
                <w:szCs w:val="20"/>
                <w:lang w:val="en-ZA"/>
              </w:rPr>
              <w:t>Conduct public hearings</w:t>
            </w:r>
          </w:p>
          <w:p w:rsidR="00D4672F" w:rsidRPr="00D4672F" w:rsidRDefault="00D4672F" w:rsidP="00D4672F">
            <w:pPr>
              <w:spacing w:after="0" w:line="240" w:lineRule="auto"/>
              <w:ind w:left="720"/>
              <w:rPr>
                <w:rFonts w:ascii="Arial" w:eastAsia="Times New Roman" w:hAnsi="Arial" w:cs="Arial"/>
                <w:sz w:val="20"/>
                <w:szCs w:val="20"/>
                <w:lang w:val="en-US"/>
              </w:rPr>
            </w:pPr>
          </w:p>
          <w:p w:rsidR="00D4672F" w:rsidRPr="00D04949" w:rsidRDefault="00D4672F" w:rsidP="00CF4753">
            <w:pPr>
              <w:numPr>
                <w:ilvl w:val="0"/>
                <w:numId w:val="44"/>
              </w:numPr>
              <w:tabs>
                <w:tab w:val="num" w:pos="176"/>
                <w:tab w:val="num" w:pos="252"/>
              </w:tabs>
              <w:spacing w:after="0" w:line="240" w:lineRule="auto"/>
              <w:ind w:left="176" w:hanging="176"/>
              <w:rPr>
                <w:rFonts w:ascii="Arial" w:eastAsia="Times New Roman" w:hAnsi="Arial" w:cs="Arial"/>
                <w:sz w:val="20"/>
                <w:szCs w:val="20"/>
                <w:lang w:val="en-ZA"/>
              </w:rPr>
            </w:pPr>
            <w:r w:rsidRPr="00D04949">
              <w:rPr>
                <w:rFonts w:ascii="Arial" w:eastAsia="Times New Roman" w:hAnsi="Arial" w:cs="Arial"/>
                <w:sz w:val="20"/>
                <w:szCs w:val="20"/>
                <w:lang w:val="en-ZA"/>
              </w:rPr>
              <w:t>Petitions etc.</w:t>
            </w:r>
          </w:p>
          <w:p w:rsidR="00D4672F" w:rsidRPr="00D4672F" w:rsidRDefault="00D4672F" w:rsidP="00D4672F">
            <w:pPr>
              <w:spacing w:after="0" w:line="240" w:lineRule="auto"/>
              <w:ind w:left="176"/>
              <w:rPr>
                <w:rFonts w:ascii="Arial" w:eastAsia="Times New Roman" w:hAnsi="Arial" w:cs="Arial"/>
                <w:sz w:val="20"/>
                <w:szCs w:val="20"/>
                <w:lang w:val="en-ZA"/>
              </w:rPr>
            </w:pPr>
          </w:p>
        </w:tc>
        <w:tc>
          <w:tcPr>
            <w:tcW w:w="2782" w:type="dxa"/>
            <w:tcBorders>
              <w:top w:val="single" w:sz="4" w:space="0" w:color="auto"/>
              <w:left w:val="nil"/>
              <w:bottom w:val="single" w:sz="4" w:space="0" w:color="auto"/>
              <w:right w:val="nil"/>
            </w:tcBorders>
            <w:shd w:val="clear" w:color="auto" w:fill="FFFFFF"/>
          </w:tcPr>
          <w:p w:rsidR="00D4672F" w:rsidRPr="00D4672F" w:rsidRDefault="00D4672F" w:rsidP="00D3104A">
            <w:pPr>
              <w:spacing w:after="0" w:line="240" w:lineRule="auto"/>
              <w:rPr>
                <w:rFonts w:ascii="Arial" w:eastAsia="Times New Roman" w:hAnsi="Arial" w:cs="Arial"/>
                <w:sz w:val="20"/>
                <w:szCs w:val="20"/>
                <w:lang w:val="en-ZA"/>
              </w:rPr>
            </w:pPr>
          </w:p>
        </w:tc>
        <w:tc>
          <w:tcPr>
            <w:tcW w:w="3559"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Broad advertising of public hearings &amp; pro-active invitation of relevant Stakeholders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Trouble spots visited &amp; reports presented on public satisfaction with DHA services. </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2015/16: Meeting on violence against foreigner businesses with Ministers of Home Affairs, Small Business and Police.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2016/17 Public meetings &amp; oversight of public education initiatives. </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E4180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Ongoing Participation in radio &amp; television broadcasts, publications, the website, &amp; Parliamentary outreach projects.</w:t>
            </w:r>
          </w:p>
        </w:tc>
        <w:tc>
          <w:tcPr>
            <w:tcW w:w="1770"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 NGOs, SALGA</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Committee</w:t>
            </w:r>
          </w:p>
        </w:tc>
      </w:tr>
      <w:tr w:rsidR="00D4672F" w:rsidRPr="00D4672F" w:rsidTr="00E4180F">
        <w:trPr>
          <w:trHeight w:val="2995"/>
        </w:trPr>
        <w:tc>
          <w:tcPr>
            <w:tcW w:w="2836"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jc w:val="both"/>
              <w:rPr>
                <w:rFonts w:ascii="Arial" w:eastAsia="Times New Roman" w:hAnsi="Arial" w:cs="Arial"/>
                <w:b/>
                <w:sz w:val="20"/>
                <w:szCs w:val="20"/>
                <w:lang w:val="en-ZA"/>
              </w:rPr>
            </w:pPr>
            <w:r w:rsidRPr="00D4672F">
              <w:rPr>
                <w:rFonts w:ascii="Arial" w:eastAsia="Times New Roman" w:hAnsi="Arial" w:cs="Arial"/>
                <w:b/>
                <w:sz w:val="20"/>
                <w:szCs w:val="20"/>
                <w:lang w:val="en-ZA"/>
              </w:rPr>
              <w:lastRenderedPageBreak/>
              <w:t>4. Co-operate &amp; collaborate with other spheres of government on matters of common interest and ensure co-operative and sound intergovernmental relations</w:t>
            </w:r>
          </w:p>
          <w:p w:rsidR="00D4672F" w:rsidRPr="00D4672F" w:rsidRDefault="00D4672F" w:rsidP="00D4672F">
            <w:pPr>
              <w:spacing w:after="0" w:line="240" w:lineRule="auto"/>
              <w:ind w:left="175"/>
              <w:rPr>
                <w:rFonts w:ascii="Arial" w:eastAsia="Times New Roman" w:hAnsi="Arial" w:cs="Arial"/>
                <w:b/>
                <w:sz w:val="20"/>
                <w:szCs w:val="20"/>
                <w:lang w:val="en-ZA"/>
              </w:rPr>
            </w:pPr>
          </w:p>
        </w:tc>
        <w:tc>
          <w:tcPr>
            <w:tcW w:w="2462" w:type="dxa"/>
            <w:tcBorders>
              <w:top w:val="single" w:sz="4" w:space="0" w:color="auto"/>
              <w:left w:val="nil"/>
              <w:bottom w:val="single" w:sz="4" w:space="0" w:color="auto"/>
              <w:right w:val="nil"/>
            </w:tcBorders>
            <w:shd w:val="clear" w:color="auto" w:fill="FFFFFF"/>
          </w:tcPr>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sz w:val="20"/>
                <w:szCs w:val="20"/>
                <w:lang w:val="en-ZA"/>
              </w:rPr>
            </w:pPr>
            <w:r w:rsidRPr="00D4672F">
              <w:rPr>
                <w:rFonts w:ascii="Arial" w:eastAsia="Times New Roman" w:hAnsi="Arial" w:cs="Arial"/>
                <w:b/>
                <w:sz w:val="20"/>
                <w:szCs w:val="20"/>
                <w:lang w:val="en-ZA"/>
              </w:rPr>
              <w:t>Approve international agreements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sz w:val="20"/>
                <w:szCs w:val="20"/>
                <w:lang w:val="en-ZA"/>
              </w:rPr>
            </w:pPr>
            <w:r w:rsidRPr="00D4672F">
              <w:rPr>
                <w:rFonts w:ascii="Arial" w:eastAsia="Times New Roman" w:hAnsi="Arial" w:cs="Arial"/>
                <w:b/>
                <w:sz w:val="20"/>
                <w:szCs w:val="20"/>
                <w:lang w:val="en-ZA"/>
              </w:rPr>
              <w:t>Appoint public office bearers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bCs/>
                <w:iCs/>
                <w:sz w:val="20"/>
                <w:szCs w:val="20"/>
                <w:lang w:val="en-ZA"/>
              </w:rPr>
              <w:t xml:space="preserve">   </w:t>
            </w: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sz w:val="20"/>
                <w:szCs w:val="20"/>
                <w:lang w:val="en-ZA"/>
              </w:rPr>
            </w:pPr>
            <w:r w:rsidRPr="00D4672F">
              <w:rPr>
                <w:rFonts w:ascii="Arial" w:eastAsia="Times New Roman" w:hAnsi="Arial" w:cs="Arial"/>
                <w:b/>
                <w:sz w:val="20"/>
                <w:szCs w:val="20"/>
                <w:lang w:val="en-ZA"/>
              </w:rPr>
              <w:t>Discharge of statutory functions / Cooperative Government</w:t>
            </w:r>
          </w:p>
          <w:p w:rsidR="00D4672F" w:rsidRPr="00D4672F" w:rsidRDefault="00D4672F" w:rsidP="00D4672F">
            <w:pPr>
              <w:spacing w:after="0" w:line="240" w:lineRule="auto"/>
              <w:ind w:left="720"/>
              <w:rPr>
                <w:rFonts w:ascii="Arial" w:eastAsia="Times New Roman" w:hAnsi="Arial" w:cs="Arial"/>
                <w:b/>
                <w:sz w:val="20"/>
                <w:szCs w:val="20"/>
                <w:lang w:val="en-US"/>
              </w:rPr>
            </w:pPr>
          </w:p>
          <w:p w:rsidR="00D4672F" w:rsidRPr="00D4672F" w:rsidRDefault="00D4672F" w:rsidP="00D4672F">
            <w:pPr>
              <w:numPr>
                <w:ilvl w:val="0"/>
                <w:numId w:val="44"/>
              </w:numPr>
              <w:tabs>
                <w:tab w:val="num" w:pos="176"/>
                <w:tab w:val="num" w:pos="252"/>
              </w:tabs>
              <w:spacing w:after="0" w:line="240" w:lineRule="auto"/>
              <w:ind w:left="176" w:hanging="176"/>
              <w:rPr>
                <w:rFonts w:ascii="Arial" w:eastAsia="Times New Roman" w:hAnsi="Arial" w:cs="Arial"/>
                <w:b/>
                <w:sz w:val="20"/>
                <w:szCs w:val="20"/>
                <w:lang w:val="en-ZA"/>
              </w:rPr>
            </w:pPr>
            <w:r w:rsidRPr="00D4672F">
              <w:rPr>
                <w:rFonts w:ascii="Arial" w:eastAsia="Times New Roman" w:hAnsi="Arial" w:cs="Arial"/>
                <w:b/>
                <w:sz w:val="20"/>
                <w:szCs w:val="20"/>
                <w:lang w:val="en-ZA"/>
              </w:rPr>
              <w:t>Ensure better cooperation between government bodies to improve service delivery</w:t>
            </w:r>
          </w:p>
          <w:p w:rsidR="00D4672F" w:rsidRPr="00D4672F" w:rsidRDefault="00D4672F" w:rsidP="00D4672F">
            <w:pPr>
              <w:spacing w:after="0" w:line="240" w:lineRule="auto"/>
              <w:rPr>
                <w:rFonts w:ascii="Arial" w:eastAsia="Times New Roman" w:hAnsi="Arial" w:cs="Arial"/>
                <w:b/>
                <w:bCs/>
                <w:i/>
                <w:iCs/>
                <w:sz w:val="20"/>
                <w:szCs w:val="20"/>
                <w:lang w:val="en-ZA"/>
              </w:rPr>
            </w:pPr>
          </w:p>
          <w:p w:rsidR="00D4672F" w:rsidRPr="00D4672F" w:rsidRDefault="00D4672F" w:rsidP="00D4672F">
            <w:pPr>
              <w:spacing w:after="0" w:line="240" w:lineRule="auto"/>
              <w:rPr>
                <w:rFonts w:ascii="Arial" w:eastAsia="Times New Roman" w:hAnsi="Arial" w:cs="Arial"/>
                <w:b/>
                <w:bCs/>
                <w:i/>
                <w:iCs/>
                <w:sz w:val="20"/>
                <w:szCs w:val="20"/>
                <w:lang w:val="en-ZA"/>
              </w:rPr>
            </w:pPr>
            <w:r w:rsidRPr="00D4672F">
              <w:rPr>
                <w:rFonts w:ascii="Arial" w:eastAsia="Times New Roman" w:hAnsi="Arial" w:cs="Arial"/>
                <w:b/>
                <w:bCs/>
                <w:i/>
                <w:iCs/>
                <w:sz w:val="20"/>
                <w:szCs w:val="20"/>
                <w:lang w:val="en-ZA"/>
              </w:rPr>
              <w:t>Actions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Advertisement</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Interviews</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Recommendation</w:t>
            </w:r>
          </w:p>
          <w:p w:rsidR="00D4672F" w:rsidRPr="00D4672F" w:rsidRDefault="00D4672F" w:rsidP="00D4672F">
            <w:pPr>
              <w:spacing w:after="0" w:line="240" w:lineRule="auto"/>
              <w:ind w:left="176"/>
              <w:rPr>
                <w:rFonts w:ascii="Arial" w:eastAsia="Times New Roman" w:hAnsi="Arial" w:cs="Arial"/>
                <w:sz w:val="20"/>
                <w:szCs w:val="20"/>
                <w:lang w:val="en-ZA"/>
              </w:rPr>
            </w:pPr>
            <w:r w:rsidRPr="00D4672F">
              <w:rPr>
                <w:rFonts w:ascii="Arial" w:eastAsia="Times New Roman" w:hAnsi="Arial" w:cs="Arial"/>
                <w:sz w:val="20"/>
                <w:szCs w:val="20"/>
                <w:lang w:val="en-ZA"/>
              </w:rPr>
              <w:t>Tabling of report</w:t>
            </w:r>
          </w:p>
        </w:tc>
        <w:tc>
          <w:tcPr>
            <w:tcW w:w="2782" w:type="dxa"/>
            <w:tcBorders>
              <w:top w:val="single" w:sz="4" w:space="0" w:color="auto"/>
              <w:left w:val="nil"/>
              <w:bottom w:val="single" w:sz="4" w:space="0" w:color="auto"/>
              <w:right w:val="nil"/>
            </w:tcBorders>
            <w:shd w:val="clear" w:color="auto" w:fill="FFFFFF"/>
          </w:tcPr>
          <w:p w:rsidR="00D4672F" w:rsidRPr="00D4672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Public office bearers appointed.</w:t>
            </w:r>
          </w:p>
          <w:p w:rsidR="00D4672F" w:rsidRPr="00D4672F" w:rsidRDefault="00D4672F" w:rsidP="00D4672F">
            <w:pPr>
              <w:spacing w:after="0" w:line="240" w:lineRule="auto"/>
              <w:ind w:left="318"/>
              <w:rPr>
                <w:rFonts w:ascii="Arial" w:eastAsia="Times New Roman" w:hAnsi="Arial" w:cs="Arial"/>
                <w:sz w:val="20"/>
                <w:szCs w:val="20"/>
                <w:lang w:val="en-ZA"/>
              </w:rPr>
            </w:pPr>
          </w:p>
          <w:p w:rsidR="00D4672F" w:rsidRPr="00D4672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Report by Provincial Home Affairs Managers.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 </w:t>
            </w:r>
          </w:p>
          <w:p w:rsidR="00D4672F" w:rsidRPr="00D4672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DHA Cooperation with Departments of Trade &amp; Industry &amp; Labour on scarce skills quotas.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Engage Department of Public Works on delayed projects.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Engage Department of International Relations and Cooperation on Audit Findings.</w:t>
            </w:r>
          </w:p>
          <w:p w:rsidR="00D4672F" w:rsidRPr="00D4672F" w:rsidRDefault="00D4672F" w:rsidP="00D4672F">
            <w:pPr>
              <w:spacing w:after="0" w:line="240" w:lineRule="auto"/>
              <w:rPr>
                <w:rFonts w:ascii="Arial" w:eastAsia="Times New Roman" w:hAnsi="Arial" w:cs="Arial"/>
                <w:sz w:val="20"/>
                <w:szCs w:val="20"/>
                <w:lang w:val="en-ZA"/>
              </w:rPr>
            </w:pPr>
          </w:p>
          <w:p w:rsidR="00D4672F" w:rsidRPr="00E4180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International Agreements.</w:t>
            </w:r>
          </w:p>
          <w:p w:rsidR="00D4672F" w:rsidRPr="00D4672F" w:rsidRDefault="00D4672F" w:rsidP="00D4672F">
            <w:pPr>
              <w:numPr>
                <w:ilvl w:val="0"/>
                <w:numId w:val="45"/>
              </w:num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Attend Municipal Demarcation Board joint meeting with Committee on Co-operative Governance and Traditional Affairs.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tabs>
                <w:tab w:val="num" w:pos="318"/>
              </w:tabs>
              <w:spacing w:after="0" w:line="240" w:lineRule="auto"/>
              <w:ind w:left="318" w:hanging="318"/>
              <w:rPr>
                <w:rFonts w:ascii="Arial" w:eastAsia="Times New Roman" w:hAnsi="Arial" w:cs="Arial"/>
                <w:sz w:val="20"/>
                <w:szCs w:val="20"/>
                <w:lang w:val="en-ZA"/>
              </w:rPr>
            </w:pPr>
            <w:r w:rsidRPr="00D4672F">
              <w:rPr>
                <w:rFonts w:ascii="Arial" w:eastAsia="Times New Roman" w:hAnsi="Arial" w:cs="Arial"/>
                <w:sz w:val="20"/>
                <w:szCs w:val="20"/>
                <w:lang w:val="en-ZA"/>
              </w:rPr>
              <w:t>Meeting with Department of Justice and Constitutional Development on International Crime Syndicates.</w:t>
            </w:r>
          </w:p>
        </w:tc>
        <w:tc>
          <w:tcPr>
            <w:tcW w:w="3559"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As required: February 2015 Recommend Electoral Commissioner.</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Yearly 3</w:t>
            </w:r>
            <w:r w:rsidRPr="00D4672F">
              <w:rPr>
                <w:rFonts w:ascii="Arial" w:eastAsia="Times New Roman" w:hAnsi="Arial" w:cs="Arial"/>
                <w:sz w:val="20"/>
                <w:szCs w:val="20"/>
                <w:vertAlign w:val="superscript"/>
                <w:lang w:val="en-ZA"/>
              </w:rPr>
              <w:t>rd</w:t>
            </w:r>
            <w:r w:rsidRPr="00D4672F">
              <w:rPr>
                <w:rFonts w:ascii="Arial" w:eastAsia="Times New Roman" w:hAnsi="Arial" w:cs="Arial"/>
                <w:sz w:val="20"/>
                <w:szCs w:val="20"/>
                <w:lang w:val="en-ZA"/>
              </w:rPr>
              <w:t xml:space="preserve"> Term</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2015 Immigration Policy &amp; Colloquium</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Ongoing</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Ongoing</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 xml:space="preserve">As needed </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As needed</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p>
          <w:p w:rsidR="00D4672F" w:rsidRDefault="00D4672F" w:rsidP="00D4672F">
            <w:pPr>
              <w:spacing w:after="0" w:line="240" w:lineRule="auto"/>
              <w:rPr>
                <w:rFonts w:ascii="Arial" w:eastAsia="Times New Roman" w:hAnsi="Arial" w:cs="Arial"/>
                <w:sz w:val="20"/>
                <w:szCs w:val="20"/>
                <w:lang w:val="en-ZA"/>
              </w:rPr>
            </w:pPr>
          </w:p>
          <w:p w:rsidR="00E4180F" w:rsidRDefault="00E4180F" w:rsidP="00D4672F">
            <w:pPr>
              <w:spacing w:after="0" w:line="240" w:lineRule="auto"/>
              <w:rPr>
                <w:rFonts w:ascii="Arial" w:eastAsia="Times New Roman" w:hAnsi="Arial" w:cs="Arial"/>
                <w:sz w:val="20"/>
                <w:szCs w:val="20"/>
                <w:lang w:val="en-ZA"/>
              </w:rPr>
            </w:pPr>
          </w:p>
          <w:p w:rsidR="00E4180F" w:rsidRPr="00D4672F" w:rsidRDefault="00E4180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2016</w:t>
            </w:r>
          </w:p>
        </w:tc>
        <w:tc>
          <w:tcPr>
            <w:tcW w:w="1770"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80" w:lineRule="exact"/>
              <w:rPr>
                <w:rFonts w:ascii="Arial" w:eastAsia="Times New Roman" w:hAnsi="Arial" w:cs="Arial"/>
                <w:color w:val="000000"/>
                <w:sz w:val="20"/>
                <w:szCs w:val="20"/>
                <w:lang w:val="en-ZA"/>
              </w:rPr>
            </w:pPr>
            <w:r w:rsidRPr="00D4672F">
              <w:rPr>
                <w:rFonts w:ascii="Arial" w:eastAsia="Times New Roman" w:hAnsi="Arial" w:cs="Arial"/>
                <w:color w:val="000000"/>
                <w:sz w:val="20"/>
                <w:szCs w:val="20"/>
                <w:lang w:val="en-ZA"/>
              </w:rPr>
              <w:t>Committee</w:t>
            </w:r>
          </w:p>
          <w:p w:rsidR="00D4672F" w:rsidRPr="00D4672F" w:rsidRDefault="00D4672F" w:rsidP="00D4672F">
            <w:pPr>
              <w:spacing w:after="0" w:line="280" w:lineRule="exact"/>
              <w:rPr>
                <w:rFonts w:ascii="Arial" w:eastAsia="Times New Roman" w:hAnsi="Arial" w:cs="Arial"/>
                <w:color w:val="000000"/>
                <w:sz w:val="20"/>
                <w:szCs w:val="20"/>
                <w:lang w:val="en-ZA"/>
              </w:rPr>
            </w:pPr>
          </w:p>
          <w:p w:rsidR="00D4672F" w:rsidRPr="00D4672F" w:rsidRDefault="00D4672F" w:rsidP="00D4672F">
            <w:pPr>
              <w:spacing w:after="0" w:line="280" w:lineRule="exact"/>
              <w:rPr>
                <w:rFonts w:ascii="Arial" w:eastAsia="Times New Roman" w:hAnsi="Arial" w:cs="Arial"/>
                <w:color w:val="000000"/>
                <w:sz w:val="20"/>
                <w:szCs w:val="20"/>
                <w:lang w:val="en-ZA"/>
              </w:rPr>
            </w:pPr>
            <w:r w:rsidRPr="00D4672F">
              <w:rPr>
                <w:rFonts w:ascii="Arial" w:eastAsia="Times New Roman" w:hAnsi="Arial" w:cs="Arial"/>
                <w:color w:val="000000"/>
                <w:sz w:val="20"/>
                <w:szCs w:val="20"/>
                <w:lang w:val="en-ZA"/>
              </w:rPr>
              <w:t xml:space="preserve">Committee </w:t>
            </w: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w:t>
            </w: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 MDB and Committee on Cooperative Governance and Traditional Affairs.</w:t>
            </w:r>
          </w:p>
          <w:p w:rsidR="00D4672F" w:rsidRPr="00D4672F" w:rsidRDefault="00D4672F" w:rsidP="00D4672F">
            <w:pPr>
              <w:spacing w:after="0" w:line="280" w:lineRule="exact"/>
              <w:rPr>
                <w:rFonts w:ascii="Arial" w:eastAsia="Times New Roman" w:hAnsi="Arial" w:cs="Arial"/>
                <w:sz w:val="20"/>
                <w:szCs w:val="20"/>
                <w:lang w:val="en-ZA"/>
              </w:rPr>
            </w:pPr>
          </w:p>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 and DJCD</w:t>
            </w:r>
          </w:p>
        </w:tc>
      </w:tr>
      <w:tr w:rsidR="00D4672F" w:rsidRPr="00D4672F" w:rsidTr="00D04949">
        <w:trPr>
          <w:trHeight w:val="6516"/>
        </w:trPr>
        <w:tc>
          <w:tcPr>
            <w:tcW w:w="2836"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ind w:right="317"/>
              <w:jc w:val="both"/>
              <w:rPr>
                <w:rFonts w:ascii="Arial" w:eastAsia="Times New Roman" w:hAnsi="Arial" w:cs="Arial"/>
                <w:b/>
                <w:sz w:val="20"/>
                <w:szCs w:val="20"/>
                <w:u w:val="single"/>
                <w:lang w:val="en-ZA"/>
              </w:rPr>
            </w:pPr>
            <w:r w:rsidRPr="00D4672F">
              <w:rPr>
                <w:rFonts w:ascii="Arial" w:eastAsia="Times New Roman" w:hAnsi="Arial" w:cs="Arial"/>
                <w:b/>
                <w:sz w:val="20"/>
                <w:szCs w:val="20"/>
                <w:lang w:val="en-ZA"/>
              </w:rPr>
              <w:lastRenderedPageBreak/>
              <w:t>5. Enhanced parliamentary international engagement and co-operation</w:t>
            </w: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b/>
                <w:sz w:val="20"/>
                <w:szCs w:val="20"/>
                <w:lang w:val="en-ZA"/>
              </w:rPr>
            </w:pPr>
          </w:p>
          <w:p w:rsidR="00D4672F" w:rsidRPr="00D4672F" w:rsidRDefault="00D4672F" w:rsidP="00D4672F">
            <w:pPr>
              <w:spacing w:after="0" w:line="240" w:lineRule="auto"/>
              <w:ind w:right="317"/>
              <w:rPr>
                <w:rFonts w:ascii="Arial" w:eastAsia="Times New Roman" w:hAnsi="Arial" w:cs="Arial"/>
                <w:sz w:val="20"/>
                <w:szCs w:val="20"/>
                <w:lang w:val="en-ZA"/>
              </w:rPr>
            </w:pPr>
          </w:p>
        </w:tc>
        <w:tc>
          <w:tcPr>
            <w:tcW w:w="2462"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Engage with relevant structures on facilitating Members of Parliament being exposed to international events.</w:t>
            </w:r>
          </w:p>
          <w:p w:rsidR="00D4672F" w:rsidRPr="00D4672F" w:rsidRDefault="00D4672F" w:rsidP="00D4672F">
            <w:pPr>
              <w:spacing w:after="0" w:line="240" w:lineRule="auto"/>
              <w:ind w:right="317"/>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2016 More active international participation.</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Keep abreast of relevant international developments &amp; fora including:</w:t>
            </w:r>
          </w:p>
          <w:p w:rsidR="00D4672F" w:rsidRPr="00D4672F" w:rsidRDefault="00D4672F" w:rsidP="00D4672F">
            <w:pPr>
              <w:numPr>
                <w:ilvl w:val="0"/>
                <w:numId w:val="47"/>
              </w:num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Migration</w:t>
            </w:r>
          </w:p>
          <w:p w:rsidR="00D4672F" w:rsidRPr="00D4672F" w:rsidRDefault="00D4672F" w:rsidP="00D4672F">
            <w:pPr>
              <w:numPr>
                <w:ilvl w:val="0"/>
                <w:numId w:val="47"/>
              </w:num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Election Monitoring &amp; Reform</w:t>
            </w:r>
          </w:p>
          <w:p w:rsidR="00D4672F" w:rsidRPr="00D4672F" w:rsidRDefault="00D4672F" w:rsidP="00D4672F">
            <w:pPr>
              <w:numPr>
                <w:ilvl w:val="0"/>
                <w:numId w:val="47"/>
              </w:num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Integrated e-Government Services</w:t>
            </w:r>
          </w:p>
          <w:p w:rsidR="00D4672F" w:rsidRPr="00D4672F" w:rsidRDefault="00D4672F" w:rsidP="00D4672F">
            <w:pPr>
              <w:spacing w:after="0" w:line="240" w:lineRule="auto"/>
              <w:ind w:right="317"/>
              <w:rPr>
                <w:rFonts w:ascii="Arial" w:eastAsia="Times New Roman" w:hAnsi="Arial" w:cs="Arial"/>
                <w:sz w:val="20"/>
                <w:szCs w:val="20"/>
                <w:lang w:val="en-ZA"/>
              </w:rPr>
            </w:pP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xml:space="preserve"> </w:t>
            </w:r>
          </w:p>
          <w:p w:rsidR="00D4672F" w:rsidRPr="00D4672F" w:rsidRDefault="00D4672F" w:rsidP="00D4672F">
            <w:pPr>
              <w:spacing w:after="0" w:line="240" w:lineRule="auto"/>
              <w:ind w:right="317"/>
              <w:rPr>
                <w:rFonts w:ascii="Arial" w:eastAsia="Times New Roman" w:hAnsi="Arial" w:cs="Arial"/>
                <w:sz w:val="20"/>
                <w:szCs w:val="20"/>
                <w:lang w:val="en-ZA"/>
              </w:rPr>
            </w:pPr>
          </w:p>
        </w:tc>
        <w:tc>
          <w:tcPr>
            <w:tcW w:w="2782" w:type="dxa"/>
            <w:tcBorders>
              <w:top w:val="single" w:sz="4" w:space="0" w:color="auto"/>
              <w:left w:val="nil"/>
              <w:bottom w:val="single" w:sz="4" w:space="0" w:color="auto"/>
              <w:right w:val="nil"/>
            </w:tcBorders>
            <w:shd w:val="clear" w:color="auto" w:fill="FFFFFF"/>
          </w:tcPr>
          <w:p w:rsidR="00D4672F" w:rsidRPr="00D4672F" w:rsidRDefault="00D4672F" w:rsidP="00D4672F">
            <w:pPr>
              <w:numPr>
                <w:ilvl w:val="0"/>
                <w:numId w:val="45"/>
              </w:num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Members chosen to participate in Election Oversight by Parliamentary Group on International Relations</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Issues of relevance to mandate raised (directly &amp; indirectly).</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numPr>
                <w:ilvl w:val="0"/>
                <w:numId w:val="45"/>
              </w:num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Contribution to Regional Integration.</w:t>
            </w:r>
          </w:p>
          <w:p w:rsidR="00D4672F" w:rsidRPr="00D4672F" w:rsidRDefault="00D4672F" w:rsidP="00D4672F">
            <w:pPr>
              <w:spacing w:after="0" w:line="240" w:lineRule="auto"/>
              <w:rPr>
                <w:rFonts w:ascii="Arial" w:eastAsia="Times New Roman" w:hAnsi="Arial" w:cs="Arial"/>
                <w:sz w:val="20"/>
                <w:szCs w:val="20"/>
                <w:lang w:val="en-ZA"/>
              </w:rPr>
            </w:pP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Members informed on topics relevant to their mandate.</w:t>
            </w:r>
          </w:p>
        </w:tc>
        <w:tc>
          <w:tcPr>
            <w:tcW w:w="3559" w:type="dxa"/>
            <w:tcBorders>
              <w:top w:val="single" w:sz="4" w:space="0" w:color="auto"/>
              <w:left w:val="nil"/>
              <w:bottom w:val="single" w:sz="4" w:space="0" w:color="auto"/>
              <w:right w:val="nil"/>
            </w:tcBorders>
            <w:shd w:val="clear" w:color="auto" w:fill="FFFFFF"/>
          </w:tcPr>
          <w:p w:rsidR="00D4672F" w:rsidRPr="00D4672F" w:rsidRDefault="00D4672F" w:rsidP="00D4672F">
            <w:pPr>
              <w:spacing w:after="0" w:line="240" w:lineRule="auto"/>
              <w:jc w:val="both"/>
              <w:rPr>
                <w:rFonts w:ascii="Arial" w:eastAsia="Times New Roman" w:hAnsi="Arial" w:cs="Arial"/>
                <w:sz w:val="20"/>
                <w:szCs w:val="20"/>
                <w:lang w:val="en-ZA"/>
              </w:rPr>
            </w:pPr>
            <w:r w:rsidRPr="00D4672F">
              <w:rPr>
                <w:rFonts w:ascii="Arial" w:eastAsia="Times New Roman" w:hAnsi="Arial" w:cs="Arial"/>
                <w:sz w:val="20"/>
                <w:szCs w:val="20"/>
                <w:lang w:val="en-ZA"/>
              </w:rPr>
              <w:t>As required International Agreements Considered &amp; Monitored in Oversight Function</w:t>
            </w:r>
          </w:p>
          <w:p w:rsidR="00D4672F" w:rsidRPr="00D4672F" w:rsidRDefault="00D4672F" w:rsidP="00D4672F">
            <w:pPr>
              <w:spacing w:after="0" w:line="240" w:lineRule="auto"/>
              <w:jc w:val="both"/>
              <w:rPr>
                <w:rFonts w:ascii="Arial" w:eastAsia="Times New Roman" w:hAnsi="Arial" w:cs="Arial"/>
                <w:sz w:val="20"/>
                <w:szCs w:val="20"/>
                <w:lang w:val="en-ZA"/>
              </w:rPr>
            </w:pPr>
          </w:p>
          <w:p w:rsidR="00D4672F" w:rsidRPr="00D4672F" w:rsidRDefault="00D4672F" w:rsidP="00D4672F">
            <w:pPr>
              <w:spacing w:after="0" w:line="240" w:lineRule="auto"/>
              <w:jc w:val="both"/>
              <w:rPr>
                <w:rFonts w:ascii="Arial" w:eastAsia="Times New Roman" w:hAnsi="Arial" w:cs="Arial"/>
                <w:sz w:val="20"/>
                <w:szCs w:val="20"/>
                <w:lang w:val="en-ZA"/>
              </w:rPr>
            </w:pPr>
            <w:r w:rsidRPr="00D4672F">
              <w:rPr>
                <w:rFonts w:ascii="Arial" w:eastAsia="Times New Roman" w:hAnsi="Arial" w:cs="Arial"/>
                <w:sz w:val="20"/>
                <w:szCs w:val="20"/>
                <w:lang w:val="en-ZA"/>
              </w:rPr>
              <w:t>Two International Trips in 5 years: 2016 &amp; 2018.</w:t>
            </w:r>
          </w:p>
          <w:p w:rsidR="00D4672F" w:rsidRPr="00D4672F" w:rsidRDefault="00D4672F" w:rsidP="00D4672F">
            <w:pPr>
              <w:spacing w:after="0" w:line="240" w:lineRule="auto"/>
              <w:jc w:val="both"/>
              <w:rPr>
                <w:rFonts w:ascii="Arial" w:eastAsia="Times New Roman" w:hAnsi="Arial" w:cs="Arial"/>
                <w:sz w:val="20"/>
                <w:szCs w:val="20"/>
                <w:lang w:val="en-ZA"/>
              </w:rPr>
            </w:pPr>
          </w:p>
          <w:p w:rsidR="00D4672F" w:rsidRPr="00D4672F" w:rsidRDefault="00D4672F" w:rsidP="00D4672F">
            <w:pPr>
              <w:spacing w:after="0" w:line="240" w:lineRule="auto"/>
              <w:jc w:val="both"/>
              <w:rPr>
                <w:rFonts w:ascii="Arial" w:eastAsia="Times New Roman" w:hAnsi="Arial" w:cs="Arial"/>
                <w:sz w:val="20"/>
                <w:szCs w:val="20"/>
                <w:lang w:val="en-ZA"/>
              </w:rPr>
            </w:pPr>
            <w:r w:rsidRPr="00D4672F">
              <w:rPr>
                <w:rFonts w:ascii="Arial" w:eastAsia="Times New Roman" w:hAnsi="Arial" w:cs="Arial"/>
                <w:sz w:val="20"/>
                <w:szCs w:val="20"/>
                <w:lang w:val="en-ZA"/>
              </w:rPr>
              <w:t>Ongoing Engagement with Southern African Development Community  Secretariat</w:t>
            </w:r>
          </w:p>
          <w:p w:rsidR="00D4672F" w:rsidRPr="00D4672F" w:rsidRDefault="00D4672F" w:rsidP="00D4672F">
            <w:pPr>
              <w:spacing w:after="0" w:line="240" w:lineRule="auto"/>
              <w:ind w:right="317"/>
              <w:jc w:val="both"/>
              <w:rPr>
                <w:rFonts w:ascii="Arial" w:eastAsia="Times New Roman" w:hAnsi="Arial" w:cs="Arial"/>
                <w:sz w:val="20"/>
                <w:szCs w:val="20"/>
                <w:lang w:val="en-ZA"/>
              </w:rPr>
            </w:pPr>
          </w:p>
          <w:p w:rsidR="00D4672F" w:rsidRDefault="00D4672F" w:rsidP="00D4672F">
            <w:pPr>
              <w:spacing w:after="0" w:line="240" w:lineRule="auto"/>
              <w:ind w:right="317"/>
              <w:jc w:val="both"/>
              <w:rPr>
                <w:rFonts w:ascii="Arial" w:eastAsia="Times New Roman" w:hAnsi="Arial" w:cs="Arial"/>
                <w:sz w:val="20"/>
                <w:szCs w:val="20"/>
                <w:lang w:val="en-ZA"/>
              </w:rPr>
            </w:pPr>
            <w:r w:rsidRPr="00D4672F">
              <w:rPr>
                <w:rFonts w:ascii="Arial" w:eastAsia="Times New Roman" w:hAnsi="Arial" w:cs="Arial"/>
                <w:sz w:val="20"/>
                <w:szCs w:val="20"/>
                <w:lang w:val="en-ZA"/>
              </w:rPr>
              <w:t xml:space="preserve">Ongoing Engagement of African Country Counterparts on Printing Passports or ballot papers by GPW. </w:t>
            </w:r>
          </w:p>
          <w:p w:rsidR="009A424E" w:rsidRPr="00D4672F" w:rsidRDefault="009A424E" w:rsidP="00D4672F">
            <w:pPr>
              <w:spacing w:after="0" w:line="240" w:lineRule="auto"/>
              <w:ind w:right="317"/>
              <w:jc w:val="both"/>
              <w:rPr>
                <w:rFonts w:ascii="Arial" w:eastAsia="Times New Roman" w:hAnsi="Arial" w:cs="Arial"/>
                <w:sz w:val="20"/>
                <w:szCs w:val="20"/>
                <w:lang w:val="en-ZA"/>
              </w:rPr>
            </w:pPr>
          </w:p>
          <w:p w:rsidR="00D4672F" w:rsidRPr="00E4180F" w:rsidRDefault="00E4180F" w:rsidP="00D4672F">
            <w:pPr>
              <w:spacing w:after="0" w:line="240" w:lineRule="auto"/>
              <w:ind w:right="317"/>
              <w:jc w:val="both"/>
              <w:rPr>
                <w:rFonts w:ascii="Arial" w:eastAsia="Times New Roman" w:hAnsi="Arial" w:cs="Arial"/>
                <w:sz w:val="20"/>
                <w:szCs w:val="20"/>
                <w:lang w:val="en-ZA"/>
              </w:rPr>
            </w:pPr>
            <w:r>
              <w:rPr>
                <w:rFonts w:ascii="Arial" w:eastAsia="Times New Roman" w:hAnsi="Arial" w:cs="Arial"/>
                <w:sz w:val="20"/>
                <w:szCs w:val="20"/>
                <w:lang w:val="en-ZA"/>
              </w:rPr>
              <w:t xml:space="preserve">African Election Oversight </w:t>
            </w:r>
            <w:r w:rsidR="00D4672F" w:rsidRPr="00E4180F">
              <w:rPr>
                <w:rFonts w:ascii="Arial" w:eastAsia="Times New Roman" w:hAnsi="Arial" w:cs="Arial"/>
                <w:b/>
                <w:sz w:val="20"/>
                <w:szCs w:val="20"/>
                <w:lang w:val="en-ZA"/>
              </w:rPr>
              <w:t>2015/16:</w:t>
            </w:r>
            <w:r w:rsidR="00D4672F" w:rsidRPr="00D4672F">
              <w:rPr>
                <w:rFonts w:ascii="Arial" w:eastAsia="Times New Roman" w:hAnsi="Arial" w:cs="Arial"/>
                <w:sz w:val="20"/>
                <w:szCs w:val="20"/>
                <w:lang w:val="en-ZA"/>
              </w:rPr>
              <w:t xml:space="preserve"> </w:t>
            </w:r>
            <w:r w:rsidR="00D4672F" w:rsidRPr="00D4672F">
              <w:rPr>
                <w:rFonts w:ascii="Helvetica" w:eastAsia="Times New Roman" w:hAnsi="Helvetica" w:cs="Helvetica"/>
                <w:sz w:val="20"/>
                <w:szCs w:val="20"/>
                <w:shd w:val="clear" w:color="auto" w:fill="FFFFFF"/>
                <w:lang w:val="en-ZA"/>
              </w:rPr>
              <w:t>Burkina Faso,</w:t>
            </w:r>
            <w:r w:rsidR="00D4672F" w:rsidRPr="00D4672F">
              <w:rPr>
                <w:rFonts w:ascii="Times New Roman" w:eastAsia="Times New Roman" w:hAnsi="Times New Roman"/>
                <w:sz w:val="20"/>
                <w:szCs w:val="20"/>
                <w:lang w:val="en-ZA"/>
              </w:rPr>
              <w:t xml:space="preserve"> </w:t>
            </w:r>
            <w:r w:rsidR="00D4672F" w:rsidRPr="00D4672F">
              <w:rPr>
                <w:rFonts w:ascii="Helvetica" w:eastAsia="Times New Roman" w:hAnsi="Helvetica" w:cs="Helvetica"/>
                <w:sz w:val="20"/>
                <w:szCs w:val="20"/>
                <w:shd w:val="clear" w:color="auto" w:fill="FFFFFF"/>
                <w:lang w:val="en-ZA"/>
              </w:rPr>
              <w:t>Burundi,</w:t>
            </w:r>
            <w:r w:rsidR="00D4672F" w:rsidRPr="00D4672F">
              <w:rPr>
                <w:rFonts w:ascii="Times New Roman" w:eastAsia="Times New Roman" w:hAnsi="Times New Roman"/>
                <w:sz w:val="20"/>
                <w:szCs w:val="20"/>
                <w:lang w:val="en-ZA"/>
              </w:rPr>
              <w:t xml:space="preserve"> </w:t>
            </w:r>
            <w:r w:rsidR="00D4672F" w:rsidRPr="00D4672F">
              <w:rPr>
                <w:rFonts w:ascii="Helvetica" w:eastAsia="Times New Roman" w:hAnsi="Helvetica" w:cs="Helvetica"/>
                <w:sz w:val="20"/>
                <w:szCs w:val="20"/>
                <w:shd w:val="clear" w:color="auto" w:fill="FFFFFF"/>
                <w:lang w:val="en-ZA"/>
              </w:rPr>
              <w:t xml:space="preserve">Chad, Central African Republic, Côte </w:t>
            </w:r>
            <w:proofErr w:type="spellStart"/>
            <w:r w:rsidR="00D4672F" w:rsidRPr="00D4672F">
              <w:rPr>
                <w:rFonts w:ascii="Helvetica" w:eastAsia="Times New Roman" w:hAnsi="Helvetica" w:cs="Helvetica"/>
                <w:sz w:val="20"/>
                <w:szCs w:val="20"/>
                <w:shd w:val="clear" w:color="auto" w:fill="FFFFFF"/>
                <w:lang w:val="en-ZA"/>
              </w:rPr>
              <w:t>D'ivoire</w:t>
            </w:r>
            <w:proofErr w:type="spellEnd"/>
            <w:r w:rsidR="00D4672F" w:rsidRPr="00D4672F">
              <w:rPr>
                <w:rFonts w:ascii="Helvetica" w:eastAsia="Times New Roman" w:hAnsi="Helvetica" w:cs="Helvetica"/>
                <w:sz w:val="20"/>
                <w:szCs w:val="20"/>
                <w:shd w:val="clear" w:color="auto" w:fill="FFFFFF"/>
                <w:lang w:val="en-ZA"/>
              </w:rPr>
              <w:t>, South</w:t>
            </w:r>
            <w:r w:rsidR="009A424E">
              <w:rPr>
                <w:rFonts w:ascii="Helvetica" w:eastAsia="Times New Roman" w:hAnsi="Helvetica" w:cs="Helvetica"/>
                <w:sz w:val="20"/>
                <w:szCs w:val="20"/>
                <w:shd w:val="clear" w:color="auto" w:fill="FFFFFF"/>
                <w:lang w:val="en-ZA"/>
              </w:rPr>
              <w:t xml:space="preserve"> Sudan.</w:t>
            </w:r>
          </w:p>
          <w:p w:rsidR="00E4180F" w:rsidRDefault="00D4672F" w:rsidP="00E4180F">
            <w:pPr>
              <w:spacing w:after="0" w:line="240" w:lineRule="auto"/>
              <w:ind w:right="317"/>
              <w:jc w:val="both"/>
              <w:rPr>
                <w:rFonts w:ascii="Helvetica" w:eastAsia="Times New Roman" w:hAnsi="Helvetica" w:cs="Helvetica"/>
                <w:sz w:val="20"/>
                <w:szCs w:val="20"/>
                <w:shd w:val="clear" w:color="auto" w:fill="FFFFFF"/>
                <w:lang w:val="en-ZA"/>
              </w:rPr>
            </w:pPr>
            <w:r w:rsidRPr="00E4180F">
              <w:rPr>
                <w:rFonts w:ascii="Helvetica" w:eastAsia="Times New Roman" w:hAnsi="Helvetica" w:cs="Helvetica"/>
                <w:b/>
                <w:sz w:val="20"/>
                <w:szCs w:val="20"/>
                <w:shd w:val="clear" w:color="auto" w:fill="FFFFFF"/>
                <w:lang w:val="en-ZA"/>
              </w:rPr>
              <w:t>2016/17</w:t>
            </w:r>
            <w:r w:rsidRPr="00D4672F">
              <w:rPr>
                <w:rFonts w:ascii="Helvetica" w:eastAsia="Times New Roman" w:hAnsi="Helvetica" w:cs="Helvetica"/>
                <w:sz w:val="20"/>
                <w:szCs w:val="20"/>
                <w:shd w:val="clear" w:color="auto" w:fill="FFFFFF"/>
                <w:lang w:val="en-ZA"/>
              </w:rPr>
              <w:t>: Cape Verde,</w:t>
            </w:r>
            <w:r w:rsidRPr="00D4672F">
              <w:rPr>
                <w:rFonts w:ascii="Times New Roman" w:eastAsia="Times New Roman" w:hAnsi="Times New Roman"/>
                <w:sz w:val="20"/>
                <w:szCs w:val="20"/>
                <w:lang w:val="en-ZA"/>
              </w:rPr>
              <w:t xml:space="preserve"> </w:t>
            </w:r>
            <w:r w:rsidRPr="00D4672F">
              <w:rPr>
                <w:rFonts w:ascii="Helvetica" w:eastAsia="Times New Roman" w:hAnsi="Helvetica" w:cs="Helvetica"/>
                <w:sz w:val="20"/>
                <w:szCs w:val="20"/>
                <w:shd w:val="clear" w:color="auto" w:fill="FFFFFF"/>
                <w:lang w:val="en-ZA"/>
              </w:rPr>
              <w:t>Chad,</w:t>
            </w:r>
            <w:r w:rsidRPr="00D4672F">
              <w:rPr>
                <w:rFonts w:ascii="Times New Roman" w:eastAsia="Times New Roman" w:hAnsi="Times New Roman"/>
                <w:sz w:val="20"/>
                <w:szCs w:val="20"/>
                <w:lang w:val="en-ZA"/>
              </w:rPr>
              <w:t xml:space="preserve"> </w:t>
            </w:r>
            <w:r w:rsidRPr="00D4672F">
              <w:rPr>
                <w:rFonts w:ascii="Helvetica" w:eastAsia="Times New Roman" w:hAnsi="Helvetica" w:cs="Helvetica"/>
                <w:sz w:val="20"/>
                <w:szCs w:val="20"/>
                <w:shd w:val="clear" w:color="auto" w:fill="FFFFFF"/>
                <w:lang w:val="en-ZA"/>
              </w:rPr>
              <w:t>Democratic Republic Of Congo, Equatorial Guinea, The Gambia, Ghana, Niger, Republic of the Congo, Seychelles, Uganda.</w:t>
            </w:r>
          </w:p>
          <w:p w:rsidR="00D4672F" w:rsidRPr="00D4672F" w:rsidRDefault="00D4672F" w:rsidP="00E4180F">
            <w:pPr>
              <w:spacing w:after="0" w:line="240" w:lineRule="auto"/>
              <w:ind w:right="317"/>
              <w:jc w:val="both"/>
              <w:rPr>
                <w:rFonts w:ascii="Arial" w:eastAsia="Times New Roman" w:hAnsi="Arial" w:cs="Arial"/>
                <w:sz w:val="20"/>
                <w:szCs w:val="20"/>
                <w:lang w:val="en-ZA"/>
              </w:rPr>
            </w:pPr>
            <w:r w:rsidRPr="00E4180F">
              <w:rPr>
                <w:rFonts w:ascii="Helvetica" w:eastAsia="Times New Roman" w:hAnsi="Helvetica" w:cs="Helvetica"/>
                <w:b/>
                <w:sz w:val="20"/>
                <w:szCs w:val="20"/>
                <w:shd w:val="clear" w:color="auto" w:fill="FFFFFF"/>
                <w:lang w:val="en-ZA"/>
              </w:rPr>
              <w:t>2017/18:</w:t>
            </w:r>
            <w:r w:rsidRPr="00D4672F">
              <w:rPr>
                <w:rFonts w:ascii="Helvetica" w:eastAsia="Times New Roman" w:hAnsi="Helvetica" w:cs="Helvetica"/>
                <w:color w:val="666666"/>
                <w:sz w:val="20"/>
                <w:szCs w:val="20"/>
                <w:shd w:val="clear" w:color="auto" w:fill="FFFFFF"/>
                <w:lang w:val="en-ZA"/>
              </w:rPr>
              <w:t xml:space="preserve"> </w:t>
            </w:r>
            <w:r w:rsidRPr="00D4672F">
              <w:rPr>
                <w:rFonts w:ascii="Helvetica" w:eastAsia="Times New Roman" w:hAnsi="Helvetica" w:cs="Helvetica"/>
                <w:sz w:val="20"/>
                <w:szCs w:val="20"/>
                <w:shd w:val="clear" w:color="auto" w:fill="FFFFFF"/>
                <w:lang w:val="en-ZA"/>
              </w:rPr>
              <w:t>Djibouti, Guinea, Liberia, Rwanda.</w:t>
            </w:r>
          </w:p>
        </w:tc>
        <w:tc>
          <w:tcPr>
            <w:tcW w:w="1770" w:type="dxa"/>
            <w:tcBorders>
              <w:top w:val="single" w:sz="4" w:space="0" w:color="auto"/>
              <w:left w:val="nil"/>
              <w:bottom w:val="single" w:sz="4" w:space="0" w:color="auto"/>
              <w:right w:val="nil"/>
            </w:tcBorders>
            <w:shd w:val="clear" w:color="auto" w:fill="FFFFFF"/>
            <w:hideMark/>
          </w:tcPr>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Committee, Speaker &amp; International Relations.</w:t>
            </w:r>
          </w:p>
        </w:tc>
      </w:tr>
      <w:tr w:rsidR="00D4672F" w:rsidRPr="00D4672F" w:rsidTr="00D14F00">
        <w:trPr>
          <w:trHeight w:val="2286"/>
        </w:trPr>
        <w:tc>
          <w:tcPr>
            <w:tcW w:w="2836" w:type="dxa"/>
            <w:tcBorders>
              <w:top w:val="single" w:sz="4" w:space="0" w:color="auto"/>
              <w:left w:val="nil"/>
              <w:bottom w:val="single" w:sz="12" w:space="0" w:color="000000"/>
              <w:right w:val="nil"/>
            </w:tcBorders>
            <w:shd w:val="clear" w:color="auto" w:fill="FFFFFF"/>
          </w:tcPr>
          <w:p w:rsidR="00D4672F" w:rsidRPr="00D4672F" w:rsidRDefault="00D4672F" w:rsidP="00E4180F">
            <w:pPr>
              <w:spacing w:after="0" w:line="240" w:lineRule="auto"/>
              <w:ind w:right="317"/>
              <w:jc w:val="both"/>
              <w:rPr>
                <w:rFonts w:ascii="Arial" w:eastAsia="Times New Roman" w:hAnsi="Arial" w:cs="Arial"/>
                <w:b/>
                <w:sz w:val="20"/>
                <w:szCs w:val="20"/>
                <w:lang w:val="en-ZA"/>
              </w:rPr>
            </w:pPr>
            <w:r w:rsidRPr="00D4672F">
              <w:rPr>
                <w:rFonts w:ascii="Arial" w:eastAsia="Times New Roman" w:hAnsi="Arial" w:cs="Arial"/>
                <w:b/>
                <w:sz w:val="20"/>
                <w:szCs w:val="20"/>
                <w:lang w:val="en-ZA"/>
              </w:rPr>
              <w:t xml:space="preserve">6. Build a capable and productive parliamentary service that delivers enhanced support to Members of Parliament in order that they may efficiently </w:t>
            </w:r>
            <w:proofErr w:type="spellStart"/>
            <w:r w:rsidRPr="00D4672F">
              <w:rPr>
                <w:rFonts w:ascii="Arial" w:eastAsia="Times New Roman" w:hAnsi="Arial" w:cs="Arial"/>
                <w:b/>
                <w:sz w:val="20"/>
                <w:szCs w:val="20"/>
                <w:lang w:val="en-ZA"/>
              </w:rPr>
              <w:t>fulfill</w:t>
            </w:r>
            <w:proofErr w:type="spellEnd"/>
            <w:r w:rsidRPr="00D4672F">
              <w:rPr>
                <w:rFonts w:ascii="Arial" w:eastAsia="Times New Roman" w:hAnsi="Arial" w:cs="Arial"/>
                <w:b/>
                <w:sz w:val="20"/>
                <w:szCs w:val="20"/>
                <w:lang w:val="en-ZA"/>
              </w:rPr>
              <w:t xml:space="preserve"> </w:t>
            </w:r>
            <w:r w:rsidR="00E4180F">
              <w:rPr>
                <w:rFonts w:ascii="Arial" w:eastAsia="Times New Roman" w:hAnsi="Arial" w:cs="Arial"/>
                <w:b/>
                <w:sz w:val="20"/>
                <w:szCs w:val="20"/>
                <w:lang w:val="en-ZA"/>
              </w:rPr>
              <w:t>their constitutional functions.</w:t>
            </w:r>
          </w:p>
        </w:tc>
        <w:tc>
          <w:tcPr>
            <w:tcW w:w="2462" w:type="dxa"/>
            <w:tcBorders>
              <w:top w:val="single" w:sz="4" w:space="0" w:color="auto"/>
              <w:left w:val="nil"/>
              <w:bottom w:val="single" w:sz="12" w:space="0" w:color="000000"/>
              <w:right w:val="nil"/>
            </w:tcBorders>
            <w:shd w:val="clear" w:color="auto" w:fill="FFFFFF"/>
            <w:hideMark/>
          </w:tcPr>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Procedural advice</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Legal advice</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Policy advice</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Research</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xml:space="preserve">• Information requests </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Minutes</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xml:space="preserve">• Reports </w:t>
            </w:r>
          </w:p>
          <w:p w:rsidR="00D4672F" w:rsidRPr="00D4672F" w:rsidRDefault="00D4672F" w:rsidP="00D4672F">
            <w:pPr>
              <w:spacing w:after="0" w:line="240" w:lineRule="auto"/>
              <w:ind w:right="317"/>
              <w:rPr>
                <w:rFonts w:ascii="Arial" w:eastAsia="Times New Roman" w:hAnsi="Arial" w:cs="Arial"/>
                <w:sz w:val="20"/>
                <w:szCs w:val="20"/>
                <w:lang w:val="en-ZA"/>
              </w:rPr>
            </w:pPr>
            <w:r w:rsidRPr="00D4672F">
              <w:rPr>
                <w:rFonts w:ascii="Arial" w:eastAsia="Times New Roman" w:hAnsi="Arial" w:cs="Arial"/>
                <w:sz w:val="20"/>
                <w:szCs w:val="20"/>
                <w:lang w:val="en-ZA"/>
              </w:rPr>
              <w:t xml:space="preserve">• Documentation </w:t>
            </w:r>
          </w:p>
        </w:tc>
        <w:tc>
          <w:tcPr>
            <w:tcW w:w="2782" w:type="dxa"/>
            <w:tcBorders>
              <w:top w:val="single" w:sz="4" w:space="0" w:color="auto"/>
              <w:left w:val="nil"/>
              <w:bottom w:val="single" w:sz="12" w:space="0" w:color="000000"/>
              <w:right w:val="nil"/>
            </w:tcBorders>
            <w:shd w:val="clear" w:color="auto" w:fill="FFFFFF"/>
            <w:hideMark/>
          </w:tcPr>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Advice, Information or Reports provided</w:t>
            </w:r>
          </w:p>
        </w:tc>
        <w:tc>
          <w:tcPr>
            <w:tcW w:w="3559" w:type="dxa"/>
            <w:tcBorders>
              <w:top w:val="single" w:sz="4" w:space="0" w:color="auto"/>
              <w:left w:val="nil"/>
              <w:bottom w:val="single" w:sz="12" w:space="0" w:color="000000"/>
              <w:right w:val="nil"/>
            </w:tcBorders>
            <w:shd w:val="clear" w:color="auto" w:fill="FFFFFF"/>
          </w:tcPr>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85% within 5 days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85% within 5 days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85% within 5 days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95% within time allocated</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98% within time allocated</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85% within 2 days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85% within 5 days</w:t>
            </w:r>
          </w:p>
          <w:p w:rsidR="00D4672F" w:rsidRPr="00D4672F" w:rsidRDefault="00D4672F" w:rsidP="00D4672F">
            <w:pPr>
              <w:spacing w:after="0" w:line="240" w:lineRule="auto"/>
              <w:rPr>
                <w:rFonts w:ascii="Arial" w:eastAsia="Times New Roman" w:hAnsi="Arial" w:cs="Arial"/>
                <w:sz w:val="20"/>
                <w:szCs w:val="20"/>
                <w:lang w:val="en-ZA"/>
              </w:rPr>
            </w:pPr>
            <w:r w:rsidRPr="00D4672F">
              <w:rPr>
                <w:rFonts w:ascii="Arial" w:eastAsia="Times New Roman" w:hAnsi="Arial" w:cs="Arial"/>
                <w:sz w:val="20"/>
                <w:szCs w:val="20"/>
                <w:lang w:val="en-ZA"/>
              </w:rPr>
              <w:t>98% of requests provided</w:t>
            </w:r>
          </w:p>
          <w:p w:rsidR="00D4672F" w:rsidRPr="00D4672F" w:rsidRDefault="00D4672F" w:rsidP="00D4672F">
            <w:pPr>
              <w:spacing w:after="0" w:line="240" w:lineRule="auto"/>
              <w:jc w:val="both"/>
              <w:rPr>
                <w:rFonts w:ascii="Arial" w:eastAsia="Times New Roman" w:hAnsi="Arial" w:cs="Arial"/>
                <w:sz w:val="20"/>
                <w:szCs w:val="20"/>
                <w:lang w:val="en-ZA"/>
              </w:rPr>
            </w:pPr>
          </w:p>
        </w:tc>
        <w:tc>
          <w:tcPr>
            <w:tcW w:w="1770" w:type="dxa"/>
            <w:tcBorders>
              <w:top w:val="single" w:sz="4" w:space="0" w:color="auto"/>
              <w:left w:val="nil"/>
              <w:bottom w:val="single" w:sz="12" w:space="0" w:color="000000"/>
              <w:right w:val="nil"/>
            </w:tcBorders>
            <w:shd w:val="clear" w:color="auto" w:fill="FFFFFF"/>
            <w:hideMark/>
          </w:tcPr>
          <w:p w:rsidR="00D4672F" w:rsidRPr="00D4672F" w:rsidRDefault="00D4672F" w:rsidP="00D4672F">
            <w:pPr>
              <w:spacing w:after="0" w:line="280" w:lineRule="exact"/>
              <w:rPr>
                <w:rFonts w:ascii="Arial" w:eastAsia="Times New Roman" w:hAnsi="Arial" w:cs="Arial"/>
                <w:sz w:val="20"/>
                <w:szCs w:val="20"/>
                <w:lang w:val="en-ZA"/>
              </w:rPr>
            </w:pPr>
            <w:r w:rsidRPr="00D4672F">
              <w:rPr>
                <w:rFonts w:ascii="Arial" w:eastAsia="Times New Roman" w:hAnsi="Arial" w:cs="Arial"/>
                <w:sz w:val="20"/>
                <w:szCs w:val="20"/>
                <w:lang w:val="en-ZA"/>
              </w:rPr>
              <w:t>Parliamentary Support Staff</w:t>
            </w:r>
          </w:p>
        </w:tc>
      </w:tr>
    </w:tbl>
    <w:p w:rsidR="00D4672F" w:rsidRDefault="00D4672F" w:rsidP="002B2D55">
      <w:pPr>
        <w:spacing w:after="0" w:line="280" w:lineRule="exact"/>
        <w:rPr>
          <w:ins w:id="112" w:author="Adam Salmon" w:date="2019-03-18T16:58:00Z"/>
          <w:rFonts w:ascii="Arial" w:hAnsi="Arial" w:cs="Arial"/>
          <w:b/>
        </w:rPr>
      </w:pPr>
    </w:p>
    <w:p w:rsidR="00B251EB" w:rsidRDefault="00B251EB" w:rsidP="002B2D55">
      <w:pPr>
        <w:spacing w:after="0" w:line="280" w:lineRule="exact"/>
        <w:rPr>
          <w:ins w:id="113" w:author="Adam Salmon" w:date="2019-03-18T16:58:00Z"/>
          <w:rFonts w:ascii="Arial" w:hAnsi="Arial" w:cs="Arial"/>
          <w:b/>
        </w:rPr>
      </w:pPr>
    </w:p>
    <w:p w:rsidR="00B251EB" w:rsidRDefault="00B251EB" w:rsidP="002B2D55">
      <w:pPr>
        <w:spacing w:after="0" w:line="280" w:lineRule="exact"/>
        <w:rPr>
          <w:rFonts w:ascii="Arial" w:hAnsi="Arial" w:cs="Arial"/>
          <w:b/>
        </w:rPr>
      </w:pPr>
    </w:p>
    <w:p w:rsidR="00AC64EF" w:rsidRDefault="00AC64EF" w:rsidP="002B2D55">
      <w:pPr>
        <w:numPr>
          <w:ilvl w:val="0"/>
          <w:numId w:val="17"/>
        </w:numPr>
        <w:spacing w:after="0" w:line="280" w:lineRule="exact"/>
        <w:rPr>
          <w:rFonts w:ascii="Arial" w:hAnsi="Arial" w:cs="Arial"/>
          <w:b/>
        </w:rPr>
      </w:pPr>
      <w:r w:rsidRPr="00ED1F32">
        <w:rPr>
          <w:rFonts w:ascii="Arial" w:hAnsi="Arial" w:cs="Arial"/>
          <w:b/>
        </w:rPr>
        <w:lastRenderedPageBreak/>
        <w:t>Master attendance list</w:t>
      </w:r>
      <w:r>
        <w:rPr>
          <w:rFonts w:ascii="Arial" w:hAnsi="Arial" w:cs="Arial"/>
          <w:b/>
        </w:rPr>
        <w:t xml:space="preserve"> </w:t>
      </w:r>
    </w:p>
    <w:p w:rsidR="00B251EB" w:rsidRDefault="00B251EB" w:rsidP="002B2D55">
      <w:pPr>
        <w:spacing w:after="0" w:line="280" w:lineRule="exact"/>
        <w:rPr>
          <w:ins w:id="114" w:author="Adam Salmon" w:date="2019-03-18T17:00:00Z"/>
          <w:rFonts w:ascii="Arial" w:hAnsi="Arial" w:cs="Arial"/>
          <w:b/>
        </w:rPr>
      </w:pPr>
    </w:p>
    <w:p w:rsidR="00B251EB" w:rsidRDefault="00B251EB" w:rsidP="002B2D55">
      <w:pPr>
        <w:spacing w:after="0" w:line="280" w:lineRule="exact"/>
        <w:rPr>
          <w:ins w:id="115" w:author="Adam Salmon" w:date="2019-03-18T17:00:00Z"/>
          <w:rFonts w:ascii="Arial" w:hAnsi="Arial" w:cs="Arial"/>
          <w:b/>
        </w:rPr>
      </w:pPr>
      <w:ins w:id="116" w:author="Adam Salmon" w:date="2019-03-18T16:59:00Z">
        <w:r>
          <w:rPr>
            <w:noProof/>
            <w:lang w:val="en-ZA" w:eastAsia="en-ZA"/>
          </w:rPr>
          <w:drawing>
            <wp:anchor distT="0" distB="0" distL="114300" distR="114300" simplePos="0" relativeHeight="251662336" behindDoc="1" locked="0" layoutInCell="1" allowOverlap="1" wp14:anchorId="7CCBC960" wp14:editId="30F96EAC">
              <wp:simplePos x="0" y="0"/>
              <wp:positionH relativeFrom="margin">
                <wp:align>left</wp:align>
              </wp:positionH>
              <wp:positionV relativeFrom="paragraph">
                <wp:posOffset>71810</wp:posOffset>
              </wp:positionV>
              <wp:extent cx="4343400" cy="4105275"/>
              <wp:effectExtent l="0" t="0" r="0" b="9525"/>
              <wp:wrapTight wrapText="bothSides">
                <wp:wrapPolygon edited="0">
                  <wp:start x="0" y="0"/>
                  <wp:lineTo x="0" y="21550"/>
                  <wp:lineTo x="21505" y="21550"/>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43400" cy="4105275"/>
                      </a:xfrm>
                      <a:prstGeom prst="rect">
                        <a:avLst/>
                      </a:prstGeom>
                    </pic:spPr>
                  </pic:pic>
                </a:graphicData>
              </a:graphic>
              <wp14:sizeRelH relativeFrom="page">
                <wp14:pctWidth>0</wp14:pctWidth>
              </wp14:sizeRelH>
              <wp14:sizeRelV relativeFrom="page">
                <wp14:pctHeight>0</wp14:pctHeight>
              </wp14:sizeRelV>
            </wp:anchor>
          </w:drawing>
        </w:r>
      </w:ins>
    </w:p>
    <w:p w:rsidR="00B251EB" w:rsidRDefault="00B251EB" w:rsidP="002B2D55">
      <w:pPr>
        <w:spacing w:after="0" w:line="280" w:lineRule="exact"/>
        <w:rPr>
          <w:ins w:id="117" w:author="Adam Salmon" w:date="2019-03-18T17:00:00Z"/>
          <w:rFonts w:ascii="Arial" w:hAnsi="Arial" w:cs="Arial"/>
          <w:b/>
        </w:rPr>
      </w:pPr>
    </w:p>
    <w:p w:rsidR="00B251EB" w:rsidRDefault="00B251EB" w:rsidP="002B2D55">
      <w:pPr>
        <w:spacing w:after="0" w:line="280" w:lineRule="exact"/>
        <w:rPr>
          <w:ins w:id="118" w:author="Adam Salmon" w:date="2019-03-18T17:00:00Z"/>
          <w:rFonts w:ascii="Arial" w:hAnsi="Arial" w:cs="Arial"/>
          <w:b/>
        </w:rPr>
      </w:pPr>
    </w:p>
    <w:p w:rsidR="00B251EB" w:rsidRDefault="00B251EB" w:rsidP="002B2D55">
      <w:pPr>
        <w:spacing w:after="0" w:line="280" w:lineRule="exact"/>
        <w:rPr>
          <w:ins w:id="119" w:author="Adam Salmon" w:date="2019-03-18T17:00:00Z"/>
          <w:rFonts w:ascii="Arial" w:hAnsi="Arial" w:cs="Arial"/>
          <w:b/>
        </w:rPr>
      </w:pPr>
    </w:p>
    <w:p w:rsidR="00B251EB" w:rsidRDefault="00B251EB" w:rsidP="002B2D55">
      <w:pPr>
        <w:spacing w:after="0" w:line="280" w:lineRule="exact"/>
        <w:rPr>
          <w:ins w:id="120" w:author="Adam Salmon" w:date="2019-03-18T17:00:00Z"/>
          <w:rFonts w:ascii="Arial" w:hAnsi="Arial" w:cs="Arial"/>
          <w:b/>
        </w:rPr>
      </w:pPr>
    </w:p>
    <w:p w:rsidR="00B251EB" w:rsidRDefault="00B251EB" w:rsidP="002B2D55">
      <w:pPr>
        <w:spacing w:after="0" w:line="280" w:lineRule="exact"/>
        <w:rPr>
          <w:ins w:id="121" w:author="Adam Salmon" w:date="2019-03-18T17:00:00Z"/>
          <w:rFonts w:ascii="Arial" w:hAnsi="Arial" w:cs="Arial"/>
          <w:b/>
        </w:rPr>
      </w:pPr>
    </w:p>
    <w:p w:rsidR="00B251EB" w:rsidRDefault="00B251EB" w:rsidP="002B2D55">
      <w:pPr>
        <w:spacing w:after="0" w:line="280" w:lineRule="exact"/>
        <w:rPr>
          <w:ins w:id="122" w:author="Adam Salmon" w:date="2019-03-18T17:00:00Z"/>
          <w:rFonts w:ascii="Arial" w:hAnsi="Arial" w:cs="Arial"/>
          <w:b/>
        </w:rPr>
      </w:pPr>
    </w:p>
    <w:p w:rsidR="00B251EB" w:rsidRDefault="00B251EB" w:rsidP="002B2D55">
      <w:pPr>
        <w:spacing w:after="0" w:line="280" w:lineRule="exact"/>
        <w:rPr>
          <w:ins w:id="123" w:author="Adam Salmon" w:date="2019-03-18T17:00:00Z"/>
          <w:rFonts w:ascii="Arial" w:hAnsi="Arial" w:cs="Arial"/>
          <w:b/>
        </w:rPr>
      </w:pPr>
    </w:p>
    <w:p w:rsidR="00B251EB" w:rsidRDefault="00B251EB" w:rsidP="002B2D55">
      <w:pPr>
        <w:spacing w:after="0" w:line="280" w:lineRule="exact"/>
        <w:rPr>
          <w:ins w:id="124" w:author="Adam Salmon" w:date="2019-03-18T17:00:00Z"/>
          <w:rFonts w:ascii="Arial" w:hAnsi="Arial" w:cs="Arial"/>
          <w:b/>
        </w:rPr>
      </w:pPr>
    </w:p>
    <w:p w:rsidR="00B251EB" w:rsidRDefault="00B251EB" w:rsidP="002B2D55">
      <w:pPr>
        <w:spacing w:after="0" w:line="280" w:lineRule="exact"/>
        <w:rPr>
          <w:ins w:id="125" w:author="Adam Salmon" w:date="2019-03-18T17:00:00Z"/>
          <w:rFonts w:ascii="Arial" w:hAnsi="Arial" w:cs="Arial"/>
          <w:b/>
        </w:rPr>
      </w:pPr>
    </w:p>
    <w:p w:rsidR="00B251EB" w:rsidRDefault="00B251EB" w:rsidP="002B2D55">
      <w:pPr>
        <w:spacing w:after="0" w:line="280" w:lineRule="exact"/>
        <w:rPr>
          <w:ins w:id="126" w:author="Adam Salmon" w:date="2019-03-18T17:00:00Z"/>
          <w:rFonts w:ascii="Arial" w:hAnsi="Arial" w:cs="Arial"/>
          <w:b/>
        </w:rPr>
      </w:pPr>
    </w:p>
    <w:p w:rsidR="00B251EB" w:rsidRDefault="00B251EB" w:rsidP="002B2D55">
      <w:pPr>
        <w:spacing w:after="0" w:line="280" w:lineRule="exact"/>
        <w:rPr>
          <w:ins w:id="127" w:author="Adam Salmon" w:date="2019-03-18T17:00:00Z"/>
          <w:rFonts w:ascii="Arial" w:hAnsi="Arial" w:cs="Arial"/>
          <w:b/>
        </w:rPr>
      </w:pPr>
    </w:p>
    <w:p w:rsidR="00B251EB" w:rsidRDefault="00B251EB" w:rsidP="002B2D55">
      <w:pPr>
        <w:spacing w:after="0" w:line="280" w:lineRule="exact"/>
        <w:rPr>
          <w:ins w:id="128" w:author="Adam Salmon" w:date="2019-03-18T17:00:00Z"/>
          <w:rFonts w:ascii="Arial" w:hAnsi="Arial" w:cs="Arial"/>
          <w:b/>
        </w:rPr>
      </w:pPr>
    </w:p>
    <w:p w:rsidR="00B251EB" w:rsidRDefault="00B251EB" w:rsidP="002B2D55">
      <w:pPr>
        <w:spacing w:after="0" w:line="280" w:lineRule="exact"/>
        <w:rPr>
          <w:ins w:id="129" w:author="Adam Salmon" w:date="2019-03-18T17:00:00Z"/>
          <w:rFonts w:ascii="Arial" w:hAnsi="Arial" w:cs="Arial"/>
          <w:b/>
        </w:rPr>
      </w:pPr>
    </w:p>
    <w:p w:rsidR="00B251EB" w:rsidRDefault="00B251EB" w:rsidP="002B2D55">
      <w:pPr>
        <w:spacing w:after="0" w:line="280" w:lineRule="exact"/>
        <w:rPr>
          <w:ins w:id="130" w:author="Adam Salmon" w:date="2019-03-18T17:00:00Z"/>
          <w:rFonts w:ascii="Arial" w:hAnsi="Arial" w:cs="Arial"/>
          <w:b/>
        </w:rPr>
      </w:pPr>
    </w:p>
    <w:p w:rsidR="00B251EB" w:rsidRDefault="00B251EB" w:rsidP="002B2D55">
      <w:pPr>
        <w:spacing w:after="0" w:line="280" w:lineRule="exact"/>
        <w:rPr>
          <w:ins w:id="131" w:author="Adam Salmon" w:date="2019-03-18T17:00:00Z"/>
          <w:rFonts w:ascii="Arial" w:hAnsi="Arial" w:cs="Arial"/>
          <w:b/>
        </w:rPr>
      </w:pPr>
    </w:p>
    <w:p w:rsidR="00B251EB" w:rsidRDefault="00B251EB" w:rsidP="002B2D55">
      <w:pPr>
        <w:spacing w:after="0" w:line="280" w:lineRule="exact"/>
        <w:rPr>
          <w:ins w:id="132" w:author="Adam Salmon" w:date="2019-03-18T17:00:00Z"/>
          <w:rFonts w:ascii="Arial" w:hAnsi="Arial" w:cs="Arial"/>
          <w:b/>
        </w:rPr>
      </w:pPr>
    </w:p>
    <w:p w:rsidR="00B251EB" w:rsidRDefault="00B251EB" w:rsidP="002B2D55">
      <w:pPr>
        <w:spacing w:after="0" w:line="280" w:lineRule="exact"/>
        <w:rPr>
          <w:ins w:id="133" w:author="Adam Salmon" w:date="2019-03-18T17:00:00Z"/>
          <w:rFonts w:ascii="Arial" w:hAnsi="Arial" w:cs="Arial"/>
          <w:b/>
        </w:rPr>
      </w:pPr>
    </w:p>
    <w:p w:rsidR="00B251EB" w:rsidRDefault="00B251EB" w:rsidP="002B2D55">
      <w:pPr>
        <w:spacing w:after="0" w:line="280" w:lineRule="exact"/>
        <w:rPr>
          <w:ins w:id="134" w:author="Adam Salmon" w:date="2019-03-18T17:00:00Z"/>
          <w:rFonts w:ascii="Arial" w:hAnsi="Arial" w:cs="Arial"/>
          <w:b/>
        </w:rPr>
      </w:pPr>
    </w:p>
    <w:p w:rsidR="00B251EB" w:rsidRDefault="00B251EB" w:rsidP="002B2D55">
      <w:pPr>
        <w:spacing w:after="0" w:line="280" w:lineRule="exact"/>
        <w:rPr>
          <w:ins w:id="135" w:author="Adam Salmon" w:date="2019-03-18T17:00:00Z"/>
          <w:rFonts w:ascii="Arial" w:hAnsi="Arial" w:cs="Arial"/>
          <w:b/>
        </w:rPr>
      </w:pPr>
    </w:p>
    <w:p w:rsidR="00B251EB" w:rsidRDefault="00B251EB" w:rsidP="002B2D55">
      <w:pPr>
        <w:spacing w:after="0" w:line="280" w:lineRule="exact"/>
        <w:rPr>
          <w:ins w:id="136" w:author="Adam Salmon" w:date="2019-03-18T17:00:00Z"/>
          <w:rFonts w:ascii="Arial" w:hAnsi="Arial" w:cs="Arial"/>
          <w:b/>
        </w:rPr>
      </w:pPr>
    </w:p>
    <w:p w:rsidR="00B251EB" w:rsidRDefault="00B251EB" w:rsidP="002B2D55">
      <w:pPr>
        <w:spacing w:after="0" w:line="280" w:lineRule="exact"/>
        <w:rPr>
          <w:ins w:id="137" w:author="Adam Salmon" w:date="2019-03-18T17:00:00Z"/>
          <w:rFonts w:ascii="Arial" w:hAnsi="Arial" w:cs="Arial"/>
          <w:b/>
        </w:rPr>
      </w:pPr>
    </w:p>
    <w:p w:rsidR="00B251EB" w:rsidRDefault="00B251EB" w:rsidP="002B2D55">
      <w:pPr>
        <w:spacing w:after="0" w:line="280" w:lineRule="exact"/>
        <w:rPr>
          <w:ins w:id="138" w:author="Adam Salmon" w:date="2019-03-18T17:00:00Z"/>
          <w:rFonts w:ascii="Arial" w:hAnsi="Arial" w:cs="Arial"/>
          <w:b/>
        </w:rPr>
      </w:pPr>
    </w:p>
    <w:p w:rsidR="00B251EB" w:rsidRDefault="00B251EB" w:rsidP="002B2D55">
      <w:pPr>
        <w:spacing w:after="0" w:line="280" w:lineRule="exact"/>
        <w:rPr>
          <w:ins w:id="139" w:author="Adam Salmon" w:date="2019-03-18T17:00:00Z"/>
          <w:rFonts w:ascii="Arial" w:hAnsi="Arial" w:cs="Arial"/>
          <w:b/>
        </w:rPr>
      </w:pPr>
    </w:p>
    <w:p w:rsidR="003C600B" w:rsidRPr="00B251EB" w:rsidRDefault="00B251EB" w:rsidP="002B2D55">
      <w:pPr>
        <w:spacing w:after="0" w:line="280" w:lineRule="exact"/>
        <w:rPr>
          <w:rFonts w:ascii="Arial" w:hAnsi="Arial" w:cs="Arial"/>
          <w:rPrChange w:id="140" w:author="Adam Salmon" w:date="2019-03-18T17:00:00Z">
            <w:rPr>
              <w:rFonts w:ascii="Arial" w:hAnsi="Arial" w:cs="Arial"/>
              <w:b/>
            </w:rPr>
          </w:rPrChange>
        </w:rPr>
      </w:pPr>
      <w:ins w:id="141" w:author="Adam Salmon" w:date="2019-03-18T17:00:00Z">
        <w:r w:rsidRPr="00B251EB">
          <w:rPr>
            <w:rFonts w:ascii="Arial" w:hAnsi="Arial" w:cs="Arial"/>
            <w:rPrChange w:id="142" w:author="Adam Salmon" w:date="2019-03-18T17:00:00Z">
              <w:rPr>
                <w:rFonts w:ascii="Arial" w:hAnsi="Arial" w:cs="Arial"/>
                <w:b/>
              </w:rPr>
            </w:rPrChange>
          </w:rPr>
          <w:t>Source: https://pmg.org.za/committee/110/</w:t>
        </w:r>
      </w:ins>
      <w:del w:id="143" w:author="Adam Salmon" w:date="2019-03-18T16:58:00Z">
        <w:r w:rsidR="003C600B" w:rsidRPr="00B251EB" w:rsidDel="00B251EB">
          <w:rPr>
            <w:noProof/>
            <w:lang w:val="en-ZA" w:eastAsia="en-ZA"/>
          </w:rPr>
          <w:drawing>
            <wp:anchor distT="0" distB="0" distL="114300" distR="114300" simplePos="0" relativeHeight="251661312" behindDoc="0" locked="0" layoutInCell="1" allowOverlap="1" wp14:anchorId="1832C9D2" wp14:editId="6F752F90">
              <wp:simplePos x="0" y="0"/>
              <wp:positionH relativeFrom="column">
                <wp:posOffset>19884</wp:posOffset>
              </wp:positionH>
              <wp:positionV relativeFrom="paragraph">
                <wp:posOffset>47350</wp:posOffset>
              </wp:positionV>
              <wp:extent cx="2668270" cy="2476500"/>
              <wp:effectExtent l="0" t="0" r="0" b="0"/>
              <wp:wrapTight wrapText="bothSides">
                <wp:wrapPolygon edited="0">
                  <wp:start x="0" y="0"/>
                  <wp:lineTo x="0" y="21434"/>
                  <wp:lineTo x="21436" y="21434"/>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8270" cy="2476500"/>
                      </a:xfrm>
                      <a:prstGeom prst="rect">
                        <a:avLst/>
                      </a:prstGeom>
                    </pic:spPr>
                  </pic:pic>
                </a:graphicData>
              </a:graphic>
              <wp14:sizeRelH relativeFrom="margin">
                <wp14:pctWidth>0</wp14:pctWidth>
              </wp14:sizeRelH>
              <wp14:sizeRelV relativeFrom="margin">
                <wp14:pctHeight>0</wp14:pctHeight>
              </wp14:sizeRelV>
            </wp:anchor>
          </w:drawing>
        </w:r>
      </w:del>
    </w:p>
    <w:sectPr w:rsidR="003C600B" w:rsidRPr="00B251EB" w:rsidSect="00425829">
      <w:type w:val="continuous"/>
      <w:pgSz w:w="15840" w:h="12240" w:orient="landscape" w:code="1"/>
      <w:pgMar w:top="567" w:right="1440" w:bottom="1134" w:left="1440" w:header="720" w:footer="488" w:gutter="0"/>
      <w:cols w:space="720"/>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EA" w:rsidRDefault="00073AEA">
      <w:pPr>
        <w:spacing w:after="0" w:line="240" w:lineRule="auto"/>
      </w:pPr>
      <w:r>
        <w:separator/>
      </w:r>
    </w:p>
  </w:endnote>
  <w:endnote w:type="continuationSeparator" w:id="0">
    <w:p w:rsidR="00073AEA" w:rsidRDefault="0007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04" w:rsidRDefault="00652604"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604" w:rsidRDefault="00652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04" w:rsidRDefault="00652604"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2F8">
      <w:rPr>
        <w:rStyle w:val="PageNumber"/>
        <w:noProof/>
      </w:rPr>
      <w:t>1</w:t>
    </w:r>
    <w:r>
      <w:rPr>
        <w:rStyle w:val="PageNumber"/>
      </w:rPr>
      <w:fldChar w:fldCharType="end"/>
    </w:r>
  </w:p>
  <w:p w:rsidR="00652604" w:rsidRDefault="00652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EA" w:rsidRDefault="00073AEA">
      <w:pPr>
        <w:spacing w:after="0" w:line="240" w:lineRule="auto"/>
      </w:pPr>
      <w:r>
        <w:separator/>
      </w:r>
    </w:p>
  </w:footnote>
  <w:footnote w:type="continuationSeparator" w:id="0">
    <w:p w:rsidR="00073AEA" w:rsidRDefault="00073AEA">
      <w:pPr>
        <w:spacing w:after="0" w:line="240" w:lineRule="auto"/>
      </w:pPr>
      <w:r>
        <w:continuationSeparator/>
      </w:r>
    </w:p>
  </w:footnote>
  <w:footnote w:id="1">
    <w:p w:rsidR="00652604" w:rsidRPr="007C2190" w:rsidRDefault="00652604" w:rsidP="00245E4F">
      <w:pPr>
        <w:pStyle w:val="FootnoteText"/>
        <w:rPr>
          <w:lang w:val="en-ZA"/>
        </w:rPr>
      </w:pPr>
      <w:r>
        <w:rPr>
          <w:rStyle w:val="FootnoteReference"/>
        </w:rPr>
        <w:footnoteRef/>
      </w:r>
      <w:r>
        <w:t xml:space="preserve"> </w:t>
      </w:r>
      <w:r w:rsidRPr="007C2190">
        <w:rPr>
          <w:lang w:val="en-ZA"/>
        </w:rPr>
        <w:t>PCHA formed part of the Ad Hoc Committee on Violence Against Foreigners and Security Cluster Committees Joint oversight to Borders.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073261"/>
    <w:multiLevelType w:val="hybridMultilevel"/>
    <w:tmpl w:val="23061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182EF3"/>
    <w:multiLevelType w:val="hybridMultilevel"/>
    <w:tmpl w:val="148A5B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EB28B3"/>
    <w:multiLevelType w:val="hybridMultilevel"/>
    <w:tmpl w:val="0E6EE5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AD0FE1"/>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642A58"/>
    <w:multiLevelType w:val="hybridMultilevel"/>
    <w:tmpl w:val="237A5F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AA38EF"/>
    <w:multiLevelType w:val="hybridMultilevel"/>
    <w:tmpl w:val="F1D29B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DC0FEA"/>
    <w:multiLevelType w:val="hybridMultilevel"/>
    <w:tmpl w:val="69405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C61504"/>
    <w:multiLevelType w:val="hybridMultilevel"/>
    <w:tmpl w:val="BDAC0C3E"/>
    <w:lvl w:ilvl="0" w:tplc="EF6EE516">
      <w:start w:val="1"/>
      <w:numFmt w:val="decimal"/>
      <w:lvlText w:val="5.%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5647A5"/>
    <w:multiLevelType w:val="hybridMultilevel"/>
    <w:tmpl w:val="93CA428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3">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090FDA"/>
    <w:multiLevelType w:val="hybridMultilevel"/>
    <w:tmpl w:val="F1D29B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2769B0"/>
    <w:multiLevelType w:val="hybridMultilevel"/>
    <w:tmpl w:val="CAF0D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6B57A53"/>
    <w:multiLevelType w:val="hybridMultilevel"/>
    <w:tmpl w:val="C28AA360"/>
    <w:lvl w:ilvl="0" w:tplc="1C09000F">
      <w:start w:val="1"/>
      <w:numFmt w:val="decimal"/>
      <w:lvlText w:val="%1."/>
      <w:lvlJc w:val="left"/>
      <w:pPr>
        <w:ind w:left="502"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57663A"/>
    <w:multiLevelType w:val="hybridMultilevel"/>
    <w:tmpl w:val="F8D6F2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552433"/>
    <w:multiLevelType w:val="hybridMultilevel"/>
    <w:tmpl w:val="9E5E20E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3E08098A"/>
    <w:multiLevelType w:val="hybridMultilevel"/>
    <w:tmpl w:val="440A8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AE64D1"/>
    <w:multiLevelType w:val="hybridMultilevel"/>
    <w:tmpl w:val="C546C8FC"/>
    <w:lvl w:ilvl="0" w:tplc="FFF26C60">
      <w:start w:val="1"/>
      <w:numFmt w:val="bullet"/>
      <w:lvlText w:val="•"/>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6F15E1"/>
    <w:multiLevelType w:val="hybridMultilevel"/>
    <w:tmpl w:val="5D3A07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307174D"/>
    <w:multiLevelType w:val="hybridMultilevel"/>
    <w:tmpl w:val="9E5E20E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3903D1B"/>
    <w:multiLevelType w:val="hybridMultilevel"/>
    <w:tmpl w:val="F0A2F562"/>
    <w:lvl w:ilvl="0" w:tplc="6B088FA4">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393209C"/>
    <w:multiLevelType w:val="hybridMultilevel"/>
    <w:tmpl w:val="5D3A07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45071CD"/>
    <w:multiLevelType w:val="hybridMultilevel"/>
    <w:tmpl w:val="3984F37E"/>
    <w:lvl w:ilvl="0" w:tplc="CA12B63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62009C4"/>
    <w:multiLevelType w:val="hybridMultilevel"/>
    <w:tmpl w:val="B888F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7263694"/>
    <w:multiLevelType w:val="hybridMultilevel"/>
    <w:tmpl w:val="0B46C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49D77E5C"/>
    <w:multiLevelType w:val="hybridMultilevel"/>
    <w:tmpl w:val="A356CC40"/>
    <w:lvl w:ilvl="0" w:tplc="1C090001">
      <w:start w:val="1"/>
      <w:numFmt w:val="bullet"/>
      <w:lvlText w:val=""/>
      <w:lvlJc w:val="left"/>
      <w:pPr>
        <w:ind w:left="720" w:hanging="360"/>
      </w:pPr>
      <w:rPr>
        <w:rFonts w:ascii="Symbol" w:hAnsi="Symbol" w:hint="default"/>
      </w:rPr>
    </w:lvl>
    <w:lvl w:ilvl="1" w:tplc="F6E44F44">
      <w:start w:val="165"/>
      <w:numFmt w:val="bullet"/>
      <w:lvlText w:val="•"/>
      <w:lvlJc w:val="left"/>
      <w:pPr>
        <w:ind w:left="1440" w:hanging="360"/>
      </w:pPr>
      <w:rPr>
        <w:rFonts w:ascii="Arial" w:hAnsi="Arial"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4E4E5EDA"/>
    <w:multiLevelType w:val="hybridMultilevel"/>
    <w:tmpl w:val="B72A542E"/>
    <w:lvl w:ilvl="0" w:tplc="F65EFF00">
      <w:start w:val="1"/>
      <w:numFmt w:val="decimal"/>
      <w:lvlText w:val="%1."/>
      <w:lvlJc w:val="left"/>
      <w:pPr>
        <w:ind w:left="817" w:hanging="360"/>
      </w:pPr>
    </w:lvl>
    <w:lvl w:ilvl="1" w:tplc="D172B746">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4894AD5"/>
    <w:multiLevelType w:val="hybridMultilevel"/>
    <w:tmpl w:val="E084B9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5EA2BC3"/>
    <w:multiLevelType w:val="hybridMultilevel"/>
    <w:tmpl w:val="18CCB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7ED74D9"/>
    <w:multiLevelType w:val="hybridMultilevel"/>
    <w:tmpl w:val="F7482A50"/>
    <w:lvl w:ilvl="0" w:tplc="62F23A1E">
      <w:start w:val="1"/>
      <w:numFmt w:val="bullet"/>
      <w:lvlText w:val="•"/>
      <w:lvlJc w:val="left"/>
      <w:pPr>
        <w:tabs>
          <w:tab w:val="num" w:pos="360"/>
        </w:tabs>
        <w:ind w:left="340" w:hanging="340"/>
      </w:pPr>
      <w:rPr>
        <w:rFonts w:ascii="Times New Roman" w:hAnsi="Times New Roman" w:cs="Times New Roman" w:hint="default"/>
        <w:b w:val="0"/>
        <w:i w:val="0"/>
        <w:strike w:val="0"/>
        <w:dstrike w:val="0"/>
        <w:color w:val="auto"/>
        <w:sz w:val="20"/>
        <w:szCs w:val="20"/>
        <w:u w:val="none"/>
        <w:effect w:val="none"/>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5A3904EB"/>
    <w:multiLevelType w:val="hybridMultilevel"/>
    <w:tmpl w:val="9E5E20E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C307407"/>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8F55F18"/>
    <w:multiLevelType w:val="hybridMultilevel"/>
    <w:tmpl w:val="D3B8C2F0"/>
    <w:lvl w:ilvl="0" w:tplc="1C09000F">
      <w:start w:val="1"/>
      <w:numFmt w:val="decimal"/>
      <w:lvlText w:val="%1."/>
      <w:lvlJc w:val="left"/>
      <w:pPr>
        <w:ind w:left="720" w:hanging="360"/>
      </w:pPr>
    </w:lvl>
    <w:lvl w:ilvl="1" w:tplc="FEE8C80E">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C704870"/>
    <w:multiLevelType w:val="hybridMultilevel"/>
    <w:tmpl w:val="F1D29B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6DDB4B32"/>
    <w:multiLevelType w:val="hybridMultilevel"/>
    <w:tmpl w:val="64C68A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0E14503"/>
    <w:multiLevelType w:val="hybridMultilevel"/>
    <w:tmpl w:val="C0528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E9B44E2"/>
    <w:multiLevelType w:val="hybridMultilevel"/>
    <w:tmpl w:val="69405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9"/>
  </w:num>
  <w:num w:numId="3">
    <w:abstractNumId w:val="50"/>
  </w:num>
  <w:num w:numId="4">
    <w:abstractNumId w:val="14"/>
  </w:num>
  <w:num w:numId="5">
    <w:abstractNumId w:val="43"/>
  </w:num>
  <w:num w:numId="6">
    <w:abstractNumId w:val="15"/>
  </w:num>
  <w:num w:numId="7">
    <w:abstractNumId w:val="1"/>
  </w:num>
  <w:num w:numId="8">
    <w:abstractNumId w:val="0"/>
  </w:num>
  <w:num w:numId="9">
    <w:abstractNumId w:val="2"/>
  </w:num>
  <w:num w:numId="10">
    <w:abstractNumId w:val="48"/>
  </w:num>
  <w:num w:numId="11">
    <w:abstractNumId w:val="13"/>
  </w:num>
  <w:num w:numId="12">
    <w:abstractNumId w:val="36"/>
  </w:num>
  <w:num w:numId="13">
    <w:abstractNumId w:val="6"/>
  </w:num>
  <w:num w:numId="14">
    <w:abstractNumId w:val="45"/>
  </w:num>
  <w:num w:numId="15">
    <w:abstractNumId w:val="35"/>
  </w:num>
  <w:num w:numId="16">
    <w:abstractNumId w:val="9"/>
  </w:num>
  <w:num w:numId="17">
    <w:abstractNumId w:val="33"/>
  </w:num>
  <w:num w:numId="18">
    <w:abstractNumId w:val="47"/>
  </w:num>
  <w:num w:numId="19">
    <w:abstractNumId w:val="16"/>
  </w:num>
  <w:num w:numId="20">
    <w:abstractNumId w:val="39"/>
  </w:num>
  <w:num w:numId="21">
    <w:abstractNumId w:val="23"/>
  </w:num>
  <w:num w:numId="22">
    <w:abstractNumId w:val="31"/>
  </w:num>
  <w:num w:numId="23">
    <w:abstractNumId w:val="24"/>
  </w:num>
  <w:num w:numId="24">
    <w:abstractNumId w:val="18"/>
  </w:num>
  <w:num w:numId="25">
    <w:abstractNumId w:val="26"/>
  </w:num>
  <w:num w:numId="26">
    <w:abstractNumId w:val="3"/>
  </w:num>
  <w:num w:numId="27">
    <w:abstractNumId w:val="21"/>
  </w:num>
  <w:num w:numId="28">
    <w:abstractNumId w:val="12"/>
  </w:num>
  <w:num w:numId="29">
    <w:abstractNumId w:val="46"/>
  </w:num>
  <w:num w:numId="30">
    <w:abstractNumId w:val="11"/>
  </w:num>
  <w:num w:numId="31">
    <w:abstractNumId w:val="17"/>
  </w:num>
  <w:num w:numId="32">
    <w:abstractNumId w:val="8"/>
  </w:num>
  <w:num w:numId="33">
    <w:abstractNumId w:val="4"/>
  </w:num>
  <w:num w:numId="34">
    <w:abstractNumId w:val="7"/>
  </w:num>
  <w:num w:numId="35">
    <w:abstractNumId w:val="32"/>
  </w:num>
  <w:num w:numId="36">
    <w:abstractNumId w:val="38"/>
  </w:num>
  <w:num w:numId="37">
    <w:abstractNumId w:val="41"/>
  </w:num>
  <w:num w:numId="38">
    <w:abstractNumId w:val="20"/>
  </w:num>
  <w:num w:numId="39">
    <w:abstractNumId w:val="28"/>
  </w:num>
  <w:num w:numId="40">
    <w:abstractNumId w:val="10"/>
  </w:num>
  <w:num w:numId="41">
    <w:abstractNumId w:val="44"/>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0"/>
  </w:num>
  <w:num w:numId="48">
    <w:abstractNumId w:val="42"/>
  </w:num>
  <w:num w:numId="49">
    <w:abstractNumId w:val="5"/>
  </w:num>
  <w:num w:numId="50">
    <w:abstractNumId w:val="19"/>
  </w:num>
  <w:num w:numId="51">
    <w:abstractNumId w:val="25"/>
  </w:num>
  <w:num w:numId="52">
    <w:abstractNumId w:val="49"/>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almon">
    <w15:presenceInfo w15:providerId="AD" w15:userId="S-1-5-21-1454741856-2891356945-868088179-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BB"/>
    <w:rsid w:val="00012927"/>
    <w:rsid w:val="00031C87"/>
    <w:rsid w:val="000344A8"/>
    <w:rsid w:val="000508EB"/>
    <w:rsid w:val="000509BC"/>
    <w:rsid w:val="00073AEA"/>
    <w:rsid w:val="00075540"/>
    <w:rsid w:val="000932A8"/>
    <w:rsid w:val="000A3778"/>
    <w:rsid w:val="000C76EC"/>
    <w:rsid w:val="000D3CAB"/>
    <w:rsid w:val="0013606D"/>
    <w:rsid w:val="00136AF2"/>
    <w:rsid w:val="00137570"/>
    <w:rsid w:val="001418AF"/>
    <w:rsid w:val="0016167B"/>
    <w:rsid w:val="00195A7E"/>
    <w:rsid w:val="00197675"/>
    <w:rsid w:val="001D629D"/>
    <w:rsid w:val="001F4393"/>
    <w:rsid w:val="00206AF0"/>
    <w:rsid w:val="00245E4F"/>
    <w:rsid w:val="002777D7"/>
    <w:rsid w:val="00287E78"/>
    <w:rsid w:val="00287EAA"/>
    <w:rsid w:val="0029147B"/>
    <w:rsid w:val="002A239C"/>
    <w:rsid w:val="002B2D55"/>
    <w:rsid w:val="002B4B97"/>
    <w:rsid w:val="002B7207"/>
    <w:rsid w:val="002C5D10"/>
    <w:rsid w:val="002D08F5"/>
    <w:rsid w:val="002F70A0"/>
    <w:rsid w:val="00352FA6"/>
    <w:rsid w:val="0036190F"/>
    <w:rsid w:val="00376FE5"/>
    <w:rsid w:val="00377077"/>
    <w:rsid w:val="003C3BFE"/>
    <w:rsid w:val="003C55A2"/>
    <w:rsid w:val="003C600B"/>
    <w:rsid w:val="00425829"/>
    <w:rsid w:val="004619C3"/>
    <w:rsid w:val="0047760F"/>
    <w:rsid w:val="0048658F"/>
    <w:rsid w:val="004D2F51"/>
    <w:rsid w:val="004D6017"/>
    <w:rsid w:val="00500C89"/>
    <w:rsid w:val="00523BD8"/>
    <w:rsid w:val="00580A37"/>
    <w:rsid w:val="0059063F"/>
    <w:rsid w:val="005B09FF"/>
    <w:rsid w:val="005C448A"/>
    <w:rsid w:val="005D745C"/>
    <w:rsid w:val="005E331C"/>
    <w:rsid w:val="00625C8C"/>
    <w:rsid w:val="00652604"/>
    <w:rsid w:val="00656C26"/>
    <w:rsid w:val="00665D11"/>
    <w:rsid w:val="006C4A2D"/>
    <w:rsid w:val="006E511F"/>
    <w:rsid w:val="00713E2D"/>
    <w:rsid w:val="007241B2"/>
    <w:rsid w:val="00734137"/>
    <w:rsid w:val="00751BC0"/>
    <w:rsid w:val="007616D9"/>
    <w:rsid w:val="00762A86"/>
    <w:rsid w:val="00785E34"/>
    <w:rsid w:val="00794D03"/>
    <w:rsid w:val="007C2190"/>
    <w:rsid w:val="007E5ED5"/>
    <w:rsid w:val="007F53A6"/>
    <w:rsid w:val="00867007"/>
    <w:rsid w:val="008830A8"/>
    <w:rsid w:val="008A7BAF"/>
    <w:rsid w:val="008B0066"/>
    <w:rsid w:val="008E7F7E"/>
    <w:rsid w:val="00915E90"/>
    <w:rsid w:val="00916D0C"/>
    <w:rsid w:val="009432C4"/>
    <w:rsid w:val="0095459D"/>
    <w:rsid w:val="00970378"/>
    <w:rsid w:val="00996F47"/>
    <w:rsid w:val="009975F7"/>
    <w:rsid w:val="009A424E"/>
    <w:rsid w:val="009B20AB"/>
    <w:rsid w:val="009D62F8"/>
    <w:rsid w:val="009E6C46"/>
    <w:rsid w:val="00A01D29"/>
    <w:rsid w:val="00A05C36"/>
    <w:rsid w:val="00A124DB"/>
    <w:rsid w:val="00A12F95"/>
    <w:rsid w:val="00AA04EB"/>
    <w:rsid w:val="00AC43A7"/>
    <w:rsid w:val="00AC64EF"/>
    <w:rsid w:val="00AD075C"/>
    <w:rsid w:val="00AD338B"/>
    <w:rsid w:val="00B11383"/>
    <w:rsid w:val="00B251EB"/>
    <w:rsid w:val="00B2534F"/>
    <w:rsid w:val="00B77401"/>
    <w:rsid w:val="00B90527"/>
    <w:rsid w:val="00BB70EF"/>
    <w:rsid w:val="00BC04EB"/>
    <w:rsid w:val="00C2128A"/>
    <w:rsid w:val="00C25DF9"/>
    <w:rsid w:val="00C332E4"/>
    <w:rsid w:val="00C45367"/>
    <w:rsid w:val="00C52006"/>
    <w:rsid w:val="00C6133D"/>
    <w:rsid w:val="00C62119"/>
    <w:rsid w:val="00C62B8D"/>
    <w:rsid w:val="00C70C90"/>
    <w:rsid w:val="00C71CEF"/>
    <w:rsid w:val="00C90B3E"/>
    <w:rsid w:val="00CC2836"/>
    <w:rsid w:val="00CD626D"/>
    <w:rsid w:val="00CE1983"/>
    <w:rsid w:val="00CF4753"/>
    <w:rsid w:val="00D0249A"/>
    <w:rsid w:val="00D04949"/>
    <w:rsid w:val="00D14F00"/>
    <w:rsid w:val="00D3104A"/>
    <w:rsid w:val="00D32FBB"/>
    <w:rsid w:val="00D42F51"/>
    <w:rsid w:val="00D4672F"/>
    <w:rsid w:val="00D5479E"/>
    <w:rsid w:val="00D63A3A"/>
    <w:rsid w:val="00D641E2"/>
    <w:rsid w:val="00D70249"/>
    <w:rsid w:val="00DA4029"/>
    <w:rsid w:val="00DD334B"/>
    <w:rsid w:val="00E323CD"/>
    <w:rsid w:val="00E4180F"/>
    <w:rsid w:val="00E60D2F"/>
    <w:rsid w:val="00E70885"/>
    <w:rsid w:val="00E95145"/>
    <w:rsid w:val="00E978D1"/>
    <w:rsid w:val="00EB18EE"/>
    <w:rsid w:val="00ED1F32"/>
    <w:rsid w:val="00ED6678"/>
    <w:rsid w:val="00F54558"/>
    <w:rsid w:val="00FB1B76"/>
    <w:rsid w:val="00FC2567"/>
    <w:rsid w:val="00FE5D1D"/>
    <w:rsid w:val="00FF1CDF"/>
    <w:rsid w:val="00FF7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styleId="FootnoteText">
    <w:name w:val="footnote text"/>
    <w:basedOn w:val="Normal"/>
    <w:link w:val="FootnoteTextChar"/>
    <w:uiPriority w:val="99"/>
    <w:semiHidden/>
    <w:unhideWhenUsed/>
    <w:rsid w:val="007C2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190"/>
    <w:rPr>
      <w:sz w:val="20"/>
      <w:szCs w:val="20"/>
      <w:lang w:val="en-GB" w:eastAsia="en-US"/>
    </w:rPr>
  </w:style>
  <w:style w:type="character" w:styleId="FootnoteReference">
    <w:name w:val="footnote reference"/>
    <w:basedOn w:val="DefaultParagraphFont"/>
    <w:uiPriority w:val="99"/>
    <w:semiHidden/>
    <w:unhideWhenUsed/>
    <w:rsid w:val="007C2190"/>
    <w:rPr>
      <w:vertAlign w:val="superscript"/>
    </w:rPr>
  </w:style>
  <w:style w:type="table" w:customStyle="1" w:styleId="TableGrid1">
    <w:name w:val="Table Grid1"/>
    <w:basedOn w:val="TableNormal"/>
    <w:next w:val="TableGrid"/>
    <w:uiPriority w:val="99"/>
    <w:rsid w:val="00D4672F"/>
    <w:rPr>
      <w:rFonts w:ascii="Times New Roman" w:eastAsia="Times New Roman" w:hAnsi="Times New Roman"/>
      <w:sz w:val="20"/>
      <w:szCs w:val="20"/>
    </w:rPr>
    <w:tblP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32A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styleId="FootnoteText">
    <w:name w:val="footnote text"/>
    <w:basedOn w:val="Normal"/>
    <w:link w:val="FootnoteTextChar"/>
    <w:uiPriority w:val="99"/>
    <w:semiHidden/>
    <w:unhideWhenUsed/>
    <w:rsid w:val="007C2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190"/>
    <w:rPr>
      <w:sz w:val="20"/>
      <w:szCs w:val="20"/>
      <w:lang w:val="en-GB" w:eastAsia="en-US"/>
    </w:rPr>
  </w:style>
  <w:style w:type="character" w:styleId="FootnoteReference">
    <w:name w:val="footnote reference"/>
    <w:basedOn w:val="DefaultParagraphFont"/>
    <w:uiPriority w:val="99"/>
    <w:semiHidden/>
    <w:unhideWhenUsed/>
    <w:rsid w:val="007C2190"/>
    <w:rPr>
      <w:vertAlign w:val="superscript"/>
    </w:rPr>
  </w:style>
  <w:style w:type="table" w:customStyle="1" w:styleId="TableGrid1">
    <w:name w:val="Table Grid1"/>
    <w:basedOn w:val="TableNormal"/>
    <w:next w:val="TableGrid"/>
    <w:uiPriority w:val="99"/>
    <w:rsid w:val="00D4672F"/>
    <w:rPr>
      <w:rFonts w:ascii="Times New Roman" w:eastAsia="Times New Roman" w:hAnsi="Times New Roman"/>
      <w:sz w:val="20"/>
      <w:szCs w:val="20"/>
    </w:rPr>
    <w:tblP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32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002">
      <w:bodyDiv w:val="1"/>
      <w:marLeft w:val="0"/>
      <w:marRight w:val="0"/>
      <w:marTop w:val="0"/>
      <w:marBottom w:val="0"/>
      <w:divBdr>
        <w:top w:val="none" w:sz="0" w:space="0" w:color="auto"/>
        <w:left w:val="none" w:sz="0" w:space="0" w:color="auto"/>
        <w:bottom w:val="none" w:sz="0" w:space="0" w:color="auto"/>
        <w:right w:val="none" w:sz="0" w:space="0" w:color="auto"/>
      </w:divBdr>
    </w:div>
    <w:div w:id="158429614">
      <w:bodyDiv w:val="1"/>
      <w:marLeft w:val="0"/>
      <w:marRight w:val="0"/>
      <w:marTop w:val="0"/>
      <w:marBottom w:val="0"/>
      <w:divBdr>
        <w:top w:val="none" w:sz="0" w:space="0" w:color="auto"/>
        <w:left w:val="none" w:sz="0" w:space="0" w:color="auto"/>
        <w:bottom w:val="none" w:sz="0" w:space="0" w:color="auto"/>
        <w:right w:val="none" w:sz="0" w:space="0" w:color="auto"/>
      </w:divBdr>
    </w:div>
    <w:div w:id="253175107">
      <w:bodyDiv w:val="1"/>
      <w:marLeft w:val="0"/>
      <w:marRight w:val="0"/>
      <w:marTop w:val="0"/>
      <w:marBottom w:val="0"/>
      <w:divBdr>
        <w:top w:val="none" w:sz="0" w:space="0" w:color="auto"/>
        <w:left w:val="none" w:sz="0" w:space="0" w:color="auto"/>
        <w:bottom w:val="none" w:sz="0" w:space="0" w:color="auto"/>
        <w:right w:val="none" w:sz="0" w:space="0" w:color="auto"/>
      </w:divBdr>
    </w:div>
    <w:div w:id="460155057">
      <w:bodyDiv w:val="1"/>
      <w:marLeft w:val="0"/>
      <w:marRight w:val="0"/>
      <w:marTop w:val="0"/>
      <w:marBottom w:val="0"/>
      <w:divBdr>
        <w:top w:val="none" w:sz="0" w:space="0" w:color="auto"/>
        <w:left w:val="none" w:sz="0" w:space="0" w:color="auto"/>
        <w:bottom w:val="none" w:sz="0" w:space="0" w:color="auto"/>
        <w:right w:val="none" w:sz="0" w:space="0" w:color="auto"/>
      </w:divBdr>
    </w:div>
    <w:div w:id="501437255">
      <w:bodyDiv w:val="1"/>
      <w:marLeft w:val="0"/>
      <w:marRight w:val="0"/>
      <w:marTop w:val="0"/>
      <w:marBottom w:val="0"/>
      <w:divBdr>
        <w:top w:val="none" w:sz="0" w:space="0" w:color="auto"/>
        <w:left w:val="none" w:sz="0" w:space="0" w:color="auto"/>
        <w:bottom w:val="none" w:sz="0" w:space="0" w:color="auto"/>
        <w:right w:val="none" w:sz="0" w:space="0" w:color="auto"/>
      </w:divBdr>
    </w:div>
    <w:div w:id="724648961">
      <w:bodyDiv w:val="1"/>
      <w:marLeft w:val="0"/>
      <w:marRight w:val="0"/>
      <w:marTop w:val="0"/>
      <w:marBottom w:val="0"/>
      <w:divBdr>
        <w:top w:val="none" w:sz="0" w:space="0" w:color="auto"/>
        <w:left w:val="none" w:sz="0" w:space="0" w:color="auto"/>
        <w:bottom w:val="none" w:sz="0" w:space="0" w:color="auto"/>
        <w:right w:val="none" w:sz="0" w:space="0" w:color="auto"/>
      </w:divBdr>
    </w:div>
    <w:div w:id="955603735">
      <w:bodyDiv w:val="1"/>
      <w:marLeft w:val="0"/>
      <w:marRight w:val="0"/>
      <w:marTop w:val="0"/>
      <w:marBottom w:val="0"/>
      <w:divBdr>
        <w:top w:val="none" w:sz="0" w:space="0" w:color="auto"/>
        <w:left w:val="none" w:sz="0" w:space="0" w:color="auto"/>
        <w:bottom w:val="none" w:sz="0" w:space="0" w:color="auto"/>
        <w:right w:val="none" w:sz="0" w:space="0" w:color="auto"/>
      </w:divBdr>
    </w:div>
    <w:div w:id="1483501148">
      <w:bodyDiv w:val="1"/>
      <w:marLeft w:val="0"/>
      <w:marRight w:val="0"/>
      <w:marTop w:val="0"/>
      <w:marBottom w:val="0"/>
      <w:divBdr>
        <w:top w:val="none" w:sz="0" w:space="0" w:color="auto"/>
        <w:left w:val="none" w:sz="0" w:space="0" w:color="auto"/>
        <w:bottom w:val="none" w:sz="0" w:space="0" w:color="auto"/>
        <w:right w:val="none" w:sz="0" w:space="0" w:color="auto"/>
      </w:divBdr>
    </w:div>
    <w:div w:id="1583298807">
      <w:bodyDiv w:val="1"/>
      <w:marLeft w:val="0"/>
      <w:marRight w:val="0"/>
      <w:marTop w:val="0"/>
      <w:marBottom w:val="0"/>
      <w:divBdr>
        <w:top w:val="none" w:sz="0" w:space="0" w:color="auto"/>
        <w:left w:val="none" w:sz="0" w:space="0" w:color="auto"/>
        <w:bottom w:val="none" w:sz="0" w:space="0" w:color="auto"/>
        <w:right w:val="none" w:sz="0" w:space="0" w:color="auto"/>
      </w:divBdr>
    </w:div>
    <w:div w:id="1584024969">
      <w:bodyDiv w:val="1"/>
      <w:marLeft w:val="0"/>
      <w:marRight w:val="0"/>
      <w:marTop w:val="0"/>
      <w:marBottom w:val="0"/>
      <w:divBdr>
        <w:top w:val="none" w:sz="0" w:space="0" w:color="auto"/>
        <w:left w:val="none" w:sz="0" w:space="0" w:color="auto"/>
        <w:bottom w:val="none" w:sz="0" w:space="0" w:color="auto"/>
        <w:right w:val="none" w:sz="0" w:space="0" w:color="auto"/>
      </w:divBdr>
    </w:div>
    <w:div w:id="1700887386">
      <w:bodyDiv w:val="1"/>
      <w:marLeft w:val="0"/>
      <w:marRight w:val="0"/>
      <w:marTop w:val="0"/>
      <w:marBottom w:val="0"/>
      <w:divBdr>
        <w:top w:val="none" w:sz="0" w:space="0" w:color="auto"/>
        <w:left w:val="none" w:sz="0" w:space="0" w:color="auto"/>
        <w:bottom w:val="none" w:sz="0" w:space="0" w:color="auto"/>
        <w:right w:val="none" w:sz="0" w:space="0" w:color="auto"/>
      </w:divBdr>
    </w:div>
    <w:div w:id="1937010101">
      <w:bodyDiv w:val="1"/>
      <w:marLeft w:val="0"/>
      <w:marRight w:val="0"/>
      <w:marTop w:val="0"/>
      <w:marBottom w:val="0"/>
      <w:divBdr>
        <w:top w:val="none" w:sz="0" w:space="0" w:color="auto"/>
        <w:left w:val="none" w:sz="0" w:space="0" w:color="auto"/>
        <w:bottom w:val="none" w:sz="0" w:space="0" w:color="auto"/>
        <w:right w:val="none" w:sz="0" w:space="0" w:color="auto"/>
      </w:divBdr>
    </w:div>
    <w:div w:id="1972704497">
      <w:bodyDiv w:val="1"/>
      <w:marLeft w:val="0"/>
      <w:marRight w:val="0"/>
      <w:marTop w:val="0"/>
      <w:marBottom w:val="0"/>
      <w:divBdr>
        <w:top w:val="none" w:sz="0" w:space="0" w:color="auto"/>
        <w:left w:val="none" w:sz="0" w:space="0" w:color="auto"/>
        <w:bottom w:val="none" w:sz="0" w:space="0" w:color="auto"/>
        <w:right w:val="none" w:sz="0" w:space="0" w:color="auto"/>
      </w:divBdr>
    </w:div>
    <w:div w:id="20870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5F66-2A37-4801-851C-1E9B898D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7737</Words>
  <Characters>44107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Asanda</cp:lastModifiedBy>
  <cp:revision>2</cp:revision>
  <cp:lastPrinted>2018-11-20T08:57:00Z</cp:lastPrinted>
  <dcterms:created xsi:type="dcterms:W3CDTF">2019-07-10T12:10:00Z</dcterms:created>
  <dcterms:modified xsi:type="dcterms:W3CDTF">2019-07-10T12:10:00Z</dcterms:modified>
</cp:coreProperties>
</file>