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5010" w14:textId="3516D2F4" w:rsidR="0001529D" w:rsidRPr="00295899" w:rsidRDefault="008B7CEA">
      <w:pPr>
        <w:pStyle w:val="Style2"/>
        <w:spacing w:after="2000"/>
        <w:jc w:val="center"/>
        <w:rPr>
          <w:rStyle w:val="CharStyle3"/>
          <w:b/>
          <w:bCs/>
          <w:sz w:val="32"/>
          <w:szCs w:val="32"/>
          <w:u w:val="single"/>
          <w:lang w:eastAsia="en-US"/>
        </w:rPr>
      </w:pPr>
      <w:r>
        <w:rPr>
          <w:rStyle w:val="CharStyle3"/>
          <w:b/>
          <w:bCs/>
          <w:sz w:val="32"/>
          <w:szCs w:val="32"/>
          <w:u w:val="single"/>
          <w:lang w:eastAsia="en-US"/>
        </w:rPr>
        <w:t>ANNEXURE OHD 2</w:t>
      </w:r>
    </w:p>
    <w:p w14:paraId="743DE8C8" w14:textId="17A34888" w:rsidR="00AC75C2" w:rsidRDefault="00937CAC">
      <w:pPr>
        <w:pStyle w:val="Style2"/>
        <w:spacing w:after="2000"/>
        <w:jc w:val="center"/>
        <w:rPr>
          <w:color w:val="auto"/>
        </w:rPr>
      </w:pPr>
      <w:r>
        <w:rPr>
          <w:rStyle w:val="CharStyle3"/>
          <w:lang w:eastAsia="en-US"/>
        </w:rPr>
        <w:t>REPUBLIC OF SOUTH AFRICA</w:t>
      </w:r>
    </w:p>
    <w:p w14:paraId="06183912" w14:textId="77777777" w:rsidR="00AC75C2" w:rsidRDefault="00937CAC">
      <w:pPr>
        <w:pStyle w:val="Style5"/>
        <w:keepNext/>
        <w:keepLines/>
        <w:spacing w:after="0" w:line="240" w:lineRule="auto"/>
        <w:rPr>
          <w:b w:val="0"/>
          <w:bCs w:val="0"/>
          <w:color w:val="auto"/>
          <w:sz w:val="24"/>
          <w:szCs w:val="24"/>
        </w:rPr>
      </w:pPr>
      <w:bookmarkStart w:id="0" w:name="bookmark0"/>
      <w:r>
        <w:rPr>
          <w:rStyle w:val="CharStyle6"/>
          <w:b/>
          <w:bCs/>
          <w:lang w:eastAsia="en-US"/>
        </w:rPr>
        <w:t>COPYRIGHT</w:t>
      </w:r>
      <w:bookmarkEnd w:id="0"/>
    </w:p>
    <w:p w14:paraId="6A52171E" w14:textId="77777777" w:rsidR="00AC75C2" w:rsidRDefault="00937CAC">
      <w:pPr>
        <w:pStyle w:val="Style5"/>
        <w:keepNext/>
        <w:keepLines/>
        <w:spacing w:after="1700" w:line="230" w:lineRule="auto"/>
        <w:rPr>
          <w:b w:val="0"/>
          <w:bCs w:val="0"/>
          <w:color w:val="auto"/>
          <w:sz w:val="24"/>
          <w:szCs w:val="24"/>
        </w:rPr>
      </w:pPr>
      <w:r>
        <w:rPr>
          <w:rStyle w:val="CharStyle6"/>
          <w:b/>
          <w:bCs/>
          <w:lang w:eastAsia="en-US"/>
        </w:rPr>
        <w:t>AMENDMENT BILL</w:t>
      </w:r>
    </w:p>
    <w:p w14:paraId="6A4DC0D9" w14:textId="77777777" w:rsidR="00AC75C2" w:rsidRDefault="00937CAC">
      <w:pPr>
        <w:pStyle w:val="Style7"/>
        <w:spacing w:line="218" w:lineRule="auto"/>
        <w:jc w:val="center"/>
        <w:rPr>
          <w:color w:val="auto"/>
          <w:sz w:val="24"/>
          <w:szCs w:val="24"/>
        </w:rPr>
      </w:pPr>
      <w:r>
        <w:rPr>
          <w:rStyle w:val="CharStyle8"/>
          <w:i/>
          <w:iCs/>
          <w:lang w:eastAsia="en-US"/>
        </w:rPr>
        <w:t>(As amended by the Portfolio Committee on Trade and Industry after a referral of</w:t>
      </w:r>
      <w:r>
        <w:rPr>
          <w:rStyle w:val="CharStyle8"/>
          <w:i/>
          <w:iCs/>
          <w:lang w:eastAsia="en-US"/>
        </w:rPr>
        <w:br/>
        <w:t>certain concerns raised by the President in terms of section 79(1) of the Constitution</w:t>
      </w:r>
      <w:r>
        <w:rPr>
          <w:rStyle w:val="CharStyle8"/>
          <w:i/>
          <w:iCs/>
          <w:lang w:eastAsia="en-US"/>
        </w:rPr>
        <w:br/>
        <w:t>(National Assembly))</w:t>
      </w:r>
    </w:p>
    <w:p w14:paraId="43EC34B3" w14:textId="77777777" w:rsidR="00AC75C2" w:rsidRDefault="00937CAC">
      <w:pPr>
        <w:pStyle w:val="Style7"/>
        <w:spacing w:after="1460" w:line="218" w:lineRule="auto"/>
        <w:jc w:val="center"/>
        <w:rPr>
          <w:color w:val="auto"/>
          <w:sz w:val="24"/>
          <w:szCs w:val="24"/>
        </w:rPr>
      </w:pPr>
      <w:r>
        <w:rPr>
          <w:rStyle w:val="CharStyle8"/>
          <w:i/>
          <w:iCs/>
          <w:lang w:eastAsia="en-US"/>
        </w:rPr>
        <w:t>(The English text is the offıcial text of the Bill)</w:t>
      </w:r>
    </w:p>
    <w:p w14:paraId="57AE9822" w14:textId="77777777" w:rsidR="00AC75C2" w:rsidRDefault="00000000">
      <w:pPr>
        <w:pStyle w:val="Style10"/>
        <w:keepNext/>
        <w:keepLines/>
        <w:rPr>
          <w:smallCaps w:val="0"/>
          <w:color w:val="auto"/>
          <w:sz w:val="24"/>
          <w:szCs w:val="24"/>
        </w:rPr>
      </w:pPr>
      <w:r>
        <w:rPr>
          <w:noProof/>
        </w:rPr>
        <w:lastRenderedPageBreak/>
        <w:pict w14:anchorId="05149377">
          <v:shapetype id="_x0000_t202" coordsize="21600,21600" o:spt="202" path="m,l,21600r21600,l21600,xe">
            <v:stroke joinstyle="miter"/>
            <v:path gradientshapeok="t" o:connecttype="rect"/>
          </v:shapetype>
          <v:shape id="_x0000_s2050" type="#_x0000_t202" style="position:absolute;left:0;text-align:left;margin-left:.7pt;margin-top:310pt;width:76.3pt;height:14.9pt;z-index:-161;mso-wrap-style:none;mso-wrap-distance-left:9pt;mso-wrap-distance-right:9pt;mso-position-horizontal-relative:margin;mso-position-vertical-relative:text" filled="f" stroked="f">
            <v:textbox inset="0,0,0,0">
              <w:txbxContent>
                <w:p w14:paraId="2572F520" w14:textId="77777777" w:rsidR="00AC75C2" w:rsidRDefault="00937CAC">
                  <w:pPr>
                    <w:pStyle w:val="Style2"/>
                    <w:spacing w:after="0"/>
                    <w:rPr>
                      <w:color w:val="auto"/>
                    </w:rPr>
                  </w:pPr>
                  <w:r>
                    <w:rPr>
                      <w:rStyle w:val="CharStyle3"/>
                      <w:b/>
                      <w:bCs/>
                      <w:lang w:eastAsia="en-US"/>
                    </w:rPr>
                    <w:t>[B 13D—2017]</w:t>
                  </w:r>
                </w:p>
              </w:txbxContent>
            </v:textbox>
            <w10:wrap type="square" side="right" anchorx="margin"/>
          </v:shape>
        </w:pict>
      </w:r>
      <w:bookmarkStart w:id="1" w:name="bookmark3"/>
      <w:r w:rsidR="00937CAC">
        <w:rPr>
          <w:rStyle w:val="CharStyle11"/>
          <w:smallCaps/>
          <w:lang w:eastAsia="en-US"/>
        </w:rPr>
        <w:t>(Minister of Trade, Industry and Competition)</w:t>
      </w:r>
      <w:bookmarkEnd w:id="1"/>
    </w:p>
    <w:p w14:paraId="600F39C6" w14:textId="77777777" w:rsidR="00AC75C2" w:rsidRDefault="00937CAC">
      <w:pPr>
        <w:pStyle w:val="Style12"/>
        <w:rPr>
          <w:rFonts w:ascii="Times New Roman" w:hAnsi="Times New Roman" w:cs="Times New Roman"/>
          <w:color w:val="auto"/>
          <w:sz w:val="24"/>
          <w:szCs w:val="24"/>
        </w:rPr>
      </w:pPr>
      <w:r>
        <w:rPr>
          <w:rStyle w:val="CharStyle13"/>
          <w:lang w:eastAsia="en-US"/>
        </w:rPr>
        <w:t>ISBN 978-1-4850-0783-8</w:t>
      </w:r>
    </w:p>
    <w:p w14:paraId="43285093" w14:textId="77777777" w:rsidR="00AC75C2" w:rsidRDefault="00937CAC">
      <w:pPr>
        <w:pStyle w:val="Style14"/>
        <w:tabs>
          <w:tab w:val="left" w:leader="dot" w:pos="2304"/>
          <w:tab w:val="left" w:pos="2466"/>
        </w:tabs>
        <w:rPr>
          <w:color w:val="auto"/>
          <w:sz w:val="24"/>
          <w:szCs w:val="24"/>
        </w:rPr>
        <w:sectPr w:rsidR="00AC75C2">
          <w:pgSz w:w="11909" w:h="16838"/>
          <w:pgMar w:top="1435" w:right="2184" w:bottom="937" w:left="2251" w:header="1007" w:footer="509" w:gutter="0"/>
          <w:pgNumType w:start="1"/>
          <w:cols w:space="720"/>
          <w:noEndnote/>
          <w:docGrid w:linePitch="360"/>
        </w:sectPr>
      </w:pPr>
      <w:r>
        <w:rPr>
          <w:rStyle w:val="CharStyle15"/>
          <w:lang w:eastAsia="en-US"/>
        </w:rPr>
        <w:t xml:space="preserve">No. of copies printed </w:t>
      </w:r>
      <w:r>
        <w:rPr>
          <w:rStyle w:val="CharStyle15"/>
          <w:lang w:eastAsia="en-US"/>
        </w:rPr>
        <w:tab/>
      </w:r>
      <w:r>
        <w:rPr>
          <w:rStyle w:val="CharStyle15"/>
          <w:lang w:eastAsia="en-US"/>
        </w:rPr>
        <w:tab/>
        <w:t>150</w:t>
      </w:r>
    </w:p>
    <w:p w14:paraId="7CA7E39A" w14:textId="77777777" w:rsidR="00AC75C2" w:rsidRDefault="00937CAC">
      <w:pPr>
        <w:pStyle w:val="Style7"/>
        <w:spacing w:after="280"/>
        <w:rPr>
          <w:color w:val="auto"/>
          <w:sz w:val="24"/>
          <w:szCs w:val="24"/>
        </w:rPr>
      </w:pPr>
      <w:r>
        <w:rPr>
          <w:rStyle w:val="CharStyle8"/>
          <w:b/>
          <w:bCs/>
          <w:lang w:eastAsia="en-US"/>
        </w:rPr>
        <w:lastRenderedPageBreak/>
        <w:t>GENERAL EXPLANATORY NOTE:</w:t>
      </w:r>
    </w:p>
    <w:p w14:paraId="4FD380BB" w14:textId="77777777" w:rsidR="00AC75C2" w:rsidRDefault="00937CAC">
      <w:pPr>
        <w:pStyle w:val="Style7"/>
        <w:spacing w:after="80" w:line="230" w:lineRule="auto"/>
        <w:ind w:left="1940" w:hanging="1940"/>
        <w:rPr>
          <w:color w:val="auto"/>
          <w:sz w:val="24"/>
          <w:szCs w:val="24"/>
        </w:rPr>
      </w:pPr>
      <w:r>
        <w:rPr>
          <w:rStyle w:val="CharStyle8"/>
          <w:b/>
          <w:bCs/>
          <w:lang w:eastAsia="en-US"/>
        </w:rPr>
        <w:t>[]</w:t>
      </w:r>
      <w:r>
        <w:rPr>
          <w:rStyle w:val="CharStyle8"/>
          <w:lang w:eastAsia="en-US"/>
        </w:rPr>
        <w:t>Words in bold type in square brackets indicate omissions from existing enactments.</w:t>
      </w:r>
    </w:p>
    <w:p w14:paraId="7FFE7473" w14:textId="77777777" w:rsidR="00AC75C2" w:rsidRDefault="00937CAC">
      <w:pPr>
        <w:pStyle w:val="Style7"/>
        <w:spacing w:after="3200"/>
        <w:ind w:left="1940"/>
        <w:jc w:val="both"/>
        <w:rPr>
          <w:color w:val="auto"/>
          <w:sz w:val="24"/>
          <w:szCs w:val="24"/>
        </w:rPr>
      </w:pPr>
      <w:r>
        <w:rPr>
          <w:rStyle w:val="CharStyle8"/>
          <w:lang w:eastAsia="en-US"/>
        </w:rPr>
        <w:t>Words underlined with a solid line indicate insertions in existing enactments.</w:t>
      </w:r>
    </w:p>
    <w:p w14:paraId="5FC65CE8" w14:textId="77777777" w:rsidR="00AC75C2" w:rsidRDefault="00937CAC">
      <w:pPr>
        <w:pStyle w:val="Style20"/>
        <w:keepNext/>
        <w:keepLines/>
        <w:rPr>
          <w:b w:val="0"/>
          <w:bCs w:val="0"/>
          <w:color w:val="auto"/>
          <w:sz w:val="24"/>
          <w:szCs w:val="24"/>
        </w:rPr>
      </w:pPr>
      <w:bookmarkStart w:id="2" w:name="bookmark5"/>
      <w:r>
        <w:rPr>
          <w:rStyle w:val="CharStyle21"/>
          <w:b/>
          <w:bCs/>
          <w:lang w:eastAsia="en-US"/>
        </w:rPr>
        <w:t>BILL</w:t>
      </w:r>
      <w:bookmarkEnd w:id="2"/>
    </w:p>
    <w:p w14:paraId="57E7174E" w14:textId="77777777" w:rsidR="00AC75C2" w:rsidRDefault="00000000">
      <w:pPr>
        <w:pStyle w:val="Style7"/>
        <w:spacing w:after="460" w:line="233" w:lineRule="auto"/>
        <w:jc w:val="both"/>
        <w:rPr>
          <w:color w:val="auto"/>
          <w:sz w:val="24"/>
          <w:szCs w:val="24"/>
        </w:rPr>
      </w:pPr>
      <w:r>
        <w:rPr>
          <w:noProof/>
        </w:rPr>
        <w:pict w14:anchorId="0169E5E5">
          <v:shape id="_x0000_s2055" type="#_x0000_t202" style="position:absolute;left:0;text-align:left;margin-left:339.35pt;margin-top:169pt;width:10.3pt;height:12.5pt;z-index:-160;mso-wrap-style:none;mso-wrap-distance-left:4pt;mso-wrap-distance-right:4pt;mso-position-horizontal-relative:margin;mso-position-vertical-relative:text" filled="f" stroked="f">
            <v:textbox inset="0,0,0,0">
              <w:txbxContent>
                <w:p w14:paraId="1F965B80" w14:textId="77777777" w:rsidR="00AC75C2" w:rsidRDefault="00937CAC">
                  <w:pPr>
                    <w:pStyle w:val="Style7"/>
                    <w:rPr>
                      <w:color w:val="auto"/>
                      <w:sz w:val="24"/>
                      <w:szCs w:val="24"/>
                    </w:rPr>
                  </w:pPr>
                  <w:r>
                    <w:rPr>
                      <w:rStyle w:val="CharStyle8"/>
                      <w:lang w:eastAsia="en-US"/>
                    </w:rPr>
                    <w:t>as</w:t>
                  </w:r>
                </w:p>
              </w:txbxContent>
            </v:textbox>
            <w10:wrap type="square" side="left" anchorx="margin"/>
          </v:shape>
        </w:pict>
      </w:r>
      <w:r w:rsidR="00937CAC">
        <w:rPr>
          <w:rStyle w:val="CharStyle8"/>
          <w:b/>
          <w:bCs/>
          <w:lang w:eastAsia="en-US"/>
        </w:rPr>
        <w:t>To amend the Copyright Act, 1978, so as to define certain words and expressions; to allow for further limitations and exceptions regarding the reproduction of copyright works; to provide for the sharing of royalties in copyright works; to provide for the payment of royalties in respect of literary, musical, artistic and audiovisual works; to provide for resale royalty rights; to provide for recordal and reporting of certain acts; to provide for the accreditation of collecting societies; to provide for a mechanism for settlement of disputes; to provide for access to copyright works by persons with a disability; to provide for the licensing of orphan works; to strengthen the powers and functions of the Copyright Tribunal; to provide for prohibited conduct in respect of technological protection measures; to provide for prohibited conduct in respect of copyright management information; to provide for protection of digital rights; to provide for certain new offences; and to provide for matters connected therewith.</w:t>
      </w:r>
    </w:p>
    <w:p w14:paraId="5776022C" w14:textId="77777777" w:rsidR="00AC75C2" w:rsidRDefault="00937CAC">
      <w:pPr>
        <w:pStyle w:val="Style7"/>
        <w:spacing w:after="220" w:line="226" w:lineRule="auto"/>
        <w:ind w:left="580" w:hanging="180"/>
        <w:rPr>
          <w:color w:val="auto"/>
          <w:sz w:val="24"/>
          <w:szCs w:val="24"/>
        </w:rPr>
      </w:pPr>
      <w:r>
        <w:rPr>
          <w:rStyle w:val="CharStyle8"/>
          <w:lang w:eastAsia="en-US"/>
        </w:rPr>
        <w:t>E IT ENACTED by the Parliament of the Republic of South Africa, follows:—</w:t>
      </w:r>
    </w:p>
    <w:p w14:paraId="653E2EF8" w14:textId="77777777" w:rsidR="00AC75C2" w:rsidRDefault="00000000">
      <w:pPr>
        <w:pStyle w:val="Style7"/>
        <w:spacing w:after="120" w:line="228" w:lineRule="auto"/>
        <w:rPr>
          <w:color w:val="auto"/>
          <w:sz w:val="24"/>
          <w:szCs w:val="24"/>
        </w:rPr>
      </w:pPr>
      <w:r>
        <w:rPr>
          <w:noProof/>
        </w:rPr>
        <w:pict w14:anchorId="56A5355E">
          <v:shape id="_x0000_s2056" type="#_x0000_t202" style="position:absolute;margin-left:10.55pt;margin-top:55pt;width:339.35pt;height:12.95pt;z-index:-159;mso-wrap-style:none;mso-wrap-distance-left:9pt;mso-wrap-distance-top:4pt;mso-wrap-distance-right:9pt;mso-position-horizontal-relative:margin;mso-position-vertical-relative:text" filled="f" stroked="f">
            <v:textbox inset="0,0,0,0">
              <w:txbxContent>
                <w:p w14:paraId="67187995" w14:textId="77777777" w:rsidR="00AC75C2" w:rsidRDefault="00937CAC">
                  <w:pPr>
                    <w:pStyle w:val="Style7"/>
                    <w:rPr>
                      <w:color w:val="auto"/>
                      <w:sz w:val="24"/>
                      <w:szCs w:val="24"/>
                    </w:rPr>
                  </w:pPr>
                  <w:r>
                    <w:rPr>
                      <w:rStyle w:val="CharStyle8"/>
                      <w:b/>
                      <w:bCs/>
                      <w:lang w:eastAsia="en-US"/>
                    </w:rPr>
                    <w:t xml:space="preserve">1. </w:t>
                  </w:r>
                  <w:r>
                    <w:rPr>
                      <w:rStyle w:val="CharStyle8"/>
                      <w:lang w:eastAsia="en-US"/>
                    </w:rPr>
                    <w:t>Section 1 of the Copyright Act, 1978 (hereinafter referred to as ‘‘the principal</w:t>
                  </w:r>
                </w:p>
              </w:txbxContent>
            </v:textbox>
            <w10:wrap type="topAndBottom" anchorx="margin"/>
          </v:shape>
        </w:pict>
      </w:r>
      <w:r w:rsidR="00937CAC">
        <w:rPr>
          <w:rStyle w:val="CharStyle8"/>
          <w:b/>
          <w:bCs/>
          <w:lang w:eastAsia="en-US"/>
        </w:rPr>
        <w:t xml:space="preserve">Amendment of section 1 of Act 98 of 1978, as amended by section 1 of Act 56 of 1980, section 1 of Act 66 of 1983, section 1 of Act 52 of 1984, section 1ofAct13of 1988, section 1 of Act 125 of 1992, section 50 of Act 38 of 1997, section 1 of Act 9 of </w:t>
      </w:r>
      <w:r w:rsidR="00937CAC">
        <w:rPr>
          <w:rStyle w:val="CharStyle8"/>
          <w:lang w:eastAsia="en-US"/>
        </w:rPr>
        <w:t xml:space="preserve">5 </w:t>
      </w:r>
      <w:r w:rsidR="00937CAC">
        <w:rPr>
          <w:rStyle w:val="CharStyle8"/>
          <w:b/>
          <w:bCs/>
          <w:lang w:eastAsia="en-US"/>
        </w:rPr>
        <w:t xml:space="preserve">2002, section 224 of Act 71 of 2008 </w:t>
      </w:r>
      <w:commentRangeStart w:id="3"/>
      <w:r w:rsidR="00937CAC">
        <w:rPr>
          <w:rStyle w:val="CharStyle8"/>
          <w:b/>
          <w:bCs/>
          <w:lang w:eastAsia="en-US"/>
        </w:rPr>
        <w:t>and section 3 of Act 28 of 2013</w:t>
      </w:r>
      <w:commentRangeEnd w:id="3"/>
      <w:r w:rsidR="002B5F21">
        <w:rPr>
          <w:rStyle w:val="CommentReference"/>
          <w:color w:val="000000"/>
          <w:lang w:eastAsia="en-US"/>
        </w:rPr>
        <w:commentReference w:id="3"/>
      </w:r>
    </w:p>
    <w:p w14:paraId="1D9CC9E5" w14:textId="77777777" w:rsidR="00AC75C2" w:rsidRDefault="00937CAC">
      <w:pPr>
        <w:pStyle w:val="Style7"/>
        <w:spacing w:line="230" w:lineRule="auto"/>
        <w:rPr>
          <w:color w:val="auto"/>
          <w:sz w:val="24"/>
          <w:szCs w:val="24"/>
        </w:rPr>
      </w:pPr>
      <w:r>
        <w:rPr>
          <w:rStyle w:val="CharStyle8"/>
          <w:lang w:eastAsia="en-US"/>
        </w:rPr>
        <w:t>Act’’), is hereby amended—</w:t>
      </w:r>
    </w:p>
    <w:p w14:paraId="22FA1BF4" w14:textId="77777777" w:rsidR="00AC75C2" w:rsidRDefault="00937CAC">
      <w:pPr>
        <w:pStyle w:val="Style7"/>
        <w:tabs>
          <w:tab w:val="left" w:pos="7115"/>
        </w:tabs>
        <w:spacing w:line="230" w:lineRule="auto"/>
        <w:ind w:left="820" w:hanging="420"/>
        <w:jc w:val="both"/>
        <w:rPr>
          <w:color w:val="auto"/>
          <w:sz w:val="24"/>
          <w:szCs w:val="24"/>
        </w:rPr>
      </w:pPr>
      <w:r>
        <w:rPr>
          <w:rStyle w:val="CharStyle8"/>
          <w:i/>
          <w:iCs/>
          <w:lang w:eastAsia="en-US"/>
        </w:rPr>
        <w:t>(a)</w:t>
      </w:r>
      <w:r>
        <w:rPr>
          <w:rStyle w:val="CharStyle8"/>
          <w:lang w:eastAsia="en-US"/>
        </w:rPr>
        <w:t xml:space="preserve"> by the insertion before the definition of ‘‘adaptation’’ of the following definition:</w:t>
      </w:r>
      <w:r>
        <w:rPr>
          <w:rStyle w:val="CharStyle8"/>
          <w:lang w:eastAsia="en-US"/>
        </w:rPr>
        <w:tab/>
        <w:t>10</w:t>
      </w:r>
    </w:p>
    <w:p w14:paraId="700F173C" w14:textId="77777777" w:rsidR="00AC75C2" w:rsidRDefault="00937CAC">
      <w:pPr>
        <w:pStyle w:val="Style7"/>
        <w:spacing w:line="230" w:lineRule="auto"/>
        <w:ind w:left="1220"/>
        <w:jc w:val="both"/>
        <w:rPr>
          <w:color w:val="auto"/>
          <w:sz w:val="24"/>
          <w:szCs w:val="24"/>
        </w:rPr>
      </w:pPr>
      <w:r>
        <w:rPr>
          <w:rStyle w:val="CharStyle8"/>
          <w:lang w:eastAsia="en-US"/>
        </w:rPr>
        <w:t xml:space="preserve">‘‘ </w:t>
      </w:r>
      <w:r>
        <w:rPr>
          <w:rStyle w:val="CharStyle8"/>
          <w:b/>
          <w:bCs/>
          <w:u w:val="single"/>
          <w:lang w:eastAsia="en-US"/>
        </w:rPr>
        <w:t xml:space="preserve">‘accessible format copy’ </w:t>
      </w:r>
      <w:r>
        <w:rPr>
          <w:rStyle w:val="CharStyle8"/>
          <w:u w:val="single"/>
          <w:lang w:eastAsia="en-US"/>
        </w:rPr>
        <w:t>means a copy of a work in an alternative</w:t>
      </w:r>
      <w:r>
        <w:rPr>
          <w:rStyle w:val="CharStyle8"/>
          <w:lang w:eastAsia="en-US"/>
        </w:rPr>
        <w:t xml:space="preserve"> manner or form, which gives a person with a disability access to the work, including to permit the person to have access as feasibly and </w:t>
      </w:r>
      <w:r>
        <w:rPr>
          <w:rStyle w:val="CharStyle8"/>
          <w:u w:val="single"/>
          <w:lang w:eastAsia="en-US"/>
        </w:rPr>
        <w:t>comfortably as a person without a disability;</w:t>
      </w:r>
      <w:r>
        <w:rPr>
          <w:rStyle w:val="CharStyle8"/>
          <w:lang w:eastAsia="en-US"/>
        </w:rPr>
        <w:t>’’.</w:t>
      </w:r>
    </w:p>
    <w:p w14:paraId="0DFB5076" w14:textId="77777777" w:rsidR="00AC75C2" w:rsidRDefault="00937CAC">
      <w:pPr>
        <w:pStyle w:val="Style7"/>
        <w:spacing w:line="230" w:lineRule="auto"/>
        <w:ind w:left="820" w:hanging="420"/>
        <w:rPr>
          <w:color w:val="auto"/>
          <w:sz w:val="24"/>
          <w:szCs w:val="24"/>
        </w:rPr>
      </w:pPr>
      <w:r>
        <w:rPr>
          <w:rStyle w:val="CharStyle8"/>
          <w:i/>
          <w:iCs/>
          <w:lang w:eastAsia="en-US"/>
        </w:rPr>
        <w:t>(b)</w:t>
      </w:r>
      <w:r>
        <w:rPr>
          <w:rStyle w:val="CharStyle8"/>
          <w:lang w:eastAsia="en-US"/>
        </w:rPr>
        <w:t xml:space="preserve"> by the insertion after the definition of ‘‘artistic work’’ of the following 15 definitions:</w:t>
      </w:r>
    </w:p>
    <w:p w14:paraId="7D4A757D" w14:textId="77777777" w:rsidR="00AC75C2" w:rsidRDefault="00937CAC">
      <w:pPr>
        <w:pStyle w:val="Style7"/>
        <w:ind w:left="1220"/>
        <w:rPr>
          <w:color w:val="auto"/>
          <w:sz w:val="24"/>
          <w:szCs w:val="24"/>
        </w:rPr>
      </w:pPr>
      <w:r>
        <w:rPr>
          <w:rStyle w:val="CharStyle8"/>
          <w:lang w:eastAsia="en-US"/>
        </w:rPr>
        <w:t xml:space="preserve">‘‘ </w:t>
      </w:r>
      <w:r>
        <w:rPr>
          <w:rStyle w:val="CharStyle8"/>
          <w:b/>
          <w:bCs/>
          <w:lang w:eastAsia="en-US"/>
        </w:rPr>
        <w:t xml:space="preserve">‘art market professional’ </w:t>
      </w:r>
      <w:r>
        <w:rPr>
          <w:rStyle w:val="CharStyle8"/>
          <w:lang w:eastAsia="en-US"/>
        </w:rPr>
        <w:t>includes—</w:t>
      </w:r>
    </w:p>
    <w:p w14:paraId="2C8A2636" w14:textId="77777777" w:rsidR="00AC75C2" w:rsidRDefault="00937CAC">
      <w:pPr>
        <w:pStyle w:val="Style7"/>
        <w:numPr>
          <w:ilvl w:val="0"/>
          <w:numId w:val="1"/>
        </w:numPr>
        <w:tabs>
          <w:tab w:val="left" w:pos="1618"/>
        </w:tabs>
        <w:ind w:left="1220"/>
        <w:rPr>
          <w:color w:val="auto"/>
          <w:sz w:val="24"/>
          <w:szCs w:val="24"/>
        </w:rPr>
      </w:pPr>
      <w:r>
        <w:rPr>
          <w:rStyle w:val="CharStyle8"/>
          <w:lang w:eastAsia="en-US"/>
        </w:rPr>
        <w:t>an auctioneer or auction house;</w:t>
      </w:r>
    </w:p>
    <w:p w14:paraId="4AE8AB60" w14:textId="77777777" w:rsidR="00AC75C2" w:rsidRDefault="00937CAC">
      <w:pPr>
        <w:pStyle w:val="Style7"/>
        <w:numPr>
          <w:ilvl w:val="0"/>
          <w:numId w:val="1"/>
        </w:numPr>
        <w:tabs>
          <w:tab w:val="left" w:pos="1618"/>
        </w:tabs>
        <w:spacing w:line="223" w:lineRule="auto"/>
        <w:ind w:left="1220"/>
        <w:rPr>
          <w:color w:val="auto"/>
          <w:sz w:val="24"/>
          <w:szCs w:val="24"/>
        </w:rPr>
      </w:pPr>
      <w:r>
        <w:rPr>
          <w:rStyle w:val="CharStyle8"/>
          <w:lang w:eastAsia="en-US"/>
        </w:rPr>
        <w:t>the owner or operator of an art gallery;</w:t>
      </w:r>
    </w:p>
    <w:p w14:paraId="5B035FD5" w14:textId="77777777" w:rsidR="00AC75C2" w:rsidRDefault="00937CAC">
      <w:pPr>
        <w:pStyle w:val="Style7"/>
        <w:numPr>
          <w:ilvl w:val="0"/>
          <w:numId w:val="1"/>
        </w:numPr>
        <w:tabs>
          <w:tab w:val="left" w:pos="1618"/>
        </w:tabs>
        <w:spacing w:line="230" w:lineRule="auto"/>
        <w:ind w:left="1220"/>
        <w:rPr>
          <w:color w:val="auto"/>
          <w:sz w:val="24"/>
          <w:szCs w:val="24"/>
        </w:rPr>
      </w:pPr>
      <w:r>
        <w:rPr>
          <w:rStyle w:val="CharStyle8"/>
          <w:lang w:eastAsia="en-US"/>
        </w:rPr>
        <w:t>the owner or operator of a museum;</w:t>
      </w:r>
    </w:p>
    <w:p w14:paraId="2B80660A" w14:textId="77777777" w:rsidR="00AC75C2" w:rsidRDefault="00937CAC">
      <w:pPr>
        <w:pStyle w:val="Style7"/>
        <w:numPr>
          <w:ilvl w:val="0"/>
          <w:numId w:val="1"/>
        </w:numPr>
        <w:tabs>
          <w:tab w:val="left" w:pos="1618"/>
        </w:tabs>
        <w:spacing w:after="260" w:line="230" w:lineRule="auto"/>
        <w:ind w:left="1220"/>
        <w:rPr>
          <w:color w:val="auto"/>
          <w:sz w:val="24"/>
          <w:szCs w:val="24"/>
        </w:rPr>
        <w:sectPr w:rsidR="00AC75C2">
          <w:headerReference w:type="even" r:id="rId11"/>
          <w:headerReference w:type="default" r:id="rId12"/>
          <w:footerReference w:type="even" r:id="rId13"/>
          <w:footerReference w:type="default" r:id="rId14"/>
          <w:pgSz w:w="11909" w:h="16838"/>
          <w:pgMar w:top="1473" w:right="2179" w:bottom="1358" w:left="2371" w:header="0" w:footer="3" w:gutter="0"/>
          <w:cols w:space="720"/>
          <w:noEndnote/>
          <w:docGrid w:linePitch="360"/>
        </w:sectPr>
      </w:pPr>
      <w:r>
        <w:rPr>
          <w:rStyle w:val="CharStyle8"/>
          <w:lang w:eastAsia="en-US"/>
        </w:rPr>
        <w:t>an art dealer; or</w:t>
      </w:r>
    </w:p>
    <w:p w14:paraId="77D76A8A" w14:textId="77777777" w:rsidR="00AC75C2" w:rsidRDefault="00000000">
      <w:pPr>
        <w:spacing w:line="1" w:lineRule="exact"/>
        <w:rPr>
          <w:color w:val="auto"/>
          <w:lang w:eastAsia="en-ZA"/>
        </w:rPr>
      </w:pPr>
      <w:r>
        <w:rPr>
          <w:noProof/>
        </w:rPr>
        <w:lastRenderedPageBreak/>
        <w:pict w14:anchorId="1AFD3350">
          <v:shape id="_x0000_s2061" type="#_x0000_t202" style="position:absolute;margin-left:20.4pt;margin-top:57.35pt;width:12.95pt;height:12.7pt;z-index:-158;mso-wrap-style:none;mso-wrap-distance-left:5pt;mso-wrap-distance-top:5pt;mso-wrap-distance-right:5.75pt;mso-wrap-distance-bottom:558.2pt;mso-position-horizontal-relative:margin;mso-position-vertical-relative:text" filled="f" stroked="f">
            <v:textbox inset="0,0,0,0">
              <w:txbxContent>
                <w:p w14:paraId="7C0220F1" w14:textId="77777777" w:rsidR="00AC75C2" w:rsidRDefault="00937CAC">
                  <w:pPr>
                    <w:pStyle w:val="Style7"/>
                    <w:rPr>
                      <w:color w:val="auto"/>
                      <w:sz w:val="24"/>
                      <w:szCs w:val="24"/>
                    </w:rPr>
                  </w:pPr>
                  <w:r>
                    <w:rPr>
                      <w:rStyle w:val="CharStyle8"/>
                      <w:i/>
                      <w:iCs/>
                      <w:lang w:eastAsia="en-US"/>
                    </w:rPr>
                    <w:t>(c)</w:t>
                  </w:r>
                </w:p>
              </w:txbxContent>
            </v:textbox>
            <w10:wrap type="square" side="right" anchorx="margin"/>
          </v:shape>
        </w:pict>
      </w:r>
      <w:r>
        <w:rPr>
          <w:noProof/>
        </w:rPr>
        <w:pict w14:anchorId="7EA65309">
          <v:shape id="_x0000_s2062" type="#_x0000_t202" style="position:absolute;margin-left:20.4pt;margin-top:169.65pt;width:13.7pt;height:12.7pt;z-index:-157;mso-wrap-style:none;mso-wrap-distance-left:5pt;mso-wrap-distance-top:117.3pt;mso-wrap-distance-right:5pt;mso-wrap-distance-bottom:445.9pt;mso-position-horizontal-relative:margin;mso-position-vertical-relative:text" filled="f" stroked="f">
            <v:textbox inset="0,0,0,0">
              <w:txbxContent>
                <w:p w14:paraId="13D71B3E" w14:textId="77777777" w:rsidR="00AC75C2" w:rsidRDefault="00937CAC">
                  <w:pPr>
                    <w:pStyle w:val="Style7"/>
                    <w:rPr>
                      <w:color w:val="auto"/>
                      <w:sz w:val="24"/>
                      <w:szCs w:val="24"/>
                    </w:rPr>
                  </w:pPr>
                  <w:r>
                    <w:rPr>
                      <w:rStyle w:val="CharStyle8"/>
                      <w:i/>
                      <w:iCs/>
                      <w:lang w:eastAsia="en-US"/>
                    </w:rPr>
                    <w:t>(d)</w:t>
                  </w:r>
                </w:p>
              </w:txbxContent>
            </v:textbox>
            <w10:wrap type="square" side="right" anchorx="margin"/>
          </v:shape>
        </w:pict>
      </w:r>
      <w:r>
        <w:rPr>
          <w:noProof/>
        </w:rPr>
        <w:pict w14:anchorId="4DCC6B57">
          <v:shape id="_x0000_s2063" type="#_x0000_t202" style="position:absolute;margin-left:20.4pt;margin-top:281.25pt;width:12.95pt;height:12.5pt;z-index:-156;mso-wrap-style:none;mso-wrap-distance-left:5pt;mso-wrap-distance-top:228.9pt;mso-wrap-distance-right:5.75pt;mso-wrap-distance-bottom:334.5pt;mso-position-horizontal-relative:margin;mso-position-vertical-relative:text" filled="f" stroked="f">
            <v:textbox inset="0,0,0,0">
              <w:txbxContent>
                <w:p w14:paraId="3ED33C30" w14:textId="77777777" w:rsidR="00AC75C2" w:rsidRDefault="00937CAC">
                  <w:pPr>
                    <w:pStyle w:val="Style7"/>
                    <w:rPr>
                      <w:color w:val="auto"/>
                      <w:sz w:val="24"/>
                      <w:szCs w:val="24"/>
                    </w:rPr>
                  </w:pPr>
                  <w:r>
                    <w:rPr>
                      <w:rStyle w:val="CharStyle8"/>
                      <w:i/>
                      <w:iCs/>
                      <w:lang w:eastAsia="en-US"/>
                    </w:rPr>
                    <w:t>(e)</w:t>
                  </w:r>
                </w:p>
              </w:txbxContent>
            </v:textbox>
            <w10:wrap type="square" side="right" anchorx="margin"/>
          </v:shape>
        </w:pict>
      </w:r>
      <w:r>
        <w:rPr>
          <w:noProof/>
        </w:rPr>
        <w:pict w14:anchorId="363ED82D">
          <v:shape id="_x0000_s2064" type="#_x0000_t202" style="position:absolute;margin-left:20.4pt;margin-top:445.9pt;width:11.3pt;height:12.7pt;z-index:-155;mso-wrap-style:none;mso-wrap-distance-left:5pt;mso-wrap-distance-top:393.55pt;mso-wrap-distance-right:7.4pt;mso-wrap-distance-bottom:169.65pt;mso-position-horizontal-relative:margin;mso-position-vertical-relative:text" filled="f" stroked="f">
            <v:textbox inset="0,0,0,0">
              <w:txbxContent>
                <w:p w14:paraId="75E8534F" w14:textId="77777777" w:rsidR="00AC75C2" w:rsidRDefault="00937CAC">
                  <w:pPr>
                    <w:pStyle w:val="Style7"/>
                    <w:rPr>
                      <w:color w:val="auto"/>
                      <w:sz w:val="24"/>
                      <w:szCs w:val="24"/>
                    </w:rPr>
                  </w:pPr>
                  <w:r>
                    <w:rPr>
                      <w:rStyle w:val="CharStyle8"/>
                      <w:i/>
                      <w:iCs/>
                      <w:lang w:eastAsia="en-US"/>
                    </w:rPr>
                    <w:t>(f)</w:t>
                  </w:r>
                </w:p>
              </w:txbxContent>
            </v:textbox>
            <w10:wrap type="square" side="right" anchorx="margin"/>
          </v:shape>
        </w:pict>
      </w:r>
      <w:r>
        <w:rPr>
          <w:noProof/>
        </w:rPr>
        <w:pict w14:anchorId="23F7FB95">
          <v:shape id="_x0000_s2065" type="#_x0000_t202" style="position:absolute;margin-left:20.4pt;margin-top:488.85pt;width:13.7pt;height:12.7pt;z-index:-154;mso-wrap-style:none;mso-wrap-distance-left:5pt;mso-wrap-distance-top:436.5pt;mso-wrap-distance-right:5pt;mso-wrap-distance-bottom:126.7pt;mso-position-horizontal-relative:margin;mso-position-vertical-relative:text" filled="f" stroked="f">
            <v:textbox inset="0,0,0,0">
              <w:txbxContent>
                <w:p w14:paraId="24EF039A" w14:textId="77777777" w:rsidR="00AC75C2" w:rsidRDefault="00937CAC">
                  <w:pPr>
                    <w:pStyle w:val="Style7"/>
                    <w:rPr>
                      <w:color w:val="auto"/>
                      <w:sz w:val="24"/>
                      <w:szCs w:val="24"/>
                    </w:rPr>
                  </w:pPr>
                  <w:r>
                    <w:rPr>
                      <w:rStyle w:val="CharStyle8"/>
                      <w:i/>
                      <w:iCs/>
                      <w:lang w:eastAsia="en-US"/>
                    </w:rPr>
                    <w:t>(g)</w:t>
                  </w:r>
                </w:p>
              </w:txbxContent>
            </v:textbox>
            <w10:wrap type="square" side="right" anchorx="margin"/>
          </v:shape>
        </w:pict>
      </w:r>
      <w:r>
        <w:rPr>
          <w:noProof/>
        </w:rPr>
        <w:pict w14:anchorId="7B7B56AC">
          <v:shape id="_x0000_s2066" type="#_x0000_t202" style="position:absolute;margin-left:20.4pt;margin-top:532.8pt;width:13.7pt;height:12.5pt;z-index:-153;mso-wrap-style:none;mso-wrap-distance-left:5pt;mso-wrap-distance-top:480.45pt;mso-wrap-distance-right:5pt;mso-wrap-distance-bottom:82.95pt;mso-position-horizontal-relative:margin;mso-position-vertical-relative:text" filled="f" stroked="f">
            <v:textbox inset="0,0,0,0">
              <w:txbxContent>
                <w:p w14:paraId="7D54EF8D" w14:textId="77777777" w:rsidR="00AC75C2" w:rsidRDefault="00937CAC">
                  <w:pPr>
                    <w:pStyle w:val="Style7"/>
                    <w:rPr>
                      <w:color w:val="auto"/>
                      <w:sz w:val="24"/>
                      <w:szCs w:val="24"/>
                    </w:rPr>
                  </w:pPr>
                  <w:r>
                    <w:rPr>
                      <w:rStyle w:val="CharStyle8"/>
                      <w:i/>
                      <w:iCs/>
                      <w:lang w:eastAsia="en-US"/>
                    </w:rPr>
                    <w:t>(h)</w:t>
                  </w:r>
                </w:p>
              </w:txbxContent>
            </v:textbox>
            <w10:wrap type="square" side="right" anchorx="margin"/>
          </v:shape>
        </w:pict>
      </w:r>
      <w:r>
        <w:rPr>
          <w:noProof/>
        </w:rPr>
        <w:pict w14:anchorId="45B8F2A1">
          <v:shape id="_x0000_s2067" type="#_x0000_t202" style="position:absolute;margin-left:20.4pt;margin-top:610.8pt;width:11.3pt;height:12.5pt;z-index:-152;mso-wrap-style:none;mso-wrap-distance-left:5pt;mso-wrap-distance-top:558.45pt;mso-wrap-distance-right:7.4pt;mso-wrap-distance-bottom:4.95pt;mso-position-horizontal-relative:margin;mso-position-vertical-relative:text" filled="f" stroked="f">
            <v:textbox inset="0,0,0,0">
              <w:txbxContent>
                <w:p w14:paraId="749D18F4" w14:textId="77777777" w:rsidR="00AC75C2" w:rsidRDefault="00937CAC">
                  <w:pPr>
                    <w:pStyle w:val="Style7"/>
                    <w:rPr>
                      <w:color w:val="auto"/>
                      <w:sz w:val="24"/>
                      <w:szCs w:val="24"/>
                    </w:rPr>
                  </w:pPr>
                  <w:r>
                    <w:rPr>
                      <w:rStyle w:val="CharStyle8"/>
                      <w:i/>
                      <w:iCs/>
                      <w:lang w:eastAsia="en-US"/>
                    </w:rPr>
                    <w:t>(i)</w:t>
                  </w:r>
                </w:p>
              </w:txbxContent>
            </v:textbox>
            <w10:wrap type="square" side="right" anchorx="margin"/>
          </v:shape>
        </w:pict>
      </w:r>
      <w:r>
        <w:rPr>
          <w:noProof/>
        </w:rPr>
        <w:pict w14:anchorId="6340E4ED">
          <v:shape id="_x0000_s2068" type="#_x0000_t202" style="position:absolute;margin-left:39.85pt;margin-top:169.7pt;width:310.1pt;height:46.55pt;z-index:-151;mso-wrap-distance-left:0;mso-wrap-distance-right:0;mso-position-horizontal-relative:margin;mso-position-vertical-relative:text" filled="f" stroked="f">
            <v:textbox inset="0,0,0,0">
              <w:txbxContent>
                <w:p w14:paraId="462BDFD8" w14:textId="77777777" w:rsidR="00AC75C2" w:rsidRDefault="00937CAC">
                  <w:pPr>
                    <w:pStyle w:val="Style7"/>
                    <w:rPr>
                      <w:color w:val="auto"/>
                      <w:sz w:val="24"/>
                      <w:szCs w:val="24"/>
                    </w:rPr>
                  </w:pPr>
                  <w:r>
                    <w:rPr>
                      <w:rStyle w:val="CharStyle8"/>
                      <w:lang w:eastAsia="en-US"/>
                    </w:rPr>
                    <w:t>by the substitution for the definition of ‘‘broadcast’’ of the following definition:</w:t>
                  </w:r>
                </w:p>
                <w:p w14:paraId="1C373A09" w14:textId="77777777" w:rsidR="00AC75C2" w:rsidRDefault="00937CAC">
                  <w:pPr>
                    <w:pStyle w:val="Style7"/>
                    <w:ind w:firstLine="420"/>
                    <w:rPr>
                      <w:color w:val="auto"/>
                      <w:sz w:val="24"/>
                      <w:szCs w:val="24"/>
                    </w:rPr>
                  </w:pPr>
                  <w:r>
                    <w:rPr>
                      <w:rStyle w:val="CharStyle8"/>
                      <w:lang w:eastAsia="en-US"/>
                    </w:rPr>
                    <w:t xml:space="preserve">‘‘ </w:t>
                  </w:r>
                  <w:r>
                    <w:rPr>
                      <w:rStyle w:val="CharStyle8"/>
                      <w:b/>
                      <w:bCs/>
                      <w:lang w:eastAsia="en-US"/>
                    </w:rPr>
                    <w:t xml:space="preserve">‘broadcast’ </w:t>
                  </w:r>
                  <w:r>
                    <w:rPr>
                      <w:rStyle w:val="CharStyle8"/>
                      <w:lang w:eastAsia="en-US"/>
                    </w:rPr>
                    <w:t>means—</w:t>
                  </w:r>
                </w:p>
                <w:p w14:paraId="0DBA3993" w14:textId="77777777" w:rsidR="00AC75C2" w:rsidRDefault="00937CAC">
                  <w:pPr>
                    <w:pStyle w:val="Style7"/>
                    <w:ind w:firstLine="420"/>
                    <w:rPr>
                      <w:color w:val="auto"/>
                      <w:sz w:val="24"/>
                      <w:szCs w:val="24"/>
                    </w:rPr>
                  </w:pPr>
                  <w:r>
                    <w:rPr>
                      <w:rStyle w:val="CharStyle8"/>
                      <w:i/>
                      <w:iCs/>
                      <w:lang w:eastAsia="en-US"/>
                    </w:rPr>
                    <w:t>(a)</w:t>
                  </w:r>
                </w:p>
              </w:txbxContent>
            </v:textbox>
            <w10:wrap type="topAndBottom" anchorx="margin"/>
          </v:shape>
        </w:pict>
      </w:r>
      <w:r>
        <w:rPr>
          <w:noProof/>
        </w:rPr>
        <w:pict w14:anchorId="4B9B3B27">
          <v:shape id="_x0000_s2069" type="#_x0000_t202" style="position:absolute;margin-left:60.25pt;margin-top:236.15pt;width:13.7pt;height:23.75pt;z-index:-150;mso-wrap-distance-left:5pt;mso-wrap-distance-top:5pt;mso-wrap-distance-right:5pt;mso-wrap-distance-bottom:180.7pt;mso-position-horizontal-relative:margin;mso-position-vertical-relative:text" filled="f" stroked="f">
            <v:textbox inset="0,0,0,0">
              <w:txbxContent>
                <w:p w14:paraId="67A2C8B2" w14:textId="77777777" w:rsidR="00AC75C2" w:rsidRDefault="00937CAC">
                  <w:pPr>
                    <w:pStyle w:val="Style7"/>
                    <w:rPr>
                      <w:color w:val="auto"/>
                      <w:sz w:val="24"/>
                      <w:szCs w:val="24"/>
                    </w:rPr>
                  </w:pPr>
                  <w:r>
                    <w:rPr>
                      <w:rStyle w:val="CharStyle8"/>
                      <w:i/>
                      <w:iCs/>
                      <w:lang w:eastAsia="en-US"/>
                    </w:rPr>
                    <w:t>(b)</w:t>
                  </w:r>
                </w:p>
                <w:p w14:paraId="6AFA35EB" w14:textId="77777777" w:rsidR="00AC75C2" w:rsidRDefault="00937CAC">
                  <w:pPr>
                    <w:pStyle w:val="Style7"/>
                    <w:rPr>
                      <w:color w:val="auto"/>
                      <w:sz w:val="24"/>
                      <w:szCs w:val="24"/>
                    </w:rPr>
                  </w:pPr>
                  <w:r>
                    <w:rPr>
                      <w:rStyle w:val="CharStyle8"/>
                      <w:i/>
                      <w:iCs/>
                      <w:lang w:eastAsia="en-US"/>
                    </w:rPr>
                    <w:t>(c)</w:t>
                  </w:r>
                </w:p>
              </w:txbxContent>
            </v:textbox>
            <w10:wrap type="square" side="right" anchorx="margin"/>
          </v:shape>
        </w:pict>
      </w:r>
      <w:r>
        <w:rPr>
          <w:noProof/>
        </w:rPr>
        <w:pict w14:anchorId="1D3925F4">
          <v:shape id="_x0000_s2070" type="#_x0000_t202" style="position:absolute;margin-left:60.25pt;margin-top:346.05pt;width:13.7pt;height:12.7pt;z-index:-149;mso-wrap-style:none;mso-wrap-distance-left:5pt;mso-wrap-distance-top:114.9pt;mso-wrap-distance-right:5pt;mso-wrap-distance-bottom:81.85pt;mso-position-horizontal-relative:margin;mso-position-vertical-relative:text" filled="f" stroked="f">
            <v:textbox inset="0,0,0,0">
              <w:txbxContent>
                <w:p w14:paraId="65124068" w14:textId="77777777" w:rsidR="00AC75C2" w:rsidRDefault="00937CAC">
                  <w:pPr>
                    <w:pStyle w:val="Style7"/>
                    <w:rPr>
                      <w:color w:val="auto"/>
                      <w:sz w:val="24"/>
                      <w:szCs w:val="24"/>
                    </w:rPr>
                  </w:pPr>
                  <w:r>
                    <w:rPr>
                      <w:rStyle w:val="CharStyle8"/>
                      <w:i/>
                      <w:iCs/>
                      <w:lang w:eastAsia="en-US"/>
                    </w:rPr>
                    <w:t>(b)</w:t>
                  </w:r>
                </w:p>
              </w:txbxContent>
            </v:textbox>
            <w10:wrap type="square" side="right" anchorx="margin"/>
          </v:shape>
        </w:pict>
      </w:r>
      <w:r>
        <w:rPr>
          <w:noProof/>
        </w:rPr>
        <w:pict w14:anchorId="3471D2DD">
          <v:shape id="_x0000_s2071" type="#_x0000_t202" style="position:absolute;margin-left:60.25pt;margin-top:368.15pt;width:13.2pt;height:12.5pt;z-index:-148;mso-wrap-style:none;mso-wrap-distance-left:5pt;mso-wrap-distance-top:137pt;mso-wrap-distance-right:5.5pt;mso-wrap-distance-bottom:59.95pt;mso-position-horizontal-relative:margin;mso-position-vertical-relative:text" filled="f" stroked="f">
            <v:textbox inset="0,0,0,0">
              <w:txbxContent>
                <w:p w14:paraId="4663E06F" w14:textId="77777777" w:rsidR="00AC75C2" w:rsidRDefault="00937CAC">
                  <w:pPr>
                    <w:pStyle w:val="Style7"/>
                    <w:rPr>
                      <w:color w:val="auto"/>
                      <w:sz w:val="24"/>
                      <w:szCs w:val="24"/>
                    </w:rPr>
                  </w:pPr>
                  <w:r>
                    <w:rPr>
                      <w:rStyle w:val="CharStyle8"/>
                      <w:i/>
                      <w:iCs/>
                      <w:lang w:eastAsia="en-US"/>
                    </w:rPr>
                    <w:t>(c)</w:t>
                  </w:r>
                </w:p>
              </w:txbxContent>
            </v:textbox>
            <w10:wrap type="square" side="right" anchorx="margin"/>
          </v:shape>
        </w:pict>
      </w:r>
      <w:r>
        <w:rPr>
          <w:noProof/>
        </w:rPr>
        <w:pict w14:anchorId="0DB33E3B">
          <v:shape id="_x0000_s2072" type="#_x0000_t202" style="position:absolute;margin-left:60.25pt;margin-top:422.85pt;width:13.7pt;height:12.7pt;z-index:-147;mso-wrap-style:none;mso-wrap-distance-left:5pt;mso-wrap-distance-top:191.7pt;mso-wrap-distance-right:5pt;mso-wrap-distance-bottom:5.05pt;mso-position-horizontal-relative:margin;mso-position-vertical-relative:text" filled="f" stroked="f">
            <v:textbox inset="0,0,0,0">
              <w:txbxContent>
                <w:p w14:paraId="78B68980" w14:textId="77777777" w:rsidR="00AC75C2" w:rsidRDefault="00937CAC">
                  <w:pPr>
                    <w:pStyle w:val="Style7"/>
                    <w:rPr>
                      <w:color w:val="auto"/>
                      <w:sz w:val="24"/>
                      <w:szCs w:val="24"/>
                    </w:rPr>
                  </w:pPr>
                  <w:r>
                    <w:rPr>
                      <w:rStyle w:val="CharStyle8"/>
                      <w:i/>
                      <w:iCs/>
                      <w:lang w:eastAsia="en-US"/>
                    </w:rPr>
                    <w:t>(d)</w:t>
                  </w:r>
                </w:p>
              </w:txbxContent>
            </v:textbox>
            <w10:wrap type="square" side="right" anchorx="margin"/>
          </v:shape>
        </w:pict>
      </w:r>
      <w:r>
        <w:rPr>
          <w:noProof/>
        </w:rPr>
        <w:pict w14:anchorId="30671E06">
          <v:shape id="_x0000_s2073" type="#_x0000_t202" style="position:absolute;margin-left:39.85pt;margin-top:281.3pt;width:310.1pt;height:56.15pt;z-index:-146;mso-wrap-distance-left:9pt;mso-wrap-distance-right:9pt;mso-position-horizontal-relative:margin;mso-position-vertical-relative:text" filled="f" stroked="f">
            <v:textbox inset="0,0,0,0">
              <w:txbxContent>
                <w:p w14:paraId="7D79853A" w14:textId="77777777" w:rsidR="00AC75C2" w:rsidRDefault="00937CAC">
                  <w:pPr>
                    <w:pStyle w:val="Style7"/>
                    <w:spacing w:line="230" w:lineRule="auto"/>
                    <w:jc w:val="both"/>
                    <w:rPr>
                      <w:color w:val="auto"/>
                      <w:sz w:val="24"/>
                      <w:szCs w:val="24"/>
                    </w:rPr>
                  </w:pPr>
                  <w:r>
                    <w:rPr>
                      <w:rStyle w:val="CharStyle8"/>
                      <w:lang w:eastAsia="en-US"/>
                    </w:rPr>
                    <w:t>by the substitution for the definition of ‘‘collecting society’’ of the following definition:</w:t>
                  </w:r>
                </w:p>
                <w:p w14:paraId="39F90DBD" w14:textId="77777777" w:rsidR="00AC75C2" w:rsidRDefault="00937CAC">
                  <w:pPr>
                    <w:pStyle w:val="Style7"/>
                    <w:spacing w:line="230" w:lineRule="auto"/>
                    <w:ind w:firstLine="420"/>
                    <w:jc w:val="both"/>
                    <w:rPr>
                      <w:color w:val="auto"/>
                      <w:sz w:val="24"/>
                      <w:szCs w:val="24"/>
                    </w:rPr>
                  </w:pPr>
                  <w:r>
                    <w:rPr>
                      <w:rStyle w:val="CharStyle8"/>
                      <w:lang w:eastAsia="en-US"/>
                    </w:rPr>
                    <w:t xml:space="preserve">‘‘ </w:t>
                  </w:r>
                  <w:r>
                    <w:rPr>
                      <w:rStyle w:val="CharStyle8"/>
                      <w:b/>
                      <w:bCs/>
                      <w:u w:val="single"/>
                      <w:lang w:eastAsia="en-US"/>
                    </w:rPr>
                    <w:t xml:space="preserve">‘collecting society’ </w:t>
                  </w:r>
                  <w:r>
                    <w:rPr>
                      <w:rStyle w:val="CharStyle8"/>
                      <w:u w:val="single"/>
                      <w:lang w:eastAsia="en-US"/>
                    </w:rPr>
                    <w:t>means a non-profit company contemplated in the</w:t>
                  </w:r>
                </w:p>
                <w:p w14:paraId="2290D551" w14:textId="77777777" w:rsidR="00AC75C2" w:rsidRDefault="00937CAC">
                  <w:pPr>
                    <w:pStyle w:val="Style7"/>
                    <w:spacing w:line="230" w:lineRule="auto"/>
                    <w:ind w:firstLine="420"/>
                    <w:jc w:val="both"/>
                    <w:rPr>
                      <w:color w:val="auto"/>
                      <w:sz w:val="24"/>
                      <w:szCs w:val="24"/>
                    </w:rPr>
                  </w:pPr>
                  <w:r>
                    <w:rPr>
                      <w:rStyle w:val="CharStyle8"/>
                      <w:lang w:eastAsia="en-US"/>
                    </w:rPr>
                    <w:t>Companies Act, 2008 (Act No. 71 of 2008)—</w:t>
                  </w:r>
                </w:p>
                <w:p w14:paraId="29544D1C" w14:textId="77777777" w:rsidR="00AC75C2" w:rsidRDefault="00937CAC">
                  <w:pPr>
                    <w:pStyle w:val="Style7"/>
                    <w:spacing w:line="230" w:lineRule="auto"/>
                    <w:ind w:firstLine="420"/>
                    <w:jc w:val="both"/>
                    <w:rPr>
                      <w:color w:val="auto"/>
                      <w:sz w:val="24"/>
                      <w:szCs w:val="24"/>
                    </w:rPr>
                  </w:pPr>
                  <w:r>
                    <w:rPr>
                      <w:rStyle w:val="CharStyle8"/>
                      <w:i/>
                      <w:iCs/>
                      <w:lang w:eastAsia="en-US"/>
                    </w:rPr>
                    <w:t>(a)</w:t>
                  </w:r>
                </w:p>
              </w:txbxContent>
            </v:textbox>
            <w10:wrap type="topAndBottom" anchorx="margin"/>
          </v:shape>
        </w:pict>
      </w:r>
      <w:r>
        <w:rPr>
          <w:noProof/>
        </w:rPr>
        <w:pict w14:anchorId="7EF795AE">
          <v:shape id="_x0000_s2074" type="#_x0000_t202" style="position:absolute;margin-left:79.9pt;margin-top:324.5pt;width:270.25pt;height:122.4pt;z-index:-145;mso-wrap-distance-left:9pt;mso-wrap-distance-right:9pt;mso-position-horizontal-relative:margin;mso-position-vertical-relative:text" filled="f" stroked="f">
            <v:textbox inset="0,0,0,0">
              <w:txbxContent>
                <w:p w14:paraId="166A0B4E" w14:textId="77777777" w:rsidR="00AC75C2" w:rsidRDefault="00937CAC">
                  <w:pPr>
                    <w:pStyle w:val="Style7"/>
                    <w:spacing w:line="228" w:lineRule="auto"/>
                    <w:jc w:val="both"/>
                    <w:rPr>
                      <w:color w:val="auto"/>
                      <w:sz w:val="24"/>
                      <w:szCs w:val="24"/>
                    </w:rPr>
                  </w:pPr>
                  <w:r>
                    <w:rPr>
                      <w:rStyle w:val="CharStyle8"/>
                      <w:lang w:eastAsia="en-US"/>
                    </w:rPr>
                    <w:t>that is owned by holders of rights in terms of this Act or the Performers’ Protection Act, 1967 (Act No. 11 of 1967);</w:t>
                  </w:r>
                </w:p>
                <w:p w14:paraId="7D40747E" w14:textId="77777777" w:rsidR="00AC75C2" w:rsidRDefault="00937CAC">
                  <w:pPr>
                    <w:pStyle w:val="Style7"/>
                    <w:spacing w:line="228" w:lineRule="auto"/>
                    <w:jc w:val="both"/>
                    <w:rPr>
                      <w:color w:val="auto"/>
                      <w:sz w:val="24"/>
                      <w:szCs w:val="24"/>
                    </w:rPr>
                  </w:pPr>
                  <w:r>
                    <w:rPr>
                      <w:rStyle w:val="CharStyle8"/>
                      <w:lang w:eastAsia="en-US"/>
                    </w:rPr>
                    <w:t>whose only members are holders of rights in terms of this Act or the Performers’ Protection Act, 1967 (Act No. 11 of 1967);</w:t>
                  </w:r>
                </w:p>
                <w:p w14:paraId="2CC1F8B7" w14:textId="77777777" w:rsidR="00AC75C2" w:rsidRDefault="00937CAC">
                  <w:pPr>
                    <w:pStyle w:val="Style7"/>
                    <w:spacing w:line="228" w:lineRule="auto"/>
                    <w:jc w:val="both"/>
                    <w:rPr>
                      <w:color w:val="auto"/>
                      <w:sz w:val="24"/>
                      <w:szCs w:val="24"/>
                    </w:rPr>
                  </w:pPr>
                  <w:r>
                    <w:rPr>
                      <w:rStyle w:val="CharStyle8"/>
                      <w:lang w:eastAsia="en-US"/>
                    </w:rPr>
                    <w:t>to whom members have granted mandates to license, manage or otherwise represent rights contemplated in this Act or the Perform</w:t>
                  </w:r>
                  <w:r>
                    <w:rPr>
                      <w:rStyle w:val="CharStyle8"/>
                      <w:lang w:eastAsia="en-US"/>
                    </w:rPr>
                    <w:softHyphen/>
                    <w:t>ers’ Protection Act, 1967 (Act No. 11 of 1967), on behalf of and for the benefit of those members or exercise any of the actions contemplated in section 22C(2); and</w:t>
                  </w:r>
                </w:p>
                <w:p w14:paraId="286F5089" w14:textId="77777777" w:rsidR="00AC75C2" w:rsidRDefault="00937CAC">
                  <w:pPr>
                    <w:pStyle w:val="Style7"/>
                    <w:spacing w:line="228" w:lineRule="auto"/>
                    <w:jc w:val="both"/>
                    <w:rPr>
                      <w:color w:val="auto"/>
                      <w:sz w:val="24"/>
                      <w:szCs w:val="24"/>
                    </w:rPr>
                  </w:pPr>
                  <w:r>
                    <w:rPr>
                      <w:rStyle w:val="CharStyle8"/>
                      <w:lang w:eastAsia="en-US"/>
                    </w:rPr>
                    <w:t xml:space="preserve">whose primary purpose is executing the mandates contemplated in </w:t>
                  </w:r>
                  <w:r>
                    <w:rPr>
                      <w:rStyle w:val="CharStyle8"/>
                      <w:u w:val="single"/>
                      <w:lang w:eastAsia="en-US"/>
                    </w:rPr>
                    <w:t xml:space="preserve">paragraph </w:t>
                  </w:r>
                  <w:r>
                    <w:rPr>
                      <w:rStyle w:val="CharStyle8"/>
                      <w:i/>
                      <w:iCs/>
                      <w:u w:val="single"/>
                      <w:lang w:eastAsia="en-US"/>
                    </w:rPr>
                    <w:t>(c)</w:t>
                  </w:r>
                  <w:r>
                    <w:rPr>
                      <w:rStyle w:val="CharStyle8"/>
                      <w:u w:val="single"/>
                      <w:lang w:eastAsia="en-US"/>
                    </w:rPr>
                    <w:t>;</w:t>
                  </w:r>
                  <w:r>
                    <w:rPr>
                      <w:rStyle w:val="CharStyle8"/>
                      <w:lang w:eastAsia="en-US"/>
                    </w:rPr>
                    <w:t>’’;</w:t>
                  </w:r>
                </w:p>
              </w:txbxContent>
            </v:textbox>
            <w10:wrap type="topAndBottom" anchorx="margin"/>
          </v:shape>
        </w:pict>
      </w:r>
      <w:r>
        <w:rPr>
          <w:noProof/>
        </w:rPr>
        <w:pict w14:anchorId="7B363BAE">
          <v:shape id="_x0000_s2075" type="#_x0000_t202" style="position:absolute;margin-left:356.4pt;margin-top:101.3pt;width:11.5pt;height:12.5pt;z-index:-144;mso-wrap-style:none;mso-wrap-distance-left:5.2pt;mso-wrap-distance-top:4pt;mso-wrap-distance-right:4pt;mso-wrap-distance-bottom:500.8pt;mso-position-horizontal-relative:margin;mso-position-vertical-relative:text" filled="f" stroked="f">
            <v:textbox inset="0,0,0,0">
              <w:txbxContent>
                <w:p w14:paraId="047A0961" w14:textId="77777777" w:rsidR="00AC75C2" w:rsidRDefault="00937CAC">
                  <w:pPr>
                    <w:pStyle w:val="Style7"/>
                    <w:rPr>
                      <w:color w:val="auto"/>
                      <w:sz w:val="24"/>
                      <w:szCs w:val="24"/>
                    </w:rPr>
                  </w:pPr>
                  <w:r>
                    <w:rPr>
                      <w:rStyle w:val="CharStyle8"/>
                      <w:lang w:eastAsia="en-US"/>
                    </w:rPr>
                    <w:t>10</w:t>
                  </w:r>
                </w:p>
              </w:txbxContent>
            </v:textbox>
            <w10:wrap type="square" anchorx="margin"/>
          </v:shape>
        </w:pict>
      </w:r>
      <w:r>
        <w:rPr>
          <w:noProof/>
        </w:rPr>
        <w:pict w14:anchorId="6A9C6BA2">
          <v:shape id="_x0000_s2076" type="#_x0000_t202" style="position:absolute;margin-left:356.4pt;margin-top:157.2pt;width:11.3pt;height:12.25pt;z-index:-143;mso-wrap-style:none;mso-wrap-distance-left:5.2pt;mso-wrap-distance-top:59.9pt;mso-wrap-distance-right:4.2pt;mso-wrap-distance-bottom:445.15pt;mso-position-horizontal-relative:margin;mso-position-vertical-relative:text" filled="f" stroked="f">
            <v:textbox inset="0,0,0,0">
              <w:txbxContent>
                <w:p w14:paraId="51D881BF" w14:textId="77777777" w:rsidR="00AC75C2" w:rsidRDefault="00937CAC">
                  <w:pPr>
                    <w:pStyle w:val="Style7"/>
                    <w:rPr>
                      <w:color w:val="auto"/>
                      <w:sz w:val="24"/>
                      <w:szCs w:val="24"/>
                    </w:rPr>
                  </w:pPr>
                  <w:r>
                    <w:rPr>
                      <w:rStyle w:val="CharStyle8"/>
                      <w:lang w:eastAsia="en-US"/>
                    </w:rPr>
                    <w:t>15</w:t>
                  </w:r>
                </w:p>
              </w:txbxContent>
            </v:textbox>
            <w10:wrap type="square" anchorx="margin"/>
          </v:shape>
        </w:pict>
      </w:r>
      <w:r>
        <w:rPr>
          <w:noProof/>
        </w:rPr>
        <w:pict w14:anchorId="0DDA1593">
          <v:shape id="_x0000_s2077" type="#_x0000_t202" style="position:absolute;margin-left:355.45pt;margin-top:213.6pt;width:12.5pt;height:12.5pt;z-index:-142;mso-wrap-style:none;mso-wrap-distance-left:4.25pt;mso-wrap-distance-top:116.3pt;mso-wrap-distance-right:3.95pt;mso-wrap-distance-bottom:388.5pt;mso-position-horizontal-relative:margin;mso-position-vertical-relative:text" filled="f" stroked="f">
            <v:textbox inset="0,0,0,0">
              <w:txbxContent>
                <w:p w14:paraId="7D05C1D4" w14:textId="77777777" w:rsidR="00AC75C2" w:rsidRDefault="00937CAC">
                  <w:pPr>
                    <w:pStyle w:val="Style7"/>
                    <w:rPr>
                      <w:color w:val="auto"/>
                      <w:sz w:val="24"/>
                      <w:szCs w:val="24"/>
                    </w:rPr>
                  </w:pPr>
                  <w:r>
                    <w:rPr>
                      <w:rStyle w:val="CharStyle8"/>
                      <w:lang w:eastAsia="en-US"/>
                    </w:rPr>
                    <w:t>20</w:t>
                  </w:r>
                </w:p>
              </w:txbxContent>
            </v:textbox>
            <w10:wrap type="square" anchorx="margin"/>
          </v:shape>
        </w:pict>
      </w:r>
      <w:r>
        <w:rPr>
          <w:noProof/>
        </w:rPr>
        <w:pict w14:anchorId="027A5537">
          <v:shape id="_x0000_s2078" type="#_x0000_t202" style="position:absolute;margin-left:355.45pt;margin-top:269.3pt;width:12.25pt;height:11.75pt;z-index:-141;mso-wrap-style:none;mso-wrap-distance-left:4.25pt;mso-wrap-distance-top:172pt;mso-wrap-distance-right:4.2pt;mso-wrap-distance-bottom:333.55pt;mso-position-horizontal-relative:margin;mso-position-vertical-relative:text" filled="f" stroked="f">
            <v:textbox inset="0,0,0,0">
              <w:txbxContent>
                <w:p w14:paraId="0969FB25" w14:textId="77777777" w:rsidR="00AC75C2" w:rsidRDefault="00937CAC">
                  <w:pPr>
                    <w:pStyle w:val="Style7"/>
                    <w:rPr>
                      <w:color w:val="auto"/>
                      <w:sz w:val="24"/>
                      <w:szCs w:val="24"/>
                    </w:rPr>
                  </w:pPr>
                  <w:r>
                    <w:rPr>
                      <w:rStyle w:val="CharStyle8"/>
                      <w:lang w:eastAsia="en-US"/>
                    </w:rPr>
                    <w:t>25</w:t>
                  </w:r>
                </w:p>
              </w:txbxContent>
            </v:textbox>
            <w10:wrap type="square" anchorx="margin"/>
          </v:shape>
        </w:pict>
      </w:r>
      <w:r>
        <w:rPr>
          <w:noProof/>
        </w:rPr>
        <w:pict w14:anchorId="2A23C3EC">
          <v:shape id="_x0000_s2079" type="#_x0000_t202" style="position:absolute;margin-left:355.7pt;margin-top:324.25pt;width:12.25pt;height:12.5pt;z-index:-140;mso-wrap-style:none;mso-wrap-distance-left:4.5pt;mso-wrap-distance-top:226.95pt;mso-wrap-distance-right:3.95pt;mso-wrap-distance-bottom:277.85pt;mso-position-horizontal-relative:margin;mso-position-vertical-relative:text" filled="f" stroked="f">
            <v:textbox inset="0,0,0,0">
              <w:txbxContent>
                <w:p w14:paraId="0C339170" w14:textId="77777777" w:rsidR="00AC75C2" w:rsidRDefault="00937CAC">
                  <w:pPr>
                    <w:pStyle w:val="Style7"/>
                    <w:rPr>
                      <w:color w:val="auto"/>
                      <w:sz w:val="24"/>
                      <w:szCs w:val="24"/>
                    </w:rPr>
                  </w:pPr>
                  <w:r>
                    <w:rPr>
                      <w:rStyle w:val="CharStyle8"/>
                      <w:lang w:eastAsia="en-US"/>
                    </w:rPr>
                    <w:t>30</w:t>
                  </w:r>
                </w:p>
              </w:txbxContent>
            </v:textbox>
            <w10:wrap type="square" anchorx="margin"/>
          </v:shape>
        </w:pict>
      </w:r>
      <w:r>
        <w:rPr>
          <w:noProof/>
        </w:rPr>
        <w:pict w14:anchorId="391FFD45">
          <v:shape id="_x0000_s2080" type="#_x0000_t202" style="position:absolute;margin-left:355.7pt;margin-top:379pt;width:12pt;height:12.5pt;z-index:-139;mso-wrap-style:none;mso-wrap-distance-left:4.5pt;mso-wrap-distance-top:281.7pt;mso-wrap-distance-right:4.2pt;mso-wrap-distance-bottom:223.1pt;mso-position-horizontal-relative:margin;mso-position-vertical-relative:text" filled="f" stroked="f">
            <v:textbox inset="0,0,0,0">
              <w:txbxContent>
                <w:p w14:paraId="296AB110" w14:textId="77777777" w:rsidR="00AC75C2" w:rsidRDefault="00937CAC">
                  <w:pPr>
                    <w:pStyle w:val="Style7"/>
                    <w:rPr>
                      <w:color w:val="auto"/>
                      <w:sz w:val="24"/>
                      <w:szCs w:val="24"/>
                    </w:rPr>
                  </w:pPr>
                  <w:r>
                    <w:rPr>
                      <w:rStyle w:val="CharStyle8"/>
                      <w:lang w:eastAsia="en-US"/>
                    </w:rPr>
                    <w:t>35</w:t>
                  </w:r>
                </w:p>
              </w:txbxContent>
            </v:textbox>
            <w10:wrap type="square" anchorx="margin"/>
          </v:shape>
        </w:pict>
      </w:r>
      <w:r>
        <w:rPr>
          <w:noProof/>
        </w:rPr>
        <w:pict w14:anchorId="1B4403F4">
          <v:shape id="_x0000_s2081" type="#_x0000_t202" style="position:absolute;margin-left:355.2pt;margin-top:433.95pt;width:12.7pt;height:11.75pt;z-index:-138;mso-wrap-style:none;mso-wrap-distance-left:4pt;mso-wrap-distance-top:336.65pt;mso-wrap-distance-right:4pt;mso-wrap-distance-bottom:168.9pt;mso-position-horizontal-relative:margin;mso-position-vertical-relative:text" filled="f" stroked="f">
            <v:textbox inset="0,0,0,0">
              <w:txbxContent>
                <w:p w14:paraId="08EF31B3" w14:textId="77777777" w:rsidR="00AC75C2" w:rsidRDefault="00937CAC">
                  <w:pPr>
                    <w:pStyle w:val="Style7"/>
                    <w:rPr>
                      <w:color w:val="auto"/>
                      <w:sz w:val="24"/>
                      <w:szCs w:val="24"/>
                    </w:rPr>
                  </w:pPr>
                  <w:r>
                    <w:rPr>
                      <w:rStyle w:val="CharStyle8"/>
                      <w:lang w:eastAsia="en-US"/>
                    </w:rPr>
                    <w:t>40</w:t>
                  </w:r>
                </w:p>
              </w:txbxContent>
            </v:textbox>
            <w10:wrap type="square" anchorx="margin"/>
          </v:shape>
        </w:pict>
      </w:r>
      <w:r>
        <w:rPr>
          <w:noProof/>
        </w:rPr>
        <w:pict w14:anchorId="1B5870D9">
          <v:shape id="_x0000_s2082" type="#_x0000_t202" style="position:absolute;margin-left:355.2pt;margin-top:488.9pt;width:12.5pt;height:12.5pt;z-index:-137;mso-wrap-style:none;mso-wrap-distance-left:4pt;mso-wrap-distance-top:391.6pt;mso-wrap-distance-right:4.2pt;mso-wrap-distance-bottom:113.2pt;mso-position-horizontal-relative:margin;mso-position-vertical-relative:text" filled="f" stroked="f">
            <v:textbox inset="0,0,0,0">
              <w:txbxContent>
                <w:p w14:paraId="028234B5" w14:textId="77777777" w:rsidR="00AC75C2" w:rsidRDefault="00937CAC">
                  <w:pPr>
                    <w:pStyle w:val="Style7"/>
                    <w:jc w:val="right"/>
                    <w:rPr>
                      <w:color w:val="auto"/>
                      <w:sz w:val="24"/>
                      <w:szCs w:val="24"/>
                    </w:rPr>
                  </w:pPr>
                  <w:r>
                    <w:rPr>
                      <w:rStyle w:val="CharStyle8"/>
                      <w:lang w:eastAsia="en-US"/>
                    </w:rPr>
                    <w:t>45</w:t>
                  </w:r>
                </w:p>
              </w:txbxContent>
            </v:textbox>
            <w10:wrap type="square" anchorx="margin"/>
          </v:shape>
        </w:pict>
      </w:r>
      <w:r>
        <w:rPr>
          <w:noProof/>
        </w:rPr>
        <w:pict w14:anchorId="2AEDFA11">
          <v:shape id="_x0000_s2083" type="#_x0000_t202" style="position:absolute;margin-left:355.45pt;margin-top:543.6pt;width:12.5pt;height:12.5pt;z-index:-136;mso-wrap-style:none;mso-wrap-distance-left:4.25pt;mso-wrap-distance-top:446.3pt;mso-wrap-distance-right:3.95pt;mso-wrap-distance-bottom:58.5pt;mso-position-horizontal-relative:margin;mso-position-vertical-relative:text" filled="f" stroked="f">
            <v:textbox inset="0,0,0,0">
              <w:txbxContent>
                <w:p w14:paraId="4894CC0E" w14:textId="77777777" w:rsidR="00AC75C2" w:rsidRDefault="00937CAC">
                  <w:pPr>
                    <w:pStyle w:val="Style7"/>
                    <w:rPr>
                      <w:color w:val="auto"/>
                      <w:sz w:val="24"/>
                      <w:szCs w:val="24"/>
                    </w:rPr>
                  </w:pPr>
                  <w:r>
                    <w:rPr>
                      <w:rStyle w:val="CharStyle8"/>
                      <w:lang w:eastAsia="en-US"/>
                    </w:rPr>
                    <w:t>50</w:t>
                  </w:r>
                </w:p>
              </w:txbxContent>
            </v:textbox>
            <w10:wrap type="square" anchorx="margin"/>
          </v:shape>
        </w:pict>
      </w:r>
      <w:r>
        <w:rPr>
          <w:noProof/>
        </w:rPr>
        <w:pict w14:anchorId="069F31BA">
          <v:shape id="_x0000_s2084" type="#_x0000_t202" style="position:absolute;margin-left:355.45pt;margin-top:598.6pt;width:12.25pt;height:12pt;z-index:-135;mso-wrap-style:none;mso-wrap-distance-left:4.25pt;mso-wrap-distance-top:501.3pt;mso-wrap-distance-right:4.2pt;mso-wrap-distance-bottom:4pt;mso-position-horizontal-relative:margin;mso-position-vertical-relative:text" filled="f" stroked="f">
            <v:textbox inset="0,0,0,0">
              <w:txbxContent>
                <w:p w14:paraId="30B8A5C4" w14:textId="77777777" w:rsidR="00AC75C2" w:rsidRDefault="00937CAC">
                  <w:pPr>
                    <w:pStyle w:val="Style7"/>
                    <w:rPr>
                      <w:color w:val="auto"/>
                      <w:sz w:val="24"/>
                      <w:szCs w:val="24"/>
                    </w:rPr>
                  </w:pPr>
                  <w:r>
                    <w:rPr>
                      <w:rStyle w:val="CharStyle8"/>
                      <w:lang w:eastAsia="en-US"/>
                    </w:rPr>
                    <w:t>55</w:t>
                  </w:r>
                </w:p>
              </w:txbxContent>
            </v:textbox>
            <w10:wrap type="square" anchorx="margin"/>
          </v:shape>
        </w:pict>
      </w:r>
    </w:p>
    <w:p w14:paraId="72C7EC65" w14:textId="77777777" w:rsidR="003222CE" w:rsidRPr="003222CE" w:rsidRDefault="00937CAC">
      <w:pPr>
        <w:pStyle w:val="Style7"/>
        <w:numPr>
          <w:ilvl w:val="0"/>
          <w:numId w:val="1"/>
        </w:numPr>
        <w:tabs>
          <w:tab w:val="left" w:pos="838"/>
        </w:tabs>
        <w:ind w:left="440" w:firstLine="780"/>
        <w:jc w:val="both"/>
        <w:rPr>
          <w:rStyle w:val="CharStyle8"/>
          <w:color w:val="auto"/>
          <w:sz w:val="24"/>
          <w:szCs w:val="24"/>
        </w:rPr>
      </w:pPr>
      <w:r>
        <w:rPr>
          <w:rStyle w:val="CharStyle8"/>
          <w:lang w:eastAsia="en-US"/>
        </w:rPr>
        <w:t>a person otherwise involved in the business of dealing in artworks;</w:t>
      </w:r>
    </w:p>
    <w:p w14:paraId="1E1F3954" w14:textId="35909279" w:rsidR="00AC75C2" w:rsidRDefault="00937CAC" w:rsidP="003222CE">
      <w:pPr>
        <w:pStyle w:val="Style7"/>
        <w:tabs>
          <w:tab w:val="left" w:pos="838"/>
        </w:tabs>
        <w:ind w:left="1220"/>
        <w:jc w:val="both"/>
        <w:rPr>
          <w:rStyle w:val="CharStyle8"/>
          <w:lang w:eastAsia="en-US"/>
        </w:rPr>
      </w:pPr>
      <w:r>
        <w:rPr>
          <w:rStyle w:val="CharStyle8"/>
          <w:lang w:eastAsia="en-US"/>
        </w:rPr>
        <w:t xml:space="preserve"> </w:t>
      </w:r>
      <w:r>
        <w:rPr>
          <w:rStyle w:val="CharStyle8"/>
          <w:b/>
          <w:bCs/>
          <w:lang w:eastAsia="en-US"/>
        </w:rPr>
        <w:t xml:space="preserve">‘audiovisual work’ </w:t>
      </w:r>
      <w:r>
        <w:rPr>
          <w:rStyle w:val="CharStyle8"/>
          <w:lang w:eastAsia="en-US"/>
        </w:rPr>
        <w:t xml:space="preserve">means the embodiment of moving images, whether or not accompanied by sounds or by the representations thereof, from which either can be perceived, reproduced or communicated through a </w:t>
      </w:r>
      <w:r>
        <w:rPr>
          <w:rStyle w:val="CharStyle8"/>
          <w:u w:val="single"/>
          <w:lang w:eastAsia="en-US"/>
        </w:rPr>
        <w:t xml:space="preserve">device, and includes a cinematograph </w:t>
      </w:r>
      <w:commentRangeStart w:id="4"/>
      <w:r>
        <w:rPr>
          <w:rStyle w:val="CharStyle8"/>
          <w:u w:val="single"/>
          <w:lang w:eastAsia="en-US"/>
        </w:rPr>
        <w:t>film</w:t>
      </w:r>
      <w:commentRangeEnd w:id="4"/>
      <w:r w:rsidR="00092AF5">
        <w:rPr>
          <w:rStyle w:val="CommentReference"/>
          <w:color w:val="000000"/>
          <w:lang w:eastAsia="en-US"/>
        </w:rPr>
        <w:commentReference w:id="4"/>
      </w:r>
      <w:r>
        <w:rPr>
          <w:rStyle w:val="CharStyle8"/>
          <w:u w:val="single"/>
          <w:lang w:eastAsia="en-US"/>
        </w:rPr>
        <w:t>;</w:t>
      </w:r>
      <w:r>
        <w:rPr>
          <w:rStyle w:val="CharStyle8"/>
          <w:lang w:eastAsia="en-US"/>
        </w:rPr>
        <w:t>’’;</w:t>
      </w:r>
    </w:p>
    <w:p w14:paraId="1919CC3D" w14:textId="23272BD1" w:rsidR="001F6475" w:rsidRPr="00254C40" w:rsidRDefault="00815429" w:rsidP="00736F5C">
      <w:pPr>
        <w:pStyle w:val="Style7"/>
        <w:tabs>
          <w:tab w:val="left" w:pos="838"/>
        </w:tabs>
        <w:jc w:val="both"/>
        <w:rPr>
          <w:b/>
          <w:bCs/>
          <w:i/>
          <w:iCs/>
          <w:color w:val="auto"/>
          <w:sz w:val="28"/>
          <w:szCs w:val="28"/>
        </w:rPr>
      </w:pPr>
      <w:r>
        <w:rPr>
          <w:b/>
          <w:bCs/>
          <w:i/>
          <w:iCs/>
          <w:color w:val="auto"/>
          <w:sz w:val="28"/>
          <w:szCs w:val="28"/>
        </w:rPr>
        <w:t xml:space="preserve"> </w:t>
      </w:r>
    </w:p>
    <w:p w14:paraId="2EE71579" w14:textId="77777777" w:rsidR="00AC75C2" w:rsidRDefault="00937CAC">
      <w:pPr>
        <w:pStyle w:val="Style7"/>
        <w:jc w:val="both"/>
        <w:rPr>
          <w:color w:val="auto"/>
          <w:sz w:val="24"/>
          <w:szCs w:val="24"/>
        </w:rPr>
      </w:pPr>
      <w:r>
        <w:rPr>
          <w:rStyle w:val="CharStyle8"/>
          <w:lang w:eastAsia="en-US"/>
        </w:rPr>
        <w:t>by the insertion after the definition of ‘‘author’’, of the following definition:</w:t>
      </w:r>
    </w:p>
    <w:p w14:paraId="722F8125" w14:textId="77777777" w:rsidR="00AC75C2" w:rsidRDefault="00937CAC">
      <w:pPr>
        <w:pStyle w:val="Style7"/>
        <w:ind w:firstLine="440"/>
        <w:rPr>
          <w:color w:val="auto"/>
          <w:sz w:val="24"/>
          <w:szCs w:val="24"/>
        </w:rPr>
      </w:pPr>
      <w:r>
        <w:rPr>
          <w:rStyle w:val="CharStyle8"/>
          <w:lang w:eastAsia="en-US"/>
        </w:rPr>
        <w:t xml:space="preserve">‘‘ </w:t>
      </w:r>
      <w:r>
        <w:rPr>
          <w:rStyle w:val="CharStyle8"/>
          <w:b/>
          <w:bCs/>
          <w:lang w:eastAsia="en-US"/>
        </w:rPr>
        <w:t xml:space="preserve">‘authorized entity’ </w:t>
      </w:r>
      <w:r>
        <w:rPr>
          <w:rStyle w:val="CharStyle8"/>
          <w:lang w:eastAsia="en-US"/>
        </w:rPr>
        <w:t>means—</w:t>
      </w:r>
    </w:p>
    <w:p w14:paraId="237A5F81" w14:textId="77777777" w:rsidR="00AC75C2" w:rsidRDefault="00937CAC">
      <w:pPr>
        <w:pStyle w:val="Style7"/>
        <w:numPr>
          <w:ilvl w:val="0"/>
          <w:numId w:val="1"/>
        </w:numPr>
        <w:tabs>
          <w:tab w:val="left" w:pos="838"/>
        </w:tabs>
        <w:ind w:left="840" w:hanging="400"/>
        <w:jc w:val="both"/>
        <w:rPr>
          <w:color w:val="auto"/>
          <w:sz w:val="24"/>
          <w:szCs w:val="24"/>
        </w:rPr>
      </w:pPr>
      <w:r>
        <w:rPr>
          <w:rStyle w:val="CharStyle8"/>
          <w:lang w:eastAsia="en-US"/>
        </w:rPr>
        <w:t>an entity that is authorized or recognised by the government to provide education, instructional training, adaptive reading or information access to persons with a disability on a non-profit basis;</w:t>
      </w:r>
    </w:p>
    <w:p w14:paraId="28AEA378" w14:textId="77777777" w:rsidR="00AC75C2" w:rsidRDefault="00937CAC">
      <w:pPr>
        <w:pStyle w:val="Style7"/>
        <w:ind w:firstLine="840"/>
        <w:rPr>
          <w:color w:val="auto"/>
          <w:sz w:val="24"/>
          <w:szCs w:val="24"/>
        </w:rPr>
      </w:pPr>
      <w:r>
        <w:rPr>
          <w:rStyle w:val="CharStyle8"/>
          <w:lang w:eastAsia="en-US"/>
        </w:rPr>
        <w:t>or</w:t>
      </w:r>
    </w:p>
    <w:p w14:paraId="4EC1F0A2" w14:textId="77777777" w:rsidR="00AC75C2" w:rsidRDefault="00937CAC">
      <w:pPr>
        <w:pStyle w:val="Style7"/>
        <w:numPr>
          <w:ilvl w:val="0"/>
          <w:numId w:val="1"/>
        </w:numPr>
        <w:tabs>
          <w:tab w:val="left" w:pos="838"/>
        </w:tabs>
        <w:ind w:left="840" w:hanging="400"/>
        <w:jc w:val="both"/>
        <w:rPr>
          <w:color w:val="auto"/>
          <w:sz w:val="24"/>
          <w:szCs w:val="24"/>
        </w:rPr>
      </w:pPr>
      <w:r>
        <w:rPr>
          <w:rStyle w:val="CharStyle8"/>
          <w:lang w:eastAsia="en-US"/>
        </w:rPr>
        <w:t xml:space="preserve">a government institution or non-profit organization that provides education, instructional training, adaptive reading or information access to persons with a disability as one of </w:t>
      </w:r>
      <w:r>
        <w:rPr>
          <w:rStyle w:val="CharStyle8"/>
          <w:u w:val="single"/>
          <w:lang w:eastAsia="en-US"/>
        </w:rPr>
        <w:t>its primary activities or institutional obligations;</w:t>
      </w:r>
      <w:r>
        <w:rPr>
          <w:rStyle w:val="CharStyle8"/>
          <w:lang w:eastAsia="en-US"/>
        </w:rPr>
        <w:t>’’;</w:t>
      </w:r>
    </w:p>
    <w:p w14:paraId="01395FFB" w14:textId="77777777" w:rsidR="00AC75C2" w:rsidRDefault="00937CAC">
      <w:pPr>
        <w:pStyle w:val="Style7"/>
        <w:spacing w:line="233" w:lineRule="auto"/>
        <w:ind w:firstLine="840"/>
        <w:jc w:val="both"/>
        <w:rPr>
          <w:color w:val="auto"/>
          <w:sz w:val="24"/>
          <w:szCs w:val="24"/>
        </w:rPr>
      </w:pPr>
      <w:r>
        <w:rPr>
          <w:rStyle w:val="CharStyle8"/>
          <w:lang w:eastAsia="en-US"/>
        </w:rPr>
        <w:t xml:space="preserve">transmission, partially or wholly, by wire or wireless means for public reception of sounds or of images or of images </w:t>
      </w:r>
      <w:commentRangeStart w:id="5"/>
      <w:r>
        <w:rPr>
          <w:rStyle w:val="CharStyle8"/>
          <w:lang w:eastAsia="en-US"/>
        </w:rPr>
        <w:t>and</w:t>
      </w:r>
      <w:commentRangeEnd w:id="5"/>
      <w:r w:rsidR="0060412C">
        <w:rPr>
          <w:rStyle w:val="CommentReference"/>
          <w:color w:val="000000"/>
          <w:lang w:eastAsia="en-US"/>
        </w:rPr>
        <w:commentReference w:id="5"/>
      </w:r>
      <w:r>
        <w:rPr>
          <w:rStyle w:val="CharStyle8"/>
          <w:lang w:eastAsia="en-US"/>
        </w:rPr>
        <w:t xml:space="preserve"> sounds or of the representations thereof;</w:t>
      </w:r>
    </w:p>
    <w:p w14:paraId="1123CD98" w14:textId="77777777" w:rsidR="00AC75C2" w:rsidRDefault="00937CAC">
      <w:pPr>
        <w:pStyle w:val="Style7"/>
        <w:spacing w:line="233" w:lineRule="auto"/>
        <w:rPr>
          <w:color w:val="auto"/>
          <w:sz w:val="24"/>
          <w:szCs w:val="24"/>
        </w:rPr>
      </w:pPr>
      <w:r>
        <w:rPr>
          <w:rStyle w:val="CharStyle8"/>
          <w:lang w:eastAsia="en-US"/>
        </w:rPr>
        <w:t>transmission, partially or wholly, by satellite; or</w:t>
      </w:r>
    </w:p>
    <w:p w14:paraId="2592F68B" w14:textId="77777777" w:rsidR="00AC75C2" w:rsidRDefault="00937CAC">
      <w:pPr>
        <w:pStyle w:val="Style7"/>
        <w:spacing w:line="233" w:lineRule="auto"/>
        <w:jc w:val="both"/>
        <w:rPr>
          <w:color w:val="auto"/>
          <w:sz w:val="24"/>
          <w:szCs w:val="24"/>
        </w:rPr>
      </w:pPr>
      <w:r>
        <w:rPr>
          <w:rStyle w:val="CharStyle8"/>
          <w:lang w:eastAsia="en-US"/>
        </w:rPr>
        <w:t xml:space="preserve">transmission, partially or wholly, of encrypted signals if the means for decrypting are provided to the public by the </w:t>
      </w:r>
      <w:r>
        <w:rPr>
          <w:rStyle w:val="CharStyle8"/>
          <w:u w:val="single"/>
          <w:lang w:eastAsia="en-US"/>
        </w:rPr>
        <w:t>broadcasting organisation or with its consent;</w:t>
      </w:r>
      <w:r>
        <w:rPr>
          <w:rStyle w:val="CharStyle8"/>
          <w:lang w:eastAsia="en-US"/>
        </w:rPr>
        <w:t>’’.</w:t>
      </w:r>
    </w:p>
    <w:p w14:paraId="12090BED" w14:textId="77777777" w:rsidR="00AC75C2" w:rsidRDefault="00937CAC">
      <w:pPr>
        <w:pStyle w:val="Style7"/>
        <w:spacing w:line="228" w:lineRule="auto"/>
        <w:jc w:val="both"/>
        <w:rPr>
          <w:color w:val="auto"/>
          <w:sz w:val="24"/>
          <w:szCs w:val="24"/>
        </w:rPr>
      </w:pPr>
      <w:r>
        <w:rPr>
          <w:rStyle w:val="CharStyle8"/>
          <w:lang w:eastAsia="en-US"/>
        </w:rPr>
        <w:t>by the insertion after the definition of ‘‘collecting society’’ of the following definition:</w:t>
      </w:r>
    </w:p>
    <w:p w14:paraId="001B41A1" w14:textId="77777777" w:rsidR="00AC75C2" w:rsidRDefault="00937CAC">
      <w:pPr>
        <w:pStyle w:val="Style7"/>
        <w:numPr>
          <w:ilvl w:val="0"/>
          <w:numId w:val="1"/>
        </w:numPr>
        <w:tabs>
          <w:tab w:val="left" w:pos="838"/>
        </w:tabs>
        <w:spacing w:line="228" w:lineRule="auto"/>
        <w:ind w:left="440"/>
        <w:jc w:val="both"/>
        <w:rPr>
          <w:color w:val="auto"/>
          <w:sz w:val="24"/>
          <w:szCs w:val="24"/>
        </w:rPr>
      </w:pPr>
      <w:r>
        <w:rPr>
          <w:rStyle w:val="CharStyle8"/>
          <w:b/>
          <w:bCs/>
          <w:u w:val="single"/>
          <w:lang w:eastAsia="en-US"/>
        </w:rPr>
        <w:t xml:space="preserve">‘commercial’ </w:t>
      </w:r>
      <w:r>
        <w:rPr>
          <w:rStyle w:val="CharStyle8"/>
          <w:u w:val="single"/>
          <w:lang w:eastAsia="en-US"/>
        </w:rPr>
        <w:t>means the obtaining of economic advantage or financial gain in connection with a business or trade;</w:t>
      </w:r>
      <w:r>
        <w:rPr>
          <w:rStyle w:val="CharStyle8"/>
          <w:lang w:eastAsia="en-US"/>
        </w:rPr>
        <w:t>’’;</w:t>
      </w:r>
    </w:p>
    <w:p w14:paraId="30B17400" w14:textId="77777777" w:rsidR="00AC75C2" w:rsidRDefault="00937CAC">
      <w:pPr>
        <w:pStyle w:val="Style7"/>
        <w:spacing w:line="228" w:lineRule="auto"/>
        <w:jc w:val="both"/>
        <w:rPr>
          <w:color w:val="auto"/>
          <w:sz w:val="24"/>
          <w:szCs w:val="24"/>
        </w:rPr>
      </w:pPr>
      <w:r>
        <w:rPr>
          <w:rStyle w:val="CharStyle8"/>
          <w:lang w:eastAsia="en-US"/>
        </w:rPr>
        <w:t xml:space="preserve">by the insertion after the definition of ‘‘community </w:t>
      </w:r>
      <w:commentRangeStart w:id="6"/>
      <w:r>
        <w:rPr>
          <w:rStyle w:val="CharStyle8"/>
          <w:lang w:eastAsia="en-US"/>
        </w:rPr>
        <w:t>protocol</w:t>
      </w:r>
      <w:commentRangeEnd w:id="6"/>
      <w:r w:rsidR="00F42749">
        <w:rPr>
          <w:rStyle w:val="CommentReference"/>
          <w:color w:val="000000"/>
          <w:lang w:eastAsia="en-US"/>
        </w:rPr>
        <w:commentReference w:id="6"/>
      </w:r>
      <w:r>
        <w:rPr>
          <w:rStyle w:val="CharStyle8"/>
          <w:lang w:eastAsia="en-US"/>
        </w:rPr>
        <w:t>’’ of the following definition:</w:t>
      </w:r>
    </w:p>
    <w:p w14:paraId="22BBF02B" w14:textId="77777777" w:rsidR="00AC75C2" w:rsidRDefault="00937CAC">
      <w:pPr>
        <w:pStyle w:val="Style7"/>
        <w:numPr>
          <w:ilvl w:val="0"/>
          <w:numId w:val="1"/>
        </w:numPr>
        <w:tabs>
          <w:tab w:val="left" w:pos="838"/>
        </w:tabs>
        <w:spacing w:line="228" w:lineRule="auto"/>
        <w:ind w:left="440"/>
        <w:jc w:val="both"/>
        <w:rPr>
          <w:color w:val="auto"/>
          <w:sz w:val="24"/>
          <w:szCs w:val="24"/>
        </w:rPr>
      </w:pPr>
      <w:r>
        <w:rPr>
          <w:rStyle w:val="CharStyle8"/>
          <w:b/>
          <w:bCs/>
          <w:u w:val="single"/>
          <w:lang w:eastAsia="en-US"/>
        </w:rPr>
        <w:t xml:space="preserve">‘Companies Act’ </w:t>
      </w:r>
      <w:r>
        <w:rPr>
          <w:rStyle w:val="CharStyle8"/>
          <w:u w:val="single"/>
          <w:lang w:eastAsia="en-US"/>
        </w:rPr>
        <w:t>means the Companies Act, 2008 (Act No. 71 of 2008);</w:t>
      </w:r>
      <w:r>
        <w:rPr>
          <w:rStyle w:val="CharStyle8"/>
          <w:lang w:eastAsia="en-US"/>
        </w:rPr>
        <w:t>’’;</w:t>
      </w:r>
    </w:p>
    <w:p w14:paraId="1EF968C5" w14:textId="77777777" w:rsidR="00AC75C2" w:rsidRDefault="00937CAC">
      <w:pPr>
        <w:pStyle w:val="Style7"/>
        <w:spacing w:line="228" w:lineRule="auto"/>
        <w:jc w:val="both"/>
        <w:rPr>
          <w:color w:val="auto"/>
          <w:sz w:val="24"/>
          <w:szCs w:val="24"/>
        </w:rPr>
      </w:pPr>
      <w:r>
        <w:rPr>
          <w:rStyle w:val="CharStyle8"/>
          <w:lang w:eastAsia="en-US"/>
        </w:rPr>
        <w:t>by the insertion after the definition of ‘‘copyright’’ of the following definition:</w:t>
      </w:r>
    </w:p>
    <w:p w14:paraId="6134FFCE" w14:textId="77777777" w:rsidR="00AC75C2" w:rsidRDefault="00937CAC">
      <w:pPr>
        <w:pStyle w:val="Style7"/>
        <w:numPr>
          <w:ilvl w:val="0"/>
          <w:numId w:val="1"/>
        </w:numPr>
        <w:tabs>
          <w:tab w:val="left" w:pos="838"/>
        </w:tabs>
        <w:spacing w:line="228" w:lineRule="auto"/>
        <w:ind w:left="440"/>
        <w:jc w:val="both"/>
        <w:rPr>
          <w:color w:val="auto"/>
          <w:sz w:val="24"/>
          <w:szCs w:val="24"/>
        </w:rPr>
      </w:pPr>
      <w:r>
        <w:rPr>
          <w:rStyle w:val="CharStyle8"/>
          <w:b/>
          <w:bCs/>
          <w:u w:val="single"/>
          <w:lang w:eastAsia="en-US"/>
        </w:rPr>
        <w:t xml:space="preserve">‘copyright management information’ </w:t>
      </w:r>
      <w:r>
        <w:rPr>
          <w:rStyle w:val="CharStyle8"/>
          <w:u w:val="single"/>
          <w:lang w:eastAsia="en-US"/>
        </w:rPr>
        <w:t>means information attached</w:t>
      </w:r>
      <w:r>
        <w:rPr>
          <w:rStyle w:val="CharStyle8"/>
          <w:lang w:eastAsia="en-US"/>
        </w:rPr>
        <w:t xml:space="preserve"> to or embodied in a copy of a work that—</w:t>
      </w:r>
    </w:p>
    <w:p w14:paraId="494666CD" w14:textId="77777777" w:rsidR="00AC75C2" w:rsidRDefault="00937CAC">
      <w:pPr>
        <w:pStyle w:val="Style7"/>
        <w:numPr>
          <w:ilvl w:val="0"/>
          <w:numId w:val="1"/>
        </w:numPr>
        <w:tabs>
          <w:tab w:val="left" w:pos="838"/>
        </w:tabs>
        <w:spacing w:line="228" w:lineRule="auto"/>
        <w:ind w:firstLine="440"/>
        <w:rPr>
          <w:color w:val="auto"/>
          <w:sz w:val="24"/>
          <w:szCs w:val="24"/>
        </w:rPr>
      </w:pPr>
      <w:r>
        <w:rPr>
          <w:rStyle w:val="CharStyle8"/>
          <w:lang w:eastAsia="en-US"/>
        </w:rPr>
        <w:t>identifies the work and its author or copyright owner; or</w:t>
      </w:r>
    </w:p>
    <w:p w14:paraId="2CE2AA47" w14:textId="77777777" w:rsidR="00AC75C2" w:rsidRDefault="00937CAC">
      <w:pPr>
        <w:pStyle w:val="Style7"/>
        <w:numPr>
          <w:ilvl w:val="0"/>
          <w:numId w:val="1"/>
        </w:numPr>
        <w:tabs>
          <w:tab w:val="left" w:pos="838"/>
        </w:tabs>
        <w:spacing w:line="228" w:lineRule="auto"/>
        <w:ind w:left="840" w:hanging="400"/>
        <w:jc w:val="both"/>
        <w:rPr>
          <w:color w:val="auto"/>
          <w:sz w:val="24"/>
          <w:szCs w:val="24"/>
        </w:rPr>
      </w:pPr>
      <w:r>
        <w:rPr>
          <w:rStyle w:val="CharStyle8"/>
          <w:lang w:eastAsia="en-US"/>
        </w:rPr>
        <w:t xml:space="preserve">identifies or indicates some or all of the terms and conditions for using the work or indicates that the use of the work is subject to </w:t>
      </w:r>
      <w:r>
        <w:rPr>
          <w:rStyle w:val="CharStyle8"/>
          <w:u w:val="single"/>
          <w:lang w:eastAsia="en-US"/>
        </w:rPr>
        <w:t>terms and conditions;</w:t>
      </w:r>
      <w:r>
        <w:rPr>
          <w:rStyle w:val="CharStyle8"/>
          <w:lang w:eastAsia="en-US"/>
        </w:rPr>
        <w:t>’’;</w:t>
      </w:r>
    </w:p>
    <w:p w14:paraId="0EAB3D8A" w14:textId="77777777" w:rsidR="00AC75C2" w:rsidRDefault="00937CAC">
      <w:pPr>
        <w:pStyle w:val="Style7"/>
        <w:spacing w:line="228" w:lineRule="auto"/>
        <w:jc w:val="both"/>
        <w:rPr>
          <w:color w:val="auto"/>
          <w:sz w:val="24"/>
          <w:szCs w:val="24"/>
        </w:rPr>
      </w:pPr>
      <w:r>
        <w:rPr>
          <w:rStyle w:val="CharStyle8"/>
          <w:lang w:eastAsia="en-US"/>
        </w:rPr>
        <w:t xml:space="preserve">by the insertion after the definition of ‘‘National </w:t>
      </w:r>
      <w:commentRangeStart w:id="7"/>
      <w:r>
        <w:rPr>
          <w:rStyle w:val="CharStyle8"/>
          <w:lang w:eastAsia="en-US"/>
        </w:rPr>
        <w:t>Trust</w:t>
      </w:r>
      <w:commentRangeEnd w:id="7"/>
      <w:r w:rsidR="007E60A3">
        <w:rPr>
          <w:rStyle w:val="CommentReference"/>
          <w:color w:val="000000"/>
          <w:lang w:eastAsia="en-US"/>
        </w:rPr>
        <w:commentReference w:id="7"/>
      </w:r>
      <w:r>
        <w:rPr>
          <w:rStyle w:val="CharStyle8"/>
          <w:lang w:eastAsia="en-US"/>
        </w:rPr>
        <w:t>’’ of the following definitions:</w:t>
      </w:r>
    </w:p>
    <w:p w14:paraId="5A647F25" w14:textId="77777777" w:rsidR="00AC75C2" w:rsidRDefault="00937CAC">
      <w:pPr>
        <w:pStyle w:val="Style7"/>
        <w:numPr>
          <w:ilvl w:val="0"/>
          <w:numId w:val="1"/>
        </w:numPr>
        <w:tabs>
          <w:tab w:val="left" w:pos="1618"/>
        </w:tabs>
        <w:spacing w:line="228" w:lineRule="auto"/>
        <w:ind w:left="1220"/>
        <w:jc w:val="both"/>
        <w:rPr>
          <w:color w:val="auto"/>
          <w:sz w:val="24"/>
          <w:szCs w:val="24"/>
        </w:rPr>
      </w:pPr>
      <w:r>
        <w:rPr>
          <w:rStyle w:val="CharStyle8"/>
          <w:b/>
          <w:bCs/>
          <w:u w:val="single"/>
          <w:lang w:eastAsia="en-US"/>
        </w:rPr>
        <w:t xml:space="preserve">‘open licence’ </w:t>
      </w:r>
      <w:r>
        <w:rPr>
          <w:rStyle w:val="CharStyle8"/>
          <w:u w:val="single"/>
          <w:lang w:eastAsia="en-US"/>
        </w:rPr>
        <w:t>means a royalty-free, non-exclusive, perpetual, irrevo</w:t>
      </w:r>
      <w:r>
        <w:rPr>
          <w:rStyle w:val="CharStyle8"/>
          <w:u w:val="single"/>
          <w:lang w:eastAsia="en-US"/>
        </w:rPr>
        <w:softHyphen/>
      </w:r>
      <w:r>
        <w:rPr>
          <w:rStyle w:val="CharStyle8"/>
          <w:lang w:eastAsia="en-US"/>
        </w:rPr>
        <w:lastRenderedPageBreak/>
        <w:t>cable copyright licence granting the public permission to do an act for which the permission of the owner of copyright, or the author, is required;</w:t>
      </w:r>
    </w:p>
    <w:p w14:paraId="5C6E8821" w14:textId="77777777" w:rsidR="00AC75C2" w:rsidRDefault="00937CAC">
      <w:pPr>
        <w:pStyle w:val="Style7"/>
        <w:spacing w:line="228" w:lineRule="auto"/>
        <w:ind w:left="1220"/>
        <w:jc w:val="both"/>
        <w:rPr>
          <w:color w:val="auto"/>
          <w:sz w:val="24"/>
          <w:szCs w:val="24"/>
        </w:rPr>
      </w:pPr>
      <w:r>
        <w:rPr>
          <w:rStyle w:val="CharStyle8"/>
          <w:b/>
          <w:bCs/>
          <w:lang w:eastAsia="en-US"/>
        </w:rPr>
        <w:t xml:space="preserve">‘orphan work’ </w:t>
      </w:r>
      <w:r>
        <w:rPr>
          <w:rStyle w:val="CharStyle8"/>
          <w:lang w:eastAsia="en-US"/>
        </w:rPr>
        <w:t>means a work in which copyright subsists and the owner of a right in that work—</w:t>
      </w:r>
      <w:r>
        <w:rPr>
          <w:color w:val="auto"/>
          <w:sz w:val="24"/>
          <w:szCs w:val="24"/>
        </w:rPr>
        <w:br w:type="page"/>
      </w:r>
    </w:p>
    <w:p w14:paraId="17694417" w14:textId="77777777" w:rsidR="00AC75C2" w:rsidRDefault="00937CAC">
      <w:pPr>
        <w:pStyle w:val="Style7"/>
        <w:numPr>
          <w:ilvl w:val="0"/>
          <w:numId w:val="1"/>
        </w:numPr>
        <w:tabs>
          <w:tab w:val="left" w:pos="1609"/>
        </w:tabs>
        <w:ind w:left="1200"/>
        <w:rPr>
          <w:color w:val="auto"/>
          <w:sz w:val="24"/>
          <w:szCs w:val="24"/>
        </w:rPr>
      </w:pPr>
      <w:r>
        <w:rPr>
          <w:rStyle w:val="CharStyle8"/>
          <w:lang w:eastAsia="en-US"/>
        </w:rPr>
        <w:t>cannot be identified; or</w:t>
      </w:r>
    </w:p>
    <w:p w14:paraId="3C65E1A0" w14:textId="77777777" w:rsidR="00AC75C2" w:rsidRDefault="00937CAC">
      <w:pPr>
        <w:pStyle w:val="Style7"/>
        <w:numPr>
          <w:ilvl w:val="0"/>
          <w:numId w:val="1"/>
        </w:numPr>
        <w:tabs>
          <w:tab w:val="left" w:pos="1609"/>
        </w:tabs>
        <w:ind w:left="1200"/>
        <w:rPr>
          <w:color w:val="auto"/>
          <w:sz w:val="24"/>
          <w:szCs w:val="24"/>
        </w:rPr>
      </w:pPr>
      <w:r>
        <w:rPr>
          <w:rStyle w:val="CharStyle8"/>
          <w:u w:val="single"/>
          <w:lang w:eastAsia="en-US"/>
        </w:rPr>
        <w:t>is identified, but cannot be located;</w:t>
      </w:r>
      <w:r>
        <w:rPr>
          <w:rStyle w:val="CharStyle8"/>
          <w:lang w:eastAsia="en-US"/>
        </w:rPr>
        <w:t>’’;</w:t>
      </w:r>
    </w:p>
    <w:p w14:paraId="2B8D849A" w14:textId="77777777" w:rsidR="00AC75C2" w:rsidRDefault="00937CAC">
      <w:pPr>
        <w:pStyle w:val="Style7"/>
        <w:numPr>
          <w:ilvl w:val="0"/>
          <w:numId w:val="2"/>
        </w:numPr>
        <w:tabs>
          <w:tab w:val="left" w:pos="809"/>
        </w:tabs>
        <w:ind w:left="820" w:hanging="400"/>
        <w:jc w:val="both"/>
        <w:rPr>
          <w:color w:val="auto"/>
          <w:sz w:val="24"/>
          <w:szCs w:val="24"/>
        </w:rPr>
      </w:pPr>
      <w:r>
        <w:rPr>
          <w:rStyle w:val="CharStyle8"/>
          <w:lang w:eastAsia="en-US"/>
        </w:rPr>
        <w:t>by the insertion after the definition of ‘‘performance’’ of the following definitions:</w:t>
      </w:r>
    </w:p>
    <w:p w14:paraId="6F24DABD" w14:textId="77777777" w:rsidR="00AC75C2" w:rsidRDefault="00937CAC">
      <w:pPr>
        <w:pStyle w:val="Style7"/>
        <w:ind w:left="1200"/>
        <w:jc w:val="both"/>
        <w:rPr>
          <w:color w:val="auto"/>
          <w:sz w:val="24"/>
          <w:szCs w:val="24"/>
        </w:rPr>
      </w:pPr>
      <w:r>
        <w:rPr>
          <w:rStyle w:val="CharStyle8"/>
          <w:lang w:eastAsia="en-US"/>
        </w:rPr>
        <w:t xml:space="preserve">‘‘ </w:t>
      </w:r>
      <w:r>
        <w:rPr>
          <w:rStyle w:val="CharStyle8"/>
          <w:b/>
          <w:bCs/>
          <w:u w:val="single"/>
          <w:lang w:eastAsia="en-US"/>
        </w:rPr>
        <w:t xml:space="preserve">‘performer’ </w:t>
      </w:r>
      <w:r>
        <w:rPr>
          <w:rStyle w:val="CharStyle8"/>
          <w:u w:val="single"/>
          <w:lang w:eastAsia="en-US"/>
        </w:rPr>
        <w:t>has the meaning ascribed to it in section 1 of the</w:t>
      </w:r>
      <w:r>
        <w:rPr>
          <w:rStyle w:val="CharStyle8"/>
          <w:lang w:eastAsia="en-US"/>
        </w:rPr>
        <w:t xml:space="preserve"> 5 Performers’ Protection Act, 1967 (Act No. 11 of 1967);</w:t>
      </w:r>
    </w:p>
    <w:p w14:paraId="73E879D8" w14:textId="77777777" w:rsidR="00AC75C2" w:rsidRDefault="00937CAC">
      <w:pPr>
        <w:pStyle w:val="Style7"/>
        <w:tabs>
          <w:tab w:val="left" w:pos="7093"/>
        </w:tabs>
        <w:ind w:left="1200"/>
        <w:jc w:val="both"/>
        <w:rPr>
          <w:color w:val="auto"/>
          <w:sz w:val="24"/>
          <w:szCs w:val="24"/>
        </w:rPr>
      </w:pPr>
      <w:r>
        <w:rPr>
          <w:rStyle w:val="CharStyle8"/>
          <w:b/>
          <w:bCs/>
          <w:lang w:eastAsia="en-US"/>
        </w:rPr>
        <w:t xml:space="preserve">‘person with a disability’ </w:t>
      </w:r>
      <w:r>
        <w:rPr>
          <w:rStyle w:val="CharStyle8"/>
          <w:lang w:eastAsia="en-US"/>
        </w:rPr>
        <w:t xml:space="preserve">means a person who has a physical, intellectual, neurological, or sensory impairment and who requires the work to be in a format that enables that person to access and use the work </w:t>
      </w:r>
      <w:r>
        <w:rPr>
          <w:rStyle w:val="CharStyle8"/>
          <w:u w:val="single"/>
          <w:lang w:eastAsia="en-US"/>
        </w:rPr>
        <w:t>in the same manner as a person without a disability;</w:t>
      </w:r>
      <w:r>
        <w:rPr>
          <w:rStyle w:val="CharStyle8"/>
          <w:lang w:eastAsia="en-US"/>
        </w:rPr>
        <w:t>’’;</w:t>
      </w:r>
      <w:r>
        <w:rPr>
          <w:rStyle w:val="CharStyle8"/>
          <w:lang w:eastAsia="en-US"/>
        </w:rPr>
        <w:tab/>
        <w:t>10</w:t>
      </w:r>
    </w:p>
    <w:p w14:paraId="389756F8" w14:textId="77777777" w:rsidR="00AC75C2" w:rsidRDefault="00937CAC">
      <w:pPr>
        <w:pStyle w:val="Style7"/>
        <w:numPr>
          <w:ilvl w:val="0"/>
          <w:numId w:val="3"/>
        </w:numPr>
        <w:tabs>
          <w:tab w:val="left" w:pos="814"/>
        </w:tabs>
        <w:ind w:left="820" w:hanging="400"/>
        <w:jc w:val="both"/>
        <w:rPr>
          <w:color w:val="auto"/>
          <w:sz w:val="24"/>
          <w:szCs w:val="24"/>
        </w:rPr>
      </w:pPr>
      <w:r>
        <w:rPr>
          <w:rStyle w:val="CharStyle8"/>
          <w:lang w:eastAsia="en-US"/>
        </w:rPr>
        <w:t>by the insertion after the definition of ‘‘sound recording’’ of the following definitions:</w:t>
      </w:r>
    </w:p>
    <w:p w14:paraId="20F0398B" w14:textId="77777777" w:rsidR="00AC75C2" w:rsidRDefault="00937CAC">
      <w:pPr>
        <w:pStyle w:val="Style7"/>
        <w:numPr>
          <w:ilvl w:val="0"/>
          <w:numId w:val="4"/>
        </w:numPr>
        <w:tabs>
          <w:tab w:val="left" w:pos="1493"/>
        </w:tabs>
        <w:ind w:left="1200"/>
        <w:jc w:val="both"/>
        <w:rPr>
          <w:color w:val="auto"/>
          <w:sz w:val="24"/>
          <w:szCs w:val="24"/>
        </w:rPr>
      </w:pPr>
      <w:r>
        <w:rPr>
          <w:rStyle w:val="CharStyle8"/>
          <w:b/>
          <w:bCs/>
          <w:u w:val="single"/>
          <w:lang w:eastAsia="en-US"/>
        </w:rPr>
        <w:t xml:space="preserve">‘technologically protected work’ </w:t>
      </w:r>
      <w:r>
        <w:rPr>
          <w:rStyle w:val="CharStyle8"/>
          <w:u w:val="single"/>
          <w:lang w:eastAsia="en-US"/>
        </w:rPr>
        <w:t>means a work that is protected by a</w:t>
      </w:r>
      <w:r>
        <w:rPr>
          <w:rStyle w:val="CharStyle8"/>
          <w:lang w:eastAsia="en-US"/>
        </w:rPr>
        <w:t xml:space="preserve"> technological protection measure;</w:t>
      </w:r>
    </w:p>
    <w:p w14:paraId="3ADC4DFB" w14:textId="77777777" w:rsidR="00AC75C2" w:rsidRDefault="00937CAC">
      <w:pPr>
        <w:pStyle w:val="Style7"/>
        <w:tabs>
          <w:tab w:val="left" w:pos="7093"/>
        </w:tabs>
        <w:ind w:left="1200"/>
        <w:jc w:val="both"/>
        <w:rPr>
          <w:color w:val="auto"/>
          <w:sz w:val="24"/>
          <w:szCs w:val="24"/>
        </w:rPr>
      </w:pPr>
      <w:r>
        <w:rPr>
          <w:rStyle w:val="CharStyle8"/>
          <w:b/>
          <w:bCs/>
          <w:lang w:eastAsia="en-US"/>
        </w:rPr>
        <w:t>‘technological protection measure’</w:t>
      </w:r>
      <w:r>
        <w:rPr>
          <w:rStyle w:val="CharStyle8"/>
          <w:lang w:eastAsia="en-US"/>
        </w:rPr>
        <w:t>—</w:t>
      </w:r>
      <w:r>
        <w:rPr>
          <w:rStyle w:val="CharStyle8"/>
          <w:lang w:eastAsia="en-US"/>
        </w:rPr>
        <w:tab/>
        <w:t>15</w:t>
      </w:r>
    </w:p>
    <w:p w14:paraId="30A870C6" w14:textId="77777777" w:rsidR="00AC75C2" w:rsidRDefault="00937CAC">
      <w:pPr>
        <w:pStyle w:val="Style7"/>
        <w:numPr>
          <w:ilvl w:val="0"/>
          <w:numId w:val="4"/>
        </w:numPr>
        <w:tabs>
          <w:tab w:val="left" w:pos="1609"/>
        </w:tabs>
        <w:ind w:left="1600" w:hanging="400"/>
        <w:jc w:val="both"/>
        <w:rPr>
          <w:color w:val="auto"/>
          <w:sz w:val="24"/>
          <w:szCs w:val="24"/>
        </w:rPr>
      </w:pPr>
      <w:r>
        <w:rPr>
          <w:rStyle w:val="CharStyle8"/>
          <w:lang w:eastAsia="en-US"/>
        </w:rPr>
        <w:t>means any process, treatment, mechanism, technology, device, product, system or component that in the normal course of its operation prevents or restricts infringement of copyright in a work; and</w:t>
      </w:r>
    </w:p>
    <w:p w14:paraId="48FB268F" w14:textId="77777777" w:rsidR="00AC75C2" w:rsidRDefault="00937CAC">
      <w:pPr>
        <w:pStyle w:val="Style7"/>
        <w:numPr>
          <w:ilvl w:val="0"/>
          <w:numId w:val="4"/>
        </w:numPr>
        <w:tabs>
          <w:tab w:val="left" w:pos="1609"/>
        </w:tabs>
        <w:ind w:left="1600" w:hanging="400"/>
        <w:jc w:val="both"/>
        <w:rPr>
          <w:color w:val="auto"/>
          <w:sz w:val="24"/>
          <w:szCs w:val="24"/>
        </w:rPr>
      </w:pPr>
      <w:r>
        <w:rPr>
          <w:rStyle w:val="CharStyle8"/>
          <w:lang w:eastAsia="en-US"/>
        </w:rPr>
        <w:t>does not include a process, treatment, mechanism, technology, 20 device, product, system or component, to the extent that in the normal course of its operation, it controls any access to a work for non-infringing purposes;</w:t>
      </w:r>
    </w:p>
    <w:p w14:paraId="6603127D" w14:textId="77777777" w:rsidR="00AC75C2" w:rsidRDefault="00937CAC">
      <w:pPr>
        <w:pStyle w:val="Style7"/>
        <w:ind w:left="1200"/>
        <w:rPr>
          <w:color w:val="auto"/>
          <w:sz w:val="24"/>
          <w:szCs w:val="24"/>
        </w:rPr>
      </w:pPr>
      <w:r>
        <w:rPr>
          <w:rStyle w:val="CharStyle8"/>
          <w:b/>
          <w:bCs/>
          <w:lang w:eastAsia="en-US"/>
        </w:rPr>
        <w:t>‘technological protection measure circumvention device or service’</w:t>
      </w:r>
    </w:p>
    <w:p w14:paraId="1EE93DBF" w14:textId="77777777" w:rsidR="00AC75C2" w:rsidRDefault="00937CAC">
      <w:pPr>
        <w:pStyle w:val="Style7"/>
        <w:ind w:left="1200"/>
        <w:rPr>
          <w:color w:val="auto"/>
          <w:sz w:val="24"/>
          <w:szCs w:val="24"/>
        </w:rPr>
      </w:pPr>
      <w:r>
        <w:rPr>
          <w:rStyle w:val="CharStyle8"/>
          <w:lang w:eastAsia="en-US"/>
        </w:rPr>
        <w:t>means a device or service primarily designed, produced or adapted for 25 purposes of enabling or facilitating the circumvention of a technological protection mea</w:t>
      </w:r>
      <w:r>
        <w:rPr>
          <w:rStyle w:val="CharStyle8"/>
          <w:u w:val="single"/>
          <w:lang w:eastAsia="en-US"/>
        </w:rPr>
        <w:t>sure;</w:t>
      </w:r>
      <w:r>
        <w:rPr>
          <w:rStyle w:val="CharStyle8"/>
          <w:lang w:eastAsia="en-US"/>
        </w:rPr>
        <w:t>’’; and</w:t>
      </w:r>
    </w:p>
    <w:p w14:paraId="74F29749" w14:textId="77777777" w:rsidR="00AC75C2" w:rsidRDefault="00937CAC">
      <w:pPr>
        <w:pStyle w:val="Style7"/>
        <w:numPr>
          <w:ilvl w:val="0"/>
          <w:numId w:val="3"/>
        </w:numPr>
        <w:tabs>
          <w:tab w:val="left" w:pos="809"/>
        </w:tabs>
        <w:ind w:left="820" w:hanging="400"/>
        <w:jc w:val="both"/>
        <w:rPr>
          <w:color w:val="auto"/>
          <w:sz w:val="24"/>
          <w:szCs w:val="24"/>
        </w:rPr>
      </w:pPr>
      <w:r>
        <w:rPr>
          <w:rStyle w:val="CharStyle8"/>
          <w:lang w:eastAsia="en-US"/>
        </w:rPr>
        <w:t xml:space="preserve">by the insertion after the definition of ‘‘traditional </w:t>
      </w:r>
      <w:commentRangeStart w:id="8"/>
      <w:r>
        <w:rPr>
          <w:rStyle w:val="CharStyle8"/>
          <w:lang w:eastAsia="en-US"/>
        </w:rPr>
        <w:t>work</w:t>
      </w:r>
      <w:commentRangeEnd w:id="8"/>
      <w:r w:rsidR="00956E1A">
        <w:rPr>
          <w:rStyle w:val="CommentReference"/>
          <w:color w:val="000000"/>
          <w:lang w:eastAsia="en-US"/>
        </w:rPr>
        <w:commentReference w:id="8"/>
      </w:r>
      <w:r>
        <w:rPr>
          <w:rStyle w:val="CharStyle8"/>
          <w:lang w:eastAsia="en-US"/>
        </w:rPr>
        <w:t>’’ of the following definitions:</w:t>
      </w:r>
    </w:p>
    <w:p w14:paraId="19A2AFA0" w14:textId="77777777" w:rsidR="00AC75C2" w:rsidRDefault="00937CAC">
      <w:pPr>
        <w:pStyle w:val="Style7"/>
        <w:tabs>
          <w:tab w:val="left" w:pos="7093"/>
        </w:tabs>
        <w:ind w:left="1200"/>
        <w:jc w:val="both"/>
        <w:rPr>
          <w:color w:val="auto"/>
          <w:sz w:val="24"/>
          <w:szCs w:val="24"/>
        </w:rPr>
      </w:pPr>
      <w:r>
        <w:rPr>
          <w:rStyle w:val="CharStyle8"/>
          <w:lang w:eastAsia="en-US"/>
        </w:rPr>
        <w:t xml:space="preserve">‘‘ </w:t>
      </w:r>
      <w:r>
        <w:rPr>
          <w:rStyle w:val="CharStyle8"/>
          <w:b/>
          <w:bCs/>
          <w:u w:val="single"/>
          <w:lang w:eastAsia="en-US"/>
        </w:rPr>
        <w:t xml:space="preserve">‘Tribunal’ </w:t>
      </w:r>
      <w:r>
        <w:rPr>
          <w:rStyle w:val="CharStyle8"/>
          <w:u w:val="single"/>
          <w:lang w:eastAsia="en-US"/>
        </w:rPr>
        <w:t>means the Copyright Tribunal established by section 29;</w:t>
      </w:r>
      <w:r>
        <w:rPr>
          <w:rStyle w:val="CharStyle8"/>
          <w:lang w:eastAsia="en-US"/>
        </w:rPr>
        <w:tab/>
        <w:t>30</w:t>
      </w:r>
    </w:p>
    <w:p w14:paraId="11385A61" w14:textId="77777777" w:rsidR="00AC75C2" w:rsidRDefault="00937CAC">
      <w:pPr>
        <w:pStyle w:val="Style7"/>
        <w:spacing w:after="200"/>
        <w:ind w:left="1200"/>
        <w:jc w:val="both"/>
        <w:rPr>
          <w:color w:val="auto"/>
          <w:sz w:val="24"/>
          <w:szCs w:val="24"/>
        </w:rPr>
      </w:pPr>
      <w:r>
        <w:rPr>
          <w:rStyle w:val="CharStyle8"/>
          <w:b/>
          <w:bCs/>
          <w:u w:val="single"/>
          <w:lang w:eastAsia="en-US"/>
        </w:rPr>
        <w:t xml:space="preserve">‘visual artistic </w:t>
      </w:r>
      <w:commentRangeStart w:id="9"/>
      <w:r>
        <w:rPr>
          <w:rStyle w:val="CharStyle8"/>
          <w:b/>
          <w:bCs/>
          <w:u w:val="single"/>
          <w:lang w:eastAsia="en-US"/>
        </w:rPr>
        <w:t>work</w:t>
      </w:r>
      <w:commentRangeEnd w:id="9"/>
      <w:r w:rsidR="008910D9">
        <w:rPr>
          <w:rStyle w:val="CommentReference"/>
          <w:color w:val="000000"/>
          <w:lang w:eastAsia="en-US"/>
        </w:rPr>
        <w:commentReference w:id="9"/>
      </w:r>
      <w:r>
        <w:rPr>
          <w:rStyle w:val="CharStyle8"/>
          <w:b/>
          <w:bCs/>
          <w:u w:val="single"/>
          <w:lang w:eastAsia="en-US"/>
        </w:rPr>
        <w:t xml:space="preserve">’ </w:t>
      </w:r>
      <w:r>
        <w:rPr>
          <w:rStyle w:val="CharStyle8"/>
          <w:u w:val="single"/>
          <w:lang w:eastAsia="en-US"/>
        </w:rPr>
        <w:t xml:space="preserve">means an artistic work as contemplated in paragraph </w:t>
      </w:r>
      <w:r>
        <w:rPr>
          <w:rStyle w:val="CharStyle8"/>
          <w:i/>
          <w:iCs/>
          <w:u w:val="single"/>
          <w:lang w:eastAsia="en-US"/>
        </w:rPr>
        <w:t>(a)</w:t>
      </w:r>
      <w:r>
        <w:rPr>
          <w:rStyle w:val="CharStyle8"/>
          <w:u w:val="single"/>
          <w:lang w:eastAsia="en-US"/>
        </w:rPr>
        <w:t xml:space="preserve"> of the definition of ‘artistic work’;</w:t>
      </w:r>
      <w:r>
        <w:rPr>
          <w:rStyle w:val="CharStyle8"/>
          <w:lang w:eastAsia="en-US"/>
        </w:rPr>
        <w:t>’’.</w:t>
      </w:r>
    </w:p>
    <w:p w14:paraId="39EFF921" w14:textId="77777777" w:rsidR="00AC75C2" w:rsidRDefault="00937CAC">
      <w:pPr>
        <w:pStyle w:val="Style7"/>
        <w:spacing w:after="200"/>
        <w:rPr>
          <w:color w:val="auto"/>
          <w:sz w:val="24"/>
          <w:szCs w:val="24"/>
        </w:rPr>
      </w:pPr>
      <w:r>
        <w:rPr>
          <w:rStyle w:val="CharStyle8"/>
          <w:b/>
          <w:bCs/>
          <w:lang w:eastAsia="en-US"/>
        </w:rPr>
        <w:t>Insertion of section 2A in Act 98 of 1978</w:t>
      </w:r>
    </w:p>
    <w:p w14:paraId="4635422D" w14:textId="77777777" w:rsidR="00AC75C2" w:rsidRDefault="00937CAC">
      <w:pPr>
        <w:pStyle w:val="Style7"/>
        <w:numPr>
          <w:ilvl w:val="0"/>
          <w:numId w:val="5"/>
        </w:numPr>
        <w:tabs>
          <w:tab w:val="left" w:pos="552"/>
        </w:tabs>
        <w:spacing w:after="200"/>
        <w:ind w:firstLine="220"/>
        <w:rPr>
          <w:color w:val="auto"/>
          <w:sz w:val="24"/>
          <w:szCs w:val="24"/>
        </w:rPr>
      </w:pPr>
      <w:r>
        <w:rPr>
          <w:rStyle w:val="CharStyle8"/>
          <w:lang w:eastAsia="en-US"/>
        </w:rPr>
        <w:t>The following section is hereby inserted in the principal Act after section 2:</w:t>
      </w:r>
    </w:p>
    <w:p w14:paraId="0438945D" w14:textId="77777777" w:rsidR="00AC75C2" w:rsidRDefault="00937CAC">
      <w:pPr>
        <w:pStyle w:val="Style7"/>
        <w:tabs>
          <w:tab w:val="left" w:pos="7093"/>
        </w:tabs>
        <w:spacing w:after="200"/>
        <w:ind w:left="1020"/>
        <w:jc w:val="both"/>
        <w:rPr>
          <w:color w:val="auto"/>
          <w:sz w:val="24"/>
          <w:szCs w:val="24"/>
        </w:rPr>
      </w:pPr>
      <w:r>
        <w:rPr>
          <w:rStyle w:val="CharStyle8"/>
          <w:lang w:eastAsia="en-US"/>
        </w:rPr>
        <w:t>‘‘</w:t>
      </w:r>
      <w:r>
        <w:rPr>
          <w:rStyle w:val="CharStyle8"/>
          <w:b/>
          <w:bCs/>
          <w:lang w:eastAsia="en-US"/>
        </w:rPr>
        <w:t>Scope of copyright protection</w:t>
      </w:r>
      <w:r>
        <w:rPr>
          <w:rStyle w:val="CharStyle8"/>
          <w:b/>
          <w:bCs/>
          <w:lang w:eastAsia="en-US"/>
        </w:rPr>
        <w:tab/>
      </w:r>
      <w:r>
        <w:rPr>
          <w:rStyle w:val="CharStyle8"/>
          <w:lang w:eastAsia="en-US"/>
        </w:rPr>
        <w:t>35</w:t>
      </w:r>
    </w:p>
    <w:p w14:paraId="09A0695D" w14:textId="77777777" w:rsidR="00AC75C2" w:rsidRDefault="00937CAC">
      <w:pPr>
        <w:pStyle w:val="Style7"/>
        <w:ind w:left="1200"/>
        <w:rPr>
          <w:color w:val="auto"/>
          <w:sz w:val="24"/>
          <w:szCs w:val="24"/>
        </w:rPr>
        <w:sectPr w:rsidR="00AC75C2">
          <w:headerReference w:type="even" r:id="rId15"/>
          <w:headerReference w:type="default" r:id="rId16"/>
          <w:footerReference w:type="even" r:id="rId17"/>
          <w:footerReference w:type="default" r:id="rId18"/>
          <w:headerReference w:type="first" r:id="rId19"/>
          <w:footerReference w:type="first" r:id="rId20"/>
          <w:pgSz w:w="11909" w:h="16838"/>
          <w:pgMar w:top="1473" w:right="2178" w:bottom="1363" w:left="2372" w:header="0" w:footer="3" w:gutter="0"/>
          <w:cols w:space="720"/>
          <w:noEndnote/>
          <w:titlePg/>
          <w:docGrid w:linePitch="360"/>
        </w:sectPr>
      </w:pPr>
      <w:r>
        <w:rPr>
          <w:rStyle w:val="CharStyle8"/>
          <w:b/>
          <w:bCs/>
          <w:lang w:eastAsia="en-US"/>
        </w:rPr>
        <w:t xml:space="preserve">2A. </w:t>
      </w:r>
      <w:r>
        <w:rPr>
          <w:rStyle w:val="CharStyle8"/>
          <w:lang w:eastAsia="en-US"/>
        </w:rPr>
        <w:t>(1) Copyright protection subsists in expressions and not—</w:t>
      </w:r>
    </w:p>
    <w:p w14:paraId="69F6C363" w14:textId="77777777" w:rsidR="00AC75C2" w:rsidRDefault="00937CAC">
      <w:pPr>
        <w:pStyle w:val="Style7"/>
        <w:framePr w:w="6000" w:h="4862" w:wrap="none" w:vAnchor="text" w:hAnchor="margin" w:x="998" w:y="21"/>
        <w:numPr>
          <w:ilvl w:val="0"/>
          <w:numId w:val="6"/>
        </w:numPr>
        <w:tabs>
          <w:tab w:val="left" w:pos="394"/>
        </w:tabs>
        <w:spacing w:line="228" w:lineRule="auto"/>
        <w:ind w:left="420" w:hanging="420"/>
        <w:jc w:val="both"/>
        <w:rPr>
          <w:color w:val="auto"/>
          <w:sz w:val="24"/>
          <w:szCs w:val="24"/>
        </w:rPr>
      </w:pPr>
      <w:r>
        <w:rPr>
          <w:rStyle w:val="CharStyle8"/>
          <w:lang w:eastAsia="en-US"/>
        </w:rPr>
        <w:t>in ideas, procedures, methods of operation or mathematical concepts; or</w:t>
      </w:r>
    </w:p>
    <w:p w14:paraId="3AB2AC6B" w14:textId="77777777" w:rsidR="00AC75C2" w:rsidRDefault="00937CAC">
      <w:pPr>
        <w:pStyle w:val="Style7"/>
        <w:framePr w:w="6000" w:h="4862" w:wrap="none" w:vAnchor="text" w:hAnchor="margin" w:x="998" w:y="21"/>
        <w:numPr>
          <w:ilvl w:val="0"/>
          <w:numId w:val="6"/>
        </w:numPr>
        <w:tabs>
          <w:tab w:val="left" w:pos="394"/>
        </w:tabs>
        <w:spacing w:line="228" w:lineRule="auto"/>
        <w:jc w:val="both"/>
        <w:rPr>
          <w:color w:val="auto"/>
          <w:sz w:val="24"/>
          <w:szCs w:val="24"/>
        </w:rPr>
      </w:pPr>
      <w:r>
        <w:rPr>
          <w:rStyle w:val="CharStyle8"/>
          <w:lang w:eastAsia="en-US"/>
        </w:rPr>
        <w:t>in the case of computer programs, in interface specifications.</w:t>
      </w:r>
    </w:p>
    <w:p w14:paraId="738D5D95" w14:textId="77777777" w:rsidR="00AC75C2" w:rsidRDefault="00937CAC">
      <w:pPr>
        <w:pStyle w:val="Style7"/>
        <w:framePr w:w="6000" w:h="4862" w:wrap="none" w:vAnchor="text" w:hAnchor="margin" w:x="998" w:y="21"/>
        <w:numPr>
          <w:ilvl w:val="0"/>
          <w:numId w:val="7"/>
        </w:numPr>
        <w:tabs>
          <w:tab w:val="left" w:pos="547"/>
        </w:tabs>
        <w:spacing w:line="228" w:lineRule="auto"/>
        <w:ind w:firstLine="220"/>
        <w:jc w:val="both"/>
        <w:rPr>
          <w:color w:val="auto"/>
          <w:sz w:val="24"/>
          <w:szCs w:val="24"/>
        </w:rPr>
      </w:pPr>
      <w:r>
        <w:rPr>
          <w:rStyle w:val="CharStyle8"/>
          <w:lang w:eastAsia="en-US"/>
        </w:rPr>
        <w:t>A table or compilation which by reason of the selection or arrangement of its content, constitutes an original work, shall be protected as such by copyright.</w:t>
      </w:r>
    </w:p>
    <w:p w14:paraId="114C1FBB" w14:textId="77777777" w:rsidR="00AC75C2" w:rsidRDefault="00937CAC">
      <w:pPr>
        <w:pStyle w:val="Style7"/>
        <w:framePr w:w="6000" w:h="4862" w:wrap="none" w:vAnchor="text" w:hAnchor="margin" w:x="998" w:y="21"/>
        <w:numPr>
          <w:ilvl w:val="0"/>
          <w:numId w:val="7"/>
        </w:numPr>
        <w:tabs>
          <w:tab w:val="left" w:pos="547"/>
        </w:tabs>
        <w:spacing w:line="228" w:lineRule="auto"/>
        <w:ind w:firstLine="220"/>
        <w:jc w:val="both"/>
        <w:rPr>
          <w:color w:val="auto"/>
          <w:sz w:val="24"/>
          <w:szCs w:val="24"/>
        </w:rPr>
      </w:pPr>
      <w:r>
        <w:rPr>
          <w:rStyle w:val="CharStyle8"/>
          <w:lang w:eastAsia="en-US"/>
        </w:rPr>
        <w:t>The copyright protection of a table or compilation contemplated in subsection (2) does not extend to its content.</w:t>
      </w:r>
    </w:p>
    <w:p w14:paraId="306A137D" w14:textId="77777777" w:rsidR="00AC75C2" w:rsidRDefault="00937CAC">
      <w:pPr>
        <w:pStyle w:val="Style7"/>
        <w:framePr w:w="6000" w:h="4862" w:wrap="none" w:vAnchor="text" w:hAnchor="margin" w:x="998" w:y="21"/>
        <w:numPr>
          <w:ilvl w:val="0"/>
          <w:numId w:val="7"/>
        </w:numPr>
        <w:tabs>
          <w:tab w:val="left" w:pos="767"/>
        </w:tabs>
        <w:spacing w:line="228" w:lineRule="auto"/>
        <w:ind w:firstLine="220"/>
        <w:jc w:val="both"/>
        <w:rPr>
          <w:color w:val="auto"/>
          <w:sz w:val="24"/>
          <w:szCs w:val="24"/>
        </w:rPr>
      </w:pPr>
      <w:r>
        <w:rPr>
          <w:rStyle w:val="CharStyle8"/>
          <w:lang w:eastAsia="en-US"/>
        </w:rPr>
        <w:t>No protection shall—</w:t>
      </w:r>
    </w:p>
    <w:p w14:paraId="707A71FB" w14:textId="77777777" w:rsidR="00AC75C2" w:rsidRDefault="00937CAC">
      <w:pPr>
        <w:pStyle w:val="Style7"/>
        <w:framePr w:w="6000" w:h="4862" w:wrap="none" w:vAnchor="text" w:hAnchor="margin" w:x="998" w:y="21"/>
        <w:numPr>
          <w:ilvl w:val="0"/>
          <w:numId w:val="8"/>
        </w:numPr>
        <w:tabs>
          <w:tab w:val="left" w:pos="394"/>
        </w:tabs>
        <w:spacing w:line="228" w:lineRule="auto"/>
        <w:jc w:val="both"/>
        <w:rPr>
          <w:color w:val="auto"/>
          <w:sz w:val="24"/>
          <w:szCs w:val="24"/>
        </w:rPr>
      </w:pPr>
      <w:r>
        <w:rPr>
          <w:rStyle w:val="CharStyle8"/>
          <w:lang w:eastAsia="en-US"/>
        </w:rPr>
        <w:t>extend to an expression—</w:t>
      </w:r>
    </w:p>
    <w:p w14:paraId="2473A6A4" w14:textId="77777777" w:rsidR="00AC75C2" w:rsidRDefault="00937CAC">
      <w:pPr>
        <w:pStyle w:val="Style7"/>
        <w:framePr w:w="6000" w:h="4862" w:wrap="none" w:vAnchor="text" w:hAnchor="margin" w:x="998" w:y="21"/>
        <w:numPr>
          <w:ilvl w:val="0"/>
          <w:numId w:val="9"/>
        </w:numPr>
        <w:tabs>
          <w:tab w:val="left" w:pos="979"/>
        </w:tabs>
        <w:spacing w:line="228" w:lineRule="auto"/>
        <w:ind w:left="1020" w:hanging="420"/>
        <w:jc w:val="both"/>
        <w:rPr>
          <w:color w:val="auto"/>
          <w:sz w:val="24"/>
          <w:szCs w:val="24"/>
        </w:rPr>
      </w:pPr>
      <w:r>
        <w:rPr>
          <w:rStyle w:val="CharStyle8"/>
          <w:lang w:eastAsia="en-US"/>
        </w:rPr>
        <w:t>inextricably merged with an idea such that the idea can be expressed intelligibly only in one or a limited number of ways; or</w:t>
      </w:r>
    </w:p>
    <w:p w14:paraId="03CCB02F" w14:textId="77777777" w:rsidR="00AC75C2" w:rsidRDefault="00937CAC">
      <w:pPr>
        <w:pStyle w:val="Style7"/>
        <w:framePr w:w="6000" w:h="4862" w:wrap="none" w:vAnchor="text" w:hAnchor="margin" w:x="998" w:y="21"/>
        <w:numPr>
          <w:ilvl w:val="0"/>
          <w:numId w:val="9"/>
        </w:numPr>
        <w:tabs>
          <w:tab w:val="left" w:pos="939"/>
        </w:tabs>
        <w:spacing w:line="228" w:lineRule="auto"/>
        <w:ind w:firstLine="560"/>
        <w:jc w:val="both"/>
        <w:rPr>
          <w:color w:val="auto"/>
          <w:sz w:val="24"/>
          <w:szCs w:val="24"/>
        </w:rPr>
      </w:pPr>
      <w:r>
        <w:rPr>
          <w:rStyle w:val="CharStyle8"/>
          <w:lang w:eastAsia="en-US"/>
        </w:rPr>
        <w:t>when the particular expression is required by law; or</w:t>
      </w:r>
    </w:p>
    <w:p w14:paraId="5E8F9CF1" w14:textId="77777777" w:rsidR="00AC75C2" w:rsidRDefault="00937CAC">
      <w:pPr>
        <w:pStyle w:val="Style7"/>
        <w:framePr w:w="6000" w:h="4862" w:wrap="none" w:vAnchor="text" w:hAnchor="margin" w:x="998" w:y="21"/>
        <w:numPr>
          <w:ilvl w:val="0"/>
          <w:numId w:val="8"/>
        </w:numPr>
        <w:tabs>
          <w:tab w:val="left" w:pos="394"/>
        </w:tabs>
        <w:spacing w:line="228" w:lineRule="auto"/>
        <w:jc w:val="both"/>
        <w:rPr>
          <w:color w:val="auto"/>
          <w:sz w:val="24"/>
          <w:szCs w:val="24"/>
        </w:rPr>
      </w:pPr>
      <w:r>
        <w:rPr>
          <w:rStyle w:val="CharStyle8"/>
          <w:lang w:eastAsia="en-US"/>
        </w:rPr>
        <w:t>subsist in—</w:t>
      </w:r>
    </w:p>
    <w:p w14:paraId="4684A749" w14:textId="77777777" w:rsidR="00AC75C2" w:rsidRDefault="00937CAC">
      <w:pPr>
        <w:pStyle w:val="Style7"/>
        <w:framePr w:w="6000" w:h="4862" w:wrap="none" w:vAnchor="text" w:hAnchor="margin" w:x="998" w:y="21"/>
        <w:numPr>
          <w:ilvl w:val="0"/>
          <w:numId w:val="10"/>
        </w:numPr>
        <w:tabs>
          <w:tab w:val="left" w:pos="984"/>
        </w:tabs>
        <w:spacing w:line="228" w:lineRule="auto"/>
        <w:ind w:left="1020" w:hanging="420"/>
        <w:jc w:val="both"/>
        <w:rPr>
          <w:color w:val="auto"/>
          <w:sz w:val="24"/>
          <w:szCs w:val="24"/>
        </w:rPr>
      </w:pPr>
      <w:r>
        <w:rPr>
          <w:rStyle w:val="CharStyle8"/>
          <w:lang w:eastAsia="en-US"/>
        </w:rPr>
        <w:t>official texts ofa legislative, administrative or legal nature orin official translations of those texts; or</w:t>
      </w:r>
    </w:p>
    <w:p w14:paraId="6A127E46" w14:textId="77777777" w:rsidR="00AC75C2" w:rsidRDefault="00937CAC">
      <w:pPr>
        <w:pStyle w:val="Style7"/>
        <w:framePr w:w="6000" w:h="4862" w:wrap="none" w:vAnchor="text" w:hAnchor="margin" w:x="998" w:y="21"/>
        <w:numPr>
          <w:ilvl w:val="0"/>
          <w:numId w:val="10"/>
        </w:numPr>
        <w:tabs>
          <w:tab w:val="left" w:pos="984"/>
        </w:tabs>
        <w:spacing w:line="228" w:lineRule="auto"/>
        <w:ind w:left="1020" w:hanging="420"/>
        <w:jc w:val="both"/>
        <w:rPr>
          <w:color w:val="auto"/>
          <w:sz w:val="24"/>
          <w:szCs w:val="24"/>
        </w:rPr>
      </w:pPr>
      <w:r>
        <w:rPr>
          <w:rStyle w:val="CharStyle8"/>
          <w:lang w:eastAsia="en-US"/>
        </w:rPr>
        <w:t>speeches of a political nature, in speeches delivered in the course of legal proceedings or in news of the day that are mere items of press information: Provided that the maker of the speeches referred to in this subparagraph shall have the exclusive right of making a collection of the speeches in</w:t>
      </w:r>
    </w:p>
    <w:p w14:paraId="62832CB4" w14:textId="77777777" w:rsidR="00AC75C2" w:rsidRDefault="00937CAC">
      <w:pPr>
        <w:pStyle w:val="Style7"/>
        <w:framePr w:w="254" w:h="250" w:wrap="none" w:vAnchor="text" w:hAnchor="margin" w:x="7099" w:y="625"/>
        <w:rPr>
          <w:color w:val="auto"/>
          <w:sz w:val="24"/>
          <w:szCs w:val="24"/>
        </w:rPr>
      </w:pPr>
      <w:r>
        <w:rPr>
          <w:rStyle w:val="CharStyle8"/>
          <w:lang w:eastAsia="en-US"/>
        </w:rPr>
        <w:t>40</w:t>
      </w:r>
    </w:p>
    <w:p w14:paraId="5D56D718" w14:textId="77777777" w:rsidR="00AC75C2" w:rsidRDefault="00937CAC">
      <w:pPr>
        <w:pStyle w:val="Style7"/>
        <w:framePr w:w="250" w:h="250" w:wrap="none" w:vAnchor="text" w:hAnchor="margin" w:x="7099" w:y="1724"/>
        <w:jc w:val="right"/>
        <w:rPr>
          <w:color w:val="auto"/>
          <w:sz w:val="24"/>
          <w:szCs w:val="24"/>
        </w:rPr>
      </w:pPr>
      <w:r>
        <w:rPr>
          <w:rStyle w:val="CharStyle8"/>
          <w:lang w:eastAsia="en-US"/>
        </w:rPr>
        <w:t>45</w:t>
      </w:r>
    </w:p>
    <w:p w14:paraId="6786AE86" w14:textId="77777777" w:rsidR="00AC75C2" w:rsidRDefault="00937CAC">
      <w:pPr>
        <w:pStyle w:val="Style7"/>
        <w:framePr w:w="250" w:h="250" w:wrap="none" w:vAnchor="text" w:hAnchor="margin" w:x="7104" w:y="2819"/>
        <w:rPr>
          <w:color w:val="auto"/>
          <w:sz w:val="24"/>
          <w:szCs w:val="24"/>
        </w:rPr>
      </w:pPr>
      <w:r>
        <w:rPr>
          <w:rStyle w:val="CharStyle8"/>
          <w:lang w:eastAsia="en-US"/>
        </w:rPr>
        <w:t>50</w:t>
      </w:r>
    </w:p>
    <w:p w14:paraId="34E23FB8" w14:textId="77777777" w:rsidR="00AC75C2" w:rsidRDefault="00937CAC">
      <w:pPr>
        <w:pStyle w:val="Style7"/>
        <w:framePr w:w="245" w:h="250" w:wrap="none" w:vAnchor="text" w:hAnchor="margin" w:x="7104" w:y="3918"/>
        <w:rPr>
          <w:color w:val="auto"/>
          <w:sz w:val="24"/>
          <w:szCs w:val="24"/>
        </w:rPr>
      </w:pPr>
      <w:r>
        <w:rPr>
          <w:rStyle w:val="CharStyle8"/>
          <w:lang w:eastAsia="en-US"/>
        </w:rPr>
        <w:t>55</w:t>
      </w:r>
    </w:p>
    <w:p w14:paraId="66B3450A" w14:textId="77777777" w:rsidR="00AC75C2" w:rsidRDefault="00937CAC">
      <w:pPr>
        <w:pStyle w:val="Style7"/>
        <w:framePr w:w="941" w:h="264" w:wrap="none" w:vAnchor="text" w:hAnchor="margin" w:x="1992" w:y="4796"/>
        <w:rPr>
          <w:color w:val="auto"/>
          <w:sz w:val="24"/>
          <w:szCs w:val="24"/>
        </w:rPr>
      </w:pPr>
      <w:r>
        <w:rPr>
          <w:rStyle w:val="CharStyle8"/>
          <w:u w:val="single"/>
          <w:lang w:eastAsia="en-US"/>
        </w:rPr>
        <w:t>question.</w:t>
      </w:r>
      <w:r>
        <w:rPr>
          <w:rStyle w:val="CharStyle8"/>
          <w:lang w:eastAsia="en-US"/>
        </w:rPr>
        <w:t>’’.</w:t>
      </w:r>
    </w:p>
    <w:p w14:paraId="066C909D" w14:textId="77777777" w:rsidR="00AC75C2" w:rsidRDefault="00AC75C2">
      <w:pPr>
        <w:spacing w:line="360" w:lineRule="exact"/>
        <w:rPr>
          <w:color w:val="auto"/>
          <w:lang w:eastAsia="en-ZA"/>
        </w:rPr>
      </w:pPr>
    </w:p>
    <w:p w14:paraId="0DF493CE" w14:textId="77777777" w:rsidR="00AC75C2" w:rsidRDefault="00AC75C2">
      <w:pPr>
        <w:spacing w:line="360" w:lineRule="exact"/>
        <w:rPr>
          <w:color w:val="auto"/>
          <w:lang w:eastAsia="en-ZA"/>
        </w:rPr>
      </w:pPr>
    </w:p>
    <w:p w14:paraId="7AD70539" w14:textId="77777777" w:rsidR="00AC75C2" w:rsidRDefault="00AC75C2">
      <w:pPr>
        <w:spacing w:line="360" w:lineRule="exact"/>
        <w:rPr>
          <w:color w:val="auto"/>
          <w:lang w:eastAsia="en-ZA"/>
        </w:rPr>
      </w:pPr>
    </w:p>
    <w:p w14:paraId="25F04F2C" w14:textId="77777777" w:rsidR="00AC75C2" w:rsidRDefault="00AC75C2">
      <w:pPr>
        <w:spacing w:line="360" w:lineRule="exact"/>
        <w:rPr>
          <w:color w:val="auto"/>
          <w:lang w:eastAsia="en-ZA"/>
        </w:rPr>
      </w:pPr>
    </w:p>
    <w:p w14:paraId="0F1A2161" w14:textId="77777777" w:rsidR="00AC75C2" w:rsidRDefault="00AC75C2">
      <w:pPr>
        <w:spacing w:line="360" w:lineRule="exact"/>
        <w:rPr>
          <w:color w:val="auto"/>
          <w:lang w:eastAsia="en-ZA"/>
        </w:rPr>
      </w:pPr>
    </w:p>
    <w:p w14:paraId="787F4A45" w14:textId="77777777" w:rsidR="00AC75C2" w:rsidRDefault="00AC75C2">
      <w:pPr>
        <w:spacing w:line="360" w:lineRule="exact"/>
        <w:rPr>
          <w:color w:val="auto"/>
          <w:lang w:eastAsia="en-ZA"/>
        </w:rPr>
      </w:pPr>
    </w:p>
    <w:p w14:paraId="46513692" w14:textId="77777777" w:rsidR="00AC75C2" w:rsidRDefault="00AC75C2">
      <w:pPr>
        <w:spacing w:line="360" w:lineRule="exact"/>
        <w:rPr>
          <w:color w:val="auto"/>
          <w:lang w:eastAsia="en-ZA"/>
        </w:rPr>
      </w:pPr>
    </w:p>
    <w:p w14:paraId="34A76278" w14:textId="77777777" w:rsidR="00AC75C2" w:rsidRDefault="00AC75C2">
      <w:pPr>
        <w:spacing w:line="360" w:lineRule="exact"/>
        <w:rPr>
          <w:color w:val="auto"/>
          <w:lang w:eastAsia="en-ZA"/>
        </w:rPr>
      </w:pPr>
    </w:p>
    <w:p w14:paraId="147970DC" w14:textId="77777777" w:rsidR="00AC75C2" w:rsidRDefault="00AC75C2">
      <w:pPr>
        <w:spacing w:line="360" w:lineRule="exact"/>
        <w:rPr>
          <w:color w:val="auto"/>
          <w:lang w:eastAsia="en-ZA"/>
        </w:rPr>
      </w:pPr>
    </w:p>
    <w:p w14:paraId="11EB648B" w14:textId="77777777" w:rsidR="00AC75C2" w:rsidRDefault="00AC75C2">
      <w:pPr>
        <w:spacing w:line="360" w:lineRule="exact"/>
        <w:rPr>
          <w:color w:val="auto"/>
          <w:lang w:eastAsia="en-ZA"/>
        </w:rPr>
      </w:pPr>
    </w:p>
    <w:p w14:paraId="0E7CD9F4" w14:textId="77777777" w:rsidR="00AC75C2" w:rsidRDefault="00AC75C2">
      <w:pPr>
        <w:spacing w:line="360" w:lineRule="exact"/>
        <w:rPr>
          <w:color w:val="auto"/>
          <w:lang w:eastAsia="en-ZA"/>
        </w:rPr>
      </w:pPr>
    </w:p>
    <w:p w14:paraId="66C2149E" w14:textId="77777777" w:rsidR="00AC75C2" w:rsidRDefault="00AC75C2">
      <w:pPr>
        <w:spacing w:line="360" w:lineRule="exact"/>
        <w:rPr>
          <w:color w:val="auto"/>
          <w:lang w:eastAsia="en-ZA"/>
        </w:rPr>
      </w:pPr>
    </w:p>
    <w:p w14:paraId="3E9DED55" w14:textId="77777777" w:rsidR="00AC75C2" w:rsidRDefault="00AC75C2">
      <w:pPr>
        <w:spacing w:line="360" w:lineRule="exact"/>
        <w:rPr>
          <w:color w:val="auto"/>
          <w:lang w:eastAsia="en-ZA"/>
        </w:rPr>
      </w:pPr>
    </w:p>
    <w:p w14:paraId="4BA699FD" w14:textId="77777777" w:rsidR="00AC75C2" w:rsidRDefault="00AC75C2">
      <w:pPr>
        <w:spacing w:after="378" w:line="1" w:lineRule="exact"/>
        <w:rPr>
          <w:color w:val="auto"/>
          <w:lang w:eastAsia="en-ZA"/>
        </w:rPr>
      </w:pPr>
    </w:p>
    <w:p w14:paraId="516E5D05" w14:textId="77777777" w:rsidR="00AC75C2" w:rsidRDefault="00AC75C2">
      <w:pPr>
        <w:spacing w:line="1" w:lineRule="exact"/>
        <w:rPr>
          <w:color w:val="auto"/>
          <w:lang w:eastAsia="en-ZA"/>
        </w:rPr>
        <w:sectPr w:rsidR="00AC75C2">
          <w:type w:val="continuous"/>
          <w:pgSz w:w="11909" w:h="16838"/>
          <w:pgMar w:top="1300" w:right="2179" w:bottom="1300" w:left="2376" w:header="0" w:footer="3" w:gutter="0"/>
          <w:cols w:space="720"/>
          <w:noEndnote/>
          <w:docGrid w:linePitch="360"/>
        </w:sectPr>
      </w:pPr>
    </w:p>
    <w:p w14:paraId="11F3680E" w14:textId="77777777" w:rsidR="00AC75C2" w:rsidRDefault="00AC75C2">
      <w:pPr>
        <w:spacing w:line="119" w:lineRule="exact"/>
        <w:rPr>
          <w:color w:val="auto"/>
          <w:lang w:eastAsia="en-ZA"/>
        </w:rPr>
      </w:pPr>
    </w:p>
    <w:p w14:paraId="41EB8F64" w14:textId="77777777" w:rsidR="00AC75C2" w:rsidRDefault="00AC75C2">
      <w:pPr>
        <w:spacing w:line="1" w:lineRule="exact"/>
        <w:rPr>
          <w:color w:val="auto"/>
          <w:lang w:eastAsia="en-ZA"/>
        </w:rPr>
        <w:sectPr w:rsidR="00AC75C2">
          <w:headerReference w:type="even" r:id="rId21"/>
          <w:headerReference w:type="default" r:id="rId22"/>
          <w:footerReference w:type="even" r:id="rId23"/>
          <w:footerReference w:type="default" r:id="rId24"/>
          <w:pgSz w:w="11909" w:h="16838"/>
          <w:pgMar w:top="1300" w:right="2179" w:bottom="2515" w:left="2371" w:header="0" w:footer="3" w:gutter="0"/>
          <w:cols w:space="720"/>
          <w:noEndnote/>
          <w:docGrid w:linePitch="360"/>
        </w:sectPr>
      </w:pPr>
    </w:p>
    <w:p w14:paraId="04E8D2E9" w14:textId="77777777" w:rsidR="00AC75C2" w:rsidRDefault="00937CAC">
      <w:pPr>
        <w:pStyle w:val="Style28"/>
        <w:keepNext/>
        <w:keepLines/>
        <w:framePr w:w="6998" w:h="475" w:wrap="none" w:vAnchor="text" w:hAnchor="margin" w:x="2" w:y="21"/>
        <w:spacing w:after="0"/>
        <w:rPr>
          <w:b w:val="0"/>
          <w:bCs w:val="0"/>
          <w:color w:val="auto"/>
          <w:sz w:val="24"/>
          <w:szCs w:val="24"/>
        </w:rPr>
      </w:pPr>
      <w:bookmarkStart w:id="10" w:name="bookmark7"/>
      <w:r>
        <w:rPr>
          <w:rStyle w:val="CharStyle29"/>
          <w:b/>
          <w:bCs/>
          <w:lang w:eastAsia="en-US"/>
        </w:rPr>
        <w:lastRenderedPageBreak/>
        <w:t>Amendment of section 5 of Act 98 of 1978, as amended by section 5 of Act 52 of 1984 and section 5 of Act 125 of 1992</w:t>
      </w:r>
      <w:bookmarkEnd w:id="10"/>
    </w:p>
    <w:p w14:paraId="72EFF77A" w14:textId="77777777" w:rsidR="00AC75C2" w:rsidRDefault="00937CAC">
      <w:pPr>
        <w:pStyle w:val="Style7"/>
        <w:framePr w:w="7354" w:h="1848" w:wrap="none" w:vAnchor="text" w:hAnchor="margin" w:x="2" w:y="678"/>
        <w:numPr>
          <w:ilvl w:val="0"/>
          <w:numId w:val="11"/>
        </w:numPr>
        <w:tabs>
          <w:tab w:val="left" w:pos="422"/>
        </w:tabs>
        <w:ind w:firstLine="220"/>
        <w:rPr>
          <w:color w:val="auto"/>
          <w:sz w:val="24"/>
          <w:szCs w:val="24"/>
        </w:rPr>
      </w:pPr>
      <w:r>
        <w:rPr>
          <w:rStyle w:val="CharStyle8"/>
          <w:lang w:eastAsia="en-US"/>
        </w:rPr>
        <w:t>Section 5 of the principal Act is hereby amended by the substitution for subsection</w:t>
      </w:r>
    </w:p>
    <w:p w14:paraId="7AF6046B" w14:textId="77777777" w:rsidR="00AC75C2" w:rsidRDefault="00937CAC">
      <w:pPr>
        <w:pStyle w:val="Style7"/>
        <w:framePr w:w="7354" w:h="1848" w:wrap="none" w:vAnchor="text" w:hAnchor="margin" w:x="2" w:y="678"/>
        <w:numPr>
          <w:ilvl w:val="0"/>
          <w:numId w:val="12"/>
        </w:numPr>
        <w:tabs>
          <w:tab w:val="left" w:pos="283"/>
        </w:tabs>
        <w:rPr>
          <w:color w:val="auto"/>
          <w:sz w:val="24"/>
          <w:szCs w:val="24"/>
        </w:rPr>
      </w:pPr>
      <w:r>
        <w:rPr>
          <w:rStyle w:val="CharStyle8"/>
          <w:lang w:eastAsia="en-US"/>
        </w:rPr>
        <w:t>of the following subsection:</w:t>
      </w:r>
    </w:p>
    <w:p w14:paraId="4B147BE0" w14:textId="77777777" w:rsidR="00AC75C2" w:rsidRDefault="00937CAC">
      <w:pPr>
        <w:pStyle w:val="Style7"/>
        <w:framePr w:w="7354" w:h="1848" w:wrap="none" w:vAnchor="text" w:hAnchor="margin" w:x="2" w:y="678"/>
        <w:spacing w:after="220"/>
        <w:ind w:left="420" w:firstLine="200"/>
        <w:rPr>
          <w:color w:val="auto"/>
          <w:sz w:val="24"/>
          <w:szCs w:val="24"/>
        </w:rPr>
      </w:pPr>
      <w:r>
        <w:rPr>
          <w:rStyle w:val="CharStyle8"/>
          <w:lang w:eastAsia="en-US"/>
        </w:rPr>
        <w:t xml:space="preserve">‘‘(2) Copyright shall be conferred by this section on every work which is eligible 5 for copyright and which is made by or under the direction or control of the state or such international </w:t>
      </w:r>
      <w:r>
        <w:rPr>
          <w:rStyle w:val="CharStyle8"/>
          <w:u w:val="single"/>
          <w:lang w:eastAsia="en-US"/>
        </w:rPr>
        <w:t>or local</w:t>
      </w:r>
      <w:r>
        <w:rPr>
          <w:rStyle w:val="CharStyle8"/>
          <w:lang w:eastAsia="en-US"/>
        </w:rPr>
        <w:t xml:space="preserve"> </w:t>
      </w:r>
      <w:r>
        <w:rPr>
          <w:rStyle w:val="CharStyle8"/>
          <w:b/>
          <w:bCs/>
          <w:lang w:eastAsia="en-US"/>
        </w:rPr>
        <w:t xml:space="preserve">[organizations] </w:t>
      </w:r>
      <w:r>
        <w:rPr>
          <w:rStyle w:val="CharStyle8"/>
          <w:u w:val="single"/>
          <w:lang w:eastAsia="en-US"/>
        </w:rPr>
        <w:t>organization</w:t>
      </w:r>
      <w:r>
        <w:rPr>
          <w:rStyle w:val="CharStyle8"/>
          <w:lang w:eastAsia="en-US"/>
        </w:rPr>
        <w:t xml:space="preserve"> as may be prescribed.’’.</w:t>
      </w:r>
    </w:p>
    <w:p w14:paraId="6BE115B7" w14:textId="77777777" w:rsidR="00AC75C2" w:rsidRDefault="00937CAC">
      <w:pPr>
        <w:pStyle w:val="Style28"/>
        <w:keepNext/>
        <w:keepLines/>
        <w:framePr w:w="7354" w:h="1848" w:wrap="none" w:vAnchor="text" w:hAnchor="margin" w:x="2" w:y="678"/>
        <w:spacing w:after="0"/>
        <w:rPr>
          <w:b w:val="0"/>
          <w:bCs w:val="0"/>
          <w:color w:val="auto"/>
          <w:sz w:val="24"/>
          <w:szCs w:val="24"/>
        </w:rPr>
      </w:pPr>
      <w:bookmarkStart w:id="11" w:name="bookmark9"/>
      <w:r>
        <w:rPr>
          <w:rStyle w:val="CharStyle29"/>
          <w:b/>
          <w:bCs/>
          <w:lang w:eastAsia="en-US"/>
        </w:rPr>
        <w:t>Amendment of section 6 of Act 98 of 1978, as amended by section 3 of Act 56 of 1980 and section 6 of Act 125 of 1992</w:t>
      </w:r>
      <w:bookmarkEnd w:id="11"/>
    </w:p>
    <w:p w14:paraId="350B096A" w14:textId="77777777" w:rsidR="00AC75C2" w:rsidRDefault="00937CAC">
      <w:pPr>
        <w:pStyle w:val="Style7"/>
        <w:framePr w:w="7157" w:h="259" w:wrap="none" w:vAnchor="text" w:hAnchor="margin" w:x="203" w:y="2723"/>
        <w:tabs>
          <w:tab w:val="left" w:pos="6922"/>
        </w:tabs>
        <w:rPr>
          <w:color w:val="auto"/>
          <w:sz w:val="24"/>
          <w:szCs w:val="24"/>
        </w:rPr>
      </w:pPr>
      <w:r>
        <w:rPr>
          <w:rStyle w:val="CharStyle8"/>
          <w:b/>
          <w:bCs/>
          <w:lang w:eastAsia="en-US"/>
        </w:rPr>
        <w:t xml:space="preserve">4. </w:t>
      </w:r>
      <w:r>
        <w:rPr>
          <w:rStyle w:val="CharStyle8"/>
          <w:lang w:eastAsia="en-US"/>
        </w:rPr>
        <w:t>Section 6 of the principal Act is hereby amended—</w:t>
      </w:r>
      <w:r>
        <w:rPr>
          <w:rStyle w:val="CharStyle8"/>
          <w:lang w:eastAsia="en-US"/>
        </w:rPr>
        <w:tab/>
        <w:t>10</w:t>
      </w:r>
    </w:p>
    <w:p w14:paraId="0374EBC6" w14:textId="77777777" w:rsidR="00AC75C2" w:rsidRDefault="00937CAC">
      <w:pPr>
        <w:pStyle w:val="Style7"/>
        <w:framePr w:w="5592" w:h="259" w:wrap="none" w:vAnchor="text" w:hAnchor="margin" w:x="409" w:y="2953"/>
        <w:rPr>
          <w:color w:val="auto"/>
          <w:sz w:val="24"/>
          <w:szCs w:val="24"/>
        </w:rPr>
      </w:pPr>
      <w:r>
        <w:rPr>
          <w:rStyle w:val="CharStyle8"/>
          <w:i/>
          <w:iCs/>
          <w:lang w:eastAsia="en-US"/>
        </w:rPr>
        <w:t>(a)</w:t>
      </w:r>
      <w:r>
        <w:rPr>
          <w:rStyle w:val="CharStyle8"/>
          <w:lang w:eastAsia="en-US"/>
        </w:rPr>
        <w:t xml:space="preserve"> by the insertion after paragraph </w:t>
      </w:r>
      <w:r>
        <w:rPr>
          <w:rStyle w:val="CharStyle8"/>
          <w:i/>
          <w:iCs/>
          <w:lang w:eastAsia="en-US"/>
        </w:rPr>
        <w:t>(e)</w:t>
      </w:r>
      <w:r>
        <w:rPr>
          <w:rStyle w:val="CharStyle8"/>
          <w:lang w:eastAsia="en-US"/>
        </w:rPr>
        <w:t xml:space="preserve"> of the following paragraphs:</w:t>
      </w:r>
    </w:p>
    <w:p w14:paraId="3785AA40" w14:textId="77777777" w:rsidR="00AC75C2" w:rsidRDefault="00937CAC">
      <w:pPr>
        <w:pStyle w:val="Style7"/>
        <w:framePr w:w="5798" w:h="725" w:wrap="none" w:vAnchor="text" w:hAnchor="margin" w:x="1206" w:y="3183"/>
        <w:jc w:val="right"/>
        <w:rPr>
          <w:color w:val="auto"/>
          <w:sz w:val="24"/>
          <w:szCs w:val="24"/>
        </w:rPr>
      </w:pPr>
      <w:r>
        <w:rPr>
          <w:rStyle w:val="CharStyle8"/>
          <w:lang w:eastAsia="en-US"/>
        </w:rPr>
        <w:t>‘‘</w:t>
      </w:r>
      <w:r>
        <w:rPr>
          <w:rStyle w:val="CharStyle8"/>
          <w:i/>
          <w:iCs/>
          <w:u w:val="single"/>
          <w:lang w:eastAsia="en-US"/>
        </w:rPr>
        <w:t>(e</w:t>
      </w:r>
      <w:r>
        <w:rPr>
          <w:rStyle w:val="CharStyle8"/>
          <w:u w:val="single"/>
          <w:lang w:eastAsia="en-US"/>
        </w:rPr>
        <w:t>A</w:t>
      </w:r>
      <w:r>
        <w:rPr>
          <w:rStyle w:val="CharStyle8"/>
          <w:i/>
          <w:iCs/>
          <w:u w:val="single"/>
          <w:lang w:eastAsia="en-US"/>
        </w:rPr>
        <w:t>)</w:t>
      </w:r>
      <w:r>
        <w:rPr>
          <w:rStyle w:val="CharStyle8"/>
          <w:u w:val="single"/>
          <w:lang w:eastAsia="en-US"/>
        </w:rPr>
        <w:t xml:space="preserve"> communicating the work to the public by wire or wireless means;</w:t>
      </w:r>
      <w:r>
        <w:rPr>
          <w:rStyle w:val="CharStyle8"/>
          <w:lang w:eastAsia="en-US"/>
        </w:rPr>
        <w:t xml:space="preserve"> </w:t>
      </w:r>
      <w:r>
        <w:rPr>
          <w:rStyle w:val="CharStyle8"/>
          <w:i/>
          <w:iCs/>
          <w:lang w:eastAsia="en-US"/>
        </w:rPr>
        <w:t>(e</w:t>
      </w:r>
      <w:r>
        <w:rPr>
          <w:rStyle w:val="CharStyle8"/>
          <w:lang w:eastAsia="en-US"/>
        </w:rPr>
        <w:t>B</w:t>
      </w:r>
      <w:r>
        <w:rPr>
          <w:rStyle w:val="CharStyle8"/>
          <w:i/>
          <w:iCs/>
          <w:lang w:eastAsia="en-US"/>
        </w:rPr>
        <w:t>)</w:t>
      </w:r>
      <w:r>
        <w:rPr>
          <w:rStyle w:val="CharStyle8"/>
          <w:lang w:eastAsia="en-US"/>
        </w:rPr>
        <w:t xml:space="preserve"> making the work available to the public by wire or wireless means, so that any member of the public may access the work</w:t>
      </w:r>
    </w:p>
    <w:p w14:paraId="1DE1303F" w14:textId="77777777" w:rsidR="00AC75C2" w:rsidRDefault="00937CAC">
      <w:pPr>
        <w:pStyle w:val="Style7"/>
        <w:framePr w:w="4022" w:h="259" w:wrap="none" w:vAnchor="text" w:hAnchor="margin" w:x="1801" w:y="3879"/>
        <w:rPr>
          <w:color w:val="auto"/>
          <w:sz w:val="24"/>
          <w:szCs w:val="24"/>
        </w:rPr>
      </w:pPr>
      <w:r>
        <w:rPr>
          <w:rStyle w:val="CharStyle8"/>
          <w:lang w:eastAsia="en-US"/>
        </w:rPr>
        <w:t>from a place and at a time chosen by that person;</w:t>
      </w:r>
    </w:p>
    <w:p w14:paraId="63048FF1" w14:textId="77777777" w:rsidR="00AC75C2" w:rsidRDefault="00937CAC">
      <w:pPr>
        <w:pStyle w:val="Style7"/>
        <w:framePr w:w="226" w:h="250" w:wrap="none" w:vAnchor="text" w:hAnchor="margin" w:x="7129" w:y="3879"/>
        <w:rPr>
          <w:color w:val="auto"/>
          <w:sz w:val="24"/>
          <w:szCs w:val="24"/>
        </w:rPr>
      </w:pPr>
      <w:r>
        <w:rPr>
          <w:rStyle w:val="CharStyle8"/>
          <w:lang w:eastAsia="en-US"/>
        </w:rPr>
        <w:t>15</w:t>
      </w:r>
    </w:p>
    <w:p w14:paraId="4112ED16" w14:textId="77777777" w:rsidR="00AC75C2" w:rsidRDefault="00937CAC">
      <w:pPr>
        <w:pStyle w:val="Style7"/>
        <w:framePr w:w="6950" w:h="1166" w:wrap="none" w:vAnchor="text" w:hAnchor="margin" w:x="409" w:y="4134"/>
        <w:tabs>
          <w:tab w:val="left" w:pos="1362"/>
        </w:tabs>
        <w:ind w:firstLine="800"/>
        <w:rPr>
          <w:color w:val="auto"/>
          <w:sz w:val="24"/>
          <w:szCs w:val="24"/>
        </w:rPr>
      </w:pPr>
      <w:r>
        <w:rPr>
          <w:rStyle w:val="CharStyle8"/>
          <w:i/>
          <w:iCs/>
          <w:u w:val="single"/>
          <w:lang w:eastAsia="en-US"/>
        </w:rPr>
        <w:t>(e</w:t>
      </w:r>
      <w:r>
        <w:rPr>
          <w:rStyle w:val="CharStyle8"/>
          <w:u w:val="single"/>
          <w:lang w:eastAsia="en-US"/>
        </w:rPr>
        <w:t>C</w:t>
      </w:r>
      <w:r>
        <w:rPr>
          <w:rStyle w:val="CharStyle8"/>
          <w:i/>
          <w:iCs/>
          <w:u w:val="single"/>
          <w:lang w:eastAsia="en-US"/>
        </w:rPr>
        <w:t>)</w:t>
      </w:r>
      <w:r>
        <w:rPr>
          <w:rStyle w:val="CharStyle8"/>
          <w:u w:val="single"/>
          <w:lang w:eastAsia="en-US"/>
        </w:rPr>
        <w:tab/>
        <w:t xml:space="preserve">distributing the </w:t>
      </w:r>
      <w:commentRangeStart w:id="12"/>
      <w:r>
        <w:rPr>
          <w:rStyle w:val="CharStyle8"/>
          <w:u w:val="single"/>
          <w:lang w:eastAsia="en-US"/>
        </w:rPr>
        <w:t>original</w:t>
      </w:r>
      <w:commentRangeEnd w:id="12"/>
      <w:r w:rsidR="00CA75B1">
        <w:rPr>
          <w:rStyle w:val="CommentReference"/>
          <w:color w:val="000000"/>
          <w:lang w:eastAsia="en-US"/>
        </w:rPr>
        <w:commentReference w:id="12"/>
      </w:r>
      <w:r>
        <w:rPr>
          <w:rStyle w:val="CharStyle8"/>
          <w:u w:val="single"/>
          <w:lang w:eastAsia="en-US"/>
        </w:rPr>
        <w:t xml:space="preserve"> or a copy of the work to the public;</w:t>
      </w:r>
      <w:r>
        <w:rPr>
          <w:rStyle w:val="CharStyle8"/>
          <w:lang w:eastAsia="en-US"/>
        </w:rPr>
        <w:t>’’; and</w:t>
      </w:r>
    </w:p>
    <w:p w14:paraId="0E1E4B59" w14:textId="77777777" w:rsidR="00AC75C2" w:rsidRDefault="00937CAC">
      <w:pPr>
        <w:pStyle w:val="Style7"/>
        <w:framePr w:w="6950" w:h="1166" w:wrap="none" w:vAnchor="text" w:hAnchor="margin" w:x="409" w:y="4134"/>
        <w:rPr>
          <w:color w:val="auto"/>
          <w:sz w:val="24"/>
          <w:szCs w:val="24"/>
        </w:rPr>
      </w:pPr>
      <w:r>
        <w:rPr>
          <w:rStyle w:val="CharStyle8"/>
          <w:i/>
          <w:iCs/>
          <w:lang w:eastAsia="en-US"/>
        </w:rPr>
        <w:t>(b)</w:t>
      </w:r>
      <w:r>
        <w:rPr>
          <w:rStyle w:val="CharStyle8"/>
          <w:lang w:eastAsia="en-US"/>
        </w:rPr>
        <w:t xml:space="preserve"> by the substitution for paragraph </w:t>
      </w:r>
      <w:r>
        <w:rPr>
          <w:rStyle w:val="CharStyle8"/>
          <w:i/>
          <w:iCs/>
          <w:lang w:eastAsia="en-US"/>
        </w:rPr>
        <w:t>(g)</w:t>
      </w:r>
      <w:r>
        <w:rPr>
          <w:rStyle w:val="CharStyle8"/>
          <w:lang w:eastAsia="en-US"/>
        </w:rPr>
        <w:t xml:space="preserve"> of the following paragraph:</w:t>
      </w:r>
    </w:p>
    <w:p w14:paraId="0D4B2F7A" w14:textId="1065FAE0" w:rsidR="00802597" w:rsidRDefault="00937CAC">
      <w:pPr>
        <w:pStyle w:val="Style7"/>
        <w:framePr w:w="6950" w:h="1166" w:wrap="none" w:vAnchor="text" w:hAnchor="margin" w:x="409" w:y="4134"/>
        <w:tabs>
          <w:tab w:val="left" w:pos="6685"/>
        </w:tabs>
        <w:ind w:left="1260" w:hanging="460"/>
        <w:rPr>
          <w:rStyle w:val="CharStyle8"/>
          <w:lang w:eastAsia="en-US"/>
        </w:rPr>
      </w:pPr>
      <w:r>
        <w:rPr>
          <w:rStyle w:val="CharStyle8"/>
          <w:lang w:eastAsia="en-US"/>
        </w:rPr>
        <w:t>‘‘</w:t>
      </w:r>
      <w:r>
        <w:rPr>
          <w:rStyle w:val="CharStyle8"/>
          <w:i/>
          <w:iCs/>
          <w:lang w:eastAsia="en-US"/>
        </w:rPr>
        <w:t>(g)</w:t>
      </w:r>
      <w:r>
        <w:rPr>
          <w:rStyle w:val="CharStyle8"/>
          <w:lang w:eastAsia="en-US"/>
        </w:rPr>
        <w:t xml:space="preserve"> doing, in relation to an adaptation of the work, any of the acts specified </w:t>
      </w:r>
      <w:r>
        <w:rPr>
          <w:rStyle w:val="CharStyle8"/>
          <w:b/>
          <w:bCs/>
          <w:lang w:eastAsia="en-US"/>
        </w:rPr>
        <w:t xml:space="preserve">[in relation to the work] </w:t>
      </w:r>
      <w:r>
        <w:rPr>
          <w:rStyle w:val="CharStyle8"/>
          <w:lang w:eastAsia="en-US"/>
        </w:rPr>
        <w:t xml:space="preserve">in paragraphs </w:t>
      </w:r>
      <w:r>
        <w:rPr>
          <w:rStyle w:val="CharStyle8"/>
          <w:i/>
          <w:iCs/>
          <w:lang w:eastAsia="en-US"/>
        </w:rPr>
        <w:t>(a)</w:t>
      </w:r>
      <w:r>
        <w:rPr>
          <w:rStyle w:val="CharStyle8"/>
          <w:lang w:eastAsia="en-US"/>
        </w:rPr>
        <w:t xml:space="preserve"> to </w:t>
      </w:r>
      <w:r>
        <w:rPr>
          <w:rStyle w:val="CharStyle8"/>
          <w:b/>
          <w:bCs/>
          <w:lang w:eastAsia="en-US"/>
        </w:rPr>
        <w:t>[</w:t>
      </w:r>
      <w:r>
        <w:rPr>
          <w:rStyle w:val="CharStyle8"/>
          <w:b/>
          <w:bCs/>
          <w:i/>
          <w:iCs/>
          <w:lang w:eastAsia="en-US"/>
        </w:rPr>
        <w:t>(e)</w:t>
      </w:r>
      <w:r>
        <w:rPr>
          <w:rStyle w:val="CharStyle8"/>
          <w:b/>
          <w:bCs/>
          <w:lang w:eastAsia="en-US"/>
        </w:rPr>
        <w:t xml:space="preserve">] </w:t>
      </w:r>
      <w:r>
        <w:rPr>
          <w:rStyle w:val="CharStyle8"/>
          <w:i/>
          <w:iCs/>
          <w:u w:val="single"/>
          <w:lang w:eastAsia="en-US"/>
        </w:rPr>
        <w:t>(e</w:t>
      </w:r>
      <w:r>
        <w:rPr>
          <w:rStyle w:val="CharStyle8"/>
          <w:u w:val="single"/>
          <w:lang w:eastAsia="en-US"/>
        </w:rPr>
        <w:t>C</w:t>
      </w:r>
      <w:r>
        <w:rPr>
          <w:rStyle w:val="CharStyle8"/>
          <w:i/>
          <w:iCs/>
          <w:u w:val="single"/>
          <w:lang w:eastAsia="en-US"/>
        </w:rPr>
        <w:t xml:space="preserve">) </w:t>
      </w:r>
      <w:r>
        <w:rPr>
          <w:rStyle w:val="CharStyle8"/>
          <w:lang w:eastAsia="en-US"/>
        </w:rPr>
        <w:t>inclusive.’’.</w:t>
      </w:r>
    </w:p>
    <w:p w14:paraId="3356192D" w14:textId="77777777" w:rsidR="005E1AC8" w:rsidRDefault="005E1AC8">
      <w:pPr>
        <w:pStyle w:val="Style7"/>
        <w:framePr w:w="6950" w:h="1166" w:wrap="none" w:vAnchor="text" w:hAnchor="margin" w:x="409" w:y="4134"/>
        <w:tabs>
          <w:tab w:val="left" w:pos="6685"/>
        </w:tabs>
        <w:ind w:left="1260" w:hanging="460"/>
        <w:rPr>
          <w:rStyle w:val="CharStyle8"/>
          <w:lang w:eastAsia="en-US"/>
        </w:rPr>
      </w:pPr>
    </w:p>
    <w:p w14:paraId="13A5800C" w14:textId="77777777" w:rsidR="00802597" w:rsidRDefault="00802597">
      <w:pPr>
        <w:pStyle w:val="Style7"/>
        <w:framePr w:w="6950" w:h="1166" w:wrap="none" w:vAnchor="text" w:hAnchor="margin" w:x="409" w:y="4134"/>
        <w:tabs>
          <w:tab w:val="left" w:pos="6685"/>
        </w:tabs>
        <w:ind w:left="1260" w:hanging="460"/>
        <w:rPr>
          <w:rStyle w:val="CharStyle8"/>
          <w:lang w:eastAsia="en-US"/>
        </w:rPr>
      </w:pPr>
    </w:p>
    <w:p w14:paraId="3B3D4D74" w14:textId="0CBEF304" w:rsidR="00AC75C2" w:rsidRDefault="00AC75C2">
      <w:pPr>
        <w:pStyle w:val="Style7"/>
        <w:framePr w:w="6950" w:h="1166" w:wrap="none" w:vAnchor="text" w:hAnchor="margin" w:x="409" w:y="4134"/>
        <w:tabs>
          <w:tab w:val="left" w:pos="6685"/>
        </w:tabs>
        <w:ind w:left="1260" w:hanging="460"/>
        <w:rPr>
          <w:color w:val="auto"/>
          <w:sz w:val="24"/>
          <w:szCs w:val="24"/>
        </w:rPr>
      </w:pPr>
    </w:p>
    <w:p w14:paraId="147D9821" w14:textId="77777777" w:rsidR="008D1CE1" w:rsidRDefault="008D1CE1">
      <w:pPr>
        <w:pStyle w:val="Style7"/>
        <w:framePr w:w="6950" w:h="1166" w:wrap="none" w:vAnchor="text" w:hAnchor="margin" w:x="409" w:y="4134"/>
        <w:tabs>
          <w:tab w:val="left" w:pos="6685"/>
        </w:tabs>
        <w:ind w:left="1260" w:hanging="460"/>
        <w:rPr>
          <w:color w:val="auto"/>
          <w:sz w:val="24"/>
          <w:szCs w:val="24"/>
        </w:rPr>
      </w:pPr>
    </w:p>
    <w:p w14:paraId="3129C850" w14:textId="77777777" w:rsidR="00E87082" w:rsidRDefault="00937CAC" w:rsidP="00634ACA">
      <w:pPr>
        <w:pStyle w:val="Style28"/>
        <w:keepNext/>
        <w:keepLines/>
        <w:framePr w:w="3480" w:h="250" w:wrap="none" w:vAnchor="text" w:hAnchor="margin" w:x="6" w:y="5478"/>
        <w:spacing w:after="0"/>
        <w:rPr>
          <w:b w:val="0"/>
          <w:bCs w:val="0"/>
          <w:color w:val="auto"/>
          <w:sz w:val="24"/>
          <w:szCs w:val="24"/>
        </w:rPr>
      </w:pPr>
      <w:bookmarkStart w:id="13" w:name="bookmark11"/>
      <w:r>
        <w:rPr>
          <w:rStyle w:val="CharStyle29"/>
          <w:b/>
          <w:bCs/>
          <w:lang w:eastAsia="en-US"/>
        </w:rPr>
        <w:t xml:space="preserve">Insertion of section 6A in Act 98 of </w:t>
      </w:r>
      <w:commentRangeStart w:id="14"/>
      <w:r>
        <w:rPr>
          <w:rStyle w:val="CharStyle29"/>
          <w:b/>
          <w:bCs/>
          <w:lang w:eastAsia="en-US"/>
        </w:rPr>
        <w:t>1978</w:t>
      </w:r>
      <w:bookmarkEnd w:id="13"/>
      <w:commentRangeEnd w:id="14"/>
      <w:r w:rsidR="003C5C6A">
        <w:rPr>
          <w:rStyle w:val="CommentReference"/>
          <w:b w:val="0"/>
          <w:bCs w:val="0"/>
          <w:color w:val="000000"/>
          <w:lang w:eastAsia="en-US"/>
        </w:rPr>
        <w:commentReference w:id="14"/>
      </w:r>
      <w:r w:rsidR="004F4229">
        <w:rPr>
          <w:b w:val="0"/>
          <w:bCs w:val="0"/>
          <w:color w:val="auto"/>
          <w:sz w:val="24"/>
          <w:szCs w:val="24"/>
        </w:rPr>
        <w:t xml:space="preserve"> </w:t>
      </w:r>
    </w:p>
    <w:p w14:paraId="2A322FA0" w14:textId="5BEA088C" w:rsidR="00AC75C2" w:rsidRPr="00E60F13" w:rsidRDefault="00937CAC" w:rsidP="00634ACA">
      <w:pPr>
        <w:pStyle w:val="Style28"/>
        <w:keepNext/>
        <w:keepLines/>
        <w:framePr w:w="3480" w:h="250" w:wrap="none" w:vAnchor="text" w:hAnchor="margin" w:x="6" w:y="5478"/>
        <w:spacing w:after="0"/>
        <w:rPr>
          <w:b w:val="0"/>
          <w:bCs w:val="0"/>
          <w:color w:val="auto"/>
          <w:sz w:val="24"/>
          <w:szCs w:val="24"/>
        </w:rPr>
      </w:pPr>
      <w:r>
        <w:rPr>
          <w:rStyle w:val="CharStyle8"/>
          <w:lang w:eastAsia="en-US"/>
        </w:rPr>
        <w:t>5. The following section is hereby inserted in the principal Act after section 6:</w:t>
      </w:r>
    </w:p>
    <w:p w14:paraId="6259CC36" w14:textId="77777777" w:rsidR="00AC75C2" w:rsidRDefault="00937CAC">
      <w:pPr>
        <w:pStyle w:val="Style28"/>
        <w:keepNext/>
        <w:keepLines/>
        <w:framePr w:w="6360" w:h="706" w:wrap="none" w:vAnchor="text" w:hAnchor="margin" w:x="203" w:y="5924"/>
        <w:spacing w:after="0"/>
        <w:jc w:val="center"/>
        <w:rPr>
          <w:b w:val="0"/>
          <w:bCs w:val="0"/>
          <w:color w:val="auto"/>
          <w:sz w:val="24"/>
          <w:szCs w:val="24"/>
        </w:rPr>
      </w:pPr>
      <w:bookmarkStart w:id="15" w:name="bookmark13"/>
      <w:r>
        <w:rPr>
          <w:rStyle w:val="CharStyle29"/>
          <w:lang w:eastAsia="en-US"/>
        </w:rPr>
        <w:t>‘‘</w:t>
      </w:r>
      <w:r>
        <w:rPr>
          <w:rStyle w:val="CharStyle29"/>
          <w:b/>
          <w:bCs/>
          <w:lang w:eastAsia="en-US"/>
        </w:rPr>
        <w:t>Share in royalties regarding literary or musical works</w:t>
      </w:r>
      <w:bookmarkEnd w:id="15"/>
    </w:p>
    <w:p w14:paraId="29FC3193" w14:textId="77777777" w:rsidR="00AC75C2" w:rsidRDefault="00937CAC">
      <w:pPr>
        <w:pStyle w:val="Style7"/>
        <w:framePr w:w="6149" w:h="490" w:wrap="none" w:vAnchor="text" w:hAnchor="margin" w:x="1206" w:y="6822"/>
        <w:rPr>
          <w:color w:val="auto"/>
          <w:sz w:val="24"/>
          <w:szCs w:val="24"/>
        </w:rPr>
      </w:pPr>
      <w:r>
        <w:rPr>
          <w:rStyle w:val="CharStyle8"/>
          <w:b/>
          <w:bCs/>
          <w:u w:val="single"/>
          <w:lang w:eastAsia="en-US"/>
        </w:rPr>
        <w:t xml:space="preserve">6A. </w:t>
      </w:r>
      <w:r>
        <w:rPr>
          <w:rStyle w:val="CharStyle8"/>
          <w:u w:val="single"/>
          <w:lang w:eastAsia="en-US"/>
        </w:rPr>
        <w:t xml:space="preserve">(1) For the purposes of this section, </w:t>
      </w:r>
      <w:r>
        <w:rPr>
          <w:rStyle w:val="CharStyle8"/>
          <w:b/>
          <w:bCs/>
          <w:u w:val="single"/>
          <w:lang w:eastAsia="en-US"/>
        </w:rPr>
        <w:t>‘</w:t>
      </w:r>
      <w:commentRangeStart w:id="16"/>
      <w:r>
        <w:rPr>
          <w:rStyle w:val="CharStyle8"/>
          <w:b/>
          <w:bCs/>
          <w:u w:val="single"/>
          <w:lang w:eastAsia="en-US"/>
        </w:rPr>
        <w:t>royalty</w:t>
      </w:r>
      <w:commentRangeEnd w:id="16"/>
      <w:r w:rsidR="009413D6">
        <w:rPr>
          <w:rStyle w:val="CommentReference"/>
          <w:color w:val="000000"/>
          <w:lang w:eastAsia="en-US"/>
        </w:rPr>
        <w:commentReference w:id="16"/>
      </w:r>
      <w:r>
        <w:rPr>
          <w:rStyle w:val="CharStyle8"/>
          <w:b/>
          <w:bCs/>
          <w:u w:val="single"/>
          <w:lang w:eastAsia="en-US"/>
        </w:rPr>
        <w:t xml:space="preserve">’ </w:t>
      </w:r>
      <w:r>
        <w:rPr>
          <w:rStyle w:val="CharStyle8"/>
          <w:u w:val="single"/>
          <w:lang w:eastAsia="en-US"/>
        </w:rPr>
        <w:t>means the gross profit</w:t>
      </w:r>
    </w:p>
    <w:p w14:paraId="4B0694D7" w14:textId="77777777" w:rsidR="00AC75C2" w:rsidRDefault="00937CAC">
      <w:pPr>
        <w:pStyle w:val="Style7"/>
        <w:framePr w:w="6149" w:h="490" w:wrap="none" w:vAnchor="text" w:hAnchor="margin" w:x="1206" w:y="6822"/>
        <w:jc w:val="right"/>
        <w:rPr>
          <w:color w:val="auto"/>
          <w:sz w:val="24"/>
          <w:szCs w:val="24"/>
        </w:rPr>
      </w:pPr>
      <w:r>
        <w:rPr>
          <w:rStyle w:val="CharStyle8"/>
          <w:lang w:eastAsia="en-US"/>
        </w:rPr>
        <w:t>25</w:t>
      </w:r>
    </w:p>
    <w:p w14:paraId="5688DE09" w14:textId="77777777" w:rsidR="00AC75C2" w:rsidRDefault="00937CAC">
      <w:pPr>
        <w:pStyle w:val="Style7"/>
        <w:framePr w:w="6005" w:h="6917" w:wrap="none" w:vAnchor="text" w:hAnchor="margin" w:x="999" w:y="7062"/>
        <w:jc w:val="both"/>
        <w:rPr>
          <w:color w:val="auto"/>
          <w:sz w:val="24"/>
          <w:szCs w:val="24"/>
        </w:rPr>
      </w:pPr>
      <w:r>
        <w:rPr>
          <w:rStyle w:val="CharStyle8"/>
          <w:lang w:eastAsia="en-US"/>
        </w:rPr>
        <w:t xml:space="preserve">made on the exploitation of a literary work or musical work by a copyright owner or a person who has been authorized by the </w:t>
      </w:r>
      <w:commentRangeStart w:id="17"/>
      <w:r>
        <w:rPr>
          <w:rStyle w:val="CharStyle8"/>
          <w:lang w:eastAsia="en-US"/>
        </w:rPr>
        <w:t>author</w:t>
      </w:r>
      <w:commentRangeEnd w:id="17"/>
      <w:r w:rsidR="00AB5031">
        <w:rPr>
          <w:rStyle w:val="CommentReference"/>
          <w:color w:val="000000"/>
          <w:lang w:eastAsia="en-US"/>
        </w:rPr>
        <w:commentReference w:id="17"/>
      </w:r>
      <w:r>
        <w:rPr>
          <w:rStyle w:val="CharStyle8"/>
          <w:lang w:eastAsia="en-US"/>
        </w:rPr>
        <w:t xml:space="preserve"> to do any of the acts contemplated in section 6.</w:t>
      </w:r>
    </w:p>
    <w:p w14:paraId="5BBAE89E" w14:textId="77777777" w:rsidR="00AC75C2" w:rsidRDefault="00937CAC">
      <w:pPr>
        <w:pStyle w:val="Style7"/>
        <w:framePr w:w="6005" w:h="6917" w:wrap="none" w:vAnchor="text" w:hAnchor="margin" w:x="999" w:y="7062"/>
        <w:numPr>
          <w:ilvl w:val="0"/>
          <w:numId w:val="13"/>
        </w:numPr>
        <w:tabs>
          <w:tab w:val="left" w:pos="503"/>
        </w:tabs>
        <w:ind w:firstLine="220"/>
        <w:jc w:val="both"/>
        <w:rPr>
          <w:color w:val="auto"/>
          <w:sz w:val="24"/>
          <w:szCs w:val="24"/>
        </w:rPr>
      </w:pPr>
      <w:r>
        <w:rPr>
          <w:rStyle w:val="CharStyle8"/>
          <w:lang w:eastAsia="en-US"/>
        </w:rPr>
        <w:t>Notwithstanding—</w:t>
      </w:r>
    </w:p>
    <w:p w14:paraId="2C7ADE13" w14:textId="77777777" w:rsidR="00AC75C2" w:rsidRDefault="00937CAC">
      <w:pPr>
        <w:pStyle w:val="Style7"/>
        <w:framePr w:w="6005" w:h="6917" w:wrap="none" w:vAnchor="text" w:hAnchor="margin" w:x="999" w:y="7062"/>
        <w:numPr>
          <w:ilvl w:val="0"/>
          <w:numId w:val="14"/>
        </w:numPr>
        <w:tabs>
          <w:tab w:val="left" w:pos="389"/>
        </w:tabs>
        <w:jc w:val="both"/>
        <w:rPr>
          <w:color w:val="auto"/>
          <w:sz w:val="24"/>
          <w:szCs w:val="24"/>
        </w:rPr>
      </w:pPr>
      <w:r>
        <w:rPr>
          <w:rStyle w:val="CharStyle8"/>
          <w:lang w:eastAsia="en-US"/>
        </w:rPr>
        <w:t>the assignment of copyright in a literary or musical work; or</w:t>
      </w:r>
    </w:p>
    <w:p w14:paraId="00A64F3B" w14:textId="77777777" w:rsidR="00AC75C2" w:rsidRDefault="00937CAC">
      <w:pPr>
        <w:pStyle w:val="Style7"/>
        <w:framePr w:w="6005" w:h="6917" w:wrap="none" w:vAnchor="text" w:hAnchor="margin" w:x="999" w:y="7062"/>
        <w:numPr>
          <w:ilvl w:val="0"/>
          <w:numId w:val="14"/>
        </w:numPr>
        <w:tabs>
          <w:tab w:val="left" w:pos="389"/>
        </w:tabs>
        <w:ind w:left="420" w:hanging="420"/>
        <w:jc w:val="both"/>
        <w:rPr>
          <w:color w:val="auto"/>
          <w:sz w:val="24"/>
          <w:szCs w:val="24"/>
        </w:rPr>
      </w:pPr>
      <w:r>
        <w:rPr>
          <w:rStyle w:val="CharStyle8"/>
          <w:lang w:eastAsia="en-US"/>
        </w:rPr>
        <w:t>the authorization by the author of a literary or musical work of the right to do any of the acts contemplated in section 6,</w:t>
      </w:r>
    </w:p>
    <w:p w14:paraId="073A3320" w14:textId="77777777" w:rsidR="00AC75C2" w:rsidRDefault="00937CAC">
      <w:pPr>
        <w:pStyle w:val="Style7"/>
        <w:framePr w:w="6005" w:h="6917" w:wrap="none" w:vAnchor="text" w:hAnchor="margin" w:x="999" w:y="7062"/>
        <w:jc w:val="both"/>
        <w:rPr>
          <w:color w:val="auto"/>
          <w:sz w:val="24"/>
          <w:szCs w:val="24"/>
        </w:rPr>
      </w:pPr>
      <w:r>
        <w:rPr>
          <w:rStyle w:val="CharStyle8"/>
          <w:lang w:eastAsia="en-US"/>
        </w:rPr>
        <w:t>the author shall, subject to any agreement to the contrary, be entitled to receive a fair share of the royalty received for the execution of any of the acts contemplated in section 6.</w:t>
      </w:r>
    </w:p>
    <w:p w14:paraId="5EC7F7F0" w14:textId="77777777" w:rsidR="00AC75C2" w:rsidRDefault="00937CAC">
      <w:pPr>
        <w:pStyle w:val="Style7"/>
        <w:framePr w:w="6005" w:h="6917" w:wrap="none" w:vAnchor="text" w:hAnchor="margin" w:x="999" w:y="7062"/>
        <w:numPr>
          <w:ilvl w:val="0"/>
          <w:numId w:val="15"/>
        </w:numPr>
        <w:tabs>
          <w:tab w:val="left" w:pos="494"/>
        </w:tabs>
        <w:ind w:firstLine="220"/>
        <w:jc w:val="both"/>
        <w:rPr>
          <w:color w:val="auto"/>
          <w:sz w:val="24"/>
          <w:szCs w:val="24"/>
        </w:rPr>
      </w:pPr>
      <w:r>
        <w:rPr>
          <w:rStyle w:val="CharStyle8"/>
          <w:i/>
          <w:iCs/>
          <w:lang w:eastAsia="en-US"/>
        </w:rPr>
        <w:t>(a)</w:t>
      </w:r>
      <w:r>
        <w:rPr>
          <w:rStyle w:val="CharStyle8"/>
          <w:lang w:eastAsia="en-US"/>
        </w:rPr>
        <w:t xml:space="preserve"> The author’s share of the royalty contemplated in subsection (2) shall be determined by a written agreement in the prescribed manner and form, between the author and the copyright owner, or between the author and the person contemplated in subsection (2)</w:t>
      </w:r>
      <w:r>
        <w:rPr>
          <w:rStyle w:val="CharStyle8"/>
          <w:i/>
          <w:iCs/>
          <w:lang w:eastAsia="en-US"/>
        </w:rPr>
        <w:t>(b)</w:t>
      </w:r>
      <w:r>
        <w:rPr>
          <w:rStyle w:val="CharStyle8"/>
          <w:lang w:eastAsia="en-US"/>
        </w:rPr>
        <w:t>, or between their respective collecting societies.</w:t>
      </w:r>
    </w:p>
    <w:p w14:paraId="387FA910" w14:textId="77777777" w:rsidR="00AC75C2" w:rsidRDefault="00937CAC">
      <w:pPr>
        <w:pStyle w:val="Style7"/>
        <w:framePr w:w="6005" w:h="6917" w:wrap="none" w:vAnchor="text" w:hAnchor="margin" w:x="999" w:y="7062"/>
        <w:ind w:firstLine="220"/>
        <w:jc w:val="both"/>
        <w:rPr>
          <w:color w:val="auto"/>
          <w:sz w:val="24"/>
          <w:szCs w:val="24"/>
        </w:rPr>
      </w:pPr>
      <w:r>
        <w:rPr>
          <w:rStyle w:val="CharStyle8"/>
          <w:i/>
          <w:iCs/>
          <w:lang w:eastAsia="en-US"/>
        </w:rPr>
        <w:t>(b)</w:t>
      </w:r>
      <w:r>
        <w:rPr>
          <w:rStyle w:val="CharStyle8"/>
          <w:lang w:eastAsia="en-US"/>
        </w:rPr>
        <w:t xml:space="preserve"> Any assignment of the copyright in that work, by the copyright owner, or subsequent copyright owners, is subject to the agreement between the author and the copyright owner, contemplated in paragraph </w:t>
      </w:r>
      <w:r>
        <w:rPr>
          <w:rStyle w:val="CharStyle8"/>
          <w:i/>
          <w:iCs/>
          <w:lang w:eastAsia="en-US"/>
        </w:rPr>
        <w:t>(a)</w:t>
      </w:r>
      <w:r>
        <w:rPr>
          <w:rStyle w:val="CharStyle8"/>
          <w:lang w:eastAsia="en-US"/>
        </w:rPr>
        <w:t>, or the order contemplated in subsection (4).</w:t>
      </w:r>
    </w:p>
    <w:p w14:paraId="14859824" w14:textId="77777777" w:rsidR="00AC75C2" w:rsidRDefault="00937CAC">
      <w:pPr>
        <w:pStyle w:val="Style7"/>
        <w:framePr w:w="6005" w:h="6917" w:wrap="none" w:vAnchor="text" w:hAnchor="margin" w:x="999" w:y="7062"/>
        <w:ind w:firstLine="220"/>
        <w:jc w:val="both"/>
        <w:rPr>
          <w:color w:val="auto"/>
          <w:sz w:val="24"/>
          <w:szCs w:val="24"/>
        </w:rPr>
      </w:pPr>
      <w:r>
        <w:rPr>
          <w:rStyle w:val="CharStyle8"/>
          <w:lang w:eastAsia="en-US"/>
        </w:rPr>
        <w:t>(4) Where the author and copyright owner, or the person contemplated in subsection (2)</w:t>
      </w:r>
      <w:r>
        <w:rPr>
          <w:rStyle w:val="CharStyle8"/>
          <w:i/>
          <w:iCs/>
          <w:lang w:eastAsia="en-US"/>
        </w:rPr>
        <w:t>(b)</w:t>
      </w:r>
      <w:r>
        <w:rPr>
          <w:rStyle w:val="CharStyle8"/>
          <w:lang w:eastAsia="en-US"/>
        </w:rPr>
        <w:t>, cannot agree on the author’s share of the royalty, either party may refer the matter to the Tribunal for an order determining the author’s share of the royalty.</w:t>
      </w:r>
    </w:p>
    <w:p w14:paraId="642A61EF" w14:textId="77777777" w:rsidR="00AC75C2" w:rsidRDefault="00937CAC">
      <w:pPr>
        <w:pStyle w:val="Style7"/>
        <w:framePr w:w="6005" w:h="6917" w:wrap="none" w:vAnchor="text" w:hAnchor="margin" w:x="999" w:y="7062"/>
        <w:ind w:firstLine="220"/>
        <w:jc w:val="both"/>
        <w:rPr>
          <w:color w:val="auto"/>
          <w:sz w:val="24"/>
          <w:szCs w:val="24"/>
        </w:rPr>
      </w:pPr>
      <w:r>
        <w:rPr>
          <w:rStyle w:val="CharStyle8"/>
          <w:lang w:eastAsia="en-US"/>
        </w:rPr>
        <w:t>(5) The agreement contemplated in subsection (3)</w:t>
      </w:r>
      <w:r>
        <w:rPr>
          <w:rStyle w:val="CharStyle8"/>
          <w:i/>
          <w:iCs/>
          <w:lang w:eastAsia="en-US"/>
        </w:rPr>
        <w:t>(a)</w:t>
      </w:r>
      <w:r>
        <w:rPr>
          <w:rStyle w:val="CharStyle8"/>
          <w:lang w:eastAsia="en-US"/>
        </w:rPr>
        <w:t xml:space="preserve"> must include the following:</w:t>
      </w:r>
    </w:p>
    <w:p w14:paraId="48FC0B41" w14:textId="77777777" w:rsidR="00AC75C2" w:rsidRDefault="00937CAC">
      <w:pPr>
        <w:pStyle w:val="Style7"/>
        <w:framePr w:w="6005" w:h="6917" w:wrap="none" w:vAnchor="text" w:hAnchor="margin" w:x="999" w:y="7062"/>
        <w:ind w:left="420" w:hanging="420"/>
        <w:jc w:val="both"/>
        <w:rPr>
          <w:color w:val="auto"/>
          <w:sz w:val="24"/>
          <w:szCs w:val="24"/>
        </w:rPr>
      </w:pPr>
      <w:r>
        <w:rPr>
          <w:rStyle w:val="CharStyle8"/>
          <w:i/>
          <w:iCs/>
          <w:lang w:eastAsia="en-US"/>
        </w:rPr>
        <w:t>(a)</w:t>
      </w:r>
      <w:r>
        <w:rPr>
          <w:rStyle w:val="CharStyle8"/>
          <w:lang w:eastAsia="en-US"/>
        </w:rPr>
        <w:t xml:space="preserve"> The rights and obligations of the author and the copyright owner or the person authorized by the author to use the work as contemplated in subsection (2)</w:t>
      </w:r>
      <w:r>
        <w:rPr>
          <w:rStyle w:val="CharStyle8"/>
          <w:i/>
          <w:iCs/>
          <w:lang w:eastAsia="en-US"/>
        </w:rPr>
        <w:t>(b)</w:t>
      </w:r>
      <w:r>
        <w:rPr>
          <w:rStyle w:val="CharStyle8"/>
          <w:lang w:eastAsia="en-US"/>
        </w:rPr>
        <w:t>;</w:t>
      </w:r>
    </w:p>
    <w:p w14:paraId="08489901" w14:textId="77777777" w:rsidR="00AC75C2" w:rsidRDefault="00937CAC">
      <w:pPr>
        <w:pStyle w:val="Style7"/>
        <w:framePr w:w="6005" w:h="6917" w:wrap="none" w:vAnchor="text" w:hAnchor="margin" w:x="999" w:y="7062"/>
        <w:ind w:left="420" w:hanging="420"/>
        <w:jc w:val="both"/>
        <w:rPr>
          <w:color w:val="auto"/>
          <w:sz w:val="24"/>
          <w:szCs w:val="24"/>
        </w:rPr>
      </w:pPr>
      <w:r>
        <w:rPr>
          <w:rStyle w:val="CharStyle8"/>
          <w:i/>
          <w:iCs/>
          <w:lang w:eastAsia="en-US"/>
        </w:rPr>
        <w:t>(b)</w:t>
      </w:r>
      <w:r>
        <w:rPr>
          <w:rStyle w:val="CharStyle8"/>
          <w:lang w:eastAsia="en-US"/>
        </w:rPr>
        <w:t xml:space="preserve"> the author’s share of the royalty agreed on, or ordered by the Tribunal, as the case may be;</w:t>
      </w:r>
    </w:p>
    <w:p w14:paraId="64226D6A" w14:textId="77777777" w:rsidR="00AC75C2" w:rsidRDefault="00937CAC">
      <w:pPr>
        <w:pStyle w:val="Style7"/>
        <w:framePr w:w="245" w:h="250" w:wrap="none" w:vAnchor="text" w:hAnchor="margin" w:x="7115" w:y="8209"/>
        <w:rPr>
          <w:color w:val="auto"/>
          <w:sz w:val="24"/>
          <w:szCs w:val="24"/>
        </w:rPr>
      </w:pPr>
      <w:r>
        <w:rPr>
          <w:rStyle w:val="CharStyle8"/>
          <w:lang w:eastAsia="en-US"/>
        </w:rPr>
        <w:t>30</w:t>
      </w:r>
    </w:p>
    <w:p w14:paraId="17CC623D" w14:textId="77777777" w:rsidR="00AC75C2" w:rsidRDefault="00937CAC">
      <w:pPr>
        <w:pStyle w:val="Style7"/>
        <w:framePr w:w="240" w:h="250" w:wrap="none" w:vAnchor="text" w:hAnchor="margin" w:x="7115" w:y="9356"/>
        <w:rPr>
          <w:color w:val="auto"/>
          <w:sz w:val="24"/>
          <w:szCs w:val="24"/>
        </w:rPr>
      </w:pPr>
      <w:r>
        <w:rPr>
          <w:rStyle w:val="CharStyle8"/>
          <w:lang w:eastAsia="en-US"/>
        </w:rPr>
        <w:t>35</w:t>
      </w:r>
    </w:p>
    <w:p w14:paraId="16E172C3" w14:textId="77777777" w:rsidR="00AC75C2" w:rsidRDefault="00937CAC">
      <w:pPr>
        <w:pStyle w:val="Style7"/>
        <w:framePr w:w="254" w:h="254" w:wrap="none" w:vAnchor="text" w:hAnchor="margin" w:x="7105" w:y="10503"/>
        <w:rPr>
          <w:color w:val="auto"/>
          <w:sz w:val="24"/>
          <w:szCs w:val="24"/>
        </w:rPr>
      </w:pPr>
      <w:r>
        <w:rPr>
          <w:rStyle w:val="CharStyle8"/>
          <w:lang w:eastAsia="en-US"/>
        </w:rPr>
        <w:t>40</w:t>
      </w:r>
    </w:p>
    <w:p w14:paraId="61FC69F2" w14:textId="77777777" w:rsidR="00AC75C2" w:rsidRDefault="00937CAC">
      <w:pPr>
        <w:pStyle w:val="Style7"/>
        <w:framePr w:w="250" w:h="250" w:wrap="none" w:vAnchor="text" w:hAnchor="margin" w:x="7105" w:y="11655"/>
        <w:jc w:val="right"/>
        <w:rPr>
          <w:color w:val="auto"/>
          <w:sz w:val="24"/>
          <w:szCs w:val="24"/>
        </w:rPr>
      </w:pPr>
      <w:r>
        <w:rPr>
          <w:rStyle w:val="CharStyle8"/>
          <w:lang w:eastAsia="en-US"/>
        </w:rPr>
        <w:t>45</w:t>
      </w:r>
    </w:p>
    <w:p w14:paraId="2B795137" w14:textId="77777777" w:rsidR="00AC75C2" w:rsidRDefault="00AC75C2">
      <w:pPr>
        <w:spacing w:line="360" w:lineRule="exact"/>
        <w:rPr>
          <w:color w:val="auto"/>
          <w:lang w:eastAsia="en-ZA"/>
        </w:rPr>
      </w:pPr>
    </w:p>
    <w:p w14:paraId="682D7ED3" w14:textId="77777777" w:rsidR="00AC75C2" w:rsidRDefault="00AC75C2">
      <w:pPr>
        <w:spacing w:line="360" w:lineRule="exact"/>
        <w:rPr>
          <w:color w:val="auto"/>
          <w:lang w:eastAsia="en-ZA"/>
        </w:rPr>
      </w:pPr>
    </w:p>
    <w:p w14:paraId="3467484F" w14:textId="77777777" w:rsidR="00AC75C2" w:rsidRDefault="00AC75C2">
      <w:pPr>
        <w:spacing w:line="360" w:lineRule="exact"/>
        <w:rPr>
          <w:color w:val="auto"/>
          <w:lang w:eastAsia="en-ZA"/>
        </w:rPr>
      </w:pPr>
    </w:p>
    <w:p w14:paraId="794DC880" w14:textId="77777777" w:rsidR="00AC75C2" w:rsidRDefault="00AC75C2">
      <w:pPr>
        <w:spacing w:line="360" w:lineRule="exact"/>
        <w:rPr>
          <w:color w:val="auto"/>
          <w:lang w:eastAsia="en-ZA"/>
        </w:rPr>
      </w:pPr>
    </w:p>
    <w:p w14:paraId="3811D37B" w14:textId="77777777" w:rsidR="00AC75C2" w:rsidRDefault="00AC75C2">
      <w:pPr>
        <w:spacing w:line="360" w:lineRule="exact"/>
        <w:rPr>
          <w:color w:val="auto"/>
          <w:lang w:eastAsia="en-ZA"/>
        </w:rPr>
      </w:pPr>
    </w:p>
    <w:p w14:paraId="1EEAEEA0" w14:textId="77777777" w:rsidR="00AC75C2" w:rsidRDefault="00AC75C2">
      <w:pPr>
        <w:spacing w:line="360" w:lineRule="exact"/>
        <w:rPr>
          <w:color w:val="auto"/>
          <w:lang w:eastAsia="en-ZA"/>
        </w:rPr>
      </w:pPr>
    </w:p>
    <w:p w14:paraId="35D13AE8" w14:textId="77777777" w:rsidR="00AC75C2" w:rsidRDefault="00AC75C2">
      <w:pPr>
        <w:spacing w:line="360" w:lineRule="exact"/>
        <w:rPr>
          <w:color w:val="auto"/>
          <w:lang w:eastAsia="en-ZA"/>
        </w:rPr>
      </w:pPr>
    </w:p>
    <w:p w14:paraId="36CD9466" w14:textId="77777777" w:rsidR="00AC75C2" w:rsidRDefault="00AC75C2">
      <w:pPr>
        <w:spacing w:line="360" w:lineRule="exact"/>
        <w:rPr>
          <w:color w:val="auto"/>
          <w:lang w:eastAsia="en-ZA"/>
        </w:rPr>
      </w:pPr>
    </w:p>
    <w:p w14:paraId="07C2D6CA" w14:textId="77777777" w:rsidR="00AC75C2" w:rsidRDefault="00AC75C2">
      <w:pPr>
        <w:spacing w:line="360" w:lineRule="exact"/>
        <w:rPr>
          <w:color w:val="auto"/>
          <w:lang w:eastAsia="en-ZA"/>
        </w:rPr>
      </w:pPr>
    </w:p>
    <w:p w14:paraId="58B6ACAB" w14:textId="77777777" w:rsidR="00AC75C2" w:rsidRDefault="00AC75C2">
      <w:pPr>
        <w:spacing w:line="360" w:lineRule="exact"/>
        <w:rPr>
          <w:color w:val="auto"/>
          <w:lang w:eastAsia="en-ZA"/>
        </w:rPr>
      </w:pPr>
    </w:p>
    <w:p w14:paraId="730AF92E" w14:textId="77777777" w:rsidR="00AC75C2" w:rsidRDefault="00AC75C2">
      <w:pPr>
        <w:spacing w:line="360" w:lineRule="exact"/>
        <w:rPr>
          <w:color w:val="auto"/>
          <w:lang w:eastAsia="en-ZA"/>
        </w:rPr>
      </w:pPr>
    </w:p>
    <w:p w14:paraId="07064A7B" w14:textId="77777777" w:rsidR="00AC75C2" w:rsidRDefault="00AC75C2">
      <w:pPr>
        <w:spacing w:line="360" w:lineRule="exact"/>
        <w:rPr>
          <w:color w:val="auto"/>
          <w:lang w:eastAsia="en-ZA"/>
        </w:rPr>
      </w:pPr>
    </w:p>
    <w:p w14:paraId="17641266" w14:textId="77777777" w:rsidR="00AC75C2" w:rsidRDefault="00AC75C2">
      <w:pPr>
        <w:spacing w:line="360" w:lineRule="exact"/>
        <w:rPr>
          <w:color w:val="auto"/>
          <w:lang w:eastAsia="en-ZA"/>
        </w:rPr>
      </w:pPr>
    </w:p>
    <w:p w14:paraId="752291FE" w14:textId="77777777" w:rsidR="00AC75C2" w:rsidRDefault="00AC75C2">
      <w:pPr>
        <w:spacing w:line="360" w:lineRule="exact"/>
        <w:rPr>
          <w:color w:val="auto"/>
          <w:lang w:eastAsia="en-ZA"/>
        </w:rPr>
      </w:pPr>
    </w:p>
    <w:p w14:paraId="4A47AD4A" w14:textId="77777777" w:rsidR="00AC75C2" w:rsidRDefault="00AC75C2">
      <w:pPr>
        <w:spacing w:line="360" w:lineRule="exact"/>
        <w:rPr>
          <w:color w:val="auto"/>
          <w:lang w:eastAsia="en-ZA"/>
        </w:rPr>
      </w:pPr>
    </w:p>
    <w:p w14:paraId="3ACFDF01" w14:textId="77777777" w:rsidR="00AC75C2" w:rsidRDefault="00AC75C2">
      <w:pPr>
        <w:spacing w:line="360" w:lineRule="exact"/>
        <w:rPr>
          <w:color w:val="auto"/>
          <w:lang w:eastAsia="en-ZA"/>
        </w:rPr>
      </w:pPr>
    </w:p>
    <w:p w14:paraId="53AAEB26" w14:textId="77777777" w:rsidR="00AC75C2" w:rsidRDefault="00AC75C2">
      <w:pPr>
        <w:spacing w:line="360" w:lineRule="exact"/>
        <w:rPr>
          <w:color w:val="auto"/>
          <w:lang w:eastAsia="en-ZA"/>
        </w:rPr>
      </w:pPr>
    </w:p>
    <w:p w14:paraId="5F0BFD13" w14:textId="77777777" w:rsidR="00AC75C2" w:rsidRDefault="00AC75C2">
      <w:pPr>
        <w:spacing w:line="360" w:lineRule="exact"/>
        <w:rPr>
          <w:color w:val="auto"/>
          <w:lang w:eastAsia="en-ZA"/>
        </w:rPr>
      </w:pPr>
    </w:p>
    <w:p w14:paraId="1238013E" w14:textId="77777777" w:rsidR="00241D2A" w:rsidRDefault="00241D2A">
      <w:pPr>
        <w:spacing w:line="360" w:lineRule="exact"/>
        <w:rPr>
          <w:color w:val="auto"/>
          <w:lang w:eastAsia="en-ZA"/>
        </w:rPr>
      </w:pPr>
    </w:p>
    <w:p w14:paraId="04305A88" w14:textId="4E0B511F" w:rsidR="00AC75C2" w:rsidRDefault="00AC75C2">
      <w:pPr>
        <w:spacing w:line="360" w:lineRule="exact"/>
        <w:rPr>
          <w:color w:val="auto"/>
          <w:lang w:eastAsia="en-ZA"/>
        </w:rPr>
      </w:pPr>
    </w:p>
    <w:p w14:paraId="2333E4E9" w14:textId="18E17F89" w:rsidR="002371E9" w:rsidRDefault="002371E9">
      <w:pPr>
        <w:spacing w:line="360" w:lineRule="exact"/>
        <w:rPr>
          <w:color w:val="auto"/>
          <w:lang w:eastAsia="en-ZA"/>
        </w:rPr>
      </w:pPr>
    </w:p>
    <w:p w14:paraId="1DE669C9" w14:textId="77777777" w:rsidR="002371E9" w:rsidRDefault="002371E9">
      <w:pPr>
        <w:spacing w:line="360" w:lineRule="exact"/>
        <w:rPr>
          <w:color w:val="auto"/>
          <w:lang w:eastAsia="en-ZA"/>
        </w:rPr>
      </w:pPr>
    </w:p>
    <w:p w14:paraId="469D929E" w14:textId="77777777" w:rsidR="008D1CE1" w:rsidRDefault="008D1CE1">
      <w:pPr>
        <w:spacing w:line="360" w:lineRule="exact"/>
        <w:rPr>
          <w:color w:val="auto"/>
          <w:lang w:eastAsia="en-ZA"/>
        </w:rPr>
      </w:pPr>
    </w:p>
    <w:p w14:paraId="7AD7A1F2" w14:textId="77777777" w:rsidR="00802597" w:rsidRDefault="00802597">
      <w:pPr>
        <w:spacing w:line="360" w:lineRule="exact"/>
        <w:rPr>
          <w:color w:val="auto"/>
          <w:lang w:eastAsia="en-ZA"/>
        </w:rPr>
      </w:pPr>
    </w:p>
    <w:p w14:paraId="4E0DCAB4" w14:textId="77777777" w:rsidR="00AC75C2" w:rsidRDefault="00AC75C2">
      <w:pPr>
        <w:spacing w:line="360" w:lineRule="exact"/>
        <w:rPr>
          <w:color w:val="auto"/>
          <w:lang w:eastAsia="en-ZA"/>
        </w:rPr>
      </w:pPr>
    </w:p>
    <w:p w14:paraId="0226372F" w14:textId="77777777" w:rsidR="00AC75C2" w:rsidRDefault="00AC75C2">
      <w:pPr>
        <w:spacing w:line="360" w:lineRule="exact"/>
        <w:rPr>
          <w:color w:val="auto"/>
          <w:lang w:eastAsia="en-ZA"/>
        </w:rPr>
      </w:pPr>
    </w:p>
    <w:p w14:paraId="0F1FA6BF" w14:textId="77777777" w:rsidR="00AC75C2" w:rsidRDefault="00AC75C2">
      <w:pPr>
        <w:spacing w:line="360" w:lineRule="exact"/>
        <w:rPr>
          <w:color w:val="auto"/>
          <w:lang w:eastAsia="en-ZA"/>
        </w:rPr>
      </w:pPr>
    </w:p>
    <w:p w14:paraId="4C4CA85B" w14:textId="77777777" w:rsidR="00AC75C2" w:rsidRDefault="00AC75C2">
      <w:pPr>
        <w:spacing w:line="360" w:lineRule="exact"/>
        <w:rPr>
          <w:color w:val="auto"/>
          <w:lang w:eastAsia="en-ZA"/>
        </w:rPr>
      </w:pPr>
    </w:p>
    <w:p w14:paraId="33E39A07" w14:textId="77777777" w:rsidR="00AC75C2" w:rsidRDefault="00AC75C2">
      <w:pPr>
        <w:spacing w:line="360" w:lineRule="exact"/>
        <w:rPr>
          <w:color w:val="auto"/>
          <w:lang w:eastAsia="en-ZA"/>
        </w:rPr>
      </w:pPr>
    </w:p>
    <w:p w14:paraId="3D98D8C2" w14:textId="77777777" w:rsidR="00AC75C2" w:rsidRDefault="00AC75C2">
      <w:pPr>
        <w:spacing w:line="360" w:lineRule="exact"/>
        <w:rPr>
          <w:color w:val="auto"/>
          <w:lang w:eastAsia="en-ZA"/>
        </w:rPr>
      </w:pPr>
    </w:p>
    <w:p w14:paraId="2BC058A1" w14:textId="77777777" w:rsidR="00AC75C2" w:rsidRDefault="00AC75C2">
      <w:pPr>
        <w:spacing w:line="360" w:lineRule="exact"/>
        <w:rPr>
          <w:color w:val="auto"/>
          <w:lang w:eastAsia="en-ZA"/>
        </w:rPr>
      </w:pPr>
    </w:p>
    <w:p w14:paraId="0D14DD47" w14:textId="77777777" w:rsidR="00AC75C2" w:rsidRDefault="00AC75C2">
      <w:pPr>
        <w:spacing w:line="360" w:lineRule="exact"/>
        <w:rPr>
          <w:color w:val="auto"/>
          <w:lang w:eastAsia="en-ZA"/>
        </w:rPr>
      </w:pPr>
    </w:p>
    <w:p w14:paraId="74799686" w14:textId="77777777" w:rsidR="00AC75C2" w:rsidRDefault="00AC75C2">
      <w:pPr>
        <w:spacing w:line="360" w:lineRule="exact"/>
        <w:rPr>
          <w:color w:val="auto"/>
          <w:lang w:eastAsia="en-ZA"/>
        </w:rPr>
      </w:pPr>
    </w:p>
    <w:p w14:paraId="7790998C" w14:textId="77777777" w:rsidR="00AC75C2" w:rsidRDefault="00AC75C2">
      <w:pPr>
        <w:spacing w:line="360" w:lineRule="exact"/>
        <w:rPr>
          <w:color w:val="auto"/>
          <w:lang w:eastAsia="en-ZA"/>
        </w:rPr>
      </w:pPr>
    </w:p>
    <w:p w14:paraId="015F8E44" w14:textId="77777777" w:rsidR="00AC75C2" w:rsidRDefault="00AC75C2">
      <w:pPr>
        <w:spacing w:line="360" w:lineRule="exact"/>
        <w:rPr>
          <w:color w:val="auto"/>
          <w:lang w:eastAsia="en-ZA"/>
        </w:rPr>
      </w:pPr>
    </w:p>
    <w:p w14:paraId="49E18AAA" w14:textId="77777777" w:rsidR="00AC75C2" w:rsidRDefault="00AC75C2">
      <w:pPr>
        <w:spacing w:line="360" w:lineRule="exact"/>
        <w:rPr>
          <w:color w:val="auto"/>
          <w:lang w:eastAsia="en-ZA"/>
        </w:rPr>
      </w:pPr>
    </w:p>
    <w:p w14:paraId="1F221BD1" w14:textId="77777777" w:rsidR="00AC75C2" w:rsidRDefault="00937CAC">
      <w:pPr>
        <w:pStyle w:val="Style7"/>
        <w:numPr>
          <w:ilvl w:val="0"/>
          <w:numId w:val="16"/>
        </w:numPr>
        <w:tabs>
          <w:tab w:val="left" w:pos="1427"/>
        </w:tabs>
        <w:ind w:left="1420" w:hanging="400"/>
        <w:jc w:val="both"/>
        <w:rPr>
          <w:color w:val="auto"/>
          <w:sz w:val="24"/>
          <w:szCs w:val="24"/>
        </w:rPr>
      </w:pPr>
      <w:r>
        <w:rPr>
          <w:rStyle w:val="CharStyle8"/>
          <w:lang w:eastAsia="en-US"/>
        </w:rPr>
        <w:t xml:space="preserve">the method and period within which the amount must be paid to the author by the copyright owner, or the person authorized to use the work </w:t>
      </w:r>
      <w:r>
        <w:rPr>
          <w:rStyle w:val="CharStyle8"/>
          <w:lang w:eastAsia="en-US"/>
        </w:rPr>
        <w:lastRenderedPageBreak/>
        <w:t>as contemplated in subsection (2)</w:t>
      </w:r>
      <w:r>
        <w:rPr>
          <w:rStyle w:val="CharStyle8"/>
          <w:i/>
          <w:iCs/>
          <w:lang w:eastAsia="en-US"/>
        </w:rPr>
        <w:t>(b)</w:t>
      </w:r>
      <w:r>
        <w:rPr>
          <w:rStyle w:val="CharStyle8"/>
          <w:lang w:eastAsia="en-US"/>
        </w:rPr>
        <w:t>, to the author; and</w:t>
      </w:r>
    </w:p>
    <w:p w14:paraId="7A91D0A7" w14:textId="77777777" w:rsidR="00AC75C2" w:rsidRDefault="00937CAC">
      <w:pPr>
        <w:pStyle w:val="Style7"/>
        <w:numPr>
          <w:ilvl w:val="0"/>
          <w:numId w:val="16"/>
        </w:numPr>
        <w:tabs>
          <w:tab w:val="left" w:pos="1431"/>
        </w:tabs>
        <w:ind w:left="1020"/>
        <w:jc w:val="both"/>
        <w:rPr>
          <w:color w:val="auto"/>
          <w:sz w:val="24"/>
          <w:szCs w:val="24"/>
        </w:rPr>
      </w:pPr>
      <w:r>
        <w:rPr>
          <w:rStyle w:val="CharStyle8"/>
          <w:lang w:eastAsia="en-US"/>
        </w:rPr>
        <w:t>a dispute resolution mechanism.</w:t>
      </w:r>
    </w:p>
    <w:p w14:paraId="46FE8B8E" w14:textId="77777777" w:rsidR="00AC75C2" w:rsidRDefault="00937CAC">
      <w:pPr>
        <w:pStyle w:val="Style7"/>
        <w:numPr>
          <w:ilvl w:val="0"/>
          <w:numId w:val="17"/>
        </w:numPr>
        <w:tabs>
          <w:tab w:val="left" w:pos="1636"/>
          <w:tab w:val="left" w:pos="7151"/>
        </w:tabs>
        <w:ind w:left="1220"/>
        <w:jc w:val="both"/>
        <w:rPr>
          <w:color w:val="auto"/>
          <w:sz w:val="24"/>
          <w:szCs w:val="24"/>
        </w:rPr>
      </w:pPr>
      <w:r>
        <w:rPr>
          <w:rStyle w:val="CharStyle8"/>
          <w:lang w:eastAsia="en-US"/>
        </w:rPr>
        <w:t>This section does not apply to—</w:t>
      </w:r>
      <w:r>
        <w:rPr>
          <w:rStyle w:val="CharStyle8"/>
          <w:lang w:eastAsia="en-US"/>
        </w:rPr>
        <w:tab/>
        <w:t>5</w:t>
      </w:r>
    </w:p>
    <w:p w14:paraId="2E3CAE37" w14:textId="77777777" w:rsidR="00AC75C2" w:rsidRDefault="00937CAC">
      <w:pPr>
        <w:pStyle w:val="Style7"/>
        <w:numPr>
          <w:ilvl w:val="0"/>
          <w:numId w:val="18"/>
        </w:numPr>
        <w:tabs>
          <w:tab w:val="left" w:pos="1431"/>
        </w:tabs>
        <w:ind w:left="1420" w:hanging="400"/>
        <w:jc w:val="both"/>
        <w:rPr>
          <w:color w:val="auto"/>
          <w:sz w:val="24"/>
          <w:szCs w:val="24"/>
        </w:rPr>
      </w:pPr>
      <w:r>
        <w:rPr>
          <w:rStyle w:val="CharStyle8"/>
          <w:lang w:eastAsia="en-US"/>
        </w:rPr>
        <w:t>a copyright owner who is the author of the literary or musical work in question;</w:t>
      </w:r>
    </w:p>
    <w:p w14:paraId="68F42F79" w14:textId="77777777" w:rsidR="00AC75C2" w:rsidRDefault="00937CAC">
      <w:pPr>
        <w:pStyle w:val="Style7"/>
        <w:numPr>
          <w:ilvl w:val="0"/>
          <w:numId w:val="18"/>
        </w:numPr>
        <w:tabs>
          <w:tab w:val="left" w:pos="1431"/>
        </w:tabs>
        <w:ind w:left="1420" w:hanging="400"/>
        <w:jc w:val="both"/>
        <w:rPr>
          <w:color w:val="auto"/>
          <w:sz w:val="24"/>
          <w:szCs w:val="24"/>
        </w:rPr>
      </w:pPr>
      <w:r>
        <w:rPr>
          <w:rStyle w:val="CharStyle8"/>
          <w:lang w:eastAsia="en-US"/>
        </w:rPr>
        <w:t>a work created in the course of employment contemplated in section 21(1)</w:t>
      </w:r>
      <w:r>
        <w:rPr>
          <w:rStyle w:val="CharStyle8"/>
          <w:i/>
          <w:iCs/>
          <w:lang w:eastAsia="en-US"/>
        </w:rPr>
        <w:t>(b)</w:t>
      </w:r>
      <w:r>
        <w:rPr>
          <w:rStyle w:val="CharStyle8"/>
          <w:lang w:eastAsia="en-US"/>
        </w:rPr>
        <w:t xml:space="preserve"> or </w:t>
      </w:r>
      <w:r>
        <w:rPr>
          <w:rStyle w:val="CharStyle8"/>
          <w:i/>
          <w:iCs/>
          <w:lang w:eastAsia="en-US"/>
        </w:rPr>
        <w:t>(d)</w:t>
      </w:r>
      <w:r>
        <w:rPr>
          <w:rStyle w:val="CharStyle8"/>
          <w:lang w:eastAsia="en-US"/>
        </w:rPr>
        <w:t>; or</w:t>
      </w:r>
    </w:p>
    <w:p w14:paraId="2600D72A" w14:textId="35A58600" w:rsidR="006B478C" w:rsidRPr="00991DF4" w:rsidRDefault="00937CAC" w:rsidP="004C1838">
      <w:pPr>
        <w:pStyle w:val="Style7"/>
        <w:numPr>
          <w:ilvl w:val="0"/>
          <w:numId w:val="18"/>
        </w:numPr>
        <w:tabs>
          <w:tab w:val="left" w:pos="1427"/>
        </w:tabs>
        <w:spacing w:after="200"/>
        <w:ind w:left="1420" w:hanging="400"/>
        <w:jc w:val="both"/>
        <w:rPr>
          <w:rStyle w:val="CharStyle8"/>
          <w:b/>
          <w:bCs/>
          <w:i/>
          <w:iCs/>
          <w:color w:val="auto"/>
          <w:sz w:val="28"/>
          <w:szCs w:val="28"/>
        </w:rPr>
      </w:pPr>
      <w:r>
        <w:rPr>
          <w:rStyle w:val="CharStyle8"/>
          <w:lang w:eastAsia="en-US"/>
        </w:rPr>
        <w:t xml:space="preserve">a work where copyright is conferred by section 5 in the state, or a 10 </w:t>
      </w:r>
      <w:r w:rsidRPr="00991DF4">
        <w:rPr>
          <w:rStyle w:val="CharStyle8"/>
          <w:u w:val="single"/>
          <w:lang w:eastAsia="en-US"/>
        </w:rPr>
        <w:t>prescribed local or international organization.</w:t>
      </w:r>
      <w:r>
        <w:rPr>
          <w:rStyle w:val="CharStyle8"/>
          <w:lang w:eastAsia="en-US"/>
        </w:rPr>
        <w:t>’’.</w:t>
      </w:r>
    </w:p>
    <w:p w14:paraId="72FEA5B1" w14:textId="77777777" w:rsidR="002943DF" w:rsidRDefault="002943DF" w:rsidP="00C12DD4">
      <w:pPr>
        <w:pStyle w:val="Style7"/>
        <w:tabs>
          <w:tab w:val="left" w:pos="1427"/>
        </w:tabs>
        <w:spacing w:after="200"/>
        <w:jc w:val="both"/>
        <w:rPr>
          <w:rStyle w:val="CharStyle8"/>
          <w:b/>
          <w:bCs/>
          <w:i/>
          <w:iCs/>
          <w:sz w:val="28"/>
          <w:szCs w:val="28"/>
          <w:u w:val="single"/>
          <w:lang w:eastAsia="en-US"/>
        </w:rPr>
      </w:pPr>
      <w:r>
        <w:rPr>
          <w:rStyle w:val="CharStyle8"/>
          <w:b/>
          <w:bCs/>
          <w:i/>
          <w:iCs/>
          <w:sz w:val="28"/>
          <w:szCs w:val="28"/>
          <w:u w:val="single"/>
          <w:lang w:eastAsia="en-US"/>
        </w:rPr>
        <w:t xml:space="preserve">NOTE - </w:t>
      </w:r>
      <w:r w:rsidRPr="006B478C">
        <w:rPr>
          <w:rStyle w:val="CharStyle8"/>
          <w:b/>
          <w:bCs/>
          <w:i/>
          <w:iCs/>
          <w:sz w:val="28"/>
          <w:szCs w:val="28"/>
          <w:u w:val="single"/>
          <w:lang w:eastAsia="en-US"/>
        </w:rPr>
        <w:t>General comment on new section 6A:</w:t>
      </w:r>
    </w:p>
    <w:p w14:paraId="2E276213" w14:textId="77777777" w:rsidR="002943DF" w:rsidRDefault="002943DF" w:rsidP="00C12DD4">
      <w:pPr>
        <w:pStyle w:val="Style7"/>
        <w:tabs>
          <w:tab w:val="left" w:pos="1427"/>
        </w:tabs>
        <w:spacing w:after="200"/>
        <w:jc w:val="both"/>
        <w:rPr>
          <w:rStyle w:val="CharStyle8"/>
          <w:b/>
          <w:bCs/>
          <w:i/>
          <w:iCs/>
          <w:sz w:val="28"/>
          <w:szCs w:val="28"/>
          <w:lang w:eastAsia="en-US"/>
        </w:rPr>
      </w:pPr>
      <w:r>
        <w:rPr>
          <w:rStyle w:val="CharStyle8"/>
          <w:b/>
          <w:bCs/>
          <w:i/>
          <w:iCs/>
          <w:sz w:val="28"/>
          <w:szCs w:val="28"/>
          <w:lang w:eastAsia="en-US"/>
        </w:rPr>
        <w:t>The section is an innovation in copyright law. It provides that an author who is the initial copyright owner of a work, and who has assigned his copyright, has the right to receive payments arising from the commercial exploitation of his work from his assignee and all future assignees and licensees for the duration of the copyright. This right to receive payment is separate and apart from any normal royalties or other forms of remuneration for his work in the ordinary course.</w:t>
      </w:r>
    </w:p>
    <w:p w14:paraId="37EA4699" w14:textId="77777777" w:rsidR="002943DF" w:rsidRDefault="002943DF" w:rsidP="00C12DD4">
      <w:pPr>
        <w:pStyle w:val="Style7"/>
        <w:tabs>
          <w:tab w:val="left" w:pos="1427"/>
        </w:tabs>
        <w:spacing w:after="200"/>
        <w:jc w:val="both"/>
        <w:rPr>
          <w:rStyle w:val="CharStyle8"/>
          <w:b/>
          <w:bCs/>
          <w:i/>
          <w:iCs/>
          <w:sz w:val="28"/>
          <w:szCs w:val="28"/>
          <w:lang w:eastAsia="en-US"/>
        </w:rPr>
      </w:pPr>
      <w:r>
        <w:rPr>
          <w:rStyle w:val="CharStyle8"/>
          <w:b/>
          <w:bCs/>
          <w:i/>
          <w:iCs/>
          <w:sz w:val="28"/>
          <w:szCs w:val="28"/>
          <w:lang w:eastAsia="en-US"/>
        </w:rPr>
        <w:t>This right will not operate where the author was not the initial copyright owner, for instance where the work was made in the course of employment, pursuant to a commission of in the employment of the state, nor where the author has not assigned his copyright.</w:t>
      </w:r>
    </w:p>
    <w:p w14:paraId="31A3314D" w14:textId="77777777" w:rsidR="002943DF" w:rsidRDefault="002943DF" w:rsidP="00392B0D">
      <w:pPr>
        <w:pStyle w:val="Style7"/>
        <w:tabs>
          <w:tab w:val="left" w:pos="1427"/>
        </w:tabs>
        <w:spacing w:after="200"/>
        <w:jc w:val="both"/>
        <w:rPr>
          <w:rStyle w:val="CharStyle8"/>
          <w:b/>
          <w:bCs/>
          <w:i/>
          <w:iCs/>
          <w:sz w:val="28"/>
          <w:szCs w:val="28"/>
          <w:lang w:eastAsia="en-US"/>
        </w:rPr>
      </w:pPr>
      <w:r>
        <w:rPr>
          <w:rStyle w:val="CharStyle8"/>
          <w:b/>
          <w:bCs/>
          <w:i/>
          <w:iCs/>
          <w:sz w:val="28"/>
          <w:szCs w:val="28"/>
          <w:lang w:eastAsia="en-US"/>
        </w:rPr>
        <w:t>It would appear that the purport of this section is to place a charge on any assignee or licensee following on from the initial copyright owner to pay a portion of the ‘royalty’ arising from his commercial exploitation of the work to the author and presumably to his heirs after he has passed away. Each such assignee or licensee must enter into an agreement to this effect with the author. Of course in many instances there will be no contact between the author and further assignees or licensees further down the line in the case of onward subsequent assignments  or licences. This problem will be exacerbated in the case foreign authors.</w:t>
      </w:r>
    </w:p>
    <w:p w14:paraId="4A147256" w14:textId="77777777" w:rsidR="007C48FE" w:rsidRDefault="002943DF" w:rsidP="00392B0D">
      <w:pPr>
        <w:pStyle w:val="Style7"/>
        <w:tabs>
          <w:tab w:val="left" w:pos="1427"/>
        </w:tabs>
        <w:spacing w:after="200"/>
        <w:jc w:val="both"/>
        <w:rPr>
          <w:rStyle w:val="CharStyle8"/>
          <w:b/>
          <w:bCs/>
          <w:i/>
          <w:iCs/>
          <w:sz w:val="28"/>
          <w:szCs w:val="28"/>
          <w:lang w:eastAsia="en-US"/>
        </w:rPr>
      </w:pPr>
      <w:r>
        <w:rPr>
          <w:rStyle w:val="CharStyle8"/>
          <w:b/>
          <w:bCs/>
          <w:i/>
          <w:iCs/>
          <w:sz w:val="28"/>
          <w:szCs w:val="28"/>
          <w:lang w:eastAsia="en-US"/>
        </w:rPr>
        <w:t xml:space="preserve">Let’s take an example. I take out a licence to reproduce a work of foreign origin(say from the Republic of the Congo) from a copyright owner or licensee who is three stages removed (by virtue of a chain of subsequent assignments or licences from the author). I am expected to enter into the contemplated agreement, not with my licensor, but with the author of the work who is three stages removed from the licensor and </w:t>
      </w:r>
      <w:r>
        <w:rPr>
          <w:rStyle w:val="CharStyle8"/>
          <w:b/>
          <w:bCs/>
          <w:i/>
          <w:iCs/>
          <w:sz w:val="28"/>
          <w:szCs w:val="28"/>
          <w:lang w:eastAsia="en-US"/>
        </w:rPr>
        <w:lastRenderedPageBreak/>
        <w:t xml:space="preserve">probably has no contact with him. I am expected to track down the author in the Congo and engage with him to enter into the contemplated agreement. This is wildly impractical and patently absurd. It will simply not happen in practice. Commercial dealings in the exploitation of copyright works can simply not entertain this sort of impediment. Fortunately, in terms of section 6A(2)(b), the arrangement is subject to an agreement to the contrary, which means that the parties can contract out of the arrangement. I would obviously resort to this option in the present scenario. Indeed, any licensee in his right mind would act in this way. </w:t>
      </w:r>
    </w:p>
    <w:p w14:paraId="5CA72905" w14:textId="0BF4D177" w:rsidR="002943DF" w:rsidRDefault="002943DF" w:rsidP="00392B0D">
      <w:pPr>
        <w:pStyle w:val="Style7"/>
        <w:tabs>
          <w:tab w:val="left" w:pos="1427"/>
        </w:tabs>
        <w:spacing w:after="200"/>
        <w:jc w:val="both"/>
        <w:rPr>
          <w:rStyle w:val="CharStyle8"/>
          <w:b/>
          <w:bCs/>
          <w:i/>
          <w:iCs/>
          <w:sz w:val="28"/>
          <w:szCs w:val="28"/>
          <w:lang w:eastAsia="en-US"/>
        </w:rPr>
      </w:pPr>
      <w:r>
        <w:rPr>
          <w:rStyle w:val="CharStyle8"/>
          <w:b/>
          <w:bCs/>
          <w:i/>
          <w:iCs/>
          <w:sz w:val="28"/>
          <w:szCs w:val="28"/>
          <w:lang w:eastAsia="en-US"/>
        </w:rPr>
        <w:t>The charge payable to the author will be in addition to any licensee fee or royalty that I would have to pay to my licensor and thus would impact on the ability of the licensor to obtain standard royalties from me. Indeed, the licensor would himself have to pay the charge to the author, as would his processor in title. The entire normal exploitation of the work will be turned on it head.</w:t>
      </w:r>
    </w:p>
    <w:p w14:paraId="13DD7AB0" w14:textId="66B03D69" w:rsidR="002943DF" w:rsidRDefault="002943DF" w:rsidP="00392B0D">
      <w:pPr>
        <w:pStyle w:val="Style7"/>
        <w:tabs>
          <w:tab w:val="left" w:pos="1427"/>
        </w:tabs>
        <w:spacing w:after="200"/>
        <w:jc w:val="both"/>
        <w:rPr>
          <w:rStyle w:val="CharStyle8"/>
          <w:b/>
          <w:bCs/>
          <w:i/>
          <w:iCs/>
          <w:sz w:val="28"/>
          <w:szCs w:val="28"/>
          <w:lang w:eastAsia="en-US"/>
        </w:rPr>
      </w:pPr>
      <w:r>
        <w:rPr>
          <w:rStyle w:val="CharStyle8"/>
          <w:b/>
          <w:bCs/>
          <w:i/>
          <w:iCs/>
          <w:sz w:val="28"/>
          <w:szCs w:val="28"/>
          <w:lang w:eastAsia="en-US"/>
        </w:rPr>
        <w:t>The fact that the author and the subsequent rights holder can contract out of the arrangement makes the whole scheme an exercise if futility. I, as a prospective licensee</w:t>
      </w:r>
      <w:r w:rsidR="0036047D">
        <w:rPr>
          <w:rStyle w:val="CharStyle8"/>
          <w:b/>
          <w:bCs/>
          <w:i/>
          <w:iCs/>
          <w:sz w:val="28"/>
          <w:szCs w:val="28"/>
          <w:lang w:eastAsia="en-US"/>
        </w:rPr>
        <w:t>,</w:t>
      </w:r>
      <w:r>
        <w:rPr>
          <w:rStyle w:val="CharStyle8"/>
          <w:b/>
          <w:bCs/>
          <w:i/>
          <w:iCs/>
          <w:sz w:val="28"/>
          <w:szCs w:val="28"/>
          <w:lang w:eastAsia="en-US"/>
        </w:rPr>
        <w:t xml:space="preserve"> would simply not be prepared to contemplate such an arrangement. However, according to the strict letter of the provision, I would still have to track down the author in order to agree with him that the system will not apply. In practice what will happen is that licensees will simply ignore the provision and leave it to the author to take steps against him to enforce his right if he chooses to do so. This will inevitably involve the author in considerable costs and trouble, and it is likely that in most cases he will take no action. This will make the section a dead letter in practice. </w:t>
      </w:r>
    </w:p>
    <w:p w14:paraId="32B86B8F" w14:textId="77777777" w:rsidR="002943DF" w:rsidRDefault="002943DF" w:rsidP="00392B0D">
      <w:pPr>
        <w:pStyle w:val="Style7"/>
        <w:tabs>
          <w:tab w:val="left" w:pos="1427"/>
        </w:tabs>
        <w:spacing w:after="200"/>
        <w:jc w:val="both"/>
        <w:rPr>
          <w:rStyle w:val="cf01"/>
          <w:b/>
          <w:bCs/>
          <w:i/>
          <w:iCs/>
          <w:sz w:val="24"/>
          <w:szCs w:val="24"/>
        </w:rPr>
      </w:pPr>
      <w:r>
        <w:rPr>
          <w:rStyle w:val="cf01"/>
          <w:b/>
          <w:bCs/>
          <w:i/>
          <w:iCs/>
          <w:sz w:val="24"/>
          <w:szCs w:val="24"/>
        </w:rPr>
        <w:t>While it is not my intention in this commentary to address the substantive and policy issues in the Bill, I must say that w</w:t>
      </w:r>
      <w:r w:rsidRPr="00606FC3">
        <w:rPr>
          <w:rStyle w:val="cf01"/>
          <w:b/>
          <w:bCs/>
          <w:i/>
          <w:iCs/>
          <w:sz w:val="24"/>
          <w:szCs w:val="24"/>
        </w:rPr>
        <w:t xml:space="preserve">hat is proposed rides roughshod over the copyright holder's and the grantee of the rights' power of freedom of contract and it is totally unworkable in practice. I fully expect it to be ignored in practice if embodied in the Act. In regard to the aforegoing, I wish to refer to my essay entitled 'Authors you’ve Got a Friend' contained in the booklet 'A Gift of Multiplication' published by Juta. The essay is to be found on page 14. I have made copies of </w:t>
      </w:r>
      <w:r w:rsidRPr="00606FC3">
        <w:rPr>
          <w:rStyle w:val="cf01"/>
          <w:b/>
          <w:bCs/>
          <w:i/>
          <w:iCs/>
          <w:sz w:val="24"/>
          <w:szCs w:val="24"/>
        </w:rPr>
        <w:lastRenderedPageBreak/>
        <w:t>this booklet available to the secretariat of the COP</w:t>
      </w:r>
      <w:r>
        <w:rPr>
          <w:rStyle w:val="cf01"/>
          <w:b/>
          <w:bCs/>
          <w:i/>
          <w:iCs/>
          <w:sz w:val="24"/>
          <w:szCs w:val="24"/>
        </w:rPr>
        <w:t>.</w:t>
      </w:r>
    </w:p>
    <w:p w14:paraId="68031A93" w14:textId="77777777" w:rsidR="002943DF" w:rsidRDefault="002943DF" w:rsidP="00392B0D">
      <w:pPr>
        <w:pStyle w:val="Style7"/>
        <w:tabs>
          <w:tab w:val="left" w:pos="1427"/>
        </w:tabs>
        <w:spacing w:after="200"/>
        <w:jc w:val="both"/>
        <w:rPr>
          <w:rStyle w:val="cf01"/>
          <w:b/>
          <w:bCs/>
          <w:i/>
          <w:iCs/>
          <w:sz w:val="24"/>
          <w:szCs w:val="24"/>
        </w:rPr>
      </w:pPr>
      <w:r>
        <w:rPr>
          <w:rStyle w:val="cf01"/>
          <w:b/>
          <w:bCs/>
          <w:i/>
          <w:iCs/>
          <w:sz w:val="24"/>
          <w:szCs w:val="24"/>
        </w:rPr>
        <w:t>We treat computer programs as a sui generis category of work eligible for copyright, and as a country and member of the copyright international treaties we are exceptional in this respect. The TRIPS Agreement requires all members to protect computer programs ‘as literary works’ (Article 10.1). We interpret this phrase to mean ‘to the same extent as, or as if’  literary works. This means that any changes in the Act in regard to literary works must also be applied to computer programs. Accordingly, if this section is to be retained, it must be made applicable to computer programs as well or else we will be in breach of our obligations under the TRIPS Agreement.</w:t>
      </w:r>
    </w:p>
    <w:p w14:paraId="5A1F5A22" w14:textId="061016D9" w:rsidR="002943DF" w:rsidRPr="00124B0B" w:rsidRDefault="002943DF" w:rsidP="00401545">
      <w:pPr>
        <w:pStyle w:val="Style7"/>
        <w:tabs>
          <w:tab w:val="left" w:pos="1427"/>
        </w:tabs>
        <w:spacing w:after="200"/>
        <w:jc w:val="both"/>
        <w:rPr>
          <w:rStyle w:val="cf01"/>
          <w:rFonts w:ascii="Times New Roman" w:hAnsi="Times New Roman" w:cs="Times New Roman"/>
          <w:b/>
          <w:bCs/>
          <w:i/>
          <w:iCs/>
          <w:sz w:val="24"/>
          <w:szCs w:val="24"/>
          <w:lang w:eastAsia="en-US"/>
        </w:rPr>
      </w:pPr>
      <w:r>
        <w:rPr>
          <w:rStyle w:val="cf01"/>
          <w:b/>
          <w:bCs/>
          <w:i/>
          <w:iCs/>
          <w:sz w:val="24"/>
          <w:szCs w:val="24"/>
        </w:rPr>
        <w:t xml:space="preserve">Save for the aforegoing comments in regard to computer programs, these comments apply equally to the proposed new section 7A and should be read in conjunction with that section as well. </w:t>
      </w:r>
    </w:p>
    <w:p w14:paraId="2A12867E" w14:textId="293793F5" w:rsidR="00991DF4" w:rsidRPr="00735D55" w:rsidRDefault="00C03733" w:rsidP="00735D55">
      <w:pPr>
        <w:pStyle w:val="Style7"/>
        <w:tabs>
          <w:tab w:val="left" w:pos="1427"/>
        </w:tabs>
        <w:spacing w:after="200"/>
        <w:jc w:val="both"/>
        <w:rPr>
          <w:b/>
          <w:bCs/>
          <w:i/>
          <w:iCs/>
          <w:color w:val="auto"/>
          <w:sz w:val="28"/>
          <w:szCs w:val="28"/>
        </w:rPr>
      </w:pPr>
      <w:r w:rsidRPr="00735D55">
        <w:rPr>
          <w:rStyle w:val="cf01"/>
          <w:b/>
          <w:bCs/>
          <w:i/>
          <w:iCs/>
          <w:sz w:val="24"/>
          <w:szCs w:val="24"/>
        </w:rPr>
        <w:t>This section is out of kilter with the</w:t>
      </w:r>
      <w:r w:rsidR="00431F4A" w:rsidRPr="00735D55">
        <w:rPr>
          <w:rStyle w:val="cf01"/>
          <w:b/>
          <w:bCs/>
          <w:i/>
          <w:iCs/>
          <w:sz w:val="24"/>
          <w:szCs w:val="24"/>
        </w:rPr>
        <w:t xml:space="preserve"> structure and sequence of the Act. </w:t>
      </w:r>
      <w:r w:rsidR="00CC1CC5" w:rsidRPr="00735D55">
        <w:rPr>
          <w:rStyle w:val="cf01"/>
          <w:b/>
          <w:bCs/>
          <w:i/>
          <w:iCs/>
          <w:sz w:val="24"/>
          <w:szCs w:val="24"/>
        </w:rPr>
        <w:t xml:space="preserve">Sections </w:t>
      </w:r>
      <w:r w:rsidR="00B557AB" w:rsidRPr="00735D55">
        <w:rPr>
          <w:rStyle w:val="cf01"/>
          <w:b/>
          <w:bCs/>
          <w:i/>
          <w:iCs/>
          <w:sz w:val="24"/>
          <w:szCs w:val="24"/>
        </w:rPr>
        <w:t>6 to 11B m</w:t>
      </w:r>
      <w:r w:rsidR="00293C49" w:rsidRPr="00735D55">
        <w:rPr>
          <w:rStyle w:val="cf01"/>
          <w:b/>
          <w:bCs/>
          <w:i/>
          <w:iCs/>
          <w:sz w:val="24"/>
          <w:szCs w:val="24"/>
        </w:rPr>
        <w:t xml:space="preserve">ake up the part of the Act that deals with the </w:t>
      </w:r>
      <w:r w:rsidR="006E312B" w:rsidRPr="00735D55">
        <w:rPr>
          <w:rStyle w:val="cf01"/>
          <w:b/>
          <w:bCs/>
          <w:i/>
          <w:iCs/>
          <w:sz w:val="24"/>
          <w:szCs w:val="24"/>
        </w:rPr>
        <w:t>‘</w:t>
      </w:r>
      <w:r w:rsidR="00293C49" w:rsidRPr="00735D55">
        <w:rPr>
          <w:rStyle w:val="cf01"/>
          <w:b/>
          <w:bCs/>
          <w:i/>
          <w:iCs/>
          <w:sz w:val="24"/>
          <w:szCs w:val="24"/>
        </w:rPr>
        <w:t>restricted acts’</w:t>
      </w:r>
      <w:r w:rsidR="006E312B" w:rsidRPr="00735D55">
        <w:rPr>
          <w:rStyle w:val="cf01"/>
          <w:b/>
          <w:bCs/>
          <w:i/>
          <w:iCs/>
          <w:sz w:val="24"/>
          <w:szCs w:val="24"/>
        </w:rPr>
        <w:t xml:space="preserve"> comprised in copyright. </w:t>
      </w:r>
      <w:r w:rsidR="00EF6420" w:rsidRPr="00735D55">
        <w:rPr>
          <w:rStyle w:val="cf01"/>
          <w:b/>
          <w:bCs/>
          <w:i/>
          <w:iCs/>
          <w:sz w:val="24"/>
          <w:szCs w:val="24"/>
        </w:rPr>
        <w:t>Section</w:t>
      </w:r>
      <w:r w:rsidR="00345D9A" w:rsidRPr="00735D55">
        <w:rPr>
          <w:rStyle w:val="cf01"/>
          <w:b/>
          <w:bCs/>
          <w:i/>
          <w:iCs/>
          <w:sz w:val="24"/>
          <w:szCs w:val="24"/>
        </w:rPr>
        <w:t xml:space="preserve"> 22 deals with ‘Assignment and licences’. </w:t>
      </w:r>
      <w:r w:rsidR="00590AED">
        <w:rPr>
          <w:rStyle w:val="cf01"/>
          <w:b/>
          <w:bCs/>
          <w:i/>
          <w:iCs/>
          <w:sz w:val="24"/>
          <w:szCs w:val="24"/>
        </w:rPr>
        <w:t>S</w:t>
      </w:r>
      <w:r w:rsidR="007A1636" w:rsidRPr="00735D55">
        <w:rPr>
          <w:rStyle w:val="cf01"/>
          <w:b/>
          <w:bCs/>
          <w:i/>
          <w:iCs/>
          <w:sz w:val="24"/>
          <w:szCs w:val="24"/>
        </w:rPr>
        <w:t xml:space="preserve">ection </w:t>
      </w:r>
      <w:r w:rsidR="00590AED">
        <w:rPr>
          <w:rStyle w:val="cf01"/>
          <w:b/>
          <w:bCs/>
          <w:i/>
          <w:iCs/>
          <w:sz w:val="24"/>
          <w:szCs w:val="24"/>
        </w:rPr>
        <w:t xml:space="preserve">6A </w:t>
      </w:r>
      <w:r w:rsidR="007A1636" w:rsidRPr="00735D55">
        <w:rPr>
          <w:rStyle w:val="cf01"/>
          <w:b/>
          <w:bCs/>
          <w:i/>
          <w:iCs/>
          <w:sz w:val="24"/>
          <w:szCs w:val="24"/>
        </w:rPr>
        <w:t xml:space="preserve">does not create </w:t>
      </w:r>
      <w:r w:rsidR="005077A2" w:rsidRPr="00735D55">
        <w:rPr>
          <w:rStyle w:val="cf01"/>
          <w:b/>
          <w:bCs/>
          <w:i/>
          <w:iCs/>
          <w:sz w:val="24"/>
          <w:szCs w:val="24"/>
        </w:rPr>
        <w:t>or qualify a restricted act, but rather deals with the consequences that flow from</w:t>
      </w:r>
      <w:r w:rsidR="00735D55" w:rsidRPr="00735D55">
        <w:rPr>
          <w:rStyle w:val="cf01"/>
          <w:b/>
          <w:bCs/>
          <w:i/>
          <w:iCs/>
          <w:sz w:val="24"/>
          <w:szCs w:val="24"/>
        </w:rPr>
        <w:t xml:space="preserve"> </w:t>
      </w:r>
      <w:r w:rsidR="00735D55">
        <w:rPr>
          <w:rStyle w:val="cf01"/>
          <w:b/>
          <w:bCs/>
          <w:i/>
          <w:iCs/>
          <w:sz w:val="24"/>
          <w:szCs w:val="24"/>
        </w:rPr>
        <w:t xml:space="preserve">assignments and licences. If it is to appear in the Act at all, it should be placed in the part </w:t>
      </w:r>
      <w:r w:rsidR="00E9521C">
        <w:rPr>
          <w:rStyle w:val="cf01"/>
          <w:b/>
          <w:bCs/>
          <w:i/>
          <w:iCs/>
          <w:sz w:val="24"/>
          <w:szCs w:val="24"/>
        </w:rPr>
        <w:t xml:space="preserve">dealing with </w:t>
      </w:r>
      <w:r w:rsidR="00DF2BFF">
        <w:rPr>
          <w:rStyle w:val="cf01"/>
          <w:b/>
          <w:bCs/>
          <w:i/>
          <w:iCs/>
          <w:sz w:val="24"/>
          <w:szCs w:val="24"/>
        </w:rPr>
        <w:t xml:space="preserve">assignments and licences (Section </w:t>
      </w:r>
      <w:r w:rsidR="003E3171">
        <w:rPr>
          <w:rStyle w:val="cf01"/>
          <w:b/>
          <w:bCs/>
          <w:i/>
          <w:iCs/>
          <w:sz w:val="24"/>
          <w:szCs w:val="24"/>
        </w:rPr>
        <w:t>22</w:t>
      </w:r>
      <w:r w:rsidR="00DD5E07">
        <w:rPr>
          <w:rStyle w:val="cf01"/>
          <w:b/>
          <w:bCs/>
          <w:i/>
          <w:iCs/>
          <w:sz w:val="24"/>
          <w:szCs w:val="24"/>
        </w:rPr>
        <w:t xml:space="preserve"> of the Act)</w:t>
      </w:r>
      <w:r w:rsidR="00E9521C">
        <w:rPr>
          <w:rStyle w:val="cf01"/>
          <w:b/>
          <w:bCs/>
          <w:i/>
          <w:iCs/>
          <w:sz w:val="24"/>
          <w:szCs w:val="24"/>
        </w:rPr>
        <w:t>. Its present placement create</w:t>
      </w:r>
      <w:r w:rsidR="00DD5E07">
        <w:rPr>
          <w:rStyle w:val="cf01"/>
          <w:b/>
          <w:bCs/>
          <w:i/>
          <w:iCs/>
          <w:sz w:val="24"/>
          <w:szCs w:val="24"/>
        </w:rPr>
        <w:t>s</w:t>
      </w:r>
      <w:r w:rsidR="00E9521C">
        <w:rPr>
          <w:rStyle w:val="cf01"/>
          <w:b/>
          <w:bCs/>
          <w:i/>
          <w:iCs/>
          <w:sz w:val="24"/>
          <w:szCs w:val="24"/>
        </w:rPr>
        <w:t xml:space="preserve"> confusion and uncertainty</w:t>
      </w:r>
      <w:r w:rsidR="00DD5E07">
        <w:rPr>
          <w:rStyle w:val="cf01"/>
          <w:b/>
          <w:bCs/>
          <w:i/>
          <w:iCs/>
          <w:sz w:val="24"/>
          <w:szCs w:val="24"/>
        </w:rPr>
        <w:t xml:space="preserve"> and is </w:t>
      </w:r>
      <w:r w:rsidR="00B75A10">
        <w:rPr>
          <w:rStyle w:val="cf01"/>
          <w:b/>
          <w:bCs/>
          <w:i/>
          <w:iCs/>
          <w:sz w:val="24"/>
          <w:szCs w:val="24"/>
        </w:rPr>
        <w:t>unacceptable on that account</w:t>
      </w:r>
      <w:r w:rsidR="00401545">
        <w:rPr>
          <w:rStyle w:val="cf01"/>
          <w:b/>
          <w:bCs/>
          <w:i/>
          <w:iCs/>
          <w:sz w:val="24"/>
          <w:szCs w:val="24"/>
        </w:rPr>
        <w:t>.</w:t>
      </w:r>
    </w:p>
    <w:p w14:paraId="4F622B0A" w14:textId="77777777" w:rsidR="00AC75C2" w:rsidRDefault="00937CAC">
      <w:pPr>
        <w:pStyle w:val="Style28"/>
        <w:keepNext/>
        <w:keepLines/>
        <w:jc w:val="both"/>
        <w:rPr>
          <w:b w:val="0"/>
          <w:bCs w:val="0"/>
          <w:color w:val="auto"/>
          <w:sz w:val="24"/>
          <w:szCs w:val="24"/>
        </w:rPr>
      </w:pPr>
      <w:bookmarkStart w:id="18" w:name="bookmark15"/>
      <w:r>
        <w:rPr>
          <w:rStyle w:val="CharStyle29"/>
          <w:b/>
          <w:bCs/>
          <w:lang w:eastAsia="en-US"/>
        </w:rPr>
        <w:t>Amendment of section 7 of Act 98 of 1978, as amended by section 4 of Act 56 of 1980 and section 7 of Act 125 of 1992</w:t>
      </w:r>
      <w:bookmarkEnd w:id="18"/>
    </w:p>
    <w:p w14:paraId="0419EE96" w14:textId="77777777" w:rsidR="00AC75C2" w:rsidRDefault="00937CAC">
      <w:pPr>
        <w:pStyle w:val="Style7"/>
        <w:numPr>
          <w:ilvl w:val="0"/>
          <w:numId w:val="19"/>
        </w:numPr>
        <w:tabs>
          <w:tab w:val="left" w:pos="554"/>
        </w:tabs>
        <w:ind w:firstLine="220"/>
        <w:jc w:val="both"/>
        <w:rPr>
          <w:color w:val="auto"/>
          <w:sz w:val="24"/>
          <w:szCs w:val="24"/>
        </w:rPr>
      </w:pPr>
      <w:r>
        <w:rPr>
          <w:rStyle w:val="CharStyle8"/>
          <w:lang w:eastAsia="en-US"/>
        </w:rPr>
        <w:t>Section 7 of the principal Act is hereby amended—</w:t>
      </w:r>
    </w:p>
    <w:p w14:paraId="71E29CB2" w14:textId="77777777" w:rsidR="00AC75C2" w:rsidRDefault="00937CAC">
      <w:pPr>
        <w:pStyle w:val="Style7"/>
        <w:numPr>
          <w:ilvl w:val="0"/>
          <w:numId w:val="20"/>
        </w:numPr>
        <w:tabs>
          <w:tab w:val="left" w:pos="836"/>
          <w:tab w:val="left" w:pos="7151"/>
        </w:tabs>
        <w:ind w:firstLine="420"/>
        <w:jc w:val="both"/>
        <w:rPr>
          <w:color w:val="auto"/>
          <w:sz w:val="24"/>
          <w:szCs w:val="24"/>
        </w:rPr>
      </w:pPr>
      <w:r>
        <w:rPr>
          <w:rStyle w:val="CharStyle8"/>
          <w:lang w:eastAsia="en-US"/>
        </w:rPr>
        <w:t xml:space="preserve">by the insertion after paragraph </w:t>
      </w:r>
      <w:r>
        <w:rPr>
          <w:rStyle w:val="CharStyle8"/>
          <w:i/>
          <w:iCs/>
          <w:lang w:eastAsia="en-US"/>
        </w:rPr>
        <w:t>(d)</w:t>
      </w:r>
      <w:r>
        <w:rPr>
          <w:rStyle w:val="CharStyle8"/>
          <w:lang w:eastAsia="en-US"/>
        </w:rPr>
        <w:t xml:space="preserve"> of the following paragraphs:</w:t>
      </w:r>
      <w:r>
        <w:rPr>
          <w:rStyle w:val="CharStyle8"/>
          <w:lang w:eastAsia="en-US"/>
        </w:rPr>
        <w:tab/>
        <w:t>15</w:t>
      </w:r>
    </w:p>
    <w:p w14:paraId="1DA25F50" w14:textId="77777777" w:rsidR="00AC75C2" w:rsidRDefault="00937CAC">
      <w:pPr>
        <w:pStyle w:val="Style7"/>
        <w:tabs>
          <w:tab w:val="left" w:pos="1786"/>
        </w:tabs>
        <w:ind w:left="1220"/>
        <w:jc w:val="both"/>
        <w:rPr>
          <w:color w:val="auto"/>
          <w:sz w:val="24"/>
          <w:szCs w:val="24"/>
        </w:rPr>
      </w:pPr>
      <w:r>
        <w:rPr>
          <w:rStyle w:val="CharStyle8"/>
          <w:lang w:eastAsia="en-US"/>
        </w:rPr>
        <w:t>‘‘</w:t>
      </w:r>
      <w:r>
        <w:rPr>
          <w:rStyle w:val="CharStyle8"/>
          <w:i/>
          <w:iCs/>
          <w:u w:val="single"/>
          <w:lang w:eastAsia="en-US"/>
        </w:rPr>
        <w:t>(d</w:t>
      </w:r>
      <w:r>
        <w:rPr>
          <w:rStyle w:val="CharStyle8"/>
          <w:u w:val="single"/>
          <w:lang w:eastAsia="en-US"/>
        </w:rPr>
        <w:t>A</w:t>
      </w:r>
      <w:r>
        <w:rPr>
          <w:rStyle w:val="CharStyle8"/>
          <w:i/>
          <w:iCs/>
          <w:u w:val="single"/>
          <w:lang w:eastAsia="en-US"/>
        </w:rPr>
        <w:t>)</w:t>
      </w:r>
      <w:r>
        <w:rPr>
          <w:rStyle w:val="CharStyle8"/>
          <w:u w:val="single"/>
          <w:lang w:eastAsia="en-US"/>
        </w:rPr>
        <w:t xml:space="preserve"> communicating the work to the public by wire or wireless means;</w:t>
      </w:r>
      <w:r>
        <w:rPr>
          <w:rStyle w:val="CharStyle8"/>
          <w:lang w:eastAsia="en-US"/>
        </w:rPr>
        <w:t xml:space="preserve"> </w:t>
      </w:r>
      <w:r>
        <w:rPr>
          <w:rStyle w:val="CharStyle8"/>
          <w:i/>
          <w:iCs/>
          <w:lang w:eastAsia="en-US"/>
        </w:rPr>
        <w:t>(d</w:t>
      </w:r>
      <w:r>
        <w:rPr>
          <w:rStyle w:val="CharStyle8"/>
          <w:lang w:eastAsia="en-US"/>
        </w:rPr>
        <w:t>B</w:t>
      </w:r>
      <w:r>
        <w:rPr>
          <w:rStyle w:val="CharStyle8"/>
          <w:i/>
          <w:iCs/>
          <w:lang w:eastAsia="en-US"/>
        </w:rPr>
        <w:t>)</w:t>
      </w:r>
      <w:r>
        <w:rPr>
          <w:rStyle w:val="CharStyle8"/>
          <w:lang w:eastAsia="en-US"/>
        </w:rPr>
        <w:tab/>
        <w:t>making the work available to the public by wire or wireless</w:t>
      </w:r>
    </w:p>
    <w:p w14:paraId="792F4345" w14:textId="77777777" w:rsidR="00AC75C2" w:rsidRDefault="00937CAC">
      <w:pPr>
        <w:pStyle w:val="Style7"/>
        <w:ind w:left="1820"/>
        <w:jc w:val="both"/>
        <w:rPr>
          <w:color w:val="auto"/>
          <w:sz w:val="24"/>
          <w:szCs w:val="24"/>
        </w:rPr>
      </w:pPr>
      <w:r>
        <w:rPr>
          <w:rStyle w:val="CharStyle8"/>
          <w:lang w:eastAsia="en-US"/>
        </w:rPr>
        <w:t>means, so that any member of the public may access the work from a place and at a time chosen by that person;</w:t>
      </w:r>
    </w:p>
    <w:p w14:paraId="2534ABA6" w14:textId="77777777" w:rsidR="00AC75C2" w:rsidRDefault="00937CAC">
      <w:pPr>
        <w:pStyle w:val="Style7"/>
        <w:tabs>
          <w:tab w:val="left" w:pos="1786"/>
        </w:tabs>
        <w:ind w:left="1220"/>
        <w:jc w:val="both"/>
        <w:rPr>
          <w:color w:val="auto"/>
          <w:sz w:val="24"/>
          <w:szCs w:val="24"/>
        </w:rPr>
      </w:pPr>
      <w:r>
        <w:rPr>
          <w:rStyle w:val="CharStyle8"/>
          <w:i/>
          <w:iCs/>
          <w:u w:val="single"/>
          <w:lang w:eastAsia="en-US"/>
        </w:rPr>
        <w:t>(d</w:t>
      </w:r>
      <w:r>
        <w:rPr>
          <w:rStyle w:val="CharStyle8"/>
          <w:u w:val="single"/>
          <w:lang w:eastAsia="en-US"/>
        </w:rPr>
        <w:t>C</w:t>
      </w:r>
      <w:r>
        <w:rPr>
          <w:rStyle w:val="CharStyle8"/>
          <w:i/>
          <w:iCs/>
          <w:u w:val="single"/>
          <w:lang w:eastAsia="en-US"/>
        </w:rPr>
        <w:t>)</w:t>
      </w:r>
      <w:r>
        <w:rPr>
          <w:rStyle w:val="CharStyle8"/>
          <w:u w:val="single"/>
          <w:lang w:eastAsia="en-US"/>
        </w:rPr>
        <w:tab/>
      </w:r>
      <w:commentRangeStart w:id="19"/>
      <w:r>
        <w:rPr>
          <w:rStyle w:val="CharStyle8"/>
          <w:u w:val="single"/>
          <w:lang w:eastAsia="en-US"/>
        </w:rPr>
        <w:t>distributing</w:t>
      </w:r>
      <w:commentRangeEnd w:id="19"/>
      <w:r w:rsidR="007F326E">
        <w:rPr>
          <w:rStyle w:val="CommentReference"/>
          <w:color w:val="000000"/>
          <w:lang w:eastAsia="en-US"/>
        </w:rPr>
        <w:commentReference w:id="19"/>
      </w:r>
      <w:r>
        <w:rPr>
          <w:rStyle w:val="CharStyle8"/>
          <w:u w:val="single"/>
          <w:lang w:eastAsia="en-US"/>
        </w:rPr>
        <w:t xml:space="preserve"> the original or a copy of the work to the public;</w:t>
      </w:r>
      <w:r>
        <w:rPr>
          <w:rStyle w:val="CharStyle8"/>
          <w:lang w:eastAsia="en-US"/>
        </w:rPr>
        <w:t>’’; and 20</w:t>
      </w:r>
    </w:p>
    <w:p w14:paraId="70A9C343" w14:textId="77777777" w:rsidR="00AC75C2" w:rsidRDefault="00937CAC">
      <w:pPr>
        <w:pStyle w:val="Style7"/>
        <w:numPr>
          <w:ilvl w:val="0"/>
          <w:numId w:val="21"/>
        </w:numPr>
        <w:tabs>
          <w:tab w:val="left" w:pos="836"/>
        </w:tabs>
        <w:ind w:firstLine="420"/>
        <w:jc w:val="both"/>
        <w:rPr>
          <w:color w:val="auto"/>
          <w:sz w:val="24"/>
          <w:szCs w:val="24"/>
        </w:rPr>
      </w:pPr>
      <w:r>
        <w:rPr>
          <w:rStyle w:val="CharStyle8"/>
          <w:lang w:eastAsia="en-US"/>
        </w:rPr>
        <w:t xml:space="preserve">by the substitution for paragraph </w:t>
      </w:r>
      <w:r>
        <w:rPr>
          <w:rStyle w:val="CharStyle8"/>
          <w:i/>
          <w:iCs/>
          <w:lang w:eastAsia="en-US"/>
        </w:rPr>
        <w:t>(f)</w:t>
      </w:r>
      <w:r>
        <w:rPr>
          <w:rStyle w:val="CharStyle8"/>
          <w:lang w:eastAsia="en-US"/>
        </w:rPr>
        <w:t xml:space="preserve"> of the following paragraph:</w:t>
      </w:r>
    </w:p>
    <w:p w14:paraId="3BB4D7E1" w14:textId="77777777" w:rsidR="00AC75C2" w:rsidRDefault="00937CAC">
      <w:pPr>
        <w:pStyle w:val="Style7"/>
        <w:spacing w:after="200"/>
        <w:ind w:left="1620" w:hanging="400"/>
        <w:jc w:val="both"/>
        <w:rPr>
          <w:color w:val="auto"/>
          <w:sz w:val="24"/>
          <w:szCs w:val="24"/>
        </w:rPr>
      </w:pPr>
      <w:r>
        <w:rPr>
          <w:rStyle w:val="CharStyle8"/>
          <w:lang w:eastAsia="en-US"/>
        </w:rPr>
        <w:t>‘‘</w:t>
      </w:r>
      <w:r>
        <w:rPr>
          <w:rStyle w:val="CharStyle8"/>
          <w:i/>
          <w:iCs/>
          <w:lang w:eastAsia="en-US"/>
        </w:rPr>
        <w:t>(f)</w:t>
      </w:r>
      <w:r>
        <w:rPr>
          <w:rStyle w:val="CharStyle8"/>
          <w:lang w:eastAsia="en-US"/>
        </w:rPr>
        <w:t xml:space="preserve"> doing, in relation to an adaptation of the work, any of the acts specified </w:t>
      </w:r>
      <w:r>
        <w:rPr>
          <w:rStyle w:val="CharStyle8"/>
          <w:b/>
          <w:bCs/>
          <w:lang w:eastAsia="en-US"/>
        </w:rPr>
        <w:t xml:space="preserve">[in relation to the work] </w:t>
      </w:r>
      <w:r>
        <w:rPr>
          <w:rStyle w:val="CharStyle8"/>
          <w:lang w:eastAsia="en-US"/>
        </w:rPr>
        <w:t xml:space="preserve">in paragraphs </w:t>
      </w:r>
      <w:r>
        <w:rPr>
          <w:rStyle w:val="CharStyle8"/>
          <w:i/>
          <w:iCs/>
          <w:lang w:eastAsia="en-US"/>
        </w:rPr>
        <w:t>(a)</w:t>
      </w:r>
      <w:r>
        <w:rPr>
          <w:rStyle w:val="CharStyle8"/>
          <w:lang w:eastAsia="en-US"/>
        </w:rPr>
        <w:t xml:space="preserve"> to </w:t>
      </w:r>
      <w:r>
        <w:rPr>
          <w:rStyle w:val="CharStyle8"/>
          <w:b/>
          <w:bCs/>
          <w:lang w:eastAsia="en-US"/>
        </w:rPr>
        <w:t>[</w:t>
      </w:r>
      <w:r>
        <w:rPr>
          <w:rStyle w:val="CharStyle8"/>
          <w:b/>
          <w:bCs/>
          <w:i/>
          <w:iCs/>
          <w:lang w:eastAsia="en-US"/>
        </w:rPr>
        <w:t>(d)</w:t>
      </w:r>
      <w:r>
        <w:rPr>
          <w:rStyle w:val="CharStyle8"/>
          <w:b/>
          <w:bCs/>
          <w:lang w:eastAsia="en-US"/>
        </w:rPr>
        <w:t xml:space="preserve">] </w:t>
      </w:r>
      <w:r>
        <w:rPr>
          <w:rStyle w:val="CharStyle8"/>
          <w:i/>
          <w:iCs/>
          <w:u w:val="single"/>
          <w:lang w:eastAsia="en-US"/>
        </w:rPr>
        <w:t>(d</w:t>
      </w:r>
      <w:r>
        <w:rPr>
          <w:rStyle w:val="CharStyle8"/>
          <w:u w:val="single"/>
          <w:lang w:eastAsia="en-US"/>
        </w:rPr>
        <w:t>C</w:t>
      </w:r>
      <w:r>
        <w:rPr>
          <w:rStyle w:val="CharStyle8"/>
          <w:i/>
          <w:iCs/>
          <w:u w:val="single"/>
          <w:lang w:eastAsia="en-US"/>
        </w:rPr>
        <w:t xml:space="preserve">) </w:t>
      </w:r>
      <w:r>
        <w:rPr>
          <w:rStyle w:val="CharStyle8"/>
          <w:lang w:eastAsia="en-US"/>
        </w:rPr>
        <w:t>inclusive.’’.</w:t>
      </w:r>
    </w:p>
    <w:p w14:paraId="0FFAE173" w14:textId="77777777" w:rsidR="00634ACA" w:rsidRDefault="00937CAC">
      <w:pPr>
        <w:pStyle w:val="Style28"/>
        <w:keepNext/>
        <w:keepLines/>
        <w:tabs>
          <w:tab w:val="left" w:pos="7151"/>
        </w:tabs>
        <w:jc w:val="both"/>
        <w:rPr>
          <w:rStyle w:val="CharStyle29"/>
          <w:b/>
          <w:bCs/>
          <w:lang w:eastAsia="en-US"/>
        </w:rPr>
      </w:pPr>
      <w:bookmarkStart w:id="20" w:name="bookmark17"/>
      <w:r>
        <w:rPr>
          <w:rStyle w:val="CharStyle29"/>
          <w:b/>
          <w:bCs/>
          <w:lang w:eastAsia="en-US"/>
        </w:rPr>
        <w:t>Insertion of sections 7A, 7B, 7C, 7D, 7E and 7F in Act 98 of 1978</w:t>
      </w:r>
    </w:p>
    <w:p w14:paraId="23CA9401" w14:textId="71E24195" w:rsidR="00AC75C2" w:rsidRDefault="00937CAC">
      <w:pPr>
        <w:pStyle w:val="Style28"/>
        <w:keepNext/>
        <w:keepLines/>
        <w:tabs>
          <w:tab w:val="left" w:pos="7151"/>
        </w:tabs>
        <w:jc w:val="both"/>
        <w:rPr>
          <w:b w:val="0"/>
          <w:bCs w:val="0"/>
          <w:color w:val="auto"/>
          <w:sz w:val="24"/>
          <w:szCs w:val="24"/>
        </w:rPr>
      </w:pPr>
      <w:r>
        <w:rPr>
          <w:rStyle w:val="CharStyle29"/>
          <w:b/>
          <w:bCs/>
          <w:lang w:eastAsia="en-US"/>
        </w:rPr>
        <w:tab/>
      </w:r>
      <w:r>
        <w:rPr>
          <w:rStyle w:val="CharStyle29"/>
          <w:lang w:eastAsia="en-US"/>
        </w:rPr>
        <w:t>25</w:t>
      </w:r>
      <w:bookmarkEnd w:id="20"/>
    </w:p>
    <w:p w14:paraId="2D9CA5DC" w14:textId="77777777" w:rsidR="00AC75C2" w:rsidRDefault="00937CAC">
      <w:pPr>
        <w:pStyle w:val="Style7"/>
        <w:numPr>
          <w:ilvl w:val="0"/>
          <w:numId w:val="22"/>
        </w:numPr>
        <w:tabs>
          <w:tab w:val="left" w:pos="559"/>
        </w:tabs>
        <w:spacing w:after="200"/>
        <w:ind w:firstLine="220"/>
        <w:jc w:val="both"/>
        <w:rPr>
          <w:color w:val="auto"/>
          <w:sz w:val="24"/>
          <w:szCs w:val="24"/>
        </w:rPr>
      </w:pPr>
      <w:r>
        <w:rPr>
          <w:rStyle w:val="CharStyle8"/>
          <w:lang w:eastAsia="en-US"/>
        </w:rPr>
        <w:t>The following sections are hereby inserted in the principal Act after section 7:</w:t>
      </w:r>
    </w:p>
    <w:p w14:paraId="6D93A4F0" w14:textId="77777777" w:rsidR="00AC75C2" w:rsidRDefault="00937CAC">
      <w:pPr>
        <w:pStyle w:val="Style28"/>
        <w:keepNext/>
        <w:keepLines/>
        <w:ind w:left="1020"/>
        <w:jc w:val="both"/>
        <w:rPr>
          <w:b w:val="0"/>
          <w:bCs w:val="0"/>
          <w:color w:val="auto"/>
          <w:sz w:val="24"/>
          <w:szCs w:val="24"/>
        </w:rPr>
      </w:pPr>
      <w:bookmarkStart w:id="21" w:name="bookmark19"/>
      <w:r>
        <w:rPr>
          <w:rStyle w:val="CharStyle29"/>
          <w:lang w:eastAsia="en-US"/>
        </w:rPr>
        <w:lastRenderedPageBreak/>
        <w:t>‘‘</w:t>
      </w:r>
      <w:r>
        <w:rPr>
          <w:rStyle w:val="CharStyle29"/>
          <w:b/>
          <w:bCs/>
          <w:lang w:eastAsia="en-US"/>
        </w:rPr>
        <w:t xml:space="preserve">Share in royalties regarding visual artistic </w:t>
      </w:r>
      <w:commentRangeStart w:id="22"/>
      <w:r>
        <w:rPr>
          <w:rStyle w:val="CharStyle29"/>
          <w:b/>
          <w:bCs/>
          <w:lang w:eastAsia="en-US"/>
        </w:rPr>
        <w:t>works</w:t>
      </w:r>
      <w:bookmarkEnd w:id="21"/>
      <w:commentRangeEnd w:id="22"/>
      <w:r w:rsidR="00BD5A1F">
        <w:rPr>
          <w:rStyle w:val="CommentReference"/>
          <w:b w:val="0"/>
          <w:bCs w:val="0"/>
          <w:color w:val="000000"/>
          <w:lang w:eastAsia="en-US"/>
        </w:rPr>
        <w:commentReference w:id="22"/>
      </w:r>
    </w:p>
    <w:p w14:paraId="542B77FC" w14:textId="77777777" w:rsidR="00AC75C2" w:rsidRDefault="00937CAC">
      <w:pPr>
        <w:pStyle w:val="Style7"/>
        <w:ind w:left="1220"/>
        <w:jc w:val="both"/>
        <w:rPr>
          <w:color w:val="auto"/>
          <w:sz w:val="24"/>
          <w:szCs w:val="24"/>
        </w:rPr>
        <w:sectPr w:rsidR="00AC75C2">
          <w:headerReference w:type="even" r:id="rId25"/>
          <w:headerReference w:type="default" r:id="rId26"/>
          <w:footerReference w:type="even" r:id="rId27"/>
          <w:footerReference w:type="default" r:id="rId28"/>
          <w:pgSz w:w="11909" w:h="16838"/>
          <w:pgMar w:top="1473" w:right="2179" w:bottom="1905" w:left="2371" w:header="0" w:footer="3" w:gutter="0"/>
          <w:cols w:space="720"/>
          <w:noEndnote/>
          <w:docGrid w:linePitch="360"/>
        </w:sectPr>
      </w:pPr>
      <w:r>
        <w:rPr>
          <w:rStyle w:val="CharStyle8"/>
          <w:b/>
          <w:bCs/>
          <w:u w:val="single"/>
          <w:lang w:eastAsia="en-US"/>
        </w:rPr>
        <w:t xml:space="preserve">7A. </w:t>
      </w:r>
      <w:r>
        <w:rPr>
          <w:rStyle w:val="CharStyle8"/>
          <w:u w:val="single"/>
          <w:lang w:eastAsia="en-US"/>
        </w:rPr>
        <w:t xml:space="preserve">(1) For the purposes of this section, </w:t>
      </w:r>
      <w:r>
        <w:rPr>
          <w:rStyle w:val="CharStyle8"/>
          <w:b/>
          <w:bCs/>
          <w:u w:val="single"/>
          <w:lang w:eastAsia="en-US"/>
        </w:rPr>
        <w:t xml:space="preserve">‘royalty’ </w:t>
      </w:r>
      <w:r>
        <w:rPr>
          <w:rStyle w:val="CharStyle8"/>
          <w:u w:val="single"/>
          <w:lang w:eastAsia="en-US"/>
        </w:rPr>
        <w:t>means the gross profit</w:t>
      </w:r>
    </w:p>
    <w:p w14:paraId="22A6CE7F" w14:textId="77777777" w:rsidR="00AC75C2" w:rsidRDefault="00937CAC">
      <w:pPr>
        <w:pStyle w:val="Style7"/>
        <w:framePr w:w="6005" w:h="6269" w:wrap="none" w:vAnchor="text" w:hAnchor="margin" w:x="999" w:y="21"/>
        <w:spacing w:line="233" w:lineRule="auto"/>
        <w:jc w:val="both"/>
        <w:rPr>
          <w:color w:val="auto"/>
          <w:sz w:val="24"/>
          <w:szCs w:val="24"/>
        </w:rPr>
      </w:pPr>
      <w:r>
        <w:rPr>
          <w:rStyle w:val="CharStyle8"/>
          <w:lang w:eastAsia="en-US"/>
        </w:rPr>
        <w:t>made on the exploitation of a visual artistic work by a copyright owner or a person who has been authorized by the author to do any of the acts contemplated in section 7, but does not include profit made on the commercial resale of a visual artistic work contemplated in section 7B.</w:t>
      </w:r>
    </w:p>
    <w:p w14:paraId="744CB0B4" w14:textId="77777777" w:rsidR="00AC75C2" w:rsidRDefault="00937CAC">
      <w:pPr>
        <w:pStyle w:val="Style7"/>
        <w:framePr w:w="6005" w:h="6269" w:wrap="none" w:vAnchor="text" w:hAnchor="margin" w:x="999" w:y="21"/>
        <w:numPr>
          <w:ilvl w:val="0"/>
          <w:numId w:val="23"/>
        </w:numPr>
        <w:tabs>
          <w:tab w:val="left" w:pos="503"/>
        </w:tabs>
        <w:spacing w:line="233" w:lineRule="auto"/>
        <w:ind w:firstLine="220"/>
        <w:jc w:val="both"/>
        <w:rPr>
          <w:color w:val="auto"/>
          <w:sz w:val="24"/>
          <w:szCs w:val="24"/>
        </w:rPr>
      </w:pPr>
      <w:r>
        <w:rPr>
          <w:rStyle w:val="CharStyle8"/>
          <w:lang w:eastAsia="en-US"/>
        </w:rPr>
        <w:t>Notwithstanding—</w:t>
      </w:r>
    </w:p>
    <w:p w14:paraId="3D23F00A" w14:textId="77777777" w:rsidR="00AC75C2" w:rsidRDefault="00937CAC">
      <w:pPr>
        <w:pStyle w:val="Style7"/>
        <w:framePr w:w="6005" w:h="6269" w:wrap="none" w:vAnchor="text" w:hAnchor="margin" w:x="999" w:y="21"/>
        <w:numPr>
          <w:ilvl w:val="0"/>
          <w:numId w:val="24"/>
        </w:numPr>
        <w:tabs>
          <w:tab w:val="left" w:pos="389"/>
        </w:tabs>
        <w:spacing w:line="233" w:lineRule="auto"/>
        <w:jc w:val="both"/>
        <w:rPr>
          <w:color w:val="auto"/>
          <w:sz w:val="24"/>
          <w:szCs w:val="24"/>
        </w:rPr>
      </w:pPr>
      <w:r>
        <w:rPr>
          <w:rStyle w:val="CharStyle8"/>
          <w:lang w:eastAsia="en-US"/>
        </w:rPr>
        <w:t>the assignment of the copyright in a visual artistic work; or</w:t>
      </w:r>
    </w:p>
    <w:p w14:paraId="26BC72D8" w14:textId="77777777" w:rsidR="00AC75C2" w:rsidRDefault="00937CAC">
      <w:pPr>
        <w:pStyle w:val="Style7"/>
        <w:framePr w:w="6005" w:h="6269" w:wrap="none" w:vAnchor="text" w:hAnchor="margin" w:x="999" w:y="21"/>
        <w:numPr>
          <w:ilvl w:val="0"/>
          <w:numId w:val="24"/>
        </w:numPr>
        <w:tabs>
          <w:tab w:val="left" w:pos="389"/>
        </w:tabs>
        <w:spacing w:line="233" w:lineRule="auto"/>
        <w:ind w:left="420" w:hanging="420"/>
        <w:jc w:val="both"/>
        <w:rPr>
          <w:color w:val="auto"/>
          <w:sz w:val="24"/>
          <w:szCs w:val="24"/>
        </w:rPr>
      </w:pPr>
      <w:r>
        <w:rPr>
          <w:rStyle w:val="CharStyle8"/>
          <w:lang w:eastAsia="en-US"/>
        </w:rPr>
        <w:t>the authorization by the author of a visual artistic work of the right to do any of the acts contemplated in section 7,</w:t>
      </w:r>
    </w:p>
    <w:p w14:paraId="268E9FB0" w14:textId="77777777" w:rsidR="00AC75C2" w:rsidRDefault="00937CAC">
      <w:pPr>
        <w:pStyle w:val="Style7"/>
        <w:framePr w:w="6005" w:h="6269" w:wrap="none" w:vAnchor="text" w:hAnchor="margin" w:x="999" w:y="21"/>
        <w:spacing w:line="233" w:lineRule="auto"/>
        <w:jc w:val="both"/>
        <w:rPr>
          <w:color w:val="auto"/>
          <w:sz w:val="24"/>
          <w:szCs w:val="24"/>
        </w:rPr>
      </w:pPr>
      <w:r>
        <w:rPr>
          <w:rStyle w:val="CharStyle8"/>
          <w:lang w:eastAsia="en-US"/>
        </w:rPr>
        <w:t>the author shall have the right to share in the royalty received for the execution of any of the acts contemplated in section 7.</w:t>
      </w:r>
    </w:p>
    <w:p w14:paraId="4890E6E6" w14:textId="77777777" w:rsidR="00AC75C2" w:rsidRDefault="00937CAC">
      <w:pPr>
        <w:pStyle w:val="Style7"/>
        <w:framePr w:w="6005" w:h="6269" w:wrap="none" w:vAnchor="text" w:hAnchor="margin" w:x="999" w:y="21"/>
        <w:numPr>
          <w:ilvl w:val="0"/>
          <w:numId w:val="25"/>
        </w:numPr>
        <w:tabs>
          <w:tab w:val="left" w:pos="490"/>
        </w:tabs>
        <w:spacing w:line="233" w:lineRule="auto"/>
        <w:ind w:firstLine="220"/>
        <w:jc w:val="both"/>
        <w:rPr>
          <w:color w:val="auto"/>
          <w:sz w:val="24"/>
          <w:szCs w:val="24"/>
        </w:rPr>
      </w:pPr>
      <w:r>
        <w:rPr>
          <w:rStyle w:val="CharStyle8"/>
          <w:i/>
          <w:iCs/>
          <w:lang w:eastAsia="en-US"/>
        </w:rPr>
        <w:t>(a)</w:t>
      </w:r>
      <w:r>
        <w:rPr>
          <w:rStyle w:val="CharStyle8"/>
          <w:lang w:eastAsia="en-US"/>
        </w:rPr>
        <w:t xml:space="preserve"> The author’s share of the royalty contemplated in subsection (2) shall be determined by a written agreement in the prescribed manner and form, between the author and the copyright owner, or the person contemplated in subsection (2)</w:t>
      </w:r>
      <w:r>
        <w:rPr>
          <w:rStyle w:val="CharStyle8"/>
          <w:i/>
          <w:iCs/>
          <w:lang w:eastAsia="en-US"/>
        </w:rPr>
        <w:t>(b)</w:t>
      </w:r>
      <w:r>
        <w:rPr>
          <w:rStyle w:val="CharStyle8"/>
          <w:lang w:eastAsia="en-US"/>
        </w:rPr>
        <w:t>, or between their respective collecting societies.</w:t>
      </w:r>
    </w:p>
    <w:p w14:paraId="79F6D5BA" w14:textId="77777777" w:rsidR="00AC75C2" w:rsidRDefault="00937CAC">
      <w:pPr>
        <w:pStyle w:val="Style7"/>
        <w:framePr w:w="6005" w:h="6269" w:wrap="none" w:vAnchor="text" w:hAnchor="margin" w:x="999" w:y="21"/>
        <w:spacing w:line="233" w:lineRule="auto"/>
        <w:ind w:firstLine="220"/>
        <w:jc w:val="both"/>
        <w:rPr>
          <w:color w:val="auto"/>
          <w:sz w:val="24"/>
          <w:szCs w:val="24"/>
        </w:rPr>
      </w:pPr>
      <w:r>
        <w:rPr>
          <w:rStyle w:val="CharStyle8"/>
          <w:i/>
          <w:iCs/>
          <w:lang w:eastAsia="en-US"/>
        </w:rPr>
        <w:t>(b)</w:t>
      </w:r>
      <w:r>
        <w:rPr>
          <w:rStyle w:val="CharStyle8"/>
          <w:lang w:eastAsia="en-US"/>
        </w:rPr>
        <w:t xml:space="preserve"> Any assignment of the copyright in that work, by the copyright owner, or subsequent copyright owners, is subject to the agreement between the author and the copyright owner, contemplated in paragraph </w:t>
      </w:r>
      <w:r>
        <w:rPr>
          <w:rStyle w:val="CharStyle8"/>
          <w:i/>
          <w:iCs/>
          <w:lang w:eastAsia="en-US"/>
        </w:rPr>
        <w:t>(a)</w:t>
      </w:r>
      <w:r>
        <w:rPr>
          <w:rStyle w:val="CharStyle8"/>
          <w:lang w:eastAsia="en-US"/>
        </w:rPr>
        <w:t>, or the order contemplated in subsection (4), as the case may be.</w:t>
      </w:r>
    </w:p>
    <w:p w14:paraId="0D72280D" w14:textId="77777777" w:rsidR="00AC75C2" w:rsidRDefault="00937CAC">
      <w:pPr>
        <w:pStyle w:val="Style7"/>
        <w:framePr w:w="6005" w:h="6269" w:wrap="none" w:vAnchor="text" w:hAnchor="margin" w:x="999" w:y="21"/>
        <w:spacing w:line="233" w:lineRule="auto"/>
        <w:ind w:firstLine="220"/>
        <w:jc w:val="both"/>
        <w:rPr>
          <w:color w:val="auto"/>
          <w:sz w:val="24"/>
          <w:szCs w:val="24"/>
        </w:rPr>
      </w:pPr>
      <w:r>
        <w:rPr>
          <w:rStyle w:val="CharStyle8"/>
          <w:lang w:eastAsia="en-US"/>
        </w:rPr>
        <w:t>(4) Where the author and copyright owner, or the person contemplated in subsection (2)</w:t>
      </w:r>
      <w:r>
        <w:rPr>
          <w:rStyle w:val="CharStyle8"/>
          <w:i/>
          <w:iCs/>
          <w:lang w:eastAsia="en-US"/>
        </w:rPr>
        <w:t>(b)</w:t>
      </w:r>
      <w:r>
        <w:rPr>
          <w:rStyle w:val="CharStyle8"/>
          <w:lang w:eastAsia="en-US"/>
        </w:rPr>
        <w:t>, cannot agree on the author’s share of the royalty, any party may refer the matter to the Tribunal for an order determining the author’s share of the royalty.</w:t>
      </w:r>
    </w:p>
    <w:p w14:paraId="6F77285A" w14:textId="77777777" w:rsidR="00AC75C2" w:rsidRDefault="00937CAC">
      <w:pPr>
        <w:pStyle w:val="Style7"/>
        <w:framePr w:w="6005" w:h="6269" w:wrap="none" w:vAnchor="text" w:hAnchor="margin" w:x="999" w:y="21"/>
        <w:spacing w:line="233" w:lineRule="auto"/>
        <w:ind w:firstLine="220"/>
        <w:jc w:val="both"/>
        <w:rPr>
          <w:color w:val="auto"/>
          <w:sz w:val="24"/>
          <w:szCs w:val="24"/>
        </w:rPr>
      </w:pPr>
      <w:r>
        <w:rPr>
          <w:rStyle w:val="CharStyle8"/>
          <w:lang w:eastAsia="en-US"/>
        </w:rPr>
        <w:t>(5) The agreement contemplated in subsection (3)</w:t>
      </w:r>
      <w:r>
        <w:rPr>
          <w:rStyle w:val="CharStyle8"/>
          <w:i/>
          <w:iCs/>
          <w:lang w:eastAsia="en-US"/>
        </w:rPr>
        <w:t>(a)</w:t>
      </w:r>
      <w:r>
        <w:rPr>
          <w:rStyle w:val="CharStyle8"/>
          <w:lang w:eastAsia="en-US"/>
        </w:rPr>
        <w:t xml:space="preserve"> must include the following:</w:t>
      </w:r>
    </w:p>
    <w:p w14:paraId="4953F649" w14:textId="77777777" w:rsidR="00AC75C2" w:rsidRDefault="00937CAC">
      <w:pPr>
        <w:pStyle w:val="Style7"/>
        <w:framePr w:w="6005" w:h="6269" w:wrap="none" w:vAnchor="text" w:hAnchor="margin" w:x="999" w:y="21"/>
        <w:spacing w:line="233" w:lineRule="auto"/>
        <w:ind w:left="420" w:hanging="420"/>
        <w:jc w:val="both"/>
        <w:rPr>
          <w:color w:val="auto"/>
          <w:sz w:val="24"/>
          <w:szCs w:val="24"/>
        </w:rPr>
      </w:pPr>
      <w:r>
        <w:rPr>
          <w:rStyle w:val="CharStyle8"/>
          <w:i/>
          <w:iCs/>
          <w:lang w:eastAsia="en-US"/>
        </w:rPr>
        <w:t>(a)</w:t>
      </w:r>
      <w:r>
        <w:rPr>
          <w:rStyle w:val="CharStyle8"/>
          <w:lang w:eastAsia="en-US"/>
        </w:rPr>
        <w:t xml:space="preserve"> The rights and obligations of the author and the copyright owner or the person contemplated in subsection (2)</w:t>
      </w:r>
      <w:r>
        <w:rPr>
          <w:rStyle w:val="CharStyle8"/>
          <w:i/>
          <w:iCs/>
          <w:lang w:eastAsia="en-US"/>
        </w:rPr>
        <w:t>(b)</w:t>
      </w:r>
      <w:r>
        <w:rPr>
          <w:rStyle w:val="CharStyle8"/>
          <w:lang w:eastAsia="en-US"/>
        </w:rPr>
        <w:t>;</w:t>
      </w:r>
    </w:p>
    <w:p w14:paraId="351C3672" w14:textId="77777777" w:rsidR="00AC75C2" w:rsidRDefault="00937CAC">
      <w:pPr>
        <w:pStyle w:val="Style7"/>
        <w:framePr w:w="6005" w:h="6269" w:wrap="none" w:vAnchor="text" w:hAnchor="margin" w:x="999" w:y="21"/>
        <w:spacing w:line="233" w:lineRule="auto"/>
        <w:jc w:val="both"/>
        <w:rPr>
          <w:color w:val="auto"/>
          <w:sz w:val="24"/>
          <w:szCs w:val="24"/>
        </w:rPr>
      </w:pPr>
      <w:r>
        <w:rPr>
          <w:rStyle w:val="CharStyle8"/>
          <w:i/>
          <w:iCs/>
          <w:lang w:eastAsia="en-US"/>
        </w:rPr>
        <w:t>(b)</w:t>
      </w:r>
      <w:r>
        <w:rPr>
          <w:rStyle w:val="CharStyle8"/>
          <w:lang w:eastAsia="en-US"/>
        </w:rPr>
        <w:t xml:space="preserve"> the author’s share of the royalty agreed on, or ordered by the Tribunal,</w:t>
      </w:r>
    </w:p>
    <w:p w14:paraId="16618AC9" w14:textId="77777777" w:rsidR="00AC75C2" w:rsidRDefault="00937CAC">
      <w:pPr>
        <w:pStyle w:val="Style7"/>
        <w:framePr w:w="245" w:h="250" w:wrap="none" w:vAnchor="text" w:hAnchor="margin" w:x="7115" w:y="198"/>
        <w:rPr>
          <w:color w:val="auto"/>
          <w:sz w:val="24"/>
          <w:szCs w:val="24"/>
        </w:rPr>
      </w:pPr>
      <w:r>
        <w:rPr>
          <w:rStyle w:val="CharStyle8"/>
          <w:lang w:eastAsia="en-US"/>
        </w:rPr>
        <w:t>30</w:t>
      </w:r>
    </w:p>
    <w:p w14:paraId="3715EC8E" w14:textId="77777777" w:rsidR="00AC75C2" w:rsidRDefault="00937CAC">
      <w:pPr>
        <w:pStyle w:val="Style7"/>
        <w:framePr w:w="240" w:h="250" w:wrap="none" w:vAnchor="text" w:hAnchor="margin" w:x="7115" w:y="1321"/>
        <w:rPr>
          <w:color w:val="auto"/>
          <w:sz w:val="24"/>
          <w:szCs w:val="24"/>
        </w:rPr>
      </w:pPr>
      <w:r>
        <w:rPr>
          <w:rStyle w:val="CharStyle8"/>
          <w:lang w:eastAsia="en-US"/>
        </w:rPr>
        <w:t>35</w:t>
      </w:r>
    </w:p>
    <w:p w14:paraId="5F20CB84" w14:textId="77777777" w:rsidR="00AC75C2" w:rsidRDefault="00937CAC">
      <w:pPr>
        <w:pStyle w:val="Style7"/>
        <w:framePr w:w="254" w:h="250" w:wrap="none" w:vAnchor="text" w:hAnchor="margin" w:x="7105" w:y="2444"/>
        <w:rPr>
          <w:color w:val="auto"/>
          <w:sz w:val="24"/>
          <w:szCs w:val="24"/>
        </w:rPr>
      </w:pPr>
      <w:r>
        <w:rPr>
          <w:rStyle w:val="CharStyle8"/>
          <w:lang w:eastAsia="en-US"/>
        </w:rPr>
        <w:t>40</w:t>
      </w:r>
    </w:p>
    <w:p w14:paraId="082C6F2F" w14:textId="77777777" w:rsidR="00AC75C2" w:rsidRDefault="00937CAC">
      <w:pPr>
        <w:pStyle w:val="Style7"/>
        <w:framePr w:w="250" w:h="250" w:wrap="none" w:vAnchor="text" w:hAnchor="margin" w:x="7105" w:y="3567"/>
        <w:jc w:val="right"/>
        <w:rPr>
          <w:color w:val="auto"/>
          <w:sz w:val="24"/>
          <w:szCs w:val="24"/>
        </w:rPr>
      </w:pPr>
      <w:r>
        <w:rPr>
          <w:rStyle w:val="CharStyle8"/>
          <w:lang w:eastAsia="en-US"/>
        </w:rPr>
        <w:t>45</w:t>
      </w:r>
    </w:p>
    <w:p w14:paraId="2BB20497" w14:textId="77777777" w:rsidR="00AC75C2" w:rsidRDefault="00937CAC">
      <w:pPr>
        <w:pStyle w:val="Style7"/>
        <w:framePr w:w="250" w:h="250" w:wrap="none" w:vAnchor="text" w:hAnchor="margin" w:x="7110" w:y="4676"/>
        <w:rPr>
          <w:color w:val="auto"/>
          <w:sz w:val="24"/>
          <w:szCs w:val="24"/>
        </w:rPr>
      </w:pPr>
      <w:r>
        <w:rPr>
          <w:rStyle w:val="CharStyle8"/>
          <w:lang w:eastAsia="en-US"/>
        </w:rPr>
        <w:t>50</w:t>
      </w:r>
    </w:p>
    <w:p w14:paraId="6766D644" w14:textId="77777777" w:rsidR="00AC75C2" w:rsidRDefault="00937CAC">
      <w:pPr>
        <w:pStyle w:val="Style7"/>
        <w:framePr w:w="1608" w:h="259" w:wrap="none" w:vAnchor="text" w:hAnchor="margin" w:x="1403" w:y="6212"/>
        <w:rPr>
          <w:color w:val="auto"/>
          <w:sz w:val="24"/>
          <w:szCs w:val="24"/>
        </w:rPr>
      </w:pPr>
      <w:r>
        <w:rPr>
          <w:rStyle w:val="CharStyle8"/>
          <w:lang w:eastAsia="en-US"/>
        </w:rPr>
        <w:t>as the case may be;</w:t>
      </w:r>
    </w:p>
    <w:p w14:paraId="6F36DE7E" w14:textId="77777777" w:rsidR="00AC75C2" w:rsidRDefault="00AC75C2">
      <w:pPr>
        <w:spacing w:line="360" w:lineRule="exact"/>
        <w:rPr>
          <w:color w:val="auto"/>
          <w:lang w:eastAsia="en-ZA"/>
        </w:rPr>
      </w:pPr>
    </w:p>
    <w:p w14:paraId="27028847" w14:textId="77777777" w:rsidR="00AC75C2" w:rsidRDefault="00AC75C2">
      <w:pPr>
        <w:spacing w:line="360" w:lineRule="exact"/>
        <w:rPr>
          <w:color w:val="auto"/>
          <w:lang w:eastAsia="en-ZA"/>
        </w:rPr>
      </w:pPr>
    </w:p>
    <w:p w14:paraId="2732D30D" w14:textId="77777777" w:rsidR="00AC75C2" w:rsidRDefault="00AC75C2">
      <w:pPr>
        <w:spacing w:line="360" w:lineRule="exact"/>
        <w:rPr>
          <w:color w:val="auto"/>
          <w:lang w:eastAsia="en-ZA"/>
        </w:rPr>
      </w:pPr>
    </w:p>
    <w:p w14:paraId="63D76998" w14:textId="77777777" w:rsidR="00AC75C2" w:rsidRDefault="00AC75C2">
      <w:pPr>
        <w:spacing w:line="360" w:lineRule="exact"/>
        <w:rPr>
          <w:color w:val="auto"/>
          <w:lang w:eastAsia="en-ZA"/>
        </w:rPr>
      </w:pPr>
    </w:p>
    <w:p w14:paraId="59FADE2F" w14:textId="77777777" w:rsidR="00AC75C2" w:rsidRDefault="00AC75C2">
      <w:pPr>
        <w:spacing w:line="360" w:lineRule="exact"/>
        <w:rPr>
          <w:color w:val="auto"/>
          <w:lang w:eastAsia="en-ZA"/>
        </w:rPr>
      </w:pPr>
    </w:p>
    <w:p w14:paraId="082A957B" w14:textId="77777777" w:rsidR="00AC75C2" w:rsidRDefault="00AC75C2">
      <w:pPr>
        <w:spacing w:line="360" w:lineRule="exact"/>
        <w:rPr>
          <w:color w:val="auto"/>
          <w:lang w:eastAsia="en-ZA"/>
        </w:rPr>
      </w:pPr>
    </w:p>
    <w:p w14:paraId="64B55271" w14:textId="77777777" w:rsidR="00AC75C2" w:rsidRDefault="00AC75C2">
      <w:pPr>
        <w:spacing w:line="360" w:lineRule="exact"/>
        <w:rPr>
          <w:color w:val="auto"/>
          <w:lang w:eastAsia="en-ZA"/>
        </w:rPr>
      </w:pPr>
    </w:p>
    <w:p w14:paraId="1B28B330" w14:textId="77777777" w:rsidR="00AC75C2" w:rsidRDefault="00AC75C2">
      <w:pPr>
        <w:spacing w:line="360" w:lineRule="exact"/>
        <w:rPr>
          <w:color w:val="auto"/>
          <w:lang w:eastAsia="en-ZA"/>
        </w:rPr>
      </w:pPr>
    </w:p>
    <w:p w14:paraId="036EEEC4" w14:textId="77777777" w:rsidR="00AC75C2" w:rsidRDefault="00AC75C2">
      <w:pPr>
        <w:spacing w:line="360" w:lineRule="exact"/>
        <w:rPr>
          <w:color w:val="auto"/>
          <w:lang w:eastAsia="en-ZA"/>
        </w:rPr>
      </w:pPr>
    </w:p>
    <w:p w14:paraId="51CA7CC4" w14:textId="77777777" w:rsidR="00AC75C2" w:rsidRDefault="00AC75C2">
      <w:pPr>
        <w:spacing w:line="360" w:lineRule="exact"/>
        <w:rPr>
          <w:color w:val="auto"/>
          <w:lang w:eastAsia="en-ZA"/>
        </w:rPr>
      </w:pPr>
    </w:p>
    <w:p w14:paraId="60214172" w14:textId="77777777" w:rsidR="00AC75C2" w:rsidRDefault="00AC75C2">
      <w:pPr>
        <w:spacing w:line="360" w:lineRule="exact"/>
        <w:rPr>
          <w:color w:val="auto"/>
          <w:lang w:eastAsia="en-ZA"/>
        </w:rPr>
      </w:pPr>
    </w:p>
    <w:p w14:paraId="76D88EDF" w14:textId="77777777" w:rsidR="00AC75C2" w:rsidRDefault="00AC75C2">
      <w:pPr>
        <w:spacing w:line="360" w:lineRule="exact"/>
        <w:rPr>
          <w:color w:val="auto"/>
          <w:lang w:eastAsia="en-ZA"/>
        </w:rPr>
      </w:pPr>
    </w:p>
    <w:p w14:paraId="6CEE06C2" w14:textId="77777777" w:rsidR="00AC75C2" w:rsidRDefault="00AC75C2">
      <w:pPr>
        <w:spacing w:line="360" w:lineRule="exact"/>
        <w:rPr>
          <w:color w:val="auto"/>
          <w:lang w:eastAsia="en-ZA"/>
        </w:rPr>
      </w:pPr>
    </w:p>
    <w:p w14:paraId="02862329" w14:textId="77777777" w:rsidR="00AC75C2" w:rsidRDefault="00AC75C2">
      <w:pPr>
        <w:spacing w:line="360" w:lineRule="exact"/>
        <w:rPr>
          <w:color w:val="auto"/>
          <w:lang w:eastAsia="en-ZA"/>
        </w:rPr>
      </w:pPr>
    </w:p>
    <w:p w14:paraId="6EFF97E9" w14:textId="77777777" w:rsidR="00AC75C2" w:rsidRDefault="00AC75C2">
      <w:pPr>
        <w:spacing w:line="360" w:lineRule="exact"/>
        <w:rPr>
          <w:color w:val="auto"/>
          <w:lang w:eastAsia="en-ZA"/>
        </w:rPr>
      </w:pPr>
    </w:p>
    <w:p w14:paraId="5E73B271" w14:textId="77777777" w:rsidR="00AC75C2" w:rsidRDefault="00AC75C2">
      <w:pPr>
        <w:spacing w:after="421" w:line="1" w:lineRule="exact"/>
        <w:rPr>
          <w:color w:val="auto"/>
          <w:lang w:eastAsia="en-ZA"/>
        </w:rPr>
      </w:pPr>
    </w:p>
    <w:p w14:paraId="17918014" w14:textId="77777777" w:rsidR="00AC75C2" w:rsidRDefault="00AC75C2">
      <w:pPr>
        <w:spacing w:line="1" w:lineRule="exact"/>
        <w:rPr>
          <w:color w:val="auto"/>
          <w:lang w:eastAsia="en-ZA"/>
        </w:rPr>
        <w:sectPr w:rsidR="00AC75C2">
          <w:type w:val="continuous"/>
          <w:pgSz w:w="11909" w:h="16838"/>
          <w:pgMar w:top="1300" w:right="2179" w:bottom="1906" w:left="2371" w:header="0" w:footer="3" w:gutter="0"/>
          <w:cols w:space="720"/>
          <w:noEndnote/>
          <w:docGrid w:linePitch="360"/>
        </w:sectPr>
      </w:pPr>
    </w:p>
    <w:p w14:paraId="43EB4FBD" w14:textId="77777777" w:rsidR="00AC75C2" w:rsidRDefault="00937CAC">
      <w:pPr>
        <w:pStyle w:val="Style7"/>
        <w:numPr>
          <w:ilvl w:val="0"/>
          <w:numId w:val="26"/>
        </w:numPr>
        <w:tabs>
          <w:tab w:val="left" w:pos="430"/>
        </w:tabs>
        <w:ind w:left="420" w:hanging="420"/>
        <w:rPr>
          <w:color w:val="auto"/>
          <w:sz w:val="24"/>
          <w:szCs w:val="24"/>
        </w:rPr>
      </w:pPr>
      <w:r>
        <w:rPr>
          <w:rStyle w:val="CharStyle8"/>
          <w:lang w:eastAsia="en-US"/>
        </w:rPr>
        <w:lastRenderedPageBreak/>
        <w:t>the method and period within which the amount must be paid by the copyright owner, or the person contemplated in subsection (2)</w:t>
      </w:r>
      <w:r>
        <w:rPr>
          <w:rStyle w:val="CharStyle8"/>
          <w:i/>
          <w:iCs/>
          <w:lang w:eastAsia="en-US"/>
        </w:rPr>
        <w:t>(b)</w:t>
      </w:r>
      <w:r>
        <w:rPr>
          <w:rStyle w:val="CharStyle8"/>
          <w:lang w:eastAsia="en-US"/>
        </w:rPr>
        <w:t>, to the author; and</w:t>
      </w:r>
    </w:p>
    <w:p w14:paraId="355EE2A6" w14:textId="77777777" w:rsidR="00AC75C2" w:rsidRDefault="00937CAC">
      <w:pPr>
        <w:pStyle w:val="Style7"/>
        <w:numPr>
          <w:ilvl w:val="0"/>
          <w:numId w:val="26"/>
        </w:numPr>
        <w:tabs>
          <w:tab w:val="left" w:pos="430"/>
        </w:tabs>
        <w:jc w:val="both"/>
        <w:rPr>
          <w:color w:val="auto"/>
          <w:sz w:val="24"/>
          <w:szCs w:val="24"/>
        </w:rPr>
      </w:pPr>
      <w:r>
        <w:rPr>
          <w:rStyle w:val="CharStyle8"/>
          <w:lang w:eastAsia="en-US"/>
        </w:rPr>
        <w:t>a dispute resolution mechanism.</w:t>
      </w:r>
    </w:p>
    <w:p w14:paraId="1429BDBE" w14:textId="77777777" w:rsidR="00AC75C2" w:rsidRDefault="00937CAC">
      <w:pPr>
        <w:pStyle w:val="Style7"/>
        <w:numPr>
          <w:ilvl w:val="0"/>
          <w:numId w:val="27"/>
        </w:numPr>
        <w:tabs>
          <w:tab w:val="left" w:pos="636"/>
          <w:tab w:val="left" w:pos="6220"/>
        </w:tabs>
        <w:ind w:firstLine="220"/>
        <w:jc w:val="both"/>
        <w:rPr>
          <w:color w:val="auto"/>
          <w:sz w:val="24"/>
          <w:szCs w:val="24"/>
        </w:rPr>
      </w:pPr>
      <w:r>
        <w:rPr>
          <w:rStyle w:val="CharStyle8"/>
          <w:lang w:eastAsia="en-US"/>
        </w:rPr>
        <w:t>This section does not apply to—</w:t>
      </w:r>
      <w:r>
        <w:rPr>
          <w:rStyle w:val="CharStyle8"/>
          <w:lang w:eastAsia="en-US"/>
        </w:rPr>
        <w:tab/>
        <w:t>5</w:t>
      </w:r>
    </w:p>
    <w:p w14:paraId="2060E7C9" w14:textId="77777777" w:rsidR="00AC75C2" w:rsidRDefault="00937CAC">
      <w:pPr>
        <w:pStyle w:val="Style7"/>
        <w:numPr>
          <w:ilvl w:val="0"/>
          <w:numId w:val="28"/>
        </w:numPr>
        <w:tabs>
          <w:tab w:val="left" w:pos="430"/>
        </w:tabs>
        <w:ind w:left="420" w:hanging="420"/>
        <w:rPr>
          <w:color w:val="auto"/>
          <w:sz w:val="24"/>
          <w:szCs w:val="24"/>
        </w:rPr>
      </w:pPr>
      <w:r>
        <w:rPr>
          <w:rStyle w:val="CharStyle8"/>
          <w:lang w:eastAsia="en-US"/>
        </w:rPr>
        <w:t>a copyright owner who commissioned, or who is the author of, the visual artistic work in question;</w:t>
      </w:r>
    </w:p>
    <w:p w14:paraId="40A8C19E" w14:textId="77777777" w:rsidR="00AC75C2" w:rsidRDefault="00937CAC">
      <w:pPr>
        <w:pStyle w:val="Style7"/>
        <w:numPr>
          <w:ilvl w:val="0"/>
          <w:numId w:val="28"/>
        </w:numPr>
        <w:tabs>
          <w:tab w:val="left" w:pos="430"/>
        </w:tabs>
        <w:ind w:left="420" w:hanging="420"/>
        <w:rPr>
          <w:color w:val="auto"/>
          <w:sz w:val="24"/>
          <w:szCs w:val="24"/>
        </w:rPr>
      </w:pPr>
      <w:r>
        <w:rPr>
          <w:rStyle w:val="CharStyle8"/>
          <w:lang w:eastAsia="en-US"/>
        </w:rPr>
        <w:t>a work created in the course of employment contemplated in section 21(1)</w:t>
      </w:r>
      <w:r>
        <w:rPr>
          <w:rStyle w:val="CharStyle8"/>
          <w:i/>
          <w:iCs/>
          <w:lang w:eastAsia="en-US"/>
        </w:rPr>
        <w:t>(b)</w:t>
      </w:r>
      <w:r>
        <w:rPr>
          <w:rStyle w:val="CharStyle8"/>
          <w:lang w:eastAsia="en-US"/>
        </w:rPr>
        <w:t xml:space="preserve"> or </w:t>
      </w:r>
      <w:r>
        <w:rPr>
          <w:rStyle w:val="CharStyle8"/>
          <w:i/>
          <w:iCs/>
          <w:lang w:eastAsia="en-US"/>
        </w:rPr>
        <w:t>(d)</w:t>
      </w:r>
      <w:r>
        <w:rPr>
          <w:rStyle w:val="CharStyle8"/>
          <w:lang w:eastAsia="en-US"/>
        </w:rPr>
        <w:t>; or</w:t>
      </w:r>
    </w:p>
    <w:p w14:paraId="25189BB3" w14:textId="3B1E49CB" w:rsidR="00AC75C2" w:rsidRPr="00FC7267" w:rsidRDefault="00937CAC">
      <w:pPr>
        <w:pStyle w:val="Style7"/>
        <w:numPr>
          <w:ilvl w:val="0"/>
          <w:numId w:val="28"/>
        </w:numPr>
        <w:tabs>
          <w:tab w:val="left" w:pos="430"/>
        </w:tabs>
        <w:spacing w:after="200"/>
        <w:ind w:left="420" w:hanging="420"/>
        <w:rPr>
          <w:rStyle w:val="CharStyle8"/>
          <w:color w:val="auto"/>
          <w:sz w:val="24"/>
          <w:szCs w:val="24"/>
        </w:rPr>
      </w:pPr>
      <w:r>
        <w:rPr>
          <w:rStyle w:val="CharStyle8"/>
          <w:lang w:eastAsia="en-US"/>
        </w:rPr>
        <w:t xml:space="preserve">a work where copyright is conferred by section 5 in the state, or a 10 </w:t>
      </w:r>
      <w:r>
        <w:rPr>
          <w:rStyle w:val="CharStyle8"/>
          <w:u w:val="single"/>
          <w:lang w:eastAsia="en-US"/>
        </w:rPr>
        <w:t>prescribed local or international organization.</w:t>
      </w:r>
    </w:p>
    <w:p w14:paraId="1401C3B2" w14:textId="2B1B363F" w:rsidR="00FC7267" w:rsidRDefault="00E1398F" w:rsidP="00FC7267">
      <w:pPr>
        <w:pStyle w:val="Style7"/>
        <w:tabs>
          <w:tab w:val="left" w:pos="430"/>
        </w:tabs>
        <w:spacing w:after="200"/>
        <w:rPr>
          <w:b/>
          <w:bCs/>
          <w:i/>
          <w:iCs/>
          <w:color w:val="auto"/>
          <w:sz w:val="24"/>
          <w:szCs w:val="24"/>
        </w:rPr>
      </w:pPr>
      <w:r w:rsidRPr="004A406D">
        <w:rPr>
          <w:b/>
          <w:bCs/>
          <w:i/>
          <w:iCs/>
          <w:color w:val="auto"/>
          <w:sz w:val="28"/>
          <w:szCs w:val="28"/>
          <w:u w:val="single"/>
        </w:rPr>
        <w:t>NOTE</w:t>
      </w:r>
      <w:r w:rsidR="00393D05">
        <w:rPr>
          <w:b/>
          <w:bCs/>
          <w:i/>
          <w:iCs/>
          <w:color w:val="auto"/>
          <w:sz w:val="28"/>
          <w:szCs w:val="28"/>
          <w:u w:val="single"/>
        </w:rPr>
        <w:t xml:space="preserve">: </w:t>
      </w:r>
      <w:r w:rsidR="00F60F78">
        <w:rPr>
          <w:b/>
          <w:bCs/>
          <w:i/>
          <w:iCs/>
          <w:color w:val="auto"/>
          <w:sz w:val="24"/>
          <w:szCs w:val="24"/>
        </w:rPr>
        <w:t>G</w:t>
      </w:r>
      <w:r w:rsidR="00DE153F">
        <w:rPr>
          <w:b/>
          <w:bCs/>
          <w:i/>
          <w:iCs/>
          <w:color w:val="auto"/>
          <w:sz w:val="24"/>
          <w:szCs w:val="24"/>
        </w:rPr>
        <w:t xml:space="preserve">ENERAL COMMENTS OF SECTION </w:t>
      </w:r>
      <w:r w:rsidR="007D35CF">
        <w:rPr>
          <w:b/>
          <w:bCs/>
          <w:i/>
          <w:iCs/>
          <w:color w:val="auto"/>
          <w:sz w:val="24"/>
          <w:szCs w:val="24"/>
        </w:rPr>
        <w:t>7B</w:t>
      </w:r>
    </w:p>
    <w:p w14:paraId="3B597891" w14:textId="1C193672" w:rsidR="00AE3163" w:rsidRDefault="006E2E38" w:rsidP="00FC7267">
      <w:pPr>
        <w:pStyle w:val="Style7"/>
        <w:tabs>
          <w:tab w:val="left" w:pos="430"/>
        </w:tabs>
        <w:spacing w:after="200"/>
        <w:rPr>
          <w:b/>
          <w:bCs/>
          <w:i/>
          <w:iCs/>
          <w:color w:val="auto"/>
          <w:sz w:val="24"/>
          <w:szCs w:val="24"/>
        </w:rPr>
      </w:pPr>
      <w:r>
        <w:rPr>
          <w:b/>
          <w:bCs/>
          <w:i/>
          <w:iCs/>
          <w:color w:val="auto"/>
          <w:sz w:val="24"/>
          <w:szCs w:val="24"/>
        </w:rPr>
        <w:t xml:space="preserve">This section </w:t>
      </w:r>
      <w:r w:rsidR="00B80D40">
        <w:rPr>
          <w:b/>
          <w:bCs/>
          <w:i/>
          <w:iCs/>
          <w:color w:val="auto"/>
          <w:sz w:val="24"/>
          <w:szCs w:val="24"/>
        </w:rPr>
        <w:t>gives effect to Article</w:t>
      </w:r>
      <w:r w:rsidR="008508AB">
        <w:rPr>
          <w:b/>
          <w:bCs/>
          <w:i/>
          <w:iCs/>
          <w:color w:val="auto"/>
          <w:sz w:val="24"/>
          <w:szCs w:val="24"/>
        </w:rPr>
        <w:t>14ter of  the Berne Convention</w:t>
      </w:r>
      <w:r w:rsidR="006F59A1">
        <w:rPr>
          <w:b/>
          <w:bCs/>
          <w:i/>
          <w:iCs/>
          <w:color w:val="auto"/>
          <w:sz w:val="24"/>
          <w:szCs w:val="24"/>
        </w:rPr>
        <w:t xml:space="preserve">. </w:t>
      </w:r>
      <w:r w:rsidR="00421FF4">
        <w:rPr>
          <w:b/>
          <w:bCs/>
          <w:i/>
          <w:iCs/>
          <w:color w:val="auto"/>
          <w:sz w:val="24"/>
          <w:szCs w:val="24"/>
        </w:rPr>
        <w:t>It requires members to</w:t>
      </w:r>
      <w:r w:rsidR="00220166">
        <w:rPr>
          <w:b/>
          <w:bCs/>
          <w:i/>
          <w:iCs/>
          <w:color w:val="auto"/>
          <w:sz w:val="24"/>
          <w:szCs w:val="24"/>
        </w:rPr>
        <w:t xml:space="preserve"> give to the authors </w:t>
      </w:r>
      <w:r w:rsidR="003F24AC">
        <w:rPr>
          <w:b/>
          <w:bCs/>
          <w:i/>
          <w:iCs/>
          <w:color w:val="auto"/>
          <w:sz w:val="24"/>
          <w:szCs w:val="24"/>
        </w:rPr>
        <w:t>of</w:t>
      </w:r>
      <w:r w:rsidR="006476A0">
        <w:rPr>
          <w:b/>
          <w:bCs/>
          <w:i/>
          <w:iCs/>
          <w:color w:val="auto"/>
          <w:sz w:val="24"/>
          <w:szCs w:val="24"/>
        </w:rPr>
        <w:t xml:space="preserve"> </w:t>
      </w:r>
      <w:r w:rsidR="00AC222A">
        <w:rPr>
          <w:b/>
          <w:bCs/>
          <w:i/>
          <w:iCs/>
          <w:color w:val="auto"/>
          <w:sz w:val="24"/>
          <w:szCs w:val="24"/>
        </w:rPr>
        <w:t xml:space="preserve">inter alia </w:t>
      </w:r>
      <w:r w:rsidR="006476A0">
        <w:rPr>
          <w:b/>
          <w:bCs/>
          <w:i/>
          <w:iCs/>
          <w:color w:val="auto"/>
          <w:sz w:val="24"/>
          <w:szCs w:val="24"/>
        </w:rPr>
        <w:t xml:space="preserve">‘original </w:t>
      </w:r>
      <w:r w:rsidR="006476A0" w:rsidRPr="00E11EA8">
        <w:rPr>
          <w:b/>
          <w:bCs/>
          <w:i/>
          <w:iCs/>
          <w:color w:val="auto"/>
          <w:sz w:val="24"/>
          <w:szCs w:val="24"/>
          <w:u w:val="single"/>
        </w:rPr>
        <w:t>works of art</w:t>
      </w:r>
      <w:r w:rsidR="002E1AFF">
        <w:rPr>
          <w:b/>
          <w:bCs/>
          <w:i/>
          <w:iCs/>
          <w:color w:val="auto"/>
          <w:sz w:val="24"/>
          <w:szCs w:val="24"/>
        </w:rPr>
        <w:t xml:space="preserve">’ </w:t>
      </w:r>
      <w:r w:rsidR="001A5726">
        <w:rPr>
          <w:b/>
          <w:bCs/>
          <w:i/>
          <w:iCs/>
          <w:color w:val="auto"/>
          <w:sz w:val="24"/>
          <w:szCs w:val="24"/>
        </w:rPr>
        <w:t>(</w:t>
      </w:r>
      <w:r w:rsidR="002E1AFF">
        <w:rPr>
          <w:b/>
          <w:bCs/>
          <w:i/>
          <w:iCs/>
          <w:color w:val="auto"/>
          <w:sz w:val="24"/>
          <w:szCs w:val="24"/>
        </w:rPr>
        <w:t xml:space="preserve">as distinct from </w:t>
      </w:r>
      <w:r w:rsidR="005C4F76">
        <w:rPr>
          <w:b/>
          <w:bCs/>
          <w:i/>
          <w:iCs/>
          <w:color w:val="auto"/>
          <w:sz w:val="24"/>
          <w:szCs w:val="24"/>
        </w:rPr>
        <w:t>‘artistic works</w:t>
      </w:r>
      <w:r w:rsidR="00241DC2">
        <w:rPr>
          <w:b/>
          <w:bCs/>
          <w:i/>
          <w:iCs/>
          <w:color w:val="auto"/>
          <w:sz w:val="24"/>
          <w:szCs w:val="24"/>
        </w:rPr>
        <w:t>)</w:t>
      </w:r>
      <w:r w:rsidR="003F24AC">
        <w:rPr>
          <w:b/>
          <w:bCs/>
          <w:i/>
          <w:iCs/>
          <w:color w:val="auto"/>
          <w:sz w:val="24"/>
          <w:szCs w:val="24"/>
        </w:rPr>
        <w:t xml:space="preserve">, </w:t>
      </w:r>
      <w:r w:rsidR="009E4C50">
        <w:rPr>
          <w:b/>
          <w:bCs/>
          <w:i/>
          <w:iCs/>
          <w:color w:val="auto"/>
          <w:sz w:val="24"/>
          <w:szCs w:val="24"/>
        </w:rPr>
        <w:t xml:space="preserve">the </w:t>
      </w:r>
      <w:r w:rsidR="00E53E35">
        <w:rPr>
          <w:b/>
          <w:bCs/>
          <w:i/>
          <w:iCs/>
          <w:color w:val="auto"/>
          <w:sz w:val="24"/>
          <w:szCs w:val="24"/>
        </w:rPr>
        <w:t>inalienable</w:t>
      </w:r>
      <w:r w:rsidR="004958E1">
        <w:rPr>
          <w:b/>
          <w:bCs/>
          <w:i/>
          <w:iCs/>
          <w:color w:val="auto"/>
          <w:sz w:val="24"/>
          <w:szCs w:val="24"/>
        </w:rPr>
        <w:t xml:space="preserve"> </w:t>
      </w:r>
      <w:r w:rsidR="009A461C">
        <w:rPr>
          <w:b/>
          <w:bCs/>
          <w:i/>
          <w:iCs/>
          <w:color w:val="auto"/>
          <w:sz w:val="24"/>
          <w:szCs w:val="24"/>
        </w:rPr>
        <w:t xml:space="preserve">right to an interest in any sale of ‘the </w:t>
      </w:r>
      <w:r w:rsidR="009A461C" w:rsidRPr="007076C8">
        <w:rPr>
          <w:b/>
          <w:bCs/>
          <w:i/>
          <w:iCs/>
          <w:color w:val="auto"/>
          <w:sz w:val="24"/>
          <w:szCs w:val="24"/>
          <w:u w:val="single"/>
        </w:rPr>
        <w:t>ori</w:t>
      </w:r>
      <w:r w:rsidR="007076C8" w:rsidRPr="007076C8">
        <w:rPr>
          <w:b/>
          <w:bCs/>
          <w:i/>
          <w:iCs/>
          <w:color w:val="auto"/>
          <w:sz w:val="24"/>
          <w:szCs w:val="24"/>
          <w:u w:val="single"/>
        </w:rPr>
        <w:t>ginal</w:t>
      </w:r>
      <w:r w:rsidR="00482018">
        <w:rPr>
          <w:b/>
          <w:bCs/>
          <w:i/>
          <w:iCs/>
          <w:color w:val="auto"/>
          <w:sz w:val="24"/>
          <w:szCs w:val="24"/>
          <w:u w:val="single"/>
        </w:rPr>
        <w:t xml:space="preserve">’ </w:t>
      </w:r>
      <w:r w:rsidR="00E551BB">
        <w:rPr>
          <w:b/>
          <w:bCs/>
          <w:i/>
          <w:iCs/>
          <w:color w:val="auto"/>
          <w:sz w:val="24"/>
          <w:szCs w:val="24"/>
        </w:rPr>
        <w:t xml:space="preserve">work of art, </w:t>
      </w:r>
      <w:r w:rsidR="00EB5B27">
        <w:rPr>
          <w:b/>
          <w:bCs/>
          <w:i/>
          <w:iCs/>
          <w:color w:val="auto"/>
          <w:sz w:val="24"/>
          <w:szCs w:val="24"/>
        </w:rPr>
        <w:t>i.e. the original version of the painting made by the artist</w:t>
      </w:r>
      <w:r w:rsidR="00157085">
        <w:rPr>
          <w:b/>
          <w:bCs/>
          <w:i/>
          <w:iCs/>
          <w:color w:val="auto"/>
          <w:sz w:val="24"/>
          <w:szCs w:val="24"/>
        </w:rPr>
        <w:t>, being a physical article, as distinct from the intellectual property residing in it</w:t>
      </w:r>
      <w:r w:rsidR="00C32822">
        <w:rPr>
          <w:b/>
          <w:bCs/>
          <w:i/>
          <w:iCs/>
          <w:color w:val="auto"/>
          <w:sz w:val="24"/>
          <w:szCs w:val="24"/>
        </w:rPr>
        <w:t xml:space="preserve">. </w:t>
      </w:r>
      <w:r w:rsidR="00F502FC">
        <w:rPr>
          <w:b/>
          <w:bCs/>
          <w:i/>
          <w:iCs/>
          <w:color w:val="auto"/>
          <w:sz w:val="24"/>
          <w:szCs w:val="24"/>
        </w:rPr>
        <w:t xml:space="preserve">In other words it creates a resale royalty right </w:t>
      </w:r>
      <w:r w:rsidR="00954D81">
        <w:rPr>
          <w:b/>
          <w:bCs/>
          <w:i/>
          <w:iCs/>
          <w:color w:val="auto"/>
          <w:sz w:val="24"/>
          <w:szCs w:val="24"/>
        </w:rPr>
        <w:t xml:space="preserve">in respect of the original version of a </w:t>
      </w:r>
      <w:r w:rsidR="0063125E">
        <w:rPr>
          <w:b/>
          <w:bCs/>
          <w:i/>
          <w:iCs/>
          <w:color w:val="auto"/>
          <w:sz w:val="24"/>
          <w:szCs w:val="24"/>
        </w:rPr>
        <w:t>‘</w:t>
      </w:r>
      <w:r w:rsidR="00954D81">
        <w:rPr>
          <w:b/>
          <w:bCs/>
          <w:i/>
          <w:iCs/>
          <w:color w:val="auto"/>
          <w:sz w:val="24"/>
          <w:szCs w:val="24"/>
        </w:rPr>
        <w:t>work of art</w:t>
      </w:r>
      <w:r w:rsidR="0063125E">
        <w:rPr>
          <w:b/>
          <w:bCs/>
          <w:i/>
          <w:iCs/>
          <w:color w:val="auto"/>
          <w:sz w:val="24"/>
          <w:szCs w:val="24"/>
        </w:rPr>
        <w:t xml:space="preserve">’ and not of artistic works generally. See my comments above on the term </w:t>
      </w:r>
      <w:r w:rsidR="00E13302">
        <w:rPr>
          <w:b/>
          <w:bCs/>
          <w:i/>
          <w:iCs/>
          <w:color w:val="auto"/>
          <w:sz w:val="24"/>
          <w:szCs w:val="24"/>
        </w:rPr>
        <w:t>‘visual artistic work</w:t>
      </w:r>
      <w:r w:rsidR="00387F79">
        <w:rPr>
          <w:b/>
          <w:bCs/>
          <w:i/>
          <w:iCs/>
          <w:color w:val="auto"/>
          <w:sz w:val="24"/>
          <w:szCs w:val="24"/>
        </w:rPr>
        <w:t>,</w:t>
      </w:r>
      <w:r w:rsidR="00E13302">
        <w:rPr>
          <w:b/>
          <w:bCs/>
          <w:i/>
          <w:iCs/>
          <w:color w:val="auto"/>
          <w:sz w:val="24"/>
          <w:szCs w:val="24"/>
        </w:rPr>
        <w:t xml:space="preserve">’ which term is an </w:t>
      </w:r>
      <w:r w:rsidR="005B13E1">
        <w:rPr>
          <w:b/>
          <w:bCs/>
          <w:i/>
          <w:iCs/>
          <w:color w:val="auto"/>
          <w:sz w:val="24"/>
          <w:szCs w:val="24"/>
        </w:rPr>
        <w:t>anathem</w:t>
      </w:r>
      <w:r w:rsidR="008416FD">
        <w:rPr>
          <w:b/>
          <w:bCs/>
          <w:i/>
          <w:iCs/>
          <w:color w:val="auto"/>
          <w:sz w:val="24"/>
          <w:szCs w:val="24"/>
        </w:rPr>
        <w:t>a</w:t>
      </w:r>
      <w:r w:rsidR="00AE3163">
        <w:rPr>
          <w:b/>
          <w:bCs/>
          <w:i/>
          <w:iCs/>
          <w:color w:val="auto"/>
          <w:sz w:val="24"/>
          <w:szCs w:val="24"/>
        </w:rPr>
        <w:t>.</w:t>
      </w:r>
    </w:p>
    <w:p w14:paraId="6AD97046" w14:textId="3A357810" w:rsidR="00D56212" w:rsidRDefault="00E42B2A" w:rsidP="00FC7267">
      <w:pPr>
        <w:pStyle w:val="Style7"/>
        <w:tabs>
          <w:tab w:val="left" w:pos="430"/>
        </w:tabs>
        <w:spacing w:after="200"/>
        <w:rPr>
          <w:b/>
          <w:bCs/>
          <w:i/>
          <w:iCs/>
          <w:color w:val="auto"/>
          <w:sz w:val="24"/>
          <w:szCs w:val="24"/>
        </w:rPr>
      </w:pPr>
      <w:r>
        <w:rPr>
          <w:b/>
          <w:bCs/>
          <w:i/>
          <w:iCs/>
          <w:color w:val="auto"/>
          <w:sz w:val="24"/>
          <w:szCs w:val="24"/>
        </w:rPr>
        <w:t xml:space="preserve">The effect of Article 14 ter and of the proposed new section </w:t>
      </w:r>
      <w:r w:rsidR="0020398C">
        <w:rPr>
          <w:b/>
          <w:bCs/>
          <w:i/>
          <w:iCs/>
          <w:color w:val="auto"/>
          <w:sz w:val="24"/>
          <w:szCs w:val="24"/>
        </w:rPr>
        <w:t xml:space="preserve">is to create an additional right of copyright </w:t>
      </w:r>
      <w:r w:rsidR="003C1DAC">
        <w:rPr>
          <w:b/>
          <w:bCs/>
          <w:i/>
          <w:iCs/>
          <w:color w:val="auto"/>
          <w:sz w:val="24"/>
          <w:szCs w:val="24"/>
        </w:rPr>
        <w:t>th</w:t>
      </w:r>
      <w:r w:rsidR="003F0C67">
        <w:rPr>
          <w:b/>
          <w:bCs/>
          <w:i/>
          <w:iCs/>
          <w:color w:val="auto"/>
          <w:sz w:val="24"/>
          <w:szCs w:val="24"/>
        </w:rPr>
        <w:t>at</w:t>
      </w:r>
      <w:r w:rsidR="003C1DAC">
        <w:rPr>
          <w:b/>
          <w:bCs/>
          <w:i/>
          <w:iCs/>
          <w:color w:val="auto"/>
          <w:sz w:val="24"/>
          <w:szCs w:val="24"/>
        </w:rPr>
        <w:t xml:space="preserve"> flows from </w:t>
      </w:r>
      <w:r w:rsidR="00B6286F">
        <w:rPr>
          <w:b/>
          <w:bCs/>
          <w:i/>
          <w:iCs/>
          <w:color w:val="auto"/>
          <w:sz w:val="24"/>
          <w:szCs w:val="24"/>
        </w:rPr>
        <w:t>copyright as such. It is thus</w:t>
      </w:r>
      <w:r w:rsidR="003F0C67">
        <w:rPr>
          <w:b/>
          <w:bCs/>
          <w:i/>
          <w:iCs/>
          <w:color w:val="auto"/>
          <w:sz w:val="24"/>
          <w:szCs w:val="24"/>
        </w:rPr>
        <w:t xml:space="preserve"> incorporated in, and </w:t>
      </w:r>
      <w:r w:rsidR="00B6286F">
        <w:rPr>
          <w:b/>
          <w:bCs/>
          <w:i/>
          <w:iCs/>
          <w:color w:val="auto"/>
          <w:sz w:val="24"/>
          <w:szCs w:val="24"/>
        </w:rPr>
        <w:t>covered by</w:t>
      </w:r>
      <w:r w:rsidR="002E6634">
        <w:rPr>
          <w:b/>
          <w:bCs/>
          <w:i/>
          <w:iCs/>
          <w:color w:val="auto"/>
          <w:sz w:val="24"/>
          <w:szCs w:val="24"/>
        </w:rPr>
        <w:t>,</w:t>
      </w:r>
      <w:r w:rsidR="00B6286F">
        <w:rPr>
          <w:b/>
          <w:bCs/>
          <w:i/>
          <w:iCs/>
          <w:color w:val="auto"/>
          <w:sz w:val="24"/>
          <w:szCs w:val="24"/>
        </w:rPr>
        <w:t xml:space="preserve"> </w:t>
      </w:r>
      <w:r w:rsidR="00770B02">
        <w:rPr>
          <w:b/>
          <w:bCs/>
          <w:i/>
          <w:iCs/>
          <w:color w:val="auto"/>
          <w:sz w:val="24"/>
          <w:szCs w:val="24"/>
        </w:rPr>
        <w:t>the bundle of rights comprised in copyright</w:t>
      </w:r>
      <w:r w:rsidR="002E6634">
        <w:rPr>
          <w:b/>
          <w:bCs/>
          <w:i/>
          <w:iCs/>
          <w:color w:val="auto"/>
          <w:sz w:val="24"/>
          <w:szCs w:val="24"/>
        </w:rPr>
        <w:t>.</w:t>
      </w:r>
      <w:r w:rsidR="00770B02">
        <w:rPr>
          <w:b/>
          <w:bCs/>
          <w:i/>
          <w:iCs/>
          <w:color w:val="auto"/>
          <w:sz w:val="24"/>
          <w:szCs w:val="24"/>
        </w:rPr>
        <w:t xml:space="preserve"> </w:t>
      </w:r>
      <w:r w:rsidR="002E6634">
        <w:rPr>
          <w:b/>
          <w:bCs/>
          <w:i/>
          <w:iCs/>
          <w:color w:val="auto"/>
          <w:sz w:val="24"/>
          <w:szCs w:val="24"/>
        </w:rPr>
        <w:t>T</w:t>
      </w:r>
      <w:r w:rsidR="00770B02">
        <w:rPr>
          <w:b/>
          <w:bCs/>
          <w:i/>
          <w:iCs/>
          <w:color w:val="auto"/>
          <w:sz w:val="24"/>
          <w:szCs w:val="24"/>
        </w:rPr>
        <w:t>he gene</w:t>
      </w:r>
      <w:r w:rsidR="001F0C46">
        <w:rPr>
          <w:b/>
          <w:bCs/>
          <w:i/>
          <w:iCs/>
          <w:color w:val="auto"/>
          <w:sz w:val="24"/>
          <w:szCs w:val="24"/>
        </w:rPr>
        <w:t>ral provisions of the Copyright Act apply to this right of co</w:t>
      </w:r>
      <w:r w:rsidR="003B309E">
        <w:rPr>
          <w:b/>
          <w:bCs/>
          <w:i/>
          <w:iCs/>
          <w:color w:val="auto"/>
          <w:sz w:val="24"/>
          <w:szCs w:val="24"/>
        </w:rPr>
        <w:t>pyright in the same way as they apply to all the rights of copyright</w:t>
      </w:r>
      <w:r w:rsidR="00A23546">
        <w:rPr>
          <w:b/>
          <w:bCs/>
          <w:i/>
          <w:iCs/>
          <w:color w:val="auto"/>
          <w:sz w:val="24"/>
          <w:szCs w:val="24"/>
        </w:rPr>
        <w:t>, i.e</w:t>
      </w:r>
      <w:r w:rsidR="00D56456">
        <w:rPr>
          <w:b/>
          <w:bCs/>
          <w:i/>
          <w:iCs/>
          <w:color w:val="auto"/>
          <w:sz w:val="24"/>
          <w:szCs w:val="24"/>
        </w:rPr>
        <w:t>.</w:t>
      </w:r>
      <w:r w:rsidR="005729F3">
        <w:rPr>
          <w:b/>
          <w:bCs/>
          <w:i/>
          <w:iCs/>
          <w:color w:val="auto"/>
          <w:sz w:val="24"/>
          <w:szCs w:val="24"/>
        </w:rPr>
        <w:t xml:space="preserve"> the bundle of rights as a whole.</w:t>
      </w:r>
    </w:p>
    <w:p w14:paraId="4DFCEAC0" w14:textId="51533DA2" w:rsidR="00F56133" w:rsidRPr="00393D05" w:rsidRDefault="00AE3163" w:rsidP="00FC7267">
      <w:pPr>
        <w:pStyle w:val="Style7"/>
        <w:tabs>
          <w:tab w:val="left" w:pos="430"/>
        </w:tabs>
        <w:spacing w:after="200"/>
        <w:rPr>
          <w:b/>
          <w:bCs/>
          <w:i/>
          <w:iCs/>
          <w:color w:val="auto"/>
          <w:sz w:val="24"/>
          <w:szCs w:val="24"/>
        </w:rPr>
      </w:pPr>
      <w:r>
        <w:rPr>
          <w:b/>
          <w:bCs/>
          <w:i/>
          <w:iCs/>
          <w:color w:val="auto"/>
          <w:sz w:val="24"/>
          <w:szCs w:val="24"/>
        </w:rPr>
        <w:t xml:space="preserve">Article </w:t>
      </w:r>
      <w:r w:rsidR="009272FA">
        <w:rPr>
          <w:b/>
          <w:bCs/>
          <w:i/>
          <w:iCs/>
          <w:color w:val="auto"/>
          <w:sz w:val="24"/>
          <w:szCs w:val="24"/>
        </w:rPr>
        <w:t xml:space="preserve">14 ter is peremptory which means that members of the convention are obliged to provide this right </w:t>
      </w:r>
      <w:r w:rsidR="00D66EC1">
        <w:rPr>
          <w:b/>
          <w:bCs/>
          <w:i/>
          <w:iCs/>
          <w:color w:val="auto"/>
          <w:sz w:val="24"/>
          <w:szCs w:val="24"/>
        </w:rPr>
        <w:t>o</w:t>
      </w:r>
      <w:r w:rsidR="005B13E1">
        <w:rPr>
          <w:b/>
          <w:bCs/>
          <w:i/>
          <w:iCs/>
          <w:color w:val="auto"/>
          <w:sz w:val="24"/>
          <w:szCs w:val="24"/>
        </w:rPr>
        <w:t>f</w:t>
      </w:r>
      <w:r w:rsidR="00D66EC1">
        <w:rPr>
          <w:b/>
          <w:bCs/>
          <w:i/>
          <w:iCs/>
          <w:color w:val="auto"/>
          <w:sz w:val="24"/>
          <w:szCs w:val="24"/>
        </w:rPr>
        <w:t xml:space="preserve"> copyright in their legislation. However, the Article is not confined</w:t>
      </w:r>
      <w:r w:rsidR="006817EE">
        <w:rPr>
          <w:b/>
          <w:bCs/>
          <w:i/>
          <w:iCs/>
          <w:color w:val="auto"/>
          <w:sz w:val="24"/>
          <w:szCs w:val="24"/>
        </w:rPr>
        <w:t xml:space="preserve"> only</w:t>
      </w:r>
      <w:r w:rsidR="00D66EC1">
        <w:rPr>
          <w:b/>
          <w:bCs/>
          <w:i/>
          <w:iCs/>
          <w:color w:val="auto"/>
          <w:sz w:val="24"/>
          <w:szCs w:val="24"/>
        </w:rPr>
        <w:t xml:space="preserve"> to works of art </w:t>
      </w:r>
      <w:r w:rsidR="009421FD">
        <w:rPr>
          <w:b/>
          <w:bCs/>
          <w:i/>
          <w:iCs/>
          <w:color w:val="auto"/>
          <w:sz w:val="24"/>
          <w:szCs w:val="24"/>
        </w:rPr>
        <w:t>but</w:t>
      </w:r>
      <w:r w:rsidR="00D66EC1">
        <w:rPr>
          <w:b/>
          <w:bCs/>
          <w:i/>
          <w:iCs/>
          <w:color w:val="auto"/>
          <w:sz w:val="24"/>
          <w:szCs w:val="24"/>
        </w:rPr>
        <w:t xml:space="preserve"> also </w:t>
      </w:r>
      <w:r w:rsidR="00E45F2A">
        <w:rPr>
          <w:b/>
          <w:bCs/>
          <w:i/>
          <w:iCs/>
          <w:color w:val="auto"/>
          <w:sz w:val="24"/>
          <w:szCs w:val="24"/>
        </w:rPr>
        <w:t xml:space="preserve">provides for the right to be accorded to the original </w:t>
      </w:r>
      <w:r w:rsidR="00E45F2A" w:rsidRPr="009421FD">
        <w:rPr>
          <w:b/>
          <w:bCs/>
          <w:color w:val="auto"/>
          <w:sz w:val="24"/>
          <w:szCs w:val="24"/>
        </w:rPr>
        <w:t>manuscripts of literary and musical works.</w:t>
      </w:r>
      <w:r w:rsidR="00E45F2A">
        <w:rPr>
          <w:b/>
          <w:bCs/>
          <w:i/>
          <w:iCs/>
          <w:color w:val="auto"/>
          <w:sz w:val="24"/>
          <w:szCs w:val="24"/>
        </w:rPr>
        <w:t xml:space="preserve"> </w:t>
      </w:r>
      <w:r w:rsidR="006F6C64">
        <w:rPr>
          <w:b/>
          <w:bCs/>
          <w:i/>
          <w:iCs/>
          <w:color w:val="auto"/>
          <w:sz w:val="24"/>
          <w:szCs w:val="24"/>
        </w:rPr>
        <w:t>The section is thus defective in this regard and its scope should be broadened</w:t>
      </w:r>
      <w:r w:rsidR="002D5282">
        <w:rPr>
          <w:b/>
          <w:bCs/>
          <w:i/>
          <w:iCs/>
          <w:color w:val="auto"/>
          <w:sz w:val="24"/>
          <w:szCs w:val="24"/>
        </w:rPr>
        <w:t>, failing which we will be in breach of our obligations un</w:t>
      </w:r>
      <w:r w:rsidR="00B67E3C">
        <w:rPr>
          <w:b/>
          <w:bCs/>
          <w:i/>
          <w:iCs/>
          <w:color w:val="auto"/>
          <w:sz w:val="24"/>
          <w:szCs w:val="24"/>
        </w:rPr>
        <w:t>der the treaty.</w:t>
      </w:r>
    </w:p>
    <w:p w14:paraId="3C19D893" w14:textId="77777777" w:rsidR="00AC75C2" w:rsidRDefault="00937CAC">
      <w:pPr>
        <w:pStyle w:val="Style28"/>
        <w:keepNext/>
        <w:keepLines/>
        <w:jc w:val="both"/>
        <w:rPr>
          <w:b w:val="0"/>
          <w:bCs w:val="0"/>
          <w:color w:val="auto"/>
          <w:sz w:val="24"/>
          <w:szCs w:val="24"/>
        </w:rPr>
      </w:pPr>
      <w:bookmarkStart w:id="23" w:name="bookmark21"/>
      <w:r>
        <w:rPr>
          <w:rStyle w:val="CharStyle29"/>
          <w:b/>
          <w:bCs/>
          <w:lang w:eastAsia="en-US"/>
        </w:rPr>
        <w:t>Resale royalty right regarding visual artistic works</w:t>
      </w:r>
      <w:bookmarkEnd w:id="23"/>
    </w:p>
    <w:p w14:paraId="4696623C" w14:textId="77777777" w:rsidR="00AC75C2" w:rsidRDefault="00937CAC">
      <w:pPr>
        <w:pStyle w:val="Style7"/>
        <w:numPr>
          <w:ilvl w:val="0"/>
          <w:numId w:val="29"/>
        </w:numPr>
        <w:tabs>
          <w:tab w:val="left" w:pos="694"/>
        </w:tabs>
        <w:ind w:firstLine="220"/>
        <w:jc w:val="both"/>
        <w:rPr>
          <w:color w:val="auto"/>
          <w:sz w:val="24"/>
          <w:szCs w:val="24"/>
        </w:rPr>
        <w:sectPr w:rsidR="00AC75C2">
          <w:headerReference w:type="even" r:id="rId29"/>
          <w:headerReference w:type="default" r:id="rId30"/>
          <w:footerReference w:type="even" r:id="rId31"/>
          <w:footerReference w:type="default" r:id="rId32"/>
          <w:pgSz w:w="11909" w:h="16838"/>
          <w:pgMar w:top="1473" w:right="2179" w:bottom="2025" w:left="3369" w:header="0" w:footer="3" w:gutter="0"/>
          <w:cols w:space="720"/>
          <w:noEndnote/>
          <w:docGrid w:linePitch="360"/>
        </w:sectPr>
      </w:pPr>
      <w:r>
        <w:rPr>
          <w:rStyle w:val="CharStyle8"/>
          <w:u w:val="single"/>
          <w:lang w:eastAsia="en-US"/>
        </w:rPr>
        <w:t xml:space="preserve">(1) The author of a visual </w:t>
      </w:r>
      <w:commentRangeStart w:id="24"/>
      <w:r>
        <w:rPr>
          <w:rStyle w:val="CharStyle8"/>
          <w:u w:val="single"/>
          <w:lang w:eastAsia="en-US"/>
        </w:rPr>
        <w:t>artistic</w:t>
      </w:r>
      <w:commentRangeEnd w:id="24"/>
      <w:r w:rsidR="00DB25D1">
        <w:rPr>
          <w:rStyle w:val="CommentReference"/>
          <w:color w:val="000000"/>
          <w:lang w:eastAsia="en-US"/>
        </w:rPr>
        <w:commentReference w:id="24"/>
      </w:r>
      <w:r>
        <w:rPr>
          <w:rStyle w:val="CharStyle8"/>
          <w:u w:val="single"/>
          <w:lang w:eastAsia="en-US"/>
        </w:rPr>
        <w:t xml:space="preserve"> work in which copyright subsists or</w:t>
      </w:r>
    </w:p>
    <w:p w14:paraId="124361AE" w14:textId="77777777" w:rsidR="00AC75C2" w:rsidRDefault="00937CAC">
      <w:pPr>
        <w:pStyle w:val="Style7"/>
        <w:framePr w:w="6014" w:h="7147" w:wrap="none" w:vAnchor="text" w:hAnchor="margin" w:x="2" w:y="21"/>
        <w:jc w:val="both"/>
        <w:rPr>
          <w:color w:val="auto"/>
          <w:sz w:val="24"/>
          <w:szCs w:val="24"/>
        </w:rPr>
      </w:pPr>
      <w:r>
        <w:rPr>
          <w:rStyle w:val="CharStyle8"/>
          <w:lang w:eastAsia="en-US"/>
        </w:rPr>
        <w:lastRenderedPageBreak/>
        <w:t>their heirs, as may be applicable, must be paid royalties on the commercial resale within the art market of that work.</w:t>
      </w:r>
    </w:p>
    <w:p w14:paraId="3E07076F" w14:textId="77777777" w:rsidR="00AC75C2" w:rsidRDefault="00937CAC">
      <w:pPr>
        <w:pStyle w:val="Style7"/>
        <w:framePr w:w="6014" w:h="7147" w:wrap="none" w:vAnchor="text" w:hAnchor="margin" w:x="2" w:y="21"/>
        <w:ind w:firstLine="220"/>
        <w:jc w:val="both"/>
        <w:rPr>
          <w:color w:val="auto"/>
          <w:sz w:val="24"/>
          <w:szCs w:val="24"/>
        </w:rPr>
      </w:pPr>
      <w:r>
        <w:rPr>
          <w:rStyle w:val="CharStyle8"/>
          <w:lang w:eastAsia="en-US"/>
        </w:rPr>
        <w:t xml:space="preserve">(2) </w:t>
      </w:r>
      <w:r>
        <w:rPr>
          <w:rStyle w:val="CharStyle8"/>
          <w:i/>
          <w:iCs/>
          <w:lang w:eastAsia="en-US"/>
        </w:rPr>
        <w:t>(a)</w:t>
      </w:r>
      <w:r>
        <w:rPr>
          <w:rStyle w:val="CharStyle8"/>
          <w:lang w:eastAsia="en-US"/>
        </w:rPr>
        <w:t xml:space="preserve"> Royalties in respect of visual artistic works shall be payable at the rate prescribed by the Minister, after consultation with the Minister responsible for arts and culture.</w:t>
      </w:r>
    </w:p>
    <w:p w14:paraId="2EB50225" w14:textId="77777777" w:rsidR="00AC75C2" w:rsidRDefault="00937CAC">
      <w:pPr>
        <w:pStyle w:val="Style7"/>
        <w:framePr w:w="6014" w:h="7147" w:wrap="none" w:vAnchor="text" w:hAnchor="margin" w:x="2" w:y="21"/>
        <w:numPr>
          <w:ilvl w:val="0"/>
          <w:numId w:val="30"/>
        </w:numPr>
        <w:tabs>
          <w:tab w:val="left" w:pos="552"/>
        </w:tabs>
        <w:ind w:firstLine="220"/>
        <w:jc w:val="both"/>
        <w:rPr>
          <w:color w:val="auto"/>
          <w:sz w:val="24"/>
          <w:szCs w:val="24"/>
        </w:rPr>
      </w:pPr>
      <w:r>
        <w:rPr>
          <w:rStyle w:val="CharStyle8"/>
          <w:lang w:eastAsia="en-US"/>
        </w:rPr>
        <w:t xml:space="preserve">The Minister must, before prescribing the rate referred to in paragraph </w:t>
      </w:r>
      <w:r>
        <w:rPr>
          <w:rStyle w:val="CharStyle8"/>
          <w:i/>
          <w:iCs/>
          <w:lang w:eastAsia="en-US"/>
        </w:rPr>
        <w:t>(a)</w:t>
      </w:r>
      <w:r>
        <w:rPr>
          <w:rStyle w:val="CharStyle8"/>
          <w:lang w:eastAsia="en-US"/>
        </w:rPr>
        <w:t xml:space="preserve">, publish the rate proposed in the </w:t>
      </w:r>
      <w:r>
        <w:rPr>
          <w:rStyle w:val="CharStyle8"/>
          <w:i/>
          <w:iCs/>
          <w:lang w:eastAsia="en-US"/>
        </w:rPr>
        <w:t>Gazette</w:t>
      </w:r>
      <w:r>
        <w:rPr>
          <w:rStyle w:val="CharStyle8"/>
          <w:lang w:eastAsia="en-US"/>
        </w:rPr>
        <w:t xml:space="preserve"> and call for written comments by any interested party to be provided within 30 days after publication.</w:t>
      </w:r>
    </w:p>
    <w:p w14:paraId="71201098" w14:textId="77777777" w:rsidR="00AC75C2" w:rsidRDefault="00937CAC">
      <w:pPr>
        <w:pStyle w:val="Style7"/>
        <w:framePr w:w="6014" w:h="7147" w:wrap="none" w:vAnchor="text" w:hAnchor="margin" w:x="2" w:y="21"/>
        <w:numPr>
          <w:ilvl w:val="0"/>
          <w:numId w:val="30"/>
        </w:numPr>
        <w:tabs>
          <w:tab w:val="left" w:pos="552"/>
        </w:tabs>
        <w:ind w:firstLine="220"/>
        <w:jc w:val="both"/>
        <w:rPr>
          <w:color w:val="auto"/>
          <w:sz w:val="24"/>
          <w:szCs w:val="24"/>
        </w:rPr>
      </w:pPr>
      <w:r>
        <w:rPr>
          <w:rStyle w:val="CharStyle8"/>
          <w:lang w:eastAsia="en-US"/>
        </w:rPr>
        <w:t xml:space="preserve">The Minister may from time to time in the manner contemplated in paragraph </w:t>
      </w:r>
      <w:r>
        <w:rPr>
          <w:rStyle w:val="CharStyle8"/>
          <w:i/>
          <w:iCs/>
          <w:lang w:eastAsia="en-US"/>
        </w:rPr>
        <w:t>(b)</w:t>
      </w:r>
      <w:r>
        <w:rPr>
          <w:rStyle w:val="CharStyle8"/>
          <w:lang w:eastAsia="en-US"/>
        </w:rPr>
        <w:t xml:space="preserve">, amend the prescribed rate contemplated in paragraph </w:t>
      </w:r>
      <w:r>
        <w:rPr>
          <w:rStyle w:val="CharStyle8"/>
          <w:i/>
          <w:iCs/>
          <w:lang w:eastAsia="en-US"/>
        </w:rPr>
        <w:t>(a)</w:t>
      </w:r>
      <w:r>
        <w:rPr>
          <w:rStyle w:val="CharStyle8"/>
          <w:lang w:eastAsia="en-US"/>
        </w:rPr>
        <w:t>.</w:t>
      </w:r>
    </w:p>
    <w:p w14:paraId="7629782C" w14:textId="77777777" w:rsidR="00AC75C2" w:rsidRDefault="00937CAC">
      <w:pPr>
        <w:pStyle w:val="Style7"/>
        <w:framePr w:w="6014" w:h="7147" w:wrap="none" w:vAnchor="text" w:hAnchor="margin" w:x="2" w:y="21"/>
        <w:numPr>
          <w:ilvl w:val="0"/>
          <w:numId w:val="30"/>
        </w:numPr>
        <w:tabs>
          <w:tab w:val="left" w:pos="552"/>
        </w:tabs>
        <w:ind w:firstLine="220"/>
        <w:jc w:val="both"/>
        <w:rPr>
          <w:color w:val="auto"/>
          <w:sz w:val="24"/>
          <w:szCs w:val="24"/>
        </w:rPr>
      </w:pPr>
      <w:r>
        <w:rPr>
          <w:rStyle w:val="CharStyle8"/>
          <w:lang w:eastAsia="en-US"/>
        </w:rPr>
        <w:t>The seller and the art market professional concerned are jointly and severally liable to pay the royalties contemplated in subsection (1) to the author or their heirs, as may be applicable.</w:t>
      </w:r>
    </w:p>
    <w:p w14:paraId="2FF431FC" w14:textId="77777777" w:rsidR="00AC75C2" w:rsidRDefault="00937CAC">
      <w:pPr>
        <w:pStyle w:val="Style7"/>
        <w:framePr w:w="6014" w:h="7147" w:wrap="none" w:vAnchor="text" w:hAnchor="margin" w:x="2" w:y="21"/>
        <w:numPr>
          <w:ilvl w:val="0"/>
          <w:numId w:val="30"/>
        </w:numPr>
        <w:tabs>
          <w:tab w:val="left" w:pos="552"/>
        </w:tabs>
        <w:ind w:firstLine="220"/>
        <w:jc w:val="both"/>
        <w:rPr>
          <w:color w:val="auto"/>
          <w:sz w:val="24"/>
          <w:szCs w:val="24"/>
        </w:rPr>
      </w:pPr>
      <w:r>
        <w:rPr>
          <w:rStyle w:val="CharStyle8"/>
          <w:lang w:eastAsia="en-US"/>
        </w:rPr>
        <w:t xml:space="preserve">The author of a visual artistic work or their heirs, as may be applicable, shall be entitled to receive a resale royalty if— </w:t>
      </w:r>
      <w:r>
        <w:rPr>
          <w:rStyle w:val="CharStyle8"/>
          <w:i/>
          <w:iCs/>
          <w:lang w:eastAsia="en-US"/>
        </w:rPr>
        <w:t>(a)</w:t>
      </w:r>
      <w:r>
        <w:rPr>
          <w:rStyle w:val="CharStyle8"/>
          <w:lang w:eastAsia="en-US"/>
        </w:rPr>
        <w:t xml:space="preserve"> at the time when the resale is </w:t>
      </w:r>
      <w:commentRangeStart w:id="25"/>
      <w:r>
        <w:rPr>
          <w:rStyle w:val="CharStyle8"/>
          <w:lang w:eastAsia="en-US"/>
        </w:rPr>
        <w:t>concluded</w:t>
      </w:r>
      <w:commentRangeEnd w:id="25"/>
      <w:r w:rsidR="007F46EA">
        <w:rPr>
          <w:rStyle w:val="CommentReference"/>
          <w:color w:val="000000"/>
          <w:lang w:eastAsia="en-US"/>
        </w:rPr>
        <w:commentReference w:id="25"/>
      </w:r>
      <w:r>
        <w:rPr>
          <w:rStyle w:val="CharStyle8"/>
          <w:lang w:eastAsia="en-US"/>
        </w:rPr>
        <w:t>—</w:t>
      </w:r>
    </w:p>
    <w:p w14:paraId="462E7015" w14:textId="77777777" w:rsidR="00AC75C2" w:rsidRDefault="00937CAC">
      <w:pPr>
        <w:pStyle w:val="Style7"/>
        <w:framePr w:w="6014" w:h="7147" w:wrap="none" w:vAnchor="text" w:hAnchor="margin" w:x="2" w:y="21"/>
        <w:numPr>
          <w:ilvl w:val="0"/>
          <w:numId w:val="31"/>
        </w:numPr>
        <w:tabs>
          <w:tab w:val="left" w:pos="979"/>
        </w:tabs>
        <w:ind w:left="1020" w:hanging="420"/>
        <w:jc w:val="both"/>
        <w:rPr>
          <w:color w:val="auto"/>
          <w:sz w:val="24"/>
          <w:szCs w:val="24"/>
        </w:rPr>
      </w:pPr>
      <w:r>
        <w:rPr>
          <w:rStyle w:val="CharStyle8"/>
          <w:lang w:eastAsia="en-US"/>
        </w:rPr>
        <w:t>the author is a South African citizen oris domiciled or resident in the Republic or is a citizen of, or domiciled in, a designated country specified by the Minister in accordance with section 37; and</w:t>
      </w:r>
    </w:p>
    <w:p w14:paraId="7E8E9FCE" w14:textId="77777777" w:rsidR="00AC75C2" w:rsidRDefault="00937CAC">
      <w:pPr>
        <w:pStyle w:val="Style7"/>
        <w:framePr w:w="6014" w:h="7147" w:wrap="none" w:vAnchor="text" w:hAnchor="margin" w:x="2" w:y="21"/>
        <w:numPr>
          <w:ilvl w:val="0"/>
          <w:numId w:val="31"/>
        </w:numPr>
        <w:tabs>
          <w:tab w:val="left" w:pos="989"/>
        </w:tabs>
        <w:ind w:firstLine="600"/>
        <w:jc w:val="both"/>
        <w:rPr>
          <w:color w:val="auto"/>
          <w:sz w:val="24"/>
          <w:szCs w:val="24"/>
        </w:rPr>
      </w:pPr>
      <w:r>
        <w:rPr>
          <w:rStyle w:val="CharStyle8"/>
          <w:lang w:eastAsia="en-US"/>
        </w:rPr>
        <w:t xml:space="preserve">the term of validity of the resale royalty right has not expired; </w:t>
      </w:r>
      <w:r>
        <w:rPr>
          <w:rStyle w:val="CharStyle8"/>
          <w:i/>
          <w:iCs/>
          <w:lang w:eastAsia="en-US"/>
        </w:rPr>
        <w:t>(b)</w:t>
      </w:r>
      <w:r>
        <w:rPr>
          <w:rStyle w:val="CharStyle8"/>
          <w:lang w:eastAsia="en-US"/>
        </w:rPr>
        <w:t xml:space="preserve"> in the case of a deceased author, the deceased was at the time of death a South African citizen or was domiciled or resident in the Republic or was a citizen of, or domiciled in, a country specified by the Minister in accordance with section 37;</w:t>
      </w:r>
    </w:p>
    <w:p w14:paraId="40959B4C" w14:textId="77777777" w:rsidR="00AC75C2" w:rsidRDefault="00937CAC">
      <w:pPr>
        <w:pStyle w:val="Style7"/>
        <w:framePr w:w="6014" w:h="7147" w:wrap="none" w:vAnchor="text" w:hAnchor="margin" w:x="2" w:y="21"/>
        <w:numPr>
          <w:ilvl w:val="0"/>
          <w:numId w:val="32"/>
        </w:numPr>
        <w:tabs>
          <w:tab w:val="left" w:pos="389"/>
        </w:tabs>
        <w:ind w:left="420" w:hanging="420"/>
        <w:jc w:val="both"/>
        <w:rPr>
          <w:color w:val="auto"/>
          <w:sz w:val="24"/>
          <w:szCs w:val="24"/>
        </w:rPr>
      </w:pPr>
      <w:r>
        <w:rPr>
          <w:rStyle w:val="CharStyle8"/>
          <w:lang w:eastAsia="en-US"/>
        </w:rPr>
        <w:t>the resale or any part of the transaction takes place in the Republic or in any country specified by the Minister in accordance with section 37; and</w:t>
      </w:r>
    </w:p>
    <w:p w14:paraId="46737705" w14:textId="77777777" w:rsidR="00AC75C2" w:rsidRDefault="00937CAC">
      <w:pPr>
        <w:pStyle w:val="Style7"/>
        <w:framePr w:w="6014" w:h="7147" w:wrap="none" w:vAnchor="text" w:hAnchor="margin" w:x="2" w:y="21"/>
        <w:numPr>
          <w:ilvl w:val="0"/>
          <w:numId w:val="32"/>
        </w:numPr>
        <w:tabs>
          <w:tab w:val="left" w:pos="389"/>
        </w:tabs>
        <w:ind w:left="420" w:hanging="420"/>
        <w:jc w:val="both"/>
        <w:rPr>
          <w:color w:val="auto"/>
          <w:sz w:val="24"/>
          <w:szCs w:val="24"/>
        </w:rPr>
      </w:pPr>
      <w:r>
        <w:rPr>
          <w:rStyle w:val="CharStyle8"/>
          <w:lang w:eastAsia="en-US"/>
        </w:rPr>
        <w:t xml:space="preserve">the resale of the work is recognisable after the commencement of </w:t>
      </w:r>
      <w:r>
        <w:rPr>
          <w:rStyle w:val="CharStyle8"/>
          <w:u w:val="single"/>
          <w:lang w:eastAsia="en-US"/>
        </w:rPr>
        <w:t>section 7 of the Copyright Amendment Act, 2017.</w:t>
      </w:r>
    </w:p>
    <w:p w14:paraId="56A9CE6F" w14:textId="77777777" w:rsidR="00AC75C2" w:rsidRDefault="00937CAC">
      <w:pPr>
        <w:pStyle w:val="Style7"/>
        <w:framePr w:w="226" w:h="250" w:wrap="none" w:vAnchor="text" w:hAnchor="margin" w:x="6131" w:y="207"/>
        <w:rPr>
          <w:color w:val="auto"/>
          <w:sz w:val="24"/>
          <w:szCs w:val="24"/>
        </w:rPr>
      </w:pPr>
      <w:r>
        <w:rPr>
          <w:rStyle w:val="CharStyle8"/>
          <w:lang w:eastAsia="en-US"/>
        </w:rPr>
        <w:t>15</w:t>
      </w:r>
    </w:p>
    <w:p w14:paraId="4B616D70" w14:textId="77777777" w:rsidR="00AC75C2" w:rsidRDefault="00937CAC">
      <w:pPr>
        <w:pStyle w:val="Style7"/>
        <w:framePr w:w="250" w:h="254" w:wrap="none" w:vAnchor="text" w:hAnchor="margin" w:x="6111" w:y="1355"/>
        <w:rPr>
          <w:color w:val="auto"/>
          <w:sz w:val="24"/>
          <w:szCs w:val="24"/>
        </w:rPr>
      </w:pPr>
      <w:r>
        <w:rPr>
          <w:rStyle w:val="CharStyle8"/>
          <w:lang w:eastAsia="en-US"/>
        </w:rPr>
        <w:t>20</w:t>
      </w:r>
    </w:p>
    <w:p w14:paraId="73B037DA" w14:textId="77777777" w:rsidR="00AC75C2" w:rsidRDefault="00937CAC">
      <w:pPr>
        <w:pStyle w:val="Style7"/>
        <w:framePr w:w="245" w:h="250" w:wrap="none" w:vAnchor="text" w:hAnchor="margin" w:x="6111" w:y="2507"/>
        <w:rPr>
          <w:color w:val="auto"/>
          <w:sz w:val="24"/>
          <w:szCs w:val="24"/>
        </w:rPr>
      </w:pPr>
      <w:r>
        <w:rPr>
          <w:rStyle w:val="CharStyle8"/>
          <w:lang w:eastAsia="en-US"/>
        </w:rPr>
        <w:t>25</w:t>
      </w:r>
    </w:p>
    <w:p w14:paraId="4A5BA20D" w14:textId="77777777" w:rsidR="00AC75C2" w:rsidRDefault="00937CAC">
      <w:pPr>
        <w:pStyle w:val="Style7"/>
        <w:framePr w:w="245" w:h="250" w:wrap="none" w:vAnchor="text" w:hAnchor="margin" w:x="6116" w:y="3654"/>
        <w:rPr>
          <w:color w:val="auto"/>
          <w:sz w:val="24"/>
          <w:szCs w:val="24"/>
        </w:rPr>
      </w:pPr>
      <w:r>
        <w:rPr>
          <w:rStyle w:val="CharStyle8"/>
          <w:lang w:eastAsia="en-US"/>
        </w:rPr>
        <w:t>30</w:t>
      </w:r>
    </w:p>
    <w:p w14:paraId="3864B04E" w14:textId="77777777" w:rsidR="00AC75C2" w:rsidRDefault="00937CAC">
      <w:pPr>
        <w:pStyle w:val="Style7"/>
        <w:framePr w:w="240" w:h="250" w:wrap="none" w:vAnchor="text" w:hAnchor="margin" w:x="6116" w:y="4801"/>
        <w:rPr>
          <w:color w:val="auto"/>
          <w:sz w:val="24"/>
          <w:szCs w:val="24"/>
        </w:rPr>
      </w:pPr>
      <w:r>
        <w:rPr>
          <w:rStyle w:val="CharStyle8"/>
          <w:lang w:eastAsia="en-US"/>
        </w:rPr>
        <w:t>35</w:t>
      </w:r>
    </w:p>
    <w:p w14:paraId="09CC632D" w14:textId="77777777" w:rsidR="00AC75C2" w:rsidRDefault="00937CAC">
      <w:pPr>
        <w:pStyle w:val="Style7"/>
        <w:framePr w:w="254" w:h="250" w:wrap="none" w:vAnchor="text" w:hAnchor="margin" w:x="6107" w:y="5948"/>
        <w:rPr>
          <w:color w:val="auto"/>
          <w:sz w:val="24"/>
          <w:szCs w:val="24"/>
        </w:rPr>
      </w:pPr>
      <w:r>
        <w:rPr>
          <w:rStyle w:val="CharStyle8"/>
          <w:lang w:eastAsia="en-US"/>
        </w:rPr>
        <w:t>40</w:t>
      </w:r>
    </w:p>
    <w:p w14:paraId="010569BA" w14:textId="77777777" w:rsidR="00AC75C2" w:rsidRDefault="00937CAC">
      <w:pPr>
        <w:pStyle w:val="Style28"/>
        <w:keepNext/>
        <w:keepLines/>
        <w:framePr w:w="1382" w:h="254" w:wrap="none" w:vAnchor="text" w:hAnchor="margin" w:x="2" w:y="7311"/>
        <w:spacing w:after="0"/>
        <w:rPr>
          <w:b w:val="0"/>
          <w:bCs w:val="0"/>
          <w:color w:val="auto"/>
          <w:sz w:val="24"/>
          <w:szCs w:val="24"/>
        </w:rPr>
      </w:pPr>
      <w:bookmarkStart w:id="26" w:name="bookmark23"/>
      <w:r>
        <w:rPr>
          <w:rStyle w:val="CharStyle29"/>
          <w:b/>
          <w:bCs/>
          <w:lang w:eastAsia="en-US"/>
        </w:rPr>
        <w:t xml:space="preserve">Proof of </w:t>
      </w:r>
      <w:commentRangeStart w:id="27"/>
      <w:r>
        <w:rPr>
          <w:rStyle w:val="CharStyle29"/>
          <w:b/>
          <w:bCs/>
          <w:lang w:eastAsia="en-US"/>
        </w:rPr>
        <w:t>author</w:t>
      </w:r>
      <w:bookmarkEnd w:id="26"/>
      <w:commentRangeEnd w:id="27"/>
      <w:r w:rsidR="00296D3D">
        <w:rPr>
          <w:rStyle w:val="CommentReference"/>
          <w:b w:val="0"/>
          <w:bCs w:val="0"/>
          <w:color w:val="000000"/>
          <w:lang w:eastAsia="en-US"/>
        </w:rPr>
        <w:commentReference w:id="27"/>
      </w:r>
    </w:p>
    <w:p w14:paraId="47B5B6C6" w14:textId="77777777" w:rsidR="00AC75C2" w:rsidRDefault="00937CAC">
      <w:pPr>
        <w:pStyle w:val="Style7"/>
        <w:framePr w:w="250" w:h="250" w:wrap="none" w:vAnchor="text" w:hAnchor="margin" w:x="6107" w:y="7316"/>
        <w:jc w:val="right"/>
        <w:rPr>
          <w:color w:val="auto"/>
          <w:sz w:val="24"/>
          <w:szCs w:val="24"/>
        </w:rPr>
      </w:pPr>
      <w:r>
        <w:rPr>
          <w:rStyle w:val="CharStyle8"/>
          <w:lang w:eastAsia="en-US"/>
        </w:rPr>
        <w:t>45</w:t>
      </w:r>
    </w:p>
    <w:p w14:paraId="2131983C" w14:textId="77777777" w:rsidR="00AC75C2" w:rsidRDefault="00937CAC">
      <w:pPr>
        <w:pStyle w:val="Style7"/>
        <w:framePr w:w="5995" w:h="946" w:wrap="none" w:vAnchor="text" w:hAnchor="margin" w:x="6" w:y="7763"/>
        <w:ind w:firstLine="220"/>
        <w:jc w:val="both"/>
        <w:rPr>
          <w:color w:val="auto"/>
          <w:sz w:val="24"/>
          <w:szCs w:val="24"/>
        </w:rPr>
      </w:pPr>
      <w:r>
        <w:rPr>
          <w:rStyle w:val="CharStyle8"/>
          <w:b/>
          <w:bCs/>
          <w:u w:val="single"/>
          <w:lang w:eastAsia="en-US"/>
        </w:rPr>
        <w:t xml:space="preserve">7C. </w:t>
      </w:r>
      <w:r>
        <w:rPr>
          <w:rStyle w:val="CharStyle8"/>
          <w:u w:val="single"/>
          <w:lang w:eastAsia="en-US"/>
        </w:rPr>
        <w:t>(1) Where a mark or name purporting to identify a person as the</w:t>
      </w:r>
      <w:r>
        <w:rPr>
          <w:rStyle w:val="CharStyle8"/>
          <w:lang w:eastAsia="en-US"/>
        </w:rPr>
        <w:t xml:space="preserve"> author of a visual artistic work appears on such work, that person is, in the absence of evidence to the contrary, presumed to be the author of such work.</w:t>
      </w:r>
    </w:p>
    <w:p w14:paraId="06A9ED9F" w14:textId="77777777" w:rsidR="00AC75C2" w:rsidRDefault="00937CAC">
      <w:pPr>
        <w:pStyle w:val="Style7"/>
        <w:framePr w:w="2414" w:h="230" w:wrap="none" w:vAnchor="text" w:hAnchor="margin" w:x="207" w:y="8713"/>
        <w:rPr>
          <w:color w:val="auto"/>
          <w:sz w:val="24"/>
          <w:szCs w:val="24"/>
        </w:rPr>
      </w:pPr>
      <w:r>
        <w:rPr>
          <w:rStyle w:val="CharStyle8"/>
          <w:lang w:eastAsia="en-US"/>
        </w:rPr>
        <w:t>(2) If a visual artistic work—</w:t>
      </w:r>
    </w:p>
    <w:p w14:paraId="400DAC9A" w14:textId="77777777" w:rsidR="00AC75C2" w:rsidRDefault="00937CAC">
      <w:pPr>
        <w:pStyle w:val="Style7"/>
        <w:framePr w:w="5995" w:h="950" w:wrap="none" w:vAnchor="text" w:hAnchor="margin" w:x="11" w:y="8943"/>
        <w:ind w:left="400" w:hanging="400"/>
        <w:rPr>
          <w:color w:val="auto"/>
          <w:sz w:val="24"/>
          <w:szCs w:val="24"/>
        </w:rPr>
      </w:pPr>
      <w:r>
        <w:rPr>
          <w:rStyle w:val="CharStyle8"/>
          <w:i/>
          <w:iCs/>
          <w:lang w:eastAsia="en-US"/>
        </w:rPr>
        <w:t>(a)</w:t>
      </w:r>
      <w:r>
        <w:rPr>
          <w:rStyle w:val="CharStyle8"/>
          <w:lang w:eastAsia="en-US"/>
        </w:rPr>
        <w:t xml:space="preserve"> is a work of more than one author, the presumption in subsection (1) applies to each co-author of such visual artistic work; or</w:t>
      </w:r>
    </w:p>
    <w:p w14:paraId="67A3607E" w14:textId="77777777" w:rsidR="00AC75C2" w:rsidRDefault="00937CAC">
      <w:pPr>
        <w:pStyle w:val="Style7"/>
        <w:framePr w:w="5995" w:h="950" w:wrap="none" w:vAnchor="text" w:hAnchor="margin" w:x="11" w:y="8943"/>
        <w:ind w:left="400" w:hanging="400"/>
        <w:rPr>
          <w:color w:val="auto"/>
          <w:sz w:val="24"/>
          <w:szCs w:val="24"/>
        </w:rPr>
      </w:pPr>
      <w:r>
        <w:rPr>
          <w:rStyle w:val="CharStyle8"/>
          <w:i/>
          <w:iCs/>
          <w:lang w:eastAsia="en-US"/>
        </w:rPr>
        <w:t>(b)</w:t>
      </w:r>
      <w:r>
        <w:rPr>
          <w:rStyle w:val="CharStyle8"/>
          <w:lang w:eastAsia="en-US"/>
        </w:rPr>
        <w:t xml:space="preserve"> includes indigenous cultural expressions or knowledge, the relevant indigenous community is entitled to an equitable share in the resale</w:t>
      </w:r>
    </w:p>
    <w:p w14:paraId="01B9A5BB" w14:textId="77777777" w:rsidR="00AC75C2" w:rsidRDefault="00937CAC">
      <w:pPr>
        <w:pStyle w:val="Style7"/>
        <w:framePr w:w="1349" w:h="269" w:wrap="none" w:vAnchor="text" w:hAnchor="margin" w:x="399" w:y="9836"/>
        <w:rPr>
          <w:color w:val="auto"/>
          <w:sz w:val="24"/>
          <w:szCs w:val="24"/>
        </w:rPr>
      </w:pPr>
      <w:r>
        <w:rPr>
          <w:rStyle w:val="CharStyle8"/>
          <w:u w:val="single"/>
          <w:lang w:eastAsia="en-US"/>
        </w:rPr>
        <w:t>royalty payable.</w:t>
      </w:r>
    </w:p>
    <w:p w14:paraId="4A17B63F" w14:textId="77777777" w:rsidR="00AC75C2" w:rsidRDefault="00937CAC">
      <w:pPr>
        <w:pStyle w:val="Style7"/>
        <w:framePr w:w="250" w:h="226" w:wrap="none" w:vAnchor="text" w:hAnchor="margin" w:x="6111" w:y="8713"/>
        <w:rPr>
          <w:color w:val="auto"/>
          <w:sz w:val="24"/>
          <w:szCs w:val="24"/>
        </w:rPr>
      </w:pPr>
      <w:r>
        <w:rPr>
          <w:rStyle w:val="CharStyle8"/>
          <w:lang w:eastAsia="en-US"/>
        </w:rPr>
        <w:t>50</w:t>
      </w:r>
    </w:p>
    <w:p w14:paraId="0AB77B64" w14:textId="77777777" w:rsidR="00AC75C2" w:rsidRDefault="00AC75C2">
      <w:pPr>
        <w:spacing w:line="360" w:lineRule="exact"/>
        <w:rPr>
          <w:color w:val="auto"/>
          <w:lang w:eastAsia="en-ZA"/>
        </w:rPr>
      </w:pPr>
    </w:p>
    <w:p w14:paraId="3C05500B" w14:textId="77777777" w:rsidR="00AC75C2" w:rsidRDefault="00AC75C2">
      <w:pPr>
        <w:spacing w:line="360" w:lineRule="exact"/>
        <w:rPr>
          <w:color w:val="auto"/>
          <w:lang w:eastAsia="en-ZA"/>
        </w:rPr>
      </w:pPr>
    </w:p>
    <w:p w14:paraId="32DC8FFC" w14:textId="77777777" w:rsidR="00AC75C2" w:rsidRDefault="00AC75C2">
      <w:pPr>
        <w:spacing w:line="360" w:lineRule="exact"/>
        <w:rPr>
          <w:color w:val="auto"/>
          <w:lang w:eastAsia="en-ZA"/>
        </w:rPr>
      </w:pPr>
    </w:p>
    <w:p w14:paraId="528C9628" w14:textId="77777777" w:rsidR="00AC75C2" w:rsidRDefault="00AC75C2">
      <w:pPr>
        <w:spacing w:line="360" w:lineRule="exact"/>
        <w:rPr>
          <w:color w:val="auto"/>
          <w:lang w:eastAsia="en-ZA"/>
        </w:rPr>
      </w:pPr>
    </w:p>
    <w:p w14:paraId="76694DAD" w14:textId="77777777" w:rsidR="00AC75C2" w:rsidRDefault="00AC75C2">
      <w:pPr>
        <w:spacing w:line="360" w:lineRule="exact"/>
        <w:rPr>
          <w:color w:val="auto"/>
          <w:lang w:eastAsia="en-ZA"/>
        </w:rPr>
      </w:pPr>
    </w:p>
    <w:p w14:paraId="40D5DB30" w14:textId="77777777" w:rsidR="00AC75C2" w:rsidRDefault="00AC75C2">
      <w:pPr>
        <w:spacing w:line="360" w:lineRule="exact"/>
        <w:rPr>
          <w:color w:val="auto"/>
          <w:lang w:eastAsia="en-ZA"/>
        </w:rPr>
      </w:pPr>
    </w:p>
    <w:p w14:paraId="6746854B" w14:textId="77777777" w:rsidR="00AC75C2" w:rsidRDefault="00AC75C2">
      <w:pPr>
        <w:spacing w:line="360" w:lineRule="exact"/>
        <w:rPr>
          <w:color w:val="auto"/>
          <w:lang w:eastAsia="en-ZA"/>
        </w:rPr>
      </w:pPr>
    </w:p>
    <w:p w14:paraId="17748BAE" w14:textId="77777777" w:rsidR="00AC75C2" w:rsidRDefault="00AC75C2">
      <w:pPr>
        <w:spacing w:line="360" w:lineRule="exact"/>
        <w:rPr>
          <w:color w:val="auto"/>
          <w:lang w:eastAsia="en-ZA"/>
        </w:rPr>
      </w:pPr>
    </w:p>
    <w:p w14:paraId="6D1F483B" w14:textId="77777777" w:rsidR="00AC75C2" w:rsidRDefault="00AC75C2">
      <w:pPr>
        <w:spacing w:line="360" w:lineRule="exact"/>
        <w:rPr>
          <w:color w:val="auto"/>
          <w:lang w:eastAsia="en-ZA"/>
        </w:rPr>
      </w:pPr>
    </w:p>
    <w:p w14:paraId="6422FE36" w14:textId="77777777" w:rsidR="00AC75C2" w:rsidRDefault="00AC75C2">
      <w:pPr>
        <w:spacing w:line="360" w:lineRule="exact"/>
        <w:rPr>
          <w:color w:val="auto"/>
          <w:lang w:eastAsia="en-ZA"/>
        </w:rPr>
      </w:pPr>
    </w:p>
    <w:p w14:paraId="2D7F4458" w14:textId="77777777" w:rsidR="00AC75C2" w:rsidRDefault="00AC75C2">
      <w:pPr>
        <w:spacing w:line="360" w:lineRule="exact"/>
        <w:rPr>
          <w:color w:val="auto"/>
          <w:lang w:eastAsia="en-ZA"/>
        </w:rPr>
      </w:pPr>
    </w:p>
    <w:p w14:paraId="066DBEEF" w14:textId="77777777" w:rsidR="00AC75C2" w:rsidRDefault="00AC75C2">
      <w:pPr>
        <w:spacing w:line="360" w:lineRule="exact"/>
        <w:rPr>
          <w:color w:val="auto"/>
          <w:lang w:eastAsia="en-ZA"/>
        </w:rPr>
      </w:pPr>
    </w:p>
    <w:p w14:paraId="3B429DEF" w14:textId="77777777" w:rsidR="00AC75C2" w:rsidRDefault="00AC75C2">
      <w:pPr>
        <w:spacing w:line="360" w:lineRule="exact"/>
        <w:rPr>
          <w:color w:val="auto"/>
          <w:lang w:eastAsia="en-ZA"/>
        </w:rPr>
      </w:pPr>
    </w:p>
    <w:p w14:paraId="05B19BC4" w14:textId="77777777" w:rsidR="00AC75C2" w:rsidRDefault="00AC75C2">
      <w:pPr>
        <w:spacing w:line="360" w:lineRule="exact"/>
        <w:rPr>
          <w:color w:val="auto"/>
          <w:lang w:eastAsia="en-ZA"/>
        </w:rPr>
      </w:pPr>
    </w:p>
    <w:p w14:paraId="09B15BB0" w14:textId="77777777" w:rsidR="00AC75C2" w:rsidRDefault="00AC75C2">
      <w:pPr>
        <w:spacing w:line="360" w:lineRule="exact"/>
        <w:rPr>
          <w:color w:val="auto"/>
          <w:lang w:eastAsia="en-ZA"/>
        </w:rPr>
      </w:pPr>
    </w:p>
    <w:p w14:paraId="74172C3A" w14:textId="77777777" w:rsidR="00AC75C2" w:rsidRDefault="00AC75C2">
      <w:pPr>
        <w:spacing w:line="360" w:lineRule="exact"/>
        <w:rPr>
          <w:color w:val="auto"/>
          <w:lang w:eastAsia="en-ZA"/>
        </w:rPr>
      </w:pPr>
    </w:p>
    <w:p w14:paraId="38089D3D" w14:textId="77777777" w:rsidR="00AC75C2" w:rsidRDefault="00AC75C2">
      <w:pPr>
        <w:spacing w:line="360" w:lineRule="exact"/>
        <w:rPr>
          <w:color w:val="auto"/>
          <w:lang w:eastAsia="en-ZA"/>
        </w:rPr>
      </w:pPr>
    </w:p>
    <w:p w14:paraId="3D8503DA" w14:textId="77777777" w:rsidR="00AC75C2" w:rsidRDefault="00AC75C2">
      <w:pPr>
        <w:spacing w:line="360" w:lineRule="exact"/>
        <w:rPr>
          <w:color w:val="auto"/>
          <w:lang w:eastAsia="en-ZA"/>
        </w:rPr>
      </w:pPr>
    </w:p>
    <w:p w14:paraId="32F1A21B" w14:textId="77777777" w:rsidR="00AC75C2" w:rsidRDefault="00AC75C2">
      <w:pPr>
        <w:spacing w:line="360" w:lineRule="exact"/>
        <w:rPr>
          <w:color w:val="auto"/>
          <w:lang w:eastAsia="en-ZA"/>
        </w:rPr>
      </w:pPr>
    </w:p>
    <w:p w14:paraId="7AE4AC76" w14:textId="77777777" w:rsidR="00AC75C2" w:rsidRDefault="00AC75C2">
      <w:pPr>
        <w:spacing w:line="360" w:lineRule="exact"/>
        <w:rPr>
          <w:color w:val="auto"/>
          <w:lang w:eastAsia="en-ZA"/>
        </w:rPr>
      </w:pPr>
    </w:p>
    <w:p w14:paraId="31B93616" w14:textId="77777777" w:rsidR="00AC75C2" w:rsidRDefault="00AC75C2">
      <w:pPr>
        <w:spacing w:line="360" w:lineRule="exact"/>
        <w:rPr>
          <w:color w:val="auto"/>
          <w:lang w:eastAsia="en-ZA"/>
        </w:rPr>
      </w:pPr>
    </w:p>
    <w:p w14:paraId="295CB05A" w14:textId="77777777" w:rsidR="00AC75C2" w:rsidRDefault="00AC75C2">
      <w:pPr>
        <w:spacing w:line="360" w:lineRule="exact"/>
        <w:rPr>
          <w:color w:val="auto"/>
          <w:lang w:eastAsia="en-ZA"/>
        </w:rPr>
      </w:pPr>
    </w:p>
    <w:p w14:paraId="63E635AC" w14:textId="77777777" w:rsidR="00AC75C2" w:rsidRDefault="00AC75C2">
      <w:pPr>
        <w:spacing w:line="360" w:lineRule="exact"/>
        <w:rPr>
          <w:color w:val="auto"/>
          <w:lang w:eastAsia="en-ZA"/>
        </w:rPr>
      </w:pPr>
    </w:p>
    <w:p w14:paraId="11A6048B" w14:textId="77777777" w:rsidR="00AC75C2" w:rsidRDefault="00AC75C2">
      <w:pPr>
        <w:spacing w:line="360" w:lineRule="exact"/>
        <w:rPr>
          <w:color w:val="auto"/>
          <w:lang w:eastAsia="en-ZA"/>
        </w:rPr>
      </w:pPr>
    </w:p>
    <w:p w14:paraId="2909020B" w14:textId="77777777" w:rsidR="00AC75C2" w:rsidRDefault="00AC75C2">
      <w:pPr>
        <w:spacing w:line="360" w:lineRule="exact"/>
        <w:rPr>
          <w:color w:val="auto"/>
          <w:lang w:eastAsia="en-ZA"/>
        </w:rPr>
      </w:pPr>
    </w:p>
    <w:p w14:paraId="59A026A7" w14:textId="77777777" w:rsidR="00AC75C2" w:rsidRDefault="00AC75C2">
      <w:pPr>
        <w:spacing w:line="360" w:lineRule="exact"/>
        <w:rPr>
          <w:color w:val="auto"/>
          <w:lang w:eastAsia="en-ZA"/>
        </w:rPr>
      </w:pPr>
    </w:p>
    <w:p w14:paraId="6FF7B985" w14:textId="77777777" w:rsidR="00AC75C2" w:rsidRDefault="00AC75C2">
      <w:pPr>
        <w:spacing w:after="527" w:line="1" w:lineRule="exact"/>
        <w:rPr>
          <w:color w:val="auto"/>
          <w:lang w:eastAsia="en-ZA"/>
        </w:rPr>
      </w:pPr>
    </w:p>
    <w:p w14:paraId="0D950FE4" w14:textId="77777777" w:rsidR="00AC75C2" w:rsidRDefault="00AC75C2">
      <w:pPr>
        <w:spacing w:line="1" w:lineRule="exact"/>
        <w:rPr>
          <w:color w:val="auto"/>
          <w:lang w:eastAsia="en-ZA"/>
        </w:rPr>
        <w:sectPr w:rsidR="00AC75C2">
          <w:type w:val="continuous"/>
          <w:pgSz w:w="11909" w:h="16838"/>
          <w:pgMar w:top="1300" w:right="2179" w:bottom="2026" w:left="3369" w:header="0" w:footer="3" w:gutter="0"/>
          <w:cols w:space="720"/>
          <w:noEndnote/>
          <w:docGrid w:linePitch="360"/>
        </w:sectPr>
      </w:pPr>
    </w:p>
    <w:p w14:paraId="2A8F58F3" w14:textId="77777777" w:rsidR="00AC75C2" w:rsidRDefault="00937CAC">
      <w:pPr>
        <w:pStyle w:val="Style28"/>
        <w:keepNext/>
        <w:keepLines/>
        <w:ind w:left="1020"/>
        <w:rPr>
          <w:b w:val="0"/>
          <w:bCs w:val="0"/>
          <w:color w:val="auto"/>
          <w:sz w:val="24"/>
          <w:szCs w:val="24"/>
        </w:rPr>
      </w:pPr>
      <w:bookmarkStart w:id="28" w:name="bookmark25"/>
      <w:r>
        <w:rPr>
          <w:rStyle w:val="CharStyle29"/>
          <w:b/>
          <w:bCs/>
          <w:lang w:eastAsia="en-US"/>
        </w:rPr>
        <w:lastRenderedPageBreak/>
        <w:t xml:space="preserve">Duration of resale royalty </w:t>
      </w:r>
      <w:commentRangeStart w:id="29"/>
      <w:r>
        <w:rPr>
          <w:rStyle w:val="CharStyle29"/>
          <w:b/>
          <w:bCs/>
          <w:lang w:eastAsia="en-US"/>
        </w:rPr>
        <w:t>right</w:t>
      </w:r>
      <w:bookmarkEnd w:id="28"/>
      <w:commentRangeEnd w:id="29"/>
      <w:r w:rsidR="00DC1B6E">
        <w:rPr>
          <w:rStyle w:val="CommentReference"/>
          <w:b w:val="0"/>
          <w:bCs w:val="0"/>
          <w:color w:val="000000"/>
          <w:lang w:eastAsia="en-US"/>
        </w:rPr>
        <w:commentReference w:id="29"/>
      </w:r>
    </w:p>
    <w:p w14:paraId="585421D1" w14:textId="77777777" w:rsidR="00AC75C2" w:rsidRDefault="00937CAC">
      <w:pPr>
        <w:pStyle w:val="Style7"/>
        <w:numPr>
          <w:ilvl w:val="0"/>
          <w:numId w:val="33"/>
        </w:numPr>
        <w:tabs>
          <w:tab w:val="left" w:pos="1697"/>
        </w:tabs>
        <w:ind w:left="1020" w:firstLine="180"/>
        <w:jc w:val="both"/>
        <w:rPr>
          <w:color w:val="auto"/>
          <w:sz w:val="24"/>
          <w:szCs w:val="24"/>
        </w:rPr>
      </w:pPr>
      <w:r>
        <w:rPr>
          <w:rStyle w:val="CharStyle8"/>
          <w:u w:val="single"/>
          <w:lang w:eastAsia="en-US"/>
        </w:rPr>
        <w:t>(1) The resale royalty right of an author of a visual artistic work or</w:t>
      </w:r>
      <w:r>
        <w:rPr>
          <w:rStyle w:val="CharStyle8"/>
          <w:lang w:eastAsia="en-US"/>
        </w:rPr>
        <w:t xml:space="preserve"> their heirs, as may be applicable, expires at the end of the period of 50 years calculated from the end of the calendar year—</w:t>
      </w:r>
    </w:p>
    <w:p w14:paraId="2EA229F7" w14:textId="77777777" w:rsidR="00AC75C2" w:rsidRDefault="00937CAC">
      <w:pPr>
        <w:pStyle w:val="Style7"/>
        <w:numPr>
          <w:ilvl w:val="0"/>
          <w:numId w:val="33"/>
        </w:numPr>
        <w:tabs>
          <w:tab w:val="left" w:pos="1510"/>
          <w:tab w:val="left" w:pos="7161"/>
        </w:tabs>
        <w:ind w:left="1020"/>
        <w:jc w:val="both"/>
        <w:rPr>
          <w:color w:val="auto"/>
          <w:sz w:val="24"/>
          <w:szCs w:val="24"/>
        </w:rPr>
      </w:pPr>
      <w:r>
        <w:rPr>
          <w:rStyle w:val="CharStyle8"/>
          <w:lang w:eastAsia="en-US"/>
        </w:rPr>
        <w:t>in which the author concerned died; or</w:t>
      </w:r>
      <w:r>
        <w:rPr>
          <w:rStyle w:val="CharStyle8"/>
          <w:lang w:eastAsia="en-US"/>
        </w:rPr>
        <w:tab/>
        <w:t>5</w:t>
      </w:r>
    </w:p>
    <w:p w14:paraId="1E30B6CF" w14:textId="77777777" w:rsidR="00AC75C2" w:rsidRDefault="00937CAC">
      <w:pPr>
        <w:pStyle w:val="Style7"/>
        <w:numPr>
          <w:ilvl w:val="0"/>
          <w:numId w:val="33"/>
        </w:numPr>
        <w:tabs>
          <w:tab w:val="left" w:pos="1510"/>
        </w:tabs>
        <w:ind w:left="1420" w:hanging="400"/>
        <w:jc w:val="both"/>
        <w:rPr>
          <w:color w:val="auto"/>
          <w:sz w:val="24"/>
          <w:szCs w:val="24"/>
        </w:rPr>
      </w:pPr>
      <w:r>
        <w:rPr>
          <w:rStyle w:val="CharStyle8"/>
          <w:lang w:eastAsia="en-US"/>
        </w:rPr>
        <w:t>in the case of more than one author, in which the last of the known authors died.</w:t>
      </w:r>
    </w:p>
    <w:p w14:paraId="4DE1E104" w14:textId="77777777" w:rsidR="00AC75C2" w:rsidRDefault="00937CAC">
      <w:pPr>
        <w:pStyle w:val="Style7"/>
        <w:numPr>
          <w:ilvl w:val="0"/>
          <w:numId w:val="34"/>
        </w:numPr>
        <w:tabs>
          <w:tab w:val="left" w:pos="1608"/>
        </w:tabs>
        <w:ind w:left="1200"/>
        <w:jc w:val="both"/>
        <w:rPr>
          <w:color w:val="auto"/>
          <w:sz w:val="24"/>
          <w:szCs w:val="24"/>
        </w:rPr>
      </w:pPr>
      <w:r>
        <w:rPr>
          <w:rStyle w:val="CharStyle8"/>
          <w:lang w:eastAsia="en-US"/>
        </w:rPr>
        <w:t>In the case of a visual artistic work created by an unknown author—</w:t>
      </w:r>
    </w:p>
    <w:p w14:paraId="6D822AAC" w14:textId="77777777" w:rsidR="00AC75C2" w:rsidRDefault="00937CAC">
      <w:pPr>
        <w:pStyle w:val="Style7"/>
        <w:numPr>
          <w:ilvl w:val="0"/>
          <w:numId w:val="35"/>
        </w:numPr>
        <w:tabs>
          <w:tab w:val="left" w:pos="1510"/>
        </w:tabs>
        <w:ind w:left="1020"/>
        <w:jc w:val="both"/>
        <w:rPr>
          <w:color w:val="auto"/>
          <w:sz w:val="24"/>
          <w:szCs w:val="24"/>
        </w:rPr>
      </w:pPr>
      <w:r>
        <w:rPr>
          <w:rStyle w:val="CharStyle8"/>
          <w:lang w:eastAsia="en-US"/>
        </w:rPr>
        <w:t>the resale royalty right in that work expires at the end of the period of</w:t>
      </w:r>
    </w:p>
    <w:p w14:paraId="35ABE89E" w14:textId="77777777" w:rsidR="00AC75C2" w:rsidRDefault="00937CAC">
      <w:pPr>
        <w:pStyle w:val="Style7"/>
        <w:numPr>
          <w:ilvl w:val="0"/>
          <w:numId w:val="36"/>
        </w:numPr>
        <w:tabs>
          <w:tab w:val="left" w:pos="1799"/>
        </w:tabs>
        <w:ind w:left="1420" w:firstLine="20"/>
        <w:jc w:val="both"/>
        <w:rPr>
          <w:color w:val="auto"/>
          <w:sz w:val="24"/>
          <w:szCs w:val="24"/>
        </w:rPr>
      </w:pPr>
      <w:r>
        <w:rPr>
          <w:rStyle w:val="CharStyle8"/>
          <w:lang w:eastAsia="en-US"/>
        </w:rPr>
        <w:t>years calculated from the end of the calendar year in which the 10 work was first made available to the public; or</w:t>
      </w:r>
    </w:p>
    <w:p w14:paraId="1F07D10A" w14:textId="77777777" w:rsidR="00AC75C2" w:rsidRDefault="00937CAC">
      <w:pPr>
        <w:pStyle w:val="Style7"/>
        <w:numPr>
          <w:ilvl w:val="0"/>
          <w:numId w:val="35"/>
        </w:numPr>
        <w:tabs>
          <w:tab w:val="left" w:pos="1510"/>
        </w:tabs>
        <w:spacing w:after="200"/>
        <w:ind w:left="1420" w:hanging="400"/>
        <w:jc w:val="both"/>
        <w:rPr>
          <w:color w:val="auto"/>
          <w:sz w:val="24"/>
          <w:szCs w:val="24"/>
        </w:rPr>
      </w:pPr>
      <w:r>
        <w:rPr>
          <w:rStyle w:val="CharStyle8"/>
          <w:lang w:eastAsia="en-US"/>
        </w:rPr>
        <w:t xml:space="preserve">where the identity of the author becomes known at a later stage, the resale royalty right of that author expires in accordance with the period </w:t>
      </w:r>
      <w:r>
        <w:rPr>
          <w:rStyle w:val="CharStyle8"/>
          <w:u w:val="single"/>
          <w:lang w:eastAsia="en-US"/>
        </w:rPr>
        <w:t>contemplated in subsection (1).</w:t>
      </w:r>
    </w:p>
    <w:p w14:paraId="09EB25BB" w14:textId="77777777" w:rsidR="00AC75C2" w:rsidRDefault="00937CAC">
      <w:pPr>
        <w:pStyle w:val="Style28"/>
        <w:keepNext/>
        <w:keepLines/>
        <w:tabs>
          <w:tab w:val="left" w:pos="7161"/>
        </w:tabs>
        <w:ind w:left="1020"/>
        <w:jc w:val="both"/>
        <w:rPr>
          <w:b w:val="0"/>
          <w:bCs w:val="0"/>
          <w:color w:val="auto"/>
          <w:sz w:val="24"/>
          <w:szCs w:val="24"/>
        </w:rPr>
      </w:pPr>
      <w:bookmarkStart w:id="30" w:name="bookmark27"/>
      <w:r>
        <w:rPr>
          <w:rStyle w:val="CharStyle29"/>
          <w:b/>
          <w:bCs/>
          <w:lang w:eastAsia="en-US"/>
        </w:rPr>
        <w:t>Transmission of resale royalty right</w:t>
      </w:r>
      <w:r>
        <w:rPr>
          <w:rStyle w:val="CharStyle29"/>
          <w:b/>
          <w:bCs/>
          <w:lang w:eastAsia="en-US"/>
        </w:rPr>
        <w:tab/>
      </w:r>
      <w:r>
        <w:rPr>
          <w:rStyle w:val="CharStyle29"/>
          <w:lang w:eastAsia="en-US"/>
        </w:rPr>
        <w:t>15</w:t>
      </w:r>
      <w:bookmarkEnd w:id="30"/>
    </w:p>
    <w:p w14:paraId="1D133A26" w14:textId="77777777" w:rsidR="00AC75C2" w:rsidRDefault="00937CAC">
      <w:pPr>
        <w:pStyle w:val="Style7"/>
        <w:numPr>
          <w:ilvl w:val="0"/>
          <w:numId w:val="37"/>
        </w:numPr>
        <w:tabs>
          <w:tab w:val="left" w:pos="1682"/>
        </w:tabs>
        <w:spacing w:line="233" w:lineRule="auto"/>
        <w:ind w:left="1020" w:firstLine="180"/>
        <w:jc w:val="both"/>
        <w:rPr>
          <w:color w:val="auto"/>
          <w:sz w:val="24"/>
          <w:szCs w:val="24"/>
        </w:rPr>
      </w:pPr>
      <w:r>
        <w:rPr>
          <w:rStyle w:val="CharStyle8"/>
          <w:u w:val="single"/>
          <w:lang w:eastAsia="en-US"/>
        </w:rPr>
        <w:t>(1) A resale royalty right may not be alienated, save for transmission</w:t>
      </w:r>
      <w:r>
        <w:rPr>
          <w:rStyle w:val="CharStyle8"/>
          <w:lang w:eastAsia="en-US"/>
        </w:rPr>
        <w:t xml:space="preserve"> on the death of the holder of the right by testamentary disposition, or by operation of </w:t>
      </w:r>
      <w:commentRangeStart w:id="31"/>
      <w:r>
        <w:rPr>
          <w:rStyle w:val="CharStyle8"/>
          <w:lang w:eastAsia="en-US"/>
        </w:rPr>
        <w:t>law</w:t>
      </w:r>
      <w:commentRangeEnd w:id="31"/>
      <w:r w:rsidR="00602D72">
        <w:rPr>
          <w:rStyle w:val="CommentReference"/>
          <w:color w:val="000000"/>
          <w:lang w:eastAsia="en-US"/>
        </w:rPr>
        <w:commentReference w:id="31"/>
      </w:r>
      <w:r>
        <w:rPr>
          <w:rStyle w:val="CharStyle8"/>
          <w:lang w:eastAsia="en-US"/>
        </w:rPr>
        <w:t>.</w:t>
      </w:r>
    </w:p>
    <w:p w14:paraId="05AA74A9" w14:textId="77777777" w:rsidR="00AC75C2" w:rsidRDefault="00937CAC">
      <w:pPr>
        <w:pStyle w:val="Style7"/>
        <w:numPr>
          <w:ilvl w:val="0"/>
          <w:numId w:val="37"/>
        </w:numPr>
        <w:tabs>
          <w:tab w:val="left" w:pos="1634"/>
        </w:tabs>
        <w:spacing w:line="233" w:lineRule="auto"/>
        <w:ind w:left="1020" w:firstLine="180"/>
        <w:jc w:val="both"/>
        <w:rPr>
          <w:color w:val="auto"/>
          <w:sz w:val="24"/>
          <w:szCs w:val="24"/>
        </w:rPr>
      </w:pPr>
      <w:r>
        <w:rPr>
          <w:rStyle w:val="CharStyle8"/>
          <w:lang w:eastAsia="en-US"/>
        </w:rPr>
        <w:t>In the case of a bequest of a visual artistic work by an author who did not assign copyright in that work in their lifetime, the bequest must be read 20 as including the resale royalty right.</w:t>
      </w:r>
    </w:p>
    <w:p w14:paraId="774A3B5A" w14:textId="77777777" w:rsidR="00AC75C2" w:rsidRDefault="00937CAC">
      <w:pPr>
        <w:pStyle w:val="Style7"/>
        <w:numPr>
          <w:ilvl w:val="0"/>
          <w:numId w:val="37"/>
        </w:numPr>
        <w:tabs>
          <w:tab w:val="left" w:pos="1634"/>
          <w:tab w:val="left" w:pos="7161"/>
        </w:tabs>
        <w:spacing w:line="233" w:lineRule="auto"/>
        <w:ind w:left="1020" w:firstLine="180"/>
        <w:jc w:val="both"/>
        <w:rPr>
          <w:color w:val="auto"/>
          <w:sz w:val="24"/>
          <w:szCs w:val="24"/>
        </w:rPr>
      </w:pPr>
      <w:r>
        <w:rPr>
          <w:rStyle w:val="CharStyle8"/>
          <w:lang w:eastAsia="en-US"/>
        </w:rPr>
        <w:t>If resale royalties are recovered by a collecting society or an indigenous community after the death of a holder of a resale royalty right, those resale royalties must be treated as part of the estate of the deceased holder.</w:t>
      </w:r>
      <w:r>
        <w:rPr>
          <w:rStyle w:val="CharStyle8"/>
          <w:lang w:eastAsia="en-US"/>
        </w:rPr>
        <w:tab/>
        <w:t>25</w:t>
      </w:r>
    </w:p>
    <w:p w14:paraId="75D3E23B" w14:textId="77777777" w:rsidR="00AC75C2" w:rsidRDefault="00937CAC">
      <w:pPr>
        <w:pStyle w:val="Style7"/>
        <w:numPr>
          <w:ilvl w:val="0"/>
          <w:numId w:val="37"/>
        </w:numPr>
        <w:tabs>
          <w:tab w:val="left" w:pos="1630"/>
        </w:tabs>
        <w:spacing w:after="200" w:line="233" w:lineRule="auto"/>
        <w:ind w:left="1020" w:firstLine="180"/>
        <w:jc w:val="both"/>
        <w:rPr>
          <w:color w:val="auto"/>
          <w:sz w:val="24"/>
          <w:szCs w:val="24"/>
        </w:rPr>
      </w:pPr>
      <w:r>
        <w:rPr>
          <w:rStyle w:val="CharStyle8"/>
          <w:lang w:eastAsia="en-US"/>
        </w:rPr>
        <w:t xml:space="preserve">A resale royalty right may not be assigned or waived and any </w:t>
      </w:r>
      <w:r>
        <w:rPr>
          <w:rStyle w:val="CharStyle8"/>
          <w:u w:val="single"/>
          <w:lang w:eastAsia="en-US"/>
        </w:rPr>
        <w:t>assignment or waiver of a resale royalty right is unenforceable.</w:t>
      </w:r>
    </w:p>
    <w:p w14:paraId="5C9AD90F" w14:textId="77777777" w:rsidR="00AC75C2" w:rsidRDefault="00937CAC">
      <w:pPr>
        <w:pStyle w:val="Style28"/>
        <w:keepNext/>
        <w:keepLines/>
        <w:spacing w:line="233" w:lineRule="auto"/>
        <w:ind w:left="1020"/>
        <w:rPr>
          <w:b w:val="0"/>
          <w:bCs w:val="0"/>
          <w:color w:val="auto"/>
          <w:sz w:val="24"/>
          <w:szCs w:val="24"/>
        </w:rPr>
      </w:pPr>
      <w:bookmarkStart w:id="32" w:name="bookmark29"/>
      <w:r>
        <w:rPr>
          <w:rStyle w:val="CharStyle29"/>
          <w:b/>
          <w:bCs/>
          <w:lang w:eastAsia="en-US"/>
        </w:rPr>
        <w:t>Application of resale royalty right</w:t>
      </w:r>
      <w:bookmarkEnd w:id="32"/>
    </w:p>
    <w:p w14:paraId="3B85F662" w14:textId="77777777" w:rsidR="00AC75C2" w:rsidRDefault="00000000">
      <w:pPr>
        <w:pStyle w:val="Style7"/>
        <w:spacing w:line="228" w:lineRule="auto"/>
        <w:ind w:left="1020" w:firstLine="180"/>
        <w:jc w:val="both"/>
        <w:rPr>
          <w:color w:val="auto"/>
          <w:sz w:val="24"/>
          <w:szCs w:val="24"/>
        </w:rPr>
      </w:pPr>
      <w:r>
        <w:rPr>
          <w:noProof/>
        </w:rPr>
        <w:pict w14:anchorId="24434DFE">
          <v:shape id="_x0000_s2099" type="#_x0000_t202" style="position:absolute;left:0;text-align:left;margin-left:355.45pt;margin-top:11pt;width:12.25pt;height:12.5pt;z-index:-134;mso-wrap-style:none;mso-wrap-distance-left:4pt;mso-wrap-distance-right:4pt;mso-position-horizontal-relative:margin;mso-position-vertical-relative:text" filled="f" stroked="f">
            <v:textbox inset="0,0,0,0">
              <w:txbxContent>
                <w:p w14:paraId="693BB579" w14:textId="77777777" w:rsidR="00AC75C2" w:rsidRDefault="00937CAC">
                  <w:pPr>
                    <w:pStyle w:val="Style7"/>
                    <w:rPr>
                      <w:color w:val="auto"/>
                      <w:sz w:val="24"/>
                      <w:szCs w:val="24"/>
                    </w:rPr>
                  </w:pPr>
                  <w:r>
                    <w:rPr>
                      <w:rStyle w:val="CharStyle8"/>
                      <w:lang w:eastAsia="en-US"/>
                    </w:rPr>
                    <w:t>30</w:t>
                  </w:r>
                </w:p>
              </w:txbxContent>
            </v:textbox>
            <w10:wrap type="square" anchorx="margin"/>
          </v:shape>
        </w:pict>
      </w:r>
      <w:r w:rsidR="00937CAC">
        <w:rPr>
          <w:rStyle w:val="CharStyle8"/>
          <w:b/>
          <w:bCs/>
          <w:u w:val="single"/>
          <w:lang w:eastAsia="en-US"/>
        </w:rPr>
        <w:t xml:space="preserve">7F. </w:t>
      </w:r>
      <w:r w:rsidR="00937CAC">
        <w:rPr>
          <w:rStyle w:val="CharStyle8"/>
          <w:u w:val="single"/>
          <w:lang w:eastAsia="en-US"/>
        </w:rPr>
        <w:t>(1) Sections 7B, 7C, 7D and 7E apply to a visual artistic work that</w:t>
      </w:r>
      <w:r w:rsidR="00937CAC">
        <w:rPr>
          <w:rStyle w:val="CharStyle8"/>
          <w:lang w:eastAsia="en-US"/>
        </w:rPr>
        <w:t xml:space="preserve"> was made before the commencement date of the Copyright Amendment Act, 2017, if that visual artistic work falls within the application of this Act.</w:t>
      </w:r>
    </w:p>
    <w:p w14:paraId="1D49D097" w14:textId="001019F6" w:rsidR="00AC75C2" w:rsidRPr="00482584" w:rsidRDefault="00000000">
      <w:pPr>
        <w:pStyle w:val="Style7"/>
        <w:numPr>
          <w:ilvl w:val="0"/>
          <w:numId w:val="37"/>
        </w:numPr>
        <w:tabs>
          <w:tab w:val="left" w:pos="1733"/>
        </w:tabs>
        <w:spacing w:after="420" w:line="228" w:lineRule="auto"/>
        <w:ind w:left="1200"/>
        <w:jc w:val="both"/>
        <w:rPr>
          <w:rStyle w:val="CharStyle8"/>
          <w:color w:val="auto"/>
          <w:sz w:val="24"/>
          <w:szCs w:val="24"/>
        </w:rPr>
      </w:pPr>
      <w:r>
        <w:rPr>
          <w:noProof/>
        </w:rPr>
        <w:pict w14:anchorId="4513BD33">
          <v:shape id="_x0000_s2100" type="#_x0000_t202" style="position:absolute;left:0;text-align:left;margin-left:49.7pt;margin-top:11pt;width:294.95pt;height:13.2pt;z-index:-133;mso-wrap-style:none;mso-wrap-distance-left:0;mso-wrap-distance-right:0;mso-position-horizontal-relative:margin;mso-position-vertical-relative:text" filled="f" stroked="f">
            <v:textbox inset="0,0,0,0">
              <w:txbxContent>
                <w:p w14:paraId="4EAC4A38" w14:textId="77777777" w:rsidR="00AC75C2" w:rsidRDefault="00937CAC">
                  <w:pPr>
                    <w:pStyle w:val="Style7"/>
                    <w:rPr>
                      <w:color w:val="auto"/>
                      <w:sz w:val="24"/>
                      <w:szCs w:val="24"/>
                    </w:rPr>
                  </w:pPr>
                  <w:r>
                    <w:rPr>
                      <w:rStyle w:val="CharStyle8"/>
                      <w:u w:val="single"/>
                      <w:lang w:eastAsia="en-US"/>
                    </w:rPr>
                    <w:t>after the commencement date of the Copyright Amendment Act, 2017.</w:t>
                  </w:r>
                  <w:r>
                    <w:rPr>
                      <w:rStyle w:val="CharStyle8"/>
                      <w:lang w:eastAsia="en-US"/>
                    </w:rPr>
                    <w:t>’’.</w:t>
                  </w:r>
                </w:p>
              </w:txbxContent>
            </v:textbox>
            <w10:wrap type="square" side="right" anchorx="margin"/>
          </v:shape>
        </w:pict>
      </w:r>
      <w:r w:rsidR="00937CAC">
        <w:rPr>
          <w:rStyle w:val="CharStyle8"/>
          <w:lang w:eastAsia="en-US"/>
        </w:rPr>
        <w:t>The resale royalty right only applies to a commercial resale made</w:t>
      </w:r>
    </w:p>
    <w:p w14:paraId="04C08FD1" w14:textId="4F800A82" w:rsidR="00482584" w:rsidRDefault="00965013" w:rsidP="00482584">
      <w:pPr>
        <w:pStyle w:val="Style7"/>
        <w:tabs>
          <w:tab w:val="left" w:pos="1733"/>
        </w:tabs>
        <w:spacing w:after="420" w:line="228" w:lineRule="auto"/>
        <w:jc w:val="both"/>
        <w:rPr>
          <w:rStyle w:val="CharStyle8"/>
          <w:b/>
          <w:bCs/>
          <w:i/>
          <w:iCs/>
          <w:sz w:val="28"/>
          <w:szCs w:val="28"/>
          <w:lang w:eastAsia="en-US"/>
        </w:rPr>
      </w:pPr>
      <w:r>
        <w:rPr>
          <w:rStyle w:val="CharStyle8"/>
          <w:b/>
          <w:bCs/>
          <w:i/>
          <w:iCs/>
          <w:sz w:val="28"/>
          <w:szCs w:val="28"/>
          <w:u w:val="single"/>
          <w:lang w:eastAsia="en-US"/>
        </w:rPr>
        <w:t xml:space="preserve">NOTE. </w:t>
      </w:r>
      <w:r w:rsidRPr="00B63EDD">
        <w:rPr>
          <w:rStyle w:val="CharStyle8"/>
          <w:b/>
          <w:bCs/>
          <w:i/>
          <w:iCs/>
          <w:sz w:val="28"/>
          <w:szCs w:val="28"/>
          <w:lang w:eastAsia="en-US"/>
        </w:rPr>
        <w:t xml:space="preserve">General </w:t>
      </w:r>
      <w:r w:rsidR="003A50F4">
        <w:rPr>
          <w:rStyle w:val="CharStyle8"/>
          <w:b/>
          <w:bCs/>
          <w:i/>
          <w:iCs/>
          <w:sz w:val="28"/>
          <w:szCs w:val="28"/>
          <w:lang w:eastAsia="en-US"/>
        </w:rPr>
        <w:t>C</w:t>
      </w:r>
      <w:r w:rsidRPr="00B63EDD">
        <w:rPr>
          <w:rStyle w:val="CharStyle8"/>
          <w:b/>
          <w:bCs/>
          <w:i/>
          <w:iCs/>
          <w:sz w:val="28"/>
          <w:szCs w:val="28"/>
          <w:lang w:eastAsia="en-US"/>
        </w:rPr>
        <w:t xml:space="preserve">omment on </w:t>
      </w:r>
      <w:r w:rsidR="00C0613F" w:rsidRPr="00B63EDD">
        <w:rPr>
          <w:rStyle w:val="CharStyle8"/>
          <w:b/>
          <w:bCs/>
          <w:i/>
          <w:iCs/>
          <w:sz w:val="28"/>
          <w:szCs w:val="28"/>
          <w:lang w:eastAsia="en-US"/>
        </w:rPr>
        <w:t>the Propose</w:t>
      </w:r>
      <w:r w:rsidR="0052602D">
        <w:rPr>
          <w:rStyle w:val="CharStyle8"/>
          <w:b/>
          <w:bCs/>
          <w:i/>
          <w:iCs/>
          <w:sz w:val="28"/>
          <w:szCs w:val="28"/>
          <w:lang w:eastAsia="en-US"/>
        </w:rPr>
        <w:t>d</w:t>
      </w:r>
      <w:r w:rsidR="00C0613F" w:rsidRPr="00B63EDD">
        <w:rPr>
          <w:rStyle w:val="CharStyle8"/>
          <w:b/>
          <w:bCs/>
          <w:i/>
          <w:iCs/>
          <w:sz w:val="28"/>
          <w:szCs w:val="28"/>
          <w:lang w:eastAsia="en-US"/>
        </w:rPr>
        <w:t xml:space="preserve"> New Section </w:t>
      </w:r>
      <w:r w:rsidR="00B63EDD" w:rsidRPr="00B63EDD">
        <w:rPr>
          <w:rStyle w:val="CharStyle8"/>
          <w:b/>
          <w:bCs/>
          <w:i/>
          <w:iCs/>
          <w:sz w:val="28"/>
          <w:szCs w:val="28"/>
          <w:lang w:eastAsia="en-US"/>
        </w:rPr>
        <w:t>8</w:t>
      </w:r>
      <w:r w:rsidR="009A70A0">
        <w:rPr>
          <w:rStyle w:val="CharStyle8"/>
          <w:b/>
          <w:bCs/>
          <w:i/>
          <w:iCs/>
          <w:sz w:val="28"/>
          <w:szCs w:val="28"/>
          <w:lang w:eastAsia="en-US"/>
        </w:rPr>
        <w:t xml:space="preserve"> (the text of which follows below)</w:t>
      </w:r>
    </w:p>
    <w:p w14:paraId="09B0676D" w14:textId="515B683F" w:rsidR="00314B6F" w:rsidRPr="00FB396C" w:rsidRDefault="005A08A5" w:rsidP="00482584">
      <w:pPr>
        <w:pStyle w:val="Style7"/>
        <w:tabs>
          <w:tab w:val="left" w:pos="1733"/>
        </w:tabs>
        <w:spacing w:after="420" w:line="228" w:lineRule="auto"/>
        <w:jc w:val="both"/>
        <w:rPr>
          <w:rStyle w:val="CharStyle8"/>
          <w:b/>
          <w:bCs/>
          <w:i/>
          <w:iCs/>
          <w:sz w:val="28"/>
          <w:szCs w:val="28"/>
          <w:lang w:eastAsia="en-US"/>
        </w:rPr>
      </w:pPr>
      <w:r w:rsidRPr="00FB396C">
        <w:rPr>
          <w:rStyle w:val="CharStyle8"/>
          <w:b/>
          <w:bCs/>
          <w:i/>
          <w:iCs/>
          <w:sz w:val="28"/>
          <w:szCs w:val="28"/>
          <w:lang w:eastAsia="en-US"/>
        </w:rPr>
        <w:t xml:space="preserve">See my comments </w:t>
      </w:r>
      <w:r w:rsidR="003A50F4" w:rsidRPr="00FB396C">
        <w:rPr>
          <w:rStyle w:val="CharStyle8"/>
          <w:b/>
          <w:bCs/>
          <w:i/>
          <w:iCs/>
          <w:sz w:val="28"/>
          <w:szCs w:val="28"/>
          <w:lang w:eastAsia="en-US"/>
        </w:rPr>
        <w:t xml:space="preserve">above </w:t>
      </w:r>
      <w:r w:rsidRPr="00FB396C">
        <w:rPr>
          <w:rStyle w:val="CharStyle8"/>
          <w:b/>
          <w:bCs/>
          <w:i/>
          <w:iCs/>
          <w:sz w:val="28"/>
          <w:szCs w:val="28"/>
          <w:lang w:eastAsia="en-US"/>
        </w:rPr>
        <w:t xml:space="preserve">on </w:t>
      </w:r>
      <w:r w:rsidR="003A50F4" w:rsidRPr="00FB396C">
        <w:rPr>
          <w:rStyle w:val="CharStyle8"/>
          <w:b/>
          <w:bCs/>
          <w:i/>
          <w:iCs/>
          <w:sz w:val="28"/>
          <w:szCs w:val="28"/>
          <w:lang w:eastAsia="en-US"/>
        </w:rPr>
        <w:t>the definition of</w:t>
      </w:r>
      <w:r w:rsidR="0052602D" w:rsidRPr="00FB396C">
        <w:rPr>
          <w:rStyle w:val="CharStyle8"/>
          <w:b/>
          <w:bCs/>
          <w:i/>
          <w:iCs/>
          <w:sz w:val="28"/>
          <w:szCs w:val="28"/>
          <w:lang w:eastAsia="en-US"/>
        </w:rPr>
        <w:t xml:space="preserve"> </w:t>
      </w:r>
      <w:r w:rsidR="003A50F4" w:rsidRPr="00FB396C">
        <w:rPr>
          <w:rStyle w:val="CharStyle8"/>
          <w:b/>
          <w:bCs/>
          <w:i/>
          <w:iCs/>
          <w:sz w:val="28"/>
          <w:szCs w:val="28"/>
          <w:lang w:eastAsia="en-US"/>
        </w:rPr>
        <w:t xml:space="preserve"> </w:t>
      </w:r>
      <w:r w:rsidR="0052602D" w:rsidRPr="00FB396C">
        <w:rPr>
          <w:rStyle w:val="CharStyle8"/>
          <w:b/>
          <w:bCs/>
          <w:i/>
          <w:iCs/>
          <w:sz w:val="28"/>
          <w:szCs w:val="28"/>
          <w:lang w:eastAsia="en-US"/>
        </w:rPr>
        <w:t xml:space="preserve">‘audio visual </w:t>
      </w:r>
      <w:r w:rsidR="004003E6" w:rsidRPr="00FB396C">
        <w:rPr>
          <w:rStyle w:val="CharStyle8"/>
          <w:b/>
          <w:bCs/>
          <w:i/>
          <w:iCs/>
          <w:sz w:val="28"/>
          <w:szCs w:val="28"/>
          <w:lang w:eastAsia="en-US"/>
        </w:rPr>
        <w:t>work.’</w:t>
      </w:r>
    </w:p>
    <w:p w14:paraId="1701F0A2" w14:textId="596D186E" w:rsidR="002E453B" w:rsidRPr="00FB396C" w:rsidRDefault="00314B6F" w:rsidP="00482584">
      <w:pPr>
        <w:pStyle w:val="Style7"/>
        <w:tabs>
          <w:tab w:val="left" w:pos="1733"/>
        </w:tabs>
        <w:spacing w:after="420" w:line="228" w:lineRule="auto"/>
        <w:jc w:val="both"/>
        <w:rPr>
          <w:rStyle w:val="CharStyle8"/>
          <w:b/>
          <w:bCs/>
          <w:i/>
          <w:iCs/>
          <w:sz w:val="28"/>
          <w:szCs w:val="28"/>
          <w:lang w:eastAsia="en-US"/>
        </w:rPr>
      </w:pPr>
      <w:r w:rsidRPr="00FB396C">
        <w:rPr>
          <w:rStyle w:val="CharStyle8"/>
          <w:b/>
          <w:bCs/>
          <w:i/>
          <w:iCs/>
          <w:sz w:val="28"/>
          <w:szCs w:val="28"/>
          <w:lang w:eastAsia="en-US"/>
        </w:rPr>
        <w:t xml:space="preserve">The whole concept of </w:t>
      </w:r>
      <w:r w:rsidR="00F81FC5" w:rsidRPr="00FB396C">
        <w:rPr>
          <w:rStyle w:val="CharStyle8"/>
          <w:b/>
          <w:bCs/>
          <w:i/>
          <w:iCs/>
          <w:sz w:val="28"/>
          <w:szCs w:val="28"/>
          <w:lang w:eastAsia="en-US"/>
        </w:rPr>
        <w:t>a category of work eligi</w:t>
      </w:r>
      <w:r w:rsidR="001355CE" w:rsidRPr="00FB396C">
        <w:rPr>
          <w:rStyle w:val="CharStyle8"/>
          <w:b/>
          <w:bCs/>
          <w:i/>
          <w:iCs/>
          <w:sz w:val="28"/>
          <w:szCs w:val="28"/>
          <w:lang w:eastAsia="en-US"/>
        </w:rPr>
        <w:t xml:space="preserve">ble for copyright called an </w:t>
      </w:r>
      <w:r w:rsidR="00145D26" w:rsidRPr="00FB396C">
        <w:rPr>
          <w:rStyle w:val="CharStyle8"/>
          <w:b/>
          <w:bCs/>
          <w:i/>
          <w:iCs/>
          <w:sz w:val="28"/>
          <w:szCs w:val="28"/>
          <w:lang w:eastAsia="en-US"/>
        </w:rPr>
        <w:t>‘</w:t>
      </w:r>
      <w:r w:rsidR="001355CE" w:rsidRPr="00FB396C">
        <w:rPr>
          <w:rStyle w:val="CharStyle8"/>
          <w:b/>
          <w:bCs/>
          <w:i/>
          <w:iCs/>
          <w:sz w:val="28"/>
          <w:szCs w:val="28"/>
          <w:lang w:eastAsia="en-US"/>
        </w:rPr>
        <w:t>audio visual work</w:t>
      </w:r>
      <w:r w:rsidR="00145D26" w:rsidRPr="00FB396C">
        <w:rPr>
          <w:rStyle w:val="CharStyle8"/>
          <w:b/>
          <w:bCs/>
          <w:i/>
          <w:iCs/>
          <w:sz w:val="28"/>
          <w:szCs w:val="28"/>
          <w:lang w:eastAsia="en-US"/>
        </w:rPr>
        <w:t xml:space="preserve">’ is </w:t>
      </w:r>
      <w:r w:rsidR="00CB6C5D" w:rsidRPr="00FB396C">
        <w:rPr>
          <w:rStyle w:val="CharStyle8"/>
          <w:b/>
          <w:bCs/>
          <w:i/>
          <w:iCs/>
          <w:sz w:val="28"/>
          <w:szCs w:val="28"/>
          <w:lang w:eastAsia="en-US"/>
        </w:rPr>
        <w:t>an anomaly. The present definition of ‘cinematograph film</w:t>
      </w:r>
      <w:r w:rsidR="004936A2" w:rsidRPr="00FB396C">
        <w:rPr>
          <w:rStyle w:val="CharStyle8"/>
          <w:b/>
          <w:bCs/>
          <w:i/>
          <w:iCs/>
          <w:sz w:val="28"/>
          <w:szCs w:val="28"/>
          <w:lang w:eastAsia="en-US"/>
        </w:rPr>
        <w:t xml:space="preserve">’ is perfectly adequate and </w:t>
      </w:r>
      <w:r w:rsidR="00426268" w:rsidRPr="00FB396C">
        <w:rPr>
          <w:rStyle w:val="CharStyle8"/>
          <w:b/>
          <w:bCs/>
          <w:i/>
          <w:iCs/>
          <w:sz w:val="28"/>
          <w:szCs w:val="28"/>
          <w:lang w:eastAsia="en-US"/>
        </w:rPr>
        <w:t>the</w:t>
      </w:r>
      <w:r w:rsidR="004936A2" w:rsidRPr="00FB396C">
        <w:rPr>
          <w:rStyle w:val="CharStyle8"/>
          <w:b/>
          <w:bCs/>
          <w:i/>
          <w:iCs/>
          <w:sz w:val="28"/>
          <w:szCs w:val="28"/>
          <w:lang w:eastAsia="en-US"/>
        </w:rPr>
        <w:t xml:space="preserve"> term</w:t>
      </w:r>
      <w:r w:rsidR="00426268" w:rsidRPr="00FB396C">
        <w:rPr>
          <w:rStyle w:val="CharStyle8"/>
          <w:b/>
          <w:bCs/>
          <w:i/>
          <w:iCs/>
          <w:sz w:val="28"/>
          <w:szCs w:val="28"/>
          <w:lang w:eastAsia="en-US"/>
        </w:rPr>
        <w:t xml:space="preserve"> is used in the Berne Convention.</w:t>
      </w:r>
      <w:r w:rsidR="0052351D" w:rsidRPr="00FB396C">
        <w:rPr>
          <w:rStyle w:val="CharStyle8"/>
          <w:b/>
          <w:bCs/>
          <w:i/>
          <w:iCs/>
          <w:sz w:val="28"/>
          <w:szCs w:val="28"/>
          <w:lang w:eastAsia="en-US"/>
        </w:rPr>
        <w:t xml:space="preserve"> There is no justification or need to change it. Doing so will cause confusion and uncertain</w:t>
      </w:r>
      <w:r w:rsidR="00980128" w:rsidRPr="00FB396C">
        <w:rPr>
          <w:rStyle w:val="CharStyle8"/>
          <w:b/>
          <w:bCs/>
          <w:i/>
          <w:iCs/>
          <w:sz w:val="28"/>
          <w:szCs w:val="28"/>
          <w:lang w:eastAsia="en-US"/>
        </w:rPr>
        <w:t xml:space="preserve">ty. The term has been used in our copyright legislation since 1916 and </w:t>
      </w:r>
      <w:r w:rsidR="00D877DE" w:rsidRPr="00FB396C">
        <w:rPr>
          <w:rStyle w:val="CharStyle8"/>
          <w:b/>
          <w:bCs/>
          <w:i/>
          <w:iCs/>
          <w:sz w:val="28"/>
          <w:szCs w:val="28"/>
          <w:lang w:eastAsia="en-US"/>
        </w:rPr>
        <w:t xml:space="preserve">the present Act protects works </w:t>
      </w:r>
      <w:r w:rsidR="00D877DE" w:rsidRPr="00FB396C">
        <w:rPr>
          <w:rStyle w:val="CharStyle8"/>
          <w:b/>
          <w:bCs/>
          <w:i/>
          <w:iCs/>
          <w:sz w:val="28"/>
          <w:szCs w:val="28"/>
          <w:lang w:eastAsia="en-US"/>
        </w:rPr>
        <w:lastRenderedPageBreak/>
        <w:t xml:space="preserve">created during the currency of all our previous </w:t>
      </w:r>
      <w:r w:rsidR="007F4ACF" w:rsidRPr="00FB396C">
        <w:rPr>
          <w:rStyle w:val="CharStyle8"/>
          <w:b/>
          <w:bCs/>
          <w:i/>
          <w:iCs/>
          <w:sz w:val="28"/>
          <w:szCs w:val="28"/>
          <w:lang w:eastAsia="en-US"/>
        </w:rPr>
        <w:t>C</w:t>
      </w:r>
      <w:r w:rsidR="00D877DE" w:rsidRPr="00FB396C">
        <w:rPr>
          <w:rStyle w:val="CharStyle8"/>
          <w:b/>
          <w:bCs/>
          <w:i/>
          <w:iCs/>
          <w:sz w:val="28"/>
          <w:szCs w:val="28"/>
          <w:lang w:eastAsia="en-US"/>
        </w:rPr>
        <w:t xml:space="preserve">opyright </w:t>
      </w:r>
      <w:r w:rsidR="007F4ACF" w:rsidRPr="00FB396C">
        <w:rPr>
          <w:rStyle w:val="CharStyle8"/>
          <w:b/>
          <w:bCs/>
          <w:i/>
          <w:iCs/>
          <w:sz w:val="28"/>
          <w:szCs w:val="28"/>
          <w:lang w:eastAsia="en-US"/>
        </w:rPr>
        <w:t>A</w:t>
      </w:r>
      <w:r w:rsidR="00D877DE" w:rsidRPr="00FB396C">
        <w:rPr>
          <w:rStyle w:val="CharStyle8"/>
          <w:b/>
          <w:bCs/>
          <w:i/>
          <w:iCs/>
          <w:sz w:val="28"/>
          <w:szCs w:val="28"/>
          <w:lang w:eastAsia="en-US"/>
        </w:rPr>
        <w:t>c</w:t>
      </w:r>
      <w:r w:rsidR="007F4ACF" w:rsidRPr="00FB396C">
        <w:rPr>
          <w:rStyle w:val="CharStyle8"/>
          <w:b/>
          <w:bCs/>
          <w:i/>
          <w:iCs/>
          <w:sz w:val="28"/>
          <w:szCs w:val="28"/>
          <w:lang w:eastAsia="en-US"/>
        </w:rPr>
        <w:t>ts.</w:t>
      </w:r>
      <w:r w:rsidR="00B845D5" w:rsidRPr="00FB396C">
        <w:rPr>
          <w:rStyle w:val="CharStyle8"/>
          <w:b/>
          <w:bCs/>
          <w:i/>
          <w:iCs/>
          <w:sz w:val="28"/>
          <w:szCs w:val="28"/>
          <w:lang w:eastAsia="en-US"/>
        </w:rPr>
        <w:t xml:space="preserve"> It is also used</w:t>
      </w:r>
      <w:r w:rsidR="00655973" w:rsidRPr="00FB396C">
        <w:rPr>
          <w:rStyle w:val="CharStyle8"/>
          <w:b/>
          <w:bCs/>
          <w:i/>
          <w:iCs/>
          <w:sz w:val="28"/>
          <w:szCs w:val="28"/>
          <w:lang w:eastAsia="en-US"/>
        </w:rPr>
        <w:t xml:space="preserve"> in</w:t>
      </w:r>
      <w:r w:rsidR="00AA5FF1" w:rsidRPr="00FB396C">
        <w:rPr>
          <w:rStyle w:val="CharStyle8"/>
          <w:b/>
          <w:bCs/>
          <w:i/>
          <w:iCs/>
          <w:sz w:val="28"/>
          <w:szCs w:val="28"/>
          <w:lang w:eastAsia="en-US"/>
        </w:rPr>
        <w:t>,</w:t>
      </w:r>
      <w:r w:rsidR="00B845D5" w:rsidRPr="00FB396C">
        <w:rPr>
          <w:rStyle w:val="CharStyle8"/>
          <w:b/>
          <w:bCs/>
          <w:i/>
          <w:iCs/>
          <w:sz w:val="28"/>
          <w:szCs w:val="28"/>
          <w:lang w:eastAsia="en-US"/>
        </w:rPr>
        <w:t xml:space="preserve"> </w:t>
      </w:r>
      <w:r w:rsidR="00A61B3D" w:rsidRPr="00FB396C">
        <w:rPr>
          <w:rStyle w:val="CharStyle8"/>
          <w:b/>
          <w:bCs/>
          <w:i/>
          <w:iCs/>
          <w:sz w:val="28"/>
          <w:szCs w:val="28"/>
          <w:lang w:eastAsia="en-US"/>
        </w:rPr>
        <w:t>and is the subject matter of</w:t>
      </w:r>
      <w:r w:rsidR="00AA5FF1" w:rsidRPr="00FB396C">
        <w:rPr>
          <w:rStyle w:val="CharStyle8"/>
          <w:b/>
          <w:bCs/>
          <w:i/>
          <w:iCs/>
          <w:sz w:val="28"/>
          <w:szCs w:val="28"/>
          <w:lang w:eastAsia="en-US"/>
        </w:rPr>
        <w:t>,</w:t>
      </w:r>
      <w:r w:rsidR="00A61B3D" w:rsidRPr="00FB396C">
        <w:rPr>
          <w:rStyle w:val="CharStyle8"/>
          <w:b/>
          <w:bCs/>
          <w:i/>
          <w:iCs/>
          <w:sz w:val="28"/>
          <w:szCs w:val="28"/>
          <w:lang w:eastAsia="en-US"/>
        </w:rPr>
        <w:t xml:space="preserve"> the Registration of Copyright in Cinematograph Films Act.</w:t>
      </w:r>
    </w:p>
    <w:p w14:paraId="12AE82E0" w14:textId="76F4E51B" w:rsidR="00936806" w:rsidRPr="00FB396C" w:rsidRDefault="0022578B" w:rsidP="00482584">
      <w:pPr>
        <w:pStyle w:val="Style7"/>
        <w:tabs>
          <w:tab w:val="left" w:pos="1733"/>
        </w:tabs>
        <w:spacing w:after="420" w:line="228" w:lineRule="auto"/>
        <w:jc w:val="both"/>
        <w:rPr>
          <w:rStyle w:val="CharStyle8"/>
          <w:b/>
          <w:bCs/>
          <w:i/>
          <w:iCs/>
          <w:sz w:val="28"/>
          <w:szCs w:val="28"/>
          <w:lang w:eastAsia="en-US"/>
        </w:rPr>
      </w:pPr>
      <w:r w:rsidRPr="00FB396C">
        <w:rPr>
          <w:rStyle w:val="CharStyle8"/>
          <w:b/>
          <w:bCs/>
          <w:i/>
          <w:iCs/>
          <w:sz w:val="28"/>
          <w:szCs w:val="28"/>
          <w:lang w:eastAsia="en-US"/>
        </w:rPr>
        <w:t>The important issue is that the Act should cover the full spectrum of what may be called ‘audio visual works’. By virtue of the very broad meaning in</w:t>
      </w:r>
      <w:r w:rsidR="00920933" w:rsidRPr="00FB396C">
        <w:rPr>
          <w:rStyle w:val="CharStyle8"/>
          <w:b/>
          <w:bCs/>
          <w:i/>
          <w:iCs/>
          <w:sz w:val="28"/>
          <w:szCs w:val="28"/>
          <w:lang w:eastAsia="en-US"/>
        </w:rPr>
        <w:t xml:space="preserve"> our law of the term ‘cinematograph film’ this is achieved. Indeed</w:t>
      </w:r>
      <w:r w:rsidR="008E1850" w:rsidRPr="00FB396C">
        <w:rPr>
          <w:rStyle w:val="CharStyle8"/>
          <w:b/>
          <w:bCs/>
          <w:i/>
          <w:iCs/>
          <w:sz w:val="28"/>
          <w:szCs w:val="28"/>
          <w:lang w:eastAsia="en-US"/>
        </w:rPr>
        <w:t xml:space="preserve">, as previously mentioned, the proposed definition of </w:t>
      </w:r>
      <w:r w:rsidR="00F77BB3" w:rsidRPr="00FB396C">
        <w:rPr>
          <w:rStyle w:val="CharStyle8"/>
          <w:b/>
          <w:bCs/>
          <w:i/>
          <w:iCs/>
          <w:sz w:val="28"/>
          <w:szCs w:val="28"/>
          <w:lang w:eastAsia="en-US"/>
        </w:rPr>
        <w:t>‘audio visual work’ is substantially identical to the current definition of ‘cinematograph film</w:t>
      </w:r>
      <w:r w:rsidR="00435438" w:rsidRPr="00FB396C">
        <w:rPr>
          <w:rStyle w:val="CharStyle8"/>
          <w:b/>
          <w:bCs/>
          <w:i/>
          <w:iCs/>
          <w:sz w:val="28"/>
          <w:szCs w:val="28"/>
          <w:lang w:eastAsia="en-US"/>
        </w:rPr>
        <w:t xml:space="preserve">’. Whether this category of work is called an </w:t>
      </w:r>
      <w:r w:rsidR="00C75535" w:rsidRPr="00FB396C">
        <w:rPr>
          <w:rStyle w:val="CharStyle8"/>
          <w:b/>
          <w:bCs/>
          <w:i/>
          <w:iCs/>
          <w:sz w:val="28"/>
          <w:szCs w:val="28"/>
          <w:lang w:eastAsia="en-US"/>
        </w:rPr>
        <w:t>‘audio visual work’ or a ‘cinematograph film’ is</w:t>
      </w:r>
      <w:r w:rsidR="00C31B12" w:rsidRPr="00FB396C">
        <w:rPr>
          <w:rStyle w:val="CharStyle8"/>
          <w:b/>
          <w:bCs/>
          <w:i/>
          <w:iCs/>
          <w:sz w:val="28"/>
          <w:szCs w:val="28"/>
          <w:lang w:eastAsia="en-US"/>
        </w:rPr>
        <w:t xml:space="preserve"> </w:t>
      </w:r>
      <w:r w:rsidR="00562886">
        <w:rPr>
          <w:rStyle w:val="CharStyle8"/>
          <w:b/>
          <w:bCs/>
          <w:i/>
          <w:iCs/>
          <w:sz w:val="28"/>
          <w:szCs w:val="28"/>
          <w:lang w:eastAsia="en-US"/>
        </w:rPr>
        <w:t>an unnecessary question o</w:t>
      </w:r>
      <w:r w:rsidR="000F2A16">
        <w:rPr>
          <w:rStyle w:val="CharStyle8"/>
          <w:b/>
          <w:bCs/>
          <w:i/>
          <w:iCs/>
          <w:sz w:val="28"/>
          <w:szCs w:val="28"/>
          <w:lang w:eastAsia="en-US"/>
        </w:rPr>
        <w:t>f semantics</w:t>
      </w:r>
      <w:r w:rsidR="00545018" w:rsidRPr="00FB396C">
        <w:rPr>
          <w:rStyle w:val="CharStyle8"/>
          <w:b/>
          <w:bCs/>
          <w:i/>
          <w:iCs/>
          <w:sz w:val="28"/>
          <w:szCs w:val="28"/>
          <w:lang w:eastAsia="en-US"/>
        </w:rPr>
        <w:t>.</w:t>
      </w:r>
      <w:r w:rsidR="00542757" w:rsidRPr="00FB396C">
        <w:rPr>
          <w:rStyle w:val="CharStyle8"/>
          <w:b/>
          <w:bCs/>
          <w:i/>
          <w:iCs/>
          <w:sz w:val="28"/>
          <w:szCs w:val="28"/>
          <w:lang w:eastAsia="en-US"/>
        </w:rPr>
        <w:t xml:space="preserve"> </w:t>
      </w:r>
      <w:r w:rsidR="00DE751B" w:rsidRPr="00FB396C">
        <w:rPr>
          <w:rStyle w:val="CharStyle8"/>
          <w:b/>
          <w:bCs/>
          <w:i/>
          <w:iCs/>
          <w:sz w:val="28"/>
          <w:szCs w:val="28"/>
          <w:lang w:eastAsia="en-US"/>
        </w:rPr>
        <w:t>However</w:t>
      </w:r>
      <w:r w:rsidR="00991111" w:rsidRPr="00FB396C">
        <w:rPr>
          <w:rStyle w:val="CharStyle8"/>
          <w:b/>
          <w:bCs/>
          <w:i/>
          <w:iCs/>
          <w:sz w:val="28"/>
          <w:szCs w:val="28"/>
          <w:lang w:eastAsia="en-US"/>
        </w:rPr>
        <w:t>, ‘cinematograph film is the well-established te</w:t>
      </w:r>
      <w:r w:rsidR="00CC1DFF" w:rsidRPr="00FB396C">
        <w:rPr>
          <w:rStyle w:val="CharStyle8"/>
          <w:b/>
          <w:bCs/>
          <w:i/>
          <w:iCs/>
          <w:sz w:val="28"/>
          <w:szCs w:val="28"/>
          <w:lang w:eastAsia="en-US"/>
        </w:rPr>
        <w:t>rm which has been clearly interpreted by the court</w:t>
      </w:r>
      <w:r w:rsidR="009571B3" w:rsidRPr="00FB396C">
        <w:rPr>
          <w:rStyle w:val="CharStyle8"/>
          <w:b/>
          <w:bCs/>
          <w:i/>
          <w:iCs/>
          <w:sz w:val="28"/>
          <w:szCs w:val="28"/>
          <w:lang w:eastAsia="en-US"/>
        </w:rPr>
        <w:t xml:space="preserve"> and is well understood. </w:t>
      </w:r>
      <w:r w:rsidR="00542757" w:rsidRPr="00FB396C">
        <w:rPr>
          <w:rStyle w:val="CharStyle8"/>
          <w:b/>
          <w:bCs/>
          <w:i/>
          <w:iCs/>
          <w:sz w:val="28"/>
          <w:szCs w:val="28"/>
          <w:lang w:eastAsia="en-US"/>
        </w:rPr>
        <w:t>The contemplated change causes undue</w:t>
      </w:r>
      <w:r w:rsidR="00A35C1E">
        <w:rPr>
          <w:rStyle w:val="CharStyle8"/>
          <w:b/>
          <w:bCs/>
          <w:i/>
          <w:iCs/>
          <w:sz w:val="28"/>
          <w:szCs w:val="28"/>
          <w:lang w:eastAsia="en-US"/>
        </w:rPr>
        <w:t xml:space="preserve"> confusion and</w:t>
      </w:r>
      <w:r w:rsidR="00542757" w:rsidRPr="00FB396C">
        <w:rPr>
          <w:rStyle w:val="CharStyle8"/>
          <w:b/>
          <w:bCs/>
          <w:i/>
          <w:iCs/>
          <w:sz w:val="28"/>
          <w:szCs w:val="28"/>
          <w:lang w:eastAsia="en-US"/>
        </w:rPr>
        <w:t xml:space="preserve"> problems</w:t>
      </w:r>
      <w:r w:rsidR="00A35C1E">
        <w:rPr>
          <w:rStyle w:val="CharStyle8"/>
          <w:b/>
          <w:bCs/>
          <w:i/>
          <w:iCs/>
          <w:sz w:val="28"/>
          <w:szCs w:val="28"/>
          <w:lang w:eastAsia="en-US"/>
        </w:rPr>
        <w:t>,</w:t>
      </w:r>
      <w:r w:rsidR="006964F0" w:rsidRPr="00FB396C">
        <w:rPr>
          <w:rStyle w:val="CharStyle8"/>
          <w:b/>
          <w:bCs/>
          <w:i/>
          <w:iCs/>
          <w:sz w:val="28"/>
          <w:szCs w:val="28"/>
          <w:lang w:eastAsia="en-US"/>
        </w:rPr>
        <w:t xml:space="preserve"> and brings about no </w:t>
      </w:r>
      <w:r w:rsidR="004F5A99">
        <w:rPr>
          <w:rStyle w:val="CharStyle8"/>
          <w:b/>
          <w:bCs/>
          <w:i/>
          <w:iCs/>
          <w:sz w:val="28"/>
          <w:szCs w:val="28"/>
          <w:lang w:eastAsia="en-US"/>
        </w:rPr>
        <w:t>benefits</w:t>
      </w:r>
      <w:r w:rsidR="001B51D3" w:rsidRPr="00FB396C">
        <w:rPr>
          <w:rStyle w:val="CharStyle8"/>
          <w:b/>
          <w:bCs/>
          <w:i/>
          <w:iCs/>
          <w:sz w:val="28"/>
          <w:szCs w:val="28"/>
          <w:lang w:eastAsia="en-US"/>
        </w:rPr>
        <w:t>. It should thus be dispensed with</w:t>
      </w:r>
      <w:r w:rsidR="00E352A1" w:rsidRPr="00FB396C">
        <w:rPr>
          <w:rStyle w:val="CharStyle8"/>
          <w:b/>
          <w:bCs/>
          <w:i/>
          <w:iCs/>
          <w:sz w:val="28"/>
          <w:szCs w:val="28"/>
          <w:lang w:eastAsia="en-US"/>
        </w:rPr>
        <w:t>,</w:t>
      </w:r>
      <w:r w:rsidR="001B51D3" w:rsidRPr="00FB396C">
        <w:rPr>
          <w:rStyle w:val="CharStyle8"/>
          <w:b/>
          <w:bCs/>
          <w:i/>
          <w:iCs/>
          <w:sz w:val="28"/>
          <w:szCs w:val="28"/>
          <w:lang w:eastAsia="en-US"/>
        </w:rPr>
        <w:t xml:space="preserve"> and the current position be retained with the slight </w:t>
      </w:r>
      <w:r w:rsidR="00014DCD" w:rsidRPr="00FB396C">
        <w:rPr>
          <w:rStyle w:val="CharStyle8"/>
          <w:b/>
          <w:bCs/>
          <w:i/>
          <w:iCs/>
          <w:sz w:val="28"/>
          <w:szCs w:val="28"/>
          <w:lang w:eastAsia="en-US"/>
        </w:rPr>
        <w:t>change to the definition of ‘cinematograph film’ that I have suggested.</w:t>
      </w:r>
    </w:p>
    <w:p w14:paraId="37D13E56" w14:textId="2FD8B6F2" w:rsidR="00314B6F" w:rsidRPr="00FB396C" w:rsidRDefault="00936806" w:rsidP="00482584">
      <w:pPr>
        <w:pStyle w:val="Style7"/>
        <w:tabs>
          <w:tab w:val="left" w:pos="1733"/>
        </w:tabs>
        <w:spacing w:after="420" w:line="228" w:lineRule="auto"/>
        <w:jc w:val="both"/>
        <w:rPr>
          <w:b/>
          <w:bCs/>
          <w:i/>
          <w:iCs/>
          <w:sz w:val="28"/>
          <w:szCs w:val="28"/>
          <w:lang w:eastAsia="en-US"/>
        </w:rPr>
      </w:pPr>
      <w:r w:rsidRPr="00FB396C">
        <w:rPr>
          <w:rStyle w:val="CharStyle8"/>
          <w:b/>
          <w:bCs/>
          <w:i/>
          <w:iCs/>
          <w:sz w:val="28"/>
          <w:szCs w:val="28"/>
          <w:lang w:eastAsia="en-US"/>
        </w:rPr>
        <w:t xml:space="preserve">In the premises </w:t>
      </w:r>
      <w:r w:rsidRPr="00FB396C">
        <w:rPr>
          <w:rStyle w:val="CharStyle8"/>
          <w:b/>
          <w:bCs/>
          <w:i/>
          <w:iCs/>
          <w:sz w:val="28"/>
          <w:szCs w:val="28"/>
          <w:u w:val="single"/>
          <w:lang w:eastAsia="en-US"/>
        </w:rPr>
        <w:t>all</w:t>
      </w:r>
      <w:r w:rsidRPr="00FB396C">
        <w:rPr>
          <w:rStyle w:val="CharStyle8"/>
          <w:b/>
          <w:bCs/>
          <w:i/>
          <w:iCs/>
          <w:sz w:val="28"/>
          <w:szCs w:val="28"/>
          <w:lang w:eastAsia="en-US"/>
        </w:rPr>
        <w:t xml:space="preserve"> the provisions of the Bill</w:t>
      </w:r>
      <w:r w:rsidR="00D012AD" w:rsidRPr="00FB396C">
        <w:rPr>
          <w:rStyle w:val="CharStyle8"/>
          <w:b/>
          <w:bCs/>
          <w:i/>
          <w:iCs/>
          <w:sz w:val="28"/>
          <w:szCs w:val="28"/>
          <w:lang w:eastAsia="en-US"/>
        </w:rPr>
        <w:t xml:space="preserve"> (</w:t>
      </w:r>
      <w:r w:rsidR="00B03D07" w:rsidRPr="00FB396C">
        <w:rPr>
          <w:rStyle w:val="CharStyle8"/>
          <w:b/>
          <w:bCs/>
          <w:i/>
          <w:iCs/>
          <w:sz w:val="28"/>
          <w:szCs w:val="28"/>
          <w:lang w:eastAsia="en-US"/>
        </w:rPr>
        <w:t xml:space="preserve">i.e. </w:t>
      </w:r>
      <w:r w:rsidR="00D012AD" w:rsidRPr="00FB396C">
        <w:rPr>
          <w:rStyle w:val="CharStyle8"/>
          <w:b/>
          <w:bCs/>
          <w:i/>
          <w:iCs/>
          <w:sz w:val="28"/>
          <w:szCs w:val="28"/>
          <w:lang w:eastAsia="en-US"/>
        </w:rPr>
        <w:t>throughout the entire Bill</w:t>
      </w:r>
      <w:r w:rsidR="00B03D07" w:rsidRPr="00FB396C">
        <w:rPr>
          <w:rStyle w:val="CharStyle8"/>
          <w:b/>
          <w:bCs/>
          <w:i/>
          <w:iCs/>
          <w:sz w:val="28"/>
          <w:szCs w:val="28"/>
          <w:lang w:eastAsia="en-US"/>
        </w:rPr>
        <w:t>)</w:t>
      </w:r>
      <w:r w:rsidRPr="00FB396C">
        <w:rPr>
          <w:rStyle w:val="CharStyle8"/>
          <w:b/>
          <w:bCs/>
          <w:i/>
          <w:iCs/>
          <w:sz w:val="28"/>
          <w:szCs w:val="28"/>
          <w:lang w:eastAsia="en-US"/>
        </w:rPr>
        <w:t xml:space="preserve"> that relate</w:t>
      </w:r>
      <w:r w:rsidR="00671970" w:rsidRPr="00FB396C">
        <w:rPr>
          <w:rStyle w:val="CharStyle8"/>
          <w:b/>
          <w:bCs/>
          <w:i/>
          <w:iCs/>
          <w:sz w:val="28"/>
          <w:szCs w:val="28"/>
          <w:lang w:eastAsia="en-US"/>
        </w:rPr>
        <w:t xml:space="preserve"> to</w:t>
      </w:r>
      <w:r w:rsidR="007F29BC" w:rsidRPr="00FB396C">
        <w:rPr>
          <w:rStyle w:val="CharStyle8"/>
          <w:b/>
          <w:bCs/>
          <w:i/>
          <w:iCs/>
          <w:sz w:val="28"/>
          <w:szCs w:val="28"/>
          <w:lang w:eastAsia="en-US"/>
        </w:rPr>
        <w:t xml:space="preserve"> the change of the name of the category of work to</w:t>
      </w:r>
      <w:r w:rsidR="00671970" w:rsidRPr="00FB396C">
        <w:rPr>
          <w:rStyle w:val="CharStyle8"/>
          <w:b/>
          <w:bCs/>
          <w:i/>
          <w:iCs/>
          <w:sz w:val="28"/>
          <w:szCs w:val="28"/>
          <w:lang w:eastAsia="en-US"/>
        </w:rPr>
        <w:t xml:space="preserve"> ‘audio visual works’ should be omitt</w:t>
      </w:r>
      <w:r w:rsidR="00724AF1" w:rsidRPr="00FB396C">
        <w:rPr>
          <w:rStyle w:val="CharStyle8"/>
          <w:b/>
          <w:bCs/>
          <w:i/>
          <w:iCs/>
          <w:sz w:val="28"/>
          <w:szCs w:val="28"/>
          <w:lang w:eastAsia="en-US"/>
        </w:rPr>
        <w:t>ed.</w:t>
      </w:r>
      <w:r w:rsidR="005C5797" w:rsidRPr="00FB396C">
        <w:rPr>
          <w:rStyle w:val="CharStyle8"/>
          <w:b/>
          <w:bCs/>
          <w:i/>
          <w:iCs/>
          <w:sz w:val="28"/>
          <w:szCs w:val="28"/>
          <w:lang w:eastAsia="en-US"/>
        </w:rPr>
        <w:t xml:space="preserve"> </w:t>
      </w:r>
      <w:r w:rsidR="004936A2" w:rsidRPr="00FB396C">
        <w:rPr>
          <w:rStyle w:val="CharStyle8"/>
          <w:b/>
          <w:bCs/>
          <w:i/>
          <w:iCs/>
          <w:sz w:val="28"/>
          <w:szCs w:val="28"/>
          <w:lang w:eastAsia="en-US"/>
        </w:rPr>
        <w:t xml:space="preserve"> </w:t>
      </w:r>
      <w:r w:rsidR="00484E8C" w:rsidRPr="00FB396C">
        <w:rPr>
          <w:rStyle w:val="CharStyle8"/>
          <w:b/>
          <w:bCs/>
          <w:i/>
          <w:iCs/>
          <w:sz w:val="28"/>
          <w:szCs w:val="28"/>
          <w:lang w:eastAsia="en-US"/>
        </w:rPr>
        <w:t>I will not draw attention</w:t>
      </w:r>
      <w:r w:rsidR="005A354A" w:rsidRPr="00FB396C">
        <w:rPr>
          <w:rStyle w:val="CharStyle8"/>
          <w:b/>
          <w:bCs/>
          <w:i/>
          <w:iCs/>
          <w:sz w:val="28"/>
          <w:szCs w:val="28"/>
          <w:lang w:eastAsia="en-US"/>
        </w:rPr>
        <w:t xml:space="preserve"> this term wherever and whenever it occurs in the Bill</w:t>
      </w:r>
      <w:r w:rsidR="008F1A4D" w:rsidRPr="00FB396C">
        <w:rPr>
          <w:rStyle w:val="CharStyle8"/>
          <w:b/>
          <w:bCs/>
          <w:i/>
          <w:iCs/>
          <w:sz w:val="28"/>
          <w:szCs w:val="28"/>
          <w:lang w:eastAsia="en-US"/>
        </w:rPr>
        <w:t>,</w:t>
      </w:r>
      <w:r w:rsidR="005A354A" w:rsidRPr="00FB396C">
        <w:rPr>
          <w:rStyle w:val="CharStyle8"/>
          <w:b/>
          <w:bCs/>
          <w:i/>
          <w:iCs/>
          <w:sz w:val="28"/>
          <w:szCs w:val="28"/>
          <w:lang w:eastAsia="en-US"/>
        </w:rPr>
        <w:t xml:space="preserve"> but the aforementioned comments apply to each and every such reference.</w:t>
      </w:r>
      <w:r w:rsidR="001355CE" w:rsidRPr="00FB396C">
        <w:rPr>
          <w:rStyle w:val="CharStyle8"/>
          <w:b/>
          <w:bCs/>
          <w:i/>
          <w:iCs/>
          <w:sz w:val="28"/>
          <w:szCs w:val="28"/>
          <w:lang w:eastAsia="en-US"/>
        </w:rPr>
        <w:t xml:space="preserve"> </w:t>
      </w:r>
    </w:p>
    <w:p w14:paraId="33D3F32B" w14:textId="77777777" w:rsidR="00AC75C2" w:rsidRDefault="00937CAC">
      <w:pPr>
        <w:pStyle w:val="Style7"/>
        <w:spacing w:after="200" w:line="228" w:lineRule="auto"/>
        <w:jc w:val="both"/>
        <w:rPr>
          <w:color w:val="auto"/>
          <w:sz w:val="24"/>
          <w:szCs w:val="24"/>
        </w:rPr>
      </w:pPr>
      <w:r>
        <w:rPr>
          <w:rStyle w:val="CharStyle8"/>
          <w:b/>
          <w:bCs/>
          <w:lang w:eastAsia="en-US"/>
        </w:rPr>
        <w:t xml:space="preserve">Substitution of section 8 of Act 98 of 1978, as amended by section 5 of Act 56 of 1980, section 6 of Act 52 of 1984, section 1 of Act 61 of 1989 and section 8 of Act 125 </w:t>
      </w:r>
      <w:r>
        <w:rPr>
          <w:rStyle w:val="CharStyle8"/>
          <w:lang w:eastAsia="en-US"/>
        </w:rPr>
        <w:t xml:space="preserve">35 </w:t>
      </w:r>
      <w:r>
        <w:rPr>
          <w:rStyle w:val="CharStyle8"/>
          <w:b/>
          <w:bCs/>
          <w:lang w:eastAsia="en-US"/>
        </w:rPr>
        <w:t>of 1992</w:t>
      </w:r>
    </w:p>
    <w:p w14:paraId="652488F1" w14:textId="77777777" w:rsidR="00AC75C2" w:rsidRDefault="00937CAC">
      <w:pPr>
        <w:pStyle w:val="Style7"/>
        <w:numPr>
          <w:ilvl w:val="0"/>
          <w:numId w:val="38"/>
        </w:numPr>
        <w:tabs>
          <w:tab w:val="left" w:pos="546"/>
        </w:tabs>
        <w:spacing w:after="200" w:line="228" w:lineRule="auto"/>
        <w:ind w:firstLine="220"/>
        <w:jc w:val="both"/>
        <w:rPr>
          <w:color w:val="auto"/>
          <w:sz w:val="24"/>
          <w:szCs w:val="24"/>
        </w:rPr>
      </w:pPr>
      <w:r>
        <w:rPr>
          <w:rStyle w:val="CharStyle8"/>
          <w:lang w:eastAsia="en-US"/>
        </w:rPr>
        <w:t>The following section is hereby substituted for section 8 of the principal Act:</w:t>
      </w:r>
    </w:p>
    <w:p w14:paraId="45A67AF7" w14:textId="77777777" w:rsidR="00AC75C2" w:rsidRDefault="00937CAC">
      <w:pPr>
        <w:pStyle w:val="Style28"/>
        <w:keepNext/>
        <w:keepLines/>
        <w:spacing w:line="228" w:lineRule="auto"/>
        <w:ind w:left="1020"/>
        <w:rPr>
          <w:b w:val="0"/>
          <w:bCs w:val="0"/>
          <w:color w:val="auto"/>
          <w:sz w:val="24"/>
          <w:szCs w:val="24"/>
        </w:rPr>
      </w:pPr>
      <w:bookmarkStart w:id="33" w:name="bookmark31"/>
      <w:r>
        <w:rPr>
          <w:rStyle w:val="CharStyle29"/>
          <w:lang w:eastAsia="en-US"/>
        </w:rPr>
        <w:t>‘‘</w:t>
      </w:r>
      <w:r>
        <w:rPr>
          <w:rStyle w:val="CharStyle29"/>
          <w:b/>
          <w:bCs/>
          <w:lang w:eastAsia="en-US"/>
        </w:rPr>
        <w:t xml:space="preserve">Nature of copyright in [cinematograph films] </w:t>
      </w:r>
      <w:r>
        <w:rPr>
          <w:rStyle w:val="CharStyle29"/>
          <w:b/>
          <w:bCs/>
          <w:u w:val="single"/>
          <w:lang w:eastAsia="en-US"/>
        </w:rPr>
        <w:t>audiovisual works</w:t>
      </w:r>
      <w:bookmarkEnd w:id="33"/>
    </w:p>
    <w:p w14:paraId="1EC82169" w14:textId="77777777" w:rsidR="00AC75C2" w:rsidRDefault="00937CAC">
      <w:pPr>
        <w:pStyle w:val="Style7"/>
        <w:numPr>
          <w:ilvl w:val="0"/>
          <w:numId w:val="39"/>
        </w:numPr>
        <w:tabs>
          <w:tab w:val="left" w:pos="1553"/>
        </w:tabs>
        <w:spacing w:line="228" w:lineRule="auto"/>
        <w:ind w:left="1020" w:firstLine="180"/>
        <w:jc w:val="both"/>
        <w:rPr>
          <w:color w:val="auto"/>
          <w:sz w:val="24"/>
          <w:szCs w:val="24"/>
        </w:rPr>
      </w:pPr>
      <w:r>
        <w:rPr>
          <w:rStyle w:val="CharStyle8"/>
          <w:lang w:eastAsia="en-US"/>
        </w:rPr>
        <w:t xml:space="preserve">(1) Copyright in </w:t>
      </w:r>
      <w:r>
        <w:rPr>
          <w:rStyle w:val="CharStyle8"/>
          <w:b/>
          <w:bCs/>
          <w:lang w:eastAsia="en-US"/>
        </w:rPr>
        <w:t xml:space="preserve">[a cinematograph film] </w:t>
      </w:r>
      <w:r>
        <w:rPr>
          <w:rStyle w:val="CharStyle8"/>
          <w:u w:val="single"/>
          <w:lang w:eastAsia="en-US"/>
        </w:rPr>
        <w:t>an audiovisual work</w:t>
      </w:r>
      <w:r>
        <w:rPr>
          <w:rStyle w:val="CharStyle8"/>
          <w:lang w:eastAsia="en-US"/>
        </w:rPr>
        <w:t xml:space="preserve"> vests the exclusive right to do or to authorize the doing of any of the following 40 acts in the Republic:</w:t>
      </w:r>
    </w:p>
    <w:p w14:paraId="7EB67E26" w14:textId="77777777" w:rsidR="00AC75C2" w:rsidRDefault="00937CAC">
      <w:pPr>
        <w:pStyle w:val="Style7"/>
        <w:numPr>
          <w:ilvl w:val="0"/>
          <w:numId w:val="40"/>
        </w:numPr>
        <w:tabs>
          <w:tab w:val="left" w:pos="1510"/>
        </w:tabs>
        <w:spacing w:line="228" w:lineRule="auto"/>
        <w:ind w:left="1420" w:hanging="400"/>
        <w:jc w:val="both"/>
        <w:rPr>
          <w:color w:val="auto"/>
          <w:sz w:val="24"/>
          <w:szCs w:val="24"/>
        </w:rPr>
      </w:pPr>
      <w:r>
        <w:rPr>
          <w:rStyle w:val="CharStyle8"/>
          <w:lang w:eastAsia="en-US"/>
        </w:rPr>
        <w:t xml:space="preserve">Reproducing the </w:t>
      </w:r>
      <w:r>
        <w:rPr>
          <w:rStyle w:val="CharStyle8"/>
          <w:b/>
          <w:bCs/>
          <w:lang w:eastAsia="en-US"/>
        </w:rPr>
        <w:t xml:space="preserve">[film] </w:t>
      </w:r>
      <w:r>
        <w:rPr>
          <w:rStyle w:val="CharStyle8"/>
          <w:u w:val="single"/>
          <w:lang w:eastAsia="en-US"/>
        </w:rPr>
        <w:t>work</w:t>
      </w:r>
      <w:r>
        <w:rPr>
          <w:rStyle w:val="CharStyle8"/>
          <w:lang w:eastAsia="en-US"/>
        </w:rPr>
        <w:t xml:space="preserve"> in any manner or form, including making a still photograph therefrom;</w:t>
      </w:r>
    </w:p>
    <w:p w14:paraId="3A12832C" w14:textId="77777777" w:rsidR="00AC75C2" w:rsidRDefault="00937CAC">
      <w:pPr>
        <w:pStyle w:val="Style7"/>
        <w:numPr>
          <w:ilvl w:val="0"/>
          <w:numId w:val="40"/>
        </w:numPr>
        <w:tabs>
          <w:tab w:val="left" w:pos="1510"/>
        </w:tabs>
        <w:spacing w:line="228" w:lineRule="auto"/>
        <w:ind w:left="1020"/>
        <w:jc w:val="both"/>
        <w:rPr>
          <w:color w:val="auto"/>
          <w:sz w:val="24"/>
          <w:szCs w:val="24"/>
        </w:rPr>
      </w:pPr>
      <w:r>
        <w:rPr>
          <w:rStyle w:val="CharStyle8"/>
          <w:lang w:eastAsia="en-US"/>
        </w:rPr>
        <w:t xml:space="preserve">causing the </w:t>
      </w:r>
      <w:r>
        <w:rPr>
          <w:rStyle w:val="CharStyle8"/>
          <w:b/>
          <w:bCs/>
          <w:lang w:eastAsia="en-US"/>
        </w:rPr>
        <w:t xml:space="preserve">[film] </w:t>
      </w:r>
      <w:r>
        <w:rPr>
          <w:rStyle w:val="CharStyle8"/>
          <w:u w:val="single"/>
          <w:lang w:eastAsia="en-US"/>
        </w:rPr>
        <w:t>work</w:t>
      </w:r>
      <w:r>
        <w:rPr>
          <w:rStyle w:val="CharStyle8"/>
          <w:lang w:eastAsia="en-US"/>
        </w:rPr>
        <w:t>, in so far as it consists of images, to be seen</w:t>
      </w:r>
    </w:p>
    <w:p w14:paraId="733F0320" w14:textId="77777777" w:rsidR="00AC75C2" w:rsidRDefault="00937CAC">
      <w:pPr>
        <w:pStyle w:val="Style7"/>
        <w:spacing w:line="228" w:lineRule="auto"/>
        <w:ind w:left="1420"/>
        <w:jc w:val="both"/>
        <w:rPr>
          <w:color w:val="auto"/>
          <w:sz w:val="24"/>
          <w:szCs w:val="24"/>
        </w:rPr>
      </w:pPr>
      <w:r>
        <w:rPr>
          <w:rStyle w:val="CharStyle8"/>
          <w:lang w:eastAsia="en-US"/>
        </w:rPr>
        <w:t>in public, or, in so far as it consists of sounds, to be heard in public; 45</w:t>
      </w:r>
    </w:p>
    <w:p w14:paraId="5367E227" w14:textId="77777777" w:rsidR="00AC75C2" w:rsidRDefault="00937CAC">
      <w:pPr>
        <w:pStyle w:val="Style7"/>
        <w:numPr>
          <w:ilvl w:val="0"/>
          <w:numId w:val="40"/>
        </w:numPr>
        <w:tabs>
          <w:tab w:val="left" w:pos="1510"/>
        </w:tabs>
        <w:spacing w:line="228" w:lineRule="auto"/>
        <w:ind w:left="1020"/>
        <w:rPr>
          <w:color w:val="auto"/>
          <w:sz w:val="24"/>
          <w:szCs w:val="24"/>
        </w:rPr>
      </w:pPr>
      <w:r>
        <w:rPr>
          <w:rStyle w:val="CharStyle8"/>
          <w:lang w:eastAsia="en-US"/>
        </w:rPr>
        <w:t xml:space="preserve">broadcasting the </w:t>
      </w:r>
      <w:r>
        <w:rPr>
          <w:rStyle w:val="CharStyle8"/>
          <w:b/>
          <w:bCs/>
          <w:lang w:eastAsia="en-US"/>
        </w:rPr>
        <w:t xml:space="preserve">[film] </w:t>
      </w:r>
      <w:r>
        <w:rPr>
          <w:rStyle w:val="CharStyle8"/>
          <w:u w:val="single"/>
          <w:lang w:eastAsia="en-US"/>
        </w:rPr>
        <w:t>work</w:t>
      </w:r>
      <w:r>
        <w:rPr>
          <w:rStyle w:val="CharStyle8"/>
          <w:lang w:eastAsia="en-US"/>
        </w:rPr>
        <w:t>;</w:t>
      </w:r>
    </w:p>
    <w:p w14:paraId="535BD200" w14:textId="77777777" w:rsidR="00AC75C2" w:rsidRDefault="00937CAC">
      <w:pPr>
        <w:pStyle w:val="Style7"/>
        <w:numPr>
          <w:ilvl w:val="0"/>
          <w:numId w:val="40"/>
        </w:numPr>
        <w:tabs>
          <w:tab w:val="left" w:pos="1510"/>
        </w:tabs>
        <w:spacing w:line="228" w:lineRule="auto"/>
        <w:ind w:left="1420" w:hanging="400"/>
        <w:jc w:val="both"/>
        <w:rPr>
          <w:color w:val="auto"/>
          <w:sz w:val="24"/>
          <w:szCs w:val="24"/>
        </w:rPr>
      </w:pPr>
      <w:r>
        <w:rPr>
          <w:rStyle w:val="CharStyle8"/>
          <w:lang w:eastAsia="en-US"/>
        </w:rPr>
        <w:t xml:space="preserve">causing the </w:t>
      </w:r>
      <w:r>
        <w:rPr>
          <w:rStyle w:val="CharStyle8"/>
          <w:b/>
          <w:bCs/>
          <w:lang w:eastAsia="en-US"/>
        </w:rPr>
        <w:t xml:space="preserve">[film] </w:t>
      </w:r>
      <w:r>
        <w:rPr>
          <w:rStyle w:val="CharStyle8"/>
          <w:u w:val="single"/>
          <w:lang w:eastAsia="en-US"/>
        </w:rPr>
        <w:t>work</w:t>
      </w:r>
      <w:r>
        <w:rPr>
          <w:rStyle w:val="CharStyle8"/>
          <w:lang w:eastAsia="en-US"/>
        </w:rPr>
        <w:t xml:space="preserve"> to be transmitted in a diffusion service, unless such service transmits a lawful television broadcast, including the </w:t>
      </w:r>
      <w:r>
        <w:rPr>
          <w:rStyle w:val="CharStyle8"/>
          <w:b/>
          <w:bCs/>
          <w:lang w:eastAsia="en-US"/>
        </w:rPr>
        <w:t xml:space="preserve">[film] </w:t>
      </w:r>
      <w:r>
        <w:rPr>
          <w:rStyle w:val="CharStyle8"/>
          <w:u w:val="single"/>
          <w:lang w:eastAsia="en-US"/>
        </w:rPr>
        <w:t>work</w:t>
      </w:r>
      <w:r>
        <w:rPr>
          <w:rStyle w:val="CharStyle8"/>
          <w:lang w:eastAsia="en-US"/>
        </w:rPr>
        <w:t>, and is operated by the original broadcaster;</w:t>
      </w:r>
    </w:p>
    <w:p w14:paraId="0494300E" w14:textId="77777777" w:rsidR="00AC75C2" w:rsidRDefault="00937CAC">
      <w:pPr>
        <w:pStyle w:val="Style7"/>
        <w:numPr>
          <w:ilvl w:val="0"/>
          <w:numId w:val="40"/>
        </w:numPr>
        <w:tabs>
          <w:tab w:val="left" w:pos="1510"/>
        </w:tabs>
        <w:spacing w:line="228" w:lineRule="auto"/>
        <w:ind w:left="1020"/>
        <w:jc w:val="both"/>
        <w:rPr>
          <w:color w:val="auto"/>
          <w:sz w:val="24"/>
          <w:szCs w:val="24"/>
        </w:rPr>
      </w:pPr>
      <w:r>
        <w:rPr>
          <w:rStyle w:val="CharStyle8"/>
          <w:i/>
          <w:iCs/>
          <w:u w:val="single"/>
          <w:lang w:eastAsia="en-US"/>
        </w:rPr>
        <w:t>)</w:t>
      </w:r>
      <w:r>
        <w:rPr>
          <w:rStyle w:val="CharStyle8"/>
          <w:u w:val="single"/>
          <w:lang w:eastAsia="en-US"/>
        </w:rPr>
        <w:t xml:space="preserve"> communicating the work to the public by wire or wireless means;</w:t>
      </w:r>
      <w:r>
        <w:rPr>
          <w:rStyle w:val="CharStyle8"/>
          <w:lang w:eastAsia="en-US"/>
        </w:rPr>
        <w:t xml:space="preserve"> 50 </w:t>
      </w:r>
      <w:r>
        <w:rPr>
          <w:rStyle w:val="CharStyle8"/>
          <w:i/>
          <w:iCs/>
          <w:lang w:eastAsia="en-US"/>
        </w:rPr>
        <w:t>(d</w:t>
      </w:r>
      <w:r>
        <w:rPr>
          <w:rStyle w:val="CharStyle8"/>
          <w:lang w:eastAsia="en-US"/>
        </w:rPr>
        <w:t>B</w:t>
      </w:r>
      <w:r>
        <w:rPr>
          <w:rStyle w:val="CharStyle8"/>
          <w:i/>
          <w:iCs/>
          <w:lang w:eastAsia="en-US"/>
        </w:rPr>
        <w:t>)</w:t>
      </w:r>
      <w:r>
        <w:rPr>
          <w:rStyle w:val="CharStyle8"/>
          <w:lang w:eastAsia="en-US"/>
        </w:rPr>
        <w:t xml:space="preserve"> making the work available to the public by wire or wireless means, so</w:t>
      </w:r>
    </w:p>
    <w:p w14:paraId="44044BB3" w14:textId="77777777" w:rsidR="00AC75C2" w:rsidRDefault="00937CAC">
      <w:pPr>
        <w:pStyle w:val="Style7"/>
        <w:spacing w:line="228" w:lineRule="auto"/>
        <w:ind w:left="1420" w:firstLine="20"/>
        <w:jc w:val="both"/>
        <w:rPr>
          <w:color w:val="auto"/>
          <w:sz w:val="24"/>
          <w:szCs w:val="24"/>
        </w:rPr>
      </w:pPr>
      <w:r>
        <w:rPr>
          <w:rStyle w:val="CharStyle8"/>
          <w:lang w:eastAsia="en-US"/>
        </w:rPr>
        <w:t>that any member of the public may access the work from a place and at a time chosen by that person;</w:t>
      </w:r>
    </w:p>
    <w:p w14:paraId="3C2E8DB3" w14:textId="3C3FCC8D" w:rsidR="00AC75C2" w:rsidRDefault="00937CAC">
      <w:pPr>
        <w:pStyle w:val="Style7"/>
        <w:spacing w:after="200" w:line="228" w:lineRule="auto"/>
        <w:ind w:left="1020"/>
        <w:rPr>
          <w:rStyle w:val="CharStyle8"/>
          <w:lang w:eastAsia="en-US"/>
        </w:rPr>
      </w:pPr>
      <w:r>
        <w:rPr>
          <w:rStyle w:val="CharStyle8"/>
          <w:i/>
          <w:iCs/>
          <w:lang w:eastAsia="en-US"/>
        </w:rPr>
        <w:t>(d</w:t>
      </w:r>
      <w:r>
        <w:rPr>
          <w:rStyle w:val="CharStyle8"/>
          <w:lang w:eastAsia="en-US"/>
        </w:rPr>
        <w:t>C</w:t>
      </w:r>
      <w:r>
        <w:rPr>
          <w:rStyle w:val="CharStyle8"/>
          <w:i/>
          <w:iCs/>
          <w:lang w:eastAsia="en-US"/>
        </w:rPr>
        <w:t>)</w:t>
      </w:r>
      <w:r>
        <w:rPr>
          <w:rStyle w:val="CharStyle8"/>
          <w:lang w:eastAsia="en-US"/>
        </w:rPr>
        <w:t xml:space="preserve"> distributing the original or a copy of the work to the public;</w:t>
      </w:r>
    </w:p>
    <w:p w14:paraId="02A2A686" w14:textId="77777777" w:rsidR="00846C91" w:rsidRDefault="00846C91">
      <w:pPr>
        <w:pStyle w:val="Style7"/>
        <w:spacing w:after="200" w:line="228" w:lineRule="auto"/>
        <w:ind w:left="1020"/>
        <w:rPr>
          <w:rStyle w:val="CharStyle8"/>
          <w:lang w:eastAsia="en-US"/>
        </w:rPr>
      </w:pPr>
    </w:p>
    <w:p w14:paraId="1B991EEC" w14:textId="77777777" w:rsidR="00CF40A2" w:rsidRPr="00CF40A2" w:rsidRDefault="00CF40A2" w:rsidP="00CF40A2">
      <w:pPr>
        <w:rPr>
          <w:lang w:eastAsia="en-ZA"/>
        </w:rPr>
      </w:pPr>
    </w:p>
    <w:p w14:paraId="383E6F78" w14:textId="77777777" w:rsidR="00CF40A2" w:rsidRPr="00CF40A2" w:rsidRDefault="00CF40A2" w:rsidP="00CF40A2">
      <w:pPr>
        <w:rPr>
          <w:lang w:eastAsia="en-ZA"/>
        </w:rPr>
      </w:pPr>
    </w:p>
    <w:p w14:paraId="1923B04E" w14:textId="77777777" w:rsidR="00CF40A2" w:rsidRPr="00CF40A2" w:rsidRDefault="00CF40A2" w:rsidP="00CF40A2">
      <w:pPr>
        <w:rPr>
          <w:lang w:eastAsia="en-ZA"/>
        </w:rPr>
      </w:pPr>
    </w:p>
    <w:p w14:paraId="76D78DEE" w14:textId="77777777" w:rsidR="00CF40A2" w:rsidRPr="00CF40A2" w:rsidRDefault="00CF40A2" w:rsidP="00CF40A2">
      <w:pPr>
        <w:rPr>
          <w:lang w:eastAsia="en-ZA"/>
        </w:rPr>
      </w:pPr>
    </w:p>
    <w:p w14:paraId="5AA8DF9B" w14:textId="77777777" w:rsidR="00CF40A2" w:rsidRPr="00CF40A2" w:rsidRDefault="00CF40A2" w:rsidP="00CF40A2">
      <w:pPr>
        <w:rPr>
          <w:lang w:eastAsia="en-ZA"/>
        </w:rPr>
      </w:pPr>
    </w:p>
    <w:p w14:paraId="0DB0865E" w14:textId="77777777" w:rsidR="00CF40A2" w:rsidRPr="00CF40A2" w:rsidRDefault="00CF40A2" w:rsidP="00CF40A2">
      <w:pPr>
        <w:rPr>
          <w:lang w:eastAsia="en-ZA"/>
        </w:rPr>
      </w:pPr>
    </w:p>
    <w:p w14:paraId="7D5942F8" w14:textId="77777777" w:rsidR="00CF40A2" w:rsidRPr="00CF40A2" w:rsidRDefault="00CF40A2" w:rsidP="00CF40A2">
      <w:pPr>
        <w:rPr>
          <w:lang w:eastAsia="en-ZA"/>
        </w:rPr>
      </w:pPr>
    </w:p>
    <w:p w14:paraId="7EB25A0A" w14:textId="77777777" w:rsidR="00CF40A2" w:rsidRPr="00CF40A2" w:rsidRDefault="00CF40A2" w:rsidP="00CF40A2">
      <w:pPr>
        <w:rPr>
          <w:lang w:eastAsia="en-ZA"/>
        </w:rPr>
      </w:pPr>
    </w:p>
    <w:p w14:paraId="604A6D25" w14:textId="77777777" w:rsidR="00CF40A2" w:rsidRPr="00CF40A2" w:rsidRDefault="00CF40A2" w:rsidP="00CF40A2">
      <w:pPr>
        <w:rPr>
          <w:lang w:eastAsia="en-ZA"/>
        </w:rPr>
      </w:pPr>
    </w:p>
    <w:p w14:paraId="0C33FBC1" w14:textId="77777777" w:rsidR="00CF40A2" w:rsidRPr="00CF40A2" w:rsidRDefault="00CF40A2" w:rsidP="00CF40A2">
      <w:pPr>
        <w:rPr>
          <w:lang w:eastAsia="en-ZA"/>
        </w:rPr>
      </w:pPr>
    </w:p>
    <w:p w14:paraId="60A22C89" w14:textId="77777777" w:rsidR="00CF40A2" w:rsidRPr="00CF40A2" w:rsidRDefault="00CF40A2" w:rsidP="00CF40A2">
      <w:pPr>
        <w:rPr>
          <w:lang w:eastAsia="en-ZA"/>
        </w:rPr>
      </w:pPr>
    </w:p>
    <w:p w14:paraId="5A4F8643" w14:textId="77777777" w:rsidR="00CF40A2" w:rsidRDefault="00CF40A2" w:rsidP="00CF40A2">
      <w:pPr>
        <w:rPr>
          <w:rStyle w:val="CharStyle8"/>
        </w:rPr>
      </w:pPr>
    </w:p>
    <w:p w14:paraId="735B00B2" w14:textId="77777777" w:rsidR="00CF40A2" w:rsidRDefault="00CF40A2" w:rsidP="00CF40A2">
      <w:pPr>
        <w:jc w:val="right"/>
        <w:rPr>
          <w:rStyle w:val="CharStyle8"/>
        </w:rPr>
      </w:pPr>
    </w:p>
    <w:p w14:paraId="1BACC854" w14:textId="77777777" w:rsidR="00CF40A2" w:rsidRDefault="00CF40A2" w:rsidP="00CF40A2">
      <w:pPr>
        <w:rPr>
          <w:rStyle w:val="CharStyle8"/>
        </w:rPr>
      </w:pPr>
    </w:p>
    <w:p w14:paraId="73D8D7DC" w14:textId="0536A035" w:rsidR="00CF40A2" w:rsidRPr="00CF40A2" w:rsidRDefault="00CF40A2" w:rsidP="00CF40A2">
      <w:pPr>
        <w:rPr>
          <w:lang w:eastAsia="en-ZA"/>
        </w:rPr>
        <w:sectPr w:rsidR="00CF40A2" w:rsidRPr="00CF40A2">
          <w:headerReference w:type="even" r:id="rId33"/>
          <w:headerReference w:type="default" r:id="rId34"/>
          <w:footerReference w:type="even" r:id="rId35"/>
          <w:footerReference w:type="default" r:id="rId36"/>
          <w:pgSz w:w="11909" w:h="16838"/>
          <w:pgMar w:top="1473" w:right="2179" w:bottom="1377" w:left="2376" w:header="0" w:footer="949" w:gutter="0"/>
          <w:cols w:space="720"/>
          <w:noEndnote/>
          <w:docGrid w:linePitch="360"/>
        </w:sectPr>
      </w:pPr>
    </w:p>
    <w:p w14:paraId="60DDF7D9" w14:textId="77777777" w:rsidR="00AC75C2" w:rsidRDefault="00AC75C2">
      <w:pPr>
        <w:spacing w:line="119" w:lineRule="exact"/>
        <w:rPr>
          <w:color w:val="auto"/>
          <w:lang w:eastAsia="en-ZA"/>
        </w:rPr>
      </w:pPr>
    </w:p>
    <w:p w14:paraId="3E7A3372" w14:textId="77777777" w:rsidR="00AC75C2" w:rsidRDefault="00AC75C2">
      <w:pPr>
        <w:spacing w:line="1" w:lineRule="exact"/>
        <w:rPr>
          <w:color w:val="auto"/>
          <w:lang w:eastAsia="en-ZA"/>
        </w:rPr>
        <w:sectPr w:rsidR="00AC75C2">
          <w:headerReference w:type="even" r:id="rId37"/>
          <w:headerReference w:type="default" r:id="rId38"/>
          <w:footerReference w:type="even" r:id="rId39"/>
          <w:footerReference w:type="default" r:id="rId40"/>
          <w:pgSz w:w="11909" w:h="16838"/>
          <w:pgMar w:top="1305" w:right="2179" w:bottom="2467" w:left="2376" w:header="0" w:footer="3" w:gutter="0"/>
          <w:cols w:space="720"/>
          <w:noEndnote/>
          <w:docGrid w:linePitch="360"/>
        </w:sectPr>
      </w:pPr>
    </w:p>
    <w:p w14:paraId="6D91916E" w14:textId="77777777" w:rsidR="00AC75C2" w:rsidRDefault="00937CAC">
      <w:pPr>
        <w:pStyle w:val="Style7"/>
        <w:framePr w:w="7152" w:h="259" w:wrap="none" w:vAnchor="text" w:hAnchor="margin" w:x="203" w:y="2454"/>
        <w:tabs>
          <w:tab w:val="left" w:pos="6917"/>
        </w:tabs>
        <w:rPr>
          <w:color w:val="auto"/>
          <w:sz w:val="24"/>
          <w:szCs w:val="24"/>
        </w:rPr>
      </w:pPr>
      <w:r>
        <w:rPr>
          <w:rStyle w:val="CharStyle8"/>
          <w:b/>
          <w:bCs/>
          <w:lang w:eastAsia="en-US"/>
        </w:rPr>
        <w:t xml:space="preserve">9. </w:t>
      </w:r>
      <w:r>
        <w:rPr>
          <w:rStyle w:val="CharStyle8"/>
          <w:lang w:eastAsia="en-US"/>
        </w:rPr>
        <w:t>The following section is hereby inserted in the principal Act after section 8:</w:t>
      </w:r>
      <w:r>
        <w:rPr>
          <w:rStyle w:val="CharStyle8"/>
          <w:lang w:eastAsia="en-US"/>
        </w:rPr>
        <w:tab/>
        <w:t>10</w:t>
      </w:r>
    </w:p>
    <w:p w14:paraId="048516F6" w14:textId="77777777" w:rsidR="00AC75C2" w:rsidRDefault="00937CAC">
      <w:pPr>
        <w:pStyle w:val="Style28"/>
        <w:keepNext/>
        <w:keepLines/>
        <w:framePr w:w="4152" w:h="259" w:wrap="none" w:vAnchor="text" w:hAnchor="margin" w:x="1019" w:y="2895"/>
        <w:spacing w:after="0"/>
        <w:rPr>
          <w:b w:val="0"/>
          <w:bCs w:val="0"/>
          <w:color w:val="auto"/>
          <w:sz w:val="24"/>
          <w:szCs w:val="24"/>
        </w:rPr>
      </w:pPr>
      <w:bookmarkStart w:id="34" w:name="bookmark35"/>
      <w:r>
        <w:rPr>
          <w:rStyle w:val="CharStyle29"/>
          <w:lang w:eastAsia="en-US"/>
        </w:rPr>
        <w:t>‘‘</w:t>
      </w:r>
      <w:r>
        <w:rPr>
          <w:rStyle w:val="CharStyle29"/>
          <w:b/>
          <w:bCs/>
          <w:lang w:eastAsia="en-US"/>
        </w:rPr>
        <w:t>Share in royalties regarding audiovisual works</w:t>
      </w:r>
      <w:bookmarkEnd w:id="34"/>
    </w:p>
    <w:p w14:paraId="00CE815C" w14:textId="5CE87D8B" w:rsidR="00AC75C2" w:rsidRDefault="00937CAC">
      <w:pPr>
        <w:pStyle w:val="Style7"/>
        <w:framePr w:w="5789" w:h="250" w:wrap="none" w:vAnchor="text" w:hAnchor="margin" w:x="1201" w:y="3342"/>
        <w:jc w:val="center"/>
        <w:rPr>
          <w:color w:val="auto"/>
          <w:sz w:val="24"/>
          <w:szCs w:val="24"/>
        </w:rPr>
      </w:pPr>
      <w:r>
        <w:rPr>
          <w:rStyle w:val="CharStyle8"/>
          <w:b/>
          <w:bCs/>
          <w:u w:val="single"/>
          <w:lang w:eastAsia="en-US"/>
        </w:rPr>
        <w:t xml:space="preserve">8A. </w:t>
      </w:r>
      <w:r>
        <w:rPr>
          <w:rStyle w:val="CharStyle8"/>
          <w:u w:val="single"/>
          <w:lang w:eastAsia="en-US"/>
        </w:rPr>
        <w:t xml:space="preserve">(1) A </w:t>
      </w:r>
      <w:commentRangeStart w:id="35"/>
      <w:r>
        <w:rPr>
          <w:rStyle w:val="CharStyle8"/>
          <w:u w:val="single"/>
          <w:lang w:eastAsia="en-US"/>
        </w:rPr>
        <w:t>performer</w:t>
      </w:r>
      <w:commentRangeEnd w:id="35"/>
      <w:r w:rsidR="004D5611">
        <w:rPr>
          <w:rStyle w:val="CommentReference"/>
          <w:color w:val="000000"/>
          <w:lang w:eastAsia="en-US"/>
        </w:rPr>
        <w:commentReference w:id="35"/>
      </w:r>
      <w:r>
        <w:rPr>
          <w:rStyle w:val="CharStyle8"/>
          <w:u w:val="single"/>
          <w:lang w:eastAsia="en-US"/>
        </w:rPr>
        <w:t xml:space="preserve"> shall, subject to the Performers </w:t>
      </w:r>
      <w:r w:rsidR="00740AF4">
        <w:rPr>
          <w:rStyle w:val="CharStyle8"/>
          <w:u w:val="single"/>
          <w:lang w:eastAsia="en-US"/>
        </w:rPr>
        <w:t>Protection Act</w:t>
      </w:r>
      <w:r>
        <w:rPr>
          <w:rStyle w:val="CharStyle8"/>
          <w:u w:val="single"/>
          <w:lang w:eastAsia="en-US"/>
        </w:rPr>
        <w:t>, 1967</w:t>
      </w:r>
    </w:p>
    <w:p w14:paraId="0D455D6C" w14:textId="77777777" w:rsidR="00AC75C2" w:rsidRDefault="00937CAC">
      <w:pPr>
        <w:pStyle w:val="Style7"/>
        <w:framePr w:w="6005" w:h="10186" w:wrap="none" w:vAnchor="text" w:hAnchor="margin" w:x="995" w:y="3596"/>
        <w:spacing w:line="230" w:lineRule="auto"/>
        <w:jc w:val="both"/>
        <w:rPr>
          <w:color w:val="auto"/>
          <w:sz w:val="24"/>
          <w:szCs w:val="24"/>
        </w:rPr>
      </w:pPr>
      <w:r>
        <w:rPr>
          <w:rStyle w:val="CharStyle8"/>
          <w:lang w:eastAsia="en-US"/>
        </w:rPr>
        <w:t xml:space="preserve">(Act No. 11 1967), have the right to share in the </w:t>
      </w:r>
      <w:commentRangeStart w:id="36"/>
      <w:r>
        <w:rPr>
          <w:rStyle w:val="CharStyle8"/>
          <w:lang w:eastAsia="en-US"/>
        </w:rPr>
        <w:t>royalty</w:t>
      </w:r>
      <w:commentRangeEnd w:id="36"/>
      <w:r w:rsidR="00A1507A">
        <w:rPr>
          <w:rStyle w:val="CommentReference"/>
          <w:color w:val="000000"/>
          <w:lang w:eastAsia="en-US"/>
        </w:rPr>
        <w:commentReference w:id="36"/>
      </w:r>
      <w:r>
        <w:rPr>
          <w:rStyle w:val="CharStyle8"/>
          <w:lang w:eastAsia="en-US"/>
        </w:rPr>
        <w:t xml:space="preserve"> received by the copyright owner for any of the acts contemplated in section 8.</w:t>
      </w:r>
    </w:p>
    <w:p w14:paraId="391DB826" w14:textId="77777777" w:rsidR="00AC75C2" w:rsidRDefault="00937CAC">
      <w:pPr>
        <w:pStyle w:val="Style7"/>
        <w:framePr w:w="6005" w:h="10186" w:wrap="none" w:vAnchor="text" w:hAnchor="margin" w:x="995" w:y="3596"/>
        <w:spacing w:line="230" w:lineRule="auto"/>
        <w:ind w:firstLine="220"/>
        <w:jc w:val="both"/>
        <w:rPr>
          <w:color w:val="auto"/>
          <w:sz w:val="24"/>
          <w:szCs w:val="24"/>
        </w:rPr>
      </w:pPr>
      <w:r>
        <w:rPr>
          <w:rStyle w:val="CharStyle8"/>
          <w:lang w:eastAsia="en-US"/>
        </w:rPr>
        <w:t xml:space="preserve">(2) </w:t>
      </w:r>
      <w:r>
        <w:rPr>
          <w:rStyle w:val="CharStyle8"/>
          <w:i/>
          <w:iCs/>
          <w:lang w:eastAsia="en-US"/>
        </w:rPr>
        <w:t>(a)</w:t>
      </w:r>
      <w:r>
        <w:rPr>
          <w:rStyle w:val="CharStyle8"/>
          <w:lang w:eastAsia="en-US"/>
        </w:rPr>
        <w:t xml:space="preserve"> The performer’s share of the royalty contemplated in subsection (1) shall be determined by a written </w:t>
      </w:r>
      <w:commentRangeStart w:id="37"/>
      <w:r>
        <w:rPr>
          <w:rStyle w:val="CharStyle8"/>
          <w:lang w:eastAsia="en-US"/>
        </w:rPr>
        <w:t>agreement</w:t>
      </w:r>
      <w:commentRangeEnd w:id="37"/>
      <w:r w:rsidR="004C73D1">
        <w:rPr>
          <w:rStyle w:val="CommentReference"/>
          <w:color w:val="000000"/>
          <w:lang w:eastAsia="en-US"/>
        </w:rPr>
        <w:commentReference w:id="37"/>
      </w:r>
      <w:r>
        <w:rPr>
          <w:rStyle w:val="CharStyle8"/>
          <w:lang w:eastAsia="en-US"/>
        </w:rPr>
        <w:t xml:space="preserve"> in the prescribed manner and form, between the performer and the copyright owner or between their respective collecting societies.</w:t>
      </w:r>
    </w:p>
    <w:p w14:paraId="442E6CD3" w14:textId="77777777" w:rsidR="00AC75C2" w:rsidRDefault="00937CAC">
      <w:pPr>
        <w:pStyle w:val="Style7"/>
        <w:framePr w:w="6005" w:h="10186" w:wrap="none" w:vAnchor="text" w:hAnchor="margin" w:x="995" w:y="3596"/>
        <w:numPr>
          <w:ilvl w:val="0"/>
          <w:numId w:val="42"/>
        </w:numPr>
        <w:tabs>
          <w:tab w:val="left" w:pos="466"/>
        </w:tabs>
        <w:spacing w:line="230" w:lineRule="auto"/>
        <w:ind w:firstLine="220"/>
        <w:jc w:val="both"/>
        <w:rPr>
          <w:color w:val="auto"/>
          <w:sz w:val="24"/>
          <w:szCs w:val="24"/>
        </w:rPr>
      </w:pPr>
      <w:r>
        <w:rPr>
          <w:rStyle w:val="CharStyle8"/>
          <w:lang w:eastAsia="en-US"/>
        </w:rPr>
        <w:t xml:space="preserve">Any assignment of the copyright in that work by the copyright owner, or subsequent copyright owners, is subject to the agreement between the performer and the copyright owner, contemplated in paragraph </w:t>
      </w:r>
      <w:r>
        <w:rPr>
          <w:rStyle w:val="CharStyle8"/>
          <w:i/>
          <w:iCs/>
          <w:lang w:eastAsia="en-US"/>
        </w:rPr>
        <w:t>(a)</w:t>
      </w:r>
      <w:r>
        <w:rPr>
          <w:rStyle w:val="CharStyle8"/>
          <w:lang w:eastAsia="en-US"/>
        </w:rPr>
        <w:t>, or the order contemplated in subsection (3), as the case may be.</w:t>
      </w:r>
    </w:p>
    <w:p w14:paraId="4411A2BC" w14:textId="77777777" w:rsidR="00AC75C2" w:rsidRDefault="00937CAC">
      <w:pPr>
        <w:pStyle w:val="Style7"/>
        <w:framePr w:w="6005" w:h="10186" w:wrap="none" w:vAnchor="text" w:hAnchor="margin" w:x="995" w:y="3596"/>
        <w:numPr>
          <w:ilvl w:val="0"/>
          <w:numId w:val="42"/>
        </w:numPr>
        <w:tabs>
          <w:tab w:val="left" w:pos="466"/>
        </w:tabs>
        <w:spacing w:line="230" w:lineRule="auto"/>
        <w:ind w:firstLine="220"/>
        <w:jc w:val="both"/>
        <w:rPr>
          <w:color w:val="auto"/>
          <w:sz w:val="24"/>
          <w:szCs w:val="24"/>
        </w:rPr>
      </w:pPr>
      <w:r>
        <w:rPr>
          <w:rStyle w:val="CharStyle8"/>
          <w:lang w:eastAsia="en-US"/>
        </w:rPr>
        <w:t>Where the performer and copyright owner contemplated in subsec</w:t>
      </w:r>
      <w:r>
        <w:rPr>
          <w:rStyle w:val="CharStyle8"/>
          <w:lang w:eastAsia="en-US"/>
        </w:rPr>
        <w:softHyphen/>
        <w:t>tion (2)</w:t>
      </w:r>
      <w:r>
        <w:rPr>
          <w:rStyle w:val="CharStyle8"/>
          <w:i/>
          <w:iCs/>
          <w:lang w:eastAsia="en-US"/>
        </w:rPr>
        <w:t>(a)</w:t>
      </w:r>
      <w:r>
        <w:rPr>
          <w:rStyle w:val="CharStyle8"/>
          <w:lang w:eastAsia="en-US"/>
        </w:rPr>
        <w:t xml:space="preserve"> cannot agree on the performer’s share of the royalty, the performer or copyright owner may refer the matter to the Tribunal for an order determining the performer’s share of the royalty.</w:t>
      </w:r>
    </w:p>
    <w:p w14:paraId="739CD618" w14:textId="77777777" w:rsidR="00AC75C2" w:rsidRDefault="00937CAC">
      <w:pPr>
        <w:pStyle w:val="Style7"/>
        <w:framePr w:w="6005" w:h="10186" w:wrap="none" w:vAnchor="text" w:hAnchor="margin" w:x="995" w:y="3596"/>
        <w:numPr>
          <w:ilvl w:val="0"/>
          <w:numId w:val="42"/>
        </w:numPr>
        <w:tabs>
          <w:tab w:val="left" w:pos="466"/>
        </w:tabs>
        <w:spacing w:line="230" w:lineRule="auto"/>
        <w:ind w:firstLine="220"/>
        <w:jc w:val="both"/>
        <w:rPr>
          <w:color w:val="auto"/>
          <w:sz w:val="24"/>
          <w:szCs w:val="24"/>
        </w:rPr>
      </w:pPr>
      <w:r>
        <w:rPr>
          <w:rStyle w:val="CharStyle8"/>
          <w:lang w:eastAsia="en-US"/>
        </w:rPr>
        <w:t>The agreement contemplated in subsection (2)</w:t>
      </w:r>
      <w:r>
        <w:rPr>
          <w:rStyle w:val="CharStyle8"/>
          <w:i/>
          <w:iCs/>
          <w:lang w:eastAsia="en-US"/>
        </w:rPr>
        <w:t>(a)</w:t>
      </w:r>
      <w:r>
        <w:rPr>
          <w:rStyle w:val="CharStyle8"/>
          <w:lang w:eastAsia="en-US"/>
        </w:rPr>
        <w:t xml:space="preserve"> must include the following:</w:t>
      </w:r>
    </w:p>
    <w:p w14:paraId="62CE41B7" w14:textId="77777777" w:rsidR="00AC75C2" w:rsidRDefault="00937CAC">
      <w:pPr>
        <w:pStyle w:val="Style7"/>
        <w:framePr w:w="6005" w:h="10186" w:wrap="none" w:vAnchor="text" w:hAnchor="margin" w:x="995" w:y="3596"/>
        <w:numPr>
          <w:ilvl w:val="0"/>
          <w:numId w:val="43"/>
        </w:numPr>
        <w:tabs>
          <w:tab w:val="left" w:pos="394"/>
        </w:tabs>
        <w:spacing w:line="230" w:lineRule="auto"/>
        <w:jc w:val="both"/>
        <w:rPr>
          <w:color w:val="auto"/>
          <w:sz w:val="24"/>
          <w:szCs w:val="24"/>
        </w:rPr>
      </w:pPr>
      <w:r>
        <w:rPr>
          <w:rStyle w:val="CharStyle8"/>
          <w:lang w:eastAsia="en-US"/>
        </w:rPr>
        <w:t xml:space="preserve">The rights and obligations of the performer and the copyright owner; </w:t>
      </w:r>
      <w:r>
        <w:rPr>
          <w:rStyle w:val="CharStyle8"/>
          <w:i/>
          <w:iCs/>
          <w:lang w:eastAsia="en-US"/>
        </w:rPr>
        <w:t>(b)</w:t>
      </w:r>
      <w:r>
        <w:rPr>
          <w:rStyle w:val="CharStyle8"/>
          <w:lang w:eastAsia="en-US"/>
        </w:rPr>
        <w:t xml:space="preserve"> the performer’s share of the royalty agreed on, or ordered by the Tribunal, as the case may be;</w:t>
      </w:r>
    </w:p>
    <w:p w14:paraId="1DBBF202" w14:textId="77777777" w:rsidR="00AC75C2" w:rsidRDefault="00937CAC">
      <w:pPr>
        <w:pStyle w:val="Style7"/>
        <w:framePr w:w="6005" w:h="10186" w:wrap="none" w:vAnchor="text" w:hAnchor="margin" w:x="995" w:y="3596"/>
        <w:numPr>
          <w:ilvl w:val="0"/>
          <w:numId w:val="43"/>
        </w:numPr>
        <w:tabs>
          <w:tab w:val="left" w:pos="394"/>
        </w:tabs>
        <w:spacing w:line="230" w:lineRule="auto"/>
        <w:ind w:left="420" w:hanging="420"/>
        <w:jc w:val="both"/>
        <w:rPr>
          <w:color w:val="auto"/>
          <w:sz w:val="24"/>
          <w:szCs w:val="24"/>
        </w:rPr>
      </w:pPr>
      <w:r>
        <w:rPr>
          <w:rStyle w:val="CharStyle8"/>
          <w:lang w:eastAsia="en-US"/>
        </w:rPr>
        <w:t>the method and period within which the amount must be paid by the copyright owner to the performer; and</w:t>
      </w:r>
    </w:p>
    <w:p w14:paraId="4E3FF91D" w14:textId="77777777" w:rsidR="00AC75C2" w:rsidRDefault="00937CAC">
      <w:pPr>
        <w:pStyle w:val="Style7"/>
        <w:framePr w:w="6005" w:h="10186" w:wrap="none" w:vAnchor="text" w:hAnchor="margin" w:x="995" w:y="3596"/>
        <w:numPr>
          <w:ilvl w:val="0"/>
          <w:numId w:val="43"/>
        </w:numPr>
        <w:tabs>
          <w:tab w:val="left" w:pos="394"/>
        </w:tabs>
        <w:spacing w:line="230" w:lineRule="auto"/>
        <w:jc w:val="both"/>
        <w:rPr>
          <w:color w:val="auto"/>
          <w:sz w:val="24"/>
          <w:szCs w:val="24"/>
        </w:rPr>
      </w:pPr>
      <w:r>
        <w:rPr>
          <w:rStyle w:val="CharStyle8"/>
          <w:lang w:eastAsia="en-US"/>
        </w:rPr>
        <w:t>a dispute resolution mechanism.</w:t>
      </w:r>
    </w:p>
    <w:p w14:paraId="0744A4D5" w14:textId="77777777" w:rsidR="00AC75C2" w:rsidRDefault="00937CAC">
      <w:pPr>
        <w:pStyle w:val="Style7"/>
        <w:framePr w:w="6005" w:h="10186" w:wrap="none" w:vAnchor="text" w:hAnchor="margin" w:x="995" w:y="3596"/>
        <w:numPr>
          <w:ilvl w:val="0"/>
          <w:numId w:val="44"/>
        </w:numPr>
        <w:tabs>
          <w:tab w:val="left" w:pos="514"/>
        </w:tabs>
        <w:spacing w:line="230" w:lineRule="auto"/>
        <w:ind w:firstLine="220"/>
        <w:jc w:val="both"/>
        <w:rPr>
          <w:color w:val="auto"/>
          <w:sz w:val="24"/>
          <w:szCs w:val="24"/>
        </w:rPr>
      </w:pPr>
      <w:r>
        <w:rPr>
          <w:rStyle w:val="CharStyle8"/>
          <w:lang w:eastAsia="en-US"/>
        </w:rPr>
        <w:t>Any person who executes an act contemplated in section 8 for commercial purposes must—</w:t>
      </w:r>
    </w:p>
    <w:p w14:paraId="6F7423F1" w14:textId="77777777" w:rsidR="00AC75C2" w:rsidRDefault="00937CAC">
      <w:pPr>
        <w:pStyle w:val="Style7"/>
        <w:framePr w:w="6005" w:h="10186" w:wrap="none" w:vAnchor="text" w:hAnchor="margin" w:x="995" w:y="3596"/>
        <w:numPr>
          <w:ilvl w:val="0"/>
          <w:numId w:val="45"/>
        </w:numPr>
        <w:tabs>
          <w:tab w:val="left" w:pos="389"/>
        </w:tabs>
        <w:spacing w:line="230" w:lineRule="auto"/>
        <w:jc w:val="both"/>
        <w:rPr>
          <w:color w:val="auto"/>
          <w:sz w:val="24"/>
          <w:szCs w:val="24"/>
        </w:rPr>
      </w:pPr>
      <w:r>
        <w:rPr>
          <w:rStyle w:val="CharStyle8"/>
          <w:lang w:eastAsia="en-US"/>
        </w:rPr>
        <w:t>register that act in the prescribed manner and form; and</w:t>
      </w:r>
    </w:p>
    <w:p w14:paraId="5593C6F7" w14:textId="77777777" w:rsidR="00AC75C2" w:rsidRDefault="00937CAC">
      <w:pPr>
        <w:pStyle w:val="Style7"/>
        <w:framePr w:w="6005" w:h="10186" w:wrap="none" w:vAnchor="text" w:hAnchor="margin" w:x="995" w:y="3596"/>
        <w:numPr>
          <w:ilvl w:val="0"/>
          <w:numId w:val="45"/>
        </w:numPr>
        <w:tabs>
          <w:tab w:val="left" w:pos="389"/>
        </w:tabs>
        <w:spacing w:line="230" w:lineRule="auto"/>
        <w:ind w:left="420" w:hanging="420"/>
        <w:jc w:val="both"/>
        <w:rPr>
          <w:color w:val="auto"/>
          <w:sz w:val="24"/>
          <w:szCs w:val="24"/>
        </w:rPr>
      </w:pPr>
      <w:r>
        <w:rPr>
          <w:rStyle w:val="CharStyle8"/>
          <w:lang w:eastAsia="en-US"/>
        </w:rPr>
        <w:t>submit a complete, true and accurate report to the performer, copyright owner, the indigenous community or collecting society, as the case may be, in the prescribed manner for purposes that include the calculation of royalties due and payable by that person.</w:t>
      </w:r>
    </w:p>
    <w:p w14:paraId="2144D9A9" w14:textId="77777777" w:rsidR="00AC75C2" w:rsidRDefault="00937CAC">
      <w:pPr>
        <w:pStyle w:val="Style7"/>
        <w:framePr w:w="6005" w:h="10186" w:wrap="none" w:vAnchor="text" w:hAnchor="margin" w:x="995" w:y="3596"/>
        <w:numPr>
          <w:ilvl w:val="0"/>
          <w:numId w:val="44"/>
        </w:numPr>
        <w:tabs>
          <w:tab w:val="left" w:pos="514"/>
        </w:tabs>
        <w:spacing w:line="230" w:lineRule="auto"/>
        <w:ind w:firstLine="220"/>
        <w:jc w:val="both"/>
        <w:rPr>
          <w:color w:val="auto"/>
          <w:sz w:val="24"/>
          <w:szCs w:val="24"/>
        </w:rPr>
      </w:pPr>
      <w:r>
        <w:rPr>
          <w:rStyle w:val="CharStyle8"/>
          <w:i/>
          <w:iCs/>
          <w:lang w:eastAsia="en-US"/>
        </w:rPr>
        <w:t>(a)</w:t>
      </w:r>
      <w:r>
        <w:rPr>
          <w:rStyle w:val="CharStyle8"/>
          <w:lang w:eastAsia="en-US"/>
        </w:rPr>
        <w:t xml:space="preserve"> Any person who intentionally fails to register an act as contemplated in subsection (5)</w:t>
      </w:r>
      <w:r>
        <w:rPr>
          <w:rStyle w:val="CharStyle8"/>
          <w:i/>
          <w:iCs/>
          <w:lang w:eastAsia="en-US"/>
        </w:rPr>
        <w:t>(a)</w:t>
      </w:r>
      <w:r>
        <w:rPr>
          <w:rStyle w:val="CharStyle8"/>
          <w:lang w:eastAsia="en-US"/>
        </w:rPr>
        <w:t>, or who intentionally fails to submit a report as contemplated in subsection (5)</w:t>
      </w:r>
      <w:r>
        <w:rPr>
          <w:rStyle w:val="CharStyle8"/>
          <w:i/>
          <w:iCs/>
          <w:lang w:eastAsia="en-US"/>
        </w:rPr>
        <w:t>(b)</w:t>
      </w:r>
      <w:r>
        <w:rPr>
          <w:rStyle w:val="CharStyle8"/>
          <w:lang w:eastAsia="en-US"/>
        </w:rPr>
        <w:t>, shall be guilty of an offence.</w:t>
      </w:r>
    </w:p>
    <w:p w14:paraId="695ED965" w14:textId="77777777" w:rsidR="00AC75C2" w:rsidRDefault="00937CAC">
      <w:pPr>
        <w:pStyle w:val="Style7"/>
        <w:framePr w:w="6005" w:h="10186" w:wrap="none" w:vAnchor="text" w:hAnchor="margin" w:x="995" w:y="3596"/>
        <w:numPr>
          <w:ilvl w:val="0"/>
          <w:numId w:val="44"/>
        </w:numPr>
        <w:tabs>
          <w:tab w:val="left" w:pos="514"/>
        </w:tabs>
        <w:spacing w:line="230" w:lineRule="auto"/>
        <w:ind w:firstLine="220"/>
        <w:jc w:val="both"/>
        <w:rPr>
          <w:color w:val="auto"/>
          <w:sz w:val="24"/>
          <w:szCs w:val="24"/>
        </w:rPr>
      </w:pPr>
      <w:r>
        <w:rPr>
          <w:rStyle w:val="CharStyle8"/>
          <w:lang w:eastAsia="en-US"/>
        </w:rPr>
        <w:t xml:space="preserve">A person convicted of an offence under paragraph </w:t>
      </w:r>
      <w:r>
        <w:rPr>
          <w:rStyle w:val="CharStyle8"/>
          <w:i/>
          <w:iCs/>
          <w:lang w:eastAsia="en-US"/>
        </w:rPr>
        <w:t>(a)</w:t>
      </w:r>
      <w:r>
        <w:rPr>
          <w:rStyle w:val="CharStyle8"/>
          <w:lang w:eastAsia="en-US"/>
        </w:rPr>
        <w:t xml:space="preserve"> shall be liable to a fine or to imprisonment for a period not exceeding five years or to both such fine and such imprisonment, or if the convicted person is not a natural person, to a fine of a minimum of ten per cent of its annual turnover.</w:t>
      </w:r>
    </w:p>
    <w:p w14:paraId="76C6EFF3" w14:textId="77777777" w:rsidR="00AC75C2" w:rsidRDefault="00937CAC">
      <w:pPr>
        <w:pStyle w:val="Style7"/>
        <w:framePr w:w="6005" w:h="10186" w:wrap="none" w:vAnchor="text" w:hAnchor="margin" w:x="995" w:y="3596"/>
        <w:numPr>
          <w:ilvl w:val="0"/>
          <w:numId w:val="44"/>
        </w:numPr>
        <w:tabs>
          <w:tab w:val="left" w:pos="514"/>
        </w:tabs>
        <w:spacing w:line="230" w:lineRule="auto"/>
        <w:ind w:firstLine="220"/>
        <w:jc w:val="both"/>
        <w:rPr>
          <w:color w:val="auto"/>
          <w:sz w:val="24"/>
          <w:szCs w:val="24"/>
        </w:rPr>
      </w:pPr>
      <w:r>
        <w:rPr>
          <w:rStyle w:val="CharStyle8"/>
          <w:lang w:eastAsia="en-US"/>
        </w:rPr>
        <w:t xml:space="preserve">For the purpose of paragraph </w:t>
      </w:r>
      <w:r>
        <w:rPr>
          <w:rStyle w:val="CharStyle8"/>
          <w:i/>
          <w:iCs/>
          <w:lang w:eastAsia="en-US"/>
        </w:rPr>
        <w:t>(b)</w:t>
      </w:r>
      <w:r>
        <w:rPr>
          <w:rStyle w:val="CharStyle8"/>
          <w:lang w:eastAsia="en-US"/>
        </w:rPr>
        <w:t>, the annual turnover of a convicted person that is not a natural person at the time the fine is assessed, is the total income of that person during the financial year during which the offence or the majority of offences were committed, and if that financial year has not yet been completed, the financial year immediately preceding the offence or the majority of offences, under all transactions to which this Act applies.</w:t>
      </w:r>
    </w:p>
    <w:p w14:paraId="48F02B92" w14:textId="77777777" w:rsidR="00AC75C2" w:rsidRDefault="00937CAC">
      <w:pPr>
        <w:pStyle w:val="Style7"/>
        <w:framePr w:w="6005" w:h="10186" w:wrap="none" w:vAnchor="text" w:hAnchor="margin" w:x="995" w:y="3596"/>
        <w:numPr>
          <w:ilvl w:val="0"/>
          <w:numId w:val="44"/>
        </w:numPr>
        <w:tabs>
          <w:tab w:val="left" w:pos="514"/>
        </w:tabs>
        <w:spacing w:line="230" w:lineRule="auto"/>
        <w:ind w:firstLine="220"/>
        <w:jc w:val="both"/>
        <w:rPr>
          <w:color w:val="auto"/>
          <w:sz w:val="24"/>
          <w:szCs w:val="24"/>
        </w:rPr>
      </w:pPr>
      <w:r>
        <w:rPr>
          <w:rStyle w:val="CharStyle8"/>
          <w:lang w:eastAsia="en-US"/>
        </w:rPr>
        <w:t xml:space="preserve">If the court is satisfied that substantial and compelling circumstances exist, which justify the imposition of a lesser sentence than the minimum sentence prescribed in paragraph </w:t>
      </w:r>
      <w:r>
        <w:rPr>
          <w:rStyle w:val="CharStyle8"/>
          <w:i/>
          <w:iCs/>
          <w:lang w:eastAsia="en-US"/>
        </w:rPr>
        <w:t>(b)</w:t>
      </w:r>
      <w:r>
        <w:rPr>
          <w:rStyle w:val="CharStyle8"/>
          <w:lang w:eastAsia="en-US"/>
        </w:rPr>
        <w:t>, it shall enter those circumstances on the record of the proceedings and must thereupon impose such lesser</w:t>
      </w:r>
    </w:p>
    <w:p w14:paraId="40C46844" w14:textId="77777777" w:rsidR="00AC75C2" w:rsidRDefault="00937CAC">
      <w:pPr>
        <w:pStyle w:val="Style7"/>
        <w:framePr w:w="226" w:h="250" w:wrap="none" w:vAnchor="text" w:hAnchor="margin" w:x="7124" w:y="4019"/>
        <w:rPr>
          <w:color w:val="auto"/>
          <w:sz w:val="24"/>
          <w:szCs w:val="24"/>
        </w:rPr>
      </w:pPr>
      <w:r>
        <w:rPr>
          <w:rStyle w:val="CharStyle8"/>
          <w:lang w:eastAsia="en-US"/>
        </w:rPr>
        <w:t>15</w:t>
      </w:r>
    </w:p>
    <w:p w14:paraId="49E0C594" w14:textId="77777777" w:rsidR="00AC75C2" w:rsidRDefault="00937CAC">
      <w:pPr>
        <w:pStyle w:val="Style7"/>
        <w:framePr w:w="250" w:h="250" w:wrap="none" w:vAnchor="text" w:hAnchor="margin" w:x="7105" w:y="5142"/>
        <w:rPr>
          <w:color w:val="auto"/>
          <w:sz w:val="24"/>
          <w:szCs w:val="24"/>
        </w:rPr>
      </w:pPr>
      <w:r>
        <w:rPr>
          <w:rStyle w:val="CharStyle8"/>
          <w:lang w:eastAsia="en-US"/>
        </w:rPr>
        <w:t>20</w:t>
      </w:r>
    </w:p>
    <w:p w14:paraId="4F08A68A" w14:textId="77777777" w:rsidR="00AC75C2" w:rsidRDefault="00937CAC">
      <w:pPr>
        <w:pStyle w:val="Style7"/>
        <w:framePr w:w="245" w:h="250" w:wrap="none" w:vAnchor="text" w:hAnchor="margin" w:x="7105" w:y="6260"/>
        <w:rPr>
          <w:color w:val="auto"/>
          <w:sz w:val="24"/>
          <w:szCs w:val="24"/>
        </w:rPr>
      </w:pPr>
      <w:r>
        <w:rPr>
          <w:rStyle w:val="CharStyle8"/>
          <w:lang w:eastAsia="en-US"/>
        </w:rPr>
        <w:t>25</w:t>
      </w:r>
    </w:p>
    <w:p w14:paraId="19E9EBEE" w14:textId="77777777" w:rsidR="00AC75C2" w:rsidRDefault="00937CAC">
      <w:pPr>
        <w:pStyle w:val="Style7"/>
        <w:framePr w:w="245" w:h="250" w:wrap="none" w:vAnchor="text" w:hAnchor="margin" w:x="7110" w:y="7359"/>
        <w:rPr>
          <w:color w:val="auto"/>
          <w:sz w:val="24"/>
          <w:szCs w:val="24"/>
        </w:rPr>
      </w:pPr>
      <w:r>
        <w:rPr>
          <w:rStyle w:val="CharStyle8"/>
          <w:lang w:eastAsia="en-US"/>
        </w:rPr>
        <w:t>30</w:t>
      </w:r>
    </w:p>
    <w:p w14:paraId="3E0CBD3D" w14:textId="77777777" w:rsidR="00AC75C2" w:rsidRDefault="00937CAC">
      <w:pPr>
        <w:pStyle w:val="Style7"/>
        <w:framePr w:w="240" w:h="250" w:wrap="none" w:vAnchor="text" w:hAnchor="margin" w:x="7110" w:y="8454"/>
        <w:rPr>
          <w:color w:val="auto"/>
          <w:sz w:val="24"/>
          <w:szCs w:val="24"/>
        </w:rPr>
      </w:pPr>
      <w:r>
        <w:rPr>
          <w:rStyle w:val="CharStyle8"/>
          <w:lang w:eastAsia="en-US"/>
        </w:rPr>
        <w:t>35</w:t>
      </w:r>
    </w:p>
    <w:p w14:paraId="09C49458" w14:textId="77777777" w:rsidR="00AC75C2" w:rsidRDefault="00937CAC">
      <w:pPr>
        <w:pStyle w:val="Style7"/>
        <w:framePr w:w="254" w:h="250" w:wrap="none" w:vAnchor="text" w:hAnchor="margin" w:x="7100" w:y="9553"/>
        <w:rPr>
          <w:color w:val="auto"/>
          <w:sz w:val="24"/>
          <w:szCs w:val="24"/>
        </w:rPr>
      </w:pPr>
      <w:r>
        <w:rPr>
          <w:rStyle w:val="CharStyle8"/>
          <w:lang w:eastAsia="en-US"/>
        </w:rPr>
        <w:t>40</w:t>
      </w:r>
    </w:p>
    <w:p w14:paraId="557BBCDF" w14:textId="77777777" w:rsidR="00AC75C2" w:rsidRDefault="00937CAC">
      <w:pPr>
        <w:pStyle w:val="Style7"/>
        <w:framePr w:w="250" w:h="250" w:wrap="none" w:vAnchor="text" w:hAnchor="margin" w:x="7100" w:y="10652"/>
        <w:jc w:val="right"/>
        <w:rPr>
          <w:color w:val="auto"/>
          <w:sz w:val="24"/>
          <w:szCs w:val="24"/>
        </w:rPr>
      </w:pPr>
      <w:r>
        <w:rPr>
          <w:rStyle w:val="CharStyle8"/>
          <w:lang w:eastAsia="en-US"/>
        </w:rPr>
        <w:t>45</w:t>
      </w:r>
    </w:p>
    <w:p w14:paraId="0709AD1A" w14:textId="77777777" w:rsidR="00AC75C2" w:rsidRDefault="00937CAC">
      <w:pPr>
        <w:pStyle w:val="Style7"/>
        <w:framePr w:w="250" w:h="250" w:wrap="none" w:vAnchor="text" w:hAnchor="margin" w:x="7105" w:y="11747"/>
        <w:rPr>
          <w:color w:val="auto"/>
          <w:sz w:val="24"/>
          <w:szCs w:val="24"/>
        </w:rPr>
      </w:pPr>
      <w:r>
        <w:rPr>
          <w:rStyle w:val="CharStyle8"/>
          <w:lang w:eastAsia="en-US"/>
        </w:rPr>
        <w:t>50</w:t>
      </w:r>
    </w:p>
    <w:p w14:paraId="19427C1D" w14:textId="77777777" w:rsidR="00AC75C2" w:rsidRDefault="00937CAC">
      <w:pPr>
        <w:pStyle w:val="Style7"/>
        <w:framePr w:w="950" w:h="264" w:wrap="none" w:vAnchor="text" w:hAnchor="margin" w:x="995" w:y="13724"/>
        <w:rPr>
          <w:color w:val="auto"/>
          <w:sz w:val="24"/>
          <w:szCs w:val="24"/>
        </w:rPr>
      </w:pPr>
      <w:r>
        <w:rPr>
          <w:rStyle w:val="CharStyle8"/>
          <w:u w:val="single"/>
          <w:lang w:eastAsia="en-US"/>
        </w:rPr>
        <w:t>sentence.</w:t>
      </w:r>
      <w:r>
        <w:rPr>
          <w:rStyle w:val="CharStyle8"/>
          <w:lang w:eastAsia="en-US"/>
        </w:rPr>
        <w:t>’’.</w:t>
      </w:r>
    </w:p>
    <w:p w14:paraId="257FEB18" w14:textId="2EAEBA6C" w:rsidR="004E57A8" w:rsidRPr="006F6E6E" w:rsidRDefault="004E57A8">
      <w:pPr>
        <w:spacing w:line="360" w:lineRule="exact"/>
        <w:rPr>
          <w:b/>
          <w:bCs/>
          <w:i/>
          <w:iCs/>
          <w:color w:val="auto"/>
          <w:sz w:val="28"/>
          <w:szCs w:val="28"/>
          <w:lang w:eastAsia="en-ZA"/>
        </w:rPr>
      </w:pPr>
    </w:p>
    <w:p w14:paraId="21F0A4C3" w14:textId="4587479C" w:rsidR="001E500D" w:rsidRDefault="00653A60">
      <w:pPr>
        <w:spacing w:line="360" w:lineRule="exact"/>
        <w:rPr>
          <w:b/>
          <w:bCs/>
          <w:i/>
          <w:iCs/>
          <w:color w:val="auto"/>
          <w:sz w:val="28"/>
          <w:szCs w:val="28"/>
          <w:lang w:eastAsia="en-ZA"/>
        </w:rPr>
      </w:pPr>
      <w:r>
        <w:rPr>
          <w:b/>
          <w:bCs/>
          <w:i/>
          <w:iCs/>
          <w:color w:val="auto"/>
          <w:sz w:val="28"/>
          <w:szCs w:val="28"/>
          <w:lang w:eastAsia="en-ZA"/>
        </w:rPr>
        <w:t xml:space="preserve"> </w:t>
      </w:r>
    </w:p>
    <w:p w14:paraId="68C298E4" w14:textId="0C706369" w:rsidR="00653A60" w:rsidRDefault="00653A60">
      <w:pPr>
        <w:spacing w:line="360" w:lineRule="exact"/>
        <w:rPr>
          <w:b/>
          <w:bCs/>
          <w:i/>
          <w:iCs/>
          <w:color w:val="auto"/>
          <w:sz w:val="28"/>
          <w:szCs w:val="28"/>
          <w:lang w:eastAsia="en-ZA"/>
        </w:rPr>
      </w:pPr>
    </w:p>
    <w:p w14:paraId="4EA25AEE" w14:textId="77777777" w:rsidR="00653A60" w:rsidRPr="00711FB1" w:rsidRDefault="00653A60">
      <w:pPr>
        <w:spacing w:line="360" w:lineRule="exact"/>
        <w:rPr>
          <w:b/>
          <w:bCs/>
          <w:i/>
          <w:iCs/>
          <w:color w:val="auto"/>
          <w:sz w:val="28"/>
          <w:szCs w:val="28"/>
          <w:vertAlign w:val="subscript"/>
          <w:lang w:eastAsia="en-ZA"/>
        </w:rPr>
      </w:pPr>
    </w:p>
    <w:p w14:paraId="6CBD8CEF" w14:textId="77777777" w:rsidR="00AC75C2" w:rsidRDefault="00AC75C2">
      <w:pPr>
        <w:spacing w:line="360" w:lineRule="exact"/>
        <w:rPr>
          <w:color w:val="auto"/>
          <w:lang w:eastAsia="en-ZA"/>
        </w:rPr>
      </w:pPr>
    </w:p>
    <w:p w14:paraId="3ED49460" w14:textId="77777777" w:rsidR="00AC75C2" w:rsidRDefault="00AC75C2">
      <w:pPr>
        <w:spacing w:line="360" w:lineRule="exact"/>
        <w:rPr>
          <w:color w:val="auto"/>
          <w:lang w:eastAsia="en-ZA"/>
        </w:rPr>
      </w:pPr>
    </w:p>
    <w:p w14:paraId="7C4D01E9" w14:textId="77777777" w:rsidR="00AC75C2" w:rsidRDefault="00AC75C2">
      <w:pPr>
        <w:spacing w:line="360" w:lineRule="exact"/>
        <w:rPr>
          <w:color w:val="auto"/>
          <w:lang w:eastAsia="en-ZA"/>
        </w:rPr>
      </w:pPr>
    </w:p>
    <w:p w14:paraId="314F3C16" w14:textId="77777777" w:rsidR="00AC75C2" w:rsidRDefault="00AC75C2">
      <w:pPr>
        <w:spacing w:line="360" w:lineRule="exact"/>
        <w:rPr>
          <w:color w:val="auto"/>
          <w:lang w:eastAsia="en-ZA"/>
        </w:rPr>
      </w:pPr>
    </w:p>
    <w:p w14:paraId="47C0D5F5" w14:textId="77777777" w:rsidR="00AC75C2" w:rsidRDefault="00AC75C2">
      <w:pPr>
        <w:spacing w:line="360" w:lineRule="exact"/>
        <w:rPr>
          <w:color w:val="auto"/>
          <w:lang w:eastAsia="en-ZA"/>
        </w:rPr>
      </w:pPr>
    </w:p>
    <w:p w14:paraId="4BDCFA29" w14:textId="77777777" w:rsidR="00AC75C2" w:rsidRDefault="00AC75C2">
      <w:pPr>
        <w:spacing w:line="360" w:lineRule="exact"/>
        <w:rPr>
          <w:color w:val="auto"/>
          <w:lang w:eastAsia="en-ZA"/>
        </w:rPr>
      </w:pPr>
    </w:p>
    <w:p w14:paraId="7775CEC8" w14:textId="77777777" w:rsidR="00AC75C2" w:rsidRDefault="00AC75C2">
      <w:pPr>
        <w:spacing w:line="360" w:lineRule="exact"/>
        <w:rPr>
          <w:color w:val="auto"/>
          <w:lang w:eastAsia="en-ZA"/>
        </w:rPr>
      </w:pPr>
    </w:p>
    <w:p w14:paraId="7D8AD154" w14:textId="77777777" w:rsidR="00AC75C2" w:rsidRDefault="00AC75C2">
      <w:pPr>
        <w:spacing w:line="360" w:lineRule="exact"/>
        <w:rPr>
          <w:color w:val="auto"/>
          <w:lang w:eastAsia="en-ZA"/>
        </w:rPr>
      </w:pPr>
    </w:p>
    <w:p w14:paraId="518D7B53" w14:textId="77777777" w:rsidR="00AC75C2" w:rsidRDefault="00AC75C2">
      <w:pPr>
        <w:spacing w:line="360" w:lineRule="exact"/>
        <w:rPr>
          <w:color w:val="auto"/>
          <w:lang w:eastAsia="en-ZA"/>
        </w:rPr>
      </w:pPr>
    </w:p>
    <w:p w14:paraId="3BC10A13" w14:textId="77777777" w:rsidR="00AC75C2" w:rsidRDefault="00AC75C2">
      <w:pPr>
        <w:spacing w:line="360" w:lineRule="exact"/>
        <w:rPr>
          <w:color w:val="auto"/>
          <w:lang w:eastAsia="en-ZA"/>
        </w:rPr>
      </w:pPr>
    </w:p>
    <w:p w14:paraId="77AC5C75" w14:textId="77777777" w:rsidR="00AC75C2" w:rsidRDefault="00AC75C2">
      <w:pPr>
        <w:spacing w:line="360" w:lineRule="exact"/>
        <w:rPr>
          <w:color w:val="auto"/>
          <w:lang w:eastAsia="en-ZA"/>
        </w:rPr>
      </w:pPr>
    </w:p>
    <w:p w14:paraId="2A63E160" w14:textId="77777777" w:rsidR="00AC75C2" w:rsidRDefault="00AC75C2">
      <w:pPr>
        <w:spacing w:line="360" w:lineRule="exact"/>
        <w:rPr>
          <w:color w:val="auto"/>
          <w:lang w:eastAsia="en-ZA"/>
        </w:rPr>
      </w:pPr>
    </w:p>
    <w:p w14:paraId="54C9F6DE" w14:textId="77777777" w:rsidR="00AC75C2" w:rsidRDefault="00AC75C2">
      <w:pPr>
        <w:spacing w:line="360" w:lineRule="exact"/>
        <w:rPr>
          <w:color w:val="auto"/>
          <w:lang w:eastAsia="en-ZA"/>
        </w:rPr>
      </w:pPr>
    </w:p>
    <w:p w14:paraId="63107811" w14:textId="77777777" w:rsidR="00AC75C2" w:rsidRDefault="00AC75C2">
      <w:pPr>
        <w:spacing w:line="360" w:lineRule="exact"/>
        <w:rPr>
          <w:color w:val="auto"/>
          <w:lang w:eastAsia="en-ZA"/>
        </w:rPr>
      </w:pPr>
    </w:p>
    <w:p w14:paraId="09DB00B7" w14:textId="77777777" w:rsidR="00AC75C2" w:rsidRDefault="00AC75C2">
      <w:pPr>
        <w:spacing w:line="360" w:lineRule="exact"/>
        <w:rPr>
          <w:color w:val="auto"/>
          <w:lang w:eastAsia="en-ZA"/>
        </w:rPr>
      </w:pPr>
    </w:p>
    <w:p w14:paraId="31B72C78" w14:textId="77777777" w:rsidR="00AC75C2" w:rsidRDefault="00AC75C2">
      <w:pPr>
        <w:spacing w:line="360" w:lineRule="exact"/>
        <w:rPr>
          <w:color w:val="auto"/>
          <w:lang w:eastAsia="en-ZA"/>
        </w:rPr>
      </w:pPr>
    </w:p>
    <w:p w14:paraId="5B31D614" w14:textId="77777777" w:rsidR="00AC75C2" w:rsidRDefault="00AC75C2">
      <w:pPr>
        <w:spacing w:line="360" w:lineRule="exact"/>
        <w:rPr>
          <w:color w:val="auto"/>
          <w:lang w:eastAsia="en-ZA"/>
        </w:rPr>
      </w:pPr>
    </w:p>
    <w:p w14:paraId="21EE98FB" w14:textId="77777777" w:rsidR="00AC75C2" w:rsidRDefault="00AC75C2">
      <w:pPr>
        <w:spacing w:line="360" w:lineRule="exact"/>
        <w:rPr>
          <w:color w:val="auto"/>
          <w:lang w:eastAsia="en-ZA"/>
        </w:rPr>
      </w:pPr>
    </w:p>
    <w:p w14:paraId="596F953F" w14:textId="77777777" w:rsidR="00AC75C2" w:rsidRDefault="00AC75C2">
      <w:pPr>
        <w:spacing w:line="360" w:lineRule="exact"/>
        <w:rPr>
          <w:color w:val="auto"/>
          <w:lang w:eastAsia="en-ZA"/>
        </w:rPr>
      </w:pPr>
    </w:p>
    <w:p w14:paraId="28BD7757" w14:textId="77777777" w:rsidR="00AC75C2" w:rsidRDefault="00AC75C2">
      <w:pPr>
        <w:spacing w:line="360" w:lineRule="exact"/>
        <w:rPr>
          <w:color w:val="auto"/>
          <w:lang w:eastAsia="en-ZA"/>
        </w:rPr>
      </w:pPr>
    </w:p>
    <w:p w14:paraId="07981C33" w14:textId="77777777" w:rsidR="00AC75C2" w:rsidRDefault="00AC75C2">
      <w:pPr>
        <w:spacing w:line="360" w:lineRule="exact"/>
        <w:rPr>
          <w:color w:val="auto"/>
          <w:lang w:eastAsia="en-ZA"/>
        </w:rPr>
      </w:pPr>
    </w:p>
    <w:p w14:paraId="717E90F7" w14:textId="77777777" w:rsidR="00AC75C2" w:rsidRDefault="00AC75C2">
      <w:pPr>
        <w:spacing w:line="360" w:lineRule="exact"/>
        <w:rPr>
          <w:color w:val="auto"/>
          <w:lang w:eastAsia="en-ZA"/>
        </w:rPr>
      </w:pPr>
    </w:p>
    <w:p w14:paraId="1F8C35AA" w14:textId="77777777" w:rsidR="00AC75C2" w:rsidRDefault="00AC75C2">
      <w:pPr>
        <w:spacing w:line="360" w:lineRule="exact"/>
        <w:rPr>
          <w:color w:val="auto"/>
          <w:lang w:eastAsia="en-ZA"/>
        </w:rPr>
      </w:pPr>
    </w:p>
    <w:p w14:paraId="60F37DD1" w14:textId="77777777" w:rsidR="00AC75C2" w:rsidRDefault="00AC75C2">
      <w:pPr>
        <w:spacing w:line="360" w:lineRule="exact"/>
        <w:rPr>
          <w:color w:val="auto"/>
          <w:lang w:eastAsia="en-ZA"/>
        </w:rPr>
      </w:pPr>
    </w:p>
    <w:p w14:paraId="782EAA91" w14:textId="77777777" w:rsidR="00AC75C2" w:rsidRDefault="00AC75C2">
      <w:pPr>
        <w:spacing w:line="360" w:lineRule="exact"/>
        <w:rPr>
          <w:color w:val="auto"/>
          <w:lang w:eastAsia="en-ZA"/>
        </w:rPr>
      </w:pPr>
    </w:p>
    <w:p w14:paraId="31526F3E" w14:textId="77777777" w:rsidR="00AC75C2" w:rsidRDefault="00AC75C2">
      <w:pPr>
        <w:spacing w:line="360" w:lineRule="exact"/>
        <w:rPr>
          <w:color w:val="auto"/>
          <w:lang w:eastAsia="en-ZA"/>
        </w:rPr>
      </w:pPr>
    </w:p>
    <w:p w14:paraId="42826D06" w14:textId="77777777" w:rsidR="00AC75C2" w:rsidRDefault="00AC75C2">
      <w:pPr>
        <w:spacing w:after="652" w:line="1" w:lineRule="exact"/>
        <w:rPr>
          <w:color w:val="auto"/>
          <w:lang w:eastAsia="en-ZA"/>
        </w:rPr>
      </w:pPr>
    </w:p>
    <w:p w14:paraId="209D4E4E" w14:textId="77777777" w:rsidR="00AC75C2" w:rsidRDefault="00AC75C2">
      <w:pPr>
        <w:spacing w:line="1" w:lineRule="exact"/>
        <w:rPr>
          <w:color w:val="auto"/>
          <w:lang w:eastAsia="en-ZA"/>
        </w:rPr>
        <w:sectPr w:rsidR="00AC75C2">
          <w:type w:val="continuous"/>
          <w:pgSz w:w="11909" w:h="16838"/>
          <w:pgMar w:top="1305" w:right="2179" w:bottom="2467" w:left="2376" w:header="0" w:footer="3" w:gutter="0"/>
          <w:cols w:space="720"/>
          <w:noEndnote/>
          <w:docGrid w:linePitch="360"/>
        </w:sectPr>
      </w:pPr>
    </w:p>
    <w:p w14:paraId="4DD1D8FB" w14:textId="77777777" w:rsidR="00AC75C2" w:rsidRDefault="00AC75C2">
      <w:pPr>
        <w:spacing w:line="119" w:lineRule="exact"/>
        <w:rPr>
          <w:color w:val="auto"/>
          <w:lang w:eastAsia="en-ZA"/>
        </w:rPr>
      </w:pPr>
    </w:p>
    <w:p w14:paraId="067DFC70" w14:textId="77777777" w:rsidR="00AC75C2" w:rsidRDefault="00AC75C2">
      <w:pPr>
        <w:spacing w:line="1" w:lineRule="exact"/>
        <w:rPr>
          <w:color w:val="auto"/>
          <w:lang w:eastAsia="en-ZA"/>
        </w:rPr>
        <w:sectPr w:rsidR="00AC75C2">
          <w:headerReference w:type="even" r:id="rId41"/>
          <w:headerReference w:type="default" r:id="rId42"/>
          <w:footerReference w:type="even" r:id="rId43"/>
          <w:footerReference w:type="default" r:id="rId44"/>
          <w:pgSz w:w="11909" w:h="16838"/>
          <w:pgMar w:top="1300" w:right="2179" w:bottom="1300" w:left="2371" w:header="0" w:footer="3" w:gutter="0"/>
          <w:cols w:space="720"/>
          <w:noEndnote/>
          <w:docGrid w:linePitch="360"/>
        </w:sectPr>
      </w:pPr>
    </w:p>
    <w:p w14:paraId="2A4A13B4" w14:textId="77777777" w:rsidR="00AC75C2" w:rsidRDefault="00937CAC">
      <w:pPr>
        <w:pStyle w:val="Style28"/>
        <w:keepNext/>
        <w:keepLines/>
        <w:framePr w:w="7013" w:h="470" w:wrap="none" w:vAnchor="text" w:hAnchor="margin" w:x="2" w:y="21"/>
        <w:spacing w:after="0" w:line="230" w:lineRule="auto"/>
        <w:rPr>
          <w:b w:val="0"/>
          <w:bCs w:val="0"/>
          <w:color w:val="auto"/>
          <w:sz w:val="24"/>
          <w:szCs w:val="24"/>
        </w:rPr>
      </w:pPr>
      <w:bookmarkStart w:id="38" w:name="bookmark37"/>
      <w:r>
        <w:rPr>
          <w:rStyle w:val="CharStyle29"/>
          <w:b/>
          <w:bCs/>
          <w:lang w:eastAsia="en-US"/>
        </w:rPr>
        <w:t>Amendment of section 9 of Act 98 of 1978, as substituted by section 2 of Act 9 of 2002</w:t>
      </w:r>
      <w:bookmarkEnd w:id="38"/>
    </w:p>
    <w:p w14:paraId="76E2B103" w14:textId="77777777" w:rsidR="00AC75C2" w:rsidRDefault="00937CAC">
      <w:pPr>
        <w:pStyle w:val="Style7"/>
        <w:framePr w:w="7142" w:h="917" w:wrap="none" w:vAnchor="text" w:hAnchor="margin" w:x="212" w:y="668"/>
        <w:rPr>
          <w:color w:val="auto"/>
          <w:sz w:val="24"/>
          <w:szCs w:val="24"/>
        </w:rPr>
      </w:pPr>
      <w:r>
        <w:rPr>
          <w:rStyle w:val="CharStyle8"/>
          <w:b/>
          <w:bCs/>
          <w:lang w:eastAsia="en-US"/>
        </w:rPr>
        <w:t xml:space="preserve">10. </w:t>
      </w:r>
      <w:r>
        <w:rPr>
          <w:rStyle w:val="CharStyle8"/>
          <w:lang w:eastAsia="en-US"/>
        </w:rPr>
        <w:t>Section 9 of the principal Act is hereby amended—</w:t>
      </w:r>
    </w:p>
    <w:p w14:paraId="71ADAB03" w14:textId="77777777" w:rsidR="00AC75C2" w:rsidRDefault="00937CAC">
      <w:pPr>
        <w:pStyle w:val="Style7"/>
        <w:framePr w:w="7142" w:h="917" w:wrap="none" w:vAnchor="text" w:hAnchor="margin" w:x="212" w:y="668"/>
        <w:ind w:firstLine="200"/>
        <w:rPr>
          <w:color w:val="auto"/>
          <w:sz w:val="24"/>
          <w:szCs w:val="24"/>
        </w:rPr>
      </w:pPr>
      <w:r>
        <w:rPr>
          <w:rStyle w:val="CharStyle8"/>
          <w:i/>
          <w:iCs/>
          <w:lang w:eastAsia="en-US"/>
        </w:rPr>
        <w:t>(a)</w:t>
      </w:r>
      <w:r>
        <w:rPr>
          <w:rStyle w:val="CharStyle8"/>
          <w:lang w:eastAsia="en-US"/>
        </w:rPr>
        <w:t xml:space="preserve"> by the substitution for paragraph </w:t>
      </w:r>
      <w:r>
        <w:rPr>
          <w:rStyle w:val="CharStyle8"/>
          <w:i/>
          <w:iCs/>
          <w:lang w:eastAsia="en-US"/>
        </w:rPr>
        <w:t>(e)</w:t>
      </w:r>
      <w:r>
        <w:rPr>
          <w:rStyle w:val="CharStyle8"/>
          <w:lang w:eastAsia="en-US"/>
        </w:rPr>
        <w:t xml:space="preserve"> of the following paragraph:</w:t>
      </w:r>
    </w:p>
    <w:p w14:paraId="2E8673B9" w14:textId="77777777" w:rsidR="00AC75C2" w:rsidRDefault="00937CAC">
      <w:pPr>
        <w:pStyle w:val="Style7"/>
        <w:framePr w:w="7142" w:h="917" w:wrap="none" w:vAnchor="text" w:hAnchor="margin" w:x="212" w:y="668"/>
        <w:ind w:left="1460" w:hanging="460"/>
        <w:rPr>
          <w:color w:val="auto"/>
          <w:sz w:val="24"/>
          <w:szCs w:val="24"/>
        </w:rPr>
      </w:pPr>
      <w:r>
        <w:rPr>
          <w:rStyle w:val="CharStyle8"/>
          <w:lang w:eastAsia="en-US"/>
        </w:rPr>
        <w:t>‘‘</w:t>
      </w:r>
      <w:r>
        <w:rPr>
          <w:rStyle w:val="CharStyle8"/>
          <w:i/>
          <w:iCs/>
          <w:lang w:eastAsia="en-US"/>
        </w:rPr>
        <w:t>(e)</w:t>
      </w:r>
      <w:r>
        <w:rPr>
          <w:rStyle w:val="CharStyle8"/>
          <w:lang w:eastAsia="en-US"/>
        </w:rPr>
        <w:t xml:space="preserve"> communicating the sound recording to the public </w:t>
      </w:r>
      <w:r>
        <w:rPr>
          <w:rStyle w:val="CharStyle8"/>
          <w:u w:val="single"/>
          <w:lang w:eastAsia="en-US"/>
        </w:rPr>
        <w:t>by wire or</w:t>
      </w:r>
      <w:r>
        <w:rPr>
          <w:rStyle w:val="CharStyle8"/>
          <w:lang w:eastAsia="en-US"/>
        </w:rPr>
        <w:t xml:space="preserve"> 5 </w:t>
      </w:r>
      <w:r>
        <w:rPr>
          <w:rStyle w:val="CharStyle8"/>
          <w:u w:val="single"/>
          <w:lang w:eastAsia="en-US"/>
        </w:rPr>
        <w:t>wireless means</w:t>
      </w:r>
      <w:r>
        <w:rPr>
          <w:rStyle w:val="CharStyle8"/>
          <w:b/>
          <w:bCs/>
          <w:lang w:eastAsia="en-US"/>
        </w:rPr>
        <w:t>[.]</w:t>
      </w:r>
      <w:r>
        <w:rPr>
          <w:rStyle w:val="CharStyle8"/>
          <w:u w:val="single"/>
          <w:lang w:eastAsia="en-US"/>
        </w:rPr>
        <w:t>;</w:t>
      </w:r>
      <w:r>
        <w:rPr>
          <w:rStyle w:val="CharStyle8"/>
          <w:lang w:eastAsia="en-US"/>
        </w:rPr>
        <w:t>’’; and</w:t>
      </w:r>
    </w:p>
    <w:p w14:paraId="77124DC1" w14:textId="77777777" w:rsidR="00AC75C2" w:rsidRDefault="00937CAC">
      <w:pPr>
        <w:pStyle w:val="Style7"/>
        <w:framePr w:w="5544" w:h="259" w:wrap="none" w:vAnchor="text" w:hAnchor="margin" w:x="409" w:y="1585"/>
        <w:rPr>
          <w:color w:val="auto"/>
          <w:sz w:val="24"/>
          <w:szCs w:val="24"/>
        </w:rPr>
      </w:pPr>
      <w:r>
        <w:rPr>
          <w:rStyle w:val="CharStyle8"/>
          <w:i/>
          <w:iCs/>
          <w:lang w:eastAsia="en-US"/>
        </w:rPr>
        <w:t>(b)</w:t>
      </w:r>
      <w:r>
        <w:rPr>
          <w:rStyle w:val="CharStyle8"/>
          <w:lang w:eastAsia="en-US"/>
        </w:rPr>
        <w:t xml:space="preserve"> by the addition after paragraph </w:t>
      </w:r>
      <w:r>
        <w:rPr>
          <w:rStyle w:val="CharStyle8"/>
          <w:i/>
          <w:iCs/>
          <w:lang w:eastAsia="en-US"/>
        </w:rPr>
        <w:t>(e)</w:t>
      </w:r>
      <w:r>
        <w:rPr>
          <w:rStyle w:val="CharStyle8"/>
          <w:lang w:eastAsia="en-US"/>
        </w:rPr>
        <w:t xml:space="preserve"> of the following paragraphs:</w:t>
      </w:r>
    </w:p>
    <w:p w14:paraId="143DE53E" w14:textId="77777777" w:rsidR="00AC75C2" w:rsidRDefault="00937CAC">
      <w:pPr>
        <w:pStyle w:val="Style7"/>
        <w:framePr w:w="5798" w:h="1392" w:wrap="none" w:vAnchor="text" w:hAnchor="margin" w:x="1206" w:y="1791"/>
        <w:ind w:left="400" w:hanging="400"/>
        <w:jc w:val="both"/>
        <w:rPr>
          <w:color w:val="auto"/>
          <w:sz w:val="24"/>
          <w:szCs w:val="24"/>
        </w:rPr>
      </w:pPr>
      <w:r>
        <w:rPr>
          <w:rStyle w:val="CharStyle8"/>
          <w:lang w:eastAsia="en-US"/>
        </w:rPr>
        <w:t>‘‘</w:t>
      </w:r>
      <w:r>
        <w:rPr>
          <w:rStyle w:val="CharStyle8"/>
          <w:i/>
          <w:iCs/>
          <w:u w:val="single"/>
          <w:lang w:eastAsia="en-US"/>
        </w:rPr>
        <w:t>(f)</w:t>
      </w:r>
      <w:r>
        <w:rPr>
          <w:rStyle w:val="CharStyle8"/>
          <w:u w:val="single"/>
          <w:lang w:eastAsia="en-US"/>
        </w:rPr>
        <w:t xml:space="preserve"> making the sound recording available to the public by wire or</w:t>
      </w:r>
      <w:r>
        <w:rPr>
          <w:rStyle w:val="CharStyle8"/>
          <w:lang w:eastAsia="en-US"/>
        </w:rPr>
        <w:t xml:space="preserve"> wireless means, so that any member of the public may access the sound recording from a place and at a time chosen by that person.</w:t>
      </w:r>
    </w:p>
    <w:p w14:paraId="25904661" w14:textId="77777777" w:rsidR="00AC75C2" w:rsidRDefault="00937CAC">
      <w:pPr>
        <w:pStyle w:val="Style7"/>
        <w:framePr w:w="5798" w:h="1392" w:wrap="none" w:vAnchor="text" w:hAnchor="margin" w:x="1206" w:y="1791"/>
        <w:jc w:val="both"/>
        <w:rPr>
          <w:color w:val="auto"/>
          <w:sz w:val="24"/>
          <w:szCs w:val="24"/>
        </w:rPr>
      </w:pPr>
      <w:r>
        <w:rPr>
          <w:rStyle w:val="CharStyle8"/>
          <w:i/>
          <w:iCs/>
          <w:lang w:eastAsia="en-US"/>
        </w:rPr>
        <w:t>(g)</w:t>
      </w:r>
      <w:r>
        <w:rPr>
          <w:rStyle w:val="CharStyle8"/>
          <w:lang w:eastAsia="en-US"/>
        </w:rPr>
        <w:t xml:space="preserve"> distributing the original or a copy of the work to the public;</w:t>
      </w:r>
    </w:p>
    <w:p w14:paraId="2AE8BC53" w14:textId="77777777" w:rsidR="00AC75C2" w:rsidRDefault="00937CAC">
      <w:pPr>
        <w:pStyle w:val="Style7"/>
        <w:framePr w:w="5798" w:h="1392" w:wrap="none" w:vAnchor="text" w:hAnchor="margin" w:x="1206" w:y="1791"/>
        <w:ind w:left="400" w:hanging="400"/>
        <w:rPr>
          <w:color w:val="auto"/>
          <w:sz w:val="24"/>
          <w:szCs w:val="24"/>
        </w:rPr>
      </w:pPr>
      <w:r>
        <w:rPr>
          <w:rStyle w:val="CharStyle8"/>
          <w:i/>
          <w:iCs/>
          <w:lang w:eastAsia="en-US"/>
        </w:rPr>
        <w:t>(h)</w:t>
      </w:r>
      <w:r>
        <w:rPr>
          <w:rStyle w:val="CharStyle8"/>
          <w:lang w:eastAsia="en-US"/>
        </w:rPr>
        <w:t xml:space="preserve"> authorising the commercial rental of the </w:t>
      </w:r>
      <w:commentRangeStart w:id="39"/>
      <w:r>
        <w:rPr>
          <w:rStyle w:val="CharStyle8"/>
          <w:lang w:eastAsia="en-US"/>
        </w:rPr>
        <w:t>original</w:t>
      </w:r>
      <w:commentRangeEnd w:id="39"/>
      <w:r w:rsidR="00AE4007">
        <w:rPr>
          <w:rStyle w:val="CommentReference"/>
          <w:color w:val="000000"/>
          <w:lang w:eastAsia="en-US"/>
        </w:rPr>
        <w:commentReference w:id="39"/>
      </w:r>
      <w:r>
        <w:rPr>
          <w:rStyle w:val="CharStyle8"/>
          <w:lang w:eastAsia="en-US"/>
        </w:rPr>
        <w:t xml:space="preserve"> or copy of the </w:t>
      </w:r>
      <w:r>
        <w:rPr>
          <w:rStyle w:val="CharStyle8"/>
          <w:u w:val="single"/>
          <w:lang w:eastAsia="en-US"/>
        </w:rPr>
        <w:t>work to the public;</w:t>
      </w:r>
      <w:r>
        <w:rPr>
          <w:rStyle w:val="CharStyle8"/>
          <w:lang w:eastAsia="en-US"/>
        </w:rPr>
        <w:t>’’.</w:t>
      </w:r>
    </w:p>
    <w:p w14:paraId="3D8D81C3" w14:textId="77777777" w:rsidR="00AC75C2" w:rsidRDefault="00937CAC">
      <w:pPr>
        <w:pStyle w:val="Style28"/>
        <w:keepNext/>
        <w:keepLines/>
        <w:framePr w:w="6994" w:h="259" w:wrap="none" w:vAnchor="text" w:hAnchor="margin" w:x="6" w:y="3361"/>
        <w:spacing w:after="0"/>
        <w:rPr>
          <w:b w:val="0"/>
          <w:bCs w:val="0"/>
          <w:color w:val="auto"/>
          <w:sz w:val="24"/>
          <w:szCs w:val="24"/>
        </w:rPr>
      </w:pPr>
      <w:bookmarkStart w:id="40" w:name="bookmark39"/>
      <w:r>
        <w:rPr>
          <w:rStyle w:val="CharStyle29"/>
          <w:b/>
          <w:bCs/>
          <w:lang w:eastAsia="en-US"/>
        </w:rPr>
        <w:t>Substitution of section 9A of Act 98 of 1978, as inserted by section 3 of Act 9 of 2002</w:t>
      </w:r>
      <w:bookmarkEnd w:id="40"/>
    </w:p>
    <w:p w14:paraId="78B7E5DC" w14:textId="77777777" w:rsidR="00AC75C2" w:rsidRDefault="00937CAC">
      <w:pPr>
        <w:pStyle w:val="Style7"/>
        <w:framePr w:w="230" w:h="250" w:wrap="none" w:vAnchor="text" w:hAnchor="margin" w:x="7129" w:y="2243"/>
        <w:rPr>
          <w:color w:val="auto"/>
          <w:sz w:val="24"/>
          <w:szCs w:val="24"/>
        </w:rPr>
      </w:pPr>
      <w:r>
        <w:rPr>
          <w:rStyle w:val="CharStyle8"/>
          <w:lang w:eastAsia="en-US"/>
        </w:rPr>
        <w:t>10</w:t>
      </w:r>
    </w:p>
    <w:p w14:paraId="41FA28D3" w14:textId="77777777" w:rsidR="00AC75C2" w:rsidRDefault="00937CAC">
      <w:pPr>
        <w:pStyle w:val="Style7"/>
        <w:framePr w:w="7142" w:h="259" w:wrap="none" w:vAnchor="text" w:hAnchor="margin" w:x="212" w:y="3807"/>
        <w:rPr>
          <w:color w:val="auto"/>
          <w:sz w:val="24"/>
          <w:szCs w:val="24"/>
        </w:rPr>
      </w:pPr>
      <w:r>
        <w:rPr>
          <w:rStyle w:val="CharStyle8"/>
          <w:b/>
          <w:bCs/>
          <w:lang w:eastAsia="en-US"/>
        </w:rPr>
        <w:t xml:space="preserve">11. </w:t>
      </w:r>
      <w:r>
        <w:rPr>
          <w:rStyle w:val="CharStyle8"/>
          <w:lang w:eastAsia="en-US"/>
        </w:rPr>
        <w:t>The following section is hereby substituted for section 9A of the principal Act: 15</w:t>
      </w:r>
    </w:p>
    <w:p w14:paraId="34FD02E4" w14:textId="77777777" w:rsidR="00AC75C2" w:rsidRDefault="00937CAC">
      <w:pPr>
        <w:pStyle w:val="Style28"/>
        <w:keepNext/>
        <w:keepLines/>
        <w:framePr w:w="3355" w:h="259" w:wrap="none" w:vAnchor="text" w:hAnchor="margin" w:x="1023" w:y="4249"/>
        <w:spacing w:after="0"/>
        <w:rPr>
          <w:b w:val="0"/>
          <w:bCs w:val="0"/>
          <w:color w:val="auto"/>
          <w:sz w:val="24"/>
          <w:szCs w:val="24"/>
        </w:rPr>
      </w:pPr>
      <w:bookmarkStart w:id="41" w:name="bookmark41"/>
      <w:r>
        <w:rPr>
          <w:rStyle w:val="CharStyle29"/>
          <w:lang w:eastAsia="en-US"/>
        </w:rPr>
        <w:t>‘‘</w:t>
      </w:r>
      <w:r>
        <w:rPr>
          <w:rStyle w:val="CharStyle29"/>
          <w:b/>
          <w:bCs/>
          <w:lang w:eastAsia="en-US"/>
        </w:rPr>
        <w:t>Royalties regarding sound recordings</w:t>
      </w:r>
      <w:bookmarkEnd w:id="41"/>
    </w:p>
    <w:p w14:paraId="6964AF4E" w14:textId="77777777" w:rsidR="00AC75C2" w:rsidRDefault="00937CAC">
      <w:pPr>
        <w:pStyle w:val="Style7"/>
        <w:framePr w:w="5794" w:h="259" w:wrap="none" w:vAnchor="text" w:hAnchor="margin" w:x="1201" w:y="4695"/>
        <w:rPr>
          <w:color w:val="auto"/>
          <w:sz w:val="24"/>
          <w:szCs w:val="24"/>
        </w:rPr>
      </w:pPr>
      <w:r>
        <w:rPr>
          <w:rStyle w:val="CharStyle8"/>
          <w:b/>
          <w:bCs/>
          <w:lang w:eastAsia="en-US"/>
        </w:rPr>
        <w:t xml:space="preserve">9A. </w:t>
      </w:r>
      <w:r>
        <w:rPr>
          <w:rStyle w:val="CharStyle8"/>
          <w:lang w:eastAsia="en-US"/>
        </w:rPr>
        <w:t xml:space="preserve">(1) </w:t>
      </w:r>
      <w:r>
        <w:rPr>
          <w:rStyle w:val="CharStyle8"/>
          <w:i/>
          <w:iCs/>
          <w:lang w:eastAsia="en-US"/>
        </w:rPr>
        <w:t>(a)</w:t>
      </w:r>
      <w:r>
        <w:rPr>
          <w:rStyle w:val="CharStyle8"/>
          <w:lang w:eastAsia="en-US"/>
        </w:rPr>
        <w:t xml:space="preserve"> In the absence of an agreement to the contrary, no person may</w:t>
      </w:r>
      <w:r>
        <w:rPr>
          <w:rStyle w:val="CharStyle8"/>
          <w:u w:val="single"/>
          <w:lang w:eastAsia="en-US"/>
        </w:rPr>
        <w:t>,</w:t>
      </w:r>
    </w:p>
    <w:p w14:paraId="56A6324E" w14:textId="77777777" w:rsidR="00AC75C2" w:rsidRDefault="00937CAC">
      <w:pPr>
        <w:pStyle w:val="Style7"/>
        <w:framePr w:w="6360" w:h="1382" w:wrap="none" w:vAnchor="text" w:hAnchor="margin" w:x="999" w:y="4916"/>
        <w:rPr>
          <w:color w:val="auto"/>
          <w:sz w:val="24"/>
          <w:szCs w:val="24"/>
        </w:rPr>
      </w:pPr>
      <w:r>
        <w:rPr>
          <w:rStyle w:val="CharStyle8"/>
          <w:u w:val="single"/>
          <w:lang w:eastAsia="en-US"/>
        </w:rPr>
        <w:t xml:space="preserve">without payment of a </w:t>
      </w:r>
      <w:commentRangeStart w:id="42"/>
      <w:r>
        <w:rPr>
          <w:rStyle w:val="CharStyle8"/>
          <w:u w:val="single"/>
          <w:lang w:eastAsia="en-US"/>
        </w:rPr>
        <w:t>royalty</w:t>
      </w:r>
      <w:commentRangeEnd w:id="42"/>
      <w:r w:rsidR="00B51F81">
        <w:rPr>
          <w:rStyle w:val="CommentReference"/>
          <w:color w:val="000000"/>
          <w:lang w:eastAsia="en-US"/>
        </w:rPr>
        <w:commentReference w:id="42"/>
      </w:r>
      <w:r>
        <w:rPr>
          <w:rStyle w:val="CharStyle8"/>
          <w:u w:val="single"/>
          <w:lang w:eastAsia="en-US"/>
        </w:rPr>
        <w:t xml:space="preserve"> to the owner of the relevant copyright—</w:t>
      </w:r>
    </w:p>
    <w:p w14:paraId="40E4B48D" w14:textId="77777777" w:rsidR="00AC75C2" w:rsidRDefault="00937CAC">
      <w:pPr>
        <w:pStyle w:val="Style7"/>
        <w:framePr w:w="6360" w:h="1382" w:wrap="none" w:vAnchor="text" w:hAnchor="margin" w:x="999" w:y="4916"/>
        <w:numPr>
          <w:ilvl w:val="0"/>
          <w:numId w:val="46"/>
        </w:numPr>
        <w:tabs>
          <w:tab w:val="left" w:pos="409"/>
        </w:tabs>
        <w:ind w:firstLine="140"/>
        <w:rPr>
          <w:color w:val="auto"/>
          <w:sz w:val="24"/>
          <w:szCs w:val="24"/>
        </w:rPr>
      </w:pPr>
      <w:r>
        <w:rPr>
          <w:rStyle w:val="CharStyle8"/>
          <w:lang w:eastAsia="en-US"/>
        </w:rPr>
        <w:t>broadcast</w:t>
      </w:r>
      <w:r>
        <w:rPr>
          <w:rStyle w:val="CharStyle8"/>
          <w:b/>
          <w:bCs/>
          <w:lang w:eastAsia="en-US"/>
        </w:rPr>
        <w:t xml:space="preserve">[,] </w:t>
      </w:r>
      <w:r>
        <w:rPr>
          <w:rStyle w:val="CharStyle8"/>
          <w:u w:val="single"/>
          <w:lang w:eastAsia="en-US"/>
        </w:rPr>
        <w:t>a sound recording as contemplated in section 9</w:t>
      </w:r>
      <w:r>
        <w:rPr>
          <w:rStyle w:val="CharStyle8"/>
          <w:i/>
          <w:iCs/>
          <w:u w:val="single"/>
          <w:lang w:eastAsia="en-US"/>
        </w:rPr>
        <w:t>(c)</w:t>
      </w:r>
      <w:r>
        <w:rPr>
          <w:rStyle w:val="CharStyle8"/>
          <w:u w:val="single"/>
          <w:lang w:eastAsia="en-US"/>
        </w:rPr>
        <w:t>;</w:t>
      </w:r>
    </w:p>
    <w:p w14:paraId="20EF5360" w14:textId="77777777" w:rsidR="00AC75C2" w:rsidRDefault="00937CAC">
      <w:pPr>
        <w:pStyle w:val="Style7"/>
        <w:framePr w:w="6360" w:h="1382" w:wrap="none" w:vAnchor="text" w:hAnchor="margin" w:x="999" w:y="4916"/>
        <w:numPr>
          <w:ilvl w:val="0"/>
          <w:numId w:val="46"/>
        </w:numPr>
        <w:tabs>
          <w:tab w:val="left" w:pos="269"/>
        </w:tabs>
        <w:ind w:left="420" w:hanging="420"/>
        <w:rPr>
          <w:color w:val="auto"/>
          <w:sz w:val="24"/>
          <w:szCs w:val="24"/>
        </w:rPr>
      </w:pPr>
      <w:r>
        <w:rPr>
          <w:rStyle w:val="CharStyle8"/>
          <w:lang w:eastAsia="en-US"/>
        </w:rPr>
        <w:t xml:space="preserve">cause the transmission of </w:t>
      </w:r>
      <w:r>
        <w:rPr>
          <w:rStyle w:val="CharStyle8"/>
          <w:u w:val="single"/>
          <w:lang w:eastAsia="en-US"/>
        </w:rPr>
        <w:t>a sound recording as contemplated in section</w:t>
      </w:r>
      <w:r>
        <w:rPr>
          <w:rStyle w:val="CharStyle8"/>
          <w:lang w:eastAsia="en-US"/>
        </w:rPr>
        <w:t xml:space="preserve"> 20 </w:t>
      </w:r>
      <w:r>
        <w:rPr>
          <w:rStyle w:val="CharStyle8"/>
          <w:u w:val="single"/>
          <w:lang w:eastAsia="en-US"/>
        </w:rPr>
        <w:t>9</w:t>
      </w:r>
      <w:r>
        <w:rPr>
          <w:rStyle w:val="CharStyle8"/>
          <w:i/>
          <w:iCs/>
          <w:u w:val="single"/>
          <w:lang w:eastAsia="en-US"/>
        </w:rPr>
        <w:t>(d)</w:t>
      </w:r>
      <w:r>
        <w:rPr>
          <w:rStyle w:val="CharStyle8"/>
          <w:u w:val="single"/>
          <w:lang w:eastAsia="en-US"/>
        </w:rPr>
        <w:t>;</w:t>
      </w:r>
      <w:r>
        <w:rPr>
          <w:rStyle w:val="CharStyle8"/>
          <w:lang w:eastAsia="en-US"/>
        </w:rPr>
        <w:t xml:space="preserve"> or </w:t>
      </w:r>
      <w:r>
        <w:rPr>
          <w:rStyle w:val="CharStyle8"/>
          <w:b/>
          <w:bCs/>
          <w:lang w:eastAsia="en-US"/>
        </w:rPr>
        <w:t>[play]</w:t>
      </w:r>
    </w:p>
    <w:p w14:paraId="185E4EA9" w14:textId="77777777" w:rsidR="00AC75C2" w:rsidRDefault="00937CAC">
      <w:pPr>
        <w:pStyle w:val="Style7"/>
        <w:framePr w:w="6360" w:h="1382" w:wrap="none" w:vAnchor="text" w:hAnchor="margin" w:x="999" w:y="4916"/>
        <w:numPr>
          <w:ilvl w:val="0"/>
          <w:numId w:val="46"/>
        </w:numPr>
        <w:tabs>
          <w:tab w:val="left" w:pos="394"/>
        </w:tabs>
        <w:ind w:left="420" w:hanging="420"/>
        <w:rPr>
          <w:color w:val="auto"/>
          <w:sz w:val="24"/>
          <w:szCs w:val="24"/>
        </w:rPr>
      </w:pPr>
      <w:r>
        <w:rPr>
          <w:rStyle w:val="CharStyle8"/>
          <w:u w:val="single"/>
          <w:lang w:eastAsia="en-US"/>
        </w:rPr>
        <w:t>communicate</w:t>
      </w:r>
      <w:r>
        <w:rPr>
          <w:rStyle w:val="CharStyle8"/>
          <w:lang w:eastAsia="en-US"/>
        </w:rPr>
        <w:t xml:space="preserve"> a sound recording </w:t>
      </w:r>
      <w:r>
        <w:rPr>
          <w:rStyle w:val="CharStyle8"/>
          <w:u w:val="single"/>
          <w:lang w:eastAsia="en-US"/>
        </w:rPr>
        <w:t>to the public</w:t>
      </w:r>
      <w:r>
        <w:rPr>
          <w:rStyle w:val="CharStyle8"/>
          <w:lang w:eastAsia="en-US"/>
        </w:rPr>
        <w:t xml:space="preserve"> as contemplated in </w:t>
      </w:r>
      <w:r>
        <w:rPr>
          <w:rStyle w:val="CharStyle8"/>
          <w:b/>
          <w:bCs/>
          <w:lang w:eastAsia="en-US"/>
        </w:rPr>
        <w:t>[section 9</w:t>
      </w:r>
      <w:r>
        <w:rPr>
          <w:rStyle w:val="CharStyle8"/>
          <w:b/>
          <w:bCs/>
          <w:i/>
          <w:iCs/>
          <w:lang w:eastAsia="en-US"/>
        </w:rPr>
        <w:t>(c)</w:t>
      </w:r>
      <w:r>
        <w:rPr>
          <w:rStyle w:val="CharStyle8"/>
          <w:b/>
          <w:bCs/>
          <w:lang w:eastAsia="en-US"/>
        </w:rPr>
        <w:t xml:space="preserve">, </w:t>
      </w:r>
      <w:r>
        <w:rPr>
          <w:rStyle w:val="CharStyle8"/>
          <w:b/>
          <w:bCs/>
          <w:i/>
          <w:iCs/>
          <w:lang w:eastAsia="en-US"/>
        </w:rPr>
        <w:t>(d)</w:t>
      </w:r>
      <w:r>
        <w:rPr>
          <w:rStyle w:val="CharStyle8"/>
          <w:b/>
          <w:bCs/>
          <w:lang w:eastAsia="en-US"/>
        </w:rPr>
        <w:t xml:space="preserve"> or </w:t>
      </w:r>
      <w:r>
        <w:rPr>
          <w:rStyle w:val="CharStyle8"/>
          <w:b/>
          <w:bCs/>
          <w:i/>
          <w:iCs/>
          <w:lang w:eastAsia="en-US"/>
        </w:rPr>
        <w:t>(e)</w:t>
      </w:r>
      <w:r>
        <w:rPr>
          <w:rStyle w:val="CharStyle8"/>
          <w:b/>
          <w:bCs/>
          <w:lang w:eastAsia="en-US"/>
        </w:rPr>
        <w:t xml:space="preserve"> without payment of a royalty to the owner</w:t>
      </w:r>
    </w:p>
    <w:p w14:paraId="74FC797D" w14:textId="77777777" w:rsidR="00AC75C2" w:rsidRDefault="00937CAC">
      <w:pPr>
        <w:pStyle w:val="Style7"/>
        <w:framePr w:w="6346" w:h="696" w:wrap="none" w:vAnchor="text" w:hAnchor="margin" w:x="1009" w:y="6265"/>
        <w:spacing w:line="226" w:lineRule="auto"/>
        <w:ind w:firstLine="400"/>
        <w:rPr>
          <w:color w:val="auto"/>
          <w:sz w:val="24"/>
          <w:szCs w:val="24"/>
        </w:rPr>
      </w:pPr>
      <w:r>
        <w:rPr>
          <w:rStyle w:val="CharStyle8"/>
          <w:b/>
          <w:bCs/>
          <w:lang w:eastAsia="en-US"/>
        </w:rPr>
        <w:t xml:space="preserve">of the relevant copyright] </w:t>
      </w:r>
      <w:r>
        <w:rPr>
          <w:rStyle w:val="CharStyle8"/>
          <w:u w:val="single"/>
          <w:lang w:eastAsia="en-US"/>
        </w:rPr>
        <w:t>section 9</w:t>
      </w:r>
      <w:r>
        <w:rPr>
          <w:rStyle w:val="CharStyle8"/>
          <w:i/>
          <w:iCs/>
          <w:u w:val="single"/>
          <w:lang w:eastAsia="en-US"/>
        </w:rPr>
        <w:t>(e)</w:t>
      </w:r>
      <w:r>
        <w:rPr>
          <w:rStyle w:val="CharStyle8"/>
          <w:lang w:eastAsia="en-US"/>
        </w:rPr>
        <w:t>.</w:t>
      </w:r>
    </w:p>
    <w:p w14:paraId="14CDB749" w14:textId="77777777" w:rsidR="00AC75C2" w:rsidRDefault="00937CAC">
      <w:pPr>
        <w:pStyle w:val="Style7"/>
        <w:framePr w:w="6346" w:h="696" w:wrap="none" w:vAnchor="text" w:hAnchor="margin" w:x="1009" w:y="6265"/>
        <w:spacing w:line="226" w:lineRule="auto"/>
        <w:ind w:firstLine="200"/>
        <w:rPr>
          <w:color w:val="auto"/>
          <w:sz w:val="24"/>
          <w:szCs w:val="24"/>
        </w:rPr>
      </w:pPr>
      <w:r>
        <w:rPr>
          <w:rStyle w:val="CharStyle8"/>
          <w:i/>
          <w:iCs/>
          <w:u w:val="single"/>
          <w:lang w:eastAsia="en-US"/>
        </w:rPr>
        <w:t>(a</w:t>
      </w:r>
      <w:r>
        <w:rPr>
          <w:rStyle w:val="CharStyle8"/>
          <w:u w:val="single"/>
          <w:lang w:eastAsia="en-US"/>
        </w:rPr>
        <w:t>A</w:t>
      </w:r>
      <w:r>
        <w:rPr>
          <w:rStyle w:val="CharStyle8"/>
          <w:i/>
          <w:iCs/>
          <w:u w:val="single"/>
          <w:lang w:eastAsia="en-US"/>
        </w:rPr>
        <w:t>)</w:t>
      </w:r>
      <w:r>
        <w:rPr>
          <w:rStyle w:val="CharStyle8"/>
          <w:u w:val="single"/>
          <w:lang w:eastAsia="en-US"/>
        </w:rPr>
        <w:t xml:space="preserve"> Any person who executes an act contemplated in section 9</w:t>
      </w:r>
      <w:r>
        <w:rPr>
          <w:rStyle w:val="CharStyle8"/>
          <w:i/>
          <w:iCs/>
          <w:u w:val="single"/>
          <w:lang w:eastAsia="en-US"/>
        </w:rPr>
        <w:t>(c)</w:t>
      </w:r>
      <w:r>
        <w:rPr>
          <w:rStyle w:val="CharStyle8"/>
          <w:u w:val="single"/>
          <w:lang w:eastAsia="en-US"/>
        </w:rPr>
        <w:t xml:space="preserve">, </w:t>
      </w:r>
      <w:r>
        <w:rPr>
          <w:rStyle w:val="CharStyle8"/>
          <w:i/>
          <w:iCs/>
          <w:u w:val="single"/>
          <w:lang w:eastAsia="en-US"/>
        </w:rPr>
        <w:t>(d)</w:t>
      </w:r>
      <w:r>
        <w:rPr>
          <w:rStyle w:val="CharStyle8"/>
          <w:u w:val="single"/>
          <w:lang w:eastAsia="en-US"/>
        </w:rPr>
        <w:t>,</w:t>
      </w:r>
      <w:r>
        <w:rPr>
          <w:rStyle w:val="CharStyle8"/>
          <w:lang w:eastAsia="en-US"/>
        </w:rPr>
        <w:t xml:space="preserve"> 25 </w:t>
      </w:r>
      <w:r>
        <w:rPr>
          <w:rStyle w:val="CharStyle8"/>
          <w:i/>
          <w:iCs/>
          <w:lang w:eastAsia="en-US"/>
        </w:rPr>
        <w:t>(e)</w:t>
      </w:r>
      <w:r>
        <w:rPr>
          <w:rStyle w:val="CharStyle8"/>
          <w:lang w:eastAsia="en-US"/>
        </w:rPr>
        <w:t xml:space="preserve">, or </w:t>
      </w:r>
      <w:r>
        <w:rPr>
          <w:rStyle w:val="CharStyle8"/>
          <w:i/>
          <w:iCs/>
          <w:lang w:eastAsia="en-US"/>
        </w:rPr>
        <w:t>(f)</w:t>
      </w:r>
      <w:r>
        <w:rPr>
          <w:rStyle w:val="CharStyle8"/>
          <w:lang w:eastAsia="en-US"/>
        </w:rPr>
        <w:t xml:space="preserve"> for commercial purposes must—</w:t>
      </w:r>
    </w:p>
    <w:p w14:paraId="32FD1D33" w14:textId="77777777" w:rsidR="00AC75C2" w:rsidRDefault="00937CAC">
      <w:pPr>
        <w:pStyle w:val="Style7"/>
        <w:framePr w:w="6000" w:h="907" w:wrap="none" w:vAnchor="text" w:hAnchor="margin" w:x="1004" w:y="6932"/>
        <w:spacing w:line="228" w:lineRule="auto"/>
        <w:jc w:val="both"/>
        <w:rPr>
          <w:color w:val="auto"/>
          <w:sz w:val="24"/>
          <w:szCs w:val="24"/>
        </w:rPr>
      </w:pPr>
      <w:r>
        <w:rPr>
          <w:rStyle w:val="CharStyle8"/>
          <w:lang w:eastAsia="en-US"/>
        </w:rPr>
        <w:t>(i) register that act in the prescribed manner and form; and</w:t>
      </w:r>
    </w:p>
    <w:p w14:paraId="3355F16A" w14:textId="77777777" w:rsidR="00AC75C2" w:rsidRDefault="00937CAC">
      <w:pPr>
        <w:pStyle w:val="Style7"/>
        <w:framePr w:w="6000" w:h="907" w:wrap="none" w:vAnchor="text" w:hAnchor="margin" w:x="1004" w:y="6932"/>
        <w:spacing w:line="228" w:lineRule="auto"/>
        <w:ind w:left="420" w:hanging="420"/>
        <w:rPr>
          <w:color w:val="auto"/>
          <w:sz w:val="24"/>
          <w:szCs w:val="24"/>
        </w:rPr>
      </w:pPr>
      <w:r>
        <w:rPr>
          <w:rStyle w:val="CharStyle8"/>
          <w:lang w:eastAsia="en-US"/>
        </w:rPr>
        <w:t xml:space="preserve">(ii) submit a complete, true and accurate report to the performer, copyright owner, the indigenous </w:t>
      </w:r>
      <w:commentRangeStart w:id="43"/>
      <w:r>
        <w:rPr>
          <w:rStyle w:val="CharStyle8"/>
          <w:lang w:eastAsia="en-US"/>
        </w:rPr>
        <w:t>community</w:t>
      </w:r>
      <w:commentRangeEnd w:id="43"/>
      <w:r w:rsidR="00B84C89">
        <w:rPr>
          <w:rStyle w:val="CommentReference"/>
          <w:color w:val="000000"/>
          <w:lang w:eastAsia="en-US"/>
        </w:rPr>
        <w:commentReference w:id="43"/>
      </w:r>
      <w:r>
        <w:rPr>
          <w:rStyle w:val="CharStyle8"/>
          <w:lang w:eastAsia="en-US"/>
        </w:rPr>
        <w:t xml:space="preserve"> or collecting society, as the case may be, in the prescribed manner, for purposes that include the</w:t>
      </w:r>
    </w:p>
    <w:p w14:paraId="031B38B8" w14:textId="77777777" w:rsidR="00AC75C2" w:rsidRDefault="00937CAC">
      <w:pPr>
        <w:pStyle w:val="Style7"/>
        <w:framePr w:w="245" w:h="240" w:wrap="none" w:vAnchor="text" w:hAnchor="margin" w:x="7115" w:y="7580"/>
        <w:rPr>
          <w:color w:val="auto"/>
          <w:sz w:val="24"/>
          <w:szCs w:val="24"/>
        </w:rPr>
      </w:pPr>
      <w:r>
        <w:rPr>
          <w:rStyle w:val="CharStyle8"/>
          <w:lang w:eastAsia="en-US"/>
        </w:rPr>
        <w:t>30</w:t>
      </w:r>
    </w:p>
    <w:p w14:paraId="465B89B7" w14:textId="77777777" w:rsidR="00AC75C2" w:rsidRDefault="00937CAC">
      <w:pPr>
        <w:pStyle w:val="Style7"/>
        <w:framePr w:w="6355" w:h="1997" w:wrap="none" w:vAnchor="text" w:hAnchor="margin" w:x="999" w:y="7825"/>
        <w:spacing w:line="228" w:lineRule="auto"/>
        <w:ind w:firstLine="420"/>
        <w:rPr>
          <w:color w:val="auto"/>
          <w:sz w:val="24"/>
          <w:szCs w:val="24"/>
        </w:rPr>
      </w:pPr>
      <w:r>
        <w:rPr>
          <w:rStyle w:val="CharStyle8"/>
          <w:u w:val="single"/>
          <w:lang w:eastAsia="en-US"/>
        </w:rPr>
        <w:t>calculation of royalties due and payable by that person.</w:t>
      </w:r>
    </w:p>
    <w:p w14:paraId="40BF0507" w14:textId="77777777" w:rsidR="00AC75C2" w:rsidRDefault="00937CAC">
      <w:pPr>
        <w:pStyle w:val="Style7"/>
        <w:framePr w:w="6355" w:h="1997" w:wrap="none" w:vAnchor="text" w:hAnchor="margin" w:x="999" w:y="7825"/>
        <w:tabs>
          <w:tab w:val="left" w:pos="6110"/>
        </w:tabs>
        <w:spacing w:line="228" w:lineRule="auto"/>
        <w:ind w:firstLine="220"/>
        <w:rPr>
          <w:color w:val="auto"/>
          <w:sz w:val="24"/>
          <w:szCs w:val="24"/>
        </w:rPr>
      </w:pPr>
      <w:r>
        <w:rPr>
          <w:rStyle w:val="CharStyle8"/>
          <w:i/>
          <w:iCs/>
          <w:lang w:eastAsia="en-US"/>
        </w:rPr>
        <w:t>(b)</w:t>
      </w:r>
      <w:r>
        <w:rPr>
          <w:rStyle w:val="CharStyle8"/>
          <w:lang w:eastAsia="en-US"/>
        </w:rPr>
        <w:t xml:space="preserve"> The amount of any royalty contemplated in paragraph </w:t>
      </w:r>
      <w:r>
        <w:rPr>
          <w:rStyle w:val="CharStyle8"/>
          <w:i/>
          <w:iCs/>
          <w:lang w:eastAsia="en-US"/>
        </w:rPr>
        <w:t>(a)</w:t>
      </w:r>
      <w:r>
        <w:rPr>
          <w:rStyle w:val="CharStyle8"/>
          <w:lang w:eastAsia="en-US"/>
        </w:rPr>
        <w:t xml:space="preserve"> shall be determined by an agreement between the user of the sound recording, the performer and the owner of the copyright, </w:t>
      </w:r>
      <w:r>
        <w:rPr>
          <w:rStyle w:val="CharStyle8"/>
          <w:u w:val="single"/>
          <w:lang w:eastAsia="en-US"/>
        </w:rPr>
        <w:t xml:space="preserve">the indigenous community, </w:t>
      </w:r>
      <w:r>
        <w:rPr>
          <w:rStyle w:val="CharStyle8"/>
          <w:lang w:eastAsia="en-US"/>
        </w:rPr>
        <w:t xml:space="preserve">or </w:t>
      </w:r>
      <w:r>
        <w:rPr>
          <w:rStyle w:val="CharStyle8"/>
          <w:b/>
          <w:bCs/>
          <w:lang w:eastAsia="en-US"/>
        </w:rPr>
        <w:t xml:space="preserve">[between] </w:t>
      </w:r>
      <w:r>
        <w:rPr>
          <w:rStyle w:val="CharStyle8"/>
          <w:lang w:eastAsia="en-US"/>
        </w:rPr>
        <w:t xml:space="preserve">their </w:t>
      </w:r>
      <w:r>
        <w:rPr>
          <w:rStyle w:val="CharStyle8"/>
          <w:b/>
          <w:bCs/>
          <w:lang w:eastAsia="en-US"/>
        </w:rPr>
        <w:t xml:space="preserve">[representative] </w:t>
      </w:r>
      <w:r>
        <w:rPr>
          <w:rStyle w:val="CharStyle8"/>
          <w:u w:val="single"/>
          <w:lang w:eastAsia="en-US"/>
        </w:rPr>
        <w:t>respective</w:t>
      </w:r>
      <w:r>
        <w:rPr>
          <w:rStyle w:val="CharStyle8"/>
          <w:lang w:eastAsia="en-US"/>
        </w:rPr>
        <w:t xml:space="preserve"> collecting societies.</w:t>
      </w:r>
      <w:r>
        <w:rPr>
          <w:rStyle w:val="CharStyle8"/>
          <w:lang w:eastAsia="en-US"/>
        </w:rPr>
        <w:tab/>
        <w:t>35</w:t>
      </w:r>
    </w:p>
    <w:p w14:paraId="7B30BC53" w14:textId="77777777" w:rsidR="00AC75C2" w:rsidRDefault="00937CAC">
      <w:pPr>
        <w:pStyle w:val="Style7"/>
        <w:framePr w:w="6355" w:h="1997" w:wrap="none" w:vAnchor="text" w:hAnchor="margin" w:x="999" w:y="7825"/>
        <w:spacing w:line="228" w:lineRule="auto"/>
        <w:ind w:firstLine="220"/>
        <w:rPr>
          <w:color w:val="auto"/>
          <w:sz w:val="24"/>
          <w:szCs w:val="24"/>
        </w:rPr>
      </w:pPr>
      <w:r>
        <w:rPr>
          <w:rStyle w:val="CharStyle8"/>
          <w:i/>
          <w:iCs/>
          <w:lang w:eastAsia="en-US"/>
        </w:rPr>
        <w:t>(c)</w:t>
      </w:r>
      <w:r>
        <w:rPr>
          <w:rStyle w:val="CharStyle8"/>
          <w:lang w:eastAsia="en-US"/>
        </w:rPr>
        <w:t xml:space="preserve"> In the absence of an agreement contemplated in paragraph </w:t>
      </w:r>
      <w:r>
        <w:rPr>
          <w:rStyle w:val="CharStyle8"/>
          <w:i/>
          <w:iCs/>
          <w:lang w:eastAsia="en-US"/>
        </w:rPr>
        <w:t>(b)</w:t>
      </w:r>
      <w:r>
        <w:rPr>
          <w:rStyle w:val="CharStyle8"/>
          <w:lang w:eastAsia="en-US"/>
        </w:rPr>
        <w:t xml:space="preserve">, the user, performer or owner may </w:t>
      </w:r>
      <w:r>
        <w:rPr>
          <w:rStyle w:val="CharStyle8"/>
          <w:u w:val="single"/>
          <w:lang w:eastAsia="en-US"/>
        </w:rPr>
        <w:t>in the prescribed manner</w:t>
      </w:r>
      <w:r>
        <w:rPr>
          <w:rStyle w:val="CharStyle8"/>
          <w:lang w:eastAsia="en-US"/>
        </w:rPr>
        <w:t xml:space="preserve"> refer the matter to the </w:t>
      </w:r>
      <w:r>
        <w:rPr>
          <w:rStyle w:val="CharStyle8"/>
          <w:b/>
          <w:bCs/>
          <w:lang w:eastAsia="en-US"/>
        </w:rPr>
        <w:t xml:space="preserve">[Copyright] </w:t>
      </w:r>
      <w:r>
        <w:rPr>
          <w:rStyle w:val="CharStyle8"/>
          <w:lang w:eastAsia="en-US"/>
        </w:rPr>
        <w:t xml:space="preserve">Tribunal </w:t>
      </w:r>
      <w:r>
        <w:rPr>
          <w:rStyle w:val="CharStyle8"/>
          <w:b/>
          <w:bCs/>
          <w:lang w:eastAsia="en-US"/>
        </w:rPr>
        <w:t xml:space="preserve">[referred to in section 29(1)] </w:t>
      </w:r>
      <w:r>
        <w:rPr>
          <w:rStyle w:val="CharStyle8"/>
          <w:lang w:eastAsia="en-US"/>
        </w:rPr>
        <w:t>or they may agree to refer the matter for arbitration in terms of the Arbitration Act, 1965 (Act</w:t>
      </w:r>
    </w:p>
    <w:p w14:paraId="17B5B3BE" w14:textId="77777777" w:rsidR="00AC75C2" w:rsidRDefault="00937CAC">
      <w:pPr>
        <w:pStyle w:val="Style7"/>
        <w:framePr w:w="6360" w:h="3538" w:wrap="none" w:vAnchor="text" w:hAnchor="margin" w:x="999" w:y="9783"/>
        <w:tabs>
          <w:tab w:val="left" w:pos="6101"/>
        </w:tabs>
        <w:spacing w:line="230" w:lineRule="auto"/>
        <w:rPr>
          <w:color w:val="auto"/>
          <w:sz w:val="24"/>
          <w:szCs w:val="24"/>
        </w:rPr>
      </w:pPr>
      <w:r>
        <w:rPr>
          <w:rStyle w:val="CharStyle8"/>
          <w:lang w:eastAsia="en-US"/>
        </w:rPr>
        <w:t>No. 42 of 1965).</w:t>
      </w:r>
      <w:r>
        <w:rPr>
          <w:rStyle w:val="CharStyle8"/>
          <w:lang w:eastAsia="en-US"/>
        </w:rPr>
        <w:tab/>
        <w:t>40</w:t>
      </w:r>
    </w:p>
    <w:p w14:paraId="30BD2F9B" w14:textId="77777777" w:rsidR="00AC75C2" w:rsidRDefault="00937CAC">
      <w:pPr>
        <w:pStyle w:val="Style7"/>
        <w:framePr w:w="6360" w:h="3538" w:wrap="none" w:vAnchor="text" w:hAnchor="margin" w:x="999" w:y="9783"/>
        <w:spacing w:line="230" w:lineRule="auto"/>
        <w:ind w:firstLine="220"/>
        <w:jc w:val="both"/>
        <w:rPr>
          <w:color w:val="auto"/>
          <w:sz w:val="24"/>
          <w:szCs w:val="24"/>
        </w:rPr>
      </w:pPr>
      <w:r>
        <w:rPr>
          <w:rStyle w:val="CharStyle8"/>
          <w:lang w:eastAsia="en-US"/>
        </w:rPr>
        <w:t xml:space="preserve">(2) </w:t>
      </w:r>
      <w:r>
        <w:rPr>
          <w:rStyle w:val="CharStyle8"/>
          <w:i/>
          <w:iCs/>
          <w:lang w:eastAsia="en-US"/>
        </w:rPr>
        <w:t>(a)</w:t>
      </w:r>
      <w:r>
        <w:rPr>
          <w:rStyle w:val="CharStyle8"/>
          <w:lang w:eastAsia="en-US"/>
        </w:rPr>
        <w:t xml:space="preserve"> The owner of the copyright</w:t>
      </w:r>
      <w:r>
        <w:rPr>
          <w:rStyle w:val="CharStyle8"/>
          <w:u w:val="single"/>
          <w:lang w:eastAsia="en-US"/>
        </w:rPr>
        <w:t>, collecting society or indigenous community</w:t>
      </w:r>
      <w:r>
        <w:rPr>
          <w:rStyle w:val="CharStyle8"/>
          <w:lang w:eastAsia="en-US"/>
        </w:rPr>
        <w:t xml:space="preserve"> who receives payment of a royalty in terms of this section shall </w:t>
      </w:r>
      <w:r>
        <w:rPr>
          <w:rStyle w:val="CharStyle8"/>
          <w:u w:val="single"/>
          <w:lang w:eastAsia="en-US"/>
        </w:rPr>
        <w:t>ensure that</w:t>
      </w:r>
      <w:r>
        <w:rPr>
          <w:rStyle w:val="CharStyle8"/>
          <w:lang w:eastAsia="en-US"/>
        </w:rPr>
        <w:t xml:space="preserve"> </w:t>
      </w:r>
      <w:r>
        <w:rPr>
          <w:rStyle w:val="CharStyle8"/>
          <w:b/>
          <w:bCs/>
          <w:lang w:eastAsia="en-US"/>
        </w:rPr>
        <w:t xml:space="preserve">[share] </w:t>
      </w:r>
      <w:r>
        <w:rPr>
          <w:rStyle w:val="CharStyle8"/>
          <w:lang w:eastAsia="en-US"/>
        </w:rPr>
        <w:t xml:space="preserve">such royalty </w:t>
      </w:r>
      <w:r>
        <w:rPr>
          <w:rStyle w:val="CharStyle8"/>
          <w:u w:val="single"/>
          <w:lang w:eastAsia="en-US"/>
        </w:rPr>
        <w:t xml:space="preserve">is equally </w:t>
      </w:r>
      <w:commentRangeStart w:id="44"/>
      <w:r>
        <w:rPr>
          <w:rStyle w:val="CharStyle8"/>
          <w:u w:val="single"/>
          <w:lang w:eastAsia="en-US"/>
        </w:rPr>
        <w:t>shared</w:t>
      </w:r>
      <w:commentRangeEnd w:id="44"/>
      <w:r w:rsidR="00B278BA">
        <w:rPr>
          <w:rStyle w:val="CommentReference"/>
          <w:color w:val="000000"/>
          <w:lang w:eastAsia="en-US"/>
        </w:rPr>
        <w:commentReference w:id="44"/>
      </w:r>
      <w:r>
        <w:rPr>
          <w:rStyle w:val="CharStyle8"/>
          <w:u w:val="single"/>
          <w:lang w:eastAsia="en-US"/>
        </w:rPr>
        <w:t>, subject to an agreement to the contrary, between the copyright owner and</w:t>
      </w:r>
      <w:r>
        <w:rPr>
          <w:rStyle w:val="CharStyle8"/>
          <w:lang w:eastAsia="en-US"/>
        </w:rPr>
        <w:t xml:space="preserve"> </w:t>
      </w:r>
      <w:r>
        <w:rPr>
          <w:rStyle w:val="CharStyle8"/>
          <w:b/>
          <w:bCs/>
          <w:lang w:eastAsia="en-US"/>
        </w:rPr>
        <w:t xml:space="preserve">[with] </w:t>
      </w:r>
      <w:r>
        <w:rPr>
          <w:rStyle w:val="CharStyle8"/>
          <w:lang w:eastAsia="en-US"/>
        </w:rPr>
        <w:t>any performer whose performance is featured on the sound recording in question and who 45 would have been entitled to receive a royalty in that regard as contemplated in section 5 of the Performers’ Protection Act, 1967 (Act No. 11 of 1967).</w:t>
      </w:r>
    </w:p>
    <w:p w14:paraId="64D80DE5" w14:textId="77777777" w:rsidR="00AC75C2" w:rsidRDefault="00937CAC">
      <w:pPr>
        <w:pStyle w:val="Style7"/>
        <w:framePr w:w="6360" w:h="3538" w:wrap="none" w:vAnchor="text" w:hAnchor="margin" w:x="999" w:y="9783"/>
        <w:tabs>
          <w:tab w:val="left" w:pos="6106"/>
        </w:tabs>
        <w:spacing w:line="230" w:lineRule="auto"/>
        <w:ind w:firstLine="220"/>
        <w:jc w:val="both"/>
        <w:rPr>
          <w:color w:val="auto"/>
          <w:sz w:val="24"/>
          <w:szCs w:val="24"/>
        </w:rPr>
      </w:pPr>
      <w:r>
        <w:rPr>
          <w:rStyle w:val="CharStyle8"/>
          <w:b/>
          <w:bCs/>
          <w:lang w:eastAsia="en-US"/>
        </w:rPr>
        <w:t>[</w:t>
      </w:r>
      <w:r>
        <w:rPr>
          <w:rStyle w:val="CharStyle8"/>
          <w:b/>
          <w:bCs/>
          <w:i/>
          <w:iCs/>
          <w:lang w:eastAsia="en-US"/>
        </w:rPr>
        <w:t>(b)</w:t>
      </w:r>
      <w:r>
        <w:rPr>
          <w:rStyle w:val="CharStyle8"/>
          <w:b/>
          <w:bCs/>
          <w:lang w:eastAsia="en-US"/>
        </w:rPr>
        <w:t xml:space="preserve"> The performer’s share of the royalty shall be determined by an agreement between the performer and the owner of copyright, or between their representative collecting societies.</w:t>
      </w:r>
      <w:r>
        <w:rPr>
          <w:rStyle w:val="CharStyle8"/>
          <w:b/>
          <w:bCs/>
          <w:lang w:eastAsia="en-US"/>
        </w:rPr>
        <w:tab/>
      </w:r>
      <w:r>
        <w:rPr>
          <w:rStyle w:val="CharStyle8"/>
          <w:lang w:eastAsia="en-US"/>
        </w:rPr>
        <w:t>50</w:t>
      </w:r>
    </w:p>
    <w:p w14:paraId="4F99FA0F" w14:textId="77777777" w:rsidR="00AC75C2" w:rsidRDefault="00937CAC">
      <w:pPr>
        <w:pStyle w:val="Style7"/>
        <w:framePr w:w="6360" w:h="3538" w:wrap="none" w:vAnchor="text" w:hAnchor="margin" w:x="999" w:y="9783"/>
        <w:tabs>
          <w:tab w:val="left" w:pos="6106"/>
        </w:tabs>
        <w:spacing w:line="230" w:lineRule="auto"/>
        <w:ind w:firstLine="220"/>
        <w:jc w:val="both"/>
        <w:rPr>
          <w:color w:val="auto"/>
          <w:sz w:val="24"/>
          <w:szCs w:val="24"/>
        </w:rPr>
      </w:pPr>
      <w:r>
        <w:rPr>
          <w:rStyle w:val="CharStyle8"/>
          <w:b/>
          <w:bCs/>
          <w:i/>
          <w:iCs/>
          <w:lang w:eastAsia="en-US"/>
        </w:rPr>
        <w:t>(c)</w:t>
      </w:r>
      <w:r>
        <w:rPr>
          <w:rStyle w:val="CharStyle8"/>
          <w:b/>
          <w:bCs/>
          <w:lang w:eastAsia="en-US"/>
        </w:rPr>
        <w:t xml:space="preserve"> In the absence of an agreement contemplated in paragraph </w:t>
      </w:r>
      <w:r>
        <w:rPr>
          <w:rStyle w:val="CharStyle8"/>
          <w:b/>
          <w:bCs/>
          <w:i/>
          <w:iCs/>
          <w:lang w:eastAsia="en-US"/>
        </w:rPr>
        <w:t>(b)</w:t>
      </w:r>
      <w:r>
        <w:rPr>
          <w:rStyle w:val="CharStyle8"/>
          <w:b/>
          <w:bCs/>
          <w:lang w:eastAsia="en-US"/>
        </w:rPr>
        <w:t>, the performer or owner may refer the matter to the Copyright Tribunal referred to in section 29(1), or they may agree to refer the matter for arbitration in terms of the Arbitration Act, 1965 (Act No. 42 of 1965).]</w:t>
      </w:r>
      <w:r>
        <w:rPr>
          <w:rStyle w:val="CharStyle8"/>
          <w:b/>
          <w:bCs/>
          <w:lang w:eastAsia="en-US"/>
        </w:rPr>
        <w:tab/>
      </w:r>
      <w:r>
        <w:rPr>
          <w:rStyle w:val="CharStyle8"/>
          <w:lang w:eastAsia="en-US"/>
        </w:rPr>
        <w:t>55</w:t>
      </w:r>
    </w:p>
    <w:p w14:paraId="611AF28E" w14:textId="77777777" w:rsidR="00AC75C2" w:rsidRDefault="00937CAC">
      <w:pPr>
        <w:pStyle w:val="Style7"/>
        <w:framePr w:w="6014" w:h="691" w:wrap="none" w:vAnchor="text" w:hAnchor="margin" w:x="999" w:y="13297"/>
        <w:spacing w:line="230" w:lineRule="auto"/>
        <w:ind w:firstLine="220"/>
        <w:jc w:val="both"/>
        <w:rPr>
          <w:color w:val="auto"/>
          <w:sz w:val="24"/>
          <w:szCs w:val="24"/>
        </w:rPr>
      </w:pPr>
      <w:r>
        <w:rPr>
          <w:rStyle w:val="CharStyle8"/>
          <w:i/>
          <w:iCs/>
          <w:lang w:eastAsia="en-US"/>
        </w:rPr>
        <w:t>(d)</w:t>
      </w:r>
      <w:r>
        <w:rPr>
          <w:rStyle w:val="CharStyle8"/>
          <w:lang w:eastAsia="en-US"/>
        </w:rPr>
        <w:t xml:space="preserve"> Any payment made by the user of the sound recording in terms of this subsection shall be deemed to have discharged any obligation which that user might have to make any payment in respect of </w:t>
      </w:r>
      <w:r>
        <w:rPr>
          <w:rStyle w:val="CharStyle8"/>
          <w:b/>
          <w:bCs/>
          <w:lang w:eastAsia="en-US"/>
        </w:rPr>
        <w:t xml:space="preserve">[his or her] </w:t>
      </w:r>
      <w:r>
        <w:rPr>
          <w:rStyle w:val="CharStyle8"/>
          <w:u w:val="single"/>
          <w:lang w:eastAsia="en-US"/>
        </w:rPr>
        <w:t>their</w:t>
      </w:r>
      <w:r>
        <w:rPr>
          <w:rStyle w:val="CharStyle8"/>
          <w:lang w:eastAsia="en-US"/>
        </w:rPr>
        <w:t xml:space="preserve"> use of</w:t>
      </w:r>
    </w:p>
    <w:p w14:paraId="61D81B02" w14:textId="77777777" w:rsidR="00AC75C2" w:rsidRDefault="00AC75C2">
      <w:pPr>
        <w:spacing w:line="360" w:lineRule="exact"/>
        <w:rPr>
          <w:color w:val="auto"/>
          <w:lang w:eastAsia="en-ZA"/>
        </w:rPr>
      </w:pPr>
    </w:p>
    <w:p w14:paraId="3A910B5F" w14:textId="77777777" w:rsidR="00AC75C2" w:rsidRDefault="00AC75C2">
      <w:pPr>
        <w:spacing w:line="360" w:lineRule="exact"/>
        <w:rPr>
          <w:color w:val="auto"/>
          <w:lang w:eastAsia="en-ZA"/>
        </w:rPr>
      </w:pPr>
    </w:p>
    <w:p w14:paraId="696E07B6" w14:textId="77777777" w:rsidR="00AC75C2" w:rsidRDefault="00AC75C2">
      <w:pPr>
        <w:spacing w:line="360" w:lineRule="exact"/>
        <w:rPr>
          <w:color w:val="auto"/>
          <w:lang w:eastAsia="en-ZA"/>
        </w:rPr>
      </w:pPr>
    </w:p>
    <w:p w14:paraId="3D2AC6E8" w14:textId="77777777" w:rsidR="00AC75C2" w:rsidRDefault="00AC75C2">
      <w:pPr>
        <w:spacing w:line="360" w:lineRule="exact"/>
        <w:rPr>
          <w:color w:val="auto"/>
          <w:lang w:eastAsia="en-ZA"/>
        </w:rPr>
      </w:pPr>
    </w:p>
    <w:p w14:paraId="2D1D7A70" w14:textId="77777777" w:rsidR="00AC75C2" w:rsidRDefault="00AC75C2">
      <w:pPr>
        <w:spacing w:line="360" w:lineRule="exact"/>
        <w:rPr>
          <w:color w:val="auto"/>
          <w:lang w:eastAsia="en-ZA"/>
        </w:rPr>
      </w:pPr>
    </w:p>
    <w:p w14:paraId="5EEEF174" w14:textId="77777777" w:rsidR="00AC75C2" w:rsidRDefault="00AC75C2">
      <w:pPr>
        <w:spacing w:line="360" w:lineRule="exact"/>
        <w:rPr>
          <w:color w:val="auto"/>
          <w:lang w:eastAsia="en-ZA"/>
        </w:rPr>
      </w:pPr>
    </w:p>
    <w:p w14:paraId="0FB1D605" w14:textId="77777777" w:rsidR="00AC75C2" w:rsidRDefault="00AC75C2">
      <w:pPr>
        <w:spacing w:line="360" w:lineRule="exact"/>
        <w:rPr>
          <w:color w:val="auto"/>
          <w:lang w:eastAsia="en-ZA"/>
        </w:rPr>
      </w:pPr>
    </w:p>
    <w:p w14:paraId="346C405B" w14:textId="77777777" w:rsidR="00AC75C2" w:rsidRDefault="00AC75C2">
      <w:pPr>
        <w:spacing w:line="360" w:lineRule="exact"/>
        <w:rPr>
          <w:color w:val="auto"/>
          <w:lang w:eastAsia="en-ZA"/>
        </w:rPr>
      </w:pPr>
    </w:p>
    <w:p w14:paraId="37EDA1ED" w14:textId="77777777" w:rsidR="00AC75C2" w:rsidRDefault="00AC75C2">
      <w:pPr>
        <w:spacing w:line="360" w:lineRule="exact"/>
        <w:rPr>
          <w:color w:val="auto"/>
          <w:lang w:eastAsia="en-ZA"/>
        </w:rPr>
      </w:pPr>
    </w:p>
    <w:p w14:paraId="3269C3C9" w14:textId="77777777" w:rsidR="00AC75C2" w:rsidRDefault="00AC75C2">
      <w:pPr>
        <w:spacing w:line="360" w:lineRule="exact"/>
        <w:rPr>
          <w:color w:val="auto"/>
          <w:lang w:eastAsia="en-ZA"/>
        </w:rPr>
      </w:pPr>
    </w:p>
    <w:p w14:paraId="1E88C2D3" w14:textId="77777777" w:rsidR="00AC75C2" w:rsidRDefault="00AC75C2">
      <w:pPr>
        <w:spacing w:line="360" w:lineRule="exact"/>
        <w:rPr>
          <w:color w:val="auto"/>
          <w:lang w:eastAsia="en-ZA"/>
        </w:rPr>
      </w:pPr>
    </w:p>
    <w:p w14:paraId="7FA6D318" w14:textId="77777777" w:rsidR="00AC75C2" w:rsidRDefault="00AC75C2">
      <w:pPr>
        <w:spacing w:line="360" w:lineRule="exact"/>
        <w:rPr>
          <w:color w:val="auto"/>
          <w:lang w:eastAsia="en-ZA"/>
        </w:rPr>
      </w:pPr>
    </w:p>
    <w:p w14:paraId="3DFD33A2" w14:textId="77777777" w:rsidR="00AC75C2" w:rsidRDefault="00AC75C2">
      <w:pPr>
        <w:spacing w:line="360" w:lineRule="exact"/>
        <w:rPr>
          <w:color w:val="auto"/>
          <w:lang w:eastAsia="en-ZA"/>
        </w:rPr>
      </w:pPr>
    </w:p>
    <w:p w14:paraId="35B2A7B1" w14:textId="77777777" w:rsidR="00AC75C2" w:rsidRDefault="00AC75C2">
      <w:pPr>
        <w:spacing w:line="360" w:lineRule="exact"/>
        <w:rPr>
          <w:color w:val="auto"/>
          <w:lang w:eastAsia="en-ZA"/>
        </w:rPr>
      </w:pPr>
    </w:p>
    <w:p w14:paraId="21D802FA" w14:textId="77777777" w:rsidR="00AC75C2" w:rsidRDefault="00AC75C2">
      <w:pPr>
        <w:spacing w:line="360" w:lineRule="exact"/>
        <w:rPr>
          <w:color w:val="auto"/>
          <w:lang w:eastAsia="en-ZA"/>
        </w:rPr>
      </w:pPr>
    </w:p>
    <w:p w14:paraId="76F6E3D8" w14:textId="77777777" w:rsidR="00AC75C2" w:rsidRDefault="00AC75C2">
      <w:pPr>
        <w:spacing w:line="360" w:lineRule="exact"/>
        <w:rPr>
          <w:color w:val="auto"/>
          <w:lang w:eastAsia="en-ZA"/>
        </w:rPr>
      </w:pPr>
    </w:p>
    <w:p w14:paraId="788FCA0E" w14:textId="77777777" w:rsidR="00AC75C2" w:rsidRDefault="00AC75C2">
      <w:pPr>
        <w:spacing w:line="360" w:lineRule="exact"/>
        <w:rPr>
          <w:color w:val="auto"/>
          <w:lang w:eastAsia="en-ZA"/>
        </w:rPr>
      </w:pPr>
    </w:p>
    <w:p w14:paraId="3F476D34" w14:textId="77777777" w:rsidR="00AC75C2" w:rsidRDefault="00AC75C2">
      <w:pPr>
        <w:spacing w:line="360" w:lineRule="exact"/>
        <w:rPr>
          <w:color w:val="auto"/>
          <w:lang w:eastAsia="en-ZA"/>
        </w:rPr>
      </w:pPr>
    </w:p>
    <w:p w14:paraId="32352FF2" w14:textId="77777777" w:rsidR="00AC75C2" w:rsidRDefault="00AC75C2">
      <w:pPr>
        <w:spacing w:line="360" w:lineRule="exact"/>
        <w:rPr>
          <w:color w:val="auto"/>
          <w:lang w:eastAsia="en-ZA"/>
        </w:rPr>
      </w:pPr>
    </w:p>
    <w:p w14:paraId="3D7D1867" w14:textId="77777777" w:rsidR="00AC75C2" w:rsidRDefault="00AC75C2">
      <w:pPr>
        <w:spacing w:line="360" w:lineRule="exact"/>
        <w:rPr>
          <w:color w:val="auto"/>
          <w:lang w:eastAsia="en-ZA"/>
        </w:rPr>
      </w:pPr>
    </w:p>
    <w:p w14:paraId="031DF7D2" w14:textId="77777777" w:rsidR="00AC75C2" w:rsidRDefault="00AC75C2">
      <w:pPr>
        <w:spacing w:line="360" w:lineRule="exact"/>
        <w:rPr>
          <w:color w:val="auto"/>
          <w:lang w:eastAsia="en-ZA"/>
        </w:rPr>
      </w:pPr>
    </w:p>
    <w:p w14:paraId="2FB8E2F2" w14:textId="77777777" w:rsidR="00AC75C2" w:rsidRDefault="00AC75C2">
      <w:pPr>
        <w:spacing w:line="360" w:lineRule="exact"/>
        <w:rPr>
          <w:color w:val="auto"/>
          <w:lang w:eastAsia="en-ZA"/>
        </w:rPr>
      </w:pPr>
    </w:p>
    <w:p w14:paraId="62E72579" w14:textId="77777777" w:rsidR="00AC75C2" w:rsidRDefault="00AC75C2">
      <w:pPr>
        <w:spacing w:line="360" w:lineRule="exact"/>
        <w:rPr>
          <w:color w:val="auto"/>
          <w:lang w:eastAsia="en-ZA"/>
        </w:rPr>
      </w:pPr>
    </w:p>
    <w:p w14:paraId="58956F58" w14:textId="77777777" w:rsidR="00AC75C2" w:rsidRDefault="00AC75C2">
      <w:pPr>
        <w:spacing w:line="360" w:lineRule="exact"/>
        <w:rPr>
          <w:color w:val="auto"/>
          <w:lang w:eastAsia="en-ZA"/>
        </w:rPr>
      </w:pPr>
    </w:p>
    <w:p w14:paraId="77DD5B62" w14:textId="77777777" w:rsidR="00AC75C2" w:rsidRDefault="00AC75C2">
      <w:pPr>
        <w:spacing w:line="360" w:lineRule="exact"/>
        <w:rPr>
          <w:color w:val="auto"/>
          <w:lang w:eastAsia="en-ZA"/>
        </w:rPr>
      </w:pPr>
    </w:p>
    <w:p w14:paraId="0207A555" w14:textId="77777777" w:rsidR="00AC75C2" w:rsidRDefault="00AC75C2">
      <w:pPr>
        <w:spacing w:line="360" w:lineRule="exact"/>
        <w:rPr>
          <w:color w:val="auto"/>
          <w:lang w:eastAsia="en-ZA"/>
        </w:rPr>
      </w:pPr>
    </w:p>
    <w:p w14:paraId="7A5E628D" w14:textId="77777777" w:rsidR="00AC75C2" w:rsidRDefault="00AC75C2">
      <w:pPr>
        <w:spacing w:line="360" w:lineRule="exact"/>
        <w:rPr>
          <w:color w:val="auto"/>
          <w:lang w:eastAsia="en-ZA"/>
        </w:rPr>
      </w:pPr>
    </w:p>
    <w:p w14:paraId="11F7AFAB" w14:textId="77777777" w:rsidR="00AC75C2" w:rsidRDefault="00AC75C2">
      <w:pPr>
        <w:spacing w:line="360" w:lineRule="exact"/>
        <w:rPr>
          <w:color w:val="auto"/>
          <w:lang w:eastAsia="en-ZA"/>
        </w:rPr>
      </w:pPr>
    </w:p>
    <w:p w14:paraId="661AE1A6" w14:textId="77777777" w:rsidR="00AC75C2" w:rsidRDefault="00AC75C2">
      <w:pPr>
        <w:spacing w:line="360" w:lineRule="exact"/>
        <w:rPr>
          <w:color w:val="auto"/>
          <w:lang w:eastAsia="en-ZA"/>
        </w:rPr>
      </w:pPr>
    </w:p>
    <w:p w14:paraId="304F95CA" w14:textId="77777777" w:rsidR="00AC75C2" w:rsidRDefault="00AC75C2">
      <w:pPr>
        <w:spacing w:line="360" w:lineRule="exact"/>
        <w:rPr>
          <w:color w:val="auto"/>
          <w:lang w:eastAsia="en-ZA"/>
        </w:rPr>
      </w:pPr>
    </w:p>
    <w:p w14:paraId="78324337" w14:textId="77777777" w:rsidR="00AC75C2" w:rsidRDefault="00AC75C2">
      <w:pPr>
        <w:spacing w:line="360" w:lineRule="exact"/>
        <w:rPr>
          <w:color w:val="auto"/>
          <w:lang w:eastAsia="en-ZA"/>
        </w:rPr>
      </w:pPr>
    </w:p>
    <w:p w14:paraId="3B499735" w14:textId="77777777" w:rsidR="00AC75C2" w:rsidRDefault="00AC75C2">
      <w:pPr>
        <w:spacing w:line="360" w:lineRule="exact"/>
        <w:rPr>
          <w:color w:val="auto"/>
          <w:lang w:eastAsia="en-ZA"/>
        </w:rPr>
      </w:pPr>
    </w:p>
    <w:p w14:paraId="113A9A68" w14:textId="77777777" w:rsidR="00AC75C2" w:rsidRDefault="00AC75C2">
      <w:pPr>
        <w:spacing w:line="360" w:lineRule="exact"/>
        <w:rPr>
          <w:color w:val="auto"/>
          <w:lang w:eastAsia="en-ZA"/>
        </w:rPr>
      </w:pPr>
    </w:p>
    <w:p w14:paraId="10424C92" w14:textId="77777777" w:rsidR="00AC75C2" w:rsidRDefault="00AC75C2">
      <w:pPr>
        <w:spacing w:line="360" w:lineRule="exact"/>
        <w:rPr>
          <w:color w:val="auto"/>
          <w:lang w:eastAsia="en-ZA"/>
        </w:rPr>
      </w:pPr>
    </w:p>
    <w:p w14:paraId="5A8026C6" w14:textId="77777777" w:rsidR="00AC75C2" w:rsidRDefault="00AC75C2">
      <w:pPr>
        <w:spacing w:line="360" w:lineRule="exact"/>
        <w:rPr>
          <w:color w:val="auto"/>
          <w:lang w:eastAsia="en-ZA"/>
        </w:rPr>
      </w:pPr>
    </w:p>
    <w:p w14:paraId="015C5A71" w14:textId="77777777" w:rsidR="00AC75C2" w:rsidRDefault="00AC75C2">
      <w:pPr>
        <w:spacing w:line="360" w:lineRule="exact"/>
        <w:rPr>
          <w:color w:val="auto"/>
          <w:lang w:eastAsia="en-ZA"/>
        </w:rPr>
      </w:pPr>
    </w:p>
    <w:p w14:paraId="4F0652BA" w14:textId="77777777" w:rsidR="00AC75C2" w:rsidRDefault="00AC75C2">
      <w:pPr>
        <w:spacing w:line="360" w:lineRule="exact"/>
        <w:rPr>
          <w:color w:val="auto"/>
          <w:lang w:eastAsia="en-ZA"/>
        </w:rPr>
      </w:pPr>
    </w:p>
    <w:p w14:paraId="40A093D2" w14:textId="77777777" w:rsidR="00AC75C2" w:rsidRDefault="00AC75C2">
      <w:pPr>
        <w:spacing w:after="666" w:line="1" w:lineRule="exact"/>
        <w:rPr>
          <w:color w:val="auto"/>
          <w:lang w:eastAsia="en-ZA"/>
        </w:rPr>
      </w:pPr>
    </w:p>
    <w:p w14:paraId="6B53B3F5" w14:textId="77777777" w:rsidR="00AC75C2" w:rsidRDefault="00AC75C2">
      <w:pPr>
        <w:spacing w:line="1" w:lineRule="exact"/>
        <w:rPr>
          <w:color w:val="auto"/>
          <w:lang w:eastAsia="en-ZA"/>
        </w:rPr>
        <w:sectPr w:rsidR="00AC75C2">
          <w:type w:val="continuous"/>
          <w:pgSz w:w="11909" w:h="16838"/>
          <w:pgMar w:top="1300" w:right="2179" w:bottom="1300" w:left="2371" w:header="0" w:footer="872" w:gutter="0"/>
          <w:cols w:space="720"/>
          <w:noEndnote/>
          <w:docGrid w:linePitch="360"/>
        </w:sectPr>
      </w:pPr>
    </w:p>
    <w:p w14:paraId="052BA196" w14:textId="77777777" w:rsidR="00AC75C2" w:rsidRDefault="00937CAC">
      <w:pPr>
        <w:pStyle w:val="Style7"/>
        <w:ind w:left="1020"/>
        <w:rPr>
          <w:color w:val="auto"/>
          <w:sz w:val="24"/>
          <w:szCs w:val="24"/>
        </w:rPr>
      </w:pPr>
      <w:r>
        <w:rPr>
          <w:rStyle w:val="CharStyle8"/>
          <w:lang w:eastAsia="en-US"/>
        </w:rPr>
        <w:lastRenderedPageBreak/>
        <w:t>a corresponding fixation in terms of section 5 of the Performers’ Protection Act, 1967 (Act No.11 of 1967).</w:t>
      </w:r>
    </w:p>
    <w:p w14:paraId="75E2BA66" w14:textId="77777777" w:rsidR="00AC75C2" w:rsidRDefault="00937CAC">
      <w:pPr>
        <w:pStyle w:val="Style7"/>
        <w:ind w:left="1020" w:firstLine="200"/>
        <w:rPr>
          <w:color w:val="auto"/>
          <w:sz w:val="24"/>
          <w:szCs w:val="24"/>
        </w:rPr>
      </w:pPr>
      <w:r>
        <w:rPr>
          <w:rStyle w:val="CharStyle8"/>
          <w:lang w:eastAsia="en-US"/>
        </w:rPr>
        <w:t xml:space="preserve">(3) In the event of any right to a royalty being assigned to any successor in title, either by contractual arrangement, operation of law, testamentary disposition or otherwise, any successor in title shall be entitled to enforce 5 such right to a royalty against the person who in terms of this section is obliged to pay or against </w:t>
      </w:r>
      <w:r>
        <w:rPr>
          <w:rStyle w:val="CharStyle8"/>
          <w:b/>
          <w:bCs/>
          <w:lang w:eastAsia="en-US"/>
        </w:rPr>
        <w:t xml:space="preserve">[his or her] </w:t>
      </w:r>
      <w:r>
        <w:rPr>
          <w:rStyle w:val="CharStyle8"/>
          <w:u w:val="single"/>
          <w:lang w:eastAsia="en-US"/>
        </w:rPr>
        <w:t>their</w:t>
      </w:r>
      <w:r>
        <w:rPr>
          <w:rStyle w:val="CharStyle8"/>
          <w:lang w:eastAsia="en-US"/>
        </w:rPr>
        <w:t xml:space="preserve"> successor in title.</w:t>
      </w:r>
    </w:p>
    <w:p w14:paraId="2624658B" w14:textId="1D120FFF" w:rsidR="00FB53BA" w:rsidRPr="001B69A2" w:rsidRDefault="00937CAC" w:rsidP="001B69A2">
      <w:pPr>
        <w:pStyle w:val="Style7"/>
        <w:ind w:left="1220"/>
        <w:rPr>
          <w:rStyle w:val="CharStyle8"/>
          <w:u w:val="single"/>
          <w:lang w:eastAsia="en-US"/>
        </w:rPr>
      </w:pPr>
      <w:r>
        <w:rPr>
          <w:rStyle w:val="CharStyle8"/>
          <w:u w:val="single"/>
          <w:lang w:eastAsia="en-US"/>
        </w:rPr>
        <w:t xml:space="preserve">(4) </w:t>
      </w:r>
      <w:r>
        <w:rPr>
          <w:rStyle w:val="CharStyle8"/>
          <w:i/>
          <w:iCs/>
          <w:u w:val="single"/>
          <w:lang w:eastAsia="en-US"/>
        </w:rPr>
        <w:t>(a)</w:t>
      </w:r>
      <w:r>
        <w:rPr>
          <w:rStyle w:val="CharStyle8"/>
          <w:u w:val="single"/>
          <w:lang w:eastAsia="en-US"/>
        </w:rPr>
        <w:t xml:space="preserve"> Any person who intentionally fails to register an act a</w:t>
      </w:r>
      <w:ins w:id="45" w:author="Owen Dean" w:date="2023-01-18T07:44:00Z">
        <w:r w:rsidR="00105AA7">
          <w:rPr>
            <w:rStyle w:val="CharStyle8"/>
            <w:b/>
            <w:bCs/>
            <w:i/>
            <w:iCs/>
            <w:sz w:val="24"/>
            <w:szCs w:val="24"/>
            <w:lang w:eastAsia="en-US"/>
          </w:rPr>
          <w:t xml:space="preserve"> </w:t>
        </w:r>
      </w:ins>
    </w:p>
    <w:p w14:paraId="03A09DB4" w14:textId="7265CCDA" w:rsidR="00876777" w:rsidRDefault="00876777">
      <w:pPr>
        <w:pStyle w:val="Style7"/>
        <w:ind w:left="1220"/>
        <w:rPr>
          <w:rStyle w:val="CharStyle8"/>
          <w:b/>
          <w:bCs/>
          <w:i/>
          <w:iCs/>
          <w:sz w:val="24"/>
          <w:szCs w:val="24"/>
          <w:lang w:eastAsia="en-US"/>
        </w:rPr>
      </w:pPr>
    </w:p>
    <w:p w14:paraId="4670B2F1" w14:textId="77777777" w:rsidR="00876777" w:rsidRPr="008B7650" w:rsidRDefault="0001115D">
      <w:pPr>
        <w:pStyle w:val="Style7"/>
        <w:ind w:left="1220"/>
        <w:rPr>
          <w:color w:val="auto"/>
          <w:sz w:val="24"/>
          <w:szCs w:val="24"/>
        </w:rPr>
      </w:pPr>
      <w:commentRangeStart w:id="46"/>
      <w:commentRangeEnd w:id="46"/>
      <w:r>
        <w:rPr>
          <w:rStyle w:val="CommentReference"/>
          <w:color w:val="000000"/>
          <w:lang w:eastAsia="en-US"/>
        </w:rPr>
        <w:commentReference w:id="46"/>
      </w:r>
    </w:p>
    <w:p w14:paraId="60B71711" w14:textId="77777777" w:rsidR="00AC75C2" w:rsidRDefault="00000000">
      <w:pPr>
        <w:spacing w:line="1" w:lineRule="exact"/>
        <w:rPr>
          <w:color w:val="auto"/>
          <w:lang w:eastAsia="en-ZA"/>
        </w:rPr>
        <w:sectPr w:rsidR="00AC75C2">
          <w:pgSz w:w="11909" w:h="16838"/>
          <w:pgMar w:top="1473" w:right="2179" w:bottom="1382" w:left="2371" w:header="0" w:footer="954" w:gutter="0"/>
          <w:cols w:space="720"/>
          <w:noEndnote/>
          <w:docGrid w:linePitch="360"/>
        </w:sectPr>
      </w:pPr>
      <w:r>
        <w:rPr>
          <w:noProof/>
        </w:rPr>
        <w:pict w14:anchorId="214E22A6">
          <v:shape id="_x0000_s2107" type="#_x0000_t202" style="position:absolute;margin-left:.05pt;margin-top:0;width:350.65pt;height:394.55pt;z-index:-132;mso-wrap-distance-left:0;mso-wrap-distance-right:0;mso-position-horizontal-relative:margin;mso-position-vertical-relative:text" filled="f" stroked="f">
            <v:textbox inset="0,0,0,0">
              <w:txbxContent>
                <w:p w14:paraId="4906C44E" w14:textId="77777777" w:rsidR="00AC75C2" w:rsidRDefault="00937CAC">
                  <w:pPr>
                    <w:pStyle w:val="Style7"/>
                    <w:ind w:left="1020"/>
                    <w:jc w:val="both"/>
                    <w:rPr>
                      <w:color w:val="auto"/>
                      <w:sz w:val="24"/>
                      <w:szCs w:val="24"/>
                    </w:rPr>
                  </w:pPr>
                  <w:r>
                    <w:rPr>
                      <w:rStyle w:val="CharStyle8"/>
                      <w:lang w:eastAsia="en-US"/>
                    </w:rPr>
                    <w:t>contemplated in subsection (1)</w:t>
                  </w:r>
                  <w:r>
                    <w:rPr>
                      <w:rStyle w:val="CharStyle8"/>
                      <w:i/>
                      <w:iCs/>
                      <w:lang w:eastAsia="en-US"/>
                    </w:rPr>
                    <w:t>(a</w:t>
                  </w:r>
                  <w:r>
                    <w:rPr>
                      <w:rStyle w:val="CharStyle8"/>
                      <w:lang w:eastAsia="en-US"/>
                    </w:rPr>
                    <w:t>A</w:t>
                  </w:r>
                  <w:r>
                    <w:rPr>
                      <w:rStyle w:val="CharStyle8"/>
                      <w:i/>
                      <w:iCs/>
                      <w:lang w:eastAsia="en-US"/>
                    </w:rPr>
                    <w:t>)</w:t>
                  </w:r>
                  <w:r>
                    <w:rPr>
                      <w:rStyle w:val="CharStyle8"/>
                      <w:lang w:eastAsia="en-US"/>
                    </w:rPr>
                    <w:t>(i), or who intentionally fails to submit a report as contemplated in subsection (1)</w:t>
                  </w:r>
                  <w:r>
                    <w:rPr>
                      <w:rStyle w:val="CharStyle8"/>
                      <w:i/>
                      <w:iCs/>
                      <w:lang w:eastAsia="en-US"/>
                    </w:rPr>
                    <w:t>(a</w:t>
                  </w:r>
                  <w:r>
                    <w:rPr>
                      <w:rStyle w:val="CharStyle8"/>
                      <w:lang w:eastAsia="en-US"/>
                    </w:rPr>
                    <w:t>A</w:t>
                  </w:r>
                  <w:r>
                    <w:rPr>
                      <w:rStyle w:val="CharStyle8"/>
                      <w:i/>
                      <w:iCs/>
                      <w:lang w:eastAsia="en-US"/>
                    </w:rPr>
                    <w:t>)</w:t>
                  </w:r>
                  <w:r>
                    <w:rPr>
                      <w:rStyle w:val="CharStyle8"/>
                      <w:lang w:eastAsia="en-US"/>
                    </w:rPr>
                    <w:t>(ii), shall be guilty of an offence.</w:t>
                  </w:r>
                </w:p>
                <w:p w14:paraId="23A5B21D" w14:textId="77777777" w:rsidR="00AC75C2" w:rsidRDefault="00937CAC">
                  <w:pPr>
                    <w:pStyle w:val="Style7"/>
                    <w:numPr>
                      <w:ilvl w:val="0"/>
                      <w:numId w:val="47"/>
                    </w:numPr>
                    <w:tabs>
                      <w:tab w:val="left" w:pos="1495"/>
                    </w:tabs>
                    <w:ind w:left="1020" w:firstLine="200"/>
                    <w:jc w:val="both"/>
                    <w:rPr>
                      <w:color w:val="auto"/>
                      <w:sz w:val="24"/>
                      <w:szCs w:val="24"/>
                    </w:rPr>
                  </w:pPr>
                  <w:r>
                    <w:rPr>
                      <w:rStyle w:val="CharStyle8"/>
                      <w:lang w:eastAsia="en-US"/>
                    </w:rPr>
                    <w:t xml:space="preserve">A person convicted of an offence under paragraph </w:t>
                  </w:r>
                  <w:r>
                    <w:rPr>
                      <w:rStyle w:val="CharStyle8"/>
                      <w:i/>
                      <w:iCs/>
                      <w:lang w:eastAsia="en-US"/>
                    </w:rPr>
                    <w:t>(a)</w:t>
                  </w:r>
                  <w:r>
                    <w:rPr>
                      <w:rStyle w:val="CharStyle8"/>
                      <w:lang w:eastAsia="en-US"/>
                    </w:rPr>
                    <w:t xml:space="preserve"> shall be liable to a fine or to imprisonment for a period not exceeding five years or to both such fine and such imprisonment, or if the convicted person is not a natural person, to a fine of a minimum of ten per cent of its annual turnover.</w:t>
                  </w:r>
                </w:p>
                <w:p w14:paraId="26AECAD8" w14:textId="77777777" w:rsidR="00AC75C2" w:rsidRDefault="00937CAC">
                  <w:pPr>
                    <w:pStyle w:val="Style7"/>
                    <w:numPr>
                      <w:ilvl w:val="0"/>
                      <w:numId w:val="47"/>
                    </w:numPr>
                    <w:tabs>
                      <w:tab w:val="left" w:pos="1495"/>
                    </w:tabs>
                    <w:ind w:left="1020" w:firstLine="200"/>
                    <w:jc w:val="both"/>
                    <w:rPr>
                      <w:color w:val="auto"/>
                      <w:sz w:val="24"/>
                      <w:szCs w:val="24"/>
                    </w:rPr>
                  </w:pPr>
                  <w:r>
                    <w:rPr>
                      <w:rStyle w:val="CharStyle8"/>
                      <w:lang w:eastAsia="en-US"/>
                    </w:rPr>
                    <w:t xml:space="preserve">For the purpose of paragraph </w:t>
                  </w:r>
                  <w:r>
                    <w:rPr>
                      <w:rStyle w:val="CharStyle8"/>
                      <w:i/>
                      <w:iCs/>
                      <w:lang w:eastAsia="en-US"/>
                    </w:rPr>
                    <w:t>(b)</w:t>
                  </w:r>
                  <w:r>
                    <w:rPr>
                      <w:rStyle w:val="CharStyle8"/>
                      <w:lang w:eastAsia="en-US"/>
                    </w:rPr>
                    <w:t>, the annual turnover of a convicted person that is not a natural person at the time the fine is assessed, is the total income of that person during the financial year during which the offence or the majority of offences, were committed, and if that financial year has not yet been completed, the financial year immediately preceding the offence or the majority of offences, under all transactions to which this Act applies.</w:t>
                  </w:r>
                </w:p>
                <w:p w14:paraId="1AA87ED0" w14:textId="77777777" w:rsidR="00AC75C2" w:rsidRDefault="00937CAC">
                  <w:pPr>
                    <w:pStyle w:val="Style7"/>
                    <w:numPr>
                      <w:ilvl w:val="0"/>
                      <w:numId w:val="47"/>
                    </w:numPr>
                    <w:tabs>
                      <w:tab w:val="left" w:pos="1495"/>
                    </w:tabs>
                    <w:spacing w:after="200"/>
                    <w:ind w:left="1020" w:firstLine="200"/>
                    <w:jc w:val="both"/>
                    <w:rPr>
                      <w:color w:val="auto"/>
                      <w:sz w:val="24"/>
                      <w:szCs w:val="24"/>
                    </w:rPr>
                  </w:pPr>
                  <w:r>
                    <w:rPr>
                      <w:rStyle w:val="CharStyle8"/>
                      <w:lang w:eastAsia="en-US"/>
                    </w:rPr>
                    <w:t xml:space="preserve">If the court is satisfied that substantial and compelling circumstances exist which justify the imposition of a lesser sentence than the minimum sentence prescribed in paragraph </w:t>
                  </w:r>
                  <w:r>
                    <w:rPr>
                      <w:rStyle w:val="CharStyle8"/>
                      <w:i/>
                      <w:iCs/>
                      <w:lang w:eastAsia="en-US"/>
                    </w:rPr>
                    <w:t>(b)</w:t>
                  </w:r>
                  <w:r>
                    <w:rPr>
                      <w:rStyle w:val="CharStyle8"/>
                      <w:lang w:eastAsia="en-US"/>
                    </w:rPr>
                    <w:t xml:space="preserve">, it shall enter those circumstances on the record of the proceedings and must thereupon impose such lesser </w:t>
                  </w:r>
                  <w:r>
                    <w:rPr>
                      <w:rStyle w:val="CharStyle8"/>
                      <w:u w:val="single"/>
                      <w:lang w:eastAsia="en-US"/>
                    </w:rPr>
                    <w:t>sentence.</w:t>
                  </w:r>
                  <w:r>
                    <w:rPr>
                      <w:rStyle w:val="CharStyle8"/>
                      <w:lang w:eastAsia="en-US"/>
                    </w:rPr>
                    <w:t>’’.</w:t>
                  </w:r>
                </w:p>
                <w:p w14:paraId="4D15A9D5" w14:textId="77777777" w:rsidR="00AC75C2" w:rsidRDefault="00937CAC">
                  <w:pPr>
                    <w:pStyle w:val="Style28"/>
                    <w:keepNext/>
                    <w:keepLines/>
                    <w:jc w:val="both"/>
                    <w:rPr>
                      <w:b w:val="0"/>
                      <w:bCs w:val="0"/>
                      <w:color w:val="auto"/>
                      <w:sz w:val="24"/>
                      <w:szCs w:val="24"/>
                    </w:rPr>
                  </w:pPr>
                  <w:bookmarkStart w:id="47" w:name="bookmark43"/>
                  <w:r>
                    <w:rPr>
                      <w:rStyle w:val="CharStyle29"/>
                      <w:b/>
                      <w:bCs/>
                      <w:lang w:eastAsia="en-US"/>
                    </w:rPr>
                    <w:t>Substitution of section 11A of Act 98 of 1978, as inserted by section 8 of Act 52 of 1984</w:t>
                  </w:r>
                  <w:bookmarkEnd w:id="47"/>
                </w:p>
                <w:p w14:paraId="53213A07" w14:textId="77777777" w:rsidR="00AC75C2" w:rsidRDefault="00937CAC">
                  <w:pPr>
                    <w:pStyle w:val="Style7"/>
                    <w:numPr>
                      <w:ilvl w:val="0"/>
                      <w:numId w:val="48"/>
                    </w:numPr>
                    <w:tabs>
                      <w:tab w:val="left" w:pos="518"/>
                    </w:tabs>
                    <w:spacing w:after="200"/>
                    <w:ind w:firstLine="220"/>
                    <w:jc w:val="both"/>
                    <w:rPr>
                      <w:color w:val="auto"/>
                      <w:sz w:val="24"/>
                      <w:szCs w:val="24"/>
                    </w:rPr>
                  </w:pPr>
                  <w:r>
                    <w:rPr>
                      <w:rStyle w:val="CharStyle8"/>
                      <w:lang w:eastAsia="en-US"/>
                    </w:rPr>
                    <w:t>The following section is hereby substituted for section 11A of the principal Act:</w:t>
                  </w:r>
                </w:p>
                <w:p w14:paraId="3CBBFCBA" w14:textId="77777777" w:rsidR="00AC75C2" w:rsidRDefault="00937CAC">
                  <w:pPr>
                    <w:pStyle w:val="Style7"/>
                    <w:numPr>
                      <w:ilvl w:val="0"/>
                      <w:numId w:val="49"/>
                    </w:numPr>
                    <w:pBdr>
                      <w:bottom w:val="single" w:sz="4" w:space="0" w:color="auto"/>
                    </w:pBdr>
                    <w:tabs>
                      <w:tab w:val="left" w:pos="1433"/>
                    </w:tabs>
                    <w:spacing w:line="233" w:lineRule="auto"/>
                    <w:ind w:left="1020" w:firstLine="200"/>
                    <w:rPr>
                      <w:color w:val="auto"/>
                      <w:sz w:val="24"/>
                      <w:szCs w:val="24"/>
                    </w:rPr>
                  </w:pPr>
                  <w:r>
                    <w:rPr>
                      <w:rStyle w:val="CharStyle8"/>
                      <w:b/>
                      <w:bCs/>
                      <w:lang w:eastAsia="en-US"/>
                    </w:rPr>
                    <w:t xml:space="preserve">1A. </w:t>
                  </w:r>
                  <w:r>
                    <w:rPr>
                      <w:rStyle w:val="CharStyle8"/>
                      <w:lang w:eastAsia="en-US"/>
                    </w:rPr>
                    <w:t xml:space="preserve">Copyright in a published edition vests the exclusive right to make or to authorize the </w:t>
                  </w:r>
                  <w:r>
                    <w:rPr>
                      <w:rStyle w:val="CharStyle8"/>
                      <w:u w:val="single"/>
                      <w:lang w:eastAsia="en-US"/>
                    </w:rPr>
                    <w:t xml:space="preserve">doing of any of the following acts in the Republic: </w:t>
                  </w:r>
                  <w:r>
                    <w:rPr>
                      <w:rStyle w:val="CharStyle8"/>
                      <w:i/>
                      <w:iCs/>
                      <w:u w:val="single"/>
                      <w:lang w:eastAsia="en-US"/>
                    </w:rPr>
                    <w:t>(a)</w:t>
                  </w:r>
                  <w:r>
                    <w:rPr>
                      <w:rStyle w:val="CharStyle8"/>
                      <w:b/>
                      <w:bCs/>
                      <w:lang w:eastAsia="en-US"/>
                    </w:rPr>
                    <w:t xml:space="preserve"> [making] </w:t>
                  </w:r>
                  <w:r>
                    <w:rPr>
                      <w:rStyle w:val="CharStyle8"/>
                      <w:u w:val="single"/>
                      <w:lang w:eastAsia="en-US"/>
                    </w:rPr>
                    <w:t>Making</w:t>
                  </w:r>
                  <w:r>
                    <w:rPr>
                      <w:rStyle w:val="CharStyle8"/>
                      <w:lang w:eastAsia="en-US"/>
                    </w:rPr>
                    <w:t xml:space="preserve"> of a reproduction of the edition in any manner</w:t>
                  </w:r>
                  <w:r>
                    <w:rPr>
                      <w:rStyle w:val="CharStyle8"/>
                      <w:u w:val="single"/>
                      <w:lang w:eastAsia="en-US"/>
                    </w:rPr>
                    <w:t xml:space="preserve">; </w:t>
                  </w:r>
                  <w:r>
                    <w:rPr>
                      <w:rStyle w:val="CharStyle8"/>
                      <w:i/>
                      <w:iCs/>
                      <w:lang w:eastAsia="en-US"/>
                    </w:rPr>
                    <w:t>(b)</w:t>
                  </w:r>
                  <w:r>
                    <w:rPr>
                      <w:rStyle w:val="CharStyle8"/>
                      <w:lang w:eastAsia="en-US"/>
                    </w:rPr>
                    <w:t xml:space="preserve"> communicating the work to the public by wire or wireless means;</w:t>
                  </w:r>
                </w:p>
                <w:p w14:paraId="12DB51C7" w14:textId="77777777" w:rsidR="00AC75C2" w:rsidRDefault="00937CAC">
                  <w:pPr>
                    <w:pStyle w:val="Style7"/>
                    <w:numPr>
                      <w:ilvl w:val="0"/>
                      <w:numId w:val="49"/>
                    </w:numPr>
                    <w:tabs>
                      <w:tab w:val="left" w:pos="1433"/>
                    </w:tabs>
                    <w:spacing w:line="233" w:lineRule="auto"/>
                    <w:ind w:left="1420" w:hanging="400"/>
                    <w:jc w:val="both"/>
                    <w:rPr>
                      <w:color w:val="auto"/>
                      <w:sz w:val="24"/>
                      <w:szCs w:val="24"/>
                    </w:rPr>
                  </w:pPr>
                  <w:r>
                    <w:rPr>
                      <w:rStyle w:val="CharStyle8"/>
                      <w:lang w:eastAsia="en-US"/>
                    </w:rPr>
                    <w:t>making the work available to the public by wire or wireless means, so that any member of the public may access the work from a place and at a time chosen by that person; and</w:t>
                  </w:r>
                </w:p>
                <w:p w14:paraId="02DCE97B" w14:textId="1AE0365C" w:rsidR="00AC75C2" w:rsidRDefault="00937CAC">
                  <w:pPr>
                    <w:pStyle w:val="Style7"/>
                    <w:numPr>
                      <w:ilvl w:val="0"/>
                      <w:numId w:val="49"/>
                    </w:numPr>
                    <w:tabs>
                      <w:tab w:val="left" w:pos="1433"/>
                    </w:tabs>
                    <w:spacing w:after="200" w:line="233" w:lineRule="auto"/>
                    <w:ind w:left="1020"/>
                    <w:rPr>
                      <w:color w:val="auto"/>
                      <w:sz w:val="24"/>
                      <w:szCs w:val="24"/>
                    </w:rPr>
                  </w:pPr>
                  <w:r>
                    <w:rPr>
                      <w:rStyle w:val="CharStyle8"/>
                      <w:u w:val="single"/>
                      <w:lang w:eastAsia="en-US"/>
                    </w:rPr>
                    <w:t>distributing the original</w:t>
                  </w:r>
                  <w:ins w:id="48" w:author="Owen Dean" w:date="2023-01-18T07:34:00Z">
                    <w:r w:rsidR="007038F5">
                      <w:rPr>
                        <w:rStyle w:val="CharStyle8"/>
                        <w:u w:val="single"/>
                        <w:lang w:eastAsia="en-US"/>
                      </w:rPr>
                      <w:t xml:space="preserve"> </w:t>
                    </w:r>
                  </w:ins>
                  <w:r>
                    <w:rPr>
                      <w:rStyle w:val="CharStyle8"/>
                      <w:u w:val="single"/>
                      <w:lang w:eastAsia="en-US"/>
                    </w:rPr>
                    <w:t xml:space="preserve"> or a copy of the work to the public</w:t>
                  </w:r>
                  <w:r>
                    <w:rPr>
                      <w:rStyle w:val="CharStyle8"/>
                      <w:lang w:eastAsia="en-US"/>
                    </w:rPr>
                    <w:t>.’’.</w:t>
                  </w:r>
                </w:p>
                <w:p w14:paraId="6FF5D146" w14:textId="77777777" w:rsidR="00AC75C2" w:rsidRDefault="00937CAC">
                  <w:pPr>
                    <w:pStyle w:val="Style28"/>
                    <w:keepNext/>
                    <w:keepLines/>
                    <w:spacing w:line="230" w:lineRule="auto"/>
                    <w:jc w:val="both"/>
                    <w:rPr>
                      <w:b w:val="0"/>
                      <w:bCs w:val="0"/>
                      <w:color w:val="auto"/>
                      <w:sz w:val="24"/>
                      <w:szCs w:val="24"/>
                    </w:rPr>
                  </w:pPr>
                  <w:bookmarkStart w:id="49" w:name="bookmark45"/>
                  <w:r>
                    <w:rPr>
                      <w:rStyle w:val="CharStyle29"/>
                      <w:b/>
                      <w:bCs/>
                      <w:lang w:eastAsia="en-US"/>
                    </w:rPr>
                    <w:t>Amendment of section 11B of Act 98 of 1978, as substituted by section 53 of Act 38 of 1997</w:t>
                  </w:r>
                  <w:bookmarkEnd w:id="49"/>
                </w:p>
              </w:txbxContent>
            </v:textbox>
            <w10:wrap type="topAndBottom" anchorx="margin"/>
          </v:shape>
        </w:pict>
      </w:r>
      <w:r>
        <w:rPr>
          <w:noProof/>
        </w:rPr>
        <w:pict w14:anchorId="4D93FAF8">
          <v:shape id="_x0000_s2108" type="#_x0000_t202" style="position:absolute;margin-left:356.4pt;margin-top:10.3pt;width:11.5pt;height:12.5pt;z-index:-131;mso-wrap-style:none;mso-wrap-distance-left:0;mso-wrap-distance-top:10.3pt;mso-wrap-distance-right:0;mso-wrap-distance-bottom:371.75pt;mso-position-horizontal-relative:margin;mso-position-vertical-relative:text" filled="f" stroked="f">
            <v:textbox inset="0,0,0,0">
              <w:txbxContent>
                <w:p w14:paraId="3D901F4F" w14:textId="77777777" w:rsidR="00AC75C2" w:rsidRDefault="00937CAC">
                  <w:pPr>
                    <w:pStyle w:val="Style7"/>
                    <w:rPr>
                      <w:color w:val="auto"/>
                      <w:sz w:val="24"/>
                      <w:szCs w:val="24"/>
                    </w:rPr>
                  </w:pPr>
                  <w:r>
                    <w:rPr>
                      <w:rStyle w:val="CharStyle8"/>
                      <w:lang w:eastAsia="en-US"/>
                    </w:rPr>
                    <w:t>10</w:t>
                  </w:r>
                </w:p>
              </w:txbxContent>
            </v:textbox>
            <w10:wrap type="topAndBottom" anchorx="margin"/>
          </v:shape>
        </w:pict>
      </w:r>
      <w:r>
        <w:rPr>
          <w:noProof/>
        </w:rPr>
        <w:pict w14:anchorId="410FCC91">
          <v:shape id="_x0000_s2109" type="#_x0000_t202" style="position:absolute;margin-left:356.4pt;margin-top:67.45pt;width:11.3pt;height:12.5pt;z-index:-130;mso-wrap-style:none;mso-wrap-distance-left:0;mso-wrap-distance-top:67.45pt;mso-wrap-distance-right:0;mso-wrap-distance-bottom:314.6pt;mso-position-horizontal-relative:margin;mso-position-vertical-relative:text" filled="f" stroked="f">
            <v:textbox inset="0,0,0,0">
              <w:txbxContent>
                <w:p w14:paraId="79FFF56A" w14:textId="77777777" w:rsidR="00AC75C2" w:rsidRDefault="00937CAC">
                  <w:pPr>
                    <w:pStyle w:val="Style7"/>
                    <w:rPr>
                      <w:color w:val="auto"/>
                      <w:sz w:val="24"/>
                      <w:szCs w:val="24"/>
                    </w:rPr>
                  </w:pPr>
                  <w:r>
                    <w:rPr>
                      <w:rStyle w:val="CharStyle8"/>
                      <w:lang w:eastAsia="en-US"/>
                    </w:rPr>
                    <w:t>15</w:t>
                  </w:r>
                </w:p>
              </w:txbxContent>
            </v:textbox>
            <w10:wrap type="topAndBottom" anchorx="margin"/>
          </v:shape>
        </w:pict>
      </w:r>
      <w:r>
        <w:rPr>
          <w:noProof/>
        </w:rPr>
        <w:pict w14:anchorId="1627B3AA">
          <v:shape id="_x0000_s2110" type="#_x0000_t202" style="position:absolute;margin-left:355.45pt;margin-top:123.6pt;width:12.5pt;height:12.5pt;z-index:-129;mso-wrap-style:none;mso-wrap-distance-left:0;mso-wrap-distance-top:123.6pt;mso-wrap-distance-right:0;mso-wrap-distance-bottom:258.45pt;mso-position-horizontal-relative:margin;mso-position-vertical-relative:text" filled="f" stroked="f">
            <v:textbox inset="0,0,0,0">
              <w:txbxContent>
                <w:p w14:paraId="4BC56662" w14:textId="77777777" w:rsidR="00AC75C2" w:rsidRDefault="00937CAC">
                  <w:pPr>
                    <w:pStyle w:val="Style7"/>
                    <w:rPr>
                      <w:color w:val="auto"/>
                      <w:sz w:val="24"/>
                      <w:szCs w:val="24"/>
                    </w:rPr>
                  </w:pPr>
                  <w:r>
                    <w:rPr>
                      <w:rStyle w:val="CharStyle8"/>
                      <w:lang w:eastAsia="en-US"/>
                    </w:rPr>
                    <w:t>20</w:t>
                  </w:r>
                </w:p>
              </w:txbxContent>
            </v:textbox>
            <w10:wrap type="topAndBottom" anchorx="margin"/>
          </v:shape>
        </w:pict>
      </w:r>
      <w:r>
        <w:rPr>
          <w:noProof/>
        </w:rPr>
        <w:pict w14:anchorId="0C244432">
          <v:shape id="_x0000_s2111" type="#_x0000_t202" style="position:absolute;margin-left:355.45pt;margin-top:179.75pt;width:12.25pt;height:12.5pt;z-index:-128;mso-wrap-style:none;mso-wrap-distance-left:0;mso-wrap-distance-top:179.75pt;mso-wrap-distance-right:0;mso-wrap-distance-bottom:202.3pt;mso-position-horizontal-relative:margin;mso-position-vertical-relative:text" filled="f" stroked="f">
            <v:textbox inset="0,0,0,0">
              <w:txbxContent>
                <w:p w14:paraId="5ECB1B34" w14:textId="77777777" w:rsidR="00AC75C2" w:rsidRDefault="00937CAC">
                  <w:pPr>
                    <w:pStyle w:val="Style7"/>
                    <w:rPr>
                      <w:color w:val="auto"/>
                      <w:sz w:val="24"/>
                      <w:szCs w:val="24"/>
                    </w:rPr>
                  </w:pPr>
                  <w:r>
                    <w:rPr>
                      <w:rStyle w:val="CharStyle8"/>
                      <w:lang w:eastAsia="en-US"/>
                    </w:rPr>
                    <w:t>25</w:t>
                  </w:r>
                </w:p>
              </w:txbxContent>
            </v:textbox>
            <w10:wrap type="topAndBottom" anchorx="margin"/>
          </v:shape>
        </w:pict>
      </w:r>
      <w:r>
        <w:rPr>
          <w:noProof/>
        </w:rPr>
        <w:pict w14:anchorId="6658F7EC">
          <v:shape id="_x0000_s2112" type="#_x0000_t202" style="position:absolute;margin-left:355.7pt;margin-top:268.8pt;width:12.25pt;height:12.5pt;z-index:-127;mso-wrap-style:none;mso-wrap-distance-left:0;mso-wrap-distance-top:268.8pt;mso-wrap-distance-right:0;mso-wrap-distance-bottom:113.25pt;mso-position-horizontal-relative:margin;mso-position-vertical-relative:text" filled="f" stroked="f">
            <v:textbox inset="0,0,0,0">
              <w:txbxContent>
                <w:p w14:paraId="0AA3795D" w14:textId="77777777" w:rsidR="00AC75C2" w:rsidRDefault="00937CAC">
                  <w:pPr>
                    <w:pStyle w:val="Style7"/>
                    <w:rPr>
                      <w:color w:val="auto"/>
                      <w:sz w:val="24"/>
                      <w:szCs w:val="24"/>
                    </w:rPr>
                  </w:pPr>
                  <w:r>
                    <w:rPr>
                      <w:rStyle w:val="CharStyle8"/>
                      <w:lang w:eastAsia="en-US"/>
                    </w:rPr>
                    <w:t>30</w:t>
                  </w:r>
                </w:p>
              </w:txbxContent>
            </v:textbox>
            <w10:wrap type="topAndBottom" anchorx="margin"/>
          </v:shape>
        </w:pict>
      </w:r>
      <w:r>
        <w:rPr>
          <w:noProof/>
        </w:rPr>
        <w:pict w14:anchorId="7E2BF6B1">
          <v:shape id="_x0000_s2113" type="#_x0000_t202" style="position:absolute;margin-left:355.7pt;margin-top:325.2pt;width:12pt;height:12.5pt;z-index:-126;mso-wrap-style:none;mso-wrap-distance-left:0;mso-wrap-distance-top:325.2pt;mso-wrap-distance-right:0;mso-wrap-distance-bottom:56.85pt;mso-position-horizontal-relative:margin;mso-position-vertical-relative:text" filled="f" stroked="f">
            <v:textbox inset="0,0,0,0">
              <w:txbxContent>
                <w:p w14:paraId="39EFD0A6" w14:textId="77777777" w:rsidR="00AC75C2" w:rsidRDefault="00937CAC">
                  <w:pPr>
                    <w:pStyle w:val="Style7"/>
                    <w:rPr>
                      <w:color w:val="auto"/>
                      <w:sz w:val="24"/>
                      <w:szCs w:val="24"/>
                    </w:rPr>
                  </w:pPr>
                  <w:r>
                    <w:rPr>
                      <w:rStyle w:val="CharStyle8"/>
                      <w:lang w:eastAsia="en-US"/>
                    </w:rPr>
                    <w:t>35</w:t>
                  </w:r>
                </w:p>
              </w:txbxContent>
            </v:textbox>
            <w10:wrap type="topAndBottom" anchorx="margin"/>
          </v:shape>
        </w:pict>
      </w:r>
    </w:p>
    <w:p w14:paraId="6AFCDC36" w14:textId="77777777" w:rsidR="00AC75C2" w:rsidRDefault="00AC75C2">
      <w:pPr>
        <w:spacing w:line="75" w:lineRule="exact"/>
        <w:rPr>
          <w:color w:val="auto"/>
          <w:lang w:eastAsia="en-ZA"/>
        </w:rPr>
      </w:pPr>
    </w:p>
    <w:p w14:paraId="0198F92F" w14:textId="77777777" w:rsidR="00AC75C2" w:rsidRDefault="00AC75C2">
      <w:pPr>
        <w:spacing w:line="1" w:lineRule="exact"/>
        <w:rPr>
          <w:color w:val="auto"/>
          <w:lang w:eastAsia="en-ZA"/>
        </w:rPr>
        <w:sectPr w:rsidR="00AC75C2">
          <w:type w:val="continuous"/>
          <w:pgSz w:w="11909" w:h="16838"/>
          <w:pgMar w:top="1473" w:right="0" w:bottom="1382" w:left="0" w:header="0" w:footer="3" w:gutter="0"/>
          <w:cols w:space="720"/>
          <w:noEndnote/>
          <w:docGrid w:linePitch="360"/>
        </w:sectPr>
      </w:pPr>
    </w:p>
    <w:p w14:paraId="649C3366" w14:textId="77777777" w:rsidR="00AC75C2" w:rsidRDefault="00937CAC">
      <w:pPr>
        <w:pStyle w:val="Style7"/>
        <w:numPr>
          <w:ilvl w:val="0"/>
          <w:numId w:val="50"/>
        </w:numPr>
        <w:tabs>
          <w:tab w:val="left" w:pos="642"/>
        </w:tabs>
        <w:ind w:firstLine="220"/>
        <w:rPr>
          <w:color w:val="auto"/>
          <w:sz w:val="24"/>
          <w:szCs w:val="24"/>
        </w:rPr>
      </w:pPr>
      <w:r>
        <w:rPr>
          <w:rStyle w:val="CharStyle8"/>
          <w:lang w:eastAsia="en-US"/>
        </w:rPr>
        <w:t xml:space="preserve">Section 11B of the principal Act is hereby amended by the insertion after 40 paragraph </w:t>
      </w:r>
      <w:r>
        <w:rPr>
          <w:rStyle w:val="CharStyle8"/>
          <w:i/>
          <w:iCs/>
          <w:lang w:eastAsia="en-US"/>
        </w:rPr>
        <w:t>(d)</w:t>
      </w:r>
      <w:r>
        <w:rPr>
          <w:rStyle w:val="CharStyle8"/>
          <w:lang w:eastAsia="en-US"/>
        </w:rPr>
        <w:t xml:space="preserve"> of the following paragraphs:</w:t>
      </w:r>
    </w:p>
    <w:p w14:paraId="576CBA27" w14:textId="77777777" w:rsidR="00AC75C2" w:rsidRDefault="00937CAC">
      <w:pPr>
        <w:pStyle w:val="Style7"/>
        <w:ind w:firstLine="420"/>
        <w:rPr>
          <w:color w:val="auto"/>
          <w:sz w:val="24"/>
          <w:szCs w:val="24"/>
        </w:rPr>
      </w:pPr>
      <w:r>
        <w:rPr>
          <w:rStyle w:val="CharStyle8"/>
          <w:i/>
          <w:iCs/>
          <w:lang w:eastAsia="en-US"/>
        </w:rPr>
        <w:t>‘‘(dA)</w:t>
      </w:r>
      <w:r>
        <w:rPr>
          <w:rStyle w:val="CharStyle8"/>
          <w:lang w:eastAsia="en-US"/>
        </w:rPr>
        <w:t xml:space="preserve"> </w:t>
      </w:r>
      <w:r>
        <w:rPr>
          <w:rStyle w:val="CharStyle8"/>
          <w:u w:val="single"/>
          <w:lang w:eastAsia="en-US"/>
        </w:rPr>
        <w:t>communicating the work to the public by wire or wireless means;</w:t>
      </w:r>
    </w:p>
    <w:p w14:paraId="012E5745" w14:textId="77777777" w:rsidR="00AC75C2" w:rsidRDefault="00000000">
      <w:pPr>
        <w:pStyle w:val="Style7"/>
        <w:ind w:left="920" w:hanging="500"/>
        <w:rPr>
          <w:color w:val="auto"/>
          <w:sz w:val="24"/>
          <w:szCs w:val="24"/>
        </w:rPr>
      </w:pPr>
      <w:r>
        <w:rPr>
          <w:noProof/>
        </w:rPr>
        <w:pict w14:anchorId="77A3DBF5">
          <v:shape id="_x0000_s2114" type="#_x0000_t202" style="position:absolute;left:0;text-align:left;margin-left:355.2pt;margin-top:23pt;width:12.5pt;height:12.5pt;z-index:-125;mso-wrap-style:none;mso-wrap-distance-left:4pt;mso-wrap-distance-right:4pt;mso-position-horizontal-relative:margin;mso-position-vertical-relative:text" filled="f" stroked="f">
            <v:textbox inset="0,0,0,0">
              <w:txbxContent>
                <w:p w14:paraId="4C5CB22E" w14:textId="77777777" w:rsidR="00AC75C2" w:rsidRDefault="00937CAC">
                  <w:pPr>
                    <w:pStyle w:val="Style7"/>
                    <w:jc w:val="right"/>
                    <w:rPr>
                      <w:color w:val="auto"/>
                      <w:sz w:val="24"/>
                      <w:szCs w:val="24"/>
                    </w:rPr>
                  </w:pPr>
                  <w:r>
                    <w:rPr>
                      <w:rStyle w:val="CharStyle8"/>
                      <w:lang w:eastAsia="en-US"/>
                    </w:rPr>
                    <w:t>45</w:t>
                  </w:r>
                </w:p>
              </w:txbxContent>
            </v:textbox>
            <w10:wrap type="square" side="left" anchorx="margin"/>
          </v:shape>
        </w:pict>
      </w:r>
      <w:r w:rsidR="00937CAC">
        <w:rPr>
          <w:rStyle w:val="CharStyle8"/>
          <w:i/>
          <w:iCs/>
          <w:lang w:eastAsia="en-US"/>
        </w:rPr>
        <w:t>(dB)</w:t>
      </w:r>
      <w:r w:rsidR="00937CAC">
        <w:rPr>
          <w:rStyle w:val="CharStyle8"/>
          <w:lang w:eastAsia="en-US"/>
        </w:rPr>
        <w:t xml:space="preserve"> making the work available to the public by wire or wireless means, so that any member of the public may access the work from a place and at a time chosen by that person;</w:t>
      </w:r>
    </w:p>
    <w:p w14:paraId="69D69129" w14:textId="77777777" w:rsidR="00AC75C2" w:rsidRDefault="00937CAC">
      <w:pPr>
        <w:pStyle w:val="Style7"/>
        <w:spacing w:after="200"/>
        <w:ind w:firstLine="420"/>
        <w:rPr>
          <w:color w:val="auto"/>
          <w:sz w:val="24"/>
          <w:szCs w:val="24"/>
        </w:rPr>
      </w:pPr>
      <w:r>
        <w:rPr>
          <w:rStyle w:val="CharStyle8"/>
          <w:i/>
          <w:iCs/>
          <w:u w:val="single"/>
          <w:lang w:eastAsia="en-US"/>
        </w:rPr>
        <w:t>(dC)</w:t>
      </w:r>
      <w:r>
        <w:rPr>
          <w:rStyle w:val="CharStyle8"/>
          <w:u w:val="single"/>
          <w:lang w:eastAsia="en-US"/>
        </w:rPr>
        <w:t xml:space="preserve"> distributing the</w:t>
      </w:r>
      <w:r w:rsidRPr="009A51F1">
        <w:rPr>
          <w:rStyle w:val="CharStyle8"/>
          <w:i/>
          <w:iCs/>
          <w:u w:val="single"/>
          <w:lang w:eastAsia="en-US"/>
        </w:rPr>
        <w:t xml:space="preserve"> </w:t>
      </w:r>
      <w:r w:rsidRPr="009A51F1">
        <w:rPr>
          <w:rStyle w:val="CharStyle8"/>
          <w:b/>
          <w:bCs/>
          <w:i/>
          <w:iCs/>
          <w:u w:val="single"/>
          <w:lang w:eastAsia="en-US"/>
        </w:rPr>
        <w:t>original</w:t>
      </w:r>
      <w:r>
        <w:rPr>
          <w:rStyle w:val="CharStyle8"/>
          <w:u w:val="single"/>
          <w:lang w:eastAsia="en-US"/>
        </w:rPr>
        <w:t xml:space="preserve"> or a copy of the work to the public;</w:t>
      </w:r>
      <w:r>
        <w:rPr>
          <w:rStyle w:val="CharStyle8"/>
          <w:lang w:eastAsia="en-US"/>
        </w:rPr>
        <w:t>’’.</w:t>
      </w:r>
    </w:p>
    <w:p w14:paraId="678BBA58" w14:textId="77777777" w:rsidR="00AC75C2" w:rsidRDefault="00937CAC">
      <w:pPr>
        <w:pStyle w:val="Style7"/>
        <w:spacing w:after="200"/>
        <w:rPr>
          <w:color w:val="auto"/>
          <w:sz w:val="24"/>
          <w:szCs w:val="24"/>
        </w:rPr>
      </w:pPr>
      <w:r>
        <w:rPr>
          <w:rStyle w:val="CharStyle8"/>
          <w:b/>
          <w:bCs/>
          <w:lang w:eastAsia="en-US"/>
        </w:rPr>
        <w:t>Repeal of section 12 of Act 98 of 1978, as amended by section 11 of Act 125 of 1992 and section 54 of Act 38 of 1997</w:t>
      </w:r>
    </w:p>
    <w:p w14:paraId="7678AF36" w14:textId="77777777" w:rsidR="00AC75C2" w:rsidRDefault="00937CAC">
      <w:pPr>
        <w:pStyle w:val="Style7"/>
        <w:numPr>
          <w:ilvl w:val="0"/>
          <w:numId w:val="50"/>
        </w:numPr>
        <w:tabs>
          <w:tab w:val="left" w:pos="777"/>
        </w:tabs>
        <w:spacing w:after="200"/>
        <w:ind w:firstLine="220"/>
        <w:rPr>
          <w:color w:val="auto"/>
          <w:sz w:val="24"/>
          <w:szCs w:val="24"/>
        </w:rPr>
      </w:pPr>
      <w:r>
        <w:rPr>
          <w:rStyle w:val="CharStyle8"/>
          <w:lang w:eastAsia="en-US"/>
        </w:rPr>
        <w:t>Section 12 of the principal Act is hereby repealed.</w:t>
      </w:r>
    </w:p>
    <w:p w14:paraId="0EE6A461" w14:textId="77777777" w:rsidR="00AC75C2" w:rsidRDefault="00937CAC">
      <w:pPr>
        <w:pStyle w:val="Style28"/>
        <w:keepNext/>
        <w:keepLines/>
        <w:tabs>
          <w:tab w:val="left" w:pos="7099"/>
        </w:tabs>
        <w:jc w:val="both"/>
        <w:rPr>
          <w:b w:val="0"/>
          <w:bCs w:val="0"/>
          <w:color w:val="auto"/>
          <w:sz w:val="24"/>
          <w:szCs w:val="24"/>
        </w:rPr>
      </w:pPr>
      <w:bookmarkStart w:id="50" w:name="bookmark47"/>
      <w:r>
        <w:rPr>
          <w:rStyle w:val="CharStyle29"/>
          <w:b/>
          <w:bCs/>
          <w:lang w:eastAsia="en-US"/>
        </w:rPr>
        <w:lastRenderedPageBreak/>
        <w:t xml:space="preserve">Insertion of sections 12A, 12B, 12C and 12D in Act 98 of </w:t>
      </w:r>
      <w:commentRangeStart w:id="51"/>
      <w:r>
        <w:rPr>
          <w:rStyle w:val="CharStyle29"/>
          <w:b/>
          <w:bCs/>
          <w:lang w:eastAsia="en-US"/>
        </w:rPr>
        <w:t>1978</w:t>
      </w:r>
      <w:commentRangeEnd w:id="51"/>
      <w:r w:rsidR="00F1019B">
        <w:rPr>
          <w:rStyle w:val="CommentReference"/>
          <w:b w:val="0"/>
          <w:bCs w:val="0"/>
          <w:color w:val="000000"/>
          <w:lang w:eastAsia="en-US"/>
        </w:rPr>
        <w:commentReference w:id="51"/>
      </w:r>
      <w:r>
        <w:rPr>
          <w:rStyle w:val="CharStyle29"/>
          <w:b/>
          <w:bCs/>
          <w:lang w:eastAsia="en-US"/>
        </w:rPr>
        <w:tab/>
      </w:r>
      <w:r>
        <w:rPr>
          <w:rStyle w:val="CharStyle29"/>
          <w:lang w:eastAsia="en-US"/>
        </w:rPr>
        <w:t>50</w:t>
      </w:r>
      <w:bookmarkEnd w:id="50"/>
    </w:p>
    <w:p w14:paraId="413CD728" w14:textId="77777777" w:rsidR="00AC75C2" w:rsidRDefault="00937CAC">
      <w:pPr>
        <w:pStyle w:val="Style7"/>
        <w:numPr>
          <w:ilvl w:val="0"/>
          <w:numId w:val="50"/>
        </w:numPr>
        <w:tabs>
          <w:tab w:val="left" w:pos="777"/>
        </w:tabs>
        <w:spacing w:after="200"/>
        <w:ind w:firstLine="220"/>
        <w:rPr>
          <w:color w:val="auto"/>
          <w:sz w:val="24"/>
          <w:szCs w:val="24"/>
        </w:rPr>
      </w:pPr>
      <w:r>
        <w:rPr>
          <w:rStyle w:val="CharStyle8"/>
          <w:lang w:eastAsia="en-US"/>
        </w:rPr>
        <w:t>The following sections are hereby inserted in the principal Act after section 12:</w:t>
      </w:r>
    </w:p>
    <w:p w14:paraId="4447D4CA" w14:textId="77777777" w:rsidR="00AC75C2" w:rsidRDefault="00937CAC">
      <w:pPr>
        <w:pStyle w:val="Style7"/>
        <w:spacing w:after="200"/>
        <w:ind w:left="1020"/>
        <w:rPr>
          <w:rStyle w:val="CharStyle8"/>
          <w:b/>
          <w:bCs/>
          <w:lang w:eastAsia="en-US"/>
        </w:rPr>
      </w:pPr>
      <w:r>
        <w:rPr>
          <w:rStyle w:val="CharStyle8"/>
          <w:lang w:eastAsia="en-US"/>
        </w:rPr>
        <w:t>‘‘</w:t>
      </w:r>
      <w:r>
        <w:rPr>
          <w:rStyle w:val="CharStyle8"/>
          <w:b/>
          <w:bCs/>
          <w:lang w:eastAsia="en-US"/>
        </w:rPr>
        <w:t>General exceptions from copyright protection</w:t>
      </w:r>
    </w:p>
    <w:p w14:paraId="2DF5CDE4" w14:textId="77777777" w:rsidR="00F1019B" w:rsidRDefault="00F1019B">
      <w:pPr>
        <w:pStyle w:val="Style7"/>
        <w:spacing w:after="200"/>
        <w:ind w:left="1020"/>
        <w:rPr>
          <w:rStyle w:val="CharStyle8"/>
          <w:b/>
          <w:bCs/>
          <w:lang w:eastAsia="en-US"/>
        </w:rPr>
      </w:pPr>
    </w:p>
    <w:p w14:paraId="77383A25" w14:textId="77777777" w:rsidR="00F1019B" w:rsidRDefault="00F1019B">
      <w:pPr>
        <w:pStyle w:val="Style7"/>
        <w:spacing w:after="200"/>
        <w:ind w:left="1020"/>
        <w:rPr>
          <w:rStyle w:val="CharStyle8"/>
          <w:b/>
          <w:bCs/>
          <w:lang w:eastAsia="en-US"/>
        </w:rPr>
      </w:pPr>
    </w:p>
    <w:p w14:paraId="56170307" w14:textId="00C4B7F9" w:rsidR="00F1019B" w:rsidRDefault="00F1019B" w:rsidP="005B11FC">
      <w:pPr>
        <w:pStyle w:val="Style7"/>
        <w:spacing w:after="200"/>
        <w:rPr>
          <w:color w:val="auto"/>
          <w:sz w:val="24"/>
          <w:szCs w:val="24"/>
        </w:rPr>
        <w:sectPr w:rsidR="00F1019B">
          <w:type w:val="continuous"/>
          <w:pgSz w:w="11909" w:h="16838"/>
          <w:pgMar w:top="1473" w:right="2179" w:bottom="1382" w:left="2371" w:header="0" w:footer="3" w:gutter="0"/>
          <w:cols w:space="720"/>
          <w:noEndnote/>
          <w:docGrid w:linePitch="360"/>
        </w:sectPr>
      </w:pPr>
    </w:p>
    <w:p w14:paraId="4BDC1A27" w14:textId="77777777" w:rsidR="00AC75C2" w:rsidRDefault="00000000">
      <w:pPr>
        <w:spacing w:line="1" w:lineRule="exact"/>
        <w:rPr>
          <w:color w:val="auto"/>
          <w:lang w:eastAsia="en-ZA"/>
        </w:rPr>
      </w:pPr>
      <w:r>
        <w:rPr>
          <w:noProof/>
        </w:rPr>
        <w:lastRenderedPageBreak/>
        <w:pict w14:anchorId="643A495A">
          <v:shape id="_x0000_s2121" type="#_x0000_t202" style="position:absolute;margin-left:356.4pt;margin-top:103.7pt;width:11.5pt;height:12.5pt;z-index:-124;mso-wrap-style:none;mso-wrap-distance-left:4.95pt;mso-wrap-distance-top:4pt;mso-wrap-distance-right:4.05pt;mso-wrap-distance-bottom:176.05pt;mso-position-horizontal-relative:margin;mso-position-vertical-relative:text" filled="f" stroked="f">
            <v:textbox inset="0,0,0,0">
              <w:txbxContent>
                <w:p w14:paraId="131DEA9A" w14:textId="77777777" w:rsidR="00AC75C2" w:rsidRDefault="00937CAC">
                  <w:pPr>
                    <w:pStyle w:val="Style7"/>
                    <w:rPr>
                      <w:color w:val="auto"/>
                      <w:sz w:val="24"/>
                      <w:szCs w:val="24"/>
                    </w:rPr>
                  </w:pPr>
                  <w:r>
                    <w:rPr>
                      <w:rStyle w:val="CharStyle8"/>
                      <w:lang w:eastAsia="en-US"/>
                    </w:rPr>
                    <w:t>10</w:t>
                  </w:r>
                </w:p>
              </w:txbxContent>
            </v:textbox>
            <w10:wrap type="square" anchorx="margin"/>
          </v:shape>
        </w:pict>
      </w:r>
      <w:r>
        <w:rPr>
          <w:noProof/>
        </w:rPr>
        <w:pict w14:anchorId="2B1CEB92">
          <v:shape id="_x0000_s2122" type="#_x0000_t202" style="position:absolute;margin-left:356.4pt;margin-top:161.05pt;width:11.3pt;height:12.5pt;z-index:-123;mso-wrap-style:none;mso-wrap-distance-left:4.95pt;mso-wrap-distance-top:61.35pt;mso-wrap-distance-right:4.25pt;mso-wrap-distance-bottom:118.7pt;mso-position-horizontal-relative:margin;mso-position-vertical-relative:text" filled="f" stroked="f">
            <v:textbox inset="0,0,0,0">
              <w:txbxContent>
                <w:p w14:paraId="777FE7E6" w14:textId="77777777" w:rsidR="00AC75C2" w:rsidRDefault="00937CAC">
                  <w:pPr>
                    <w:pStyle w:val="Style7"/>
                    <w:rPr>
                      <w:color w:val="auto"/>
                      <w:sz w:val="24"/>
                      <w:szCs w:val="24"/>
                    </w:rPr>
                  </w:pPr>
                  <w:r>
                    <w:rPr>
                      <w:rStyle w:val="CharStyle8"/>
                      <w:lang w:eastAsia="en-US"/>
                    </w:rPr>
                    <w:t>15</w:t>
                  </w:r>
                </w:p>
              </w:txbxContent>
            </v:textbox>
            <w10:wrap type="square" anchorx="margin"/>
          </v:shape>
        </w:pict>
      </w:r>
      <w:r>
        <w:rPr>
          <w:noProof/>
        </w:rPr>
        <w:pict w14:anchorId="0F860CC5">
          <v:shape id="_x0000_s2123" type="#_x0000_t202" style="position:absolute;margin-left:355.45pt;margin-top:218.4pt;width:12.5pt;height:12.5pt;z-index:-122;mso-wrap-style:none;mso-wrap-distance-left:4pt;mso-wrap-distance-top:118.7pt;mso-wrap-distance-right:4pt;mso-wrap-distance-bottom:61.35pt;mso-position-horizontal-relative:margin;mso-position-vertical-relative:text" filled="f" stroked="f">
            <v:textbox inset="0,0,0,0">
              <w:txbxContent>
                <w:p w14:paraId="2170F992" w14:textId="77777777" w:rsidR="00AC75C2" w:rsidRDefault="00937CAC">
                  <w:pPr>
                    <w:pStyle w:val="Style7"/>
                    <w:rPr>
                      <w:color w:val="auto"/>
                      <w:sz w:val="24"/>
                      <w:szCs w:val="24"/>
                    </w:rPr>
                  </w:pPr>
                  <w:r>
                    <w:rPr>
                      <w:rStyle w:val="CharStyle8"/>
                      <w:lang w:eastAsia="en-US"/>
                    </w:rPr>
                    <w:t>20</w:t>
                  </w:r>
                </w:p>
              </w:txbxContent>
            </v:textbox>
            <w10:wrap type="square" anchorx="margin"/>
          </v:shape>
        </w:pict>
      </w:r>
      <w:r>
        <w:rPr>
          <w:noProof/>
        </w:rPr>
        <w:pict w14:anchorId="24A4950B">
          <v:shape id="_x0000_s2124" type="#_x0000_t202" style="position:absolute;margin-left:355.45pt;margin-top:275.8pt;width:12.25pt;height:12.5pt;z-index:-121;mso-wrap-style:none;mso-wrap-distance-left:4pt;mso-wrap-distance-top:176.1pt;mso-wrap-distance-right:4.25pt;mso-wrap-distance-bottom:3.95pt;mso-position-horizontal-relative:margin;mso-position-vertical-relative:text" filled="f" stroked="f">
            <v:textbox inset="0,0,0,0">
              <w:txbxContent>
                <w:p w14:paraId="0AEE7616" w14:textId="77777777" w:rsidR="00AC75C2" w:rsidRDefault="00937CAC">
                  <w:pPr>
                    <w:pStyle w:val="Style7"/>
                    <w:rPr>
                      <w:color w:val="auto"/>
                      <w:sz w:val="24"/>
                      <w:szCs w:val="24"/>
                    </w:rPr>
                  </w:pPr>
                  <w:r>
                    <w:rPr>
                      <w:rStyle w:val="CharStyle8"/>
                      <w:lang w:eastAsia="en-US"/>
                    </w:rPr>
                    <w:t>25</w:t>
                  </w:r>
                </w:p>
              </w:txbxContent>
            </v:textbox>
            <w10:wrap type="square" anchorx="margin"/>
          </v:shape>
        </w:pict>
      </w:r>
    </w:p>
    <w:p w14:paraId="55E4389C" w14:textId="77777777" w:rsidR="00AC75C2" w:rsidRDefault="00937CAC">
      <w:pPr>
        <w:pStyle w:val="Style7"/>
        <w:ind w:left="1220"/>
        <w:jc w:val="both"/>
        <w:rPr>
          <w:color w:val="auto"/>
          <w:sz w:val="24"/>
          <w:szCs w:val="24"/>
        </w:rPr>
      </w:pPr>
      <w:r>
        <w:rPr>
          <w:rStyle w:val="CharStyle8"/>
          <w:b/>
          <w:bCs/>
          <w:u w:val="single"/>
          <w:lang w:eastAsia="en-US"/>
        </w:rPr>
        <w:t xml:space="preserve">12A. </w:t>
      </w:r>
      <w:r>
        <w:rPr>
          <w:rStyle w:val="CharStyle8"/>
          <w:i/>
          <w:iCs/>
          <w:u w:val="single"/>
          <w:lang w:eastAsia="en-US"/>
        </w:rPr>
        <w:t>(a)</w:t>
      </w:r>
      <w:r>
        <w:rPr>
          <w:rStyle w:val="CharStyle8"/>
          <w:u w:val="single"/>
          <w:lang w:eastAsia="en-US"/>
        </w:rPr>
        <w:t xml:space="preserve"> In addition to uses specifically authorized, fair use in respect of</w:t>
      </w:r>
    </w:p>
    <w:p w14:paraId="2F5CAED6" w14:textId="77777777" w:rsidR="00AC75C2" w:rsidRDefault="00937CAC">
      <w:pPr>
        <w:pStyle w:val="Style7"/>
        <w:ind w:left="960" w:firstLine="60"/>
        <w:jc w:val="both"/>
        <w:rPr>
          <w:color w:val="auto"/>
          <w:sz w:val="24"/>
          <w:szCs w:val="24"/>
        </w:rPr>
      </w:pPr>
      <w:r>
        <w:rPr>
          <w:rStyle w:val="CharStyle8"/>
          <w:lang w:eastAsia="en-US"/>
        </w:rPr>
        <w:t>a work or the performance of that work, for purposes such as the following, does not infringe copyright in that work:</w:t>
      </w:r>
    </w:p>
    <w:p w14:paraId="11AC0C61" w14:textId="77777777" w:rsidR="00AC75C2" w:rsidRDefault="00937CAC">
      <w:pPr>
        <w:pStyle w:val="Style7"/>
        <w:numPr>
          <w:ilvl w:val="0"/>
          <w:numId w:val="51"/>
        </w:numPr>
        <w:tabs>
          <w:tab w:val="left" w:pos="1393"/>
        </w:tabs>
        <w:ind w:left="1420" w:hanging="400"/>
        <w:jc w:val="both"/>
        <w:rPr>
          <w:color w:val="auto"/>
          <w:sz w:val="24"/>
          <w:szCs w:val="24"/>
        </w:rPr>
      </w:pPr>
      <w:r>
        <w:rPr>
          <w:rStyle w:val="CharStyle8"/>
          <w:lang w:eastAsia="en-US"/>
        </w:rPr>
        <w:t>Research, private study or personal use, including the use of a lawful copy of the work at a different time or with a different device;</w:t>
      </w:r>
    </w:p>
    <w:p w14:paraId="1063A767" w14:textId="77777777" w:rsidR="00AC75C2" w:rsidRDefault="00937CAC">
      <w:pPr>
        <w:pStyle w:val="Style7"/>
        <w:numPr>
          <w:ilvl w:val="0"/>
          <w:numId w:val="51"/>
        </w:numPr>
        <w:tabs>
          <w:tab w:val="left" w:pos="1386"/>
        </w:tabs>
        <w:ind w:firstLine="960"/>
        <w:rPr>
          <w:color w:val="auto"/>
          <w:sz w:val="24"/>
          <w:szCs w:val="24"/>
        </w:rPr>
      </w:pPr>
      <w:r>
        <w:rPr>
          <w:rStyle w:val="CharStyle8"/>
          <w:lang w:eastAsia="en-US"/>
        </w:rPr>
        <w:t>criticism or review of that work or of another work;</w:t>
      </w:r>
    </w:p>
    <w:p w14:paraId="5A19DCCE" w14:textId="77777777" w:rsidR="00AC75C2" w:rsidRDefault="00937CAC">
      <w:pPr>
        <w:pStyle w:val="Style7"/>
        <w:numPr>
          <w:ilvl w:val="0"/>
          <w:numId w:val="51"/>
        </w:numPr>
        <w:tabs>
          <w:tab w:val="left" w:pos="1443"/>
        </w:tabs>
        <w:ind w:firstLine="960"/>
        <w:jc w:val="both"/>
        <w:rPr>
          <w:color w:val="auto"/>
          <w:sz w:val="24"/>
          <w:szCs w:val="24"/>
        </w:rPr>
      </w:pPr>
      <w:r>
        <w:rPr>
          <w:rStyle w:val="CharStyle8"/>
          <w:lang w:eastAsia="en-US"/>
        </w:rPr>
        <w:t>reporting current events;</w:t>
      </w:r>
    </w:p>
    <w:p w14:paraId="2D38A221" w14:textId="77777777" w:rsidR="00AC75C2" w:rsidRDefault="00937CAC">
      <w:pPr>
        <w:pStyle w:val="Style7"/>
        <w:numPr>
          <w:ilvl w:val="0"/>
          <w:numId w:val="51"/>
        </w:numPr>
        <w:tabs>
          <w:tab w:val="left" w:pos="1429"/>
        </w:tabs>
        <w:ind w:firstLine="960"/>
        <w:jc w:val="both"/>
        <w:rPr>
          <w:color w:val="auto"/>
          <w:sz w:val="24"/>
          <w:szCs w:val="24"/>
        </w:rPr>
      </w:pPr>
      <w:r>
        <w:rPr>
          <w:rStyle w:val="CharStyle8"/>
          <w:lang w:eastAsia="en-US"/>
        </w:rPr>
        <w:t>scholarship, teaching and education;</w:t>
      </w:r>
    </w:p>
    <w:p w14:paraId="70B096EA" w14:textId="77777777" w:rsidR="00AC75C2" w:rsidRDefault="00937CAC">
      <w:pPr>
        <w:pStyle w:val="Style7"/>
        <w:numPr>
          <w:ilvl w:val="0"/>
          <w:numId w:val="51"/>
        </w:numPr>
        <w:tabs>
          <w:tab w:val="left" w:pos="1436"/>
        </w:tabs>
        <w:ind w:left="1420" w:hanging="400"/>
        <w:jc w:val="both"/>
        <w:rPr>
          <w:color w:val="auto"/>
          <w:sz w:val="24"/>
          <w:szCs w:val="24"/>
        </w:rPr>
      </w:pPr>
      <w:r>
        <w:rPr>
          <w:rStyle w:val="CharStyle8"/>
          <w:lang w:eastAsia="en-US"/>
        </w:rPr>
        <w:t>comment, illustration, parody, satire, caricature, cartoon, tribute, homage or pastiche;</w:t>
      </w:r>
    </w:p>
    <w:p w14:paraId="419A816C" w14:textId="77777777" w:rsidR="00AC75C2" w:rsidRDefault="00937CAC">
      <w:pPr>
        <w:pStyle w:val="Style7"/>
        <w:numPr>
          <w:ilvl w:val="0"/>
          <w:numId w:val="51"/>
        </w:numPr>
        <w:tabs>
          <w:tab w:val="left" w:pos="1489"/>
        </w:tabs>
        <w:ind w:left="1420" w:hanging="400"/>
        <w:jc w:val="both"/>
        <w:rPr>
          <w:color w:val="auto"/>
          <w:sz w:val="24"/>
          <w:szCs w:val="24"/>
        </w:rPr>
      </w:pPr>
      <w:r>
        <w:rPr>
          <w:rStyle w:val="CharStyle8"/>
          <w:lang w:eastAsia="en-US"/>
        </w:rPr>
        <w:t>preservation of and access to the collections of libraries, archives and museums; and</w:t>
      </w:r>
    </w:p>
    <w:p w14:paraId="5F63F429" w14:textId="77777777" w:rsidR="00AC75C2" w:rsidRDefault="00937CAC">
      <w:pPr>
        <w:pStyle w:val="Style7"/>
        <w:numPr>
          <w:ilvl w:val="0"/>
          <w:numId w:val="51"/>
        </w:numPr>
        <w:tabs>
          <w:tab w:val="left" w:pos="1446"/>
        </w:tabs>
        <w:ind w:firstLine="920"/>
        <w:jc w:val="both"/>
        <w:rPr>
          <w:color w:val="auto"/>
          <w:sz w:val="24"/>
          <w:szCs w:val="24"/>
        </w:rPr>
      </w:pPr>
      <w:r>
        <w:rPr>
          <w:rStyle w:val="CharStyle8"/>
          <w:lang w:eastAsia="en-US"/>
        </w:rPr>
        <w:t>ensuring proper performance of public administration.</w:t>
      </w:r>
    </w:p>
    <w:p w14:paraId="189AA043" w14:textId="77777777" w:rsidR="00AC75C2" w:rsidRDefault="00937CAC">
      <w:pPr>
        <w:pStyle w:val="Style7"/>
        <w:numPr>
          <w:ilvl w:val="0"/>
          <w:numId w:val="52"/>
        </w:numPr>
        <w:tabs>
          <w:tab w:val="left" w:pos="1578"/>
        </w:tabs>
        <w:ind w:left="960" w:firstLine="260"/>
        <w:jc w:val="both"/>
        <w:rPr>
          <w:color w:val="auto"/>
          <w:sz w:val="24"/>
          <w:szCs w:val="24"/>
        </w:rPr>
      </w:pPr>
      <w:r>
        <w:rPr>
          <w:rStyle w:val="CharStyle8"/>
          <w:lang w:eastAsia="en-US"/>
        </w:rPr>
        <w:t>In determining whether an act done in relation to a work constitutes fair use, all relevant factors shall be taken into account, including but not limited to—</w:t>
      </w:r>
    </w:p>
    <w:p w14:paraId="7F02FC3C" w14:textId="77777777" w:rsidR="00AC75C2" w:rsidRDefault="00937CAC">
      <w:pPr>
        <w:pStyle w:val="Style7"/>
        <w:numPr>
          <w:ilvl w:val="0"/>
          <w:numId w:val="53"/>
        </w:numPr>
        <w:tabs>
          <w:tab w:val="left" w:pos="1345"/>
        </w:tabs>
        <w:ind w:firstLine="960"/>
        <w:jc w:val="both"/>
        <w:rPr>
          <w:color w:val="auto"/>
          <w:sz w:val="24"/>
          <w:szCs w:val="24"/>
        </w:rPr>
      </w:pPr>
      <w:r>
        <w:rPr>
          <w:rStyle w:val="CharStyle8"/>
          <w:lang w:eastAsia="en-US"/>
        </w:rPr>
        <w:t>the nature of the work in question;</w:t>
      </w:r>
    </w:p>
    <w:p w14:paraId="30937818" w14:textId="77777777" w:rsidR="00AC75C2" w:rsidRDefault="00937CAC">
      <w:pPr>
        <w:pStyle w:val="Style7"/>
        <w:numPr>
          <w:ilvl w:val="0"/>
          <w:numId w:val="53"/>
        </w:numPr>
        <w:tabs>
          <w:tab w:val="left" w:pos="1446"/>
        </w:tabs>
        <w:ind w:left="1420" w:hanging="400"/>
        <w:jc w:val="both"/>
        <w:rPr>
          <w:color w:val="auto"/>
          <w:sz w:val="24"/>
          <w:szCs w:val="24"/>
        </w:rPr>
      </w:pPr>
      <w:r>
        <w:rPr>
          <w:rStyle w:val="CharStyle8"/>
          <w:lang w:eastAsia="en-US"/>
        </w:rPr>
        <w:t>the amount and substantiality of the part of the work affected by the act in relation to the whole of the work;</w:t>
      </w:r>
    </w:p>
    <w:p w14:paraId="2472F295" w14:textId="77777777" w:rsidR="00AC75C2" w:rsidRDefault="00937CAC">
      <w:pPr>
        <w:pStyle w:val="Style7"/>
        <w:numPr>
          <w:ilvl w:val="0"/>
          <w:numId w:val="53"/>
        </w:numPr>
        <w:tabs>
          <w:tab w:val="left" w:pos="1443"/>
        </w:tabs>
        <w:ind w:firstLine="960"/>
        <w:rPr>
          <w:color w:val="auto"/>
          <w:sz w:val="24"/>
          <w:szCs w:val="24"/>
        </w:rPr>
      </w:pPr>
      <w:r>
        <w:rPr>
          <w:rStyle w:val="CharStyle8"/>
          <w:lang w:eastAsia="en-US"/>
        </w:rPr>
        <w:t>the purpose and character of the use, including whether—</w:t>
      </w:r>
    </w:p>
    <w:p w14:paraId="68D10B01" w14:textId="77777777" w:rsidR="00AC75C2" w:rsidRDefault="00937CAC">
      <w:pPr>
        <w:pStyle w:val="Style7"/>
        <w:ind w:left="1920" w:hanging="500"/>
        <w:jc w:val="both"/>
        <w:rPr>
          <w:color w:val="auto"/>
          <w:sz w:val="24"/>
          <w:szCs w:val="24"/>
        </w:rPr>
      </w:pPr>
      <w:r>
        <w:rPr>
          <w:rStyle w:val="CharStyle8"/>
          <w:i/>
          <w:iCs/>
          <w:lang w:eastAsia="en-US"/>
        </w:rPr>
        <w:t>(aa)</w:t>
      </w:r>
      <w:r>
        <w:rPr>
          <w:rStyle w:val="CharStyle8"/>
          <w:lang w:eastAsia="en-US"/>
        </w:rPr>
        <w:t xml:space="preserve"> such use serves a purpose different from that of the work affected; and</w:t>
      </w:r>
    </w:p>
    <w:p w14:paraId="36A00D24" w14:textId="77777777" w:rsidR="00AC75C2" w:rsidRDefault="00937CAC">
      <w:pPr>
        <w:pStyle w:val="Style7"/>
        <w:ind w:left="1920" w:hanging="500"/>
        <w:jc w:val="both"/>
        <w:rPr>
          <w:color w:val="auto"/>
          <w:sz w:val="24"/>
          <w:szCs w:val="24"/>
        </w:rPr>
      </w:pPr>
      <w:r>
        <w:rPr>
          <w:rStyle w:val="CharStyle8"/>
          <w:i/>
          <w:iCs/>
          <w:lang w:eastAsia="en-US"/>
        </w:rPr>
        <w:t>(bb)</w:t>
      </w:r>
      <w:r>
        <w:rPr>
          <w:rStyle w:val="CharStyle8"/>
          <w:lang w:eastAsia="en-US"/>
        </w:rPr>
        <w:t xml:space="preserve"> it is of a commercial nature or for non-profit research, library or educational purposes; and</w:t>
      </w:r>
    </w:p>
    <w:p w14:paraId="3524E782" w14:textId="77777777" w:rsidR="00AC75C2" w:rsidRDefault="00937CAC">
      <w:pPr>
        <w:pStyle w:val="Style7"/>
        <w:numPr>
          <w:ilvl w:val="0"/>
          <w:numId w:val="53"/>
        </w:numPr>
        <w:tabs>
          <w:tab w:val="left" w:pos="1489"/>
        </w:tabs>
        <w:ind w:left="1420" w:hanging="400"/>
        <w:jc w:val="both"/>
        <w:rPr>
          <w:color w:val="auto"/>
          <w:sz w:val="24"/>
          <w:szCs w:val="24"/>
        </w:rPr>
      </w:pPr>
      <w:r>
        <w:rPr>
          <w:rStyle w:val="CharStyle8"/>
          <w:lang w:eastAsia="en-US"/>
        </w:rPr>
        <w:t>the substitution effect of the act upon the potential market for the work in question.</w:t>
      </w:r>
    </w:p>
    <w:p w14:paraId="63D2405D" w14:textId="77777777" w:rsidR="00AC75C2" w:rsidRDefault="00937CAC">
      <w:pPr>
        <w:pStyle w:val="Style7"/>
        <w:numPr>
          <w:ilvl w:val="0"/>
          <w:numId w:val="54"/>
        </w:numPr>
        <w:tabs>
          <w:tab w:val="left" w:pos="1573"/>
        </w:tabs>
        <w:spacing w:after="200"/>
        <w:ind w:left="960" w:firstLine="260"/>
        <w:jc w:val="both"/>
        <w:rPr>
          <w:color w:val="auto"/>
          <w:sz w:val="24"/>
          <w:szCs w:val="24"/>
        </w:rPr>
      </w:pPr>
      <w:r>
        <w:rPr>
          <w:rStyle w:val="CharStyle8"/>
          <w:lang w:eastAsia="en-US"/>
        </w:rPr>
        <w:t xml:space="preserve">For the purposes of paragraphs </w:t>
      </w:r>
      <w:r>
        <w:rPr>
          <w:rStyle w:val="CharStyle8"/>
          <w:i/>
          <w:iCs/>
          <w:lang w:eastAsia="en-US"/>
        </w:rPr>
        <w:t>(a)</w:t>
      </w:r>
      <w:r>
        <w:rPr>
          <w:rStyle w:val="CharStyle8"/>
          <w:lang w:eastAsia="en-US"/>
        </w:rPr>
        <w:t xml:space="preserve"> and </w:t>
      </w:r>
      <w:r>
        <w:rPr>
          <w:rStyle w:val="CharStyle8"/>
          <w:i/>
          <w:iCs/>
          <w:lang w:eastAsia="en-US"/>
        </w:rPr>
        <w:t>(b)</w:t>
      </w:r>
      <w:r>
        <w:rPr>
          <w:rStyle w:val="CharStyle8"/>
          <w:lang w:eastAsia="en-US"/>
        </w:rPr>
        <w:t xml:space="preserve"> the source, as well as the </w:t>
      </w:r>
      <w:r>
        <w:rPr>
          <w:rStyle w:val="CharStyle8"/>
          <w:u w:val="single"/>
          <w:lang w:eastAsia="en-US"/>
        </w:rPr>
        <w:t>name of the author shall be mentioned, if it appears on the work.</w:t>
      </w:r>
    </w:p>
    <w:p w14:paraId="13FC1D55" w14:textId="77777777" w:rsidR="00AC75C2" w:rsidRDefault="00937CAC">
      <w:pPr>
        <w:pStyle w:val="Style28"/>
        <w:keepNext/>
        <w:keepLines/>
        <w:ind w:firstLine="960"/>
        <w:rPr>
          <w:b w:val="0"/>
          <w:bCs w:val="0"/>
          <w:color w:val="auto"/>
          <w:sz w:val="24"/>
          <w:szCs w:val="24"/>
        </w:rPr>
      </w:pPr>
      <w:bookmarkStart w:id="52" w:name="bookmark49"/>
      <w:r>
        <w:rPr>
          <w:rStyle w:val="CharStyle29"/>
          <w:b/>
          <w:bCs/>
          <w:lang w:eastAsia="en-US"/>
        </w:rPr>
        <w:t xml:space="preserve">Specific exceptions from copyright protection applicable to all </w:t>
      </w:r>
      <w:commentRangeStart w:id="53"/>
      <w:r>
        <w:rPr>
          <w:rStyle w:val="CharStyle29"/>
          <w:b/>
          <w:bCs/>
          <w:lang w:eastAsia="en-US"/>
        </w:rPr>
        <w:t>works</w:t>
      </w:r>
      <w:bookmarkEnd w:id="52"/>
      <w:commentRangeEnd w:id="53"/>
      <w:r w:rsidR="00191AF5">
        <w:rPr>
          <w:rStyle w:val="CommentReference"/>
          <w:b w:val="0"/>
          <w:bCs w:val="0"/>
          <w:color w:val="000000"/>
          <w:lang w:eastAsia="en-US"/>
        </w:rPr>
        <w:commentReference w:id="53"/>
      </w:r>
    </w:p>
    <w:p w14:paraId="49FE0EC9" w14:textId="77777777" w:rsidR="00AC75C2" w:rsidRDefault="00937CAC">
      <w:pPr>
        <w:pStyle w:val="Style7"/>
        <w:ind w:left="1220"/>
        <w:jc w:val="both"/>
        <w:rPr>
          <w:color w:val="auto"/>
          <w:sz w:val="24"/>
          <w:szCs w:val="24"/>
        </w:rPr>
        <w:sectPr w:rsidR="00AC75C2">
          <w:headerReference w:type="even" r:id="rId45"/>
          <w:headerReference w:type="default" r:id="rId46"/>
          <w:footerReference w:type="even" r:id="rId47"/>
          <w:footerReference w:type="default" r:id="rId48"/>
          <w:pgSz w:w="11909" w:h="16838"/>
          <w:pgMar w:top="1522" w:right="2179" w:bottom="2486" w:left="2371" w:header="0" w:footer="3" w:gutter="0"/>
          <w:cols w:space="720"/>
          <w:noEndnote/>
          <w:docGrid w:linePitch="360"/>
        </w:sectPr>
      </w:pPr>
      <w:r>
        <w:rPr>
          <w:rStyle w:val="CharStyle8"/>
          <w:b/>
          <w:bCs/>
          <w:u w:val="single"/>
          <w:lang w:eastAsia="en-US"/>
        </w:rPr>
        <w:t xml:space="preserve">12B. </w:t>
      </w:r>
      <w:r>
        <w:rPr>
          <w:rStyle w:val="CharStyle8"/>
          <w:u w:val="single"/>
          <w:lang w:eastAsia="en-US"/>
        </w:rPr>
        <w:t>(1) Copyright in a work shall not be infringed by any of the</w:t>
      </w:r>
      <w:r>
        <w:rPr>
          <w:rStyle w:val="CharStyle8"/>
          <w:lang w:eastAsia="en-US"/>
        </w:rPr>
        <w:t xml:space="preserve"> 30</w:t>
      </w:r>
    </w:p>
    <w:p w14:paraId="328A04BF" w14:textId="77777777" w:rsidR="00AC75C2" w:rsidRDefault="00937CAC">
      <w:pPr>
        <w:pStyle w:val="Style7"/>
        <w:framePr w:w="6000" w:h="6197" w:wrap="none" w:vAnchor="text" w:hAnchor="margin" w:x="1004" w:y="21"/>
        <w:jc w:val="both"/>
        <w:rPr>
          <w:color w:val="auto"/>
          <w:sz w:val="24"/>
          <w:szCs w:val="24"/>
        </w:rPr>
      </w:pPr>
      <w:r>
        <w:rPr>
          <w:rStyle w:val="CharStyle8"/>
          <w:lang w:eastAsia="en-US"/>
        </w:rPr>
        <w:lastRenderedPageBreak/>
        <w:t>following acts:</w:t>
      </w:r>
    </w:p>
    <w:p w14:paraId="73E4D10D" w14:textId="77777777" w:rsidR="00AC75C2" w:rsidRDefault="00937CAC">
      <w:pPr>
        <w:pStyle w:val="Style7"/>
        <w:framePr w:w="6000" w:h="6197" w:wrap="none" w:vAnchor="text" w:hAnchor="margin" w:x="1004" w:y="21"/>
        <w:numPr>
          <w:ilvl w:val="0"/>
          <w:numId w:val="55"/>
        </w:numPr>
        <w:tabs>
          <w:tab w:val="left" w:pos="394"/>
        </w:tabs>
        <w:jc w:val="both"/>
        <w:rPr>
          <w:color w:val="auto"/>
          <w:sz w:val="24"/>
          <w:szCs w:val="24"/>
        </w:rPr>
      </w:pPr>
      <w:r>
        <w:rPr>
          <w:rStyle w:val="CharStyle8"/>
          <w:lang w:eastAsia="en-US"/>
        </w:rPr>
        <w:t>Any quotation: Provided that—</w:t>
      </w:r>
    </w:p>
    <w:p w14:paraId="2C34CC5F" w14:textId="77777777" w:rsidR="00AC75C2" w:rsidRDefault="00937CAC">
      <w:pPr>
        <w:pStyle w:val="Style7"/>
        <w:framePr w:w="6000" w:h="6197" w:wrap="none" w:vAnchor="text" w:hAnchor="margin" w:x="1004" w:y="21"/>
        <w:numPr>
          <w:ilvl w:val="0"/>
          <w:numId w:val="56"/>
        </w:numPr>
        <w:tabs>
          <w:tab w:val="left" w:pos="979"/>
        </w:tabs>
        <w:ind w:left="1000" w:hanging="400"/>
        <w:jc w:val="both"/>
        <w:rPr>
          <w:color w:val="auto"/>
          <w:sz w:val="24"/>
          <w:szCs w:val="24"/>
        </w:rPr>
      </w:pPr>
      <w:r>
        <w:rPr>
          <w:rStyle w:val="CharStyle8"/>
          <w:lang w:eastAsia="en-US"/>
        </w:rPr>
        <w:t>the extent thereof shall not exceed the extent reasonably justified by the purpose, and it shall be compatible with fair practice; and</w:t>
      </w:r>
    </w:p>
    <w:p w14:paraId="00911AAD" w14:textId="77777777" w:rsidR="00AC75C2" w:rsidRDefault="00937CAC">
      <w:pPr>
        <w:pStyle w:val="Style7"/>
        <w:framePr w:w="6000" w:h="6197" w:wrap="none" w:vAnchor="text" w:hAnchor="margin" w:x="1004" w:y="21"/>
        <w:numPr>
          <w:ilvl w:val="0"/>
          <w:numId w:val="56"/>
        </w:numPr>
        <w:tabs>
          <w:tab w:val="left" w:pos="979"/>
        </w:tabs>
        <w:ind w:left="1000" w:hanging="400"/>
        <w:jc w:val="both"/>
        <w:rPr>
          <w:color w:val="auto"/>
          <w:sz w:val="24"/>
          <w:szCs w:val="24"/>
        </w:rPr>
      </w:pPr>
      <w:r>
        <w:rPr>
          <w:rStyle w:val="CharStyle8"/>
          <w:lang w:eastAsia="en-US"/>
        </w:rPr>
        <w:t>the source and the name of the author, if it appears on the work, shall be mentioned in the quotation;</w:t>
      </w:r>
    </w:p>
    <w:p w14:paraId="59B9213C" w14:textId="77777777" w:rsidR="00AC75C2" w:rsidRDefault="00937CAC">
      <w:pPr>
        <w:pStyle w:val="Style7"/>
        <w:framePr w:w="6000" w:h="6197" w:wrap="none" w:vAnchor="text" w:hAnchor="margin" w:x="1004" w:y="21"/>
        <w:numPr>
          <w:ilvl w:val="0"/>
          <w:numId w:val="55"/>
        </w:numPr>
        <w:tabs>
          <w:tab w:val="left" w:pos="394"/>
        </w:tabs>
        <w:ind w:left="420" w:hanging="420"/>
        <w:jc w:val="both"/>
        <w:rPr>
          <w:color w:val="auto"/>
          <w:sz w:val="24"/>
          <w:szCs w:val="24"/>
        </w:rPr>
      </w:pPr>
      <w:r>
        <w:rPr>
          <w:rStyle w:val="CharStyle8"/>
          <w:lang w:eastAsia="en-US"/>
        </w:rPr>
        <w:t>the reproduction of such work by a broadcaster by means of its own facilities where such reproduction or any copy of the reproduction is intended exclusively for lawful broadcasts of the broadcaster and is destroyed before the expiration of a period of six months immediately following the date of the making of the reproduction, or such longer period as may be agreed to by the owner of the relevant part of the copyright in the work: Provided that any such reproduction of a work may, if it is of an exceptional documentary nature, be preserved in the archives of the broadcaster, but shall, subject to the provisions of this Act, not be used for broadcasting or for any other purpose without the consent of the owner of the relevant part of the copyright in the work;</w:t>
      </w:r>
    </w:p>
    <w:p w14:paraId="2E3CD217" w14:textId="77777777" w:rsidR="00AC75C2" w:rsidRDefault="00937CAC">
      <w:pPr>
        <w:pStyle w:val="Style7"/>
        <w:framePr w:w="6000" w:h="6197" w:wrap="none" w:vAnchor="text" w:hAnchor="margin" w:x="1004" w:y="21"/>
        <w:numPr>
          <w:ilvl w:val="0"/>
          <w:numId w:val="55"/>
        </w:numPr>
        <w:tabs>
          <w:tab w:val="left" w:pos="394"/>
        </w:tabs>
        <w:ind w:left="420" w:hanging="420"/>
        <w:jc w:val="both"/>
        <w:rPr>
          <w:color w:val="auto"/>
          <w:sz w:val="24"/>
          <w:szCs w:val="24"/>
        </w:rPr>
      </w:pPr>
      <w:r>
        <w:rPr>
          <w:rStyle w:val="CharStyle8"/>
          <w:lang w:eastAsia="en-US"/>
        </w:rPr>
        <w:t>the reproduction in the press or by broadcasting of a lecture, address or other work of a similar nature which is delivered in public, if such reproduction or broadcast is for information purposes: Provided that the source and the name of the author should be indicated, if it appears on the work, and that the author of the lecture, address or other work so reproduced shall have the exclusive right of making a collection thereof;</w:t>
      </w:r>
    </w:p>
    <w:p w14:paraId="6E5492BF" w14:textId="77777777" w:rsidR="00AC75C2" w:rsidRDefault="00937CAC">
      <w:pPr>
        <w:pStyle w:val="Style7"/>
        <w:framePr w:w="6000" w:h="6197" w:wrap="none" w:vAnchor="text" w:hAnchor="margin" w:x="1004" w:y="21"/>
        <w:numPr>
          <w:ilvl w:val="0"/>
          <w:numId w:val="55"/>
        </w:numPr>
        <w:tabs>
          <w:tab w:val="left" w:pos="394"/>
        </w:tabs>
        <w:ind w:left="420" w:hanging="420"/>
        <w:jc w:val="both"/>
        <w:rPr>
          <w:color w:val="auto"/>
          <w:sz w:val="24"/>
          <w:szCs w:val="24"/>
        </w:rPr>
      </w:pPr>
      <w:r>
        <w:rPr>
          <w:rStyle w:val="CharStyle8"/>
          <w:lang w:eastAsia="en-US"/>
        </w:rPr>
        <w:t>subject to the obligation to indicate the source and the name of the author, if it appears on the work—</w:t>
      </w:r>
    </w:p>
    <w:p w14:paraId="3D8E93C9" w14:textId="77777777" w:rsidR="00AC75C2" w:rsidRDefault="00937CAC">
      <w:pPr>
        <w:pStyle w:val="Style7"/>
        <w:framePr w:w="240" w:h="250" w:wrap="none" w:vAnchor="text" w:hAnchor="margin" w:x="7115" w:y="894"/>
        <w:rPr>
          <w:color w:val="auto"/>
          <w:sz w:val="24"/>
          <w:szCs w:val="24"/>
        </w:rPr>
      </w:pPr>
      <w:r>
        <w:rPr>
          <w:rStyle w:val="CharStyle8"/>
          <w:lang w:eastAsia="en-US"/>
        </w:rPr>
        <w:t>35</w:t>
      </w:r>
    </w:p>
    <w:p w14:paraId="21C85D2A" w14:textId="77777777" w:rsidR="00AC75C2" w:rsidRDefault="00937CAC">
      <w:pPr>
        <w:pStyle w:val="Style7"/>
        <w:framePr w:w="254" w:h="250" w:wrap="none" w:vAnchor="text" w:hAnchor="margin" w:x="7105" w:y="2041"/>
        <w:rPr>
          <w:color w:val="auto"/>
          <w:sz w:val="24"/>
          <w:szCs w:val="24"/>
        </w:rPr>
      </w:pPr>
      <w:r>
        <w:rPr>
          <w:rStyle w:val="CharStyle8"/>
          <w:lang w:eastAsia="en-US"/>
        </w:rPr>
        <w:t>40</w:t>
      </w:r>
    </w:p>
    <w:p w14:paraId="1EAAD140" w14:textId="77777777" w:rsidR="00AC75C2" w:rsidRDefault="00937CAC">
      <w:pPr>
        <w:pStyle w:val="Style7"/>
        <w:framePr w:w="250" w:h="250" w:wrap="none" w:vAnchor="text" w:hAnchor="margin" w:x="7105" w:y="3188"/>
        <w:jc w:val="right"/>
        <w:rPr>
          <w:color w:val="auto"/>
          <w:sz w:val="24"/>
          <w:szCs w:val="24"/>
        </w:rPr>
      </w:pPr>
      <w:r>
        <w:rPr>
          <w:rStyle w:val="CharStyle8"/>
          <w:lang w:eastAsia="en-US"/>
        </w:rPr>
        <w:t>45</w:t>
      </w:r>
    </w:p>
    <w:p w14:paraId="1A2A588C" w14:textId="77777777" w:rsidR="00AC75C2" w:rsidRDefault="00937CAC">
      <w:pPr>
        <w:pStyle w:val="Style7"/>
        <w:framePr w:w="250" w:h="250" w:wrap="none" w:vAnchor="text" w:hAnchor="margin" w:x="7110" w:y="4335"/>
        <w:rPr>
          <w:color w:val="auto"/>
          <w:sz w:val="24"/>
          <w:szCs w:val="24"/>
        </w:rPr>
      </w:pPr>
      <w:r>
        <w:rPr>
          <w:rStyle w:val="CharStyle8"/>
          <w:lang w:eastAsia="en-US"/>
        </w:rPr>
        <w:t>50</w:t>
      </w:r>
    </w:p>
    <w:p w14:paraId="6593B398" w14:textId="77777777" w:rsidR="00AC75C2" w:rsidRDefault="00937CAC">
      <w:pPr>
        <w:pStyle w:val="Style7"/>
        <w:framePr w:w="5386" w:h="485" w:wrap="none" w:vAnchor="text" w:hAnchor="margin" w:x="1619" w:y="6135"/>
        <w:jc w:val="right"/>
        <w:rPr>
          <w:color w:val="auto"/>
          <w:sz w:val="24"/>
          <w:szCs w:val="24"/>
        </w:rPr>
      </w:pPr>
      <w:r>
        <w:rPr>
          <w:rStyle w:val="CharStyle8"/>
          <w:lang w:eastAsia="en-US"/>
        </w:rPr>
        <w:t>(i) the reporting of current events, or the reproduction and the broadcasting or communication to the public of excerpts of a</w:t>
      </w:r>
    </w:p>
    <w:p w14:paraId="6E5DCC05" w14:textId="77777777" w:rsidR="00AC75C2" w:rsidRDefault="00AC75C2">
      <w:pPr>
        <w:spacing w:line="360" w:lineRule="exact"/>
        <w:rPr>
          <w:color w:val="auto"/>
          <w:lang w:eastAsia="en-ZA"/>
        </w:rPr>
      </w:pPr>
    </w:p>
    <w:p w14:paraId="1F68DB0C" w14:textId="77777777" w:rsidR="00AC75C2" w:rsidRDefault="00AC75C2">
      <w:pPr>
        <w:spacing w:line="360" w:lineRule="exact"/>
        <w:rPr>
          <w:color w:val="auto"/>
          <w:lang w:eastAsia="en-ZA"/>
        </w:rPr>
      </w:pPr>
    </w:p>
    <w:p w14:paraId="14A81F53" w14:textId="77777777" w:rsidR="00AC75C2" w:rsidRDefault="00AC75C2">
      <w:pPr>
        <w:spacing w:line="360" w:lineRule="exact"/>
        <w:rPr>
          <w:color w:val="auto"/>
          <w:lang w:eastAsia="en-ZA"/>
        </w:rPr>
      </w:pPr>
    </w:p>
    <w:p w14:paraId="10C65CF7" w14:textId="77777777" w:rsidR="00AC75C2" w:rsidRDefault="00AC75C2">
      <w:pPr>
        <w:spacing w:line="360" w:lineRule="exact"/>
        <w:rPr>
          <w:color w:val="auto"/>
          <w:lang w:eastAsia="en-ZA"/>
        </w:rPr>
      </w:pPr>
    </w:p>
    <w:p w14:paraId="24E930D8" w14:textId="77777777" w:rsidR="00AC75C2" w:rsidRDefault="00AC75C2">
      <w:pPr>
        <w:spacing w:line="360" w:lineRule="exact"/>
        <w:rPr>
          <w:color w:val="auto"/>
          <w:lang w:eastAsia="en-ZA"/>
        </w:rPr>
      </w:pPr>
    </w:p>
    <w:p w14:paraId="2103A264" w14:textId="77777777" w:rsidR="00AC75C2" w:rsidRDefault="00AC75C2">
      <w:pPr>
        <w:spacing w:line="360" w:lineRule="exact"/>
        <w:rPr>
          <w:color w:val="auto"/>
          <w:lang w:eastAsia="en-ZA"/>
        </w:rPr>
      </w:pPr>
    </w:p>
    <w:p w14:paraId="23799A97" w14:textId="77777777" w:rsidR="00AC75C2" w:rsidRDefault="00AC75C2">
      <w:pPr>
        <w:spacing w:line="360" w:lineRule="exact"/>
        <w:rPr>
          <w:color w:val="auto"/>
          <w:lang w:eastAsia="en-ZA"/>
        </w:rPr>
      </w:pPr>
    </w:p>
    <w:p w14:paraId="0B2C588B" w14:textId="77777777" w:rsidR="00AC75C2" w:rsidRDefault="00AC75C2">
      <w:pPr>
        <w:spacing w:line="360" w:lineRule="exact"/>
        <w:rPr>
          <w:color w:val="auto"/>
          <w:lang w:eastAsia="en-ZA"/>
        </w:rPr>
      </w:pPr>
    </w:p>
    <w:p w14:paraId="3F4D7D20" w14:textId="77777777" w:rsidR="00AC75C2" w:rsidRDefault="00AC75C2">
      <w:pPr>
        <w:spacing w:line="360" w:lineRule="exact"/>
        <w:rPr>
          <w:color w:val="auto"/>
          <w:lang w:eastAsia="en-ZA"/>
        </w:rPr>
      </w:pPr>
    </w:p>
    <w:p w14:paraId="1AC60A0C" w14:textId="77777777" w:rsidR="00AC75C2" w:rsidRDefault="00AC75C2">
      <w:pPr>
        <w:spacing w:line="360" w:lineRule="exact"/>
        <w:rPr>
          <w:color w:val="auto"/>
          <w:lang w:eastAsia="en-ZA"/>
        </w:rPr>
      </w:pPr>
    </w:p>
    <w:p w14:paraId="3A7C2488" w14:textId="77777777" w:rsidR="00AC75C2" w:rsidRDefault="00AC75C2">
      <w:pPr>
        <w:spacing w:line="360" w:lineRule="exact"/>
        <w:rPr>
          <w:color w:val="auto"/>
          <w:lang w:eastAsia="en-ZA"/>
        </w:rPr>
      </w:pPr>
    </w:p>
    <w:p w14:paraId="47925BC2" w14:textId="77777777" w:rsidR="00AC75C2" w:rsidRDefault="00AC75C2">
      <w:pPr>
        <w:spacing w:line="360" w:lineRule="exact"/>
        <w:rPr>
          <w:color w:val="auto"/>
          <w:lang w:eastAsia="en-ZA"/>
        </w:rPr>
      </w:pPr>
    </w:p>
    <w:p w14:paraId="54D6FFF6" w14:textId="77777777" w:rsidR="00AC75C2" w:rsidRDefault="00AC75C2">
      <w:pPr>
        <w:spacing w:line="360" w:lineRule="exact"/>
        <w:rPr>
          <w:color w:val="auto"/>
          <w:lang w:eastAsia="en-ZA"/>
        </w:rPr>
      </w:pPr>
    </w:p>
    <w:p w14:paraId="57265C14" w14:textId="77777777" w:rsidR="00AC75C2" w:rsidRDefault="00AC75C2">
      <w:pPr>
        <w:spacing w:line="360" w:lineRule="exact"/>
        <w:rPr>
          <w:color w:val="auto"/>
          <w:lang w:eastAsia="en-ZA"/>
        </w:rPr>
      </w:pPr>
    </w:p>
    <w:p w14:paraId="75A751B1" w14:textId="77777777" w:rsidR="00AC75C2" w:rsidRDefault="00AC75C2">
      <w:pPr>
        <w:spacing w:after="469" w:line="1" w:lineRule="exact"/>
        <w:rPr>
          <w:color w:val="auto"/>
          <w:lang w:eastAsia="en-ZA"/>
        </w:rPr>
      </w:pPr>
    </w:p>
    <w:p w14:paraId="2EF5D8C1" w14:textId="77777777" w:rsidR="00AC75C2" w:rsidRDefault="00AC75C2">
      <w:pPr>
        <w:spacing w:line="1" w:lineRule="exact"/>
        <w:rPr>
          <w:color w:val="auto"/>
          <w:lang w:eastAsia="en-ZA"/>
        </w:rPr>
        <w:sectPr w:rsidR="00AC75C2">
          <w:type w:val="continuous"/>
          <w:pgSz w:w="11909" w:h="16838"/>
          <w:pgMar w:top="2687" w:right="2179" w:bottom="2586" w:left="2371" w:header="0" w:footer="3" w:gutter="0"/>
          <w:cols w:space="720"/>
          <w:noEndnote/>
          <w:docGrid w:linePitch="360"/>
        </w:sectPr>
      </w:pPr>
    </w:p>
    <w:p w14:paraId="28893BDB" w14:textId="77777777" w:rsidR="00AC75C2" w:rsidRDefault="00937CAC">
      <w:pPr>
        <w:pStyle w:val="Style7"/>
        <w:ind w:left="1020"/>
        <w:jc w:val="both"/>
        <w:rPr>
          <w:color w:val="auto"/>
          <w:sz w:val="24"/>
          <w:szCs w:val="24"/>
        </w:rPr>
      </w:pPr>
      <w:r>
        <w:rPr>
          <w:rStyle w:val="CharStyle8"/>
          <w:lang w:eastAsia="en-US"/>
        </w:rPr>
        <w:lastRenderedPageBreak/>
        <w:t>work seen or heard in the course of those events, to the extent justified by the purpose; or</w:t>
      </w:r>
    </w:p>
    <w:p w14:paraId="33CA0EEF" w14:textId="77777777" w:rsidR="00AC75C2" w:rsidRDefault="00937CAC">
      <w:pPr>
        <w:pStyle w:val="Style7"/>
        <w:numPr>
          <w:ilvl w:val="0"/>
          <w:numId w:val="59"/>
        </w:numPr>
        <w:tabs>
          <w:tab w:val="left" w:pos="975"/>
        </w:tabs>
        <w:ind w:left="1020" w:hanging="420"/>
        <w:jc w:val="both"/>
        <w:rPr>
          <w:color w:val="auto"/>
          <w:sz w:val="24"/>
          <w:szCs w:val="24"/>
        </w:rPr>
      </w:pPr>
      <w:r>
        <w:rPr>
          <w:rStyle w:val="CharStyle8"/>
          <w:lang w:eastAsia="en-US"/>
        </w:rPr>
        <w:t>for purposes of providing current information, the reproduc</w:t>
      </w:r>
      <w:r>
        <w:rPr>
          <w:rStyle w:val="CharStyle8"/>
          <w:lang w:eastAsia="en-US"/>
        </w:rPr>
        <w:softHyphen/>
        <w:t>tion in a newspaper or periodical, or the broadcasting or communication to the public, of a lecture, address, or sermon or other work of a similar nature delivered in public, to the extent justified by such purpose;</w:t>
      </w:r>
    </w:p>
    <w:p w14:paraId="69ABC083" w14:textId="77777777" w:rsidR="00AC75C2" w:rsidRDefault="00937CAC">
      <w:pPr>
        <w:pStyle w:val="Style7"/>
        <w:numPr>
          <w:ilvl w:val="0"/>
          <w:numId w:val="60"/>
        </w:numPr>
        <w:tabs>
          <w:tab w:val="left" w:pos="389"/>
        </w:tabs>
        <w:ind w:left="420" w:hanging="420"/>
        <w:jc w:val="both"/>
        <w:rPr>
          <w:color w:val="auto"/>
          <w:sz w:val="24"/>
          <w:szCs w:val="24"/>
        </w:rPr>
      </w:pPr>
      <w:r>
        <w:rPr>
          <w:rStyle w:val="CharStyle8"/>
          <w:lang w:eastAsia="en-US"/>
        </w:rPr>
        <w:t>the translation of such work by a person giving or receiving instruction: Provided that such translation is—</w:t>
      </w:r>
    </w:p>
    <w:p w14:paraId="7D054BAF" w14:textId="77777777" w:rsidR="00AC75C2" w:rsidRDefault="00000000">
      <w:pPr>
        <w:pStyle w:val="Style7"/>
        <w:numPr>
          <w:ilvl w:val="0"/>
          <w:numId w:val="61"/>
        </w:numPr>
        <w:tabs>
          <w:tab w:val="left" w:pos="972"/>
        </w:tabs>
        <w:ind w:firstLine="580"/>
        <w:jc w:val="both"/>
        <w:rPr>
          <w:color w:val="auto"/>
          <w:sz w:val="24"/>
          <w:szCs w:val="24"/>
        </w:rPr>
      </w:pPr>
      <w:r>
        <w:rPr>
          <w:noProof/>
        </w:rPr>
        <w:pict w14:anchorId="58F698AB">
          <v:shape id="_x0000_s2129" type="#_x0000_t202" style="position:absolute;left:0;text-align:left;margin-left:306.5pt;margin-top:0;width:11.5pt;height:12.5pt;z-index:-120;mso-wrap-style:none;mso-wrap-distance-left:0;mso-wrap-distance-right:0;mso-position-horizontal-relative:margin;mso-position-vertical-relative:text" filled="f" stroked="f">
            <v:textbox inset="0,0,0,0">
              <w:txbxContent>
                <w:p w14:paraId="7A8498D2" w14:textId="77777777" w:rsidR="00AC75C2" w:rsidRDefault="00937CAC">
                  <w:pPr>
                    <w:pStyle w:val="Style7"/>
                    <w:rPr>
                      <w:color w:val="auto"/>
                      <w:sz w:val="24"/>
                      <w:szCs w:val="24"/>
                    </w:rPr>
                  </w:pPr>
                  <w:r>
                    <w:rPr>
                      <w:rStyle w:val="CharStyle8"/>
                      <w:lang w:eastAsia="en-US"/>
                    </w:rPr>
                    <w:t>10</w:t>
                  </w:r>
                </w:p>
              </w:txbxContent>
            </v:textbox>
            <w10:wrap type="square" anchorx="margin"/>
          </v:shape>
        </w:pict>
      </w:r>
      <w:r w:rsidR="00937CAC">
        <w:rPr>
          <w:rStyle w:val="CharStyle8"/>
          <w:lang w:eastAsia="en-US"/>
        </w:rPr>
        <w:t>done for non-commercial purposes;</w:t>
      </w:r>
    </w:p>
    <w:p w14:paraId="4F358092" w14:textId="77777777" w:rsidR="00AC75C2" w:rsidRDefault="00937CAC">
      <w:pPr>
        <w:pStyle w:val="Style7"/>
        <w:numPr>
          <w:ilvl w:val="0"/>
          <w:numId w:val="61"/>
        </w:numPr>
        <w:tabs>
          <w:tab w:val="left" w:pos="975"/>
        </w:tabs>
        <w:ind w:left="1020" w:hanging="420"/>
        <w:jc w:val="both"/>
        <w:rPr>
          <w:color w:val="auto"/>
          <w:sz w:val="24"/>
          <w:szCs w:val="24"/>
        </w:rPr>
      </w:pPr>
      <w:r>
        <w:rPr>
          <w:rStyle w:val="CharStyle8"/>
          <w:lang w:eastAsia="en-US"/>
        </w:rPr>
        <w:t>used for personal, educational, teaching, judicial proceedings, research, the furtherance of language and culture, or profes</w:t>
      </w:r>
      <w:r>
        <w:rPr>
          <w:rStyle w:val="CharStyle8"/>
          <w:lang w:eastAsia="en-US"/>
        </w:rPr>
        <w:softHyphen/>
        <w:t>sional advice purposes only: Provided that such use shall be compatible with fair practice; and</w:t>
      </w:r>
    </w:p>
    <w:p w14:paraId="52922E97" w14:textId="77777777" w:rsidR="00AC75C2" w:rsidRDefault="00000000">
      <w:pPr>
        <w:pStyle w:val="Style7"/>
        <w:numPr>
          <w:ilvl w:val="0"/>
          <w:numId w:val="61"/>
        </w:numPr>
        <w:tabs>
          <w:tab w:val="left" w:pos="972"/>
        </w:tabs>
        <w:ind w:firstLine="520"/>
        <w:jc w:val="both"/>
        <w:rPr>
          <w:color w:val="auto"/>
          <w:sz w:val="24"/>
          <w:szCs w:val="24"/>
        </w:rPr>
      </w:pPr>
      <w:r>
        <w:rPr>
          <w:noProof/>
        </w:rPr>
        <w:pict w14:anchorId="074BB184">
          <v:shape id="_x0000_s2130" type="#_x0000_t202" style="position:absolute;left:0;text-align:left;margin-left:306.5pt;margin-top:0;width:11.3pt;height:12.5pt;z-index:-119;mso-wrap-style:none;mso-wrap-distance-left:0;mso-wrap-distance-right:0;mso-position-horizontal-relative:margin;mso-position-vertical-relative:text" filled="f" stroked="f">
            <v:textbox inset="0,0,0,0">
              <w:txbxContent>
                <w:p w14:paraId="11E0A9BB" w14:textId="77777777" w:rsidR="00AC75C2" w:rsidRDefault="00937CAC">
                  <w:pPr>
                    <w:pStyle w:val="Style7"/>
                    <w:rPr>
                      <w:color w:val="auto"/>
                      <w:sz w:val="24"/>
                      <w:szCs w:val="24"/>
                    </w:rPr>
                  </w:pPr>
                  <w:r>
                    <w:rPr>
                      <w:rStyle w:val="CharStyle8"/>
                      <w:lang w:eastAsia="en-US"/>
                    </w:rPr>
                    <w:t>15</w:t>
                  </w:r>
                </w:p>
              </w:txbxContent>
            </v:textbox>
            <w10:wrap type="square" anchorx="margin"/>
          </v:shape>
        </w:pict>
      </w:r>
      <w:r w:rsidR="00937CAC">
        <w:rPr>
          <w:rStyle w:val="CharStyle8"/>
          <w:lang w:eastAsia="en-US"/>
        </w:rPr>
        <w:t>communicated to the public for non-commercial purposes;</w:t>
      </w:r>
    </w:p>
    <w:p w14:paraId="4D12309E" w14:textId="77777777" w:rsidR="00AC75C2" w:rsidRDefault="00937CAC">
      <w:pPr>
        <w:pStyle w:val="Style7"/>
        <w:numPr>
          <w:ilvl w:val="0"/>
          <w:numId w:val="60"/>
        </w:numPr>
        <w:tabs>
          <w:tab w:val="left" w:pos="389"/>
        </w:tabs>
        <w:ind w:left="420" w:hanging="420"/>
        <w:jc w:val="both"/>
        <w:rPr>
          <w:color w:val="auto"/>
          <w:sz w:val="24"/>
          <w:szCs w:val="24"/>
        </w:rPr>
      </w:pPr>
      <w:r>
        <w:rPr>
          <w:rStyle w:val="CharStyle8"/>
          <w:lang w:eastAsia="en-US"/>
        </w:rPr>
        <w:t xml:space="preserve">the use of such work in a </w:t>
      </w:r>
      <w:r>
        <w:rPr>
          <w:rStyle w:val="CharStyle8"/>
          <w:i/>
          <w:iCs/>
          <w:lang w:eastAsia="en-US"/>
        </w:rPr>
        <w:t>bona fide</w:t>
      </w:r>
      <w:r>
        <w:rPr>
          <w:rStyle w:val="CharStyle8"/>
          <w:lang w:eastAsia="en-US"/>
        </w:rPr>
        <w:t xml:space="preserve"> demonstration of electronic equipment to a client by a dealer in such equipment;</w:t>
      </w:r>
    </w:p>
    <w:p w14:paraId="4DE00E77" w14:textId="77777777" w:rsidR="00AC75C2" w:rsidRDefault="00937CAC">
      <w:pPr>
        <w:pStyle w:val="Style7"/>
        <w:numPr>
          <w:ilvl w:val="0"/>
          <w:numId w:val="60"/>
        </w:numPr>
        <w:tabs>
          <w:tab w:val="left" w:pos="389"/>
        </w:tabs>
        <w:ind w:left="420" w:hanging="420"/>
        <w:jc w:val="both"/>
        <w:rPr>
          <w:color w:val="auto"/>
          <w:sz w:val="24"/>
          <w:szCs w:val="24"/>
        </w:rPr>
      </w:pPr>
      <w:r>
        <w:rPr>
          <w:rStyle w:val="CharStyle8"/>
          <w:lang w:eastAsia="en-US"/>
        </w:rPr>
        <w:t>the use of such work is for the purposes of judicial proceedings or preparing a report of judicial proceedings; or</w:t>
      </w:r>
    </w:p>
    <w:p w14:paraId="2797C8BE" w14:textId="77777777" w:rsidR="00AC75C2" w:rsidRDefault="00000000">
      <w:pPr>
        <w:pStyle w:val="Style7"/>
        <w:numPr>
          <w:ilvl w:val="0"/>
          <w:numId w:val="60"/>
        </w:numPr>
        <w:tabs>
          <w:tab w:val="left" w:pos="389"/>
        </w:tabs>
        <w:ind w:left="420" w:hanging="420"/>
        <w:jc w:val="both"/>
        <w:rPr>
          <w:color w:val="auto"/>
          <w:sz w:val="24"/>
          <w:szCs w:val="24"/>
        </w:rPr>
      </w:pPr>
      <w:r>
        <w:rPr>
          <w:noProof/>
        </w:rPr>
        <w:pict w14:anchorId="7DE5BCD0">
          <v:shape id="_x0000_s2131" type="#_x0000_t202" style="position:absolute;left:0;text-align:left;margin-left:305.5pt;margin-top:0;width:12.5pt;height:12.5pt;z-index:-118;mso-wrap-style:none;mso-wrap-distance-left:0;mso-wrap-distance-right:0;mso-position-horizontal-relative:margin;mso-position-vertical-relative:text" filled="f" stroked="f">
            <v:textbox inset="0,0,0,0">
              <w:txbxContent>
                <w:p w14:paraId="03677E39" w14:textId="77777777" w:rsidR="00AC75C2" w:rsidRDefault="00937CAC">
                  <w:pPr>
                    <w:pStyle w:val="Style7"/>
                    <w:rPr>
                      <w:color w:val="auto"/>
                      <w:sz w:val="24"/>
                      <w:szCs w:val="24"/>
                    </w:rPr>
                  </w:pPr>
                  <w:r>
                    <w:rPr>
                      <w:rStyle w:val="CharStyle8"/>
                      <w:lang w:eastAsia="en-US"/>
                    </w:rPr>
                    <w:t>20</w:t>
                  </w:r>
                </w:p>
              </w:txbxContent>
            </v:textbox>
            <w10:wrap type="square" anchorx="margin"/>
          </v:shape>
        </w:pict>
      </w:r>
      <w:r w:rsidR="00937CAC">
        <w:rPr>
          <w:rStyle w:val="CharStyle8"/>
          <w:lang w:eastAsia="en-US"/>
        </w:rPr>
        <w:t>the making of a personal copy of such work by a natural person for their personal use and made for ends which are not commercial: Provided that such use shall be compatible with fair practice.</w:t>
      </w:r>
    </w:p>
    <w:p w14:paraId="04FCEEE1" w14:textId="77777777" w:rsidR="00AC75C2" w:rsidRDefault="00937CAC">
      <w:pPr>
        <w:pStyle w:val="Style7"/>
        <w:numPr>
          <w:ilvl w:val="0"/>
          <w:numId w:val="62"/>
        </w:numPr>
        <w:tabs>
          <w:tab w:val="left" w:pos="572"/>
        </w:tabs>
        <w:ind w:firstLine="220"/>
        <w:jc w:val="both"/>
        <w:rPr>
          <w:color w:val="auto"/>
          <w:sz w:val="24"/>
          <w:szCs w:val="24"/>
        </w:rPr>
      </w:pPr>
      <w:r>
        <w:rPr>
          <w:rStyle w:val="CharStyle8"/>
          <w:lang w:eastAsia="en-US"/>
        </w:rPr>
        <w:t>For the purposes of subsection (1)</w:t>
      </w:r>
      <w:r>
        <w:rPr>
          <w:rStyle w:val="CharStyle8"/>
          <w:i/>
          <w:iCs/>
          <w:lang w:eastAsia="en-US"/>
        </w:rPr>
        <w:t>(h)</w:t>
      </w:r>
      <w:r>
        <w:rPr>
          <w:rStyle w:val="CharStyle8"/>
          <w:lang w:eastAsia="en-US"/>
        </w:rPr>
        <w:t>, permitted personal uses include—</w:t>
      </w:r>
    </w:p>
    <w:p w14:paraId="7664D6A5" w14:textId="77777777" w:rsidR="00AC75C2" w:rsidRDefault="00000000">
      <w:pPr>
        <w:spacing w:line="1" w:lineRule="exact"/>
        <w:rPr>
          <w:color w:val="auto"/>
          <w:lang w:eastAsia="en-ZA"/>
        </w:rPr>
        <w:sectPr w:rsidR="00AC75C2">
          <w:headerReference w:type="even" r:id="rId49"/>
          <w:headerReference w:type="default" r:id="rId50"/>
          <w:footerReference w:type="even" r:id="rId51"/>
          <w:footerReference w:type="default" r:id="rId52"/>
          <w:pgSz w:w="11909" w:h="16838"/>
          <w:pgMar w:top="1512" w:right="2428" w:bottom="2030" w:left="3369" w:header="0" w:footer="1602" w:gutter="0"/>
          <w:cols w:space="720"/>
          <w:noEndnote/>
          <w:docGrid w:linePitch="360"/>
        </w:sectPr>
      </w:pPr>
      <w:r>
        <w:rPr>
          <w:noProof/>
        </w:rPr>
        <w:pict w14:anchorId="718969AD">
          <v:shape id="_x0000_s2132" type="#_x0000_t202" style="position:absolute;margin-left:.05pt;margin-top:0;width:300.7pt;height:183.6pt;z-index:-117;mso-wrap-distance-left:0;mso-wrap-distance-right:0;mso-position-horizontal-relative:margin;mso-position-vertical-relative:text" filled="f" stroked="f">
            <v:textbox inset="0,0,0,0">
              <w:txbxContent>
                <w:p w14:paraId="2F920D63" w14:textId="77777777" w:rsidR="00AC75C2" w:rsidRDefault="00937CAC">
                  <w:pPr>
                    <w:pStyle w:val="Style7"/>
                    <w:numPr>
                      <w:ilvl w:val="0"/>
                      <w:numId w:val="57"/>
                    </w:numPr>
                    <w:tabs>
                      <w:tab w:val="left" w:pos="389"/>
                    </w:tabs>
                    <w:jc w:val="both"/>
                    <w:rPr>
                      <w:color w:val="auto"/>
                      <w:sz w:val="24"/>
                      <w:szCs w:val="24"/>
                    </w:rPr>
                  </w:pPr>
                  <w:r>
                    <w:rPr>
                      <w:rStyle w:val="CharStyle8"/>
                      <w:lang w:eastAsia="en-US"/>
                    </w:rPr>
                    <w:t>the making of a back-up copy;</w:t>
                  </w:r>
                </w:p>
                <w:p w14:paraId="111849F0" w14:textId="77777777" w:rsidR="00AC75C2" w:rsidRDefault="00937CAC">
                  <w:pPr>
                    <w:pStyle w:val="Style7"/>
                    <w:numPr>
                      <w:ilvl w:val="0"/>
                      <w:numId w:val="57"/>
                    </w:numPr>
                    <w:tabs>
                      <w:tab w:val="left" w:pos="389"/>
                    </w:tabs>
                    <w:jc w:val="both"/>
                    <w:rPr>
                      <w:color w:val="auto"/>
                      <w:sz w:val="24"/>
                      <w:szCs w:val="24"/>
                    </w:rPr>
                  </w:pPr>
                  <w:r>
                    <w:rPr>
                      <w:rStyle w:val="CharStyle8"/>
                      <w:lang w:eastAsia="en-US"/>
                    </w:rPr>
                    <w:t>time or format-shifting; or</w:t>
                  </w:r>
                </w:p>
                <w:p w14:paraId="6BD92DCA" w14:textId="77777777" w:rsidR="00AC75C2" w:rsidRDefault="00937CAC">
                  <w:pPr>
                    <w:pStyle w:val="Style7"/>
                    <w:numPr>
                      <w:ilvl w:val="0"/>
                      <w:numId w:val="57"/>
                    </w:numPr>
                    <w:tabs>
                      <w:tab w:val="left" w:pos="389"/>
                    </w:tabs>
                    <w:ind w:left="420" w:hanging="420"/>
                    <w:jc w:val="both"/>
                    <w:rPr>
                      <w:color w:val="auto"/>
                      <w:sz w:val="24"/>
                      <w:szCs w:val="24"/>
                    </w:rPr>
                  </w:pPr>
                  <w:r>
                    <w:rPr>
                      <w:rStyle w:val="CharStyle8"/>
                      <w:lang w:eastAsia="en-US"/>
                    </w:rPr>
                    <w:t>the making of a copy for the purposes of storage, which storage may include storage in an electronic storage medium or facility accessed by the individual who stored the copy or the person responsible for the storage medium or facility.</w:t>
                  </w:r>
                </w:p>
                <w:p w14:paraId="05BE81AB" w14:textId="77777777" w:rsidR="00AC75C2" w:rsidRDefault="00937CAC">
                  <w:pPr>
                    <w:pStyle w:val="Style7"/>
                    <w:numPr>
                      <w:ilvl w:val="0"/>
                      <w:numId w:val="58"/>
                    </w:numPr>
                    <w:tabs>
                      <w:tab w:val="left" w:pos="470"/>
                    </w:tabs>
                    <w:ind w:firstLine="220"/>
                    <w:jc w:val="both"/>
                    <w:rPr>
                      <w:color w:val="auto"/>
                      <w:sz w:val="24"/>
                      <w:szCs w:val="24"/>
                    </w:rPr>
                  </w:pPr>
                  <w:r>
                    <w:rPr>
                      <w:rStyle w:val="CharStyle8"/>
                      <w:lang w:eastAsia="en-US"/>
                    </w:rPr>
                    <w:t>The provisions of subsection (1) shall also apply with reference to the making or use of an adaptation of a work and shall also include the right to use the work either in its original language or in a different language.</w:t>
                  </w:r>
                </w:p>
                <w:p w14:paraId="78812428" w14:textId="77777777" w:rsidR="00AC75C2" w:rsidRDefault="00937CAC">
                  <w:pPr>
                    <w:pStyle w:val="Style7"/>
                    <w:numPr>
                      <w:ilvl w:val="0"/>
                      <w:numId w:val="58"/>
                    </w:numPr>
                    <w:tabs>
                      <w:tab w:val="left" w:pos="470"/>
                    </w:tabs>
                    <w:ind w:firstLine="220"/>
                    <w:jc w:val="both"/>
                    <w:rPr>
                      <w:color w:val="auto"/>
                      <w:sz w:val="24"/>
                      <w:szCs w:val="24"/>
                    </w:rPr>
                  </w:pPr>
                  <w:r>
                    <w:rPr>
                      <w:rStyle w:val="CharStyle8"/>
                      <w:lang w:eastAsia="en-US"/>
                    </w:rPr>
                    <w:t>An authorization to use a literary work as the basis for the making of an audiovisual work, or as a contribution of the literary work to such making, shall, in the absence of an agreement to the contrary, include the right to broadcast such audiovisual work.</w:t>
                  </w:r>
                </w:p>
                <w:p w14:paraId="0D5504BA" w14:textId="77777777" w:rsidR="00AC75C2" w:rsidRDefault="00937CAC">
                  <w:pPr>
                    <w:pStyle w:val="Style7"/>
                    <w:numPr>
                      <w:ilvl w:val="0"/>
                      <w:numId w:val="58"/>
                    </w:numPr>
                    <w:tabs>
                      <w:tab w:val="left" w:pos="470"/>
                    </w:tabs>
                    <w:ind w:firstLine="220"/>
                    <w:jc w:val="both"/>
                    <w:rPr>
                      <w:color w:val="auto"/>
                      <w:sz w:val="24"/>
                      <w:szCs w:val="24"/>
                    </w:rPr>
                  </w:pPr>
                  <w:r>
                    <w:rPr>
                      <w:rStyle w:val="CharStyle8"/>
                      <w:lang w:eastAsia="en-US"/>
                    </w:rPr>
                    <w:t>The provisions of subsection (1)</w:t>
                  </w:r>
                  <w:r>
                    <w:rPr>
                      <w:rStyle w:val="CharStyle8"/>
                      <w:i/>
                      <w:iCs/>
                      <w:lang w:eastAsia="en-US"/>
                    </w:rPr>
                    <w:t>(c)</w:t>
                  </w:r>
                  <w:r>
                    <w:rPr>
                      <w:rStyle w:val="CharStyle8"/>
                      <w:lang w:eastAsia="en-US"/>
                    </w:rPr>
                    <w:t xml:space="preserve"> and </w:t>
                  </w:r>
                  <w:r>
                    <w:rPr>
                      <w:rStyle w:val="CharStyle8"/>
                      <w:i/>
                      <w:iCs/>
                      <w:lang w:eastAsia="en-US"/>
                    </w:rPr>
                    <w:t>(d)</w:t>
                  </w:r>
                  <w:r>
                    <w:rPr>
                      <w:rStyle w:val="CharStyle8"/>
                      <w:lang w:eastAsia="en-US"/>
                    </w:rPr>
                    <w:t xml:space="preserve"> shall apply also with reference to a work or an adaptation thereof which is transmitted in a diffusion service.</w:t>
                  </w:r>
                </w:p>
              </w:txbxContent>
            </v:textbox>
            <w10:wrap type="topAndBottom" anchorx="margin"/>
          </v:shape>
        </w:pict>
      </w:r>
      <w:r>
        <w:rPr>
          <w:noProof/>
        </w:rPr>
        <w:pict w14:anchorId="3FA80443">
          <v:shape id="_x0000_s2133" type="#_x0000_t202" style="position:absolute;margin-left:305.5pt;margin-top:0;width:12.25pt;height:12.5pt;z-index:-116;mso-wrap-style:none;mso-wrap-distance-left:0;mso-wrap-distance-right:0;mso-wrap-distance-bottom:171.1pt;mso-position-horizontal-relative:margin;mso-position-vertical-relative:text" filled="f" stroked="f">
            <v:textbox inset="0,0,0,0">
              <w:txbxContent>
                <w:p w14:paraId="3549B4EE" w14:textId="77777777" w:rsidR="00AC75C2" w:rsidRDefault="00937CAC">
                  <w:pPr>
                    <w:pStyle w:val="Style7"/>
                    <w:rPr>
                      <w:color w:val="auto"/>
                      <w:sz w:val="24"/>
                      <w:szCs w:val="24"/>
                    </w:rPr>
                  </w:pPr>
                  <w:r>
                    <w:rPr>
                      <w:rStyle w:val="CharStyle8"/>
                      <w:lang w:eastAsia="en-US"/>
                    </w:rPr>
                    <w:t>25</w:t>
                  </w:r>
                </w:p>
              </w:txbxContent>
            </v:textbox>
            <w10:wrap type="topAndBottom" anchorx="margin"/>
          </v:shape>
        </w:pict>
      </w:r>
      <w:r>
        <w:rPr>
          <w:noProof/>
        </w:rPr>
        <w:pict w14:anchorId="2BB86644">
          <v:shape id="_x0000_s2134" type="#_x0000_t202" style="position:absolute;margin-left:305.75pt;margin-top:56.4pt;width:12.25pt;height:12.5pt;z-index:-115;mso-wrap-style:none;mso-wrap-distance-left:0;mso-wrap-distance-top:56.4pt;mso-wrap-distance-right:0;mso-wrap-distance-bottom:114.7pt;mso-position-horizontal-relative:margin;mso-position-vertical-relative:text" filled="f" stroked="f">
            <v:textbox inset="0,0,0,0">
              <w:txbxContent>
                <w:p w14:paraId="3B54EC2E" w14:textId="77777777" w:rsidR="00AC75C2" w:rsidRDefault="00937CAC">
                  <w:pPr>
                    <w:pStyle w:val="Style7"/>
                    <w:rPr>
                      <w:color w:val="auto"/>
                      <w:sz w:val="24"/>
                      <w:szCs w:val="24"/>
                    </w:rPr>
                  </w:pPr>
                  <w:r>
                    <w:rPr>
                      <w:rStyle w:val="CharStyle8"/>
                      <w:lang w:eastAsia="en-US"/>
                    </w:rPr>
                    <w:t>30</w:t>
                  </w:r>
                </w:p>
              </w:txbxContent>
            </v:textbox>
            <w10:wrap type="topAndBottom" anchorx="margin"/>
          </v:shape>
        </w:pict>
      </w:r>
      <w:r>
        <w:rPr>
          <w:noProof/>
        </w:rPr>
        <w:pict w14:anchorId="5C381611">
          <v:shape id="_x0000_s2135" type="#_x0000_t202" style="position:absolute;margin-left:305.75pt;margin-top:113.75pt;width:12pt;height:12.5pt;z-index:-114;mso-wrap-style:none;mso-wrap-distance-left:0;mso-wrap-distance-top:113.75pt;mso-wrap-distance-right:0;mso-wrap-distance-bottom:57.35pt;mso-position-horizontal-relative:margin;mso-position-vertical-relative:text" filled="f" stroked="f">
            <v:textbox inset="0,0,0,0">
              <w:txbxContent>
                <w:p w14:paraId="3BDE3FB9" w14:textId="77777777" w:rsidR="00AC75C2" w:rsidRDefault="00937CAC">
                  <w:pPr>
                    <w:pStyle w:val="Style7"/>
                    <w:rPr>
                      <w:color w:val="auto"/>
                      <w:sz w:val="24"/>
                      <w:szCs w:val="24"/>
                    </w:rPr>
                  </w:pPr>
                  <w:r>
                    <w:rPr>
                      <w:rStyle w:val="CharStyle8"/>
                      <w:lang w:eastAsia="en-US"/>
                    </w:rPr>
                    <w:t>35</w:t>
                  </w:r>
                </w:p>
              </w:txbxContent>
            </v:textbox>
            <w10:wrap type="topAndBottom" anchorx="margin"/>
          </v:shape>
        </w:pict>
      </w:r>
      <w:r>
        <w:rPr>
          <w:noProof/>
        </w:rPr>
        <w:pict w14:anchorId="6EB3826F">
          <v:shape id="_x0000_s2136" type="#_x0000_t202" style="position:absolute;margin-left:305.3pt;margin-top:171.1pt;width:12.7pt;height:12.5pt;z-index:-113;mso-wrap-style:none;mso-wrap-distance-left:0;mso-wrap-distance-top:171.1pt;mso-wrap-distance-right:0;mso-position-horizontal-relative:margin;mso-position-vertical-relative:text" filled="f" stroked="f">
            <v:textbox inset="0,0,0,0">
              <w:txbxContent>
                <w:p w14:paraId="13DA5078" w14:textId="77777777" w:rsidR="00AC75C2" w:rsidRDefault="00937CAC">
                  <w:pPr>
                    <w:pStyle w:val="Style7"/>
                    <w:rPr>
                      <w:color w:val="auto"/>
                      <w:sz w:val="24"/>
                      <w:szCs w:val="24"/>
                    </w:rPr>
                  </w:pPr>
                  <w:r>
                    <w:rPr>
                      <w:rStyle w:val="CharStyle8"/>
                      <w:lang w:eastAsia="en-US"/>
                    </w:rPr>
                    <w:t>40</w:t>
                  </w:r>
                </w:p>
              </w:txbxContent>
            </v:textbox>
            <w10:wrap type="topAndBottom" anchorx="margin"/>
          </v:shape>
        </w:pict>
      </w:r>
    </w:p>
    <w:p w14:paraId="158B7EE4" w14:textId="77777777" w:rsidR="00AC75C2" w:rsidRDefault="00937CAC">
      <w:pPr>
        <w:pStyle w:val="Style7"/>
        <w:numPr>
          <w:ilvl w:val="0"/>
          <w:numId w:val="62"/>
        </w:numPr>
        <w:tabs>
          <w:tab w:val="left" w:pos="622"/>
        </w:tabs>
        <w:ind w:firstLine="220"/>
        <w:rPr>
          <w:color w:val="auto"/>
          <w:sz w:val="24"/>
          <w:szCs w:val="24"/>
        </w:rPr>
      </w:pPr>
      <w:commentRangeStart w:id="54"/>
      <w:r>
        <w:rPr>
          <w:rStyle w:val="CharStyle8"/>
          <w:lang w:eastAsia="en-US"/>
        </w:rPr>
        <w:t>Notwithstanding</w:t>
      </w:r>
      <w:commentRangeEnd w:id="54"/>
      <w:r w:rsidR="00D518E8">
        <w:rPr>
          <w:rStyle w:val="CommentReference"/>
          <w:color w:val="000000"/>
          <w:lang w:eastAsia="en-US"/>
        </w:rPr>
        <w:commentReference w:id="54"/>
      </w:r>
      <w:r>
        <w:rPr>
          <w:rStyle w:val="CharStyle8"/>
          <w:lang w:eastAsia="en-US"/>
        </w:rPr>
        <w:t xml:space="preserve"> anything to the contrary in this Act, the Trademark Act, 1993 (Act No. 194 of 1993), and the Counterfeit Goods Act, 1997 (Act</w:t>
      </w:r>
    </w:p>
    <w:p w14:paraId="238FA98D" w14:textId="77777777" w:rsidR="00AC75C2" w:rsidRDefault="00000000">
      <w:pPr>
        <w:pStyle w:val="Style7"/>
        <w:spacing w:after="200"/>
        <w:rPr>
          <w:color w:val="auto"/>
          <w:sz w:val="24"/>
          <w:szCs w:val="24"/>
        </w:rPr>
      </w:pPr>
      <w:r>
        <w:rPr>
          <w:noProof/>
        </w:rPr>
        <w:pict w14:anchorId="779FCA9E">
          <v:shape id="_x0000_s2137" type="#_x0000_t202" style="position:absolute;margin-left:.5pt;margin-top:23pt;width:317.3pt;height:12.95pt;z-index:-112;mso-wrap-style:none;mso-wrap-distance-left:9pt;mso-wrap-distance-right:9pt;mso-position-horizontal-relative:margin;mso-position-vertical-relative:text" filled="f" stroked="f">
            <v:textbox inset="0,0,0,0">
              <w:txbxContent>
                <w:p w14:paraId="766E69CB" w14:textId="77777777" w:rsidR="00AC75C2" w:rsidRDefault="00937CAC">
                  <w:pPr>
                    <w:pStyle w:val="Style7"/>
                    <w:rPr>
                      <w:color w:val="auto"/>
                      <w:sz w:val="24"/>
                      <w:szCs w:val="24"/>
                    </w:rPr>
                  </w:pPr>
                  <w:r>
                    <w:rPr>
                      <w:rStyle w:val="CharStyle8"/>
                      <w:lang w:eastAsia="en-US"/>
                    </w:rPr>
                    <w:t>shall exhaust the rights of distribution and importation locally and 45</w:t>
                  </w:r>
                </w:p>
              </w:txbxContent>
            </v:textbox>
            <w10:wrap type="topAndBottom" anchorx="margin"/>
          </v:shape>
        </w:pict>
      </w:r>
      <w:r w:rsidR="00937CAC">
        <w:rPr>
          <w:rStyle w:val="CharStyle8"/>
          <w:lang w:eastAsia="en-US"/>
        </w:rPr>
        <w:t xml:space="preserve">No. 37 of 1997), the first sale of or other assignment of ownership of an assigned original or copy of a work in the Republic or outside the Republic, </w:t>
      </w:r>
      <w:r w:rsidR="00937CAC">
        <w:rPr>
          <w:rStyle w:val="CharStyle8"/>
          <w:u w:val="single"/>
          <w:lang w:eastAsia="en-US"/>
        </w:rPr>
        <w:t>internationally in respect of such assigned original or copy.</w:t>
      </w:r>
    </w:p>
    <w:p w14:paraId="59684CF4" w14:textId="77777777" w:rsidR="00AC75C2" w:rsidRDefault="00937CAC">
      <w:pPr>
        <w:pStyle w:val="Style28"/>
        <w:keepNext/>
        <w:keepLines/>
        <w:rPr>
          <w:b w:val="0"/>
          <w:bCs w:val="0"/>
          <w:color w:val="auto"/>
          <w:sz w:val="24"/>
          <w:szCs w:val="24"/>
        </w:rPr>
      </w:pPr>
      <w:bookmarkStart w:id="55" w:name="bookmark51"/>
      <w:r>
        <w:rPr>
          <w:rStyle w:val="CharStyle29"/>
          <w:b/>
          <w:bCs/>
          <w:lang w:eastAsia="en-US"/>
        </w:rPr>
        <w:t xml:space="preserve">Temporary reproduction and </w:t>
      </w:r>
      <w:commentRangeStart w:id="56"/>
      <w:r>
        <w:rPr>
          <w:rStyle w:val="CharStyle29"/>
          <w:b/>
          <w:bCs/>
          <w:lang w:eastAsia="en-US"/>
        </w:rPr>
        <w:t>adaptation</w:t>
      </w:r>
      <w:bookmarkEnd w:id="55"/>
      <w:commentRangeEnd w:id="56"/>
      <w:r w:rsidR="00E95166">
        <w:rPr>
          <w:rStyle w:val="CommentReference"/>
          <w:b w:val="0"/>
          <w:bCs w:val="0"/>
          <w:color w:val="000000"/>
          <w:lang w:eastAsia="en-US"/>
        </w:rPr>
        <w:commentReference w:id="56"/>
      </w:r>
    </w:p>
    <w:p w14:paraId="115D1877" w14:textId="77777777" w:rsidR="00AC75C2" w:rsidRDefault="00937CAC">
      <w:pPr>
        <w:pStyle w:val="Style7"/>
        <w:numPr>
          <w:ilvl w:val="0"/>
          <w:numId w:val="62"/>
        </w:numPr>
        <w:tabs>
          <w:tab w:val="left" w:pos="733"/>
        </w:tabs>
        <w:ind w:firstLine="220"/>
        <w:rPr>
          <w:color w:val="auto"/>
          <w:sz w:val="24"/>
          <w:szCs w:val="24"/>
        </w:rPr>
      </w:pPr>
      <w:r>
        <w:rPr>
          <w:rStyle w:val="CharStyle8"/>
          <w:b/>
          <w:bCs/>
          <w:u w:val="single"/>
          <w:lang w:eastAsia="en-US"/>
        </w:rPr>
        <w:t xml:space="preserve">. </w:t>
      </w:r>
      <w:r>
        <w:rPr>
          <w:rStyle w:val="CharStyle8"/>
          <w:u w:val="single"/>
          <w:lang w:eastAsia="en-US"/>
        </w:rPr>
        <w:t>Any person may make transient or incidental copies or adaptations</w:t>
      </w:r>
      <w:r>
        <w:rPr>
          <w:rStyle w:val="CharStyle8"/>
          <w:lang w:eastAsia="en-US"/>
        </w:rPr>
        <w:t xml:space="preserve"> of a work, including reformatting, where such copies or adaptations are an integral and essential part of a technical process and the purpose of those 50 copies or adaptations is—</w:t>
      </w:r>
    </w:p>
    <w:p w14:paraId="3B804F51" w14:textId="77777777" w:rsidR="00AC75C2" w:rsidRDefault="00937CAC">
      <w:pPr>
        <w:pStyle w:val="Style7"/>
        <w:ind w:left="420" w:hanging="420"/>
        <w:rPr>
          <w:color w:val="auto"/>
          <w:sz w:val="24"/>
          <w:szCs w:val="24"/>
        </w:rPr>
      </w:pPr>
      <w:r>
        <w:rPr>
          <w:rStyle w:val="CharStyle8"/>
          <w:i/>
          <w:iCs/>
          <w:lang w:eastAsia="en-US"/>
        </w:rPr>
        <w:t>(a)</w:t>
      </w:r>
      <w:r>
        <w:rPr>
          <w:rStyle w:val="CharStyle8"/>
          <w:lang w:eastAsia="en-US"/>
        </w:rPr>
        <w:t xml:space="preserve"> to enable the transmission of the work in a network between third parties by an intermediary or any other lawful use of the work; or</w:t>
      </w:r>
    </w:p>
    <w:p w14:paraId="446FB835" w14:textId="77777777" w:rsidR="00AC75C2" w:rsidRDefault="00937CAC">
      <w:pPr>
        <w:pStyle w:val="Style7"/>
        <w:rPr>
          <w:color w:val="auto"/>
          <w:sz w:val="24"/>
          <w:szCs w:val="24"/>
        </w:rPr>
      </w:pPr>
      <w:r>
        <w:rPr>
          <w:rStyle w:val="CharStyle8"/>
          <w:i/>
          <w:iCs/>
          <w:lang w:eastAsia="en-US"/>
        </w:rPr>
        <w:t>(b)</w:t>
      </w:r>
      <w:r>
        <w:rPr>
          <w:rStyle w:val="CharStyle8"/>
          <w:lang w:eastAsia="en-US"/>
        </w:rPr>
        <w:t xml:space="preserve"> to adapt the work to allow use on different technological devices, such</w:t>
      </w:r>
    </w:p>
    <w:p w14:paraId="0CFAA4AB" w14:textId="77777777" w:rsidR="00AC75C2" w:rsidRDefault="00937CAC">
      <w:pPr>
        <w:pStyle w:val="Style7"/>
        <w:tabs>
          <w:tab w:val="left" w:pos="6122"/>
        </w:tabs>
        <w:ind w:firstLine="420"/>
        <w:rPr>
          <w:color w:val="auto"/>
          <w:sz w:val="24"/>
          <w:szCs w:val="24"/>
        </w:rPr>
      </w:pPr>
      <w:r>
        <w:rPr>
          <w:rStyle w:val="CharStyle8"/>
          <w:lang w:eastAsia="en-US"/>
        </w:rPr>
        <w:lastRenderedPageBreak/>
        <w:t>as mobile devices,</w:t>
      </w:r>
      <w:r>
        <w:rPr>
          <w:rStyle w:val="CharStyle8"/>
          <w:lang w:eastAsia="en-US"/>
        </w:rPr>
        <w:tab/>
        <w:t>55</w:t>
      </w:r>
    </w:p>
    <w:p w14:paraId="068BFEAE" w14:textId="77777777" w:rsidR="00AC75C2" w:rsidRDefault="00937CAC">
      <w:pPr>
        <w:pStyle w:val="Style7"/>
        <w:spacing w:after="200"/>
        <w:rPr>
          <w:color w:val="auto"/>
          <w:sz w:val="24"/>
          <w:szCs w:val="24"/>
        </w:rPr>
        <w:sectPr w:rsidR="00AC75C2">
          <w:type w:val="continuous"/>
          <w:pgSz w:w="11909" w:h="16838"/>
          <w:pgMar w:top="1512" w:right="2179" w:bottom="1473" w:left="3369" w:header="0" w:footer="3" w:gutter="0"/>
          <w:cols w:space="720"/>
          <w:noEndnote/>
          <w:docGrid w:linePitch="360"/>
        </w:sectPr>
      </w:pPr>
      <w:r>
        <w:rPr>
          <w:rStyle w:val="CharStyle8"/>
          <w:u w:val="single"/>
          <w:lang w:eastAsia="en-US"/>
        </w:rPr>
        <w:t>as long as there is no commercial significance to these acts.</w:t>
      </w:r>
    </w:p>
    <w:p w14:paraId="43B6026C" w14:textId="77777777" w:rsidR="00AC75C2" w:rsidRDefault="00937CAC">
      <w:pPr>
        <w:pStyle w:val="Style28"/>
        <w:keepNext/>
        <w:keepLines/>
        <w:framePr w:w="4613" w:h="254" w:wrap="none" w:hAnchor="margin" w:x="6" w:y="-1433"/>
        <w:spacing w:after="0"/>
        <w:rPr>
          <w:b w:val="0"/>
          <w:bCs w:val="0"/>
          <w:color w:val="auto"/>
          <w:sz w:val="24"/>
          <w:szCs w:val="24"/>
        </w:rPr>
      </w:pPr>
      <w:bookmarkStart w:id="57" w:name="bookmark53"/>
      <w:r>
        <w:rPr>
          <w:rStyle w:val="CharStyle29"/>
          <w:b/>
          <w:bCs/>
          <w:lang w:eastAsia="en-US"/>
        </w:rPr>
        <w:lastRenderedPageBreak/>
        <w:t>Reproduction for educational and academic activities</w:t>
      </w:r>
      <w:bookmarkEnd w:id="57"/>
    </w:p>
    <w:p w14:paraId="3887BF54" w14:textId="77777777" w:rsidR="00AC75C2" w:rsidRDefault="00937CAC">
      <w:pPr>
        <w:pStyle w:val="Style7"/>
        <w:framePr w:w="5794" w:h="259" w:wrap="none" w:hAnchor="margin" w:x="212" w:y="-987"/>
        <w:rPr>
          <w:color w:val="auto"/>
          <w:sz w:val="24"/>
          <w:szCs w:val="24"/>
        </w:rPr>
      </w:pPr>
      <w:r>
        <w:rPr>
          <w:rStyle w:val="CharStyle8"/>
          <w:b/>
          <w:bCs/>
          <w:u w:val="single"/>
          <w:lang w:eastAsia="en-US"/>
        </w:rPr>
        <w:t xml:space="preserve">12D. </w:t>
      </w:r>
      <w:r>
        <w:rPr>
          <w:rStyle w:val="CharStyle8"/>
          <w:u w:val="single"/>
          <w:lang w:eastAsia="en-US"/>
        </w:rPr>
        <w:t>(1) Subject to subsection (3), a person may make copies of works or</w:t>
      </w:r>
    </w:p>
    <w:p w14:paraId="4AC3C80A" w14:textId="77777777" w:rsidR="00AC75C2" w:rsidRDefault="00937CAC">
      <w:pPr>
        <w:pStyle w:val="Style7"/>
        <w:framePr w:w="6000" w:h="451" w:wrap="none" w:hAnchor="margin" w:x="2" w:y="-723"/>
        <w:rPr>
          <w:color w:val="auto"/>
          <w:sz w:val="24"/>
          <w:szCs w:val="24"/>
        </w:rPr>
      </w:pPr>
      <w:r>
        <w:rPr>
          <w:rStyle w:val="CharStyle8"/>
          <w:lang w:eastAsia="en-US"/>
        </w:rPr>
        <w:t>recordings of works, including broadcasts, for the purposes of educational and academic activities.</w:t>
      </w:r>
    </w:p>
    <w:p w14:paraId="53DE0F42" w14:textId="77777777" w:rsidR="00AC75C2" w:rsidRDefault="00937CAC">
      <w:pPr>
        <w:pStyle w:val="Style7"/>
        <w:framePr w:w="6005" w:h="9403" w:wrap="none" w:hAnchor="margin" w:x="2" w:y="-267"/>
        <w:numPr>
          <w:ilvl w:val="0"/>
          <w:numId w:val="63"/>
        </w:numPr>
        <w:tabs>
          <w:tab w:val="left" w:pos="533"/>
        </w:tabs>
        <w:ind w:firstLine="220"/>
        <w:jc w:val="both"/>
        <w:rPr>
          <w:color w:val="auto"/>
          <w:sz w:val="24"/>
          <w:szCs w:val="24"/>
        </w:rPr>
      </w:pPr>
      <w:r>
        <w:rPr>
          <w:rStyle w:val="CharStyle8"/>
          <w:lang w:eastAsia="en-US"/>
        </w:rPr>
        <w:t>Educational institutions may incorporate the copies made under subsection (1) in printed and electronic course packs, study packs, resource lists and in any other material to be used in a course of instruction or in virtual learning environments, managed learning environments, virtual research environments or library environments hosted on a secure network and accessible only by the persons giving and receiving instruction at or from the educational establishment making such copies.</w:t>
      </w:r>
    </w:p>
    <w:p w14:paraId="08FC38D6" w14:textId="77777777" w:rsidR="00AC75C2" w:rsidRDefault="00937CAC">
      <w:pPr>
        <w:pStyle w:val="Style7"/>
        <w:framePr w:w="6005" w:h="9403" w:wrap="none" w:hAnchor="margin" w:x="2" w:y="-267"/>
        <w:numPr>
          <w:ilvl w:val="0"/>
          <w:numId w:val="63"/>
        </w:numPr>
        <w:tabs>
          <w:tab w:val="left" w:pos="533"/>
        </w:tabs>
        <w:ind w:firstLine="220"/>
        <w:jc w:val="both"/>
        <w:rPr>
          <w:color w:val="auto"/>
          <w:sz w:val="24"/>
          <w:szCs w:val="24"/>
        </w:rPr>
      </w:pPr>
      <w:r>
        <w:rPr>
          <w:rStyle w:val="CharStyle8"/>
          <w:lang w:eastAsia="en-US"/>
        </w:rPr>
        <w:t>Educational institutions shall not incorporate the whole or substan</w:t>
      </w:r>
      <w:r>
        <w:rPr>
          <w:rStyle w:val="CharStyle8"/>
          <w:lang w:eastAsia="en-US"/>
        </w:rPr>
        <w:softHyphen/>
        <w:t>tially the whole of a book or journal issue, or a recording of a work, unless a licence to do so is not available from the copyright owner, collecting society or an indigenous community on reasonable terms and conditions.</w:t>
      </w:r>
    </w:p>
    <w:p w14:paraId="4F1D25C2" w14:textId="77777777" w:rsidR="00AC75C2" w:rsidRDefault="00937CAC">
      <w:pPr>
        <w:pStyle w:val="Style7"/>
        <w:framePr w:w="6005" w:h="9403" w:wrap="none" w:hAnchor="margin" w:x="2" w:y="-267"/>
        <w:numPr>
          <w:ilvl w:val="0"/>
          <w:numId w:val="63"/>
        </w:numPr>
        <w:tabs>
          <w:tab w:val="left" w:pos="533"/>
        </w:tabs>
        <w:ind w:firstLine="220"/>
        <w:jc w:val="both"/>
        <w:rPr>
          <w:color w:val="auto"/>
          <w:sz w:val="24"/>
          <w:szCs w:val="24"/>
        </w:rPr>
      </w:pPr>
      <w:r>
        <w:rPr>
          <w:rStyle w:val="CharStyle8"/>
          <w:lang w:eastAsia="en-US"/>
        </w:rPr>
        <w:t>The right to make copies contemplated in subsection (1) extends to the reproduction of a whole textbook—</w:t>
      </w:r>
    </w:p>
    <w:p w14:paraId="2C3E7046" w14:textId="77777777" w:rsidR="00AC75C2" w:rsidRDefault="00937CAC">
      <w:pPr>
        <w:pStyle w:val="Style7"/>
        <w:framePr w:w="6005" w:h="9403" w:wrap="none" w:hAnchor="margin" w:x="2" w:y="-267"/>
        <w:numPr>
          <w:ilvl w:val="0"/>
          <w:numId w:val="64"/>
        </w:numPr>
        <w:tabs>
          <w:tab w:val="left" w:pos="394"/>
        </w:tabs>
        <w:jc w:val="both"/>
        <w:rPr>
          <w:color w:val="auto"/>
          <w:sz w:val="24"/>
          <w:szCs w:val="24"/>
        </w:rPr>
      </w:pPr>
      <w:r>
        <w:rPr>
          <w:rStyle w:val="CharStyle8"/>
          <w:lang w:eastAsia="en-US"/>
        </w:rPr>
        <w:t>where the textbook is out of print;</w:t>
      </w:r>
    </w:p>
    <w:p w14:paraId="7265FD60" w14:textId="77777777" w:rsidR="00AC75C2" w:rsidRDefault="00937CAC">
      <w:pPr>
        <w:pStyle w:val="Style7"/>
        <w:framePr w:w="6005" w:h="9403" w:wrap="none" w:hAnchor="margin" w:x="2" w:y="-267"/>
        <w:numPr>
          <w:ilvl w:val="0"/>
          <w:numId w:val="64"/>
        </w:numPr>
        <w:tabs>
          <w:tab w:val="left" w:pos="394"/>
        </w:tabs>
        <w:jc w:val="both"/>
        <w:rPr>
          <w:color w:val="auto"/>
          <w:sz w:val="24"/>
          <w:szCs w:val="24"/>
        </w:rPr>
      </w:pPr>
      <w:r>
        <w:rPr>
          <w:rStyle w:val="CharStyle8"/>
          <w:lang w:eastAsia="en-US"/>
        </w:rPr>
        <w:t>where the owner of the right cannot be found; or</w:t>
      </w:r>
    </w:p>
    <w:p w14:paraId="4DB644CF" w14:textId="77777777" w:rsidR="00AC75C2" w:rsidRDefault="00937CAC">
      <w:pPr>
        <w:pStyle w:val="Style7"/>
        <w:framePr w:w="6005" w:h="9403" w:wrap="none" w:hAnchor="margin" w:x="2" w:y="-267"/>
        <w:numPr>
          <w:ilvl w:val="0"/>
          <w:numId w:val="64"/>
        </w:numPr>
        <w:tabs>
          <w:tab w:val="left" w:pos="394"/>
        </w:tabs>
        <w:ind w:left="420" w:hanging="420"/>
        <w:jc w:val="both"/>
        <w:rPr>
          <w:color w:val="auto"/>
          <w:sz w:val="24"/>
          <w:szCs w:val="24"/>
        </w:rPr>
      </w:pPr>
      <w:r>
        <w:rPr>
          <w:rStyle w:val="CharStyle8"/>
          <w:lang w:eastAsia="en-US"/>
        </w:rPr>
        <w:t>where authorized copies of the same edition of the textbook are not for sale in the Republic or cannot be obtained at a price reasonably related to that normally charged in the Republic for comparable works.</w:t>
      </w:r>
    </w:p>
    <w:p w14:paraId="647A99A1" w14:textId="77777777" w:rsidR="00AC75C2" w:rsidRDefault="00937CAC">
      <w:pPr>
        <w:pStyle w:val="Style7"/>
        <w:framePr w:w="6005" w:h="9403" w:wrap="none" w:hAnchor="margin" w:x="2" w:y="-267"/>
        <w:numPr>
          <w:ilvl w:val="0"/>
          <w:numId w:val="65"/>
        </w:numPr>
        <w:tabs>
          <w:tab w:val="left" w:pos="523"/>
        </w:tabs>
        <w:ind w:firstLine="220"/>
        <w:jc w:val="both"/>
        <w:rPr>
          <w:color w:val="auto"/>
          <w:sz w:val="24"/>
          <w:szCs w:val="24"/>
        </w:rPr>
      </w:pPr>
      <w:r>
        <w:rPr>
          <w:rStyle w:val="CharStyle8"/>
          <w:lang w:eastAsia="en-US"/>
        </w:rPr>
        <w:t>The right to make copies shall not extend to reproductions for commercial purposes.</w:t>
      </w:r>
    </w:p>
    <w:p w14:paraId="4E64ACEC" w14:textId="77777777" w:rsidR="00AC75C2" w:rsidRDefault="00937CAC">
      <w:pPr>
        <w:pStyle w:val="Style7"/>
        <w:framePr w:w="6005" w:h="9403" w:wrap="none" w:hAnchor="margin" w:x="2" w:y="-267"/>
        <w:numPr>
          <w:ilvl w:val="0"/>
          <w:numId w:val="65"/>
        </w:numPr>
        <w:tabs>
          <w:tab w:val="left" w:pos="523"/>
        </w:tabs>
        <w:ind w:firstLine="220"/>
        <w:jc w:val="both"/>
        <w:rPr>
          <w:color w:val="auto"/>
          <w:sz w:val="24"/>
          <w:szCs w:val="24"/>
        </w:rPr>
      </w:pPr>
      <w:r>
        <w:rPr>
          <w:rStyle w:val="CharStyle8"/>
          <w:lang w:eastAsia="en-US"/>
        </w:rPr>
        <w:t>Any person receiving instruction may incorporate portions of works in printed or electronic form in an assignment, portfolio, thesis or a dissertation for submission, personal use, library deposit or posting on an institutional repository.</w:t>
      </w:r>
    </w:p>
    <w:p w14:paraId="074AC81C" w14:textId="77777777" w:rsidR="00AC75C2" w:rsidRDefault="00937CAC">
      <w:pPr>
        <w:pStyle w:val="Style7"/>
        <w:framePr w:w="6005" w:h="9403" w:wrap="none" w:hAnchor="margin" w:x="2" w:y="-267"/>
        <w:numPr>
          <w:ilvl w:val="0"/>
          <w:numId w:val="65"/>
        </w:numPr>
        <w:tabs>
          <w:tab w:val="left" w:pos="523"/>
        </w:tabs>
        <w:ind w:firstLine="220"/>
        <w:jc w:val="both"/>
        <w:rPr>
          <w:color w:val="auto"/>
          <w:sz w:val="24"/>
          <w:szCs w:val="24"/>
        </w:rPr>
      </w:pPr>
      <w:r>
        <w:rPr>
          <w:rStyle w:val="CharStyle8"/>
          <w:i/>
          <w:iCs/>
          <w:lang w:eastAsia="en-US"/>
        </w:rPr>
        <w:t>(a)</w:t>
      </w:r>
      <w:r>
        <w:rPr>
          <w:rStyle w:val="CharStyle8"/>
          <w:lang w:eastAsia="en-US"/>
        </w:rPr>
        <w:t xml:space="preserve"> The author of a scientific or other contribution, which is the result of a research activity that received at least 50 per cent of its funding from the state and which has appeared in a collection, has the right, despite granting the publisher or editor an exclusive right of use, to make the final manuscript version available to the public under an open licence or by means of an open access institutional repository.</w:t>
      </w:r>
    </w:p>
    <w:p w14:paraId="5AEB7CA3" w14:textId="77777777" w:rsidR="00AC75C2" w:rsidRDefault="00937CAC">
      <w:pPr>
        <w:pStyle w:val="Style7"/>
        <w:framePr w:w="6005" w:h="9403" w:wrap="none" w:hAnchor="margin" w:x="2" w:y="-267"/>
        <w:numPr>
          <w:ilvl w:val="0"/>
          <w:numId w:val="66"/>
        </w:numPr>
        <w:tabs>
          <w:tab w:val="left" w:pos="494"/>
        </w:tabs>
        <w:ind w:firstLine="220"/>
        <w:jc w:val="both"/>
        <w:rPr>
          <w:color w:val="auto"/>
          <w:sz w:val="24"/>
          <w:szCs w:val="24"/>
        </w:rPr>
      </w:pPr>
      <w:r>
        <w:rPr>
          <w:rStyle w:val="CharStyle8"/>
          <w:lang w:eastAsia="en-US"/>
        </w:rPr>
        <w:t xml:space="preserve">In the case of a contribution published in a collection that is issued periodically at least annually, an agreement may provide for a delay in the exercise of the author’s right referred to in paragraph </w:t>
      </w:r>
      <w:r>
        <w:rPr>
          <w:rStyle w:val="CharStyle8"/>
          <w:i/>
          <w:iCs/>
          <w:lang w:eastAsia="en-US"/>
        </w:rPr>
        <w:t>(a)</w:t>
      </w:r>
      <w:r>
        <w:rPr>
          <w:rStyle w:val="CharStyle8"/>
          <w:lang w:eastAsia="en-US"/>
        </w:rPr>
        <w:t xml:space="preserve"> for up to 12 months from the date of the first publication in that periodical.</w:t>
      </w:r>
    </w:p>
    <w:p w14:paraId="17196856" w14:textId="77777777" w:rsidR="00AC75C2" w:rsidRDefault="00937CAC">
      <w:pPr>
        <w:pStyle w:val="Style7"/>
        <w:framePr w:w="6005" w:h="9403" w:wrap="none" w:hAnchor="margin" w:x="2" w:y="-267"/>
        <w:numPr>
          <w:ilvl w:val="0"/>
          <w:numId w:val="66"/>
        </w:numPr>
        <w:tabs>
          <w:tab w:val="left" w:pos="494"/>
        </w:tabs>
        <w:ind w:firstLine="220"/>
        <w:jc w:val="both"/>
        <w:rPr>
          <w:color w:val="auto"/>
          <w:sz w:val="24"/>
          <w:szCs w:val="24"/>
        </w:rPr>
      </w:pPr>
      <w:r>
        <w:rPr>
          <w:rStyle w:val="CharStyle8"/>
          <w:lang w:eastAsia="en-US"/>
        </w:rPr>
        <w:t>When the contribution is made available to the public as contem</w:t>
      </w:r>
      <w:r>
        <w:rPr>
          <w:rStyle w:val="CharStyle8"/>
          <w:lang w:eastAsia="en-US"/>
        </w:rPr>
        <w:softHyphen/>
        <w:t xml:space="preserve">plated in paragraph </w:t>
      </w:r>
      <w:r>
        <w:rPr>
          <w:rStyle w:val="CharStyle8"/>
          <w:i/>
          <w:iCs/>
          <w:lang w:eastAsia="en-US"/>
        </w:rPr>
        <w:t>(a)</w:t>
      </w:r>
      <w:r>
        <w:rPr>
          <w:rStyle w:val="CharStyle8"/>
          <w:lang w:eastAsia="en-US"/>
        </w:rPr>
        <w:t>, the place of the first publication must be properly acknowledged.</w:t>
      </w:r>
    </w:p>
    <w:p w14:paraId="44C46D07" w14:textId="77777777" w:rsidR="00AC75C2" w:rsidRDefault="00937CAC">
      <w:pPr>
        <w:pStyle w:val="Style7"/>
        <w:framePr w:w="6005" w:h="9403" w:wrap="none" w:hAnchor="margin" w:x="2" w:y="-267"/>
        <w:numPr>
          <w:ilvl w:val="0"/>
          <w:numId w:val="66"/>
        </w:numPr>
        <w:tabs>
          <w:tab w:val="left" w:pos="494"/>
        </w:tabs>
        <w:ind w:firstLine="220"/>
        <w:jc w:val="both"/>
        <w:rPr>
          <w:color w:val="auto"/>
          <w:sz w:val="24"/>
          <w:szCs w:val="24"/>
        </w:rPr>
      </w:pPr>
      <w:r>
        <w:rPr>
          <w:rStyle w:val="CharStyle8"/>
          <w:lang w:eastAsia="en-US"/>
        </w:rPr>
        <w:t>Third parties, such as librarians, may carry out activities contem</w:t>
      </w:r>
      <w:r>
        <w:rPr>
          <w:rStyle w:val="CharStyle8"/>
          <w:lang w:eastAsia="en-US"/>
        </w:rPr>
        <w:softHyphen/>
        <w:t xml:space="preserve">plated in paragraphs </w:t>
      </w:r>
      <w:r>
        <w:rPr>
          <w:rStyle w:val="CharStyle8"/>
          <w:i/>
          <w:iCs/>
          <w:lang w:eastAsia="en-US"/>
        </w:rPr>
        <w:t>(a)</w:t>
      </w:r>
      <w:r>
        <w:rPr>
          <w:rStyle w:val="CharStyle8"/>
          <w:lang w:eastAsia="en-US"/>
        </w:rPr>
        <w:t xml:space="preserve"> to </w:t>
      </w:r>
      <w:r>
        <w:rPr>
          <w:rStyle w:val="CharStyle8"/>
          <w:i/>
          <w:iCs/>
          <w:lang w:eastAsia="en-US"/>
        </w:rPr>
        <w:t>(c)</w:t>
      </w:r>
      <w:r>
        <w:rPr>
          <w:rStyle w:val="CharStyle8"/>
          <w:lang w:eastAsia="en-US"/>
        </w:rPr>
        <w:t xml:space="preserve"> on behalf of the author.</w:t>
      </w:r>
    </w:p>
    <w:p w14:paraId="3E9791D1" w14:textId="77777777" w:rsidR="00AC75C2" w:rsidRDefault="00937CAC">
      <w:pPr>
        <w:pStyle w:val="Style7"/>
        <w:framePr w:w="6005" w:h="9403" w:wrap="none" w:hAnchor="margin" w:x="2" w:y="-267"/>
        <w:numPr>
          <w:ilvl w:val="0"/>
          <w:numId w:val="66"/>
        </w:numPr>
        <w:tabs>
          <w:tab w:val="left" w:pos="494"/>
        </w:tabs>
        <w:ind w:firstLine="220"/>
        <w:jc w:val="both"/>
        <w:rPr>
          <w:color w:val="auto"/>
          <w:sz w:val="24"/>
          <w:szCs w:val="24"/>
        </w:rPr>
      </w:pPr>
      <w:r>
        <w:rPr>
          <w:rStyle w:val="CharStyle8"/>
          <w:lang w:eastAsia="en-US"/>
        </w:rPr>
        <w:t>Any agreement that denies the author any of the rights contemplated in this subsection shall be unenforceable.</w:t>
      </w:r>
    </w:p>
    <w:p w14:paraId="57C1C475" w14:textId="77777777" w:rsidR="00AC75C2" w:rsidRDefault="00937CAC">
      <w:pPr>
        <w:pStyle w:val="Style7"/>
        <w:framePr w:w="230" w:h="250" w:wrap="none" w:hAnchor="margin" w:x="6131" w:y="861"/>
        <w:rPr>
          <w:color w:val="auto"/>
          <w:sz w:val="24"/>
          <w:szCs w:val="24"/>
        </w:rPr>
      </w:pPr>
      <w:r>
        <w:rPr>
          <w:rStyle w:val="CharStyle8"/>
          <w:lang w:eastAsia="en-US"/>
        </w:rPr>
        <w:t>10</w:t>
      </w:r>
    </w:p>
    <w:p w14:paraId="3F9AABEC" w14:textId="77777777" w:rsidR="00AC75C2" w:rsidRDefault="00937CAC">
      <w:pPr>
        <w:pStyle w:val="Style7"/>
        <w:framePr w:w="226" w:h="250" w:wrap="none" w:hAnchor="margin" w:x="6131" w:y="2008"/>
        <w:rPr>
          <w:color w:val="auto"/>
          <w:sz w:val="24"/>
          <w:szCs w:val="24"/>
        </w:rPr>
      </w:pPr>
      <w:r>
        <w:rPr>
          <w:rStyle w:val="CharStyle8"/>
          <w:lang w:eastAsia="en-US"/>
        </w:rPr>
        <w:t>15</w:t>
      </w:r>
    </w:p>
    <w:p w14:paraId="2BC25A65" w14:textId="77777777" w:rsidR="00AC75C2" w:rsidRDefault="00937CAC">
      <w:pPr>
        <w:pStyle w:val="Style7"/>
        <w:framePr w:w="250" w:h="250" w:wrap="none" w:hAnchor="margin" w:x="6111" w:y="3155"/>
        <w:rPr>
          <w:color w:val="auto"/>
          <w:sz w:val="24"/>
          <w:szCs w:val="24"/>
        </w:rPr>
      </w:pPr>
      <w:r>
        <w:rPr>
          <w:rStyle w:val="CharStyle8"/>
          <w:lang w:eastAsia="en-US"/>
        </w:rPr>
        <w:t>20</w:t>
      </w:r>
    </w:p>
    <w:p w14:paraId="5A12B07A" w14:textId="77777777" w:rsidR="00AC75C2" w:rsidRDefault="00937CAC">
      <w:pPr>
        <w:pStyle w:val="Style7"/>
        <w:framePr w:w="245" w:h="250" w:wrap="none" w:hAnchor="margin" w:x="6111" w:y="4303"/>
        <w:rPr>
          <w:color w:val="auto"/>
          <w:sz w:val="24"/>
          <w:szCs w:val="24"/>
        </w:rPr>
      </w:pPr>
      <w:r>
        <w:rPr>
          <w:rStyle w:val="CharStyle8"/>
          <w:lang w:eastAsia="en-US"/>
        </w:rPr>
        <w:t>25</w:t>
      </w:r>
    </w:p>
    <w:p w14:paraId="1A0925B8" w14:textId="77777777" w:rsidR="00AC75C2" w:rsidRDefault="00937CAC">
      <w:pPr>
        <w:pStyle w:val="Style7"/>
        <w:framePr w:w="245" w:h="250" w:wrap="none" w:hAnchor="margin" w:x="6116" w:y="5450"/>
        <w:rPr>
          <w:color w:val="auto"/>
          <w:sz w:val="24"/>
          <w:szCs w:val="24"/>
        </w:rPr>
      </w:pPr>
      <w:r>
        <w:rPr>
          <w:rStyle w:val="CharStyle8"/>
          <w:lang w:eastAsia="en-US"/>
        </w:rPr>
        <w:t>30</w:t>
      </w:r>
    </w:p>
    <w:p w14:paraId="6BF8BECF" w14:textId="77777777" w:rsidR="00AC75C2" w:rsidRDefault="00937CAC">
      <w:pPr>
        <w:pStyle w:val="Style7"/>
        <w:framePr w:w="240" w:h="250" w:wrap="none" w:hAnchor="margin" w:x="6116" w:y="6597"/>
        <w:rPr>
          <w:color w:val="auto"/>
          <w:sz w:val="24"/>
          <w:szCs w:val="24"/>
        </w:rPr>
      </w:pPr>
      <w:r>
        <w:rPr>
          <w:rStyle w:val="CharStyle8"/>
          <w:lang w:eastAsia="en-US"/>
        </w:rPr>
        <w:t>35</w:t>
      </w:r>
    </w:p>
    <w:p w14:paraId="40BD0987" w14:textId="77777777" w:rsidR="00AC75C2" w:rsidRDefault="00937CAC">
      <w:pPr>
        <w:pStyle w:val="Style7"/>
        <w:framePr w:w="254" w:h="250" w:wrap="none" w:hAnchor="margin" w:x="6107" w:y="7744"/>
        <w:rPr>
          <w:color w:val="auto"/>
          <w:sz w:val="24"/>
          <w:szCs w:val="24"/>
        </w:rPr>
      </w:pPr>
      <w:r>
        <w:rPr>
          <w:rStyle w:val="CharStyle8"/>
          <w:lang w:eastAsia="en-US"/>
        </w:rPr>
        <w:t>40</w:t>
      </w:r>
    </w:p>
    <w:p w14:paraId="2F236379" w14:textId="77777777" w:rsidR="00AC75C2" w:rsidRDefault="00937CAC">
      <w:pPr>
        <w:pStyle w:val="Style7"/>
        <w:framePr w:w="250" w:h="245" w:wrap="none" w:hAnchor="margin" w:x="6107" w:y="8891"/>
        <w:jc w:val="right"/>
        <w:rPr>
          <w:color w:val="auto"/>
          <w:sz w:val="24"/>
          <w:szCs w:val="24"/>
        </w:rPr>
      </w:pPr>
      <w:r>
        <w:rPr>
          <w:rStyle w:val="CharStyle8"/>
          <w:lang w:eastAsia="en-US"/>
        </w:rPr>
        <w:t>45</w:t>
      </w:r>
    </w:p>
    <w:p w14:paraId="7BABF437" w14:textId="77777777" w:rsidR="00AC75C2" w:rsidRDefault="00937CAC">
      <w:pPr>
        <w:pStyle w:val="Style7"/>
        <w:framePr w:w="6360" w:h="2554" w:wrap="none" w:hAnchor="margin" w:x="2" w:y="9141"/>
        <w:numPr>
          <w:ilvl w:val="0"/>
          <w:numId w:val="67"/>
        </w:numPr>
        <w:tabs>
          <w:tab w:val="left" w:pos="490"/>
        </w:tabs>
        <w:ind w:firstLine="220"/>
        <w:jc w:val="both"/>
        <w:rPr>
          <w:color w:val="auto"/>
          <w:sz w:val="24"/>
          <w:szCs w:val="24"/>
        </w:rPr>
      </w:pPr>
      <w:r>
        <w:rPr>
          <w:rStyle w:val="CharStyle8"/>
          <w:i/>
          <w:iCs/>
          <w:lang w:eastAsia="en-US"/>
        </w:rPr>
        <w:t>(a)</w:t>
      </w:r>
      <w:r>
        <w:rPr>
          <w:rStyle w:val="CharStyle8"/>
          <w:lang w:eastAsia="en-US"/>
        </w:rPr>
        <w:t xml:space="preserve"> The source of the work reproduced and the name of the author, if it appears on the work, shall as far as is practicable, be indicated on all copies contemplated in subsections (1) to (6).</w:t>
      </w:r>
    </w:p>
    <w:p w14:paraId="0EC4EB54" w14:textId="77777777" w:rsidR="00AC75C2" w:rsidRDefault="00937CAC">
      <w:pPr>
        <w:pStyle w:val="Style7"/>
        <w:framePr w:w="6360" w:h="2554" w:wrap="none" w:hAnchor="margin" w:x="2" w:y="9141"/>
        <w:numPr>
          <w:ilvl w:val="0"/>
          <w:numId w:val="68"/>
        </w:numPr>
        <w:tabs>
          <w:tab w:val="left" w:pos="470"/>
        </w:tabs>
        <w:ind w:firstLine="220"/>
        <w:jc w:val="both"/>
        <w:rPr>
          <w:color w:val="auto"/>
          <w:sz w:val="24"/>
          <w:szCs w:val="24"/>
        </w:rPr>
      </w:pPr>
      <w:r>
        <w:rPr>
          <w:rStyle w:val="CharStyle8"/>
          <w:lang w:eastAsia="en-US"/>
        </w:rPr>
        <w:t>The use of the work as contemplated in subsections (1) to (6) shall not exceed the extent justified by the purpose and shall be compatible with fair 50 practice.</w:t>
      </w:r>
    </w:p>
    <w:p w14:paraId="3384A70B" w14:textId="77777777" w:rsidR="00AC75C2" w:rsidRDefault="00937CAC">
      <w:pPr>
        <w:pStyle w:val="Style7"/>
        <w:framePr w:w="6360" w:h="2554" w:wrap="none" w:hAnchor="margin" w:x="2" w:y="9141"/>
        <w:numPr>
          <w:ilvl w:val="0"/>
          <w:numId w:val="69"/>
        </w:numPr>
        <w:tabs>
          <w:tab w:val="left" w:pos="504"/>
        </w:tabs>
        <w:ind w:firstLine="220"/>
        <w:jc w:val="both"/>
        <w:rPr>
          <w:color w:val="auto"/>
          <w:sz w:val="24"/>
          <w:szCs w:val="24"/>
        </w:rPr>
      </w:pPr>
      <w:r>
        <w:rPr>
          <w:rStyle w:val="CharStyle8"/>
          <w:lang w:eastAsia="en-US"/>
        </w:rPr>
        <w:t>Copyright in a work shall not be infringed by any illustration in a publication, broadcast, sound or visual record for the purpose of teaching: Provided that such use shall not exceed the extent justified by the purpose, and shall be compatible with fair practice: Provided further that the source 55 as well as the name of the author, if it appears on the work, shall be</w:t>
      </w:r>
    </w:p>
    <w:p w14:paraId="03092D50" w14:textId="77777777" w:rsidR="00AC75C2" w:rsidRDefault="00937CAC">
      <w:pPr>
        <w:pStyle w:val="Style7"/>
        <w:framePr w:w="5462" w:h="264" w:wrap="none" w:hAnchor="margin" w:x="2" w:y="11647"/>
        <w:rPr>
          <w:color w:val="auto"/>
          <w:sz w:val="24"/>
          <w:szCs w:val="24"/>
        </w:rPr>
      </w:pPr>
      <w:r>
        <w:rPr>
          <w:rStyle w:val="CharStyle8"/>
          <w:u w:val="single"/>
          <w:lang w:eastAsia="en-US"/>
        </w:rPr>
        <w:t>mentioned in the act of teaching or in the illustration in question.</w:t>
      </w:r>
      <w:r>
        <w:rPr>
          <w:rStyle w:val="CharStyle8"/>
          <w:lang w:eastAsia="en-US"/>
        </w:rPr>
        <w:t>’’.</w:t>
      </w:r>
    </w:p>
    <w:p w14:paraId="121C0126" w14:textId="77777777" w:rsidR="00AC75C2" w:rsidRDefault="00AC75C2">
      <w:pPr>
        <w:spacing w:line="360" w:lineRule="exact"/>
        <w:rPr>
          <w:color w:val="auto"/>
          <w:lang w:eastAsia="en-ZA"/>
        </w:rPr>
      </w:pPr>
    </w:p>
    <w:p w14:paraId="5764D34A" w14:textId="77777777" w:rsidR="00AC75C2" w:rsidRDefault="00AC75C2">
      <w:pPr>
        <w:spacing w:line="360" w:lineRule="exact"/>
        <w:rPr>
          <w:color w:val="auto"/>
          <w:lang w:eastAsia="en-ZA"/>
        </w:rPr>
      </w:pPr>
    </w:p>
    <w:p w14:paraId="520AAF79" w14:textId="77777777" w:rsidR="00AC75C2" w:rsidRDefault="00AC75C2">
      <w:pPr>
        <w:spacing w:line="360" w:lineRule="exact"/>
        <w:rPr>
          <w:color w:val="auto"/>
          <w:lang w:eastAsia="en-ZA"/>
        </w:rPr>
      </w:pPr>
    </w:p>
    <w:p w14:paraId="7EFA9CE1" w14:textId="77777777" w:rsidR="00AC75C2" w:rsidRDefault="00AC75C2">
      <w:pPr>
        <w:spacing w:line="360" w:lineRule="exact"/>
        <w:rPr>
          <w:color w:val="auto"/>
          <w:lang w:eastAsia="en-ZA"/>
        </w:rPr>
      </w:pPr>
    </w:p>
    <w:p w14:paraId="6F616177" w14:textId="77777777" w:rsidR="00AC75C2" w:rsidRDefault="00AC75C2">
      <w:pPr>
        <w:spacing w:line="360" w:lineRule="exact"/>
        <w:rPr>
          <w:color w:val="auto"/>
          <w:lang w:eastAsia="en-ZA"/>
        </w:rPr>
      </w:pPr>
    </w:p>
    <w:p w14:paraId="05E50AA5" w14:textId="77777777" w:rsidR="00AC75C2" w:rsidRDefault="00AC75C2">
      <w:pPr>
        <w:spacing w:line="360" w:lineRule="exact"/>
        <w:rPr>
          <w:color w:val="auto"/>
          <w:lang w:eastAsia="en-ZA"/>
        </w:rPr>
      </w:pPr>
    </w:p>
    <w:p w14:paraId="3ED60B85" w14:textId="77777777" w:rsidR="00AC75C2" w:rsidRDefault="00AC75C2">
      <w:pPr>
        <w:spacing w:line="360" w:lineRule="exact"/>
        <w:rPr>
          <w:color w:val="auto"/>
          <w:lang w:eastAsia="en-ZA"/>
        </w:rPr>
      </w:pPr>
    </w:p>
    <w:p w14:paraId="3484D445" w14:textId="77777777" w:rsidR="00AC75C2" w:rsidRDefault="00AC75C2">
      <w:pPr>
        <w:spacing w:line="360" w:lineRule="exact"/>
        <w:rPr>
          <w:color w:val="auto"/>
          <w:lang w:eastAsia="en-ZA"/>
        </w:rPr>
      </w:pPr>
    </w:p>
    <w:p w14:paraId="66D02492" w14:textId="77777777" w:rsidR="00AC75C2" w:rsidRDefault="00AC75C2">
      <w:pPr>
        <w:spacing w:line="360" w:lineRule="exact"/>
        <w:rPr>
          <w:color w:val="auto"/>
          <w:lang w:eastAsia="en-ZA"/>
        </w:rPr>
      </w:pPr>
    </w:p>
    <w:p w14:paraId="5A17D625" w14:textId="77777777" w:rsidR="00AC75C2" w:rsidRDefault="00AC75C2">
      <w:pPr>
        <w:spacing w:line="360" w:lineRule="exact"/>
        <w:rPr>
          <w:color w:val="auto"/>
          <w:lang w:eastAsia="en-ZA"/>
        </w:rPr>
      </w:pPr>
    </w:p>
    <w:p w14:paraId="5F7F32DD" w14:textId="77777777" w:rsidR="00AC75C2" w:rsidRDefault="00AC75C2">
      <w:pPr>
        <w:spacing w:line="360" w:lineRule="exact"/>
        <w:rPr>
          <w:color w:val="auto"/>
          <w:lang w:eastAsia="en-ZA"/>
        </w:rPr>
      </w:pPr>
    </w:p>
    <w:p w14:paraId="2DCF37EE" w14:textId="77777777" w:rsidR="00AC75C2" w:rsidRDefault="00AC75C2">
      <w:pPr>
        <w:spacing w:line="360" w:lineRule="exact"/>
        <w:rPr>
          <w:color w:val="auto"/>
          <w:lang w:eastAsia="en-ZA"/>
        </w:rPr>
      </w:pPr>
    </w:p>
    <w:p w14:paraId="01A171AB" w14:textId="77777777" w:rsidR="00AC75C2" w:rsidRDefault="00AC75C2">
      <w:pPr>
        <w:spacing w:line="360" w:lineRule="exact"/>
        <w:rPr>
          <w:color w:val="auto"/>
          <w:lang w:eastAsia="en-ZA"/>
        </w:rPr>
      </w:pPr>
    </w:p>
    <w:p w14:paraId="2992562F" w14:textId="77777777" w:rsidR="00AC75C2" w:rsidRDefault="00AC75C2">
      <w:pPr>
        <w:spacing w:line="360" w:lineRule="exact"/>
        <w:rPr>
          <w:color w:val="auto"/>
          <w:lang w:eastAsia="en-ZA"/>
        </w:rPr>
      </w:pPr>
    </w:p>
    <w:p w14:paraId="6E01113B" w14:textId="77777777" w:rsidR="00AC75C2" w:rsidRDefault="00AC75C2">
      <w:pPr>
        <w:spacing w:line="360" w:lineRule="exact"/>
        <w:rPr>
          <w:color w:val="auto"/>
          <w:lang w:eastAsia="en-ZA"/>
        </w:rPr>
      </w:pPr>
    </w:p>
    <w:p w14:paraId="39FEE6B4" w14:textId="77777777" w:rsidR="00AC75C2" w:rsidRDefault="00AC75C2">
      <w:pPr>
        <w:spacing w:line="360" w:lineRule="exact"/>
        <w:rPr>
          <w:color w:val="auto"/>
          <w:lang w:eastAsia="en-ZA"/>
        </w:rPr>
      </w:pPr>
    </w:p>
    <w:p w14:paraId="02E55698" w14:textId="77777777" w:rsidR="00AC75C2" w:rsidRDefault="00AC75C2">
      <w:pPr>
        <w:spacing w:line="360" w:lineRule="exact"/>
        <w:rPr>
          <w:color w:val="auto"/>
          <w:lang w:eastAsia="en-ZA"/>
        </w:rPr>
      </w:pPr>
    </w:p>
    <w:p w14:paraId="3337B879" w14:textId="77777777" w:rsidR="00AC75C2" w:rsidRDefault="00AC75C2">
      <w:pPr>
        <w:spacing w:line="360" w:lineRule="exact"/>
        <w:rPr>
          <w:color w:val="auto"/>
          <w:lang w:eastAsia="en-ZA"/>
        </w:rPr>
      </w:pPr>
    </w:p>
    <w:p w14:paraId="7BACB6B9" w14:textId="77777777" w:rsidR="00AC75C2" w:rsidRDefault="00AC75C2">
      <w:pPr>
        <w:spacing w:line="360" w:lineRule="exact"/>
        <w:rPr>
          <w:color w:val="auto"/>
          <w:lang w:eastAsia="en-ZA"/>
        </w:rPr>
      </w:pPr>
    </w:p>
    <w:p w14:paraId="2BEAD3F7" w14:textId="77777777" w:rsidR="00AC75C2" w:rsidRDefault="00AC75C2">
      <w:pPr>
        <w:spacing w:line="360" w:lineRule="exact"/>
        <w:rPr>
          <w:color w:val="auto"/>
          <w:lang w:eastAsia="en-ZA"/>
        </w:rPr>
      </w:pPr>
    </w:p>
    <w:p w14:paraId="6AD26ED7" w14:textId="77777777" w:rsidR="00AC75C2" w:rsidRDefault="00AC75C2">
      <w:pPr>
        <w:spacing w:line="360" w:lineRule="exact"/>
        <w:rPr>
          <w:color w:val="auto"/>
          <w:lang w:eastAsia="en-ZA"/>
        </w:rPr>
      </w:pPr>
    </w:p>
    <w:p w14:paraId="25F30C38" w14:textId="77777777" w:rsidR="00AC75C2" w:rsidRDefault="00AC75C2">
      <w:pPr>
        <w:spacing w:line="360" w:lineRule="exact"/>
        <w:rPr>
          <w:color w:val="auto"/>
          <w:lang w:eastAsia="en-ZA"/>
        </w:rPr>
      </w:pPr>
    </w:p>
    <w:p w14:paraId="78287936" w14:textId="77777777" w:rsidR="00AC75C2" w:rsidRDefault="00AC75C2">
      <w:pPr>
        <w:spacing w:line="360" w:lineRule="exact"/>
        <w:rPr>
          <w:color w:val="auto"/>
          <w:lang w:eastAsia="en-ZA"/>
        </w:rPr>
      </w:pPr>
    </w:p>
    <w:p w14:paraId="43BF07A6" w14:textId="77777777" w:rsidR="00AC75C2" w:rsidRDefault="00AC75C2">
      <w:pPr>
        <w:spacing w:line="360" w:lineRule="exact"/>
        <w:rPr>
          <w:color w:val="auto"/>
          <w:lang w:eastAsia="en-ZA"/>
        </w:rPr>
      </w:pPr>
    </w:p>
    <w:p w14:paraId="12954F0A" w14:textId="77777777" w:rsidR="00AC75C2" w:rsidRDefault="00AC75C2">
      <w:pPr>
        <w:spacing w:line="360" w:lineRule="exact"/>
        <w:rPr>
          <w:color w:val="auto"/>
          <w:lang w:eastAsia="en-ZA"/>
        </w:rPr>
      </w:pPr>
    </w:p>
    <w:p w14:paraId="0505DD0C" w14:textId="77777777" w:rsidR="00AC75C2" w:rsidRDefault="00AC75C2">
      <w:pPr>
        <w:spacing w:line="360" w:lineRule="exact"/>
        <w:rPr>
          <w:color w:val="auto"/>
          <w:lang w:eastAsia="en-ZA"/>
        </w:rPr>
      </w:pPr>
    </w:p>
    <w:p w14:paraId="4CFDC17E" w14:textId="77777777" w:rsidR="00AC75C2" w:rsidRDefault="00AC75C2">
      <w:pPr>
        <w:spacing w:line="360" w:lineRule="exact"/>
        <w:rPr>
          <w:color w:val="auto"/>
          <w:lang w:eastAsia="en-ZA"/>
        </w:rPr>
      </w:pPr>
    </w:p>
    <w:p w14:paraId="3DF4D817" w14:textId="77777777" w:rsidR="00AC75C2" w:rsidRDefault="00AC75C2">
      <w:pPr>
        <w:spacing w:line="360" w:lineRule="exact"/>
        <w:rPr>
          <w:color w:val="auto"/>
          <w:lang w:eastAsia="en-ZA"/>
        </w:rPr>
      </w:pPr>
    </w:p>
    <w:p w14:paraId="7512B19C" w14:textId="77777777" w:rsidR="00AC75C2" w:rsidRDefault="00AC75C2">
      <w:pPr>
        <w:spacing w:line="360" w:lineRule="exact"/>
        <w:rPr>
          <w:color w:val="auto"/>
          <w:lang w:eastAsia="en-ZA"/>
        </w:rPr>
      </w:pPr>
    </w:p>
    <w:p w14:paraId="6934A3E8" w14:textId="77777777" w:rsidR="00AC75C2" w:rsidRDefault="00AC75C2">
      <w:pPr>
        <w:spacing w:line="360" w:lineRule="exact"/>
        <w:rPr>
          <w:color w:val="auto"/>
          <w:lang w:eastAsia="en-ZA"/>
        </w:rPr>
      </w:pPr>
    </w:p>
    <w:p w14:paraId="2380ED66" w14:textId="77777777" w:rsidR="00AC75C2" w:rsidRDefault="00AC75C2">
      <w:pPr>
        <w:spacing w:line="360" w:lineRule="exact"/>
        <w:rPr>
          <w:color w:val="auto"/>
          <w:lang w:eastAsia="en-ZA"/>
        </w:rPr>
      </w:pPr>
    </w:p>
    <w:p w14:paraId="24202E09" w14:textId="77777777" w:rsidR="00AC75C2" w:rsidRDefault="00AC75C2">
      <w:pPr>
        <w:spacing w:line="360" w:lineRule="exact"/>
        <w:rPr>
          <w:color w:val="auto"/>
          <w:lang w:eastAsia="en-ZA"/>
        </w:rPr>
      </w:pPr>
    </w:p>
    <w:p w14:paraId="0192C9CB" w14:textId="77777777" w:rsidR="00AC75C2" w:rsidRDefault="00AC75C2">
      <w:pPr>
        <w:spacing w:after="389" w:line="1" w:lineRule="exact"/>
        <w:rPr>
          <w:color w:val="auto"/>
          <w:lang w:eastAsia="en-ZA"/>
        </w:rPr>
      </w:pPr>
    </w:p>
    <w:p w14:paraId="77541EE6" w14:textId="77777777" w:rsidR="00AC75C2" w:rsidRDefault="00AC75C2">
      <w:pPr>
        <w:spacing w:line="1" w:lineRule="exact"/>
        <w:rPr>
          <w:color w:val="auto"/>
          <w:lang w:eastAsia="en-ZA"/>
        </w:rPr>
        <w:sectPr w:rsidR="00AC75C2">
          <w:headerReference w:type="even" r:id="rId53"/>
          <w:headerReference w:type="default" r:id="rId54"/>
          <w:footerReference w:type="even" r:id="rId55"/>
          <w:footerReference w:type="default" r:id="rId56"/>
          <w:pgSz w:w="11909" w:h="16838"/>
          <w:pgMar w:top="2908" w:right="2179" w:bottom="2021" w:left="3369" w:header="0" w:footer="1593" w:gutter="0"/>
          <w:cols w:space="720"/>
          <w:noEndnote/>
          <w:docGrid w:linePitch="360"/>
        </w:sectPr>
      </w:pPr>
    </w:p>
    <w:p w14:paraId="7132598F" w14:textId="77777777" w:rsidR="00AC75C2" w:rsidRDefault="00937CAC">
      <w:pPr>
        <w:pStyle w:val="Style28"/>
        <w:keepNext/>
        <w:keepLines/>
        <w:spacing w:line="230" w:lineRule="auto"/>
        <w:jc w:val="both"/>
        <w:rPr>
          <w:b w:val="0"/>
          <w:bCs w:val="0"/>
          <w:color w:val="auto"/>
          <w:sz w:val="24"/>
          <w:szCs w:val="24"/>
        </w:rPr>
      </w:pPr>
      <w:bookmarkStart w:id="58" w:name="bookmark55"/>
      <w:r>
        <w:rPr>
          <w:rStyle w:val="CharStyle29"/>
          <w:b/>
          <w:bCs/>
          <w:lang w:eastAsia="en-US"/>
        </w:rPr>
        <w:lastRenderedPageBreak/>
        <w:t>Amendment of section 15 of Act 98 of 1978, as amended by section 2 of Act 66 of 1983, section 2 of Act 13 of 1988 and section 13 of Act 125 of 1992</w:t>
      </w:r>
      <w:bookmarkEnd w:id="58"/>
    </w:p>
    <w:p w14:paraId="33A2C001" w14:textId="77777777" w:rsidR="00AC75C2" w:rsidRDefault="00937CAC">
      <w:pPr>
        <w:pStyle w:val="Style7"/>
        <w:numPr>
          <w:ilvl w:val="0"/>
          <w:numId w:val="73"/>
        </w:numPr>
        <w:tabs>
          <w:tab w:val="left" w:pos="684"/>
        </w:tabs>
        <w:spacing w:line="233" w:lineRule="auto"/>
        <w:ind w:firstLine="220"/>
        <w:jc w:val="both"/>
        <w:rPr>
          <w:color w:val="auto"/>
          <w:sz w:val="24"/>
          <w:szCs w:val="24"/>
        </w:rPr>
      </w:pPr>
      <w:r>
        <w:rPr>
          <w:rStyle w:val="CharStyle8"/>
          <w:lang w:eastAsia="en-US"/>
        </w:rPr>
        <w:t>Section 15 of the principal Act is hereby amended by the substitution for subsection (1) of the following subsection:</w:t>
      </w:r>
    </w:p>
    <w:p w14:paraId="05ACC65A" w14:textId="77777777" w:rsidR="00AC75C2" w:rsidRDefault="00937CAC">
      <w:pPr>
        <w:pStyle w:val="Style7"/>
        <w:numPr>
          <w:ilvl w:val="0"/>
          <w:numId w:val="74"/>
        </w:numPr>
        <w:tabs>
          <w:tab w:val="left" w:pos="978"/>
          <w:tab w:val="left" w:pos="7137"/>
        </w:tabs>
        <w:spacing w:line="233" w:lineRule="auto"/>
        <w:ind w:firstLine="620"/>
        <w:jc w:val="both"/>
        <w:rPr>
          <w:color w:val="auto"/>
          <w:sz w:val="24"/>
          <w:szCs w:val="24"/>
        </w:rPr>
      </w:pPr>
      <w:r>
        <w:rPr>
          <w:rStyle w:val="CharStyle8"/>
          <w:lang w:eastAsia="en-US"/>
        </w:rPr>
        <w:t xml:space="preserve">1) </w:t>
      </w:r>
      <w:r>
        <w:rPr>
          <w:rStyle w:val="CharStyle8"/>
          <w:i/>
          <w:iCs/>
          <w:u w:val="single"/>
          <w:lang w:eastAsia="en-US"/>
        </w:rPr>
        <w:t>(a)</w:t>
      </w:r>
      <w:r>
        <w:rPr>
          <w:rStyle w:val="CharStyle8"/>
          <w:lang w:eastAsia="en-US"/>
        </w:rPr>
        <w:t xml:space="preserve"> The copyright in an artistic work shall not be infringed by its </w:t>
      </w:r>
      <w:r>
        <w:rPr>
          <w:rStyle w:val="CharStyle8"/>
          <w:b/>
          <w:bCs/>
          <w:lang w:eastAsia="en-US"/>
        </w:rPr>
        <w:t>[inclusion]</w:t>
      </w:r>
      <w:r>
        <w:rPr>
          <w:rStyle w:val="CharStyle8"/>
          <w:b/>
          <w:bCs/>
          <w:lang w:eastAsia="en-US"/>
        </w:rPr>
        <w:tab/>
      </w:r>
      <w:r>
        <w:rPr>
          <w:rStyle w:val="CharStyle8"/>
          <w:lang w:eastAsia="en-US"/>
        </w:rPr>
        <w:t>5</w:t>
      </w:r>
    </w:p>
    <w:p w14:paraId="504211F5" w14:textId="77777777" w:rsidR="00AC75C2" w:rsidRDefault="00937CAC">
      <w:pPr>
        <w:pStyle w:val="Style7"/>
        <w:spacing w:line="233" w:lineRule="auto"/>
        <w:ind w:left="420" w:firstLine="20"/>
        <w:jc w:val="both"/>
        <w:rPr>
          <w:color w:val="auto"/>
          <w:sz w:val="24"/>
          <w:szCs w:val="24"/>
        </w:rPr>
      </w:pPr>
      <w:r>
        <w:rPr>
          <w:rStyle w:val="CharStyle8"/>
          <w:u w:val="single"/>
          <w:lang w:eastAsia="en-US"/>
        </w:rPr>
        <w:t>use</w:t>
      </w:r>
      <w:r>
        <w:rPr>
          <w:rStyle w:val="CharStyle8"/>
          <w:lang w:eastAsia="en-US"/>
        </w:rPr>
        <w:t xml:space="preserve"> in </w:t>
      </w:r>
      <w:r>
        <w:rPr>
          <w:rStyle w:val="CharStyle8"/>
          <w:b/>
          <w:bCs/>
          <w:lang w:eastAsia="en-US"/>
        </w:rPr>
        <w:t xml:space="preserve">[a cinematograph film or a television broadcast or transmission in a diffusion service] </w:t>
      </w:r>
      <w:r>
        <w:rPr>
          <w:rStyle w:val="CharStyle8"/>
          <w:u w:val="single"/>
          <w:lang w:eastAsia="en-US"/>
        </w:rPr>
        <w:t>another work</w:t>
      </w:r>
      <w:r>
        <w:rPr>
          <w:rStyle w:val="CharStyle8"/>
          <w:lang w:eastAsia="en-US"/>
        </w:rPr>
        <w:t>, if</w:t>
      </w:r>
      <w:r>
        <w:rPr>
          <w:rStyle w:val="CharStyle8"/>
          <w:u w:val="single"/>
          <w:lang w:eastAsia="en-US"/>
        </w:rPr>
        <w:t>—</w:t>
      </w:r>
    </w:p>
    <w:p w14:paraId="11B7C4BD" w14:textId="77777777" w:rsidR="00AC75C2" w:rsidRDefault="00937CAC">
      <w:pPr>
        <w:pStyle w:val="Style7"/>
        <w:numPr>
          <w:ilvl w:val="0"/>
          <w:numId w:val="74"/>
        </w:numPr>
        <w:tabs>
          <w:tab w:val="left" w:pos="808"/>
        </w:tabs>
        <w:spacing w:line="233" w:lineRule="auto"/>
        <w:ind w:left="820" w:hanging="380"/>
        <w:rPr>
          <w:color w:val="auto"/>
          <w:sz w:val="24"/>
          <w:szCs w:val="24"/>
        </w:rPr>
      </w:pPr>
      <w:r>
        <w:rPr>
          <w:rStyle w:val="CharStyle8"/>
          <w:lang w:eastAsia="en-US"/>
        </w:rPr>
        <w:t xml:space="preserve">such </w:t>
      </w:r>
      <w:r>
        <w:rPr>
          <w:rStyle w:val="CharStyle8"/>
          <w:b/>
          <w:bCs/>
          <w:lang w:eastAsia="en-US"/>
        </w:rPr>
        <w:t xml:space="preserve">[inclusion] </w:t>
      </w:r>
      <w:r>
        <w:rPr>
          <w:rStyle w:val="CharStyle8"/>
          <w:u w:val="single"/>
          <w:lang w:eastAsia="en-US"/>
        </w:rPr>
        <w:t>use</w:t>
      </w:r>
      <w:r>
        <w:rPr>
          <w:rStyle w:val="CharStyle8"/>
          <w:lang w:eastAsia="en-US"/>
        </w:rPr>
        <w:t xml:space="preserve"> is merely by way of background, or incidental, to the principal matters represented in </w:t>
      </w:r>
      <w:r>
        <w:rPr>
          <w:rStyle w:val="CharStyle8"/>
          <w:b/>
          <w:bCs/>
          <w:lang w:eastAsia="en-US"/>
        </w:rPr>
        <w:t xml:space="preserve">[the film, broadcast or transmission] </w:t>
      </w:r>
      <w:r>
        <w:rPr>
          <w:rStyle w:val="CharStyle8"/>
          <w:u w:val="single"/>
          <w:lang w:eastAsia="en-US"/>
        </w:rPr>
        <w:t>that</w:t>
      </w:r>
    </w:p>
    <w:p w14:paraId="52034D3E" w14:textId="77777777" w:rsidR="00AC75C2" w:rsidRDefault="00000000">
      <w:pPr>
        <w:pStyle w:val="Style7"/>
        <w:spacing w:after="1100" w:line="233" w:lineRule="auto"/>
        <w:jc w:val="right"/>
        <w:rPr>
          <w:color w:val="auto"/>
          <w:sz w:val="24"/>
          <w:szCs w:val="24"/>
        </w:rPr>
      </w:pPr>
      <w:r>
        <w:rPr>
          <w:noProof/>
        </w:rPr>
        <w:pict w14:anchorId="482CF7A0">
          <v:shape id="_x0000_s2148" type="#_x0000_t202" style="position:absolute;left:0;text-align:left;margin-left:.05pt;margin-top:1pt;width:349.9pt;height:90.7pt;z-index:-111;mso-wrap-distance-left:5pt;mso-wrap-distance-right:5pt;mso-position-horizontal-relative:margin;mso-position-vertical-relative:text" filled="f" stroked="f">
            <v:textbox inset="0,0,0,0">
              <w:txbxContent>
                <w:p w14:paraId="43D7C2F9" w14:textId="77777777" w:rsidR="00AC75C2" w:rsidRDefault="00937CAC">
                  <w:pPr>
                    <w:pStyle w:val="Style7"/>
                    <w:spacing w:line="233" w:lineRule="auto"/>
                    <w:ind w:firstLine="820"/>
                    <w:rPr>
                      <w:color w:val="auto"/>
                      <w:sz w:val="24"/>
                      <w:szCs w:val="24"/>
                    </w:rPr>
                  </w:pPr>
                  <w:r>
                    <w:rPr>
                      <w:rStyle w:val="CharStyle8"/>
                      <w:lang w:eastAsia="en-US"/>
                    </w:rPr>
                    <w:t>other work; or</w:t>
                  </w:r>
                </w:p>
                <w:p w14:paraId="475F96E2" w14:textId="77777777" w:rsidR="00AC75C2" w:rsidRDefault="00937CAC">
                  <w:pPr>
                    <w:pStyle w:val="Style7"/>
                    <w:spacing w:line="233" w:lineRule="auto"/>
                    <w:ind w:firstLine="420"/>
                    <w:rPr>
                      <w:color w:val="auto"/>
                      <w:sz w:val="24"/>
                      <w:szCs w:val="24"/>
                    </w:rPr>
                  </w:pPr>
                  <w:r>
                    <w:rPr>
                      <w:rStyle w:val="CharStyle8"/>
                      <w:lang w:eastAsia="en-US"/>
                    </w:rPr>
                    <w:t>(ii) the artistic work so used, is situated in a public place.</w:t>
                  </w:r>
                </w:p>
                <w:p w14:paraId="392C406E" w14:textId="77777777" w:rsidR="00AC75C2" w:rsidRDefault="00937CAC">
                  <w:pPr>
                    <w:pStyle w:val="Style7"/>
                    <w:spacing w:after="200" w:line="233" w:lineRule="auto"/>
                    <w:ind w:left="420" w:firstLine="200"/>
                    <w:jc w:val="both"/>
                    <w:rPr>
                      <w:color w:val="auto"/>
                      <w:sz w:val="24"/>
                      <w:szCs w:val="24"/>
                    </w:rPr>
                  </w:pPr>
                  <w:r>
                    <w:rPr>
                      <w:rStyle w:val="CharStyle8"/>
                      <w:i/>
                      <w:iCs/>
                      <w:lang w:eastAsia="en-US"/>
                    </w:rPr>
                    <w:t>(b)</w:t>
                  </w:r>
                  <w:r>
                    <w:rPr>
                      <w:rStyle w:val="CharStyle8"/>
                      <w:lang w:eastAsia="en-US"/>
                    </w:rPr>
                    <w:t xml:space="preserve"> The copyright in an artistic work shall not be infringed by the issue to the public of copies, or the communication to the public of anything, whose making </w:t>
                  </w:r>
                  <w:r>
                    <w:rPr>
                      <w:rStyle w:val="CharStyle8"/>
                      <w:u w:val="single"/>
                      <w:lang w:eastAsia="en-US"/>
                    </w:rPr>
                    <w:t>was by virtue of this subsection not an infringement of the copyright.</w:t>
                  </w:r>
                  <w:r>
                    <w:rPr>
                      <w:rStyle w:val="CharStyle8"/>
                      <w:lang w:eastAsia="en-US"/>
                    </w:rPr>
                    <w:t>’’.</w:t>
                  </w:r>
                </w:p>
                <w:p w14:paraId="71B09E1D" w14:textId="77777777" w:rsidR="00AC75C2" w:rsidRDefault="00937CAC">
                  <w:pPr>
                    <w:pStyle w:val="Style7"/>
                    <w:rPr>
                      <w:color w:val="auto"/>
                      <w:sz w:val="24"/>
                      <w:szCs w:val="24"/>
                    </w:rPr>
                  </w:pPr>
                  <w:r>
                    <w:rPr>
                      <w:rStyle w:val="CharStyle8"/>
                      <w:b/>
                      <w:bCs/>
                      <w:lang w:eastAsia="en-US"/>
                    </w:rPr>
                    <w:t>Amendment of section 16 of Act 98 of 1978, as substituted by section 14 of Act 125 of 1992</w:t>
                  </w:r>
                </w:p>
              </w:txbxContent>
            </v:textbox>
            <w10:wrap type="square" anchorx="margin"/>
          </v:shape>
        </w:pict>
      </w:r>
      <w:r>
        <w:rPr>
          <w:noProof/>
        </w:rPr>
        <w:pict w14:anchorId="00248215">
          <v:shape id="_x0000_s2149" type="#_x0000_t202" style="position:absolute;left:0;text-align:left;margin-left:356.4pt;margin-top:67pt;width:11.3pt;height:12.5pt;z-index:-110;mso-wrap-style:none;mso-wrap-distance-left:9pt;mso-wrap-distance-right:9pt;mso-position-horizontal-relative:margin;mso-position-vertical-relative:text" filled="f" stroked="f">
            <v:textbox inset="0,0,0,0">
              <w:txbxContent>
                <w:p w14:paraId="0D8D6DC6" w14:textId="77777777" w:rsidR="00AC75C2" w:rsidRDefault="00937CAC">
                  <w:pPr>
                    <w:pStyle w:val="Style7"/>
                    <w:rPr>
                      <w:color w:val="auto"/>
                      <w:sz w:val="24"/>
                      <w:szCs w:val="24"/>
                    </w:rPr>
                  </w:pPr>
                  <w:r>
                    <w:rPr>
                      <w:rStyle w:val="CharStyle8"/>
                      <w:lang w:eastAsia="en-US"/>
                    </w:rPr>
                    <w:t>15</w:t>
                  </w:r>
                </w:p>
              </w:txbxContent>
            </v:textbox>
            <w10:wrap type="topAndBottom" anchorx="margin"/>
          </v:shape>
        </w:pict>
      </w:r>
      <w:r w:rsidR="00937CAC">
        <w:rPr>
          <w:rStyle w:val="CharStyle8"/>
          <w:lang w:eastAsia="en-US"/>
        </w:rPr>
        <w:t>10</w:t>
      </w:r>
    </w:p>
    <w:p w14:paraId="63B72168" w14:textId="77777777" w:rsidR="00AC75C2" w:rsidRDefault="00937CAC">
      <w:pPr>
        <w:pStyle w:val="Style7"/>
        <w:numPr>
          <w:ilvl w:val="0"/>
          <w:numId w:val="73"/>
        </w:numPr>
        <w:tabs>
          <w:tab w:val="left" w:pos="684"/>
        </w:tabs>
        <w:spacing w:before="400" w:after="200"/>
        <w:ind w:firstLine="220"/>
        <w:jc w:val="both"/>
        <w:rPr>
          <w:color w:val="auto"/>
          <w:sz w:val="24"/>
          <w:szCs w:val="24"/>
        </w:rPr>
      </w:pPr>
      <w:r>
        <w:rPr>
          <w:rStyle w:val="CharStyle8"/>
          <w:lang w:eastAsia="en-US"/>
        </w:rPr>
        <w:t>Section 16 of the principal Act is hereby amended by the deletion of subsection (1).</w:t>
      </w:r>
    </w:p>
    <w:p w14:paraId="0389837A" w14:textId="77777777" w:rsidR="00AC75C2" w:rsidRDefault="00937CAC">
      <w:pPr>
        <w:pStyle w:val="Style28"/>
        <w:keepNext/>
        <w:keepLines/>
        <w:spacing w:line="233" w:lineRule="auto"/>
        <w:jc w:val="both"/>
        <w:rPr>
          <w:b w:val="0"/>
          <w:bCs w:val="0"/>
          <w:color w:val="auto"/>
          <w:sz w:val="24"/>
          <w:szCs w:val="24"/>
        </w:rPr>
      </w:pPr>
      <w:bookmarkStart w:id="59" w:name="bookmark57"/>
      <w:r>
        <w:rPr>
          <w:rStyle w:val="CharStyle29"/>
          <w:b/>
          <w:bCs/>
          <w:lang w:eastAsia="en-US"/>
        </w:rPr>
        <w:t>Repeal of section 17 of Act 98 of 1978, as substituted by section 15 of Act 125 of 1992</w:t>
      </w:r>
      <w:bookmarkEnd w:id="59"/>
    </w:p>
    <w:p w14:paraId="4D8599FD" w14:textId="77777777" w:rsidR="00AC75C2" w:rsidRDefault="00937CAC">
      <w:pPr>
        <w:pStyle w:val="Style7"/>
        <w:numPr>
          <w:ilvl w:val="0"/>
          <w:numId w:val="73"/>
        </w:numPr>
        <w:tabs>
          <w:tab w:val="left" w:pos="807"/>
          <w:tab w:val="left" w:pos="7134"/>
        </w:tabs>
        <w:spacing w:after="200" w:line="233" w:lineRule="auto"/>
        <w:ind w:firstLine="220"/>
        <w:jc w:val="both"/>
        <w:rPr>
          <w:color w:val="auto"/>
          <w:sz w:val="24"/>
          <w:szCs w:val="24"/>
        </w:rPr>
      </w:pPr>
      <w:r>
        <w:rPr>
          <w:rStyle w:val="CharStyle8"/>
          <w:lang w:eastAsia="en-US"/>
        </w:rPr>
        <w:t>Section 17 of the principal Act is hereby repealed.</w:t>
      </w:r>
      <w:r>
        <w:rPr>
          <w:rStyle w:val="CharStyle8"/>
          <w:lang w:eastAsia="en-US"/>
        </w:rPr>
        <w:tab/>
        <w:t>20</w:t>
      </w:r>
    </w:p>
    <w:p w14:paraId="1971615E" w14:textId="77777777" w:rsidR="00AC75C2" w:rsidRDefault="00937CAC">
      <w:pPr>
        <w:pStyle w:val="Style28"/>
        <w:keepNext/>
        <w:keepLines/>
        <w:spacing w:line="233" w:lineRule="auto"/>
        <w:jc w:val="both"/>
        <w:rPr>
          <w:b w:val="0"/>
          <w:bCs w:val="0"/>
          <w:color w:val="auto"/>
          <w:sz w:val="24"/>
          <w:szCs w:val="24"/>
        </w:rPr>
      </w:pPr>
      <w:bookmarkStart w:id="60" w:name="bookmark59"/>
      <w:r>
        <w:rPr>
          <w:rStyle w:val="CharStyle29"/>
          <w:b/>
          <w:bCs/>
          <w:lang w:eastAsia="en-US"/>
        </w:rPr>
        <w:t>Repeal of section 18 of Act 98 of 1978, as substituted by section 16 of Act 125 of 1992</w:t>
      </w:r>
      <w:bookmarkEnd w:id="60"/>
    </w:p>
    <w:p w14:paraId="2DB1208D" w14:textId="77777777" w:rsidR="00AC75C2" w:rsidRDefault="00937CAC">
      <w:pPr>
        <w:pStyle w:val="Style7"/>
        <w:numPr>
          <w:ilvl w:val="0"/>
          <w:numId w:val="73"/>
        </w:numPr>
        <w:tabs>
          <w:tab w:val="left" w:pos="807"/>
        </w:tabs>
        <w:spacing w:after="200" w:line="233" w:lineRule="auto"/>
        <w:ind w:firstLine="220"/>
        <w:rPr>
          <w:color w:val="auto"/>
          <w:sz w:val="24"/>
          <w:szCs w:val="24"/>
        </w:rPr>
      </w:pPr>
      <w:r>
        <w:rPr>
          <w:rStyle w:val="CharStyle8"/>
          <w:lang w:eastAsia="en-US"/>
        </w:rPr>
        <w:t>Section 18 of the principal Act is hereby repealed.</w:t>
      </w:r>
    </w:p>
    <w:p w14:paraId="7F3A8D0C" w14:textId="77777777" w:rsidR="00AC75C2" w:rsidRDefault="00937CAC">
      <w:pPr>
        <w:pStyle w:val="Style28"/>
        <w:keepNext/>
        <w:keepLines/>
        <w:jc w:val="both"/>
        <w:rPr>
          <w:b w:val="0"/>
          <w:bCs w:val="0"/>
          <w:color w:val="auto"/>
          <w:sz w:val="24"/>
          <w:szCs w:val="24"/>
        </w:rPr>
      </w:pPr>
      <w:bookmarkStart w:id="61" w:name="bookmark61"/>
      <w:r>
        <w:rPr>
          <w:rStyle w:val="CharStyle29"/>
          <w:b/>
          <w:bCs/>
          <w:lang w:eastAsia="en-US"/>
        </w:rPr>
        <w:t>Repeal of section 19A of Act 98 of 1978, as substituted by section 17 of Act 125 of 1992</w:t>
      </w:r>
      <w:bookmarkEnd w:id="61"/>
    </w:p>
    <w:p w14:paraId="0441FEAC" w14:textId="77777777" w:rsidR="00AC75C2" w:rsidRDefault="00937CAC">
      <w:pPr>
        <w:pStyle w:val="Style7"/>
        <w:numPr>
          <w:ilvl w:val="0"/>
          <w:numId w:val="73"/>
        </w:numPr>
        <w:tabs>
          <w:tab w:val="left" w:pos="807"/>
          <w:tab w:val="left" w:pos="7134"/>
        </w:tabs>
        <w:spacing w:after="200" w:line="233" w:lineRule="auto"/>
        <w:ind w:firstLine="220"/>
        <w:jc w:val="both"/>
        <w:rPr>
          <w:color w:val="auto"/>
          <w:sz w:val="24"/>
          <w:szCs w:val="24"/>
        </w:rPr>
      </w:pPr>
      <w:r>
        <w:rPr>
          <w:rStyle w:val="CharStyle8"/>
          <w:lang w:eastAsia="en-US"/>
        </w:rPr>
        <w:t>Section 19A of the principal Act is hereby repealed.</w:t>
      </w:r>
      <w:r>
        <w:rPr>
          <w:rStyle w:val="CharStyle8"/>
          <w:lang w:eastAsia="en-US"/>
        </w:rPr>
        <w:tab/>
        <w:t>25</w:t>
      </w:r>
    </w:p>
    <w:p w14:paraId="72D3C2F4" w14:textId="77777777" w:rsidR="00AC75C2" w:rsidRDefault="00937CAC">
      <w:pPr>
        <w:pStyle w:val="Style28"/>
        <w:keepNext/>
        <w:keepLines/>
        <w:spacing w:line="230" w:lineRule="auto"/>
        <w:jc w:val="both"/>
        <w:rPr>
          <w:b w:val="0"/>
          <w:bCs w:val="0"/>
          <w:color w:val="auto"/>
          <w:sz w:val="24"/>
          <w:szCs w:val="24"/>
        </w:rPr>
      </w:pPr>
      <w:bookmarkStart w:id="62" w:name="bookmark63"/>
      <w:r>
        <w:rPr>
          <w:rStyle w:val="CharStyle29"/>
          <w:b/>
          <w:bCs/>
          <w:lang w:eastAsia="en-US"/>
        </w:rPr>
        <w:lastRenderedPageBreak/>
        <w:t>Substitution of section 19B of Act 98 of 1978, as inserted by section 18ofAct125of 1992</w:t>
      </w:r>
      <w:bookmarkEnd w:id="62"/>
    </w:p>
    <w:p w14:paraId="40EB0CDE" w14:textId="77777777" w:rsidR="00AC75C2" w:rsidRDefault="00937CAC">
      <w:pPr>
        <w:pStyle w:val="Style7"/>
        <w:numPr>
          <w:ilvl w:val="0"/>
          <w:numId w:val="73"/>
        </w:numPr>
        <w:tabs>
          <w:tab w:val="left" w:pos="807"/>
        </w:tabs>
        <w:spacing w:after="200"/>
        <w:ind w:firstLine="220"/>
        <w:jc w:val="both"/>
        <w:rPr>
          <w:color w:val="auto"/>
          <w:sz w:val="24"/>
          <w:szCs w:val="24"/>
        </w:rPr>
      </w:pPr>
      <w:r>
        <w:rPr>
          <w:rStyle w:val="CharStyle8"/>
          <w:lang w:eastAsia="en-US"/>
        </w:rPr>
        <w:t>The following section is hereby substituted for section 19B of the principal Act:</w:t>
      </w:r>
    </w:p>
    <w:p w14:paraId="14596ECD" w14:textId="77777777" w:rsidR="00AC75C2" w:rsidRDefault="00937CAC">
      <w:pPr>
        <w:pStyle w:val="Style28"/>
        <w:keepNext/>
        <w:keepLines/>
        <w:jc w:val="center"/>
        <w:rPr>
          <w:b w:val="0"/>
          <w:bCs w:val="0"/>
          <w:color w:val="auto"/>
          <w:sz w:val="24"/>
          <w:szCs w:val="24"/>
        </w:rPr>
      </w:pPr>
      <w:bookmarkStart w:id="63" w:name="bookmark65"/>
      <w:r>
        <w:rPr>
          <w:rStyle w:val="CharStyle29"/>
          <w:lang w:eastAsia="en-US"/>
        </w:rPr>
        <w:t>‘‘</w:t>
      </w:r>
      <w:r>
        <w:rPr>
          <w:rStyle w:val="CharStyle29"/>
          <w:b/>
          <w:bCs/>
          <w:lang w:eastAsia="en-US"/>
        </w:rPr>
        <w:t>General exceptions regarding protection of computer programs</w:t>
      </w:r>
      <w:bookmarkEnd w:id="63"/>
    </w:p>
    <w:p w14:paraId="45FC7342" w14:textId="77777777" w:rsidR="00AC75C2" w:rsidRDefault="00937CAC">
      <w:pPr>
        <w:pStyle w:val="Style7"/>
        <w:framePr w:w="6014" w:h="4421" w:hRule="exact" w:wrap="none" w:vAnchor="text" w:hAnchor="margin" w:x="999" w:y="340"/>
        <w:spacing w:line="230" w:lineRule="auto"/>
        <w:jc w:val="both"/>
        <w:rPr>
          <w:color w:val="auto"/>
          <w:sz w:val="24"/>
          <w:szCs w:val="24"/>
        </w:rPr>
      </w:pPr>
      <w:r>
        <w:rPr>
          <w:rStyle w:val="CharStyle8"/>
          <w:lang w:eastAsia="en-US"/>
        </w:rPr>
        <w:t>may, without the authorization of the copyright owner, observe, study or test the functioning of the program in order to determine the ideas and principles, which underlie any element of the program if that person does so while performing any of the acts of loading, displaying, executing, transmitting or storing the program, which they are is entitled to perform.</w:t>
      </w:r>
    </w:p>
    <w:p w14:paraId="00DE7B14" w14:textId="77777777" w:rsidR="00AC75C2" w:rsidRDefault="00937CAC">
      <w:pPr>
        <w:pStyle w:val="Style7"/>
        <w:framePr w:w="6014" w:h="4421" w:hRule="exact" w:wrap="none" w:vAnchor="text" w:hAnchor="margin" w:x="999" w:y="340"/>
        <w:numPr>
          <w:ilvl w:val="0"/>
          <w:numId w:val="70"/>
        </w:numPr>
        <w:tabs>
          <w:tab w:val="left" w:pos="475"/>
        </w:tabs>
        <w:spacing w:line="230" w:lineRule="auto"/>
        <w:ind w:firstLine="220"/>
        <w:jc w:val="both"/>
        <w:rPr>
          <w:color w:val="auto"/>
          <w:sz w:val="24"/>
          <w:szCs w:val="24"/>
        </w:rPr>
      </w:pPr>
      <w:r>
        <w:rPr>
          <w:rStyle w:val="CharStyle8"/>
          <w:lang w:eastAsia="en-US"/>
        </w:rPr>
        <w:t>The authorization of the copyright owner shall not be required where reproduction of the code and translation of its form are indispensable in order to obtain the information necessary to achieve the interoperability of an independently created computer program with other programs, if the following conditions are met:</w:t>
      </w:r>
    </w:p>
    <w:p w14:paraId="72246868" w14:textId="77777777" w:rsidR="00AC75C2" w:rsidRDefault="00937CAC">
      <w:pPr>
        <w:pStyle w:val="Style7"/>
        <w:framePr w:w="6014" w:h="4421" w:hRule="exact" w:wrap="none" w:vAnchor="text" w:hAnchor="margin" w:x="999" w:y="340"/>
        <w:numPr>
          <w:ilvl w:val="0"/>
          <w:numId w:val="71"/>
        </w:numPr>
        <w:tabs>
          <w:tab w:val="left" w:pos="394"/>
        </w:tabs>
        <w:spacing w:line="230" w:lineRule="auto"/>
        <w:ind w:left="420" w:hanging="420"/>
        <w:jc w:val="both"/>
        <w:rPr>
          <w:color w:val="auto"/>
          <w:sz w:val="24"/>
          <w:szCs w:val="24"/>
        </w:rPr>
      </w:pPr>
      <w:r>
        <w:rPr>
          <w:rStyle w:val="CharStyle8"/>
          <w:lang w:eastAsia="en-US"/>
        </w:rPr>
        <w:t>The acts referred to in subsection (1) are performed by the licensee or another person having a right to use a copy of the program, or on their behalf by a person authorized to do so;</w:t>
      </w:r>
    </w:p>
    <w:p w14:paraId="79C65C2F" w14:textId="77777777" w:rsidR="00AC75C2" w:rsidRDefault="00937CAC">
      <w:pPr>
        <w:pStyle w:val="Style7"/>
        <w:framePr w:w="6014" w:h="4421" w:hRule="exact" w:wrap="none" w:vAnchor="text" w:hAnchor="margin" w:x="999" w:y="340"/>
        <w:numPr>
          <w:ilvl w:val="0"/>
          <w:numId w:val="71"/>
        </w:numPr>
        <w:tabs>
          <w:tab w:val="left" w:pos="394"/>
        </w:tabs>
        <w:spacing w:line="230" w:lineRule="auto"/>
        <w:ind w:left="420" w:hanging="420"/>
        <w:jc w:val="both"/>
        <w:rPr>
          <w:color w:val="auto"/>
          <w:sz w:val="24"/>
          <w:szCs w:val="24"/>
        </w:rPr>
      </w:pPr>
      <w:r>
        <w:rPr>
          <w:rStyle w:val="CharStyle8"/>
          <w:lang w:eastAsia="en-US"/>
        </w:rPr>
        <w:t>the information necessary to achieve interoperability has not previ</w:t>
      </w:r>
      <w:r>
        <w:rPr>
          <w:rStyle w:val="CharStyle8"/>
          <w:lang w:eastAsia="en-US"/>
        </w:rPr>
        <w:softHyphen/>
        <w:t xml:space="preserve">ously been readily available to the persons referred to in paragraph </w:t>
      </w:r>
      <w:r>
        <w:rPr>
          <w:rStyle w:val="CharStyle8"/>
          <w:i/>
          <w:iCs/>
          <w:lang w:eastAsia="en-US"/>
        </w:rPr>
        <w:t>(a)</w:t>
      </w:r>
      <w:r>
        <w:rPr>
          <w:rStyle w:val="CharStyle8"/>
          <w:lang w:eastAsia="en-US"/>
        </w:rPr>
        <w:t>; and</w:t>
      </w:r>
    </w:p>
    <w:p w14:paraId="49CB6CF0" w14:textId="77777777" w:rsidR="00AC75C2" w:rsidRDefault="00937CAC">
      <w:pPr>
        <w:pStyle w:val="Style7"/>
        <w:framePr w:w="6014" w:h="4421" w:hRule="exact" w:wrap="none" w:vAnchor="text" w:hAnchor="margin" w:x="999" w:y="340"/>
        <w:numPr>
          <w:ilvl w:val="0"/>
          <w:numId w:val="71"/>
        </w:numPr>
        <w:tabs>
          <w:tab w:val="left" w:pos="394"/>
        </w:tabs>
        <w:spacing w:line="230" w:lineRule="auto"/>
        <w:ind w:left="420" w:hanging="420"/>
        <w:jc w:val="both"/>
        <w:rPr>
          <w:color w:val="auto"/>
          <w:sz w:val="24"/>
          <w:szCs w:val="24"/>
        </w:rPr>
      </w:pPr>
      <w:r>
        <w:rPr>
          <w:rStyle w:val="CharStyle8"/>
          <w:lang w:eastAsia="en-US"/>
        </w:rPr>
        <w:t>those acts are confined to the parts of the original program which are necessary in order to achieve interoperability.</w:t>
      </w:r>
    </w:p>
    <w:p w14:paraId="1C1F0264" w14:textId="77777777" w:rsidR="00AC75C2" w:rsidRDefault="00937CAC">
      <w:pPr>
        <w:pStyle w:val="Style7"/>
        <w:framePr w:w="6014" w:h="4421" w:hRule="exact" w:wrap="none" w:vAnchor="text" w:hAnchor="margin" w:x="999" w:y="340"/>
        <w:numPr>
          <w:ilvl w:val="0"/>
          <w:numId w:val="72"/>
        </w:numPr>
        <w:tabs>
          <w:tab w:val="left" w:pos="466"/>
        </w:tabs>
        <w:spacing w:line="230" w:lineRule="auto"/>
        <w:ind w:firstLine="220"/>
        <w:jc w:val="both"/>
        <w:rPr>
          <w:color w:val="auto"/>
          <w:sz w:val="24"/>
          <w:szCs w:val="24"/>
        </w:rPr>
      </w:pPr>
      <w:r>
        <w:rPr>
          <w:rStyle w:val="CharStyle8"/>
          <w:lang w:eastAsia="en-US"/>
        </w:rPr>
        <w:t>The information obtained through the application of the provisions of subsection (2) may not be—</w:t>
      </w:r>
    </w:p>
    <w:p w14:paraId="6CAB6994" w14:textId="77777777" w:rsidR="00AC75C2" w:rsidRDefault="00000000">
      <w:pPr>
        <w:spacing w:line="1" w:lineRule="exact"/>
        <w:rPr>
          <w:color w:val="auto"/>
          <w:lang w:eastAsia="en-ZA"/>
        </w:rPr>
      </w:pPr>
      <w:r>
        <w:rPr>
          <w:noProof/>
        </w:rPr>
        <w:pict w14:anchorId="139F01A6">
          <v:shape id="_x0000_s2150" type="#_x0000_t202" style="position:absolute;margin-left:60.45pt;margin-top:4pt;width:307.45pt;height:12.95pt;z-index:-109;mso-wrap-style:none;mso-wrap-distance-left:0;mso-wrap-distance-right:0;mso-position-horizontal-relative:margin;mso-position-vertical-relative:text" filled="f" stroked="f">
            <v:textbox inset="0,0,0,0">
              <w:txbxContent>
                <w:p w14:paraId="23E7E1EA" w14:textId="77777777" w:rsidR="00AC75C2" w:rsidRDefault="00937CAC">
                  <w:pPr>
                    <w:pStyle w:val="Style7"/>
                    <w:rPr>
                      <w:color w:val="auto"/>
                      <w:sz w:val="24"/>
                      <w:szCs w:val="24"/>
                    </w:rPr>
                  </w:pPr>
                  <w:r>
                    <w:rPr>
                      <w:rStyle w:val="CharStyle8"/>
                      <w:b/>
                      <w:bCs/>
                      <w:u w:val="single"/>
                      <w:lang w:eastAsia="en-US"/>
                    </w:rPr>
                    <w:t xml:space="preserve">19B. </w:t>
                  </w:r>
                  <w:r>
                    <w:rPr>
                      <w:rStyle w:val="CharStyle8"/>
                      <w:u w:val="single"/>
                      <w:lang w:eastAsia="en-US"/>
                    </w:rPr>
                    <w:t>(1) A person having a right to use a copy of a computer program</w:t>
                  </w:r>
                  <w:r>
                    <w:rPr>
                      <w:rStyle w:val="CharStyle8"/>
                      <w:lang w:eastAsia="en-US"/>
                    </w:rPr>
                    <w:t xml:space="preserve"> 30</w:t>
                  </w:r>
                </w:p>
              </w:txbxContent>
            </v:textbox>
            <w10:wrap anchorx="margin"/>
          </v:shape>
        </w:pict>
      </w:r>
      <w:r>
        <w:rPr>
          <w:noProof/>
        </w:rPr>
        <w:pict w14:anchorId="560F029D">
          <v:shape id="_x0000_s2151" type="#_x0000_t202" style="position:absolute;margin-left:355.65pt;margin-top:58.95pt;width:12pt;height:12.5pt;z-index:-108;mso-wrap-style:none;mso-wrap-distance-left:0;mso-wrap-distance-right:0;mso-position-horizontal-relative:margin;mso-position-vertical-relative:text" filled="f" stroked="f">
            <v:textbox inset="0,0,0,0">
              <w:txbxContent>
                <w:p w14:paraId="53E961C7" w14:textId="77777777" w:rsidR="00AC75C2" w:rsidRDefault="00937CAC">
                  <w:pPr>
                    <w:pStyle w:val="Style7"/>
                    <w:rPr>
                      <w:color w:val="auto"/>
                      <w:sz w:val="24"/>
                      <w:szCs w:val="24"/>
                    </w:rPr>
                  </w:pPr>
                  <w:r>
                    <w:rPr>
                      <w:rStyle w:val="CharStyle8"/>
                      <w:lang w:eastAsia="en-US"/>
                    </w:rPr>
                    <w:t>35</w:t>
                  </w:r>
                </w:p>
              </w:txbxContent>
            </v:textbox>
            <w10:wrap anchorx="margin"/>
          </v:shape>
        </w:pict>
      </w:r>
      <w:r>
        <w:rPr>
          <w:noProof/>
        </w:rPr>
        <w:pict w14:anchorId="18E429EB">
          <v:shape id="_x0000_s2152" type="#_x0000_t202" style="position:absolute;margin-left:355.2pt;margin-top:113.9pt;width:12.7pt;height:12.5pt;z-index:-107;mso-wrap-style:none;mso-wrap-distance-left:0;mso-wrap-distance-right:0;mso-position-horizontal-relative:margin;mso-position-vertical-relative:text" filled="f" stroked="f">
            <v:textbox inset="0,0,0,0">
              <w:txbxContent>
                <w:p w14:paraId="5F1F5610" w14:textId="77777777" w:rsidR="00AC75C2" w:rsidRDefault="00937CAC">
                  <w:pPr>
                    <w:pStyle w:val="Style7"/>
                    <w:rPr>
                      <w:color w:val="auto"/>
                      <w:sz w:val="24"/>
                      <w:szCs w:val="24"/>
                    </w:rPr>
                  </w:pPr>
                  <w:r>
                    <w:rPr>
                      <w:rStyle w:val="CharStyle8"/>
                      <w:lang w:eastAsia="en-US"/>
                    </w:rPr>
                    <w:t>40</w:t>
                  </w:r>
                </w:p>
              </w:txbxContent>
            </v:textbox>
            <w10:wrap anchorx="margin"/>
          </v:shape>
        </w:pict>
      </w:r>
      <w:r>
        <w:rPr>
          <w:noProof/>
        </w:rPr>
        <w:pict w14:anchorId="0428E31B">
          <v:shape id="_x0000_s2153" type="#_x0000_t202" style="position:absolute;margin-left:355.2pt;margin-top:168.65pt;width:12.5pt;height:12.5pt;z-index:-106;mso-wrap-style:none;mso-wrap-distance-left:0;mso-wrap-distance-right:0;mso-position-horizontal-relative:margin;mso-position-vertical-relative:text" filled="f" stroked="f">
            <v:textbox inset="0,0,0,0">
              <w:txbxContent>
                <w:p w14:paraId="309AD066" w14:textId="77777777" w:rsidR="00AC75C2" w:rsidRDefault="00937CAC">
                  <w:pPr>
                    <w:pStyle w:val="Style7"/>
                    <w:jc w:val="right"/>
                    <w:rPr>
                      <w:color w:val="auto"/>
                      <w:sz w:val="24"/>
                      <w:szCs w:val="24"/>
                    </w:rPr>
                  </w:pPr>
                  <w:r>
                    <w:rPr>
                      <w:rStyle w:val="CharStyle8"/>
                      <w:lang w:eastAsia="en-US"/>
                    </w:rPr>
                    <w:t>45</w:t>
                  </w:r>
                </w:p>
              </w:txbxContent>
            </v:textbox>
            <w10:wrap anchorx="margin"/>
          </v:shape>
        </w:pict>
      </w:r>
      <w:r w:rsidR="00937CAC">
        <w:rPr>
          <w:color w:val="auto"/>
          <w:lang w:eastAsia="en-ZA"/>
        </w:rPr>
        <w:br w:type="page"/>
      </w:r>
    </w:p>
    <w:p w14:paraId="06FE35E6" w14:textId="77777777" w:rsidR="00AC75C2" w:rsidRDefault="00937CAC">
      <w:pPr>
        <w:pStyle w:val="Style7"/>
        <w:numPr>
          <w:ilvl w:val="0"/>
          <w:numId w:val="75"/>
        </w:numPr>
        <w:tabs>
          <w:tab w:val="left" w:pos="1431"/>
        </w:tabs>
        <w:spacing w:line="233" w:lineRule="auto"/>
        <w:ind w:left="1420" w:hanging="400"/>
        <w:rPr>
          <w:color w:val="auto"/>
          <w:sz w:val="24"/>
          <w:szCs w:val="24"/>
        </w:rPr>
      </w:pPr>
      <w:r>
        <w:rPr>
          <w:rStyle w:val="CharStyle8"/>
          <w:lang w:eastAsia="en-US"/>
        </w:rPr>
        <w:t>used for goals other than those to achieve the interoperability of the independently created computer program;</w:t>
      </w:r>
    </w:p>
    <w:p w14:paraId="61667804" w14:textId="77777777" w:rsidR="00AC75C2" w:rsidRDefault="00937CAC">
      <w:pPr>
        <w:pStyle w:val="Style7"/>
        <w:numPr>
          <w:ilvl w:val="0"/>
          <w:numId w:val="75"/>
        </w:numPr>
        <w:tabs>
          <w:tab w:val="left" w:pos="1431"/>
        </w:tabs>
        <w:spacing w:line="233" w:lineRule="auto"/>
        <w:ind w:left="1420" w:hanging="400"/>
        <w:rPr>
          <w:color w:val="auto"/>
          <w:sz w:val="24"/>
          <w:szCs w:val="24"/>
        </w:rPr>
      </w:pPr>
      <w:r>
        <w:rPr>
          <w:rStyle w:val="CharStyle8"/>
          <w:lang w:eastAsia="en-US"/>
        </w:rPr>
        <w:t>given to others except when necessary for the interoperability of the independently created computer program;</w:t>
      </w:r>
    </w:p>
    <w:p w14:paraId="33172BE3" w14:textId="77777777" w:rsidR="00AC75C2" w:rsidRDefault="00937CAC">
      <w:pPr>
        <w:pStyle w:val="Style7"/>
        <w:numPr>
          <w:ilvl w:val="0"/>
          <w:numId w:val="75"/>
        </w:numPr>
        <w:tabs>
          <w:tab w:val="left" w:pos="1422"/>
        </w:tabs>
        <w:spacing w:line="233" w:lineRule="auto"/>
        <w:ind w:left="1420" w:hanging="400"/>
        <w:rPr>
          <w:color w:val="auto"/>
          <w:sz w:val="24"/>
          <w:szCs w:val="24"/>
        </w:rPr>
      </w:pPr>
      <w:r>
        <w:rPr>
          <w:rStyle w:val="CharStyle8"/>
          <w:lang w:eastAsia="en-US"/>
        </w:rPr>
        <w:t>used for the development, production or marketing of a computer 5 program substantially similar in its expression to the program contemplated in subsection (1); or</w:t>
      </w:r>
    </w:p>
    <w:p w14:paraId="1AFB75AA" w14:textId="77777777" w:rsidR="00AC75C2" w:rsidRDefault="00937CAC">
      <w:pPr>
        <w:pStyle w:val="Style7"/>
        <w:numPr>
          <w:ilvl w:val="0"/>
          <w:numId w:val="75"/>
        </w:numPr>
        <w:tabs>
          <w:tab w:val="left" w:pos="1431"/>
        </w:tabs>
        <w:spacing w:line="233" w:lineRule="auto"/>
        <w:ind w:left="1020"/>
        <w:rPr>
          <w:color w:val="auto"/>
          <w:sz w:val="24"/>
          <w:szCs w:val="24"/>
        </w:rPr>
      </w:pPr>
      <w:r>
        <w:rPr>
          <w:rStyle w:val="CharStyle8"/>
          <w:lang w:eastAsia="en-US"/>
        </w:rPr>
        <w:t>used for any other act which infringes copyright.</w:t>
      </w:r>
    </w:p>
    <w:p w14:paraId="3BDDB833" w14:textId="77777777" w:rsidR="00AC75C2" w:rsidRDefault="00937CAC">
      <w:pPr>
        <w:pStyle w:val="Style7"/>
        <w:numPr>
          <w:ilvl w:val="0"/>
          <w:numId w:val="76"/>
        </w:numPr>
        <w:tabs>
          <w:tab w:val="left" w:pos="1616"/>
        </w:tabs>
        <w:spacing w:line="233" w:lineRule="auto"/>
        <w:ind w:left="1200"/>
        <w:rPr>
          <w:color w:val="auto"/>
          <w:sz w:val="24"/>
          <w:szCs w:val="24"/>
        </w:rPr>
      </w:pPr>
      <w:r>
        <w:rPr>
          <w:rStyle w:val="CharStyle8"/>
          <w:lang w:eastAsia="en-US"/>
        </w:rPr>
        <w:t>For the purposes of this section, ‘interoperability’ means the ability to</w:t>
      </w:r>
    </w:p>
    <w:p w14:paraId="43F05445" w14:textId="77777777" w:rsidR="00AC75C2" w:rsidRDefault="00937CAC">
      <w:pPr>
        <w:pStyle w:val="Style7"/>
        <w:spacing w:after="200" w:line="233" w:lineRule="auto"/>
        <w:ind w:left="1020"/>
        <w:rPr>
          <w:color w:val="auto"/>
          <w:sz w:val="24"/>
          <w:szCs w:val="24"/>
        </w:rPr>
      </w:pPr>
      <w:r>
        <w:rPr>
          <w:rStyle w:val="CharStyle8"/>
          <w:lang w:eastAsia="en-US"/>
        </w:rPr>
        <w:t xml:space="preserve">exchange information and to use the information which has been 10 </w:t>
      </w:r>
      <w:r>
        <w:rPr>
          <w:rStyle w:val="CharStyle8"/>
          <w:u w:val="single"/>
          <w:lang w:eastAsia="en-US"/>
        </w:rPr>
        <w:t>exchanged.</w:t>
      </w:r>
      <w:r>
        <w:rPr>
          <w:rStyle w:val="CharStyle8"/>
          <w:lang w:eastAsia="en-US"/>
        </w:rPr>
        <w:t>’’.</w:t>
      </w:r>
    </w:p>
    <w:p w14:paraId="75DDA970" w14:textId="77777777" w:rsidR="00AC75C2" w:rsidRDefault="00937CAC">
      <w:pPr>
        <w:pStyle w:val="Style28"/>
        <w:keepNext/>
        <w:keepLines/>
        <w:spacing w:line="233" w:lineRule="auto"/>
        <w:rPr>
          <w:b w:val="0"/>
          <w:bCs w:val="0"/>
          <w:color w:val="auto"/>
          <w:sz w:val="24"/>
          <w:szCs w:val="24"/>
        </w:rPr>
      </w:pPr>
      <w:bookmarkStart w:id="64" w:name="bookmark67"/>
      <w:r>
        <w:rPr>
          <w:rStyle w:val="CharStyle29"/>
          <w:b/>
          <w:bCs/>
          <w:lang w:eastAsia="en-US"/>
        </w:rPr>
        <w:t>Insertion of sections 19C and 19D in Act 98 of 1978</w:t>
      </w:r>
      <w:bookmarkEnd w:id="64"/>
    </w:p>
    <w:p w14:paraId="53BA2DBD" w14:textId="77777777" w:rsidR="00AC75C2" w:rsidRDefault="00937CAC">
      <w:pPr>
        <w:pStyle w:val="Style7"/>
        <w:numPr>
          <w:ilvl w:val="0"/>
          <w:numId w:val="73"/>
        </w:numPr>
        <w:tabs>
          <w:tab w:val="left" w:pos="767"/>
        </w:tabs>
        <w:spacing w:after="200" w:line="233" w:lineRule="auto"/>
        <w:ind w:firstLine="220"/>
        <w:rPr>
          <w:color w:val="auto"/>
          <w:sz w:val="24"/>
          <w:szCs w:val="24"/>
        </w:rPr>
      </w:pPr>
      <w:r>
        <w:rPr>
          <w:rStyle w:val="CharStyle8"/>
          <w:lang w:eastAsia="en-US"/>
        </w:rPr>
        <w:t>The following sections are hereby inserted in the principal Act after section 19B:</w:t>
      </w:r>
    </w:p>
    <w:p w14:paraId="287995D6" w14:textId="77777777" w:rsidR="00AC75C2" w:rsidRDefault="00937CAC">
      <w:pPr>
        <w:pStyle w:val="Style28"/>
        <w:keepNext/>
        <w:keepLines/>
        <w:tabs>
          <w:tab w:val="left" w:pos="7145"/>
        </w:tabs>
        <w:ind w:left="1020"/>
        <w:rPr>
          <w:b w:val="0"/>
          <w:bCs w:val="0"/>
          <w:color w:val="auto"/>
          <w:sz w:val="24"/>
          <w:szCs w:val="24"/>
        </w:rPr>
      </w:pPr>
      <w:bookmarkStart w:id="65" w:name="bookmark69"/>
      <w:r>
        <w:rPr>
          <w:rStyle w:val="CharStyle29"/>
          <w:lang w:eastAsia="en-US"/>
        </w:rPr>
        <w:t>‘‘</w:t>
      </w:r>
      <w:r>
        <w:rPr>
          <w:rStyle w:val="CharStyle29"/>
          <w:b/>
          <w:bCs/>
          <w:lang w:eastAsia="en-US"/>
        </w:rPr>
        <w:t>General exceptions regarding protection of copyright work for libraries, archives, museums and galleries</w:t>
      </w:r>
      <w:r>
        <w:rPr>
          <w:rStyle w:val="CharStyle29"/>
          <w:b/>
          <w:bCs/>
          <w:lang w:eastAsia="en-US"/>
        </w:rPr>
        <w:tab/>
      </w:r>
      <w:r>
        <w:rPr>
          <w:rStyle w:val="CharStyle29"/>
          <w:lang w:eastAsia="en-US"/>
        </w:rPr>
        <w:t>15</w:t>
      </w:r>
      <w:bookmarkEnd w:id="65"/>
    </w:p>
    <w:p w14:paraId="5B75F4FA" w14:textId="77777777" w:rsidR="00AC75C2" w:rsidRDefault="00937CAC">
      <w:pPr>
        <w:pStyle w:val="Style7"/>
        <w:ind w:left="1200"/>
        <w:rPr>
          <w:color w:val="auto"/>
          <w:sz w:val="24"/>
          <w:szCs w:val="24"/>
        </w:rPr>
        <w:sectPr w:rsidR="00AC75C2">
          <w:headerReference w:type="even" r:id="rId57"/>
          <w:headerReference w:type="default" r:id="rId58"/>
          <w:footerReference w:type="even" r:id="rId59"/>
          <w:footerReference w:type="default" r:id="rId60"/>
          <w:headerReference w:type="first" r:id="rId61"/>
          <w:footerReference w:type="first" r:id="rId62"/>
          <w:pgSz w:w="11909" w:h="16838"/>
          <w:pgMar w:top="1473" w:right="2178" w:bottom="6211" w:left="2372" w:header="0" w:footer="3" w:gutter="0"/>
          <w:cols w:space="720"/>
          <w:noEndnote/>
          <w:titlePg/>
          <w:docGrid w:linePitch="360"/>
        </w:sectPr>
      </w:pPr>
      <w:r>
        <w:rPr>
          <w:rStyle w:val="CharStyle8"/>
          <w:b/>
          <w:bCs/>
          <w:u w:val="single"/>
          <w:lang w:eastAsia="en-US"/>
        </w:rPr>
        <w:t xml:space="preserve">19C. </w:t>
      </w:r>
      <w:r>
        <w:rPr>
          <w:rStyle w:val="CharStyle8"/>
          <w:u w:val="single"/>
          <w:lang w:eastAsia="en-US"/>
        </w:rPr>
        <w:t>(1) A library, archive, museum or gallery may, without the</w:t>
      </w:r>
    </w:p>
    <w:p w14:paraId="57440A8A" w14:textId="77777777" w:rsidR="00AC75C2" w:rsidRDefault="00937CAC">
      <w:pPr>
        <w:pStyle w:val="Style7"/>
        <w:framePr w:w="6005" w:h="9504" w:wrap="none" w:vAnchor="text" w:hAnchor="margin" w:x="993" w:y="21"/>
        <w:spacing w:line="230" w:lineRule="auto"/>
        <w:jc w:val="both"/>
        <w:rPr>
          <w:color w:val="auto"/>
          <w:sz w:val="24"/>
          <w:szCs w:val="24"/>
        </w:rPr>
      </w:pPr>
      <w:r>
        <w:rPr>
          <w:rStyle w:val="CharStyle8"/>
          <w:lang w:eastAsia="en-US"/>
        </w:rPr>
        <w:lastRenderedPageBreak/>
        <w:t>authorization of the copyright owner, use a copyright work to the extent appropriate to its activities in accordance with subsections (2) to (13): Provided that the work is not used for commercial purposes.</w:t>
      </w:r>
    </w:p>
    <w:p w14:paraId="6855234D" w14:textId="77777777" w:rsidR="00AC75C2" w:rsidRDefault="00937CAC">
      <w:pPr>
        <w:pStyle w:val="Style7"/>
        <w:framePr w:w="6005" w:h="9504" w:wrap="none" w:vAnchor="text" w:hAnchor="margin" w:x="993" w:y="21"/>
        <w:numPr>
          <w:ilvl w:val="0"/>
          <w:numId w:val="77"/>
        </w:numPr>
        <w:tabs>
          <w:tab w:val="left" w:pos="499"/>
        </w:tabs>
        <w:spacing w:line="230" w:lineRule="auto"/>
        <w:ind w:firstLine="220"/>
        <w:jc w:val="both"/>
        <w:rPr>
          <w:color w:val="auto"/>
          <w:sz w:val="24"/>
          <w:szCs w:val="24"/>
        </w:rPr>
      </w:pPr>
      <w:r>
        <w:rPr>
          <w:rStyle w:val="CharStyle8"/>
          <w:lang w:eastAsia="en-US"/>
        </w:rPr>
        <w:t>A library, archive, museum or gallery may lend a copyright work incorporated in tangible media to a user or to another library, archive, museum or gallery.</w:t>
      </w:r>
    </w:p>
    <w:p w14:paraId="253832A4" w14:textId="77777777" w:rsidR="00AC75C2" w:rsidRDefault="00937CAC">
      <w:pPr>
        <w:pStyle w:val="Style7"/>
        <w:framePr w:w="6005" w:h="9504" w:wrap="none" w:vAnchor="text" w:hAnchor="margin" w:x="993" w:y="21"/>
        <w:numPr>
          <w:ilvl w:val="0"/>
          <w:numId w:val="77"/>
        </w:numPr>
        <w:tabs>
          <w:tab w:val="left" w:pos="499"/>
        </w:tabs>
        <w:spacing w:line="230" w:lineRule="auto"/>
        <w:ind w:firstLine="220"/>
        <w:jc w:val="both"/>
        <w:rPr>
          <w:color w:val="auto"/>
          <w:sz w:val="24"/>
          <w:szCs w:val="24"/>
        </w:rPr>
      </w:pPr>
      <w:r>
        <w:rPr>
          <w:rStyle w:val="CharStyle8"/>
          <w:lang w:eastAsia="en-US"/>
        </w:rPr>
        <w:t>A library, archive, museum or gallery may provide temporary access to a copyright work in digital or other intangible media, to which it has lawful access, to a user or to another library, archive, museum or gallery.</w:t>
      </w:r>
    </w:p>
    <w:p w14:paraId="77FB861B" w14:textId="77777777" w:rsidR="00AC75C2" w:rsidRDefault="00937CAC">
      <w:pPr>
        <w:pStyle w:val="Style7"/>
        <w:framePr w:w="6005" w:h="9504" w:wrap="none" w:vAnchor="text" w:hAnchor="margin" w:x="993" w:y="21"/>
        <w:numPr>
          <w:ilvl w:val="0"/>
          <w:numId w:val="77"/>
        </w:numPr>
        <w:tabs>
          <w:tab w:val="left" w:pos="499"/>
        </w:tabs>
        <w:spacing w:line="230" w:lineRule="auto"/>
        <w:ind w:firstLine="220"/>
        <w:jc w:val="both"/>
        <w:rPr>
          <w:color w:val="auto"/>
          <w:sz w:val="24"/>
          <w:szCs w:val="24"/>
        </w:rPr>
      </w:pPr>
      <w:r>
        <w:rPr>
          <w:rStyle w:val="CharStyle8"/>
          <w:lang w:eastAsia="en-US"/>
        </w:rPr>
        <w:t>A library, archive, museum or gallery may, for educational or research purposes, permit a user to view a whole audiovisual work, listen to a full digital video disc, compact disc or other sound recording or musical work on its premises, in an institutional classroom or lecture theatre, or view such work or listen to such digital video disc, compact disc or other sound recording or musical work by means of a secure computer network, without permission from copyright owners, but may not permit a user to make a copy or recording of the work for commercial purposes.</w:t>
      </w:r>
    </w:p>
    <w:p w14:paraId="0754B36C" w14:textId="77777777" w:rsidR="00AC75C2" w:rsidRDefault="00937CAC">
      <w:pPr>
        <w:pStyle w:val="Style7"/>
        <w:framePr w:w="6005" w:h="9504" w:wrap="none" w:vAnchor="text" w:hAnchor="margin" w:x="993" w:y="21"/>
        <w:numPr>
          <w:ilvl w:val="0"/>
          <w:numId w:val="77"/>
        </w:numPr>
        <w:tabs>
          <w:tab w:val="left" w:pos="719"/>
        </w:tabs>
        <w:spacing w:line="230" w:lineRule="auto"/>
        <w:ind w:firstLine="220"/>
        <w:jc w:val="both"/>
        <w:rPr>
          <w:color w:val="auto"/>
          <w:sz w:val="24"/>
          <w:szCs w:val="24"/>
        </w:rPr>
      </w:pPr>
      <w:r>
        <w:rPr>
          <w:rStyle w:val="CharStyle8"/>
          <w:lang w:eastAsia="en-US"/>
        </w:rPr>
        <w:t>A library, archive, museum or gallery may make a copy of —</w:t>
      </w:r>
    </w:p>
    <w:p w14:paraId="5773E237" w14:textId="77777777" w:rsidR="00AC75C2" w:rsidRDefault="00937CAC">
      <w:pPr>
        <w:pStyle w:val="Style7"/>
        <w:framePr w:w="6005" w:h="9504" w:wrap="none" w:vAnchor="text" w:hAnchor="margin" w:x="993" w:y="21"/>
        <w:numPr>
          <w:ilvl w:val="0"/>
          <w:numId w:val="78"/>
        </w:numPr>
        <w:tabs>
          <w:tab w:val="left" w:pos="394"/>
        </w:tabs>
        <w:spacing w:line="230" w:lineRule="auto"/>
        <w:ind w:left="420" w:hanging="420"/>
        <w:jc w:val="both"/>
        <w:rPr>
          <w:color w:val="auto"/>
          <w:sz w:val="24"/>
          <w:szCs w:val="24"/>
        </w:rPr>
      </w:pPr>
      <w:r>
        <w:rPr>
          <w:rStyle w:val="CharStyle8"/>
          <w:lang w:eastAsia="en-US"/>
        </w:rPr>
        <w:t>any work in its collection for the purposes of back-up and preserva</w:t>
      </w:r>
      <w:r>
        <w:rPr>
          <w:rStyle w:val="CharStyle8"/>
          <w:lang w:eastAsia="en-US"/>
        </w:rPr>
        <w:softHyphen/>
        <w:t>tion; and</w:t>
      </w:r>
    </w:p>
    <w:p w14:paraId="13BA49BA" w14:textId="77777777" w:rsidR="00AC75C2" w:rsidRDefault="00937CAC">
      <w:pPr>
        <w:pStyle w:val="Style7"/>
        <w:framePr w:w="6005" w:h="9504" w:wrap="none" w:vAnchor="text" w:hAnchor="margin" w:x="993" w:y="21"/>
        <w:numPr>
          <w:ilvl w:val="0"/>
          <w:numId w:val="78"/>
        </w:numPr>
        <w:tabs>
          <w:tab w:val="left" w:pos="394"/>
        </w:tabs>
        <w:spacing w:line="230" w:lineRule="auto"/>
        <w:jc w:val="both"/>
        <w:rPr>
          <w:color w:val="auto"/>
          <w:sz w:val="24"/>
          <w:szCs w:val="24"/>
        </w:rPr>
      </w:pPr>
      <w:r>
        <w:rPr>
          <w:rStyle w:val="CharStyle8"/>
          <w:lang w:eastAsia="en-US"/>
        </w:rPr>
        <w:t>a publicly accessible website for the purposes of preservation.</w:t>
      </w:r>
    </w:p>
    <w:p w14:paraId="6CAB0DB4" w14:textId="77777777" w:rsidR="00AC75C2" w:rsidRDefault="00937CAC">
      <w:pPr>
        <w:pStyle w:val="Style7"/>
        <w:framePr w:w="6005" w:h="9504" w:wrap="none" w:vAnchor="text" w:hAnchor="margin" w:x="993" w:y="21"/>
        <w:numPr>
          <w:ilvl w:val="0"/>
          <w:numId w:val="79"/>
        </w:numPr>
        <w:tabs>
          <w:tab w:val="left" w:pos="475"/>
        </w:tabs>
        <w:spacing w:line="230" w:lineRule="auto"/>
        <w:ind w:firstLine="220"/>
        <w:jc w:val="both"/>
        <w:rPr>
          <w:color w:val="auto"/>
          <w:sz w:val="24"/>
          <w:szCs w:val="24"/>
        </w:rPr>
      </w:pPr>
      <w:r>
        <w:rPr>
          <w:rStyle w:val="CharStyle8"/>
          <w:lang w:eastAsia="en-US"/>
        </w:rPr>
        <w:t>If a work or a copy of such work in the collection of a library, archive, museum or gallery is incomplete, such library, archive, museum or gallery may make or procure a copy of the missing parts from another library, archive, museum or gallery.</w:t>
      </w:r>
    </w:p>
    <w:p w14:paraId="7939A7E0" w14:textId="77777777" w:rsidR="00AC75C2" w:rsidRDefault="00937CAC">
      <w:pPr>
        <w:pStyle w:val="Style7"/>
        <w:framePr w:w="6005" w:h="9504" w:wrap="none" w:vAnchor="text" w:hAnchor="margin" w:x="993" w:y="21"/>
        <w:numPr>
          <w:ilvl w:val="0"/>
          <w:numId w:val="79"/>
        </w:numPr>
        <w:tabs>
          <w:tab w:val="left" w:pos="475"/>
        </w:tabs>
        <w:spacing w:line="230" w:lineRule="auto"/>
        <w:ind w:firstLine="220"/>
        <w:jc w:val="both"/>
        <w:rPr>
          <w:color w:val="auto"/>
          <w:sz w:val="24"/>
          <w:szCs w:val="24"/>
        </w:rPr>
      </w:pPr>
      <w:r>
        <w:rPr>
          <w:rStyle w:val="CharStyle8"/>
          <w:lang w:eastAsia="en-US"/>
        </w:rPr>
        <w:t>A library, archive, museum or gallery may, without the consent of the copyright owner engage in format-shifting or conversion of works from aging or obsolete technologies to new technologies in order to preserve the works for perpetuity, and to make the resulting copies accessible consistent with this section.</w:t>
      </w:r>
    </w:p>
    <w:p w14:paraId="33EA3563" w14:textId="77777777" w:rsidR="00AC75C2" w:rsidRDefault="00937CAC">
      <w:pPr>
        <w:pStyle w:val="Style7"/>
        <w:framePr w:w="6005" w:h="9504" w:wrap="none" w:vAnchor="text" w:hAnchor="margin" w:x="993" w:y="21"/>
        <w:numPr>
          <w:ilvl w:val="0"/>
          <w:numId w:val="79"/>
        </w:numPr>
        <w:tabs>
          <w:tab w:val="left" w:pos="475"/>
        </w:tabs>
        <w:spacing w:line="230" w:lineRule="auto"/>
        <w:ind w:firstLine="220"/>
        <w:jc w:val="both"/>
        <w:rPr>
          <w:color w:val="auto"/>
          <w:sz w:val="24"/>
          <w:szCs w:val="24"/>
        </w:rPr>
      </w:pPr>
      <w:r>
        <w:rPr>
          <w:rStyle w:val="CharStyle8"/>
          <w:lang w:eastAsia="en-US"/>
        </w:rPr>
        <w:t>This Act does not prevent the making of copies in accordance with section 5 of the Legal Deposit Act, 1997 (Act No. 54 of 1997).</w:t>
      </w:r>
    </w:p>
    <w:p w14:paraId="3B0ED7EE" w14:textId="77777777" w:rsidR="00AC75C2" w:rsidRDefault="00937CAC">
      <w:pPr>
        <w:pStyle w:val="Style7"/>
        <w:framePr w:w="6005" w:h="9504" w:wrap="none" w:vAnchor="text" w:hAnchor="margin" w:x="993" w:y="21"/>
        <w:numPr>
          <w:ilvl w:val="0"/>
          <w:numId w:val="79"/>
        </w:numPr>
        <w:tabs>
          <w:tab w:val="left" w:pos="475"/>
        </w:tabs>
        <w:spacing w:line="230" w:lineRule="auto"/>
        <w:ind w:firstLine="220"/>
        <w:jc w:val="both"/>
        <w:rPr>
          <w:color w:val="auto"/>
          <w:sz w:val="24"/>
          <w:szCs w:val="24"/>
        </w:rPr>
      </w:pPr>
      <w:r>
        <w:rPr>
          <w:rStyle w:val="CharStyle8"/>
          <w:lang w:eastAsia="en-US"/>
        </w:rPr>
        <w:t>A library, archive, museum or gallery may make a copy of a copyright work for its own collection when the permission of the owner of copyright, collecting society or the indigenous community concerned cannot, after reasonable endeavour, be obtained or where the work is not available by general trade or from the publisher.</w:t>
      </w:r>
    </w:p>
    <w:p w14:paraId="437E8B72" w14:textId="77777777" w:rsidR="00AC75C2" w:rsidRDefault="00937CAC">
      <w:pPr>
        <w:pStyle w:val="Style7"/>
        <w:framePr w:w="6005" w:h="9504" w:wrap="none" w:vAnchor="text" w:hAnchor="margin" w:x="993" w:y="21"/>
        <w:numPr>
          <w:ilvl w:val="0"/>
          <w:numId w:val="79"/>
        </w:numPr>
        <w:tabs>
          <w:tab w:val="left" w:pos="600"/>
        </w:tabs>
        <w:spacing w:line="230" w:lineRule="auto"/>
        <w:ind w:firstLine="220"/>
        <w:jc w:val="both"/>
        <w:rPr>
          <w:color w:val="auto"/>
          <w:sz w:val="24"/>
          <w:szCs w:val="24"/>
        </w:rPr>
      </w:pPr>
      <w:r>
        <w:rPr>
          <w:rStyle w:val="CharStyle8"/>
          <w:lang w:eastAsia="en-US"/>
        </w:rPr>
        <w:t>Notwithstanding any other section, a library, archive, museum or gallery may buy, import or otherwise acquire any copyright work that is legally available in any country.</w:t>
      </w:r>
    </w:p>
    <w:p w14:paraId="68B860EA" w14:textId="77777777" w:rsidR="00AC75C2" w:rsidRDefault="00937CAC">
      <w:pPr>
        <w:pStyle w:val="Style7"/>
        <w:framePr w:w="6005" w:h="9504" w:wrap="none" w:vAnchor="text" w:hAnchor="margin" w:x="993" w:y="21"/>
        <w:numPr>
          <w:ilvl w:val="0"/>
          <w:numId w:val="79"/>
        </w:numPr>
        <w:tabs>
          <w:tab w:val="left" w:pos="576"/>
        </w:tabs>
        <w:spacing w:line="230" w:lineRule="auto"/>
        <w:ind w:firstLine="220"/>
        <w:jc w:val="both"/>
        <w:rPr>
          <w:color w:val="auto"/>
          <w:sz w:val="24"/>
          <w:szCs w:val="24"/>
        </w:rPr>
      </w:pPr>
      <w:r>
        <w:rPr>
          <w:rStyle w:val="CharStyle8"/>
          <w:lang w:eastAsia="en-US"/>
        </w:rPr>
        <w:t>A library, archive, museum or gallery may reproduce for preserva</w:t>
      </w:r>
      <w:r>
        <w:rPr>
          <w:rStyle w:val="CharStyle8"/>
          <w:lang w:eastAsia="en-US"/>
        </w:rPr>
        <w:softHyphen/>
        <w:t>tion purposes, in any format, any copyright work which has been retracted or withdrawn from public access, but which has previously been</w:t>
      </w:r>
    </w:p>
    <w:p w14:paraId="046ADC4F" w14:textId="77777777" w:rsidR="00AC75C2" w:rsidRDefault="00937CAC">
      <w:pPr>
        <w:pStyle w:val="Style7"/>
        <w:framePr w:w="250" w:h="250" w:wrap="none" w:vAnchor="text" w:hAnchor="margin" w:x="7104" w:y="644"/>
        <w:rPr>
          <w:color w:val="auto"/>
          <w:sz w:val="24"/>
          <w:szCs w:val="24"/>
        </w:rPr>
      </w:pPr>
      <w:r>
        <w:rPr>
          <w:rStyle w:val="CharStyle8"/>
          <w:lang w:eastAsia="en-US"/>
        </w:rPr>
        <w:t>20</w:t>
      </w:r>
    </w:p>
    <w:p w14:paraId="12927A60" w14:textId="77777777" w:rsidR="00AC75C2" w:rsidRDefault="00937CAC">
      <w:pPr>
        <w:pStyle w:val="Style7"/>
        <w:framePr w:w="245" w:h="250" w:wrap="none" w:vAnchor="text" w:hAnchor="margin" w:x="7104" w:y="1763"/>
        <w:rPr>
          <w:color w:val="auto"/>
          <w:sz w:val="24"/>
          <w:szCs w:val="24"/>
        </w:rPr>
      </w:pPr>
      <w:r>
        <w:rPr>
          <w:rStyle w:val="CharStyle8"/>
          <w:lang w:eastAsia="en-US"/>
        </w:rPr>
        <w:t>25</w:t>
      </w:r>
    </w:p>
    <w:p w14:paraId="186D66C8" w14:textId="77777777" w:rsidR="00AC75C2" w:rsidRDefault="00937CAC">
      <w:pPr>
        <w:pStyle w:val="Style7"/>
        <w:framePr w:w="245" w:h="250" w:wrap="none" w:vAnchor="text" w:hAnchor="margin" w:x="7109" w:y="2862"/>
        <w:rPr>
          <w:color w:val="auto"/>
          <w:sz w:val="24"/>
          <w:szCs w:val="24"/>
        </w:rPr>
      </w:pPr>
      <w:r>
        <w:rPr>
          <w:rStyle w:val="CharStyle8"/>
          <w:lang w:eastAsia="en-US"/>
        </w:rPr>
        <w:t>30</w:t>
      </w:r>
    </w:p>
    <w:p w14:paraId="380CB915" w14:textId="77777777" w:rsidR="00AC75C2" w:rsidRDefault="00937CAC">
      <w:pPr>
        <w:pStyle w:val="Style7"/>
        <w:framePr w:w="240" w:h="250" w:wrap="none" w:vAnchor="text" w:hAnchor="margin" w:x="7109" w:y="3956"/>
        <w:rPr>
          <w:color w:val="auto"/>
          <w:sz w:val="24"/>
          <w:szCs w:val="24"/>
        </w:rPr>
      </w:pPr>
      <w:r>
        <w:rPr>
          <w:rStyle w:val="CharStyle8"/>
          <w:lang w:eastAsia="en-US"/>
        </w:rPr>
        <w:t>35</w:t>
      </w:r>
    </w:p>
    <w:p w14:paraId="5B253DD5" w14:textId="77777777" w:rsidR="00AC75C2" w:rsidRDefault="00937CAC">
      <w:pPr>
        <w:pStyle w:val="Style7"/>
        <w:framePr w:w="254" w:h="250" w:wrap="none" w:vAnchor="text" w:hAnchor="margin" w:x="7099" w:y="5055"/>
        <w:rPr>
          <w:color w:val="auto"/>
          <w:sz w:val="24"/>
          <w:szCs w:val="24"/>
        </w:rPr>
      </w:pPr>
      <w:r>
        <w:rPr>
          <w:rStyle w:val="CharStyle8"/>
          <w:lang w:eastAsia="en-US"/>
        </w:rPr>
        <w:t>40</w:t>
      </w:r>
    </w:p>
    <w:p w14:paraId="3EC2011A" w14:textId="77777777" w:rsidR="00AC75C2" w:rsidRDefault="00937CAC">
      <w:pPr>
        <w:pStyle w:val="Style7"/>
        <w:framePr w:w="250" w:h="250" w:wrap="none" w:vAnchor="text" w:hAnchor="margin" w:x="7099" w:y="6155"/>
        <w:jc w:val="right"/>
        <w:rPr>
          <w:color w:val="auto"/>
          <w:sz w:val="24"/>
          <w:szCs w:val="24"/>
        </w:rPr>
      </w:pPr>
      <w:r>
        <w:rPr>
          <w:rStyle w:val="CharStyle8"/>
          <w:lang w:eastAsia="en-US"/>
        </w:rPr>
        <w:t>45</w:t>
      </w:r>
    </w:p>
    <w:p w14:paraId="33B10B6D" w14:textId="77777777" w:rsidR="00AC75C2" w:rsidRDefault="00937CAC">
      <w:pPr>
        <w:pStyle w:val="Style7"/>
        <w:framePr w:w="250" w:h="250" w:wrap="none" w:vAnchor="text" w:hAnchor="margin" w:x="7104" w:y="7249"/>
        <w:rPr>
          <w:color w:val="auto"/>
          <w:sz w:val="24"/>
          <w:szCs w:val="24"/>
        </w:rPr>
      </w:pPr>
      <w:r>
        <w:rPr>
          <w:rStyle w:val="CharStyle8"/>
          <w:lang w:eastAsia="en-US"/>
        </w:rPr>
        <w:t>50</w:t>
      </w:r>
    </w:p>
    <w:p w14:paraId="2A102B4B" w14:textId="77777777" w:rsidR="00AC75C2" w:rsidRDefault="00AC75C2">
      <w:pPr>
        <w:spacing w:line="360" w:lineRule="exact"/>
        <w:rPr>
          <w:color w:val="auto"/>
          <w:lang w:eastAsia="en-ZA"/>
        </w:rPr>
      </w:pPr>
    </w:p>
    <w:p w14:paraId="495995CA" w14:textId="77777777" w:rsidR="00AC75C2" w:rsidRDefault="00AC75C2">
      <w:pPr>
        <w:spacing w:line="360" w:lineRule="exact"/>
        <w:rPr>
          <w:color w:val="auto"/>
          <w:lang w:eastAsia="en-ZA"/>
        </w:rPr>
      </w:pPr>
    </w:p>
    <w:p w14:paraId="0CD45368" w14:textId="77777777" w:rsidR="00AC75C2" w:rsidRDefault="00AC75C2">
      <w:pPr>
        <w:spacing w:line="360" w:lineRule="exact"/>
        <w:rPr>
          <w:color w:val="auto"/>
          <w:lang w:eastAsia="en-ZA"/>
        </w:rPr>
      </w:pPr>
    </w:p>
    <w:p w14:paraId="48907B45" w14:textId="77777777" w:rsidR="00AC75C2" w:rsidRDefault="00AC75C2">
      <w:pPr>
        <w:spacing w:line="360" w:lineRule="exact"/>
        <w:rPr>
          <w:color w:val="auto"/>
          <w:lang w:eastAsia="en-ZA"/>
        </w:rPr>
      </w:pPr>
    </w:p>
    <w:p w14:paraId="69D5F2A3" w14:textId="77777777" w:rsidR="00AC75C2" w:rsidRDefault="00AC75C2">
      <w:pPr>
        <w:spacing w:line="360" w:lineRule="exact"/>
        <w:rPr>
          <w:color w:val="auto"/>
          <w:lang w:eastAsia="en-ZA"/>
        </w:rPr>
      </w:pPr>
    </w:p>
    <w:p w14:paraId="4FCA389F" w14:textId="77777777" w:rsidR="00AC75C2" w:rsidRDefault="00AC75C2">
      <w:pPr>
        <w:spacing w:line="360" w:lineRule="exact"/>
        <w:rPr>
          <w:color w:val="auto"/>
          <w:lang w:eastAsia="en-ZA"/>
        </w:rPr>
      </w:pPr>
    </w:p>
    <w:p w14:paraId="1BEB0AB3" w14:textId="77777777" w:rsidR="00AC75C2" w:rsidRDefault="00AC75C2">
      <w:pPr>
        <w:spacing w:line="360" w:lineRule="exact"/>
        <w:rPr>
          <w:color w:val="auto"/>
          <w:lang w:eastAsia="en-ZA"/>
        </w:rPr>
      </w:pPr>
    </w:p>
    <w:p w14:paraId="23062DD3" w14:textId="77777777" w:rsidR="00AC75C2" w:rsidRDefault="00AC75C2">
      <w:pPr>
        <w:spacing w:line="360" w:lineRule="exact"/>
        <w:rPr>
          <w:color w:val="auto"/>
          <w:lang w:eastAsia="en-ZA"/>
        </w:rPr>
      </w:pPr>
    </w:p>
    <w:p w14:paraId="3F18C55A" w14:textId="77777777" w:rsidR="00AC75C2" w:rsidRDefault="00AC75C2">
      <w:pPr>
        <w:spacing w:line="360" w:lineRule="exact"/>
        <w:rPr>
          <w:color w:val="auto"/>
          <w:lang w:eastAsia="en-ZA"/>
        </w:rPr>
      </w:pPr>
    </w:p>
    <w:p w14:paraId="3457F566" w14:textId="77777777" w:rsidR="00AC75C2" w:rsidRDefault="00AC75C2">
      <w:pPr>
        <w:spacing w:line="360" w:lineRule="exact"/>
        <w:rPr>
          <w:color w:val="auto"/>
          <w:lang w:eastAsia="en-ZA"/>
        </w:rPr>
      </w:pPr>
    </w:p>
    <w:p w14:paraId="2D6E0C84" w14:textId="77777777" w:rsidR="00AC75C2" w:rsidRDefault="00AC75C2">
      <w:pPr>
        <w:spacing w:line="360" w:lineRule="exact"/>
        <w:rPr>
          <w:color w:val="auto"/>
          <w:lang w:eastAsia="en-ZA"/>
        </w:rPr>
      </w:pPr>
    </w:p>
    <w:p w14:paraId="71E30236" w14:textId="77777777" w:rsidR="00AC75C2" w:rsidRDefault="00AC75C2">
      <w:pPr>
        <w:spacing w:after="690" w:line="1" w:lineRule="exact"/>
        <w:rPr>
          <w:color w:val="auto"/>
          <w:lang w:eastAsia="en-ZA"/>
        </w:rPr>
      </w:pPr>
    </w:p>
    <w:p w14:paraId="2CD8BECA" w14:textId="77777777" w:rsidR="00AC75C2" w:rsidRDefault="00AC75C2">
      <w:pPr>
        <w:spacing w:line="1" w:lineRule="exact"/>
        <w:rPr>
          <w:color w:val="auto"/>
          <w:lang w:eastAsia="en-ZA"/>
        </w:rPr>
        <w:sectPr w:rsidR="00AC75C2">
          <w:type w:val="continuous"/>
          <w:pgSz w:w="11909" w:h="16838"/>
          <w:pgMar w:top="1300" w:right="2179" w:bottom="2467" w:left="2376" w:header="0" w:footer="3" w:gutter="0"/>
          <w:cols w:space="720"/>
          <w:noEndnote/>
          <w:docGrid w:linePitch="360"/>
        </w:sectPr>
      </w:pPr>
    </w:p>
    <w:p w14:paraId="121C17E3" w14:textId="77777777" w:rsidR="00AC75C2" w:rsidRDefault="00937CAC">
      <w:pPr>
        <w:pStyle w:val="Style7"/>
        <w:framePr w:w="6067" w:h="4502" w:wrap="none" w:hAnchor="margin" w:x="2" w:y="-1179"/>
        <w:spacing w:line="233" w:lineRule="auto"/>
        <w:jc w:val="both"/>
        <w:rPr>
          <w:color w:val="auto"/>
          <w:sz w:val="24"/>
          <w:szCs w:val="24"/>
        </w:rPr>
      </w:pPr>
      <w:r>
        <w:rPr>
          <w:rStyle w:val="CharStyle8"/>
          <w:lang w:eastAsia="en-US"/>
        </w:rPr>
        <w:lastRenderedPageBreak/>
        <w:t>communicated to the public or made available to the public by the copyright owner, and make such work available for scholarship, research or any other legal use.</w:t>
      </w:r>
    </w:p>
    <w:p w14:paraId="5ACD2466" w14:textId="77777777" w:rsidR="00AC75C2" w:rsidRDefault="00937CAC">
      <w:pPr>
        <w:pStyle w:val="Style7"/>
        <w:framePr w:w="6067" w:h="4502" w:wrap="none" w:hAnchor="margin" w:x="2" w:y="-1179"/>
        <w:spacing w:line="233" w:lineRule="auto"/>
        <w:ind w:firstLine="260"/>
        <w:jc w:val="both"/>
        <w:rPr>
          <w:color w:val="auto"/>
          <w:sz w:val="24"/>
          <w:szCs w:val="24"/>
        </w:rPr>
      </w:pPr>
      <w:r>
        <w:rPr>
          <w:rStyle w:val="CharStyle8"/>
          <w:lang w:eastAsia="en-US"/>
        </w:rPr>
        <w:t xml:space="preserve">(12) </w:t>
      </w:r>
      <w:r>
        <w:rPr>
          <w:rStyle w:val="CharStyle8"/>
          <w:i/>
          <w:iCs/>
          <w:lang w:eastAsia="en-US"/>
        </w:rPr>
        <w:t>(a)</w:t>
      </w:r>
      <w:r>
        <w:rPr>
          <w:rStyle w:val="CharStyle8"/>
          <w:lang w:eastAsia="en-US"/>
        </w:rPr>
        <w:t xml:space="preserve"> A library, archive, museum or gallery may make a copy of any copyright work and make it available to another library, archive, museum or gallery or for a public exhibition of a non-profit nature for the purposes of commemorating any historical or cultural event or for educational and research purposes.</w:t>
      </w:r>
    </w:p>
    <w:p w14:paraId="0AFA3B18" w14:textId="77777777" w:rsidR="00AC75C2" w:rsidRDefault="00937CAC">
      <w:pPr>
        <w:pStyle w:val="Style7"/>
        <w:framePr w:w="6067" w:h="4502" w:wrap="none" w:hAnchor="margin" w:x="2" w:y="-1179"/>
        <w:numPr>
          <w:ilvl w:val="0"/>
          <w:numId w:val="80"/>
        </w:numPr>
        <w:tabs>
          <w:tab w:val="left" w:pos="475"/>
        </w:tabs>
        <w:spacing w:line="233" w:lineRule="auto"/>
        <w:ind w:firstLine="260"/>
        <w:jc w:val="both"/>
        <w:rPr>
          <w:color w:val="auto"/>
          <w:sz w:val="24"/>
          <w:szCs w:val="24"/>
        </w:rPr>
      </w:pPr>
      <w:r>
        <w:rPr>
          <w:rStyle w:val="CharStyle8"/>
          <w:lang w:eastAsia="en-US"/>
        </w:rPr>
        <w:t xml:space="preserve">A library, archive, museum or gallery contemplated in paragraph </w:t>
      </w:r>
      <w:r>
        <w:rPr>
          <w:rStyle w:val="CharStyle8"/>
          <w:i/>
          <w:iCs/>
          <w:lang w:eastAsia="en-US"/>
        </w:rPr>
        <w:t xml:space="preserve">(a) </w:t>
      </w:r>
      <w:r>
        <w:rPr>
          <w:rStyle w:val="CharStyle8"/>
          <w:lang w:eastAsia="en-US"/>
        </w:rPr>
        <w:t>may also, for the purposes of that paragraph—</w:t>
      </w:r>
    </w:p>
    <w:p w14:paraId="3CB9B99F" w14:textId="77777777" w:rsidR="00AC75C2" w:rsidRDefault="00937CAC">
      <w:pPr>
        <w:pStyle w:val="Style7"/>
        <w:framePr w:w="6067" w:h="4502" w:wrap="none" w:hAnchor="margin" w:x="2" w:y="-1179"/>
        <w:numPr>
          <w:ilvl w:val="0"/>
          <w:numId w:val="81"/>
        </w:numPr>
        <w:tabs>
          <w:tab w:val="left" w:pos="341"/>
        </w:tabs>
        <w:spacing w:line="233" w:lineRule="auto"/>
        <w:ind w:left="480" w:hanging="480"/>
        <w:jc w:val="both"/>
        <w:rPr>
          <w:color w:val="auto"/>
          <w:sz w:val="24"/>
          <w:szCs w:val="24"/>
        </w:rPr>
      </w:pPr>
      <w:r>
        <w:rPr>
          <w:rStyle w:val="CharStyle8"/>
          <w:lang w:eastAsia="en-US"/>
        </w:rPr>
        <w:t>take and show a photograph of such work or show video footage of such work;</w:t>
      </w:r>
    </w:p>
    <w:p w14:paraId="3C12E18D" w14:textId="77777777" w:rsidR="00AC75C2" w:rsidRDefault="00937CAC">
      <w:pPr>
        <w:pStyle w:val="Style7"/>
        <w:framePr w:w="6067" w:h="4502" w:wrap="none" w:hAnchor="margin" w:x="2" w:y="-1179"/>
        <w:numPr>
          <w:ilvl w:val="0"/>
          <w:numId w:val="81"/>
        </w:numPr>
        <w:tabs>
          <w:tab w:val="left" w:pos="341"/>
        </w:tabs>
        <w:spacing w:line="233" w:lineRule="auto"/>
        <w:jc w:val="both"/>
        <w:rPr>
          <w:color w:val="auto"/>
          <w:sz w:val="24"/>
          <w:szCs w:val="24"/>
        </w:rPr>
      </w:pPr>
      <w:r>
        <w:rPr>
          <w:rStyle w:val="CharStyle8"/>
          <w:lang w:eastAsia="en-US"/>
        </w:rPr>
        <w:t>create other images such as paintings of buildings; or</w:t>
      </w:r>
    </w:p>
    <w:p w14:paraId="3B63C16E" w14:textId="77777777" w:rsidR="00AC75C2" w:rsidRDefault="00937CAC">
      <w:pPr>
        <w:pStyle w:val="Style7"/>
        <w:framePr w:w="6067" w:h="4502" w:wrap="none" w:hAnchor="margin" w:x="2" w:y="-1179"/>
        <w:numPr>
          <w:ilvl w:val="0"/>
          <w:numId w:val="81"/>
        </w:numPr>
        <w:tabs>
          <w:tab w:val="left" w:pos="341"/>
        </w:tabs>
        <w:spacing w:line="233" w:lineRule="auto"/>
        <w:ind w:left="480" w:hanging="480"/>
        <w:jc w:val="both"/>
        <w:rPr>
          <w:color w:val="auto"/>
          <w:sz w:val="24"/>
          <w:szCs w:val="24"/>
        </w:rPr>
      </w:pPr>
      <w:r>
        <w:rPr>
          <w:rStyle w:val="CharStyle8"/>
          <w:lang w:eastAsia="en-US"/>
        </w:rPr>
        <w:t>photograph artworks on public buildings such as wall art and graffiti, memorial sites, sculptures and other artworks which are permanently located in a public place.</w:t>
      </w:r>
    </w:p>
    <w:p w14:paraId="7D005F51" w14:textId="77777777" w:rsidR="00AC75C2" w:rsidRDefault="00937CAC">
      <w:pPr>
        <w:pStyle w:val="Style7"/>
        <w:framePr w:w="6067" w:h="4502" w:wrap="none" w:hAnchor="margin" w:x="2" w:y="-1179"/>
        <w:spacing w:line="233" w:lineRule="auto"/>
        <w:ind w:firstLine="260"/>
        <w:jc w:val="both"/>
        <w:rPr>
          <w:color w:val="auto"/>
          <w:sz w:val="24"/>
          <w:szCs w:val="24"/>
        </w:rPr>
      </w:pPr>
      <w:r>
        <w:rPr>
          <w:rStyle w:val="CharStyle8"/>
          <w:lang w:eastAsia="en-US"/>
        </w:rPr>
        <w:t xml:space="preserve">(13) </w:t>
      </w:r>
      <w:r>
        <w:rPr>
          <w:rStyle w:val="CharStyle8"/>
          <w:i/>
          <w:iCs/>
          <w:lang w:eastAsia="en-US"/>
        </w:rPr>
        <w:t>(a)</w:t>
      </w:r>
      <w:r>
        <w:rPr>
          <w:rStyle w:val="CharStyle8"/>
          <w:lang w:eastAsia="en-US"/>
        </w:rPr>
        <w:t xml:space="preserve"> Subject to paragraph </w:t>
      </w:r>
      <w:r>
        <w:rPr>
          <w:rStyle w:val="CharStyle8"/>
          <w:i/>
          <w:iCs/>
          <w:lang w:eastAsia="en-US"/>
        </w:rPr>
        <w:t>(b)</w:t>
      </w:r>
      <w:r>
        <w:rPr>
          <w:rStyle w:val="CharStyle8"/>
          <w:lang w:eastAsia="en-US"/>
        </w:rPr>
        <w:t>, a library, archive, museum or gallery may supply to any other library, archive, museum or gallery a copy of a copyright work in its collection, whether by post, fax or secure digital transmission.</w:t>
      </w:r>
    </w:p>
    <w:p w14:paraId="125595C6" w14:textId="77777777" w:rsidR="00AC75C2" w:rsidRDefault="00937CAC">
      <w:pPr>
        <w:pStyle w:val="Style7"/>
        <w:framePr w:w="6014" w:h="4219" w:wrap="none" w:hAnchor="margin" w:x="54" w:y="3328"/>
        <w:spacing w:line="230" w:lineRule="auto"/>
        <w:ind w:firstLine="220"/>
        <w:jc w:val="both"/>
        <w:rPr>
          <w:color w:val="auto"/>
          <w:sz w:val="24"/>
          <w:szCs w:val="24"/>
        </w:rPr>
      </w:pPr>
      <w:r>
        <w:rPr>
          <w:rStyle w:val="CharStyle8"/>
          <w:i/>
          <w:iCs/>
          <w:lang w:eastAsia="en-US"/>
        </w:rPr>
        <w:t>(b)</w:t>
      </w:r>
      <w:r>
        <w:rPr>
          <w:rStyle w:val="CharStyle8"/>
          <w:lang w:eastAsia="en-US"/>
        </w:rPr>
        <w:t xml:space="preserve"> The receiving library, archive, museum or gallery must delete any digital file received from the other library, archive, museum or gallery immediately after supplying the person who has requested it with a digital or paper copy of the work.</w:t>
      </w:r>
    </w:p>
    <w:p w14:paraId="785F7D68" w14:textId="77777777" w:rsidR="00AC75C2" w:rsidRDefault="00937CAC">
      <w:pPr>
        <w:pStyle w:val="Style7"/>
        <w:framePr w:w="6014" w:h="4219" w:wrap="none" w:hAnchor="margin" w:x="54" w:y="3328"/>
        <w:numPr>
          <w:ilvl w:val="0"/>
          <w:numId w:val="82"/>
        </w:numPr>
        <w:tabs>
          <w:tab w:val="left" w:pos="605"/>
        </w:tabs>
        <w:spacing w:line="230" w:lineRule="auto"/>
        <w:ind w:firstLine="220"/>
        <w:jc w:val="both"/>
        <w:rPr>
          <w:color w:val="auto"/>
          <w:sz w:val="24"/>
          <w:szCs w:val="24"/>
        </w:rPr>
      </w:pPr>
      <w:r>
        <w:rPr>
          <w:rStyle w:val="CharStyle8"/>
          <w:lang w:eastAsia="en-US"/>
        </w:rPr>
        <w:t>An officer or employee of a library, archive, museum or gallery acting within the scope of their duties shall be protected from any claim for damages, from criminal liability and from copyright infringement when the duty is performed in good faith and where there are reasonable grounds for believing that—</w:t>
      </w:r>
    </w:p>
    <w:p w14:paraId="025AECA1" w14:textId="77777777" w:rsidR="00AC75C2" w:rsidRDefault="00937CAC">
      <w:pPr>
        <w:pStyle w:val="Style7"/>
        <w:framePr w:w="6014" w:h="4219" w:wrap="none" w:hAnchor="margin" w:x="54" w:y="3328"/>
        <w:numPr>
          <w:ilvl w:val="0"/>
          <w:numId w:val="83"/>
        </w:numPr>
        <w:tabs>
          <w:tab w:val="left" w:pos="389"/>
        </w:tabs>
        <w:spacing w:line="230" w:lineRule="auto"/>
        <w:ind w:left="420" w:hanging="420"/>
        <w:jc w:val="both"/>
        <w:rPr>
          <w:color w:val="auto"/>
          <w:sz w:val="24"/>
          <w:szCs w:val="24"/>
        </w:rPr>
      </w:pPr>
      <w:r>
        <w:rPr>
          <w:rStyle w:val="CharStyle8"/>
          <w:lang w:eastAsia="en-US"/>
        </w:rPr>
        <w:t>the work is being used as permitted within the scope of an exception in this Act or in a way that is not restricted by copyright; or</w:t>
      </w:r>
    </w:p>
    <w:p w14:paraId="75349B0D" w14:textId="77777777" w:rsidR="00AC75C2" w:rsidRDefault="00937CAC">
      <w:pPr>
        <w:pStyle w:val="Style7"/>
        <w:framePr w:w="6014" w:h="4219" w:wrap="none" w:hAnchor="margin" w:x="54" w:y="3328"/>
        <w:numPr>
          <w:ilvl w:val="0"/>
          <w:numId w:val="83"/>
        </w:numPr>
        <w:tabs>
          <w:tab w:val="left" w:pos="389"/>
        </w:tabs>
        <w:spacing w:line="230" w:lineRule="auto"/>
        <w:ind w:left="420" w:hanging="420"/>
        <w:jc w:val="both"/>
        <w:rPr>
          <w:color w:val="auto"/>
          <w:sz w:val="24"/>
          <w:szCs w:val="24"/>
        </w:rPr>
      </w:pPr>
      <w:r>
        <w:rPr>
          <w:rStyle w:val="CharStyle8"/>
          <w:lang w:eastAsia="en-US"/>
        </w:rPr>
        <w:t>the copyright work, or material protected by related rights is in the public domain or licensed to the public under an open licence.</w:t>
      </w:r>
    </w:p>
    <w:p w14:paraId="7E2D3543" w14:textId="77777777" w:rsidR="00AC75C2" w:rsidRDefault="00937CAC">
      <w:pPr>
        <w:pStyle w:val="Style7"/>
        <w:framePr w:w="6014" w:h="4219" w:wrap="none" w:hAnchor="margin" w:x="54" w:y="3328"/>
        <w:numPr>
          <w:ilvl w:val="0"/>
          <w:numId w:val="82"/>
        </w:numPr>
        <w:tabs>
          <w:tab w:val="left" w:pos="605"/>
        </w:tabs>
        <w:spacing w:line="230" w:lineRule="auto"/>
        <w:ind w:firstLine="220"/>
        <w:jc w:val="both"/>
        <w:rPr>
          <w:color w:val="auto"/>
          <w:sz w:val="24"/>
          <w:szCs w:val="24"/>
        </w:rPr>
      </w:pPr>
      <w:r>
        <w:rPr>
          <w:rStyle w:val="CharStyle8"/>
          <w:lang w:eastAsia="en-US"/>
        </w:rPr>
        <w:t>Nothing in this section shall diminish any rights that a library, archive, museum or gallery otherwise enjoy pursuant to other provisions of this Act, including those in section 12A: Provided that, in exercising rights provided for in this section or elsewhere in the Act, such library, archive, museum or gallery shall take reasonable steps to ensure that any digital copy supplied by it is accompanied by information concerning the</w:t>
      </w:r>
    </w:p>
    <w:p w14:paraId="27613FB5" w14:textId="77777777" w:rsidR="00AC75C2" w:rsidRDefault="00937CAC">
      <w:pPr>
        <w:pStyle w:val="Style7"/>
        <w:framePr w:w="230" w:h="254" w:wrap="none" w:hAnchor="margin" w:x="6183" w:y="832"/>
        <w:rPr>
          <w:color w:val="auto"/>
          <w:sz w:val="24"/>
          <w:szCs w:val="24"/>
        </w:rPr>
      </w:pPr>
      <w:r>
        <w:rPr>
          <w:rStyle w:val="CharStyle8"/>
          <w:lang w:eastAsia="en-US"/>
        </w:rPr>
        <w:t>10</w:t>
      </w:r>
    </w:p>
    <w:p w14:paraId="58D5B9AD" w14:textId="77777777" w:rsidR="00AC75C2" w:rsidRDefault="00937CAC">
      <w:pPr>
        <w:pStyle w:val="Style7"/>
        <w:framePr w:w="226" w:h="250" w:wrap="none" w:hAnchor="margin" w:x="6183" w:y="1955"/>
        <w:rPr>
          <w:color w:val="auto"/>
          <w:sz w:val="24"/>
          <w:szCs w:val="24"/>
        </w:rPr>
      </w:pPr>
      <w:r>
        <w:rPr>
          <w:rStyle w:val="CharStyle8"/>
          <w:lang w:eastAsia="en-US"/>
        </w:rPr>
        <w:t>15</w:t>
      </w:r>
    </w:p>
    <w:p w14:paraId="1A410129" w14:textId="77777777" w:rsidR="00AC75C2" w:rsidRDefault="00937CAC">
      <w:pPr>
        <w:pStyle w:val="Style7"/>
        <w:framePr w:w="250" w:h="245" w:wrap="none" w:hAnchor="margin" w:x="6164" w:y="3079"/>
        <w:rPr>
          <w:color w:val="auto"/>
          <w:sz w:val="24"/>
          <w:szCs w:val="24"/>
        </w:rPr>
      </w:pPr>
      <w:r>
        <w:rPr>
          <w:rStyle w:val="CharStyle8"/>
          <w:lang w:eastAsia="en-US"/>
        </w:rPr>
        <w:t>20</w:t>
      </w:r>
    </w:p>
    <w:p w14:paraId="4AD6372B" w14:textId="77777777" w:rsidR="00AC75C2" w:rsidRDefault="00937CAC">
      <w:pPr>
        <w:pStyle w:val="Style7"/>
        <w:framePr w:w="245" w:h="250" w:wrap="none" w:hAnchor="margin" w:x="6164" w:y="4202"/>
        <w:rPr>
          <w:color w:val="auto"/>
          <w:sz w:val="24"/>
          <w:szCs w:val="24"/>
        </w:rPr>
      </w:pPr>
      <w:r>
        <w:rPr>
          <w:rStyle w:val="CharStyle8"/>
          <w:lang w:eastAsia="en-US"/>
        </w:rPr>
        <w:t>25</w:t>
      </w:r>
    </w:p>
    <w:p w14:paraId="170F4C15" w14:textId="77777777" w:rsidR="00AC75C2" w:rsidRDefault="00937CAC">
      <w:pPr>
        <w:pStyle w:val="Style7"/>
        <w:framePr w:w="245" w:h="250" w:wrap="none" w:hAnchor="margin" w:x="6169" w:y="5301"/>
        <w:rPr>
          <w:color w:val="auto"/>
          <w:sz w:val="24"/>
          <w:szCs w:val="24"/>
        </w:rPr>
      </w:pPr>
      <w:r>
        <w:rPr>
          <w:rStyle w:val="CharStyle8"/>
          <w:lang w:eastAsia="en-US"/>
        </w:rPr>
        <w:t>30</w:t>
      </w:r>
    </w:p>
    <w:p w14:paraId="40E684D7" w14:textId="77777777" w:rsidR="00AC75C2" w:rsidRDefault="00937CAC">
      <w:pPr>
        <w:pStyle w:val="Style7"/>
        <w:framePr w:w="240" w:h="250" w:wrap="none" w:hAnchor="margin" w:x="6169" w:y="6395"/>
        <w:rPr>
          <w:color w:val="auto"/>
          <w:sz w:val="24"/>
          <w:szCs w:val="24"/>
        </w:rPr>
      </w:pPr>
      <w:r>
        <w:rPr>
          <w:rStyle w:val="CharStyle8"/>
          <w:lang w:eastAsia="en-US"/>
        </w:rPr>
        <w:t>35</w:t>
      </w:r>
    </w:p>
    <w:p w14:paraId="5711D10B" w14:textId="235DD8EF" w:rsidR="003A1C7A" w:rsidRDefault="00937CAC">
      <w:pPr>
        <w:pStyle w:val="Style7"/>
        <w:framePr w:w="6360" w:h="264" w:wrap="none" w:hAnchor="margin" w:x="54" w:y="7495"/>
        <w:tabs>
          <w:tab w:val="left" w:pos="6096"/>
        </w:tabs>
        <w:rPr>
          <w:rStyle w:val="CharStyle8"/>
          <w:u w:val="single"/>
          <w:lang w:eastAsia="en-US"/>
        </w:rPr>
      </w:pPr>
      <w:r>
        <w:rPr>
          <w:rStyle w:val="CharStyle8"/>
          <w:u w:val="single"/>
          <w:lang w:eastAsia="en-US"/>
        </w:rPr>
        <w:t>appropriate use of that copy.</w:t>
      </w:r>
    </w:p>
    <w:p w14:paraId="1437F1D6" w14:textId="77777777" w:rsidR="00DE545A" w:rsidRDefault="00DE545A">
      <w:pPr>
        <w:pStyle w:val="Style7"/>
        <w:framePr w:w="6360" w:h="264" w:wrap="none" w:hAnchor="margin" w:x="54" w:y="7495"/>
        <w:tabs>
          <w:tab w:val="left" w:pos="6096"/>
        </w:tabs>
        <w:rPr>
          <w:rStyle w:val="CharStyle8"/>
          <w:u w:val="single"/>
          <w:lang w:eastAsia="en-US"/>
        </w:rPr>
      </w:pPr>
    </w:p>
    <w:p w14:paraId="66830352" w14:textId="4DD748D4" w:rsidR="00AC75C2" w:rsidRDefault="00937CAC">
      <w:pPr>
        <w:pStyle w:val="Style7"/>
        <w:framePr w:w="6360" w:h="264" w:wrap="none" w:hAnchor="margin" w:x="54" w:y="7495"/>
        <w:tabs>
          <w:tab w:val="left" w:pos="6096"/>
        </w:tabs>
        <w:rPr>
          <w:color w:val="auto"/>
          <w:sz w:val="24"/>
          <w:szCs w:val="24"/>
        </w:rPr>
      </w:pPr>
      <w:r>
        <w:rPr>
          <w:rStyle w:val="CharStyle8"/>
          <w:lang w:eastAsia="en-US"/>
        </w:rPr>
        <w:tab/>
        <w:t>40</w:t>
      </w:r>
    </w:p>
    <w:p w14:paraId="4B234B1D" w14:textId="03CB0817" w:rsidR="00AC75C2" w:rsidRDefault="00937CAC">
      <w:pPr>
        <w:pStyle w:val="Style28"/>
        <w:keepNext/>
        <w:keepLines/>
        <w:framePr w:w="5995" w:h="475" w:wrap="none" w:hAnchor="margin" w:x="59" w:y="7936"/>
        <w:spacing w:after="0" w:line="230" w:lineRule="auto"/>
        <w:rPr>
          <w:rStyle w:val="CharStyle29"/>
          <w:b/>
          <w:bCs/>
          <w:lang w:eastAsia="en-US"/>
        </w:rPr>
      </w:pPr>
      <w:bookmarkStart w:id="66" w:name="bookmark71"/>
      <w:r>
        <w:rPr>
          <w:rStyle w:val="CharStyle29"/>
          <w:b/>
          <w:bCs/>
          <w:lang w:eastAsia="en-US"/>
        </w:rPr>
        <w:t xml:space="preserve">General exceptions regarding protection of copyright work for persons with </w:t>
      </w:r>
      <w:commentRangeStart w:id="67"/>
      <w:r>
        <w:rPr>
          <w:rStyle w:val="CharStyle29"/>
          <w:b/>
          <w:bCs/>
          <w:lang w:eastAsia="en-US"/>
        </w:rPr>
        <w:t>disability</w:t>
      </w:r>
      <w:bookmarkEnd w:id="66"/>
      <w:commentRangeEnd w:id="67"/>
      <w:r w:rsidR="00C62B8E">
        <w:rPr>
          <w:rStyle w:val="CommentReference"/>
          <w:b w:val="0"/>
          <w:bCs w:val="0"/>
          <w:color w:val="000000"/>
          <w:lang w:eastAsia="en-US"/>
        </w:rPr>
        <w:commentReference w:id="67"/>
      </w:r>
    </w:p>
    <w:p w14:paraId="1F020584" w14:textId="77777777" w:rsidR="00A37E83" w:rsidRDefault="00A37E83">
      <w:pPr>
        <w:pStyle w:val="Style28"/>
        <w:keepNext/>
        <w:keepLines/>
        <w:framePr w:w="5995" w:h="475" w:wrap="none" w:hAnchor="margin" w:x="59" w:y="7936"/>
        <w:spacing w:after="0" w:line="230" w:lineRule="auto"/>
        <w:rPr>
          <w:b w:val="0"/>
          <w:bCs w:val="0"/>
          <w:color w:val="auto"/>
          <w:sz w:val="24"/>
          <w:szCs w:val="24"/>
        </w:rPr>
      </w:pPr>
    </w:p>
    <w:p w14:paraId="240567B6" w14:textId="77777777" w:rsidR="00AC75C2" w:rsidRDefault="00937CAC">
      <w:pPr>
        <w:pStyle w:val="Style7"/>
        <w:framePr w:w="5789" w:h="245" w:wrap="none" w:hAnchor="margin" w:x="265" w:y="8594"/>
        <w:rPr>
          <w:color w:val="auto"/>
          <w:sz w:val="24"/>
          <w:szCs w:val="24"/>
        </w:rPr>
      </w:pPr>
      <w:r>
        <w:rPr>
          <w:rStyle w:val="CharStyle8"/>
          <w:b/>
          <w:bCs/>
          <w:u w:val="single"/>
          <w:lang w:eastAsia="en-US"/>
        </w:rPr>
        <w:t xml:space="preserve">19D. </w:t>
      </w:r>
      <w:r>
        <w:rPr>
          <w:rStyle w:val="CharStyle8"/>
          <w:u w:val="single"/>
          <w:lang w:eastAsia="en-US"/>
        </w:rPr>
        <w:t>(1) Any person as may be prescribed and who serves persons with</w:t>
      </w:r>
    </w:p>
    <w:p w14:paraId="7E68723A" w14:textId="77777777" w:rsidR="00AC75C2" w:rsidRDefault="00937CAC">
      <w:pPr>
        <w:pStyle w:val="Style7"/>
        <w:framePr w:w="6005" w:h="3984" w:wrap="none" w:hAnchor="margin" w:x="54" w:y="8843"/>
        <w:spacing w:line="228" w:lineRule="auto"/>
        <w:jc w:val="both"/>
        <w:rPr>
          <w:color w:val="auto"/>
          <w:sz w:val="24"/>
          <w:szCs w:val="24"/>
        </w:rPr>
      </w:pPr>
      <w:r>
        <w:rPr>
          <w:rStyle w:val="CharStyle8"/>
          <w:lang w:eastAsia="en-US"/>
        </w:rPr>
        <w:t>disabilities, including an authorized entity, may, without the authorization of the copyright owner, make an accessible format copy for the benefit of a person with a disability, supply that accessible format copy to a person with a disability by any means, including by non-commercial lending or by digital communication by wire or wireless means, and undertake any intermediate steps to achieve these objectives, if the following conditions are met:</w:t>
      </w:r>
    </w:p>
    <w:p w14:paraId="07F3155B" w14:textId="77777777" w:rsidR="00AC75C2" w:rsidRDefault="00937CAC">
      <w:pPr>
        <w:pStyle w:val="Style7"/>
        <w:framePr w:w="6005" w:h="3984" w:wrap="none" w:hAnchor="margin" w:x="54" w:y="8843"/>
        <w:numPr>
          <w:ilvl w:val="0"/>
          <w:numId w:val="84"/>
        </w:numPr>
        <w:tabs>
          <w:tab w:val="left" w:pos="394"/>
        </w:tabs>
        <w:spacing w:line="228" w:lineRule="auto"/>
        <w:ind w:left="420" w:hanging="420"/>
        <w:jc w:val="both"/>
        <w:rPr>
          <w:color w:val="auto"/>
          <w:sz w:val="24"/>
          <w:szCs w:val="24"/>
        </w:rPr>
      </w:pPr>
      <w:r>
        <w:rPr>
          <w:rStyle w:val="CharStyle8"/>
          <w:lang w:eastAsia="en-US"/>
        </w:rPr>
        <w:t>The person wishing to undertake any activity under this subsection must have lawful access to the copyright work or a copy of that work;</w:t>
      </w:r>
    </w:p>
    <w:p w14:paraId="13870852" w14:textId="77777777" w:rsidR="00AC75C2" w:rsidRDefault="00937CAC">
      <w:pPr>
        <w:pStyle w:val="Style7"/>
        <w:framePr w:w="6005" w:h="3984" w:wrap="none" w:hAnchor="margin" w:x="54" w:y="8843"/>
        <w:numPr>
          <w:ilvl w:val="0"/>
          <w:numId w:val="84"/>
        </w:numPr>
        <w:tabs>
          <w:tab w:val="left" w:pos="394"/>
        </w:tabs>
        <w:spacing w:line="228" w:lineRule="auto"/>
        <w:ind w:left="420" w:hanging="420"/>
        <w:jc w:val="both"/>
        <w:rPr>
          <w:color w:val="auto"/>
          <w:sz w:val="24"/>
          <w:szCs w:val="24"/>
        </w:rPr>
      </w:pPr>
      <w:r>
        <w:rPr>
          <w:rStyle w:val="CharStyle8"/>
          <w:lang w:eastAsia="en-US"/>
        </w:rPr>
        <w:t>in converting the copyright work to an accessible format copy, the integrity of the original work must be respected, taking due consideration of the changes needed to make the work accessible in that alternative format and of the accessibility needs of the persons with a disability; and</w:t>
      </w:r>
    </w:p>
    <w:p w14:paraId="3E56F779" w14:textId="77777777" w:rsidR="00AC75C2" w:rsidRDefault="00937CAC">
      <w:pPr>
        <w:pStyle w:val="Style7"/>
        <w:framePr w:w="6005" w:h="3984" w:wrap="none" w:hAnchor="margin" w:x="54" w:y="8843"/>
        <w:numPr>
          <w:ilvl w:val="0"/>
          <w:numId w:val="84"/>
        </w:numPr>
        <w:tabs>
          <w:tab w:val="left" w:pos="394"/>
        </w:tabs>
        <w:spacing w:line="228" w:lineRule="auto"/>
        <w:ind w:left="420" w:hanging="420"/>
        <w:jc w:val="both"/>
        <w:rPr>
          <w:color w:val="auto"/>
          <w:sz w:val="24"/>
          <w:szCs w:val="24"/>
        </w:rPr>
      </w:pPr>
      <w:r>
        <w:rPr>
          <w:rStyle w:val="CharStyle8"/>
          <w:lang w:eastAsia="en-US"/>
        </w:rPr>
        <w:t>the activity under this subsection must be undertaken on a non-profit basis.</w:t>
      </w:r>
    </w:p>
    <w:p w14:paraId="2960B3F3" w14:textId="77777777" w:rsidR="00AC75C2" w:rsidRDefault="00937CAC">
      <w:pPr>
        <w:pStyle w:val="Style7"/>
        <w:framePr w:w="6005" w:h="3984" w:wrap="none" w:hAnchor="margin" w:x="54" w:y="8843"/>
        <w:numPr>
          <w:ilvl w:val="0"/>
          <w:numId w:val="85"/>
        </w:numPr>
        <w:tabs>
          <w:tab w:val="left" w:pos="490"/>
        </w:tabs>
        <w:spacing w:line="228" w:lineRule="auto"/>
        <w:ind w:firstLine="220"/>
        <w:jc w:val="both"/>
        <w:rPr>
          <w:color w:val="auto"/>
          <w:sz w:val="24"/>
          <w:szCs w:val="24"/>
        </w:rPr>
      </w:pPr>
      <w:r>
        <w:rPr>
          <w:rStyle w:val="CharStyle8"/>
          <w:i/>
          <w:iCs/>
          <w:lang w:eastAsia="en-US"/>
        </w:rPr>
        <w:t>(a)</w:t>
      </w:r>
      <w:r>
        <w:rPr>
          <w:rStyle w:val="CharStyle8"/>
          <w:lang w:eastAsia="en-US"/>
        </w:rPr>
        <w:t xml:space="preserve"> A person to whom the work is communicated by wire or </w:t>
      </w:r>
      <w:commentRangeStart w:id="68"/>
      <w:r>
        <w:rPr>
          <w:rStyle w:val="CharStyle8"/>
          <w:lang w:eastAsia="en-US"/>
        </w:rPr>
        <w:t>wireless</w:t>
      </w:r>
      <w:commentRangeEnd w:id="68"/>
      <w:r w:rsidR="00FF7076">
        <w:rPr>
          <w:rStyle w:val="CommentReference"/>
          <w:color w:val="000000"/>
          <w:lang w:eastAsia="en-US"/>
        </w:rPr>
        <w:commentReference w:id="68"/>
      </w:r>
      <w:r>
        <w:rPr>
          <w:rStyle w:val="CharStyle8"/>
          <w:lang w:eastAsia="en-US"/>
        </w:rPr>
        <w:t xml:space="preserve"> means as a result of an activity under subsection (1) may, without the</w:t>
      </w:r>
    </w:p>
    <w:p w14:paraId="7DE446B1" w14:textId="77777777" w:rsidR="00AC75C2" w:rsidRDefault="00937CAC">
      <w:pPr>
        <w:pStyle w:val="Style7"/>
        <w:framePr w:w="250" w:h="250" w:wrap="none" w:hAnchor="margin" w:x="6159" w:y="9031"/>
        <w:jc w:val="right"/>
        <w:rPr>
          <w:color w:val="auto"/>
          <w:sz w:val="24"/>
          <w:szCs w:val="24"/>
        </w:rPr>
      </w:pPr>
      <w:r>
        <w:rPr>
          <w:rStyle w:val="CharStyle8"/>
          <w:lang w:eastAsia="en-US"/>
        </w:rPr>
        <w:t>45</w:t>
      </w:r>
    </w:p>
    <w:p w14:paraId="3978F734" w14:textId="77777777" w:rsidR="00AC75C2" w:rsidRDefault="00937CAC">
      <w:pPr>
        <w:pStyle w:val="Style7"/>
        <w:framePr w:w="250" w:h="250" w:wrap="none" w:hAnchor="margin" w:x="6164" w:y="10130"/>
        <w:rPr>
          <w:color w:val="auto"/>
          <w:sz w:val="24"/>
          <w:szCs w:val="24"/>
        </w:rPr>
      </w:pPr>
      <w:r>
        <w:rPr>
          <w:rStyle w:val="CharStyle8"/>
          <w:lang w:eastAsia="en-US"/>
        </w:rPr>
        <w:t>50</w:t>
      </w:r>
    </w:p>
    <w:p w14:paraId="70B045F4" w14:textId="77777777" w:rsidR="00AC75C2" w:rsidRDefault="00937CAC">
      <w:pPr>
        <w:pStyle w:val="Style7"/>
        <w:framePr w:w="245" w:h="254" w:wrap="none" w:hAnchor="margin" w:x="6164" w:y="11224"/>
        <w:rPr>
          <w:color w:val="auto"/>
          <w:sz w:val="24"/>
          <w:szCs w:val="24"/>
        </w:rPr>
      </w:pPr>
      <w:r>
        <w:rPr>
          <w:rStyle w:val="CharStyle8"/>
          <w:lang w:eastAsia="en-US"/>
        </w:rPr>
        <w:t>55</w:t>
      </w:r>
    </w:p>
    <w:p w14:paraId="35788718" w14:textId="77777777" w:rsidR="00AC75C2" w:rsidRDefault="00AC75C2">
      <w:pPr>
        <w:spacing w:line="360" w:lineRule="exact"/>
        <w:rPr>
          <w:color w:val="auto"/>
          <w:lang w:eastAsia="en-ZA"/>
        </w:rPr>
      </w:pPr>
    </w:p>
    <w:p w14:paraId="6BE37B75" w14:textId="77777777" w:rsidR="00AC75C2" w:rsidRDefault="00AC75C2">
      <w:pPr>
        <w:spacing w:line="360" w:lineRule="exact"/>
        <w:rPr>
          <w:color w:val="auto"/>
          <w:lang w:eastAsia="en-ZA"/>
        </w:rPr>
      </w:pPr>
    </w:p>
    <w:p w14:paraId="11042C3F" w14:textId="77777777" w:rsidR="00AC75C2" w:rsidRDefault="00AC75C2">
      <w:pPr>
        <w:spacing w:line="360" w:lineRule="exact"/>
        <w:rPr>
          <w:color w:val="auto"/>
          <w:lang w:eastAsia="en-ZA"/>
        </w:rPr>
      </w:pPr>
    </w:p>
    <w:p w14:paraId="6822205C" w14:textId="77777777" w:rsidR="00AC75C2" w:rsidRDefault="00AC75C2">
      <w:pPr>
        <w:spacing w:line="360" w:lineRule="exact"/>
        <w:rPr>
          <w:color w:val="auto"/>
          <w:lang w:eastAsia="en-ZA"/>
        </w:rPr>
      </w:pPr>
    </w:p>
    <w:p w14:paraId="00406176" w14:textId="77777777" w:rsidR="00AC75C2" w:rsidRDefault="00AC75C2">
      <w:pPr>
        <w:spacing w:line="360" w:lineRule="exact"/>
        <w:rPr>
          <w:color w:val="auto"/>
          <w:lang w:eastAsia="en-ZA"/>
        </w:rPr>
      </w:pPr>
    </w:p>
    <w:p w14:paraId="40E79EE5" w14:textId="77777777" w:rsidR="00AC75C2" w:rsidRDefault="00AC75C2">
      <w:pPr>
        <w:spacing w:line="360" w:lineRule="exact"/>
        <w:rPr>
          <w:color w:val="auto"/>
          <w:lang w:eastAsia="en-ZA"/>
        </w:rPr>
      </w:pPr>
    </w:p>
    <w:p w14:paraId="10C7856C" w14:textId="77777777" w:rsidR="00AC75C2" w:rsidRDefault="00AC75C2">
      <w:pPr>
        <w:spacing w:line="360" w:lineRule="exact"/>
        <w:rPr>
          <w:color w:val="auto"/>
          <w:lang w:eastAsia="en-ZA"/>
        </w:rPr>
      </w:pPr>
    </w:p>
    <w:p w14:paraId="51563402" w14:textId="77777777" w:rsidR="00AC75C2" w:rsidRDefault="00AC75C2">
      <w:pPr>
        <w:spacing w:line="360" w:lineRule="exact"/>
        <w:rPr>
          <w:color w:val="auto"/>
          <w:lang w:eastAsia="en-ZA"/>
        </w:rPr>
      </w:pPr>
    </w:p>
    <w:p w14:paraId="73161E45" w14:textId="77777777" w:rsidR="00AC75C2" w:rsidRDefault="00AC75C2">
      <w:pPr>
        <w:spacing w:line="360" w:lineRule="exact"/>
        <w:rPr>
          <w:color w:val="auto"/>
          <w:lang w:eastAsia="en-ZA"/>
        </w:rPr>
      </w:pPr>
    </w:p>
    <w:p w14:paraId="32942C56" w14:textId="77777777" w:rsidR="00AC75C2" w:rsidRDefault="00AC75C2">
      <w:pPr>
        <w:spacing w:line="360" w:lineRule="exact"/>
        <w:rPr>
          <w:color w:val="auto"/>
          <w:lang w:eastAsia="en-ZA"/>
        </w:rPr>
      </w:pPr>
    </w:p>
    <w:p w14:paraId="7975AF0A" w14:textId="77777777" w:rsidR="00AC75C2" w:rsidRDefault="00AC75C2">
      <w:pPr>
        <w:spacing w:line="360" w:lineRule="exact"/>
        <w:rPr>
          <w:color w:val="auto"/>
          <w:lang w:eastAsia="en-ZA"/>
        </w:rPr>
      </w:pPr>
    </w:p>
    <w:p w14:paraId="32C8FDA2" w14:textId="77777777" w:rsidR="00AC75C2" w:rsidRDefault="00AC75C2">
      <w:pPr>
        <w:spacing w:line="360" w:lineRule="exact"/>
        <w:rPr>
          <w:color w:val="auto"/>
          <w:lang w:eastAsia="en-ZA"/>
        </w:rPr>
      </w:pPr>
    </w:p>
    <w:p w14:paraId="63B6F203" w14:textId="77777777" w:rsidR="00AC75C2" w:rsidRDefault="00AC75C2">
      <w:pPr>
        <w:spacing w:line="360" w:lineRule="exact"/>
        <w:rPr>
          <w:color w:val="auto"/>
          <w:lang w:eastAsia="en-ZA"/>
        </w:rPr>
      </w:pPr>
    </w:p>
    <w:p w14:paraId="7C6F45D6" w14:textId="77777777" w:rsidR="00AC75C2" w:rsidRDefault="00AC75C2">
      <w:pPr>
        <w:spacing w:line="360" w:lineRule="exact"/>
        <w:rPr>
          <w:color w:val="auto"/>
          <w:lang w:eastAsia="en-ZA"/>
        </w:rPr>
      </w:pPr>
    </w:p>
    <w:p w14:paraId="53D72065" w14:textId="77777777" w:rsidR="00AC75C2" w:rsidRDefault="00AC75C2">
      <w:pPr>
        <w:spacing w:line="360" w:lineRule="exact"/>
        <w:rPr>
          <w:color w:val="auto"/>
          <w:lang w:eastAsia="en-ZA"/>
        </w:rPr>
      </w:pPr>
    </w:p>
    <w:p w14:paraId="7F02B40E" w14:textId="77777777" w:rsidR="00AC75C2" w:rsidRDefault="00AC75C2">
      <w:pPr>
        <w:spacing w:line="360" w:lineRule="exact"/>
        <w:rPr>
          <w:color w:val="auto"/>
          <w:lang w:eastAsia="en-ZA"/>
        </w:rPr>
      </w:pPr>
    </w:p>
    <w:p w14:paraId="25C27679" w14:textId="77777777" w:rsidR="00AC75C2" w:rsidRDefault="00AC75C2">
      <w:pPr>
        <w:spacing w:line="360" w:lineRule="exact"/>
        <w:rPr>
          <w:color w:val="auto"/>
          <w:lang w:eastAsia="en-ZA"/>
        </w:rPr>
      </w:pPr>
    </w:p>
    <w:p w14:paraId="3047BD53" w14:textId="77777777" w:rsidR="00AC75C2" w:rsidRDefault="00AC75C2">
      <w:pPr>
        <w:spacing w:line="360" w:lineRule="exact"/>
        <w:rPr>
          <w:color w:val="auto"/>
          <w:lang w:eastAsia="en-ZA"/>
        </w:rPr>
      </w:pPr>
    </w:p>
    <w:p w14:paraId="4B36E9ED" w14:textId="77777777" w:rsidR="00AC75C2" w:rsidRDefault="00AC75C2">
      <w:pPr>
        <w:spacing w:line="360" w:lineRule="exact"/>
        <w:rPr>
          <w:color w:val="auto"/>
          <w:lang w:eastAsia="en-ZA"/>
        </w:rPr>
      </w:pPr>
    </w:p>
    <w:p w14:paraId="14B8FB99" w14:textId="77777777" w:rsidR="00AC75C2" w:rsidRDefault="00AC75C2">
      <w:pPr>
        <w:spacing w:line="360" w:lineRule="exact"/>
        <w:rPr>
          <w:color w:val="auto"/>
          <w:lang w:eastAsia="en-ZA"/>
        </w:rPr>
      </w:pPr>
    </w:p>
    <w:p w14:paraId="1798CF89" w14:textId="77777777" w:rsidR="00AC75C2" w:rsidRDefault="00AC75C2">
      <w:pPr>
        <w:spacing w:line="360" w:lineRule="exact"/>
        <w:rPr>
          <w:color w:val="auto"/>
          <w:lang w:eastAsia="en-ZA"/>
        </w:rPr>
      </w:pPr>
    </w:p>
    <w:p w14:paraId="5C5E8206" w14:textId="77777777" w:rsidR="00AC75C2" w:rsidRDefault="00AC75C2">
      <w:pPr>
        <w:spacing w:line="360" w:lineRule="exact"/>
        <w:rPr>
          <w:color w:val="auto"/>
          <w:lang w:eastAsia="en-ZA"/>
        </w:rPr>
      </w:pPr>
    </w:p>
    <w:p w14:paraId="30AF166B" w14:textId="77777777" w:rsidR="00AC75C2" w:rsidRDefault="00AC75C2">
      <w:pPr>
        <w:spacing w:line="360" w:lineRule="exact"/>
        <w:rPr>
          <w:color w:val="auto"/>
          <w:lang w:eastAsia="en-ZA"/>
        </w:rPr>
      </w:pPr>
    </w:p>
    <w:p w14:paraId="47FBD279" w14:textId="77777777" w:rsidR="00AC75C2" w:rsidRDefault="00AC75C2">
      <w:pPr>
        <w:spacing w:line="360" w:lineRule="exact"/>
        <w:rPr>
          <w:color w:val="auto"/>
          <w:lang w:eastAsia="en-ZA"/>
        </w:rPr>
      </w:pPr>
    </w:p>
    <w:p w14:paraId="22C6505D" w14:textId="77777777" w:rsidR="00AC75C2" w:rsidRDefault="00AC75C2">
      <w:pPr>
        <w:spacing w:line="360" w:lineRule="exact"/>
        <w:rPr>
          <w:color w:val="auto"/>
          <w:lang w:eastAsia="en-ZA"/>
        </w:rPr>
      </w:pPr>
    </w:p>
    <w:p w14:paraId="2D05C28C" w14:textId="77777777" w:rsidR="00AC75C2" w:rsidRDefault="00AC75C2">
      <w:pPr>
        <w:spacing w:line="360" w:lineRule="exact"/>
        <w:rPr>
          <w:color w:val="auto"/>
          <w:lang w:eastAsia="en-ZA"/>
        </w:rPr>
      </w:pPr>
    </w:p>
    <w:p w14:paraId="510548A1" w14:textId="77777777" w:rsidR="00AC75C2" w:rsidRDefault="00AC75C2">
      <w:pPr>
        <w:spacing w:line="360" w:lineRule="exact"/>
        <w:rPr>
          <w:color w:val="auto"/>
          <w:lang w:eastAsia="en-ZA"/>
        </w:rPr>
      </w:pPr>
    </w:p>
    <w:p w14:paraId="52C0252C" w14:textId="77777777" w:rsidR="00AC75C2" w:rsidRDefault="00AC75C2">
      <w:pPr>
        <w:spacing w:line="360" w:lineRule="exact"/>
        <w:rPr>
          <w:color w:val="auto"/>
          <w:lang w:eastAsia="en-ZA"/>
        </w:rPr>
      </w:pPr>
    </w:p>
    <w:p w14:paraId="305EFD46" w14:textId="77777777" w:rsidR="00AC75C2" w:rsidRDefault="00AC75C2">
      <w:pPr>
        <w:spacing w:line="360" w:lineRule="exact"/>
        <w:rPr>
          <w:color w:val="auto"/>
          <w:lang w:eastAsia="en-ZA"/>
        </w:rPr>
      </w:pPr>
    </w:p>
    <w:p w14:paraId="47273CAC" w14:textId="77777777" w:rsidR="00AC75C2" w:rsidRDefault="00AC75C2">
      <w:pPr>
        <w:spacing w:line="360" w:lineRule="exact"/>
        <w:rPr>
          <w:color w:val="auto"/>
          <w:lang w:eastAsia="en-ZA"/>
        </w:rPr>
      </w:pPr>
    </w:p>
    <w:p w14:paraId="474F6EF2" w14:textId="77777777" w:rsidR="00AC75C2" w:rsidRDefault="00AC75C2">
      <w:pPr>
        <w:spacing w:line="360" w:lineRule="exact"/>
        <w:rPr>
          <w:color w:val="auto"/>
          <w:lang w:eastAsia="en-ZA"/>
        </w:rPr>
      </w:pPr>
    </w:p>
    <w:p w14:paraId="4D60194C" w14:textId="77777777" w:rsidR="00AC75C2" w:rsidRDefault="00AC75C2">
      <w:pPr>
        <w:spacing w:line="360" w:lineRule="exact"/>
        <w:rPr>
          <w:color w:val="auto"/>
          <w:lang w:eastAsia="en-ZA"/>
        </w:rPr>
      </w:pPr>
    </w:p>
    <w:p w14:paraId="7AB75B36" w14:textId="77777777" w:rsidR="00AC75C2" w:rsidRDefault="00AC75C2">
      <w:pPr>
        <w:spacing w:line="360" w:lineRule="exact"/>
        <w:rPr>
          <w:color w:val="auto"/>
          <w:lang w:eastAsia="en-ZA"/>
        </w:rPr>
      </w:pPr>
    </w:p>
    <w:p w14:paraId="67332851" w14:textId="77777777" w:rsidR="00AC75C2" w:rsidRDefault="00AC75C2">
      <w:pPr>
        <w:spacing w:after="394" w:line="1" w:lineRule="exact"/>
        <w:rPr>
          <w:color w:val="auto"/>
          <w:lang w:eastAsia="en-ZA"/>
        </w:rPr>
      </w:pPr>
    </w:p>
    <w:p w14:paraId="309E9573" w14:textId="77777777" w:rsidR="00AC75C2" w:rsidRDefault="00AC75C2">
      <w:pPr>
        <w:spacing w:line="1" w:lineRule="exact"/>
        <w:rPr>
          <w:color w:val="auto"/>
          <w:lang w:eastAsia="en-ZA"/>
        </w:rPr>
        <w:sectPr w:rsidR="00AC75C2">
          <w:headerReference w:type="even" r:id="rId63"/>
          <w:headerReference w:type="default" r:id="rId64"/>
          <w:footerReference w:type="even" r:id="rId65"/>
          <w:footerReference w:type="default" r:id="rId66"/>
          <w:pgSz w:w="11909" w:h="16838"/>
          <w:pgMar w:top="2658" w:right="2178" w:bottom="1904" w:left="3316" w:header="0" w:footer="3" w:gutter="0"/>
          <w:cols w:space="720"/>
          <w:noEndnote/>
          <w:docGrid w:linePitch="360"/>
        </w:sectPr>
      </w:pPr>
    </w:p>
    <w:p w14:paraId="4ED83771" w14:textId="77777777" w:rsidR="00AC75C2" w:rsidRDefault="00937CAC">
      <w:pPr>
        <w:pStyle w:val="Style7"/>
        <w:ind w:left="1020"/>
        <w:jc w:val="both"/>
        <w:rPr>
          <w:color w:val="auto"/>
          <w:sz w:val="24"/>
          <w:szCs w:val="24"/>
        </w:rPr>
      </w:pPr>
      <w:r>
        <w:rPr>
          <w:rStyle w:val="CharStyle8"/>
          <w:lang w:eastAsia="en-US"/>
        </w:rPr>
        <w:lastRenderedPageBreak/>
        <w:t>authorization of the owner of the copyright work, reproduce the work, where that person is a person—</w:t>
      </w:r>
    </w:p>
    <w:p w14:paraId="57D3BBA6" w14:textId="77777777" w:rsidR="00AC75C2" w:rsidRDefault="00937CAC">
      <w:pPr>
        <w:pStyle w:val="Style7"/>
        <w:numPr>
          <w:ilvl w:val="0"/>
          <w:numId w:val="91"/>
        </w:numPr>
        <w:tabs>
          <w:tab w:val="left" w:pos="1366"/>
        </w:tabs>
        <w:ind w:left="1020"/>
        <w:rPr>
          <w:color w:val="auto"/>
          <w:sz w:val="24"/>
          <w:szCs w:val="24"/>
        </w:rPr>
      </w:pPr>
      <w:r>
        <w:rPr>
          <w:rStyle w:val="CharStyle8"/>
          <w:lang w:eastAsia="en-US"/>
        </w:rPr>
        <w:t>with a disability, for their personal use; or</w:t>
      </w:r>
    </w:p>
    <w:p w14:paraId="70D2A1B9" w14:textId="77777777" w:rsidR="00AC75C2" w:rsidRDefault="00937CAC">
      <w:pPr>
        <w:pStyle w:val="Style7"/>
        <w:numPr>
          <w:ilvl w:val="0"/>
          <w:numId w:val="91"/>
        </w:numPr>
        <w:tabs>
          <w:tab w:val="left" w:pos="1386"/>
        </w:tabs>
        <w:ind w:left="1420" w:hanging="400"/>
        <w:jc w:val="both"/>
        <w:rPr>
          <w:color w:val="auto"/>
          <w:sz w:val="24"/>
          <w:szCs w:val="24"/>
        </w:rPr>
      </w:pPr>
      <w:r>
        <w:rPr>
          <w:rStyle w:val="CharStyle8"/>
          <w:lang w:eastAsia="en-US"/>
        </w:rPr>
        <w:t xml:space="preserve">who </w:t>
      </w:r>
      <w:commentRangeStart w:id="69"/>
      <w:r>
        <w:rPr>
          <w:rStyle w:val="CharStyle8"/>
          <w:lang w:eastAsia="en-US"/>
        </w:rPr>
        <w:t>serves</w:t>
      </w:r>
      <w:commentRangeEnd w:id="69"/>
      <w:r w:rsidR="00D473DA">
        <w:rPr>
          <w:rStyle w:val="CommentReference"/>
          <w:color w:val="000000"/>
          <w:lang w:eastAsia="en-US"/>
        </w:rPr>
        <w:commentReference w:id="69"/>
      </w:r>
      <w:r>
        <w:rPr>
          <w:rStyle w:val="CharStyle8"/>
          <w:lang w:eastAsia="en-US"/>
        </w:rPr>
        <w:t xml:space="preserve"> persons with disabilities, including an authorized entity, for personal use by a person with a disability.</w:t>
      </w:r>
    </w:p>
    <w:p w14:paraId="5B932EEA" w14:textId="77777777" w:rsidR="00AC75C2" w:rsidRDefault="00937CAC">
      <w:pPr>
        <w:pStyle w:val="Style7"/>
        <w:numPr>
          <w:ilvl w:val="0"/>
          <w:numId w:val="92"/>
        </w:numPr>
        <w:tabs>
          <w:tab w:val="left" w:pos="1578"/>
        </w:tabs>
        <w:ind w:left="1020" w:firstLine="200"/>
        <w:jc w:val="both"/>
        <w:rPr>
          <w:color w:val="auto"/>
          <w:sz w:val="24"/>
          <w:szCs w:val="24"/>
        </w:rPr>
      </w:pPr>
      <w:r>
        <w:rPr>
          <w:rStyle w:val="CharStyle8"/>
          <w:lang w:eastAsia="en-US"/>
        </w:rPr>
        <w:t xml:space="preserve">The provisions of paragraph </w:t>
      </w:r>
      <w:r>
        <w:rPr>
          <w:rStyle w:val="CharStyle8"/>
          <w:i/>
          <w:iCs/>
          <w:lang w:eastAsia="en-US"/>
        </w:rPr>
        <w:t>(a)</w:t>
      </w:r>
      <w:r>
        <w:rPr>
          <w:rStyle w:val="CharStyle8"/>
          <w:lang w:eastAsia="en-US"/>
        </w:rPr>
        <w:t xml:space="preserve"> are without prejudice to any other limitations or exceptions that the person referred to in that paragraph may enjoy.</w:t>
      </w:r>
    </w:p>
    <w:p w14:paraId="387BB8D3" w14:textId="77777777" w:rsidR="00AC75C2" w:rsidRDefault="00000000">
      <w:pPr>
        <w:pStyle w:val="Style7"/>
        <w:numPr>
          <w:ilvl w:val="0"/>
          <w:numId w:val="92"/>
        </w:numPr>
        <w:tabs>
          <w:tab w:val="left" w:pos="1578"/>
        </w:tabs>
        <w:ind w:left="1020" w:firstLine="200"/>
        <w:jc w:val="both"/>
        <w:rPr>
          <w:color w:val="auto"/>
          <w:sz w:val="24"/>
          <w:szCs w:val="24"/>
        </w:rPr>
      </w:pPr>
      <w:r>
        <w:rPr>
          <w:noProof/>
        </w:rPr>
        <w:pict w14:anchorId="2F9D4845">
          <v:shape id="_x0000_s2164" type="#_x0000_t202" style="position:absolute;left:0;text-align:left;margin-left:356.4pt;margin-top:12pt;width:11.5pt;height:12.5pt;z-index:-105;mso-wrap-style:none;mso-wrap-distance-left:4.95pt;mso-wrap-distance-top:4pt;mso-wrap-distance-right:4.05pt;mso-wrap-distance-bottom:118.7pt;mso-position-horizontal-relative:margin;mso-position-vertical-relative:text" filled="f" stroked="f">
            <v:textbox inset="0,0,0,0">
              <w:txbxContent>
                <w:p w14:paraId="4615326D" w14:textId="77777777" w:rsidR="00AC75C2" w:rsidRDefault="00937CAC">
                  <w:pPr>
                    <w:pStyle w:val="Style7"/>
                    <w:rPr>
                      <w:color w:val="auto"/>
                      <w:sz w:val="24"/>
                      <w:szCs w:val="24"/>
                    </w:rPr>
                  </w:pPr>
                  <w:r>
                    <w:rPr>
                      <w:rStyle w:val="CharStyle8"/>
                      <w:lang w:eastAsia="en-US"/>
                    </w:rPr>
                    <w:t>10</w:t>
                  </w:r>
                </w:p>
              </w:txbxContent>
            </v:textbox>
            <w10:wrap type="square" anchorx="margin"/>
          </v:shape>
        </w:pict>
      </w:r>
      <w:r>
        <w:rPr>
          <w:noProof/>
        </w:rPr>
        <w:pict w14:anchorId="3FEA4127">
          <v:shape id="_x0000_s2165" type="#_x0000_t202" style="position:absolute;left:0;text-align:left;margin-left:356.4pt;margin-top:69.35pt;width:11.3pt;height:12.5pt;z-index:-104;mso-wrap-style:none;mso-wrap-distance-left:4.95pt;mso-wrap-distance-top:61.35pt;mso-wrap-distance-right:4.25pt;mso-wrap-distance-bottom:61.35pt;mso-position-horizontal-relative:margin;mso-position-vertical-relative:text" filled="f" stroked="f">
            <v:textbox inset="0,0,0,0">
              <w:txbxContent>
                <w:p w14:paraId="41FE295B" w14:textId="77777777" w:rsidR="00AC75C2" w:rsidRDefault="00937CAC">
                  <w:pPr>
                    <w:pStyle w:val="Style7"/>
                    <w:rPr>
                      <w:color w:val="auto"/>
                      <w:sz w:val="24"/>
                      <w:szCs w:val="24"/>
                    </w:rPr>
                  </w:pPr>
                  <w:r>
                    <w:rPr>
                      <w:rStyle w:val="CharStyle8"/>
                      <w:lang w:eastAsia="en-US"/>
                    </w:rPr>
                    <w:t>15</w:t>
                  </w:r>
                </w:p>
              </w:txbxContent>
            </v:textbox>
            <w10:wrap type="square" anchorx="margin"/>
          </v:shape>
        </w:pict>
      </w:r>
      <w:r>
        <w:rPr>
          <w:noProof/>
        </w:rPr>
        <w:pict w14:anchorId="18D256F4">
          <v:shape id="_x0000_s2166" type="#_x0000_t202" style="position:absolute;left:0;text-align:left;margin-left:355.45pt;margin-top:126.7pt;width:12.5pt;height:12.5pt;z-index:-103;mso-wrap-style:none;mso-wrap-distance-left:4pt;mso-wrap-distance-top:118.7pt;mso-wrap-distance-right:4pt;mso-wrap-distance-bottom:4pt;mso-position-horizontal-relative:margin;mso-position-vertical-relative:text" filled="f" stroked="f">
            <v:textbox inset="0,0,0,0">
              <w:txbxContent>
                <w:p w14:paraId="6B9F8207" w14:textId="77777777" w:rsidR="00AC75C2" w:rsidRDefault="00937CAC">
                  <w:pPr>
                    <w:pStyle w:val="Style7"/>
                    <w:rPr>
                      <w:color w:val="auto"/>
                      <w:sz w:val="24"/>
                      <w:szCs w:val="24"/>
                    </w:rPr>
                  </w:pPr>
                  <w:r>
                    <w:rPr>
                      <w:rStyle w:val="CharStyle8"/>
                      <w:lang w:eastAsia="en-US"/>
                    </w:rPr>
                    <w:t>20</w:t>
                  </w:r>
                </w:p>
              </w:txbxContent>
            </v:textbox>
            <w10:wrap type="square" anchorx="margin"/>
          </v:shape>
        </w:pict>
      </w:r>
      <w:r w:rsidR="00937CAC">
        <w:rPr>
          <w:rStyle w:val="CharStyle8"/>
          <w:i/>
          <w:iCs/>
          <w:lang w:eastAsia="en-US"/>
        </w:rPr>
        <w:t>(a)</w:t>
      </w:r>
      <w:r w:rsidR="00937CAC">
        <w:rPr>
          <w:rStyle w:val="CharStyle8"/>
          <w:lang w:eastAsia="en-US"/>
        </w:rPr>
        <w:t xml:space="preserve"> A person with a disability or a person who serves persons with disabilities, including an authorized entity, may, without the authorization of the copyright owner export to, or import from, another country any legal copy of an accessible format copy of a work referred to in subsection (1), for distribution, or to make it available to persons with a disability, as long as such activity is undertaken on a non-profit basis by that person.</w:t>
      </w:r>
    </w:p>
    <w:p w14:paraId="7D6E4D1E" w14:textId="77777777" w:rsidR="00AC75C2" w:rsidRDefault="00937CAC">
      <w:pPr>
        <w:pStyle w:val="Style7"/>
        <w:numPr>
          <w:ilvl w:val="0"/>
          <w:numId w:val="92"/>
        </w:numPr>
        <w:tabs>
          <w:tab w:val="left" w:pos="1582"/>
        </w:tabs>
        <w:ind w:left="1020" w:firstLine="200"/>
        <w:jc w:val="both"/>
        <w:rPr>
          <w:color w:val="auto"/>
          <w:sz w:val="24"/>
          <w:szCs w:val="24"/>
        </w:rPr>
      </w:pPr>
      <w:r>
        <w:rPr>
          <w:rStyle w:val="CharStyle8"/>
          <w:lang w:eastAsia="en-US"/>
        </w:rPr>
        <w:t xml:space="preserve">A person contemplated in paragraph </w:t>
      </w:r>
      <w:r>
        <w:rPr>
          <w:rStyle w:val="CharStyle8"/>
          <w:i/>
          <w:iCs/>
          <w:lang w:eastAsia="en-US"/>
        </w:rPr>
        <w:t>(a)</w:t>
      </w:r>
      <w:r>
        <w:rPr>
          <w:rStyle w:val="CharStyle8"/>
          <w:lang w:eastAsia="en-US"/>
        </w:rPr>
        <w:t xml:space="preserve"> may not export or import an accessible format copy where such person knows, or has reason to know, that the accessible format copy will be used for purposes other than to aid persons with a disability.</w:t>
      </w:r>
    </w:p>
    <w:p w14:paraId="0B916945" w14:textId="77777777" w:rsidR="00AC75C2" w:rsidRDefault="00937CAC">
      <w:pPr>
        <w:pStyle w:val="Style7"/>
        <w:numPr>
          <w:ilvl w:val="0"/>
          <w:numId w:val="93"/>
        </w:numPr>
        <w:tabs>
          <w:tab w:val="left" w:pos="1582"/>
        </w:tabs>
        <w:spacing w:after="200"/>
        <w:ind w:left="1020" w:firstLine="200"/>
        <w:jc w:val="both"/>
        <w:rPr>
          <w:color w:val="auto"/>
          <w:sz w:val="24"/>
          <w:szCs w:val="24"/>
        </w:rPr>
      </w:pPr>
      <w:r>
        <w:rPr>
          <w:rStyle w:val="CharStyle8"/>
          <w:lang w:eastAsia="en-US"/>
        </w:rPr>
        <w:t xml:space="preserve">The exception created by this section is subject to the obligation of indicating the source and the name of the author, if it appears on the work, </w:t>
      </w:r>
      <w:r>
        <w:rPr>
          <w:rStyle w:val="CharStyle8"/>
          <w:u w:val="single"/>
          <w:lang w:eastAsia="en-US"/>
        </w:rPr>
        <w:t>on any accessible format copy.</w:t>
      </w:r>
      <w:r>
        <w:rPr>
          <w:rStyle w:val="CharStyle8"/>
          <w:lang w:eastAsia="en-US"/>
        </w:rPr>
        <w:t>’’.</w:t>
      </w:r>
    </w:p>
    <w:p w14:paraId="648028CC" w14:textId="77777777" w:rsidR="00AC75C2" w:rsidRDefault="00937CAC">
      <w:pPr>
        <w:pStyle w:val="Style28"/>
        <w:keepNext/>
        <w:keepLines/>
        <w:jc w:val="both"/>
        <w:rPr>
          <w:b w:val="0"/>
          <w:bCs w:val="0"/>
          <w:color w:val="auto"/>
          <w:sz w:val="24"/>
          <w:szCs w:val="24"/>
        </w:rPr>
      </w:pPr>
      <w:bookmarkStart w:id="70" w:name="bookmark73"/>
      <w:r>
        <w:rPr>
          <w:rStyle w:val="CharStyle29"/>
          <w:b/>
          <w:bCs/>
          <w:lang w:eastAsia="en-US"/>
        </w:rPr>
        <w:t>Amendment of section 20 of Act 98 of 1978, as substituted by section 19 of Act 125 of 1992</w:t>
      </w:r>
      <w:bookmarkEnd w:id="70"/>
    </w:p>
    <w:p w14:paraId="23AA04CF" w14:textId="77777777" w:rsidR="00AC75C2" w:rsidRDefault="00937CAC">
      <w:pPr>
        <w:pStyle w:val="Style7"/>
        <w:numPr>
          <w:ilvl w:val="0"/>
          <w:numId w:val="94"/>
        </w:numPr>
        <w:tabs>
          <w:tab w:val="left" w:pos="572"/>
          <w:tab w:val="left" w:pos="7094"/>
        </w:tabs>
        <w:ind w:firstLine="220"/>
        <w:jc w:val="both"/>
        <w:rPr>
          <w:color w:val="auto"/>
          <w:sz w:val="24"/>
          <w:szCs w:val="24"/>
        </w:rPr>
      </w:pPr>
      <w:r>
        <w:rPr>
          <w:rStyle w:val="CharStyle8"/>
          <w:lang w:eastAsia="en-US"/>
        </w:rPr>
        <w:t>Section 20 of the principal Act is hereby amended by the substitution for subsections (1) and (2) of the following subsections, respectively:</w:t>
      </w:r>
      <w:r>
        <w:rPr>
          <w:rStyle w:val="CharStyle8"/>
          <w:lang w:eastAsia="en-US"/>
        </w:rPr>
        <w:tab/>
        <w:t>25</w:t>
      </w:r>
    </w:p>
    <w:p w14:paraId="4C8745DA" w14:textId="77777777" w:rsidR="00AC75C2" w:rsidRDefault="00937CAC">
      <w:pPr>
        <w:pStyle w:val="Style7"/>
        <w:numPr>
          <w:ilvl w:val="0"/>
          <w:numId w:val="95"/>
        </w:numPr>
        <w:tabs>
          <w:tab w:val="left" w:pos="939"/>
        </w:tabs>
        <w:ind w:left="420" w:firstLine="200"/>
        <w:jc w:val="both"/>
        <w:rPr>
          <w:color w:val="auto"/>
          <w:sz w:val="24"/>
          <w:szCs w:val="24"/>
        </w:rPr>
      </w:pPr>
      <w:r>
        <w:rPr>
          <w:rStyle w:val="CharStyle8"/>
          <w:lang w:eastAsia="en-US"/>
        </w:rPr>
        <w:t xml:space="preserve">1) Notwithstanding the </w:t>
      </w:r>
      <w:r>
        <w:rPr>
          <w:rStyle w:val="CharStyle8"/>
          <w:b/>
          <w:bCs/>
          <w:lang w:eastAsia="en-US"/>
        </w:rPr>
        <w:t xml:space="preserve">[transfer] </w:t>
      </w:r>
      <w:commentRangeStart w:id="71"/>
      <w:r>
        <w:rPr>
          <w:rStyle w:val="CharStyle8"/>
          <w:u w:val="single"/>
          <w:lang w:eastAsia="en-US"/>
        </w:rPr>
        <w:t>assignment</w:t>
      </w:r>
      <w:commentRangeEnd w:id="71"/>
      <w:r w:rsidR="00665D0C">
        <w:rPr>
          <w:rStyle w:val="CommentReference"/>
          <w:color w:val="000000"/>
          <w:lang w:eastAsia="en-US"/>
        </w:rPr>
        <w:commentReference w:id="71"/>
      </w:r>
      <w:r>
        <w:rPr>
          <w:rStyle w:val="CharStyle8"/>
          <w:lang w:eastAsia="en-US"/>
        </w:rPr>
        <w:t xml:space="preserve"> of the copyright in a </w:t>
      </w:r>
      <w:r>
        <w:rPr>
          <w:rStyle w:val="CharStyle8"/>
          <w:b/>
          <w:bCs/>
          <w:lang w:eastAsia="en-US"/>
        </w:rPr>
        <w:t xml:space="preserve">[literary, musical or artistic work, in a cinematograph film or in a computer program] </w:t>
      </w:r>
      <w:r>
        <w:rPr>
          <w:rStyle w:val="CharStyle8"/>
          <w:u w:val="single"/>
          <w:lang w:eastAsia="en-US"/>
        </w:rPr>
        <w:t>work</w:t>
      </w:r>
      <w:r>
        <w:rPr>
          <w:rStyle w:val="CharStyle8"/>
          <w:lang w:eastAsia="en-US"/>
        </w:rPr>
        <w:t xml:space="preserve">, the author shall have the right to claim authorship of the work, subject to the provisions of this Act, and to object to any distortion, mutilation or other modification of the work where such action is or would be prejudicial to the honour 30 or reputation of the author: Provided that an author who authorizes the use of </w:t>
      </w:r>
      <w:r>
        <w:rPr>
          <w:rStyle w:val="CharStyle8"/>
          <w:b/>
          <w:bCs/>
          <w:lang w:eastAsia="en-US"/>
        </w:rPr>
        <w:t xml:space="preserve">[his] </w:t>
      </w:r>
      <w:r>
        <w:rPr>
          <w:rStyle w:val="CharStyle8"/>
          <w:u w:val="single"/>
          <w:lang w:eastAsia="en-US"/>
        </w:rPr>
        <w:t>their</w:t>
      </w:r>
      <w:r>
        <w:rPr>
          <w:rStyle w:val="CharStyle8"/>
          <w:lang w:eastAsia="en-US"/>
        </w:rPr>
        <w:t xml:space="preserve"> work in a </w:t>
      </w:r>
      <w:r>
        <w:rPr>
          <w:rStyle w:val="CharStyle8"/>
          <w:u w:val="single"/>
          <w:lang w:eastAsia="en-US"/>
        </w:rPr>
        <w:t>sound recording or</w:t>
      </w:r>
      <w:r>
        <w:rPr>
          <w:rStyle w:val="CharStyle8"/>
          <w:lang w:eastAsia="en-US"/>
        </w:rPr>
        <w:t xml:space="preserve"> </w:t>
      </w:r>
      <w:r>
        <w:rPr>
          <w:rStyle w:val="CharStyle8"/>
          <w:b/>
          <w:bCs/>
          <w:lang w:eastAsia="en-US"/>
        </w:rPr>
        <w:t xml:space="preserve">[cinematograph film or a television broadcast] </w:t>
      </w:r>
      <w:r>
        <w:rPr>
          <w:rStyle w:val="CharStyle8"/>
          <w:u w:val="single"/>
          <w:lang w:eastAsia="en-US"/>
        </w:rPr>
        <w:t>audiovisual work</w:t>
      </w:r>
      <w:r>
        <w:rPr>
          <w:rStyle w:val="CharStyle8"/>
          <w:lang w:eastAsia="en-US"/>
        </w:rPr>
        <w:t xml:space="preserve"> or an author of a computer program or a work associated with a computer program may not prevent or object to modifications that are absolutely necessary on technical grounds or for the purpose of commercial 35 exploitation of the work.</w:t>
      </w:r>
    </w:p>
    <w:p w14:paraId="7C8F8F10" w14:textId="77777777" w:rsidR="00AC75C2" w:rsidRDefault="00937CAC">
      <w:pPr>
        <w:pStyle w:val="Style7"/>
        <w:numPr>
          <w:ilvl w:val="0"/>
          <w:numId w:val="95"/>
        </w:numPr>
        <w:tabs>
          <w:tab w:val="left" w:pos="982"/>
        </w:tabs>
        <w:spacing w:after="200"/>
        <w:ind w:left="420" w:firstLine="200"/>
        <w:jc w:val="both"/>
        <w:rPr>
          <w:color w:val="auto"/>
          <w:sz w:val="24"/>
          <w:szCs w:val="24"/>
        </w:rPr>
      </w:pPr>
      <w:r>
        <w:rPr>
          <w:rStyle w:val="CharStyle8"/>
          <w:lang w:eastAsia="en-US"/>
        </w:rPr>
        <w:t xml:space="preserve">Any infringement of the provisions of this section shall be treated as an infringement of copyright under Chapter 2, </w:t>
      </w:r>
      <w:r>
        <w:rPr>
          <w:rStyle w:val="CharStyle8"/>
          <w:b/>
          <w:bCs/>
          <w:lang w:eastAsia="en-US"/>
        </w:rPr>
        <w:t xml:space="preserve">[and] </w:t>
      </w:r>
      <w:r>
        <w:rPr>
          <w:rStyle w:val="CharStyle8"/>
          <w:u w:val="single"/>
          <w:lang w:eastAsia="en-US"/>
        </w:rPr>
        <w:t>except that,</w:t>
      </w:r>
      <w:r>
        <w:rPr>
          <w:rStyle w:val="CharStyle8"/>
          <w:lang w:eastAsia="en-US"/>
        </w:rPr>
        <w:t xml:space="preserve"> for the purposes of the provisions of the said Chapter, the author shall be deemed </w:t>
      </w:r>
      <w:r>
        <w:rPr>
          <w:rStyle w:val="CharStyle8"/>
          <w:b/>
          <w:bCs/>
          <w:lang w:eastAsia="en-US"/>
        </w:rPr>
        <w:t xml:space="preserve">[to be] </w:t>
      </w:r>
      <w:r>
        <w:rPr>
          <w:rStyle w:val="CharStyle8"/>
          <w:u w:val="single"/>
          <w:lang w:eastAsia="en-US"/>
        </w:rPr>
        <w:t>to have the right to take legal action related to the infringement of the provisions of this</w:t>
      </w:r>
      <w:r>
        <w:rPr>
          <w:rStyle w:val="CharStyle8"/>
          <w:lang w:eastAsia="en-US"/>
        </w:rPr>
        <w:t xml:space="preserve"> 40 </w:t>
      </w:r>
      <w:r>
        <w:rPr>
          <w:rStyle w:val="CharStyle8"/>
          <w:u w:val="single"/>
          <w:lang w:eastAsia="en-US"/>
        </w:rPr>
        <w:t>section, rather than</w:t>
      </w:r>
      <w:r>
        <w:rPr>
          <w:rStyle w:val="CharStyle8"/>
          <w:lang w:eastAsia="en-US"/>
        </w:rPr>
        <w:t xml:space="preserve"> the owner of the copyright in question.’’.</w:t>
      </w:r>
    </w:p>
    <w:p w14:paraId="2A7054F8" w14:textId="77777777" w:rsidR="00AC75C2" w:rsidRDefault="00937CAC">
      <w:pPr>
        <w:pStyle w:val="Style28"/>
        <w:keepNext/>
        <w:keepLines/>
        <w:jc w:val="both"/>
        <w:rPr>
          <w:b w:val="0"/>
          <w:bCs w:val="0"/>
          <w:color w:val="auto"/>
          <w:sz w:val="24"/>
          <w:szCs w:val="24"/>
        </w:rPr>
      </w:pPr>
      <w:bookmarkStart w:id="72" w:name="bookmark75"/>
      <w:r>
        <w:rPr>
          <w:rStyle w:val="CharStyle29"/>
          <w:b/>
          <w:bCs/>
          <w:lang w:eastAsia="en-US"/>
        </w:rPr>
        <w:t>Amendment of section 21 of Act 98 of 1978, as substituted by section 9 of Act 56 of 1980</w:t>
      </w:r>
      <w:bookmarkEnd w:id="72"/>
    </w:p>
    <w:p w14:paraId="3278872F" w14:textId="77777777" w:rsidR="00AC75C2" w:rsidRDefault="00937CAC">
      <w:pPr>
        <w:pStyle w:val="Style7"/>
        <w:numPr>
          <w:ilvl w:val="0"/>
          <w:numId w:val="96"/>
        </w:numPr>
        <w:tabs>
          <w:tab w:val="left" w:pos="600"/>
        </w:tabs>
        <w:ind w:firstLine="220"/>
        <w:rPr>
          <w:color w:val="auto"/>
          <w:sz w:val="24"/>
          <w:szCs w:val="24"/>
        </w:rPr>
      </w:pPr>
      <w:r>
        <w:rPr>
          <w:rStyle w:val="CharStyle8"/>
          <w:lang w:eastAsia="en-US"/>
        </w:rPr>
        <w:t xml:space="preserve">Section 21 of the principal Act is hereby </w:t>
      </w:r>
      <w:commentRangeStart w:id="73"/>
      <w:r>
        <w:rPr>
          <w:rStyle w:val="CharStyle8"/>
          <w:lang w:eastAsia="en-US"/>
        </w:rPr>
        <w:t>amended</w:t>
      </w:r>
      <w:commentRangeEnd w:id="73"/>
      <w:r w:rsidR="004C32D7">
        <w:rPr>
          <w:rStyle w:val="CommentReference"/>
          <w:color w:val="000000"/>
          <w:lang w:eastAsia="en-US"/>
        </w:rPr>
        <w:commentReference w:id="73"/>
      </w:r>
      <w:r>
        <w:rPr>
          <w:rStyle w:val="CharStyle8"/>
          <w:lang w:eastAsia="en-US"/>
        </w:rPr>
        <w:t>—</w:t>
      </w:r>
    </w:p>
    <w:p w14:paraId="54E6EECA" w14:textId="77777777" w:rsidR="00AC75C2" w:rsidRDefault="00937CAC">
      <w:pPr>
        <w:pStyle w:val="Style7"/>
        <w:numPr>
          <w:ilvl w:val="0"/>
          <w:numId w:val="97"/>
        </w:numPr>
        <w:tabs>
          <w:tab w:val="left" w:pos="854"/>
        </w:tabs>
        <w:ind w:left="820" w:hanging="400"/>
        <w:jc w:val="both"/>
        <w:rPr>
          <w:color w:val="auto"/>
          <w:sz w:val="24"/>
          <w:szCs w:val="24"/>
        </w:rPr>
      </w:pPr>
      <w:r>
        <w:rPr>
          <w:rStyle w:val="CharStyle8"/>
          <w:lang w:eastAsia="en-US"/>
        </w:rPr>
        <w:t xml:space="preserve">by the substitution in subsection (1) for paragraph </w:t>
      </w:r>
      <w:r>
        <w:rPr>
          <w:rStyle w:val="CharStyle8"/>
          <w:i/>
          <w:iCs/>
          <w:lang w:eastAsia="en-US"/>
        </w:rPr>
        <w:t>(c)</w:t>
      </w:r>
      <w:r>
        <w:rPr>
          <w:rStyle w:val="CharStyle8"/>
          <w:lang w:eastAsia="en-US"/>
        </w:rPr>
        <w:t xml:space="preserve"> of the following 45 paragraph:</w:t>
      </w:r>
    </w:p>
    <w:p w14:paraId="3A63979F" w14:textId="77777777" w:rsidR="00AC75C2" w:rsidRDefault="00937CAC">
      <w:pPr>
        <w:pStyle w:val="Style7"/>
        <w:spacing w:after="200"/>
        <w:ind w:left="1660" w:hanging="440"/>
        <w:jc w:val="both"/>
        <w:rPr>
          <w:color w:val="auto"/>
          <w:sz w:val="24"/>
          <w:szCs w:val="24"/>
        </w:rPr>
      </w:pPr>
      <w:r>
        <w:rPr>
          <w:rStyle w:val="CharStyle8"/>
          <w:lang w:eastAsia="en-US"/>
        </w:rPr>
        <w:t>‘‘</w:t>
      </w:r>
      <w:r>
        <w:rPr>
          <w:rStyle w:val="CharStyle8"/>
          <w:i/>
          <w:iCs/>
          <w:lang w:eastAsia="en-US"/>
        </w:rPr>
        <w:t>(c)</w:t>
      </w:r>
      <w:r>
        <w:rPr>
          <w:rStyle w:val="CharStyle8"/>
          <w:lang w:eastAsia="en-US"/>
        </w:rPr>
        <w:t xml:space="preserve"> Where a person commissions the taking of a photograph, the painting or drawing of a portrait, the making of a gravure, the making of </w:t>
      </w:r>
      <w:r>
        <w:rPr>
          <w:rStyle w:val="CharStyle8"/>
          <w:b/>
          <w:bCs/>
          <w:lang w:eastAsia="en-US"/>
        </w:rPr>
        <w:t xml:space="preserve">[a cinematograph film] </w:t>
      </w:r>
      <w:r>
        <w:rPr>
          <w:rStyle w:val="CharStyle8"/>
          <w:u w:val="single"/>
          <w:lang w:eastAsia="en-US"/>
        </w:rPr>
        <w:t>an audiovisual work</w:t>
      </w:r>
      <w:r>
        <w:rPr>
          <w:rStyle w:val="CharStyle8"/>
          <w:lang w:eastAsia="en-US"/>
        </w:rPr>
        <w:t xml:space="preserve"> or the making of a sound recording and pays or agrees to pay for it in 50 money or money’s worth, and the work is made in pursuance of that commission, </w:t>
      </w:r>
      <w:r>
        <w:rPr>
          <w:rStyle w:val="CharStyle8"/>
          <w:b/>
          <w:bCs/>
          <w:lang w:eastAsia="en-US"/>
        </w:rPr>
        <w:t xml:space="preserve">[such person shall, subject to the provisions of paragraph </w:t>
      </w:r>
      <w:r>
        <w:rPr>
          <w:rStyle w:val="CharStyle8"/>
          <w:b/>
          <w:bCs/>
          <w:i/>
          <w:iCs/>
          <w:lang w:eastAsia="en-US"/>
        </w:rPr>
        <w:t>(b)</w:t>
      </w:r>
      <w:r>
        <w:rPr>
          <w:rStyle w:val="CharStyle8"/>
          <w:b/>
          <w:bCs/>
          <w:lang w:eastAsia="en-US"/>
        </w:rPr>
        <w:t xml:space="preserve">, be the owner of any copyright subsisting therein by virtue of section 3 or 4] </w:t>
      </w:r>
      <w:r>
        <w:rPr>
          <w:rStyle w:val="CharStyle8"/>
          <w:u w:val="single"/>
          <w:lang w:eastAsia="en-US"/>
        </w:rPr>
        <w:t>the ownership of any copyright subsisting in the work shall, subject to subsection (3), be governed</w:t>
      </w:r>
      <w:r>
        <w:rPr>
          <w:rStyle w:val="CharStyle8"/>
          <w:lang w:eastAsia="en-US"/>
        </w:rPr>
        <w:t xml:space="preserve"> 55 </w:t>
      </w:r>
      <w:r>
        <w:rPr>
          <w:rStyle w:val="CharStyle8"/>
          <w:u w:val="single"/>
          <w:lang w:eastAsia="en-US"/>
        </w:rPr>
        <w:t>by written agreement between the parties</w:t>
      </w:r>
      <w:r>
        <w:rPr>
          <w:rStyle w:val="CharStyle8"/>
          <w:lang w:eastAsia="en-US"/>
        </w:rPr>
        <w:t>.’’;</w:t>
      </w:r>
      <w:r>
        <w:rPr>
          <w:color w:val="auto"/>
          <w:sz w:val="24"/>
          <w:szCs w:val="24"/>
        </w:rPr>
        <w:br w:type="page"/>
      </w:r>
    </w:p>
    <w:p w14:paraId="19BC793E" w14:textId="77777777" w:rsidR="00AC75C2" w:rsidRDefault="00000000">
      <w:pPr>
        <w:pStyle w:val="Style7"/>
        <w:ind w:left="1220" w:firstLine="200"/>
        <w:rPr>
          <w:color w:val="auto"/>
          <w:sz w:val="24"/>
          <w:szCs w:val="24"/>
        </w:rPr>
      </w:pPr>
      <w:r>
        <w:rPr>
          <w:noProof/>
        </w:rPr>
        <w:pict w14:anchorId="585E83B0">
          <v:shape id="_x0000_s2167" type="#_x0000_t202" style="position:absolute;left:0;text-align:left;margin-left:20.4pt;margin-top:13.45pt;width:285.6pt;height:12.95pt;z-index:-102;mso-wrap-style:none;mso-wrap-distance-left:9pt;mso-wrap-distance-right:9pt;mso-position-horizontal-relative:margin;mso-position-vertical-relative:margin" filled="f" stroked="f">
            <v:textbox inset="0,0,0,0">
              <w:txbxContent>
                <w:p w14:paraId="46BE79A6" w14:textId="77777777" w:rsidR="00AC75C2" w:rsidRDefault="00937CAC">
                  <w:pPr>
                    <w:pStyle w:val="Style7"/>
                    <w:rPr>
                      <w:color w:val="auto"/>
                      <w:sz w:val="24"/>
                      <w:szCs w:val="24"/>
                    </w:rPr>
                  </w:pPr>
                  <w:r>
                    <w:rPr>
                      <w:rStyle w:val="CharStyle8"/>
                      <w:i/>
                      <w:iCs/>
                      <w:lang w:eastAsia="en-US"/>
                    </w:rPr>
                    <w:t>(b)</w:t>
                  </w:r>
                  <w:r>
                    <w:rPr>
                      <w:rStyle w:val="CharStyle8"/>
                      <w:lang w:eastAsia="en-US"/>
                    </w:rPr>
                    <w:t xml:space="preserve"> by the substitution for subsection (2) of the following subsection:</w:t>
                  </w:r>
                </w:p>
              </w:txbxContent>
            </v:textbox>
            <w10:wrap type="topAndBottom" anchorx="margin" anchory="margin"/>
          </v:shape>
        </w:pict>
      </w:r>
      <w:r w:rsidR="00937CAC">
        <w:rPr>
          <w:rStyle w:val="CharStyle8"/>
          <w:lang w:eastAsia="en-US"/>
        </w:rPr>
        <w:t xml:space="preserve">‘‘(2) Ownership of any copyright conferred by section 5 shall initially vest in the state or the international </w:t>
      </w:r>
      <w:r w:rsidR="00937CAC">
        <w:rPr>
          <w:rStyle w:val="CharStyle8"/>
          <w:u w:val="single"/>
          <w:lang w:eastAsia="en-US"/>
        </w:rPr>
        <w:t>or local</w:t>
      </w:r>
      <w:r w:rsidR="00937CAC">
        <w:rPr>
          <w:rStyle w:val="CharStyle8"/>
          <w:lang w:eastAsia="en-US"/>
        </w:rPr>
        <w:t xml:space="preserve"> organization concerned, and not in the author.’’; and</w:t>
      </w:r>
    </w:p>
    <w:p w14:paraId="6E840820" w14:textId="77777777" w:rsidR="00AC75C2" w:rsidRDefault="00000000">
      <w:pPr>
        <w:pStyle w:val="Style7"/>
        <w:numPr>
          <w:ilvl w:val="0"/>
          <w:numId w:val="97"/>
        </w:numPr>
        <w:tabs>
          <w:tab w:val="left" w:pos="809"/>
          <w:tab w:val="left" w:pos="7217"/>
        </w:tabs>
        <w:ind w:firstLine="420"/>
        <w:rPr>
          <w:color w:val="auto"/>
          <w:sz w:val="24"/>
          <w:szCs w:val="24"/>
        </w:rPr>
      </w:pPr>
      <w:r>
        <w:rPr>
          <w:noProof/>
        </w:rPr>
        <w:pict w14:anchorId="3CEEE7DB">
          <v:shape id="_x0000_s2168" type="#_x0000_t202" style="position:absolute;left:0;text-align:left;margin-left:71.05pt;margin-top:70.8pt;width:279.1pt;height:12.7pt;z-index:-101;mso-wrap-style:none;mso-wrap-distance-left:9pt;mso-wrap-distance-right:9pt;mso-position-horizontal-relative:margin;mso-position-vertical-relative:margin" filled="f" stroked="f">
            <v:textbox inset="0,0,0,0">
              <w:txbxContent>
                <w:p w14:paraId="01BB21D6" w14:textId="77777777" w:rsidR="00AC75C2" w:rsidRDefault="00937CAC">
                  <w:pPr>
                    <w:pStyle w:val="Style7"/>
                    <w:rPr>
                      <w:color w:val="auto"/>
                      <w:sz w:val="24"/>
                      <w:szCs w:val="24"/>
                    </w:rPr>
                  </w:pPr>
                  <w:r>
                    <w:rPr>
                      <w:rStyle w:val="CharStyle8"/>
                      <w:lang w:eastAsia="en-US"/>
                    </w:rPr>
                    <w:t>‘‘</w:t>
                  </w:r>
                  <w:r>
                    <w:rPr>
                      <w:rStyle w:val="CharStyle8"/>
                      <w:u w:val="single"/>
                      <w:lang w:eastAsia="en-US"/>
                    </w:rPr>
                    <w:t xml:space="preserve">(3) </w:t>
                  </w:r>
                  <w:r>
                    <w:rPr>
                      <w:rStyle w:val="CharStyle8"/>
                      <w:i/>
                      <w:iCs/>
                      <w:u w:val="single"/>
                      <w:lang w:eastAsia="en-US"/>
                    </w:rPr>
                    <w:t>(a)</w:t>
                  </w:r>
                  <w:r>
                    <w:rPr>
                      <w:rStyle w:val="CharStyle8"/>
                      <w:u w:val="single"/>
                      <w:lang w:eastAsia="en-US"/>
                    </w:rPr>
                    <w:t xml:space="preserve"> The agreement contemplated in subsection (1)</w:t>
                  </w:r>
                  <w:r>
                    <w:rPr>
                      <w:rStyle w:val="CharStyle8"/>
                      <w:i/>
                      <w:iCs/>
                      <w:u w:val="single"/>
                      <w:lang w:eastAsia="en-US"/>
                    </w:rPr>
                    <w:t>(c)</w:t>
                  </w:r>
                  <w:r>
                    <w:rPr>
                      <w:rStyle w:val="CharStyle8"/>
                      <w:u w:val="single"/>
                      <w:lang w:eastAsia="en-US"/>
                    </w:rPr>
                    <w:t xml:space="preserve"> may limit</w:t>
                  </w:r>
                </w:p>
              </w:txbxContent>
            </v:textbox>
            <w10:wrap type="topAndBottom" anchorx="margin" anchory="margin"/>
          </v:shape>
        </w:pict>
      </w:r>
      <w:r>
        <w:rPr>
          <w:noProof/>
        </w:rPr>
        <w:pict w14:anchorId="34418C22">
          <v:shape id="_x0000_s2169" type="#_x0000_t202" style="position:absolute;left:0;text-align:left;margin-left:55.45pt;margin-top:83.75pt;width:294.7pt;height:334.8pt;z-index:-100;mso-wrap-distance-left:9pt;mso-wrap-distance-top:5pt;mso-wrap-distance-right:26.8pt;mso-position-horizontal-relative:margin;mso-position-vertical-relative:margin" filled="f" stroked="f">
            <v:textbox inset="0,0,0,0">
              <w:txbxContent>
                <w:p w14:paraId="402EA38C" w14:textId="77777777" w:rsidR="00AC75C2" w:rsidRDefault="00937CAC">
                  <w:pPr>
                    <w:pStyle w:val="Style7"/>
                    <w:jc w:val="both"/>
                    <w:rPr>
                      <w:color w:val="auto"/>
                      <w:sz w:val="24"/>
                      <w:szCs w:val="24"/>
                    </w:rPr>
                  </w:pPr>
                  <w:r>
                    <w:rPr>
                      <w:rStyle w:val="CharStyle8"/>
                      <w:lang w:eastAsia="en-US"/>
                    </w:rPr>
                    <w:t>the ownership of copyright in the relevant work so that the exclusive right to do or to authorize any of the acts contemplated in sections 7, 8 or 9, as may be applicable, is limited to one or more of such acts, necessary for the purpose of that commission.</w:t>
                  </w:r>
                </w:p>
                <w:p w14:paraId="58450459" w14:textId="77777777" w:rsidR="00AC75C2" w:rsidRDefault="00937CAC">
                  <w:pPr>
                    <w:pStyle w:val="Style7"/>
                    <w:numPr>
                      <w:ilvl w:val="0"/>
                      <w:numId w:val="86"/>
                    </w:numPr>
                    <w:tabs>
                      <w:tab w:val="left" w:pos="494"/>
                    </w:tabs>
                    <w:ind w:firstLine="300"/>
                    <w:jc w:val="both"/>
                    <w:rPr>
                      <w:color w:val="auto"/>
                      <w:sz w:val="24"/>
                      <w:szCs w:val="24"/>
                    </w:rPr>
                  </w:pPr>
                  <w:r>
                    <w:rPr>
                      <w:rStyle w:val="CharStyle8"/>
                      <w:lang w:eastAsia="en-US"/>
                    </w:rPr>
                    <w:t>Where the agreement contemplated in subsection (1)</w:t>
                  </w:r>
                  <w:r>
                    <w:rPr>
                      <w:rStyle w:val="CharStyle8"/>
                      <w:i/>
                      <w:iCs/>
                      <w:lang w:eastAsia="en-US"/>
                    </w:rPr>
                    <w:t>(c)</w:t>
                  </w:r>
                  <w:r>
                    <w:rPr>
                      <w:rStyle w:val="CharStyle8"/>
                      <w:lang w:eastAsia="en-US"/>
                    </w:rPr>
                    <w:t xml:space="preserve"> does not specify who the copyright owner is, limited ownership of the copyright shall vest in the person commissioning the work, so that the exclusive right to do or to authorize any of the acts contemplated in sections 7, 8 or 9, as may be applicable, is limited to such rights as may be necessary for the purpose of the commission.</w:t>
                  </w:r>
                </w:p>
                <w:p w14:paraId="6AC4C25D" w14:textId="77777777" w:rsidR="00AC75C2" w:rsidRDefault="00937CAC">
                  <w:pPr>
                    <w:pStyle w:val="Style7"/>
                    <w:numPr>
                      <w:ilvl w:val="0"/>
                      <w:numId w:val="86"/>
                    </w:numPr>
                    <w:tabs>
                      <w:tab w:val="left" w:pos="494"/>
                    </w:tabs>
                    <w:ind w:firstLine="300"/>
                    <w:jc w:val="both"/>
                    <w:rPr>
                      <w:color w:val="auto"/>
                      <w:sz w:val="24"/>
                      <w:szCs w:val="24"/>
                    </w:rPr>
                  </w:pPr>
                  <w:r>
                    <w:rPr>
                      <w:rStyle w:val="CharStyle8"/>
                      <w:lang w:eastAsia="en-US"/>
                    </w:rPr>
                    <w:t>The author of a work contemplated in subsection (1)</w:t>
                  </w:r>
                  <w:r>
                    <w:rPr>
                      <w:rStyle w:val="CharStyle8"/>
                      <w:i/>
                      <w:iCs/>
                      <w:lang w:eastAsia="en-US"/>
                    </w:rPr>
                    <w:t>(c)</w:t>
                  </w:r>
                  <w:r>
                    <w:rPr>
                      <w:rStyle w:val="CharStyle8"/>
                      <w:lang w:eastAsia="en-US"/>
                    </w:rPr>
                    <w:t xml:space="preserve"> may approach the Tribunal for an order—</w:t>
                  </w:r>
                </w:p>
                <w:p w14:paraId="1961698A" w14:textId="77777777" w:rsidR="00AC75C2" w:rsidRDefault="00937CAC">
                  <w:pPr>
                    <w:pStyle w:val="Style7"/>
                    <w:numPr>
                      <w:ilvl w:val="0"/>
                      <w:numId w:val="87"/>
                    </w:numPr>
                    <w:tabs>
                      <w:tab w:val="left" w:pos="379"/>
                    </w:tabs>
                    <w:ind w:left="500" w:hanging="500"/>
                    <w:jc w:val="both"/>
                    <w:rPr>
                      <w:color w:val="auto"/>
                      <w:sz w:val="24"/>
                      <w:szCs w:val="24"/>
                    </w:rPr>
                  </w:pPr>
                  <w:r>
                    <w:rPr>
                      <w:rStyle w:val="CharStyle8"/>
                      <w:lang w:eastAsia="en-US"/>
                    </w:rPr>
                    <w:t>where the work is not used by the person who commissioned the work for the purpose commissioned, licensing the author to use that work for such purpose, subject to a fee determined by the Tribunal payable to the person who commissioned the work; or</w:t>
                  </w:r>
                </w:p>
                <w:p w14:paraId="491AA16F" w14:textId="77777777" w:rsidR="00AC75C2" w:rsidRDefault="00937CAC">
                  <w:pPr>
                    <w:pStyle w:val="Style7"/>
                    <w:numPr>
                      <w:ilvl w:val="0"/>
                      <w:numId w:val="87"/>
                    </w:numPr>
                    <w:tabs>
                      <w:tab w:val="left" w:pos="379"/>
                    </w:tabs>
                    <w:ind w:left="500" w:hanging="500"/>
                    <w:jc w:val="both"/>
                    <w:rPr>
                      <w:color w:val="auto"/>
                      <w:sz w:val="24"/>
                      <w:szCs w:val="24"/>
                    </w:rPr>
                  </w:pPr>
                  <w:r>
                    <w:rPr>
                      <w:rStyle w:val="CharStyle8"/>
                      <w:lang w:eastAsia="en-US"/>
                    </w:rPr>
                    <w:t>where the work is used for a purpose other than that for which it was commissioned, ordering the person who commissioned the work to make payment of royalties to the author for such other use.</w:t>
                  </w:r>
                </w:p>
                <w:p w14:paraId="1DAFF20C" w14:textId="77777777" w:rsidR="00AC75C2" w:rsidRDefault="00937CAC">
                  <w:pPr>
                    <w:pStyle w:val="Style7"/>
                    <w:numPr>
                      <w:ilvl w:val="0"/>
                      <w:numId w:val="88"/>
                    </w:numPr>
                    <w:tabs>
                      <w:tab w:val="left" w:pos="485"/>
                    </w:tabs>
                    <w:ind w:firstLine="300"/>
                    <w:jc w:val="both"/>
                    <w:rPr>
                      <w:color w:val="auto"/>
                      <w:sz w:val="24"/>
                      <w:szCs w:val="24"/>
                    </w:rPr>
                  </w:pPr>
                  <w:r>
                    <w:rPr>
                      <w:rStyle w:val="CharStyle8"/>
                      <w:lang w:eastAsia="en-US"/>
                    </w:rPr>
                    <w:t xml:space="preserve">When considering a licence contemplated in paragraph </w:t>
                  </w:r>
                  <w:r>
                    <w:rPr>
                      <w:rStyle w:val="CharStyle8"/>
                      <w:i/>
                      <w:iCs/>
                      <w:lang w:eastAsia="en-US"/>
                    </w:rPr>
                    <w:t>(c)</w:t>
                  </w:r>
                  <w:r>
                    <w:rPr>
                      <w:rStyle w:val="CharStyle8"/>
                      <w:lang w:eastAsia="en-US"/>
                    </w:rPr>
                    <w:t>(i), the Tribunal must take all relevant factors into account, including the following:</w:t>
                  </w:r>
                </w:p>
                <w:p w14:paraId="01E57E38" w14:textId="77777777" w:rsidR="00AC75C2" w:rsidRDefault="00937CAC">
                  <w:pPr>
                    <w:pStyle w:val="Style7"/>
                    <w:numPr>
                      <w:ilvl w:val="0"/>
                      <w:numId w:val="89"/>
                    </w:numPr>
                    <w:tabs>
                      <w:tab w:val="left" w:pos="379"/>
                    </w:tabs>
                    <w:jc w:val="both"/>
                    <w:rPr>
                      <w:color w:val="auto"/>
                      <w:sz w:val="24"/>
                      <w:szCs w:val="24"/>
                    </w:rPr>
                  </w:pPr>
                  <w:r>
                    <w:rPr>
                      <w:rStyle w:val="CharStyle8"/>
                      <w:lang w:eastAsia="en-US"/>
                    </w:rPr>
                    <w:t>The nature of the work;</w:t>
                  </w:r>
                </w:p>
                <w:p w14:paraId="5C27E53C" w14:textId="77777777" w:rsidR="00AC75C2" w:rsidRDefault="00937CAC">
                  <w:pPr>
                    <w:pStyle w:val="Style7"/>
                    <w:numPr>
                      <w:ilvl w:val="0"/>
                      <w:numId w:val="89"/>
                    </w:numPr>
                    <w:tabs>
                      <w:tab w:val="left" w:pos="379"/>
                    </w:tabs>
                    <w:ind w:left="500" w:hanging="500"/>
                    <w:jc w:val="both"/>
                    <w:rPr>
                      <w:color w:val="auto"/>
                      <w:sz w:val="24"/>
                      <w:szCs w:val="24"/>
                    </w:rPr>
                  </w:pPr>
                  <w:r>
                    <w:rPr>
                      <w:rStyle w:val="CharStyle8"/>
                      <w:lang w:eastAsia="en-US"/>
                    </w:rPr>
                    <w:t>the reason why, and period for which, the person who commis</w:t>
                  </w:r>
                  <w:r>
                    <w:rPr>
                      <w:rStyle w:val="CharStyle8"/>
                      <w:lang w:eastAsia="en-US"/>
                    </w:rPr>
                    <w:softHyphen/>
                    <w:t>sioned the work did not use the work; and</w:t>
                  </w:r>
                </w:p>
                <w:p w14:paraId="0192262A" w14:textId="77777777" w:rsidR="00AC75C2" w:rsidRDefault="00937CAC">
                  <w:pPr>
                    <w:pStyle w:val="Style7"/>
                    <w:numPr>
                      <w:ilvl w:val="0"/>
                      <w:numId w:val="89"/>
                    </w:numPr>
                    <w:tabs>
                      <w:tab w:val="left" w:pos="379"/>
                    </w:tabs>
                    <w:jc w:val="both"/>
                    <w:rPr>
                      <w:color w:val="auto"/>
                      <w:sz w:val="24"/>
                      <w:szCs w:val="24"/>
                    </w:rPr>
                  </w:pPr>
                  <w:r>
                    <w:rPr>
                      <w:rStyle w:val="CharStyle8"/>
                      <w:lang w:eastAsia="en-US"/>
                    </w:rPr>
                    <w:t>public interest.</w:t>
                  </w:r>
                </w:p>
                <w:p w14:paraId="5ECECAEF" w14:textId="77777777" w:rsidR="00AC75C2" w:rsidRDefault="00937CAC">
                  <w:pPr>
                    <w:pStyle w:val="Style7"/>
                    <w:numPr>
                      <w:ilvl w:val="0"/>
                      <w:numId w:val="90"/>
                    </w:numPr>
                    <w:tabs>
                      <w:tab w:val="left" w:pos="470"/>
                    </w:tabs>
                    <w:ind w:firstLine="300"/>
                    <w:jc w:val="both"/>
                    <w:rPr>
                      <w:color w:val="auto"/>
                      <w:sz w:val="24"/>
                      <w:szCs w:val="24"/>
                    </w:rPr>
                  </w:pPr>
                  <w:r>
                    <w:rPr>
                      <w:rStyle w:val="CharStyle8"/>
                      <w:lang w:eastAsia="en-US"/>
                    </w:rPr>
                    <w:t>Where the work contemplated in subsection (1)</w:t>
                  </w:r>
                  <w:r>
                    <w:rPr>
                      <w:rStyle w:val="CharStyle8"/>
                      <w:i/>
                      <w:iCs/>
                      <w:lang w:eastAsia="en-US"/>
                    </w:rPr>
                    <w:t>(c)</w:t>
                  </w:r>
                  <w:r>
                    <w:rPr>
                      <w:rStyle w:val="CharStyle8"/>
                      <w:lang w:eastAsia="en-US"/>
                    </w:rPr>
                    <w:t xml:space="preserve"> is of a personal nature to the person who commissioned the work, the Tribunal may not </w:t>
                  </w:r>
                  <w:r>
                    <w:rPr>
                      <w:rStyle w:val="CharStyle8"/>
                      <w:u w:val="single"/>
                      <w:lang w:eastAsia="en-US"/>
                    </w:rPr>
                    <w:t>licence the author to use that work.</w:t>
                  </w:r>
                  <w:r>
                    <w:rPr>
                      <w:rStyle w:val="CharStyle8"/>
                      <w:lang w:eastAsia="en-US"/>
                    </w:rPr>
                    <w:t>’’.</w:t>
                  </w:r>
                </w:p>
              </w:txbxContent>
            </v:textbox>
            <w10:wrap type="topAndBottom" anchorx="margin" anchory="margin"/>
          </v:shape>
        </w:pict>
      </w:r>
      <w:r>
        <w:rPr>
          <w:noProof/>
        </w:rPr>
        <w:pict w14:anchorId="51A9CA72">
          <v:shape id="_x0000_s2170" type="#_x0000_t202" style="position:absolute;left:0;text-align:left;margin-left:356.4pt;margin-top:117.1pt;width:11.5pt;height:12.5pt;z-index:-99;mso-wrap-style:none;mso-wrap-distance-left:309.95pt;mso-wrap-distance-top:38.35pt;mso-wrap-distance-right:9.05pt;mso-wrap-distance-bottom:288.95pt;mso-position-horizontal-relative:margin;mso-position-vertical-relative:margin" filled="f" stroked="f">
            <v:textbox inset="0,0,0,0">
              <w:txbxContent>
                <w:p w14:paraId="09043693" w14:textId="77777777" w:rsidR="00AC75C2" w:rsidRDefault="00937CAC">
                  <w:pPr>
                    <w:pStyle w:val="Style7"/>
                    <w:rPr>
                      <w:color w:val="auto"/>
                      <w:sz w:val="24"/>
                      <w:szCs w:val="24"/>
                    </w:rPr>
                  </w:pPr>
                  <w:r>
                    <w:rPr>
                      <w:rStyle w:val="CharStyle8"/>
                      <w:lang w:eastAsia="en-US"/>
                    </w:rPr>
                    <w:t>10</w:t>
                  </w:r>
                </w:p>
              </w:txbxContent>
            </v:textbox>
            <w10:wrap type="topAndBottom" anchorx="margin" anchory="margin"/>
          </v:shape>
        </w:pict>
      </w:r>
      <w:r>
        <w:rPr>
          <w:noProof/>
        </w:rPr>
        <w:pict w14:anchorId="79C845F0">
          <v:shape id="_x0000_s2171" type="#_x0000_t202" style="position:absolute;left:0;text-align:left;margin-left:356.4pt;margin-top:174.45pt;width:11.3pt;height:12.5pt;z-index:-98;mso-wrap-style:none;mso-wrap-distance-left:309.95pt;mso-wrap-distance-top:95.7pt;mso-wrap-distance-right:9.25pt;mso-wrap-distance-bottom:231.6pt;mso-position-horizontal-relative:margin;mso-position-vertical-relative:margin" filled="f" stroked="f">
            <v:textbox inset="0,0,0,0">
              <w:txbxContent>
                <w:p w14:paraId="1A0A309A" w14:textId="77777777" w:rsidR="00AC75C2" w:rsidRDefault="00937CAC">
                  <w:pPr>
                    <w:pStyle w:val="Style7"/>
                    <w:rPr>
                      <w:color w:val="auto"/>
                      <w:sz w:val="24"/>
                      <w:szCs w:val="24"/>
                    </w:rPr>
                  </w:pPr>
                  <w:r>
                    <w:rPr>
                      <w:rStyle w:val="CharStyle8"/>
                      <w:lang w:eastAsia="en-US"/>
                    </w:rPr>
                    <w:t>15</w:t>
                  </w:r>
                </w:p>
              </w:txbxContent>
            </v:textbox>
            <w10:wrap type="topAndBottom" anchorx="margin" anchory="margin"/>
          </v:shape>
        </w:pict>
      </w:r>
      <w:r>
        <w:rPr>
          <w:noProof/>
        </w:rPr>
        <w:pict w14:anchorId="132FEFD1">
          <v:shape id="_x0000_s2172" type="#_x0000_t202" style="position:absolute;left:0;text-align:left;margin-left:355.45pt;margin-top:231.85pt;width:12.5pt;height:12.5pt;z-index:-97;mso-wrap-style:none;mso-wrap-distance-left:309pt;mso-wrap-distance-top:153.1pt;mso-wrap-distance-right:9pt;mso-wrap-distance-bottom:174.2pt;mso-position-horizontal-relative:margin;mso-position-vertical-relative:margin" filled="f" stroked="f">
            <v:textbox inset="0,0,0,0">
              <w:txbxContent>
                <w:p w14:paraId="0E38915C" w14:textId="77777777" w:rsidR="00AC75C2" w:rsidRDefault="00937CAC">
                  <w:pPr>
                    <w:pStyle w:val="Style7"/>
                    <w:rPr>
                      <w:color w:val="auto"/>
                      <w:sz w:val="24"/>
                      <w:szCs w:val="24"/>
                    </w:rPr>
                  </w:pPr>
                  <w:r>
                    <w:rPr>
                      <w:rStyle w:val="CharStyle8"/>
                      <w:lang w:eastAsia="en-US"/>
                    </w:rPr>
                    <w:t>20</w:t>
                  </w:r>
                </w:p>
              </w:txbxContent>
            </v:textbox>
            <w10:wrap type="topAndBottom" anchorx="margin" anchory="margin"/>
          </v:shape>
        </w:pict>
      </w:r>
      <w:r>
        <w:rPr>
          <w:noProof/>
        </w:rPr>
        <w:pict w14:anchorId="310FE07F">
          <v:shape id="_x0000_s2173" type="#_x0000_t202" style="position:absolute;left:0;text-align:left;margin-left:355.45pt;margin-top:289.2pt;width:12.25pt;height:12.5pt;z-index:-96;mso-wrap-style:none;mso-wrap-distance-left:309pt;mso-wrap-distance-top:210.45pt;mso-wrap-distance-right:9.25pt;mso-wrap-distance-bottom:116.85pt;mso-position-horizontal-relative:margin;mso-position-vertical-relative:margin" filled="f" stroked="f">
            <v:textbox inset="0,0,0,0">
              <w:txbxContent>
                <w:p w14:paraId="01566F95" w14:textId="77777777" w:rsidR="00AC75C2" w:rsidRDefault="00937CAC">
                  <w:pPr>
                    <w:pStyle w:val="Style7"/>
                    <w:rPr>
                      <w:color w:val="auto"/>
                      <w:sz w:val="24"/>
                      <w:szCs w:val="24"/>
                    </w:rPr>
                  </w:pPr>
                  <w:r>
                    <w:rPr>
                      <w:rStyle w:val="CharStyle8"/>
                      <w:lang w:eastAsia="en-US"/>
                    </w:rPr>
                    <w:t>25</w:t>
                  </w:r>
                </w:p>
              </w:txbxContent>
            </v:textbox>
            <w10:wrap type="topAndBottom" anchorx="margin" anchory="margin"/>
          </v:shape>
        </w:pict>
      </w:r>
      <w:r>
        <w:rPr>
          <w:noProof/>
        </w:rPr>
        <w:pict w14:anchorId="49242B1F">
          <v:shape id="_x0000_s2174" type="#_x0000_t202" style="position:absolute;left:0;text-align:left;margin-left:355.7pt;margin-top:346.55pt;width:12.25pt;height:12.5pt;z-index:-95;mso-wrap-style:none;mso-wrap-distance-left:309.25pt;mso-wrap-distance-top:267.8pt;mso-wrap-distance-right:9pt;mso-wrap-distance-bottom:59.5pt;mso-position-horizontal-relative:margin;mso-position-vertical-relative:margin" filled="f" stroked="f">
            <v:textbox inset="0,0,0,0">
              <w:txbxContent>
                <w:p w14:paraId="5502FD26" w14:textId="77777777" w:rsidR="00AC75C2" w:rsidRDefault="00937CAC">
                  <w:pPr>
                    <w:pStyle w:val="Style7"/>
                    <w:rPr>
                      <w:color w:val="auto"/>
                      <w:sz w:val="24"/>
                      <w:szCs w:val="24"/>
                    </w:rPr>
                  </w:pPr>
                  <w:r>
                    <w:rPr>
                      <w:rStyle w:val="CharStyle8"/>
                      <w:lang w:eastAsia="en-US"/>
                    </w:rPr>
                    <w:t>30</w:t>
                  </w:r>
                </w:p>
              </w:txbxContent>
            </v:textbox>
            <w10:wrap type="topAndBottom" anchorx="margin" anchory="margin"/>
          </v:shape>
        </w:pict>
      </w:r>
      <w:r>
        <w:rPr>
          <w:noProof/>
        </w:rPr>
        <w:pict w14:anchorId="0B972CF1">
          <v:shape id="_x0000_s2175" type="#_x0000_t202" style="position:absolute;left:0;text-align:left;margin-left:355.7pt;margin-top:403.9pt;width:12pt;height:12.5pt;z-index:-94;mso-wrap-style:none;mso-wrap-distance-left:309.25pt;mso-wrap-distance-top:325.15pt;mso-wrap-distance-right:9.25pt;mso-wrap-distance-bottom:2.15pt;mso-position-horizontal-relative:margin;mso-position-vertical-relative:margin" filled="f" stroked="f">
            <v:textbox inset="0,0,0,0">
              <w:txbxContent>
                <w:p w14:paraId="69AE23B7" w14:textId="77777777" w:rsidR="00AC75C2" w:rsidRDefault="00937CAC">
                  <w:pPr>
                    <w:pStyle w:val="Style7"/>
                    <w:rPr>
                      <w:color w:val="auto"/>
                      <w:sz w:val="24"/>
                      <w:szCs w:val="24"/>
                    </w:rPr>
                  </w:pPr>
                  <w:r>
                    <w:rPr>
                      <w:rStyle w:val="CharStyle8"/>
                      <w:lang w:eastAsia="en-US"/>
                    </w:rPr>
                    <w:t>35</w:t>
                  </w:r>
                </w:p>
              </w:txbxContent>
            </v:textbox>
            <w10:wrap type="topAndBottom" anchorx="margin" anchory="margin"/>
          </v:shape>
        </w:pict>
      </w:r>
      <w:r w:rsidR="00937CAC">
        <w:rPr>
          <w:rStyle w:val="CharStyle8"/>
          <w:lang w:eastAsia="en-US"/>
        </w:rPr>
        <w:t>by the addition after subsection (2) of the following subsection:</w:t>
      </w:r>
      <w:r w:rsidR="00937CAC">
        <w:rPr>
          <w:rStyle w:val="CharStyle8"/>
          <w:lang w:eastAsia="en-US"/>
        </w:rPr>
        <w:tab/>
        <w:t>5</w:t>
      </w:r>
    </w:p>
    <w:p w14:paraId="5A38B433" w14:textId="77777777" w:rsidR="00AC75C2" w:rsidRDefault="00937CAC">
      <w:pPr>
        <w:pStyle w:val="Style28"/>
        <w:keepNext/>
        <w:keepLines/>
        <w:rPr>
          <w:b w:val="0"/>
          <w:bCs w:val="0"/>
          <w:color w:val="auto"/>
          <w:sz w:val="24"/>
          <w:szCs w:val="24"/>
        </w:rPr>
      </w:pPr>
      <w:bookmarkStart w:id="74" w:name="bookmark77"/>
      <w:r>
        <w:rPr>
          <w:rStyle w:val="CharStyle29"/>
          <w:b/>
          <w:bCs/>
          <w:lang w:eastAsia="en-US"/>
        </w:rPr>
        <w:t>Amendment of section 22 of Act 98 of 1978</w:t>
      </w:r>
      <w:bookmarkEnd w:id="74"/>
    </w:p>
    <w:p w14:paraId="4C65FD0A" w14:textId="77777777" w:rsidR="00AC75C2" w:rsidRDefault="00937CAC">
      <w:pPr>
        <w:pStyle w:val="Style7"/>
        <w:numPr>
          <w:ilvl w:val="0"/>
          <w:numId w:val="96"/>
        </w:numPr>
        <w:tabs>
          <w:tab w:val="left" w:pos="600"/>
        </w:tabs>
        <w:ind w:firstLine="220"/>
        <w:rPr>
          <w:color w:val="auto"/>
          <w:sz w:val="24"/>
          <w:szCs w:val="24"/>
        </w:rPr>
      </w:pPr>
      <w:r>
        <w:rPr>
          <w:rStyle w:val="CharStyle8"/>
          <w:lang w:eastAsia="en-US"/>
        </w:rPr>
        <w:t>Section 22 of the principal Act is hereby amended—</w:t>
      </w:r>
    </w:p>
    <w:p w14:paraId="7FA953C7" w14:textId="77777777" w:rsidR="00AC75C2" w:rsidRDefault="00937CAC">
      <w:pPr>
        <w:pStyle w:val="Style7"/>
        <w:numPr>
          <w:ilvl w:val="0"/>
          <w:numId w:val="98"/>
        </w:numPr>
        <w:tabs>
          <w:tab w:val="left" w:pos="809"/>
        </w:tabs>
        <w:ind w:firstLine="420"/>
        <w:rPr>
          <w:color w:val="auto"/>
          <w:sz w:val="24"/>
          <w:szCs w:val="24"/>
        </w:rPr>
      </w:pPr>
      <w:r>
        <w:rPr>
          <w:rStyle w:val="CharStyle8"/>
          <w:lang w:eastAsia="en-US"/>
        </w:rPr>
        <w:t>by the substitution for subsection (1) of the following subsection:</w:t>
      </w:r>
    </w:p>
    <w:p w14:paraId="1DFFEFC2" w14:textId="77777777" w:rsidR="00AC75C2" w:rsidRDefault="00937CAC">
      <w:pPr>
        <w:pStyle w:val="Style7"/>
        <w:ind w:left="1220" w:firstLine="200"/>
        <w:rPr>
          <w:color w:val="auto"/>
          <w:sz w:val="24"/>
          <w:szCs w:val="24"/>
        </w:rPr>
      </w:pPr>
      <w:r>
        <w:rPr>
          <w:rStyle w:val="CharStyle8"/>
          <w:lang w:eastAsia="en-US"/>
        </w:rPr>
        <w:t>‘‘(1) Subject to the provisions of this section, copyright shall be transmissible as movable property by assignment, testamentary disposi- 40 tion or operation of law</w:t>
      </w:r>
      <w:r>
        <w:rPr>
          <w:rStyle w:val="CharStyle8"/>
          <w:u w:val="single"/>
          <w:lang w:eastAsia="en-US"/>
        </w:rPr>
        <w:t>: Provided that copyright owned by, vested in or under the custody of the state may not be assigned</w:t>
      </w:r>
      <w:r>
        <w:rPr>
          <w:rStyle w:val="CharStyle8"/>
          <w:lang w:eastAsia="en-US"/>
        </w:rPr>
        <w:t>.’’;</w:t>
      </w:r>
    </w:p>
    <w:p w14:paraId="7E9D9FB1" w14:textId="77777777" w:rsidR="00AC75C2" w:rsidRDefault="00937CAC">
      <w:pPr>
        <w:pStyle w:val="Style7"/>
        <w:numPr>
          <w:ilvl w:val="0"/>
          <w:numId w:val="98"/>
        </w:numPr>
        <w:tabs>
          <w:tab w:val="left" w:pos="809"/>
        </w:tabs>
        <w:ind w:left="820" w:hanging="400"/>
        <w:jc w:val="both"/>
        <w:rPr>
          <w:color w:val="auto"/>
          <w:sz w:val="24"/>
          <w:szCs w:val="24"/>
        </w:rPr>
      </w:pPr>
      <w:r>
        <w:rPr>
          <w:rStyle w:val="CharStyle8"/>
          <w:lang w:eastAsia="en-US"/>
        </w:rPr>
        <w:t>by the substitution for subsections (3) and (4) of the following subsections, respectively:</w:t>
      </w:r>
    </w:p>
    <w:p w14:paraId="00044EAD" w14:textId="77777777" w:rsidR="00AC75C2" w:rsidRDefault="00937CAC">
      <w:pPr>
        <w:pStyle w:val="Style7"/>
        <w:ind w:left="1220" w:firstLine="200"/>
        <w:rPr>
          <w:color w:val="auto"/>
          <w:sz w:val="24"/>
          <w:szCs w:val="24"/>
        </w:rPr>
      </w:pPr>
      <w:r>
        <w:rPr>
          <w:rStyle w:val="CharStyle8"/>
          <w:lang w:eastAsia="en-US"/>
        </w:rPr>
        <w:t xml:space="preserve">‘‘(3) No assignment of copyright and no exclusive licence to do an act 45 which is subject to copyright </w:t>
      </w:r>
      <w:r>
        <w:rPr>
          <w:rStyle w:val="CharStyle8"/>
          <w:u w:val="single"/>
          <w:lang w:eastAsia="en-US"/>
        </w:rPr>
        <w:t>in such work</w:t>
      </w:r>
      <w:r>
        <w:rPr>
          <w:rStyle w:val="CharStyle8"/>
          <w:lang w:eastAsia="en-US"/>
        </w:rPr>
        <w:t xml:space="preserve"> shall have effect unless itisin writing </w:t>
      </w:r>
      <w:r>
        <w:rPr>
          <w:rStyle w:val="CharStyle8"/>
          <w:u w:val="single"/>
          <w:lang w:eastAsia="en-US"/>
        </w:rPr>
        <w:t>and</w:t>
      </w:r>
      <w:r>
        <w:rPr>
          <w:rStyle w:val="CharStyle8"/>
          <w:lang w:eastAsia="en-US"/>
        </w:rPr>
        <w:t xml:space="preserve"> signed by or on behalf of the assignor, the </w:t>
      </w:r>
      <w:r>
        <w:rPr>
          <w:rStyle w:val="CharStyle8"/>
          <w:b/>
          <w:bCs/>
          <w:lang w:eastAsia="en-US"/>
        </w:rPr>
        <w:t xml:space="preserve">[licenser] </w:t>
      </w:r>
      <w:r>
        <w:rPr>
          <w:rStyle w:val="CharStyle8"/>
          <w:u w:val="single"/>
          <w:lang w:eastAsia="en-US"/>
        </w:rPr>
        <w:t xml:space="preserve">licensor </w:t>
      </w:r>
      <w:r>
        <w:rPr>
          <w:rStyle w:val="CharStyle8"/>
          <w:lang w:eastAsia="en-US"/>
        </w:rPr>
        <w:t xml:space="preserve">or, in the case of an exclusive </w:t>
      </w:r>
      <w:r>
        <w:rPr>
          <w:rStyle w:val="CharStyle8"/>
          <w:b/>
          <w:bCs/>
          <w:lang w:eastAsia="en-US"/>
        </w:rPr>
        <w:t xml:space="preserve">[sublicence] </w:t>
      </w:r>
      <w:r>
        <w:rPr>
          <w:rStyle w:val="CharStyle8"/>
          <w:u w:val="single"/>
          <w:lang w:eastAsia="en-US"/>
        </w:rPr>
        <w:t>sub-licence</w:t>
      </w:r>
      <w:r>
        <w:rPr>
          <w:rStyle w:val="CharStyle8"/>
          <w:lang w:eastAsia="en-US"/>
        </w:rPr>
        <w:t xml:space="preserve">, the exclusive </w:t>
      </w:r>
      <w:r>
        <w:rPr>
          <w:rStyle w:val="CharStyle8"/>
          <w:b/>
          <w:bCs/>
          <w:lang w:eastAsia="en-US"/>
        </w:rPr>
        <w:t xml:space="preserve">[sublicenser, as the case may be] </w:t>
      </w:r>
      <w:r>
        <w:rPr>
          <w:rStyle w:val="CharStyle8"/>
          <w:u w:val="single"/>
          <w:lang w:eastAsia="en-US"/>
        </w:rPr>
        <w:t>sub-licensor, as stipulated in Schedule 2: Provided that assignment of copyright in a literary or musical work</w:t>
      </w:r>
      <w:r>
        <w:rPr>
          <w:rStyle w:val="CharStyle8"/>
          <w:lang w:eastAsia="en-US"/>
        </w:rPr>
        <w:t xml:space="preserve"> 50 </w:t>
      </w:r>
      <w:r>
        <w:rPr>
          <w:rStyle w:val="CharStyle8"/>
          <w:u w:val="single"/>
          <w:lang w:eastAsia="en-US"/>
        </w:rPr>
        <w:t xml:space="preserve">shall only be valid for a period of up to 25 years from the date of such </w:t>
      </w:r>
      <w:commentRangeStart w:id="75"/>
      <w:r>
        <w:rPr>
          <w:rStyle w:val="CharStyle8"/>
          <w:u w:val="single"/>
          <w:lang w:eastAsia="en-US"/>
        </w:rPr>
        <w:t>assignment</w:t>
      </w:r>
      <w:commentRangeEnd w:id="75"/>
      <w:r w:rsidR="00EA195D">
        <w:rPr>
          <w:rStyle w:val="CommentReference"/>
          <w:color w:val="000000"/>
          <w:lang w:eastAsia="en-US"/>
        </w:rPr>
        <w:commentReference w:id="75"/>
      </w:r>
      <w:r>
        <w:rPr>
          <w:rStyle w:val="CharStyle8"/>
          <w:lang w:eastAsia="en-US"/>
        </w:rPr>
        <w:t>.</w:t>
      </w:r>
    </w:p>
    <w:p w14:paraId="404B029D" w14:textId="77777777" w:rsidR="00AC75C2" w:rsidRDefault="00937CAC">
      <w:pPr>
        <w:pStyle w:val="Style7"/>
        <w:ind w:left="1220" w:firstLine="200"/>
        <w:rPr>
          <w:color w:val="auto"/>
          <w:sz w:val="24"/>
          <w:szCs w:val="24"/>
        </w:rPr>
        <w:sectPr w:rsidR="00AC75C2">
          <w:headerReference w:type="even" r:id="rId67"/>
          <w:headerReference w:type="default" r:id="rId68"/>
          <w:footerReference w:type="even" r:id="rId69"/>
          <w:footerReference w:type="default" r:id="rId70"/>
          <w:headerReference w:type="first" r:id="rId71"/>
          <w:footerReference w:type="first" r:id="rId72"/>
          <w:pgSz w:w="11909" w:h="16838"/>
          <w:pgMar w:top="1935" w:right="2179" w:bottom="647" w:left="2371" w:header="0" w:footer="3" w:gutter="0"/>
          <w:cols w:space="720"/>
          <w:noEndnote/>
          <w:titlePg/>
          <w:docGrid w:linePitch="360"/>
        </w:sectPr>
      </w:pPr>
      <w:r>
        <w:rPr>
          <w:rStyle w:val="CharStyle8"/>
          <w:lang w:eastAsia="en-US"/>
        </w:rPr>
        <w:t xml:space="preserve">(4) A non-exclusive licence to do an act which is subject to copyright may be </w:t>
      </w:r>
      <w:r>
        <w:rPr>
          <w:rStyle w:val="CharStyle8"/>
          <w:b/>
          <w:bCs/>
          <w:lang w:eastAsia="en-US"/>
        </w:rPr>
        <w:t xml:space="preserve">[written or oral] </w:t>
      </w:r>
      <w:r>
        <w:rPr>
          <w:rStyle w:val="CharStyle8"/>
          <w:u w:val="single"/>
          <w:lang w:eastAsia="en-US"/>
        </w:rPr>
        <w:t>verbal or in writing</w:t>
      </w:r>
      <w:r>
        <w:rPr>
          <w:rStyle w:val="CharStyle8"/>
          <w:lang w:eastAsia="en-US"/>
        </w:rPr>
        <w:t xml:space="preserve">, or may be inferred from conduct, and may be revoked at any time: Provided that such a licence 55 granted </w:t>
      </w:r>
      <w:r>
        <w:rPr>
          <w:rStyle w:val="CharStyle8"/>
          <w:b/>
          <w:bCs/>
          <w:lang w:eastAsia="en-US"/>
        </w:rPr>
        <w:t xml:space="preserve">[by contract] </w:t>
      </w:r>
      <w:r>
        <w:rPr>
          <w:rStyle w:val="CharStyle8"/>
          <w:u w:val="single"/>
          <w:lang w:eastAsia="en-US"/>
        </w:rPr>
        <w:t xml:space="preserve">verbally or in writing, or an electronic equivalent </w:t>
      </w:r>
      <w:r>
        <w:rPr>
          <w:rStyle w:val="CharStyle8"/>
          <w:u w:val="single"/>
          <w:lang w:eastAsia="en-US"/>
        </w:rPr>
        <w:lastRenderedPageBreak/>
        <w:t>thereof,</w:t>
      </w:r>
      <w:r>
        <w:rPr>
          <w:rStyle w:val="CharStyle8"/>
          <w:lang w:eastAsia="en-US"/>
        </w:rPr>
        <w:t xml:space="preserve"> shall not be revoked, either by the person who granted the licence or </w:t>
      </w:r>
      <w:r>
        <w:rPr>
          <w:rStyle w:val="CharStyle8"/>
          <w:b/>
          <w:bCs/>
          <w:lang w:eastAsia="en-US"/>
        </w:rPr>
        <w:t xml:space="preserve">[his] </w:t>
      </w:r>
      <w:r>
        <w:rPr>
          <w:rStyle w:val="CharStyle8"/>
          <w:u w:val="single"/>
          <w:lang w:eastAsia="en-US"/>
        </w:rPr>
        <w:t>their</w:t>
      </w:r>
      <w:r>
        <w:rPr>
          <w:rStyle w:val="CharStyle8"/>
          <w:lang w:eastAsia="en-US"/>
        </w:rPr>
        <w:t xml:space="preserve"> successor in title, except as the contract may provide, </w:t>
      </w:r>
      <w:r>
        <w:rPr>
          <w:rStyle w:val="CharStyle8"/>
          <w:b/>
          <w:bCs/>
          <w:lang w:eastAsia="en-US"/>
        </w:rPr>
        <w:t xml:space="preserve">[or] </w:t>
      </w:r>
      <w:r>
        <w:rPr>
          <w:rStyle w:val="CharStyle8"/>
          <w:lang w:eastAsia="en-US"/>
        </w:rPr>
        <w:t xml:space="preserve">by a further contract </w:t>
      </w:r>
      <w:r>
        <w:rPr>
          <w:rStyle w:val="CharStyle8"/>
          <w:u w:val="single"/>
          <w:lang w:eastAsia="en-US"/>
        </w:rPr>
        <w:t>or by operation of law</w:t>
      </w:r>
      <w:r>
        <w:rPr>
          <w:rStyle w:val="CharStyle8"/>
          <w:lang w:eastAsia="en-US"/>
        </w:rPr>
        <w:t>.’’; and</w:t>
      </w:r>
    </w:p>
    <w:p w14:paraId="18B00A9E" w14:textId="77777777" w:rsidR="00AC75C2" w:rsidRDefault="00AC75C2">
      <w:pPr>
        <w:spacing w:line="119" w:lineRule="exact"/>
        <w:rPr>
          <w:color w:val="auto"/>
          <w:lang w:eastAsia="en-ZA"/>
        </w:rPr>
      </w:pPr>
    </w:p>
    <w:p w14:paraId="34941EF9" w14:textId="77777777" w:rsidR="00AC75C2" w:rsidRDefault="00AC75C2">
      <w:pPr>
        <w:spacing w:line="1" w:lineRule="exact"/>
        <w:rPr>
          <w:color w:val="auto"/>
          <w:lang w:eastAsia="en-ZA"/>
        </w:rPr>
        <w:sectPr w:rsidR="00AC75C2">
          <w:pgSz w:w="11909" w:h="16838"/>
          <w:pgMar w:top="1300" w:right="2179" w:bottom="1300" w:left="2376" w:header="0" w:footer="3" w:gutter="0"/>
          <w:cols w:space="720"/>
          <w:noEndnote/>
          <w:docGrid w:linePitch="360"/>
        </w:sectPr>
      </w:pPr>
    </w:p>
    <w:p w14:paraId="31750C8D" w14:textId="77777777" w:rsidR="00AC75C2" w:rsidRDefault="00937CAC">
      <w:pPr>
        <w:pStyle w:val="Style7"/>
        <w:framePr w:w="6946" w:h="1181" w:wrap="none" w:vAnchor="text" w:hAnchor="margin" w:x="404" w:y="21"/>
        <w:rPr>
          <w:color w:val="auto"/>
          <w:sz w:val="24"/>
          <w:szCs w:val="24"/>
        </w:rPr>
      </w:pPr>
      <w:r>
        <w:rPr>
          <w:rStyle w:val="CharStyle8"/>
          <w:i/>
          <w:iCs/>
          <w:lang w:eastAsia="en-US"/>
        </w:rPr>
        <w:t>(c)</w:t>
      </w:r>
      <w:r>
        <w:rPr>
          <w:rStyle w:val="CharStyle8"/>
          <w:lang w:eastAsia="en-US"/>
        </w:rPr>
        <w:t xml:space="preserve"> by the substitution for subsection (8) of the following subsection:</w:t>
      </w:r>
    </w:p>
    <w:p w14:paraId="726F4BBF" w14:textId="77777777" w:rsidR="00AC75C2" w:rsidRDefault="00937CAC">
      <w:pPr>
        <w:pStyle w:val="Style7"/>
        <w:framePr w:w="6946" w:h="1181" w:wrap="none" w:vAnchor="text" w:hAnchor="margin" w:x="404" w:y="21"/>
        <w:tabs>
          <w:tab w:val="left" w:pos="6805"/>
        </w:tabs>
        <w:ind w:left="800" w:firstLine="200"/>
        <w:jc w:val="both"/>
        <w:rPr>
          <w:color w:val="auto"/>
          <w:sz w:val="24"/>
          <w:szCs w:val="24"/>
        </w:rPr>
      </w:pPr>
      <w:r>
        <w:rPr>
          <w:rStyle w:val="CharStyle8"/>
          <w:lang w:eastAsia="en-US"/>
        </w:rPr>
        <w:t>‘‘</w:t>
      </w:r>
      <w:r>
        <w:rPr>
          <w:rStyle w:val="CharStyle8"/>
          <w:u w:val="single"/>
          <w:lang w:eastAsia="en-US"/>
        </w:rPr>
        <w:t>(8) Unless otherwise prohibited from doing so, a licensee may grant a sub-licence for the doing of any act that falls within the terms of the licence, including any implied term, without the consent of the original licensor.</w:t>
      </w:r>
      <w:r>
        <w:rPr>
          <w:rStyle w:val="CharStyle8"/>
          <w:lang w:eastAsia="en-US"/>
        </w:rPr>
        <w:t>’’.</w:t>
      </w:r>
      <w:r>
        <w:rPr>
          <w:rStyle w:val="CharStyle8"/>
          <w:lang w:eastAsia="en-US"/>
        </w:rPr>
        <w:tab/>
        <w:t>5</w:t>
      </w:r>
    </w:p>
    <w:p w14:paraId="32B9C604" w14:textId="77777777" w:rsidR="00AC75C2" w:rsidRDefault="00937CAC">
      <w:pPr>
        <w:pStyle w:val="Style7"/>
        <w:framePr w:w="3581" w:h="250" w:wrap="none" w:vAnchor="text" w:hAnchor="margin" w:x="2" w:y="1364"/>
        <w:rPr>
          <w:color w:val="auto"/>
          <w:sz w:val="24"/>
          <w:szCs w:val="24"/>
        </w:rPr>
      </w:pPr>
      <w:r>
        <w:rPr>
          <w:rStyle w:val="CharStyle8"/>
          <w:b/>
          <w:bCs/>
          <w:lang w:eastAsia="en-US"/>
        </w:rPr>
        <w:t>Insertion of section 22A in Act 98 of 1978</w:t>
      </w:r>
    </w:p>
    <w:p w14:paraId="1BEE4306" w14:textId="77777777" w:rsidR="00AC75C2" w:rsidRDefault="00937CAC">
      <w:pPr>
        <w:pStyle w:val="Style7"/>
        <w:framePr w:w="6562" w:h="259" w:wrap="none" w:vAnchor="text" w:hAnchor="margin" w:x="198" w:y="1815"/>
        <w:rPr>
          <w:color w:val="auto"/>
          <w:sz w:val="24"/>
          <w:szCs w:val="24"/>
        </w:rPr>
      </w:pPr>
      <w:r>
        <w:rPr>
          <w:rStyle w:val="CharStyle8"/>
          <w:b/>
          <w:bCs/>
          <w:lang w:eastAsia="en-US"/>
        </w:rPr>
        <w:t xml:space="preserve">26. </w:t>
      </w:r>
      <w:r>
        <w:rPr>
          <w:rStyle w:val="CharStyle8"/>
          <w:lang w:eastAsia="en-US"/>
        </w:rPr>
        <w:t>The following section is hereby inserted in the principal Act after section 22:</w:t>
      </w:r>
    </w:p>
    <w:p w14:paraId="1E8E002B" w14:textId="77777777" w:rsidR="00AC75C2" w:rsidRDefault="00937CAC">
      <w:pPr>
        <w:pStyle w:val="Style28"/>
        <w:keepNext/>
        <w:keepLines/>
        <w:framePr w:w="3240" w:h="259" w:wrap="none" w:vAnchor="text" w:hAnchor="margin" w:x="1019" w:y="2262"/>
        <w:spacing w:after="0"/>
        <w:rPr>
          <w:b w:val="0"/>
          <w:bCs w:val="0"/>
          <w:color w:val="auto"/>
          <w:sz w:val="24"/>
          <w:szCs w:val="24"/>
        </w:rPr>
      </w:pPr>
      <w:bookmarkStart w:id="76" w:name="bookmark79"/>
      <w:r>
        <w:rPr>
          <w:rStyle w:val="CharStyle29"/>
          <w:lang w:eastAsia="en-US"/>
        </w:rPr>
        <w:t>‘‘</w:t>
      </w:r>
      <w:r>
        <w:rPr>
          <w:rStyle w:val="CharStyle29"/>
          <w:b/>
          <w:bCs/>
          <w:lang w:eastAsia="en-US"/>
        </w:rPr>
        <w:t>Licences in respect of orphan works</w:t>
      </w:r>
      <w:bookmarkEnd w:id="76"/>
    </w:p>
    <w:p w14:paraId="48A933EF" w14:textId="77777777" w:rsidR="00AC75C2" w:rsidRDefault="00937CAC">
      <w:pPr>
        <w:pStyle w:val="Style7"/>
        <w:framePr w:w="6158" w:h="485" w:wrap="none" w:vAnchor="text" w:hAnchor="margin" w:x="1196" w:y="2713"/>
        <w:rPr>
          <w:color w:val="auto"/>
          <w:sz w:val="24"/>
          <w:szCs w:val="24"/>
        </w:rPr>
      </w:pPr>
      <w:r>
        <w:rPr>
          <w:rStyle w:val="CharStyle8"/>
          <w:b/>
          <w:bCs/>
          <w:u w:val="single"/>
          <w:lang w:eastAsia="en-US"/>
        </w:rPr>
        <w:t xml:space="preserve">22A. </w:t>
      </w:r>
      <w:r>
        <w:rPr>
          <w:rStyle w:val="CharStyle8"/>
          <w:u w:val="single"/>
          <w:lang w:eastAsia="en-US"/>
        </w:rPr>
        <w:t>(1) A person who wishes to obtain a licence to do an act which is</w:t>
      </w:r>
    </w:p>
    <w:p w14:paraId="1E3A2826" w14:textId="77777777" w:rsidR="00AC75C2" w:rsidRDefault="00937CAC">
      <w:pPr>
        <w:pStyle w:val="Style7"/>
        <w:framePr w:w="6158" w:h="485" w:wrap="none" w:vAnchor="text" w:hAnchor="margin" w:x="1196" w:y="2713"/>
        <w:jc w:val="right"/>
        <w:rPr>
          <w:color w:val="auto"/>
          <w:sz w:val="24"/>
          <w:szCs w:val="24"/>
        </w:rPr>
      </w:pPr>
      <w:r>
        <w:rPr>
          <w:rStyle w:val="CharStyle8"/>
          <w:lang w:eastAsia="en-US"/>
        </w:rPr>
        <w:t>10</w:t>
      </w:r>
    </w:p>
    <w:p w14:paraId="382308DB" w14:textId="77777777" w:rsidR="00AC75C2" w:rsidRDefault="00937CAC">
      <w:pPr>
        <w:pStyle w:val="Style7"/>
        <w:framePr w:w="6005" w:h="11035" w:wrap="none" w:vAnchor="text" w:hAnchor="margin" w:x="995" w:y="2948"/>
        <w:jc w:val="both"/>
        <w:rPr>
          <w:color w:val="auto"/>
          <w:sz w:val="24"/>
          <w:szCs w:val="24"/>
        </w:rPr>
      </w:pPr>
      <w:r>
        <w:rPr>
          <w:rStyle w:val="CharStyle8"/>
          <w:lang w:eastAsia="en-US"/>
        </w:rPr>
        <w:t xml:space="preserve">subject to copyright in respect of an orphan work must make an application to the </w:t>
      </w:r>
      <w:commentRangeStart w:id="77"/>
      <w:r>
        <w:rPr>
          <w:rStyle w:val="CharStyle8"/>
          <w:lang w:eastAsia="en-US"/>
        </w:rPr>
        <w:t>Commission</w:t>
      </w:r>
      <w:commentRangeEnd w:id="77"/>
      <w:r w:rsidR="00742B6F">
        <w:rPr>
          <w:rStyle w:val="CommentReference"/>
          <w:color w:val="000000"/>
          <w:lang w:eastAsia="en-US"/>
        </w:rPr>
        <w:commentReference w:id="77"/>
      </w:r>
      <w:r>
        <w:rPr>
          <w:rStyle w:val="CharStyle8"/>
          <w:lang w:eastAsia="en-US"/>
        </w:rPr>
        <w:t xml:space="preserve"> in the prescribed manner.</w:t>
      </w:r>
    </w:p>
    <w:p w14:paraId="3317853D" w14:textId="77777777" w:rsidR="00AC75C2" w:rsidRDefault="00937CAC">
      <w:pPr>
        <w:pStyle w:val="Style7"/>
        <w:framePr w:w="6005" w:h="11035" w:wrap="none" w:vAnchor="text" w:hAnchor="margin" w:x="995" w:y="2948"/>
        <w:numPr>
          <w:ilvl w:val="0"/>
          <w:numId w:val="99"/>
        </w:numPr>
        <w:tabs>
          <w:tab w:val="left" w:pos="475"/>
        </w:tabs>
        <w:ind w:firstLine="220"/>
        <w:jc w:val="both"/>
        <w:rPr>
          <w:color w:val="auto"/>
          <w:sz w:val="24"/>
          <w:szCs w:val="24"/>
        </w:rPr>
      </w:pPr>
      <w:r>
        <w:rPr>
          <w:rStyle w:val="CharStyle8"/>
          <w:lang w:eastAsia="en-US"/>
        </w:rPr>
        <w:t xml:space="preserve">Before making an application in terms of subsection (1), the applicant must publish their intention to make such application by notice in the </w:t>
      </w:r>
      <w:r>
        <w:rPr>
          <w:rStyle w:val="CharStyle8"/>
          <w:i/>
          <w:iCs/>
          <w:lang w:eastAsia="en-US"/>
        </w:rPr>
        <w:t>Gazette</w:t>
      </w:r>
      <w:r>
        <w:rPr>
          <w:rStyle w:val="CharStyle8"/>
          <w:lang w:eastAsia="en-US"/>
        </w:rPr>
        <w:t xml:space="preserve"> in English and one other official language, as well as in two daily newspapers having general circulation throughout the Republic in any official language.</w:t>
      </w:r>
    </w:p>
    <w:p w14:paraId="285F3A2C" w14:textId="77777777" w:rsidR="00AC75C2" w:rsidRDefault="00937CAC">
      <w:pPr>
        <w:pStyle w:val="Style7"/>
        <w:framePr w:w="6005" w:h="11035" w:wrap="none" w:vAnchor="text" w:hAnchor="margin" w:x="995" w:y="2948"/>
        <w:numPr>
          <w:ilvl w:val="0"/>
          <w:numId w:val="99"/>
        </w:numPr>
        <w:tabs>
          <w:tab w:val="left" w:pos="475"/>
        </w:tabs>
        <w:ind w:firstLine="220"/>
        <w:jc w:val="both"/>
        <w:rPr>
          <w:color w:val="auto"/>
          <w:sz w:val="24"/>
          <w:szCs w:val="24"/>
        </w:rPr>
      </w:pPr>
      <w:r>
        <w:rPr>
          <w:rStyle w:val="CharStyle8"/>
          <w:lang w:eastAsia="en-US"/>
        </w:rPr>
        <w:t>An application in terms of subsection (1) must be made in such form as may be prescribed and must be accompanied by copies of the published advertisement contemplated in subsection (2) and such fee as may be prescribed.</w:t>
      </w:r>
    </w:p>
    <w:p w14:paraId="6847689F" w14:textId="77777777" w:rsidR="00AC75C2" w:rsidRDefault="00937CAC">
      <w:pPr>
        <w:pStyle w:val="Style7"/>
        <w:framePr w:w="6005" w:h="11035" w:wrap="none" w:vAnchor="text" w:hAnchor="margin" w:x="995" w:y="2948"/>
        <w:numPr>
          <w:ilvl w:val="0"/>
          <w:numId w:val="99"/>
        </w:numPr>
        <w:tabs>
          <w:tab w:val="left" w:pos="475"/>
        </w:tabs>
        <w:ind w:firstLine="220"/>
        <w:jc w:val="both"/>
        <w:rPr>
          <w:color w:val="auto"/>
          <w:sz w:val="24"/>
          <w:szCs w:val="24"/>
        </w:rPr>
      </w:pPr>
      <w:r>
        <w:rPr>
          <w:rStyle w:val="CharStyle8"/>
          <w:lang w:eastAsia="en-US"/>
        </w:rPr>
        <w:t>When the Commission receives an application in terms of subsection (1), the Commission may, after holding such inquiry as may be prescribed, grant to the applicant a licence to perform any act which is subject to copyright, subject to subsections (5) and (6) and the payment of a royalty.</w:t>
      </w:r>
    </w:p>
    <w:p w14:paraId="16859646" w14:textId="77777777" w:rsidR="00AC75C2" w:rsidRDefault="00937CAC">
      <w:pPr>
        <w:pStyle w:val="Style7"/>
        <w:framePr w:w="6005" w:h="11035" w:wrap="none" w:vAnchor="text" w:hAnchor="margin" w:x="995" w:y="2948"/>
        <w:numPr>
          <w:ilvl w:val="0"/>
          <w:numId w:val="99"/>
        </w:numPr>
        <w:tabs>
          <w:tab w:val="left" w:pos="475"/>
        </w:tabs>
        <w:ind w:firstLine="220"/>
        <w:jc w:val="both"/>
        <w:rPr>
          <w:color w:val="auto"/>
          <w:sz w:val="24"/>
          <w:szCs w:val="24"/>
        </w:rPr>
      </w:pPr>
      <w:r>
        <w:rPr>
          <w:rStyle w:val="CharStyle8"/>
          <w:lang w:eastAsia="en-US"/>
        </w:rPr>
        <w:t>A licence issued in terms of subsection (4) is non-exclusive and is subject to such terms and conditions as the Commission may determine.</w:t>
      </w:r>
    </w:p>
    <w:p w14:paraId="1DE2AE3C" w14:textId="77777777" w:rsidR="00AC75C2" w:rsidRDefault="00937CAC">
      <w:pPr>
        <w:pStyle w:val="Style7"/>
        <w:framePr w:w="6005" w:h="11035" w:wrap="none" w:vAnchor="text" w:hAnchor="margin" w:x="995" w:y="2948"/>
        <w:numPr>
          <w:ilvl w:val="0"/>
          <w:numId w:val="99"/>
        </w:numPr>
        <w:tabs>
          <w:tab w:val="left" w:pos="475"/>
        </w:tabs>
        <w:ind w:firstLine="220"/>
        <w:jc w:val="both"/>
        <w:rPr>
          <w:color w:val="auto"/>
          <w:sz w:val="24"/>
          <w:szCs w:val="24"/>
        </w:rPr>
      </w:pPr>
      <w:r>
        <w:rPr>
          <w:rStyle w:val="CharStyle8"/>
          <w:lang w:eastAsia="en-US"/>
        </w:rPr>
        <w:t>The Commission may not issue the licence in terms of subsection (4) unless the Commission is satisfied that the applicant has undertaken the following steps in locating the copyright owner:</w:t>
      </w:r>
    </w:p>
    <w:p w14:paraId="1C42ED1F" w14:textId="77777777" w:rsidR="00AC75C2" w:rsidRDefault="00937CAC">
      <w:pPr>
        <w:pStyle w:val="Style7"/>
        <w:framePr w:w="6005" w:h="11035" w:wrap="none" w:vAnchor="text" w:hAnchor="margin" w:x="995" w:y="2948"/>
        <w:numPr>
          <w:ilvl w:val="0"/>
          <w:numId w:val="100"/>
        </w:numPr>
        <w:tabs>
          <w:tab w:val="left" w:pos="394"/>
        </w:tabs>
        <w:ind w:left="420" w:hanging="420"/>
        <w:jc w:val="both"/>
        <w:rPr>
          <w:color w:val="auto"/>
          <w:sz w:val="24"/>
          <w:szCs w:val="24"/>
        </w:rPr>
      </w:pPr>
      <w:r>
        <w:rPr>
          <w:rStyle w:val="CharStyle8"/>
          <w:lang w:eastAsia="en-US"/>
        </w:rPr>
        <w:t xml:space="preserve">Conducted a search of the database of the </w:t>
      </w:r>
      <w:r w:rsidRPr="00C27323">
        <w:rPr>
          <w:rStyle w:val="CharStyle8"/>
          <w:b/>
          <w:bCs/>
          <w:i/>
          <w:iCs/>
          <w:lang w:eastAsia="en-US"/>
        </w:rPr>
        <w:t>register of copyright</w:t>
      </w:r>
      <w:r>
        <w:rPr>
          <w:rStyle w:val="CharStyle8"/>
          <w:lang w:eastAsia="en-US"/>
        </w:rPr>
        <w:t xml:space="preserve"> maintained by the Commission that is available to the public through either the internet or any other means relevant to identifying and locating a registered copyright owner;</w:t>
      </w:r>
    </w:p>
    <w:p w14:paraId="4E8F7003" w14:textId="77777777" w:rsidR="00AC75C2" w:rsidRDefault="00937CAC">
      <w:pPr>
        <w:pStyle w:val="Style7"/>
        <w:framePr w:w="6005" w:h="11035" w:wrap="none" w:vAnchor="text" w:hAnchor="margin" w:x="995" w:y="2948"/>
        <w:numPr>
          <w:ilvl w:val="0"/>
          <w:numId w:val="100"/>
        </w:numPr>
        <w:tabs>
          <w:tab w:val="left" w:pos="394"/>
        </w:tabs>
        <w:ind w:left="420" w:hanging="420"/>
        <w:jc w:val="both"/>
        <w:rPr>
          <w:color w:val="auto"/>
          <w:sz w:val="24"/>
          <w:szCs w:val="24"/>
        </w:rPr>
      </w:pPr>
      <w:r>
        <w:rPr>
          <w:rStyle w:val="CharStyle8"/>
          <w:lang w:eastAsia="en-US"/>
        </w:rPr>
        <w:t>conducted a search of reasonably available sources of copyright ownership and ownership information and where appropriate, licensor information;</w:t>
      </w:r>
    </w:p>
    <w:p w14:paraId="6FC9144E" w14:textId="77777777" w:rsidR="00AC75C2" w:rsidRDefault="00937CAC">
      <w:pPr>
        <w:pStyle w:val="Style7"/>
        <w:framePr w:w="6005" w:h="11035" w:wrap="none" w:vAnchor="text" w:hAnchor="margin" w:x="995" w:y="2948"/>
        <w:numPr>
          <w:ilvl w:val="0"/>
          <w:numId w:val="100"/>
        </w:numPr>
        <w:tabs>
          <w:tab w:val="left" w:pos="394"/>
        </w:tabs>
        <w:ind w:left="420" w:hanging="420"/>
        <w:jc w:val="both"/>
        <w:rPr>
          <w:color w:val="auto"/>
          <w:sz w:val="24"/>
          <w:szCs w:val="24"/>
        </w:rPr>
      </w:pPr>
      <w:r>
        <w:rPr>
          <w:rStyle w:val="CharStyle8"/>
          <w:lang w:eastAsia="en-US"/>
        </w:rPr>
        <w:t>conducted a search using appropriate technology tools, printed publications and enlisted, where reasonable, internal or external expert assistance;</w:t>
      </w:r>
    </w:p>
    <w:p w14:paraId="101CDFC9" w14:textId="77777777" w:rsidR="00AC75C2" w:rsidRDefault="00937CAC">
      <w:pPr>
        <w:pStyle w:val="Style7"/>
        <w:framePr w:w="6005" w:h="11035" w:wrap="none" w:vAnchor="text" w:hAnchor="margin" w:x="995" w:y="2948"/>
        <w:numPr>
          <w:ilvl w:val="0"/>
          <w:numId w:val="100"/>
        </w:numPr>
        <w:tabs>
          <w:tab w:val="left" w:pos="394"/>
        </w:tabs>
        <w:ind w:left="420" w:hanging="420"/>
        <w:jc w:val="both"/>
        <w:rPr>
          <w:color w:val="auto"/>
          <w:sz w:val="24"/>
          <w:szCs w:val="24"/>
        </w:rPr>
      </w:pPr>
      <w:r>
        <w:rPr>
          <w:rStyle w:val="CharStyle8"/>
          <w:lang w:eastAsia="en-US"/>
        </w:rPr>
        <w:t>conducted a search using any other database available to the public, including any database that is available to the public through the internet; and</w:t>
      </w:r>
    </w:p>
    <w:p w14:paraId="3EC1E7C7" w14:textId="77777777" w:rsidR="00AC75C2" w:rsidRDefault="00937CAC">
      <w:pPr>
        <w:pStyle w:val="Style7"/>
        <w:framePr w:w="6005" w:h="11035" w:wrap="none" w:vAnchor="text" w:hAnchor="margin" w:x="995" w:y="2948"/>
        <w:numPr>
          <w:ilvl w:val="0"/>
          <w:numId w:val="100"/>
        </w:numPr>
        <w:tabs>
          <w:tab w:val="left" w:pos="394"/>
        </w:tabs>
        <w:ind w:left="420" w:hanging="420"/>
        <w:jc w:val="both"/>
        <w:rPr>
          <w:color w:val="auto"/>
          <w:sz w:val="24"/>
          <w:szCs w:val="24"/>
        </w:rPr>
      </w:pPr>
      <w:r>
        <w:rPr>
          <w:rStyle w:val="CharStyle8"/>
          <w:lang w:eastAsia="en-US"/>
        </w:rPr>
        <w:t>undertaken actions that are reasonable and appropriate in terms of the facts relevant to the search, including—</w:t>
      </w:r>
    </w:p>
    <w:p w14:paraId="2FE59B41" w14:textId="77777777" w:rsidR="00AC75C2" w:rsidRDefault="00937CAC">
      <w:pPr>
        <w:pStyle w:val="Style7"/>
        <w:framePr w:w="6005" w:h="11035" w:wrap="none" w:vAnchor="text" w:hAnchor="margin" w:x="995" w:y="2948"/>
        <w:numPr>
          <w:ilvl w:val="0"/>
          <w:numId w:val="101"/>
        </w:numPr>
        <w:tabs>
          <w:tab w:val="left" w:pos="984"/>
        </w:tabs>
        <w:ind w:left="1020" w:hanging="420"/>
        <w:jc w:val="both"/>
        <w:rPr>
          <w:color w:val="auto"/>
          <w:sz w:val="24"/>
          <w:szCs w:val="24"/>
        </w:rPr>
      </w:pPr>
      <w:r>
        <w:rPr>
          <w:rStyle w:val="CharStyle8"/>
          <w:lang w:eastAsia="en-US"/>
        </w:rPr>
        <w:t>actions based on facts known at the start of the search and facts uncovered during the search;</w:t>
      </w:r>
    </w:p>
    <w:p w14:paraId="1681DDEA" w14:textId="77777777" w:rsidR="00AC75C2" w:rsidRDefault="00937CAC">
      <w:pPr>
        <w:pStyle w:val="Style7"/>
        <w:framePr w:w="6005" w:h="11035" w:wrap="none" w:vAnchor="text" w:hAnchor="margin" w:x="995" w:y="2948"/>
        <w:numPr>
          <w:ilvl w:val="0"/>
          <w:numId w:val="101"/>
        </w:numPr>
        <w:tabs>
          <w:tab w:val="left" w:pos="964"/>
        </w:tabs>
        <w:ind w:firstLine="580"/>
        <w:jc w:val="both"/>
        <w:rPr>
          <w:color w:val="auto"/>
          <w:sz w:val="24"/>
          <w:szCs w:val="24"/>
        </w:rPr>
      </w:pPr>
      <w:r>
        <w:rPr>
          <w:rStyle w:val="CharStyle8"/>
          <w:lang w:eastAsia="en-US"/>
        </w:rPr>
        <w:t>actions directed by the Commission; and</w:t>
      </w:r>
    </w:p>
    <w:p w14:paraId="0F2B108F" w14:textId="77777777" w:rsidR="00AC75C2" w:rsidRDefault="00937CAC">
      <w:pPr>
        <w:pStyle w:val="Style7"/>
        <w:framePr w:w="6005" w:h="11035" w:wrap="none" w:vAnchor="text" w:hAnchor="margin" w:x="995" w:y="2948"/>
        <w:numPr>
          <w:ilvl w:val="0"/>
          <w:numId w:val="101"/>
        </w:numPr>
        <w:tabs>
          <w:tab w:val="left" w:pos="904"/>
        </w:tabs>
        <w:ind w:left="1020" w:hanging="500"/>
        <w:jc w:val="both"/>
        <w:rPr>
          <w:color w:val="auto"/>
          <w:sz w:val="24"/>
          <w:szCs w:val="24"/>
        </w:rPr>
      </w:pPr>
      <w:r>
        <w:rPr>
          <w:rStyle w:val="CharStyle8"/>
          <w:lang w:eastAsia="en-US"/>
        </w:rPr>
        <w:t>the review of any records not available to the public through the internet that are known to be useful in identifying and locating the copyright owner.</w:t>
      </w:r>
    </w:p>
    <w:p w14:paraId="0226FA6C" w14:textId="77777777" w:rsidR="00AC75C2" w:rsidRDefault="00937CAC">
      <w:pPr>
        <w:pStyle w:val="Style7"/>
        <w:framePr w:w="6005" w:h="11035" w:wrap="none" w:vAnchor="text" w:hAnchor="margin" w:x="995" w:y="2948"/>
        <w:ind w:firstLine="220"/>
        <w:jc w:val="both"/>
        <w:rPr>
          <w:color w:val="auto"/>
          <w:sz w:val="24"/>
          <w:szCs w:val="24"/>
        </w:rPr>
      </w:pPr>
      <w:r>
        <w:rPr>
          <w:rStyle w:val="CharStyle8"/>
          <w:lang w:eastAsia="en-US"/>
        </w:rPr>
        <w:t>(7) Where a licence is granted in terms of subsection (4), the Commission may direct the applicant to deposit the amount of the royalty determined in a particular account so as to enable the owner of the copyright in the work or, as the case may be, their heirs, executors or legal representatives to claim such royalty at any time.</w:t>
      </w:r>
    </w:p>
    <w:p w14:paraId="2C61A4C0" w14:textId="77777777" w:rsidR="00AC75C2" w:rsidRDefault="00937CAC">
      <w:pPr>
        <w:pStyle w:val="Style7"/>
        <w:framePr w:w="6005" w:h="11035" w:wrap="none" w:vAnchor="text" w:hAnchor="margin" w:x="995" w:y="2948"/>
        <w:ind w:firstLine="220"/>
        <w:jc w:val="both"/>
        <w:rPr>
          <w:color w:val="auto"/>
          <w:sz w:val="24"/>
          <w:szCs w:val="24"/>
        </w:rPr>
      </w:pPr>
      <w:r>
        <w:rPr>
          <w:rStyle w:val="CharStyle8"/>
          <w:lang w:eastAsia="en-US"/>
        </w:rPr>
        <w:t>(8) The copyright owner may at any time collect the royalties fixed in the licence or in default of payment, by initiating legal action to recover such royalties from the particular account contemplated in subsection (7), or</w:t>
      </w:r>
    </w:p>
    <w:p w14:paraId="38FA3757" w14:textId="77777777" w:rsidR="00AC75C2" w:rsidRDefault="00937CAC">
      <w:pPr>
        <w:pStyle w:val="Style7"/>
        <w:framePr w:w="226" w:h="250" w:wrap="none" w:vAnchor="text" w:hAnchor="margin" w:x="7124" w:y="4071"/>
        <w:rPr>
          <w:color w:val="auto"/>
          <w:sz w:val="24"/>
          <w:szCs w:val="24"/>
        </w:rPr>
      </w:pPr>
      <w:r>
        <w:rPr>
          <w:rStyle w:val="CharStyle8"/>
          <w:lang w:eastAsia="en-US"/>
        </w:rPr>
        <w:t>15</w:t>
      </w:r>
    </w:p>
    <w:p w14:paraId="7229CA10" w14:textId="77777777" w:rsidR="00AC75C2" w:rsidRDefault="00937CAC">
      <w:pPr>
        <w:pStyle w:val="Style7"/>
        <w:framePr w:w="250" w:h="250" w:wrap="none" w:vAnchor="text" w:hAnchor="margin" w:x="7105" w:y="5195"/>
        <w:rPr>
          <w:color w:val="auto"/>
          <w:sz w:val="24"/>
          <w:szCs w:val="24"/>
        </w:rPr>
      </w:pPr>
      <w:r>
        <w:rPr>
          <w:rStyle w:val="CharStyle8"/>
          <w:lang w:eastAsia="en-US"/>
        </w:rPr>
        <w:t>20</w:t>
      </w:r>
    </w:p>
    <w:p w14:paraId="4839B043" w14:textId="77777777" w:rsidR="00AC75C2" w:rsidRDefault="00937CAC">
      <w:pPr>
        <w:pStyle w:val="Style7"/>
        <w:framePr w:w="245" w:h="250" w:wrap="none" w:vAnchor="text" w:hAnchor="margin" w:x="7105" w:y="6313"/>
        <w:rPr>
          <w:color w:val="auto"/>
          <w:sz w:val="24"/>
          <w:szCs w:val="24"/>
        </w:rPr>
      </w:pPr>
      <w:r>
        <w:rPr>
          <w:rStyle w:val="CharStyle8"/>
          <w:lang w:eastAsia="en-US"/>
        </w:rPr>
        <w:t>25</w:t>
      </w:r>
    </w:p>
    <w:p w14:paraId="682BDC45" w14:textId="77777777" w:rsidR="00AC75C2" w:rsidRDefault="00937CAC">
      <w:pPr>
        <w:pStyle w:val="Style7"/>
        <w:framePr w:w="245" w:h="250" w:wrap="none" w:vAnchor="text" w:hAnchor="margin" w:x="7110" w:y="7436"/>
        <w:rPr>
          <w:color w:val="auto"/>
          <w:sz w:val="24"/>
          <w:szCs w:val="24"/>
        </w:rPr>
      </w:pPr>
      <w:r>
        <w:rPr>
          <w:rStyle w:val="CharStyle8"/>
          <w:lang w:eastAsia="en-US"/>
        </w:rPr>
        <w:t>30</w:t>
      </w:r>
    </w:p>
    <w:p w14:paraId="75AE2C6A" w14:textId="77777777" w:rsidR="00AC75C2" w:rsidRDefault="00937CAC">
      <w:pPr>
        <w:pStyle w:val="Style7"/>
        <w:framePr w:w="240" w:h="250" w:wrap="none" w:vAnchor="text" w:hAnchor="margin" w:x="7110" w:y="8559"/>
        <w:rPr>
          <w:color w:val="auto"/>
          <w:sz w:val="24"/>
          <w:szCs w:val="24"/>
        </w:rPr>
      </w:pPr>
      <w:r>
        <w:rPr>
          <w:rStyle w:val="CharStyle8"/>
          <w:lang w:eastAsia="en-US"/>
        </w:rPr>
        <w:t>35</w:t>
      </w:r>
    </w:p>
    <w:p w14:paraId="35EAC72F" w14:textId="77777777" w:rsidR="00AC75C2" w:rsidRDefault="00937CAC">
      <w:pPr>
        <w:pStyle w:val="Style7"/>
        <w:framePr w:w="254" w:h="250" w:wrap="none" w:vAnchor="text" w:hAnchor="margin" w:x="7100" w:y="9683"/>
        <w:rPr>
          <w:color w:val="auto"/>
          <w:sz w:val="24"/>
          <w:szCs w:val="24"/>
        </w:rPr>
      </w:pPr>
      <w:r>
        <w:rPr>
          <w:rStyle w:val="CharStyle8"/>
          <w:lang w:eastAsia="en-US"/>
        </w:rPr>
        <w:t>40</w:t>
      </w:r>
    </w:p>
    <w:p w14:paraId="0AE8267A" w14:textId="77777777" w:rsidR="00AC75C2" w:rsidRDefault="00937CAC">
      <w:pPr>
        <w:pStyle w:val="Style7"/>
        <w:framePr w:w="250" w:h="250" w:wrap="none" w:vAnchor="text" w:hAnchor="margin" w:x="7100" w:y="10806"/>
        <w:jc w:val="right"/>
        <w:rPr>
          <w:color w:val="auto"/>
          <w:sz w:val="24"/>
          <w:szCs w:val="24"/>
        </w:rPr>
      </w:pPr>
      <w:r>
        <w:rPr>
          <w:rStyle w:val="CharStyle8"/>
          <w:lang w:eastAsia="en-US"/>
        </w:rPr>
        <w:t>45</w:t>
      </w:r>
    </w:p>
    <w:p w14:paraId="0718C5FA" w14:textId="77777777" w:rsidR="00AC75C2" w:rsidRDefault="00937CAC">
      <w:pPr>
        <w:pStyle w:val="Style7"/>
        <w:framePr w:w="250" w:h="250" w:wrap="none" w:vAnchor="text" w:hAnchor="margin" w:x="7105" w:y="11929"/>
        <w:rPr>
          <w:color w:val="auto"/>
          <w:sz w:val="24"/>
          <w:szCs w:val="24"/>
        </w:rPr>
      </w:pPr>
      <w:r>
        <w:rPr>
          <w:rStyle w:val="CharStyle8"/>
          <w:lang w:eastAsia="en-US"/>
        </w:rPr>
        <w:t>50</w:t>
      </w:r>
    </w:p>
    <w:p w14:paraId="5C6FCF60" w14:textId="77777777" w:rsidR="00AC75C2" w:rsidRDefault="00937CAC">
      <w:pPr>
        <w:pStyle w:val="Style7"/>
        <w:framePr w:w="245" w:h="250" w:wrap="none" w:vAnchor="text" w:hAnchor="margin" w:x="7105" w:y="13052"/>
        <w:rPr>
          <w:color w:val="auto"/>
          <w:sz w:val="24"/>
          <w:szCs w:val="24"/>
        </w:rPr>
      </w:pPr>
      <w:r>
        <w:rPr>
          <w:rStyle w:val="CharStyle8"/>
          <w:lang w:eastAsia="en-US"/>
        </w:rPr>
        <w:t>55</w:t>
      </w:r>
    </w:p>
    <w:p w14:paraId="4873819F" w14:textId="77777777" w:rsidR="00AC75C2" w:rsidRDefault="00AC75C2">
      <w:pPr>
        <w:spacing w:line="360" w:lineRule="exact"/>
        <w:rPr>
          <w:color w:val="auto"/>
          <w:lang w:eastAsia="en-ZA"/>
        </w:rPr>
      </w:pPr>
    </w:p>
    <w:p w14:paraId="1240923F" w14:textId="77777777" w:rsidR="00AC75C2" w:rsidRDefault="00AC75C2">
      <w:pPr>
        <w:spacing w:line="360" w:lineRule="exact"/>
        <w:rPr>
          <w:color w:val="auto"/>
          <w:lang w:eastAsia="en-ZA"/>
        </w:rPr>
      </w:pPr>
    </w:p>
    <w:p w14:paraId="52373A6D" w14:textId="77777777" w:rsidR="00AC75C2" w:rsidRDefault="00AC75C2">
      <w:pPr>
        <w:spacing w:line="360" w:lineRule="exact"/>
        <w:rPr>
          <w:color w:val="auto"/>
          <w:lang w:eastAsia="en-ZA"/>
        </w:rPr>
      </w:pPr>
    </w:p>
    <w:p w14:paraId="2BC942A3" w14:textId="77777777" w:rsidR="00AC75C2" w:rsidRDefault="00AC75C2">
      <w:pPr>
        <w:spacing w:line="360" w:lineRule="exact"/>
        <w:rPr>
          <w:color w:val="auto"/>
          <w:lang w:eastAsia="en-ZA"/>
        </w:rPr>
      </w:pPr>
    </w:p>
    <w:p w14:paraId="630E354A" w14:textId="77777777" w:rsidR="00AC75C2" w:rsidRDefault="00AC75C2">
      <w:pPr>
        <w:spacing w:line="360" w:lineRule="exact"/>
        <w:rPr>
          <w:color w:val="auto"/>
          <w:lang w:eastAsia="en-ZA"/>
        </w:rPr>
      </w:pPr>
    </w:p>
    <w:p w14:paraId="331F3C10" w14:textId="77777777" w:rsidR="00AC75C2" w:rsidRDefault="00AC75C2">
      <w:pPr>
        <w:spacing w:line="360" w:lineRule="exact"/>
        <w:rPr>
          <w:color w:val="auto"/>
          <w:lang w:eastAsia="en-ZA"/>
        </w:rPr>
      </w:pPr>
    </w:p>
    <w:p w14:paraId="50500608" w14:textId="77777777" w:rsidR="00AC75C2" w:rsidRDefault="00AC75C2">
      <w:pPr>
        <w:spacing w:line="360" w:lineRule="exact"/>
        <w:rPr>
          <w:color w:val="auto"/>
          <w:lang w:eastAsia="en-ZA"/>
        </w:rPr>
      </w:pPr>
    </w:p>
    <w:p w14:paraId="2904410A" w14:textId="77777777" w:rsidR="00AC75C2" w:rsidRDefault="00AC75C2">
      <w:pPr>
        <w:spacing w:line="360" w:lineRule="exact"/>
        <w:rPr>
          <w:color w:val="auto"/>
          <w:lang w:eastAsia="en-ZA"/>
        </w:rPr>
      </w:pPr>
    </w:p>
    <w:p w14:paraId="233FF833" w14:textId="77777777" w:rsidR="00AC75C2" w:rsidRDefault="00AC75C2">
      <w:pPr>
        <w:spacing w:line="360" w:lineRule="exact"/>
        <w:rPr>
          <w:color w:val="auto"/>
          <w:lang w:eastAsia="en-ZA"/>
        </w:rPr>
      </w:pPr>
    </w:p>
    <w:p w14:paraId="68216EA7" w14:textId="77777777" w:rsidR="00AC75C2" w:rsidRDefault="00AC75C2">
      <w:pPr>
        <w:spacing w:line="360" w:lineRule="exact"/>
        <w:rPr>
          <w:color w:val="auto"/>
          <w:lang w:eastAsia="en-ZA"/>
        </w:rPr>
      </w:pPr>
    </w:p>
    <w:p w14:paraId="659EEA5C" w14:textId="77777777" w:rsidR="00AC75C2" w:rsidRDefault="00AC75C2">
      <w:pPr>
        <w:spacing w:line="360" w:lineRule="exact"/>
        <w:rPr>
          <w:color w:val="auto"/>
          <w:lang w:eastAsia="en-ZA"/>
        </w:rPr>
      </w:pPr>
    </w:p>
    <w:p w14:paraId="1C91C8A1" w14:textId="77777777" w:rsidR="00AC75C2" w:rsidRDefault="00AC75C2">
      <w:pPr>
        <w:spacing w:line="360" w:lineRule="exact"/>
        <w:rPr>
          <w:color w:val="auto"/>
          <w:lang w:eastAsia="en-ZA"/>
        </w:rPr>
      </w:pPr>
    </w:p>
    <w:p w14:paraId="1FCA8FF9" w14:textId="77777777" w:rsidR="00AC75C2" w:rsidRDefault="00AC75C2">
      <w:pPr>
        <w:spacing w:line="360" w:lineRule="exact"/>
        <w:rPr>
          <w:color w:val="auto"/>
          <w:lang w:eastAsia="en-ZA"/>
        </w:rPr>
      </w:pPr>
    </w:p>
    <w:p w14:paraId="390201E0" w14:textId="77777777" w:rsidR="00AC75C2" w:rsidRDefault="00AC75C2">
      <w:pPr>
        <w:spacing w:line="360" w:lineRule="exact"/>
        <w:rPr>
          <w:color w:val="auto"/>
          <w:lang w:eastAsia="en-ZA"/>
        </w:rPr>
      </w:pPr>
    </w:p>
    <w:p w14:paraId="1D0EAD9E" w14:textId="77777777" w:rsidR="00AC75C2" w:rsidRDefault="00AC75C2">
      <w:pPr>
        <w:spacing w:line="360" w:lineRule="exact"/>
        <w:rPr>
          <w:color w:val="auto"/>
          <w:lang w:eastAsia="en-ZA"/>
        </w:rPr>
      </w:pPr>
    </w:p>
    <w:p w14:paraId="57274590" w14:textId="77777777" w:rsidR="00AC75C2" w:rsidRDefault="00AC75C2">
      <w:pPr>
        <w:spacing w:line="360" w:lineRule="exact"/>
        <w:rPr>
          <w:color w:val="auto"/>
          <w:lang w:eastAsia="en-ZA"/>
        </w:rPr>
      </w:pPr>
    </w:p>
    <w:p w14:paraId="18A483E0" w14:textId="77777777" w:rsidR="00AC75C2" w:rsidRDefault="00AC75C2">
      <w:pPr>
        <w:spacing w:line="360" w:lineRule="exact"/>
        <w:rPr>
          <w:color w:val="auto"/>
          <w:lang w:eastAsia="en-ZA"/>
        </w:rPr>
      </w:pPr>
    </w:p>
    <w:p w14:paraId="7A63E4B0" w14:textId="77777777" w:rsidR="00AC75C2" w:rsidRDefault="00AC75C2">
      <w:pPr>
        <w:spacing w:line="360" w:lineRule="exact"/>
        <w:rPr>
          <w:color w:val="auto"/>
          <w:lang w:eastAsia="en-ZA"/>
        </w:rPr>
      </w:pPr>
    </w:p>
    <w:p w14:paraId="65493C9B" w14:textId="77777777" w:rsidR="00AC75C2" w:rsidRDefault="00AC75C2">
      <w:pPr>
        <w:spacing w:line="360" w:lineRule="exact"/>
        <w:rPr>
          <w:color w:val="auto"/>
          <w:lang w:eastAsia="en-ZA"/>
        </w:rPr>
      </w:pPr>
    </w:p>
    <w:p w14:paraId="45A6EC23" w14:textId="77777777" w:rsidR="00AC75C2" w:rsidRDefault="00AC75C2">
      <w:pPr>
        <w:spacing w:line="360" w:lineRule="exact"/>
        <w:rPr>
          <w:color w:val="auto"/>
          <w:lang w:eastAsia="en-ZA"/>
        </w:rPr>
      </w:pPr>
    </w:p>
    <w:p w14:paraId="2FBDCEC9" w14:textId="77777777" w:rsidR="00AC75C2" w:rsidRDefault="00AC75C2">
      <w:pPr>
        <w:spacing w:line="360" w:lineRule="exact"/>
        <w:rPr>
          <w:color w:val="auto"/>
          <w:lang w:eastAsia="en-ZA"/>
        </w:rPr>
      </w:pPr>
    </w:p>
    <w:p w14:paraId="1FB2C738" w14:textId="77777777" w:rsidR="00AC75C2" w:rsidRDefault="00AC75C2">
      <w:pPr>
        <w:spacing w:line="360" w:lineRule="exact"/>
        <w:rPr>
          <w:color w:val="auto"/>
          <w:lang w:eastAsia="en-ZA"/>
        </w:rPr>
      </w:pPr>
    </w:p>
    <w:p w14:paraId="28916CC9" w14:textId="77777777" w:rsidR="00AC75C2" w:rsidRDefault="00AC75C2">
      <w:pPr>
        <w:spacing w:line="360" w:lineRule="exact"/>
        <w:rPr>
          <w:color w:val="auto"/>
          <w:lang w:eastAsia="en-ZA"/>
        </w:rPr>
      </w:pPr>
    </w:p>
    <w:p w14:paraId="6E0732C2" w14:textId="77777777" w:rsidR="00AC75C2" w:rsidRDefault="00AC75C2">
      <w:pPr>
        <w:spacing w:line="360" w:lineRule="exact"/>
        <w:rPr>
          <w:color w:val="auto"/>
          <w:lang w:eastAsia="en-ZA"/>
        </w:rPr>
      </w:pPr>
    </w:p>
    <w:p w14:paraId="25333138" w14:textId="77777777" w:rsidR="00AC75C2" w:rsidRDefault="00AC75C2">
      <w:pPr>
        <w:spacing w:line="360" w:lineRule="exact"/>
        <w:rPr>
          <w:color w:val="auto"/>
          <w:lang w:eastAsia="en-ZA"/>
        </w:rPr>
      </w:pPr>
    </w:p>
    <w:p w14:paraId="37F3E4D2" w14:textId="77777777" w:rsidR="00AC75C2" w:rsidRDefault="00AC75C2">
      <w:pPr>
        <w:spacing w:line="360" w:lineRule="exact"/>
        <w:rPr>
          <w:color w:val="auto"/>
          <w:lang w:eastAsia="en-ZA"/>
        </w:rPr>
      </w:pPr>
    </w:p>
    <w:p w14:paraId="229E1DF7" w14:textId="77777777" w:rsidR="00AC75C2" w:rsidRDefault="00AC75C2">
      <w:pPr>
        <w:spacing w:line="360" w:lineRule="exact"/>
        <w:rPr>
          <w:color w:val="auto"/>
          <w:lang w:eastAsia="en-ZA"/>
        </w:rPr>
      </w:pPr>
    </w:p>
    <w:p w14:paraId="26F03FC2" w14:textId="77777777" w:rsidR="00AC75C2" w:rsidRDefault="00AC75C2">
      <w:pPr>
        <w:spacing w:line="360" w:lineRule="exact"/>
        <w:rPr>
          <w:color w:val="auto"/>
          <w:lang w:eastAsia="en-ZA"/>
        </w:rPr>
      </w:pPr>
    </w:p>
    <w:p w14:paraId="69CAC3B3" w14:textId="77777777" w:rsidR="00AC75C2" w:rsidRDefault="00AC75C2">
      <w:pPr>
        <w:spacing w:line="360" w:lineRule="exact"/>
        <w:rPr>
          <w:color w:val="auto"/>
          <w:lang w:eastAsia="en-ZA"/>
        </w:rPr>
      </w:pPr>
    </w:p>
    <w:p w14:paraId="22C29C25" w14:textId="77777777" w:rsidR="00AC75C2" w:rsidRDefault="00AC75C2">
      <w:pPr>
        <w:spacing w:line="360" w:lineRule="exact"/>
        <w:rPr>
          <w:color w:val="auto"/>
          <w:lang w:eastAsia="en-ZA"/>
        </w:rPr>
      </w:pPr>
    </w:p>
    <w:p w14:paraId="1EED036C" w14:textId="77777777" w:rsidR="00AC75C2" w:rsidRDefault="00AC75C2">
      <w:pPr>
        <w:spacing w:line="360" w:lineRule="exact"/>
        <w:rPr>
          <w:color w:val="auto"/>
          <w:lang w:eastAsia="en-ZA"/>
        </w:rPr>
      </w:pPr>
    </w:p>
    <w:p w14:paraId="05A900C2" w14:textId="77777777" w:rsidR="00AC75C2" w:rsidRDefault="00AC75C2">
      <w:pPr>
        <w:spacing w:line="360" w:lineRule="exact"/>
        <w:rPr>
          <w:color w:val="auto"/>
          <w:lang w:eastAsia="en-ZA"/>
        </w:rPr>
      </w:pPr>
    </w:p>
    <w:p w14:paraId="3F8EC0A2" w14:textId="77777777" w:rsidR="00AC75C2" w:rsidRDefault="00AC75C2">
      <w:pPr>
        <w:spacing w:line="360" w:lineRule="exact"/>
        <w:rPr>
          <w:color w:val="auto"/>
          <w:lang w:eastAsia="en-ZA"/>
        </w:rPr>
      </w:pPr>
    </w:p>
    <w:p w14:paraId="6280DC7E" w14:textId="77777777" w:rsidR="00AC75C2" w:rsidRDefault="00AC75C2">
      <w:pPr>
        <w:spacing w:line="360" w:lineRule="exact"/>
        <w:rPr>
          <w:color w:val="auto"/>
          <w:lang w:eastAsia="en-ZA"/>
        </w:rPr>
      </w:pPr>
    </w:p>
    <w:p w14:paraId="0497BF38" w14:textId="77777777" w:rsidR="00AC75C2" w:rsidRDefault="00AC75C2">
      <w:pPr>
        <w:spacing w:line="360" w:lineRule="exact"/>
        <w:rPr>
          <w:color w:val="auto"/>
          <w:lang w:eastAsia="en-ZA"/>
        </w:rPr>
      </w:pPr>
    </w:p>
    <w:p w14:paraId="4C8F7AF8" w14:textId="77777777" w:rsidR="00AC75C2" w:rsidRDefault="00AC75C2">
      <w:pPr>
        <w:spacing w:line="360" w:lineRule="exact"/>
        <w:rPr>
          <w:color w:val="auto"/>
          <w:lang w:eastAsia="en-ZA"/>
        </w:rPr>
      </w:pPr>
    </w:p>
    <w:p w14:paraId="376D5BB4" w14:textId="77777777" w:rsidR="00AC75C2" w:rsidRDefault="00AC75C2">
      <w:pPr>
        <w:spacing w:line="360" w:lineRule="exact"/>
        <w:rPr>
          <w:color w:val="auto"/>
          <w:lang w:eastAsia="en-ZA"/>
        </w:rPr>
      </w:pPr>
    </w:p>
    <w:p w14:paraId="7963D989" w14:textId="77777777" w:rsidR="00AC75C2" w:rsidRDefault="00AC75C2">
      <w:pPr>
        <w:spacing w:after="661" w:line="1" w:lineRule="exact"/>
        <w:rPr>
          <w:color w:val="auto"/>
          <w:lang w:eastAsia="en-ZA"/>
        </w:rPr>
      </w:pPr>
    </w:p>
    <w:p w14:paraId="069D521C" w14:textId="77777777" w:rsidR="00AC75C2" w:rsidRDefault="00AC75C2">
      <w:pPr>
        <w:spacing w:line="1" w:lineRule="exact"/>
        <w:rPr>
          <w:color w:val="auto"/>
          <w:lang w:eastAsia="en-ZA"/>
        </w:rPr>
        <w:sectPr w:rsidR="00AC75C2">
          <w:type w:val="continuous"/>
          <w:pgSz w:w="11909" w:h="16838"/>
          <w:pgMar w:top="1300" w:right="2179" w:bottom="1300" w:left="2376" w:header="0" w:footer="3" w:gutter="0"/>
          <w:cols w:space="720"/>
          <w:noEndnote/>
          <w:docGrid w:linePitch="360"/>
        </w:sectPr>
      </w:pPr>
    </w:p>
    <w:p w14:paraId="5C63C108" w14:textId="77777777" w:rsidR="00AC75C2" w:rsidRDefault="00937CAC">
      <w:pPr>
        <w:pStyle w:val="Style7"/>
        <w:ind w:left="1020"/>
        <w:rPr>
          <w:color w:val="auto"/>
          <w:sz w:val="24"/>
          <w:szCs w:val="24"/>
        </w:rPr>
      </w:pPr>
      <w:r>
        <w:rPr>
          <w:rStyle w:val="CharStyle8"/>
          <w:lang w:eastAsia="en-US"/>
        </w:rPr>
        <w:lastRenderedPageBreak/>
        <w:t>where the licensee has not made payment to that account, directly from the licensee.</w:t>
      </w:r>
    </w:p>
    <w:p w14:paraId="79F126F8" w14:textId="77777777" w:rsidR="00AC75C2" w:rsidRDefault="00937CAC">
      <w:pPr>
        <w:pStyle w:val="Style7"/>
        <w:numPr>
          <w:ilvl w:val="0"/>
          <w:numId w:val="102"/>
        </w:numPr>
        <w:tabs>
          <w:tab w:val="left" w:pos="1601"/>
        </w:tabs>
        <w:ind w:left="1020" w:firstLine="180"/>
        <w:jc w:val="both"/>
        <w:rPr>
          <w:color w:val="auto"/>
          <w:sz w:val="24"/>
          <w:szCs w:val="24"/>
        </w:rPr>
      </w:pPr>
      <w:r>
        <w:rPr>
          <w:rStyle w:val="CharStyle8"/>
          <w:lang w:eastAsia="en-US"/>
        </w:rPr>
        <w:t>Any person who can adduce evidence for the purposes of proving that they are the owner of copyright in an orphan work must submit their details for registration on the database of the register of copyright referred to in 5 subsection (6)</w:t>
      </w:r>
      <w:r>
        <w:rPr>
          <w:rStyle w:val="CharStyle8"/>
          <w:i/>
          <w:iCs/>
          <w:lang w:eastAsia="en-US"/>
        </w:rPr>
        <w:t>(a)</w:t>
      </w:r>
      <w:r>
        <w:rPr>
          <w:rStyle w:val="CharStyle8"/>
          <w:lang w:eastAsia="en-US"/>
        </w:rPr>
        <w:t xml:space="preserve"> and may for the period during which the owner of copyright was unknown, recover royalties as contemplated in subsection (8).</w:t>
      </w:r>
    </w:p>
    <w:p w14:paraId="3370FAD8" w14:textId="77777777" w:rsidR="00AC75C2" w:rsidRDefault="00937CAC">
      <w:pPr>
        <w:pStyle w:val="Style7"/>
        <w:numPr>
          <w:ilvl w:val="0"/>
          <w:numId w:val="102"/>
        </w:numPr>
        <w:tabs>
          <w:tab w:val="left" w:pos="1702"/>
        </w:tabs>
        <w:ind w:left="1020" w:firstLine="180"/>
        <w:jc w:val="both"/>
        <w:rPr>
          <w:color w:val="auto"/>
          <w:sz w:val="24"/>
          <w:szCs w:val="24"/>
        </w:rPr>
      </w:pPr>
      <w:r>
        <w:rPr>
          <w:rStyle w:val="CharStyle8"/>
          <w:i/>
          <w:iCs/>
          <w:lang w:eastAsia="en-US"/>
        </w:rPr>
        <w:t>(a)</w:t>
      </w:r>
      <w:r>
        <w:rPr>
          <w:rStyle w:val="CharStyle8"/>
          <w:lang w:eastAsia="en-US"/>
        </w:rPr>
        <w:t xml:space="preserve"> Where the identity of an author who has a resale royalty right is unknown, or such author cannot be located, the affected seller or art market 10 professional must follow the steps contemplated in subsection (6) to identify and locate the affected author.</w:t>
      </w:r>
    </w:p>
    <w:p w14:paraId="105408F6" w14:textId="77777777" w:rsidR="00AC75C2" w:rsidRDefault="00937CAC">
      <w:pPr>
        <w:pStyle w:val="Style7"/>
        <w:numPr>
          <w:ilvl w:val="0"/>
          <w:numId w:val="103"/>
        </w:numPr>
        <w:tabs>
          <w:tab w:val="left" w:pos="1601"/>
        </w:tabs>
        <w:ind w:left="1020" w:firstLine="180"/>
        <w:jc w:val="both"/>
        <w:rPr>
          <w:color w:val="auto"/>
          <w:sz w:val="24"/>
          <w:szCs w:val="24"/>
        </w:rPr>
      </w:pPr>
      <w:r>
        <w:rPr>
          <w:rStyle w:val="CharStyle8"/>
          <w:lang w:eastAsia="en-US"/>
        </w:rPr>
        <w:t xml:space="preserve">Where the author, despite the steps contemplated in paragraph </w:t>
      </w:r>
      <w:r>
        <w:rPr>
          <w:rStyle w:val="CharStyle8"/>
          <w:i/>
          <w:iCs/>
          <w:lang w:eastAsia="en-US"/>
        </w:rPr>
        <w:t>(a)</w:t>
      </w:r>
      <w:r>
        <w:rPr>
          <w:rStyle w:val="CharStyle8"/>
          <w:lang w:eastAsia="en-US"/>
        </w:rPr>
        <w:t>, was not identified or located, the affected seller or art market profession must deposit the resale royalty in accordance with subsection (7), read with 15 the necessary amendments.</w:t>
      </w:r>
    </w:p>
    <w:p w14:paraId="02E88CB4" w14:textId="77777777" w:rsidR="00AC75C2" w:rsidRDefault="00937CAC">
      <w:pPr>
        <w:pStyle w:val="Style7"/>
        <w:numPr>
          <w:ilvl w:val="0"/>
          <w:numId w:val="103"/>
        </w:numPr>
        <w:tabs>
          <w:tab w:val="left" w:pos="1591"/>
        </w:tabs>
        <w:spacing w:after="200"/>
        <w:ind w:left="1020" w:firstLine="180"/>
        <w:jc w:val="both"/>
        <w:rPr>
          <w:color w:val="auto"/>
          <w:sz w:val="24"/>
          <w:szCs w:val="24"/>
        </w:rPr>
      </w:pPr>
      <w:r>
        <w:rPr>
          <w:rStyle w:val="CharStyle8"/>
          <w:lang w:eastAsia="en-US"/>
        </w:rPr>
        <w:t xml:space="preserve">Subsections (8) and (9) apply to the author who has a resale royalty </w:t>
      </w:r>
      <w:r>
        <w:rPr>
          <w:rStyle w:val="CharStyle8"/>
          <w:u w:val="single"/>
          <w:lang w:eastAsia="en-US"/>
        </w:rPr>
        <w:t>right, read with the necessary amendments.</w:t>
      </w:r>
      <w:r>
        <w:rPr>
          <w:rStyle w:val="CharStyle8"/>
          <w:lang w:eastAsia="en-US"/>
        </w:rPr>
        <w:t>’’.</w:t>
      </w:r>
    </w:p>
    <w:p w14:paraId="2E6A85DF" w14:textId="77777777" w:rsidR="00AC75C2" w:rsidRDefault="00937CAC">
      <w:pPr>
        <w:pStyle w:val="Style28"/>
        <w:keepNext/>
        <w:keepLines/>
        <w:rPr>
          <w:b w:val="0"/>
          <w:bCs w:val="0"/>
          <w:color w:val="auto"/>
          <w:sz w:val="24"/>
          <w:szCs w:val="24"/>
        </w:rPr>
      </w:pPr>
      <w:bookmarkStart w:id="78" w:name="bookmark81"/>
      <w:r>
        <w:rPr>
          <w:rStyle w:val="CharStyle29"/>
          <w:b/>
          <w:bCs/>
          <w:lang w:eastAsia="en-US"/>
        </w:rPr>
        <w:t>Insertion of Chapter 1A in Act 98 of 1978</w:t>
      </w:r>
      <w:bookmarkEnd w:id="78"/>
    </w:p>
    <w:p w14:paraId="479E837F" w14:textId="77777777" w:rsidR="00AC75C2" w:rsidRDefault="00937CAC">
      <w:pPr>
        <w:pStyle w:val="Style7"/>
        <w:numPr>
          <w:ilvl w:val="0"/>
          <w:numId w:val="104"/>
        </w:numPr>
        <w:tabs>
          <w:tab w:val="left" w:pos="619"/>
          <w:tab w:val="left" w:pos="7122"/>
        </w:tabs>
        <w:spacing w:after="200"/>
        <w:ind w:firstLine="220"/>
        <w:rPr>
          <w:color w:val="auto"/>
          <w:sz w:val="24"/>
          <w:szCs w:val="24"/>
        </w:rPr>
      </w:pPr>
      <w:r>
        <w:rPr>
          <w:rStyle w:val="CharStyle8"/>
          <w:lang w:eastAsia="en-US"/>
        </w:rPr>
        <w:t>The following Chapter is hereby inserted in the principal Act after Chapter 1:</w:t>
      </w:r>
      <w:r>
        <w:rPr>
          <w:rStyle w:val="CharStyle8"/>
          <w:lang w:eastAsia="en-US"/>
        </w:rPr>
        <w:tab/>
        <w:t>20</w:t>
      </w:r>
    </w:p>
    <w:p w14:paraId="2727748F" w14:textId="77777777" w:rsidR="00AC75C2" w:rsidRDefault="00937CAC">
      <w:pPr>
        <w:pStyle w:val="Style28"/>
        <w:keepNext/>
        <w:keepLines/>
        <w:jc w:val="center"/>
        <w:rPr>
          <w:b w:val="0"/>
          <w:bCs w:val="0"/>
          <w:color w:val="auto"/>
          <w:sz w:val="24"/>
          <w:szCs w:val="24"/>
        </w:rPr>
      </w:pPr>
      <w:bookmarkStart w:id="79" w:name="bookmark83"/>
      <w:r>
        <w:rPr>
          <w:rStyle w:val="CharStyle29"/>
          <w:lang w:eastAsia="en-US"/>
        </w:rPr>
        <w:t>‘‘</w:t>
      </w:r>
      <w:r>
        <w:rPr>
          <w:rStyle w:val="CharStyle29"/>
          <w:b/>
          <w:bCs/>
          <w:lang w:eastAsia="en-US"/>
        </w:rPr>
        <w:t xml:space="preserve">CHAPTER </w:t>
      </w:r>
      <w:commentRangeStart w:id="80"/>
      <w:r>
        <w:rPr>
          <w:rStyle w:val="CharStyle29"/>
          <w:b/>
          <w:bCs/>
          <w:lang w:eastAsia="en-US"/>
        </w:rPr>
        <w:t>1A</w:t>
      </w:r>
      <w:bookmarkEnd w:id="79"/>
      <w:commentRangeEnd w:id="80"/>
      <w:r w:rsidR="002652BB">
        <w:rPr>
          <w:rStyle w:val="CommentReference"/>
          <w:b w:val="0"/>
          <w:bCs w:val="0"/>
          <w:color w:val="000000"/>
          <w:lang w:eastAsia="en-US"/>
        </w:rPr>
        <w:commentReference w:id="80"/>
      </w:r>
    </w:p>
    <w:p w14:paraId="2FAF4820" w14:textId="77777777" w:rsidR="00AC75C2" w:rsidRDefault="00937CAC">
      <w:pPr>
        <w:pStyle w:val="Style28"/>
        <w:keepNext/>
        <w:keepLines/>
        <w:jc w:val="center"/>
        <w:rPr>
          <w:b w:val="0"/>
          <w:bCs w:val="0"/>
          <w:color w:val="auto"/>
          <w:sz w:val="24"/>
          <w:szCs w:val="24"/>
        </w:rPr>
      </w:pPr>
      <w:r>
        <w:rPr>
          <w:rStyle w:val="CharStyle29"/>
          <w:b/>
          <w:bCs/>
          <w:lang w:eastAsia="en-US"/>
        </w:rPr>
        <w:t>COLLECTING SOCIETIES</w:t>
      </w:r>
    </w:p>
    <w:p w14:paraId="726EB39C" w14:textId="77777777" w:rsidR="00AC75C2" w:rsidRDefault="00937CAC">
      <w:pPr>
        <w:pStyle w:val="Style28"/>
        <w:keepNext/>
        <w:keepLines/>
        <w:spacing w:after="0"/>
        <w:ind w:left="1020"/>
        <w:rPr>
          <w:b w:val="0"/>
          <w:bCs w:val="0"/>
          <w:color w:val="auto"/>
          <w:sz w:val="24"/>
          <w:szCs w:val="24"/>
        </w:rPr>
        <w:sectPr w:rsidR="00AC75C2">
          <w:headerReference w:type="even" r:id="rId73"/>
          <w:headerReference w:type="default" r:id="rId74"/>
          <w:footerReference w:type="even" r:id="rId75"/>
          <w:footerReference w:type="default" r:id="rId76"/>
          <w:pgSz w:w="11909" w:h="16838"/>
          <w:pgMar w:top="1473" w:right="2179" w:bottom="2745" w:left="2376" w:header="0" w:footer="3" w:gutter="0"/>
          <w:cols w:space="720"/>
          <w:noEndnote/>
          <w:docGrid w:linePitch="360"/>
        </w:sectPr>
      </w:pPr>
      <w:bookmarkStart w:id="81" w:name="bookmark86"/>
      <w:r>
        <w:rPr>
          <w:rStyle w:val="CharStyle29"/>
          <w:b/>
          <w:bCs/>
          <w:lang w:eastAsia="en-US"/>
        </w:rPr>
        <w:t>Accreditation</w:t>
      </w:r>
      <w:bookmarkEnd w:id="81"/>
    </w:p>
    <w:p w14:paraId="1BED6C86" w14:textId="77777777" w:rsidR="00AC75C2" w:rsidRDefault="00AC75C2">
      <w:pPr>
        <w:spacing w:line="159" w:lineRule="exact"/>
        <w:rPr>
          <w:color w:val="auto"/>
          <w:lang w:eastAsia="en-ZA"/>
        </w:rPr>
      </w:pPr>
    </w:p>
    <w:p w14:paraId="7E69061A" w14:textId="77777777" w:rsidR="00AC75C2" w:rsidRDefault="00AC75C2">
      <w:pPr>
        <w:spacing w:line="1" w:lineRule="exact"/>
        <w:rPr>
          <w:color w:val="auto"/>
          <w:lang w:eastAsia="en-ZA"/>
        </w:rPr>
        <w:sectPr w:rsidR="00AC75C2">
          <w:type w:val="continuous"/>
          <w:pgSz w:w="11909" w:h="16838"/>
          <w:pgMar w:top="1300" w:right="0" w:bottom="2746" w:left="0" w:header="0" w:footer="3" w:gutter="0"/>
          <w:cols w:space="720"/>
          <w:noEndnote/>
          <w:docGrid w:linePitch="360"/>
        </w:sectPr>
      </w:pPr>
    </w:p>
    <w:p w14:paraId="1E1C00D8" w14:textId="77777777" w:rsidR="00AC75C2" w:rsidRDefault="00937CAC">
      <w:pPr>
        <w:pStyle w:val="Style7"/>
        <w:framePr w:w="6154" w:h="490" w:wrap="none" w:vAnchor="text" w:hAnchor="margin" w:x="1196" w:y="21"/>
        <w:rPr>
          <w:color w:val="auto"/>
          <w:sz w:val="24"/>
          <w:szCs w:val="24"/>
        </w:rPr>
      </w:pPr>
      <w:r>
        <w:rPr>
          <w:rStyle w:val="CharStyle8"/>
          <w:b/>
          <w:bCs/>
          <w:u w:val="single"/>
          <w:lang w:eastAsia="en-US"/>
        </w:rPr>
        <w:t xml:space="preserve">22B. </w:t>
      </w:r>
      <w:r>
        <w:rPr>
          <w:rStyle w:val="CharStyle8"/>
          <w:u w:val="single"/>
          <w:lang w:eastAsia="en-US"/>
        </w:rPr>
        <w:t>(1) Any person who intends to act as a collecting society in terms of</w:t>
      </w:r>
    </w:p>
    <w:p w14:paraId="33591970" w14:textId="77777777" w:rsidR="00AC75C2" w:rsidRDefault="00937CAC">
      <w:pPr>
        <w:pStyle w:val="Style7"/>
        <w:framePr w:w="6154" w:h="490" w:wrap="none" w:vAnchor="text" w:hAnchor="margin" w:x="1196" w:y="21"/>
        <w:jc w:val="right"/>
        <w:rPr>
          <w:color w:val="auto"/>
          <w:sz w:val="24"/>
          <w:szCs w:val="24"/>
        </w:rPr>
      </w:pPr>
      <w:r>
        <w:rPr>
          <w:rStyle w:val="CharStyle8"/>
          <w:lang w:eastAsia="en-US"/>
        </w:rPr>
        <w:t>25</w:t>
      </w:r>
    </w:p>
    <w:p w14:paraId="7C31B5A6" w14:textId="77777777" w:rsidR="00AC75C2" w:rsidRDefault="00937CAC">
      <w:pPr>
        <w:pStyle w:val="Style7"/>
        <w:framePr w:w="6005" w:h="7147" w:wrap="none" w:vAnchor="text" w:hAnchor="margin" w:x="995" w:y="236"/>
        <w:jc w:val="both"/>
        <w:rPr>
          <w:color w:val="auto"/>
          <w:sz w:val="24"/>
          <w:szCs w:val="24"/>
        </w:rPr>
      </w:pPr>
      <w:r>
        <w:rPr>
          <w:rStyle w:val="CharStyle8"/>
          <w:lang w:eastAsia="en-US"/>
        </w:rPr>
        <w:lastRenderedPageBreak/>
        <w:t>this Chapter must apply to the Commission in the prescribed manner and form for accreditation.</w:t>
      </w:r>
    </w:p>
    <w:p w14:paraId="1A12AAF3" w14:textId="77777777" w:rsidR="00AC75C2" w:rsidRDefault="00937CAC">
      <w:pPr>
        <w:pStyle w:val="Style7"/>
        <w:framePr w:w="6005" w:h="7147" w:wrap="none" w:vAnchor="text" w:hAnchor="margin" w:x="995" w:y="236"/>
        <w:numPr>
          <w:ilvl w:val="0"/>
          <w:numId w:val="105"/>
        </w:numPr>
        <w:tabs>
          <w:tab w:val="left" w:pos="480"/>
        </w:tabs>
        <w:ind w:firstLine="220"/>
        <w:jc w:val="both"/>
        <w:rPr>
          <w:color w:val="auto"/>
          <w:sz w:val="24"/>
          <w:szCs w:val="24"/>
        </w:rPr>
      </w:pPr>
      <w:r>
        <w:rPr>
          <w:rStyle w:val="CharStyle8"/>
          <w:lang w:eastAsia="en-US"/>
        </w:rPr>
        <w:t>A collecting society that has been accredited by the Commission to administer rights on behalf of—</w:t>
      </w:r>
    </w:p>
    <w:p w14:paraId="5934F9AD" w14:textId="77777777" w:rsidR="00AC75C2" w:rsidRDefault="00937CAC">
      <w:pPr>
        <w:pStyle w:val="Style7"/>
        <w:framePr w:w="6005" w:h="7147" w:wrap="none" w:vAnchor="text" w:hAnchor="margin" w:x="995" w:y="236"/>
        <w:numPr>
          <w:ilvl w:val="0"/>
          <w:numId w:val="106"/>
        </w:numPr>
        <w:tabs>
          <w:tab w:val="left" w:pos="394"/>
        </w:tabs>
        <w:ind w:left="420" w:hanging="420"/>
        <w:jc w:val="both"/>
        <w:rPr>
          <w:color w:val="auto"/>
          <w:sz w:val="24"/>
          <w:szCs w:val="24"/>
        </w:rPr>
      </w:pPr>
      <w:r>
        <w:rPr>
          <w:rStyle w:val="CharStyle8"/>
          <w:lang w:eastAsia="en-US"/>
        </w:rPr>
        <w:t>authors or copyright owners, or on behalf of an organization representing copyright owners or authors, has the right to receive payment of a royalty in terms of this Act; or</w:t>
      </w:r>
    </w:p>
    <w:p w14:paraId="605B5409" w14:textId="77777777" w:rsidR="00AC75C2" w:rsidRDefault="00937CAC">
      <w:pPr>
        <w:pStyle w:val="Style7"/>
        <w:framePr w:w="6005" w:h="7147" w:wrap="none" w:vAnchor="text" w:hAnchor="margin" w:x="995" w:y="236"/>
        <w:numPr>
          <w:ilvl w:val="0"/>
          <w:numId w:val="106"/>
        </w:numPr>
        <w:tabs>
          <w:tab w:val="left" w:pos="394"/>
        </w:tabs>
        <w:ind w:left="420" w:hanging="420"/>
        <w:jc w:val="both"/>
        <w:rPr>
          <w:color w:val="auto"/>
          <w:sz w:val="24"/>
          <w:szCs w:val="24"/>
        </w:rPr>
      </w:pPr>
      <w:r>
        <w:rPr>
          <w:rStyle w:val="CharStyle8"/>
          <w:lang w:eastAsia="en-US"/>
        </w:rPr>
        <w:t>performers or copyright owners, or on behalf of an organization representing performers or copyright owners, has the right to receive payment of a royalty in terms of this Act and the Performers’ Protection Act, 1967 (Act No. 11 of 1967).</w:t>
      </w:r>
    </w:p>
    <w:p w14:paraId="2AB3D694" w14:textId="77777777" w:rsidR="00AC75C2" w:rsidRDefault="00937CAC">
      <w:pPr>
        <w:pStyle w:val="Style7"/>
        <w:framePr w:w="6005" w:h="7147" w:wrap="none" w:vAnchor="text" w:hAnchor="margin" w:x="995" w:y="236"/>
        <w:numPr>
          <w:ilvl w:val="0"/>
          <w:numId w:val="107"/>
        </w:numPr>
        <w:tabs>
          <w:tab w:val="left" w:pos="533"/>
        </w:tabs>
        <w:ind w:firstLine="220"/>
        <w:jc w:val="both"/>
        <w:rPr>
          <w:color w:val="auto"/>
          <w:sz w:val="24"/>
          <w:szCs w:val="24"/>
        </w:rPr>
      </w:pPr>
      <w:r>
        <w:rPr>
          <w:rStyle w:val="CharStyle8"/>
          <w:lang w:eastAsia="en-US"/>
        </w:rPr>
        <w:t>The Commission may, for purposes of issuing an accreditation certificate, consult with any person and may grant such accreditation and issue an accreditation certificate on such terms and conditions as may be determined by the Commission.</w:t>
      </w:r>
    </w:p>
    <w:p w14:paraId="503BC887" w14:textId="77777777" w:rsidR="00AC75C2" w:rsidRDefault="00937CAC">
      <w:pPr>
        <w:pStyle w:val="Style7"/>
        <w:framePr w:w="6005" w:h="7147" w:wrap="none" w:vAnchor="text" w:hAnchor="margin" w:x="995" w:y="236"/>
        <w:numPr>
          <w:ilvl w:val="0"/>
          <w:numId w:val="107"/>
        </w:numPr>
        <w:tabs>
          <w:tab w:val="left" w:pos="533"/>
        </w:tabs>
        <w:ind w:firstLine="220"/>
        <w:jc w:val="both"/>
        <w:rPr>
          <w:color w:val="auto"/>
          <w:sz w:val="24"/>
          <w:szCs w:val="24"/>
        </w:rPr>
      </w:pPr>
      <w:r>
        <w:rPr>
          <w:rStyle w:val="CharStyle8"/>
          <w:lang w:eastAsia="en-US"/>
        </w:rPr>
        <w:t>The Commission shall not accredit or issue an accreditation certificate to any applicant unless the Commission is satisfied that the applicant—</w:t>
      </w:r>
    </w:p>
    <w:p w14:paraId="2088B7F0" w14:textId="77777777" w:rsidR="00AC75C2" w:rsidRDefault="00937CAC">
      <w:pPr>
        <w:pStyle w:val="Style7"/>
        <w:framePr w:w="6005" w:h="7147" w:wrap="none" w:vAnchor="text" w:hAnchor="margin" w:x="995" w:y="236"/>
        <w:numPr>
          <w:ilvl w:val="0"/>
          <w:numId w:val="108"/>
        </w:numPr>
        <w:tabs>
          <w:tab w:val="left" w:pos="394"/>
        </w:tabs>
        <w:ind w:left="420" w:hanging="420"/>
        <w:jc w:val="both"/>
        <w:rPr>
          <w:color w:val="auto"/>
          <w:sz w:val="24"/>
          <w:szCs w:val="24"/>
        </w:rPr>
      </w:pPr>
      <w:r>
        <w:rPr>
          <w:rStyle w:val="CharStyle8"/>
          <w:lang w:eastAsia="en-US"/>
        </w:rPr>
        <w:t>complies with the requirements for accreditation and such require</w:t>
      </w:r>
      <w:r>
        <w:rPr>
          <w:rStyle w:val="CharStyle8"/>
          <w:lang w:eastAsia="en-US"/>
        </w:rPr>
        <w:softHyphen/>
        <w:t>ments as may be prescribed;</w:t>
      </w:r>
    </w:p>
    <w:p w14:paraId="3805444F" w14:textId="77777777" w:rsidR="00AC75C2" w:rsidRDefault="00937CAC">
      <w:pPr>
        <w:pStyle w:val="Style7"/>
        <w:framePr w:w="6005" w:h="7147" w:wrap="none" w:vAnchor="text" w:hAnchor="margin" w:x="995" w:y="236"/>
        <w:numPr>
          <w:ilvl w:val="0"/>
          <w:numId w:val="108"/>
        </w:numPr>
        <w:tabs>
          <w:tab w:val="left" w:pos="394"/>
        </w:tabs>
        <w:ind w:left="420" w:hanging="420"/>
        <w:jc w:val="both"/>
        <w:rPr>
          <w:color w:val="auto"/>
          <w:sz w:val="24"/>
          <w:szCs w:val="24"/>
        </w:rPr>
      </w:pPr>
      <w:r>
        <w:rPr>
          <w:rStyle w:val="CharStyle8"/>
          <w:lang w:eastAsia="en-US"/>
        </w:rPr>
        <w:t>has met the prescribed transformation requirements and applicable legislation related to management, ownership and representivity of the collecting society;</w:t>
      </w:r>
    </w:p>
    <w:p w14:paraId="3D1A6789" w14:textId="77777777" w:rsidR="00AC75C2" w:rsidRDefault="00937CAC">
      <w:pPr>
        <w:pStyle w:val="Style7"/>
        <w:framePr w:w="6005" w:h="7147" w:wrap="none" w:vAnchor="text" w:hAnchor="margin" w:x="995" w:y="236"/>
        <w:numPr>
          <w:ilvl w:val="0"/>
          <w:numId w:val="108"/>
        </w:numPr>
        <w:tabs>
          <w:tab w:val="left" w:pos="394"/>
        </w:tabs>
        <w:ind w:left="420" w:hanging="420"/>
        <w:jc w:val="both"/>
        <w:rPr>
          <w:color w:val="auto"/>
          <w:sz w:val="24"/>
          <w:szCs w:val="24"/>
        </w:rPr>
      </w:pPr>
      <w:r>
        <w:rPr>
          <w:rStyle w:val="CharStyle8"/>
          <w:lang w:eastAsia="en-US"/>
        </w:rPr>
        <w:t>is able to ensure adequate, efficient and effective administration relating to collection of royalties;</w:t>
      </w:r>
    </w:p>
    <w:p w14:paraId="3902CEA2" w14:textId="77777777" w:rsidR="00AC75C2" w:rsidRDefault="00937CAC">
      <w:pPr>
        <w:pStyle w:val="Style7"/>
        <w:framePr w:w="6005" w:h="7147" w:wrap="none" w:vAnchor="text" w:hAnchor="margin" w:x="995" w:y="236"/>
        <w:numPr>
          <w:ilvl w:val="0"/>
          <w:numId w:val="108"/>
        </w:numPr>
        <w:tabs>
          <w:tab w:val="left" w:pos="394"/>
        </w:tabs>
        <w:ind w:left="420" w:hanging="420"/>
        <w:jc w:val="both"/>
        <w:rPr>
          <w:color w:val="auto"/>
          <w:sz w:val="24"/>
          <w:szCs w:val="24"/>
        </w:rPr>
      </w:pPr>
      <w:r>
        <w:rPr>
          <w:rStyle w:val="CharStyle8"/>
          <w:lang w:eastAsia="en-US"/>
        </w:rPr>
        <w:t>is able to comply with any condition for accreditation and any other applicable legislation; and</w:t>
      </w:r>
    </w:p>
    <w:p w14:paraId="3BBDEADA" w14:textId="77777777" w:rsidR="00AC75C2" w:rsidRDefault="00937CAC">
      <w:pPr>
        <w:pStyle w:val="Style7"/>
        <w:framePr w:w="6005" w:h="7147" w:wrap="none" w:vAnchor="text" w:hAnchor="margin" w:x="995" w:y="236"/>
        <w:numPr>
          <w:ilvl w:val="0"/>
          <w:numId w:val="108"/>
        </w:numPr>
        <w:tabs>
          <w:tab w:val="left" w:pos="394"/>
        </w:tabs>
        <w:jc w:val="both"/>
        <w:rPr>
          <w:color w:val="auto"/>
          <w:sz w:val="24"/>
          <w:szCs w:val="24"/>
        </w:rPr>
      </w:pPr>
      <w:r>
        <w:rPr>
          <w:rStyle w:val="CharStyle8"/>
          <w:lang w:eastAsia="en-US"/>
        </w:rPr>
        <w:t>has adopted a constitution meeting the prescribed requirements.</w:t>
      </w:r>
    </w:p>
    <w:p w14:paraId="7FE78A67" w14:textId="77777777" w:rsidR="00AC75C2" w:rsidRDefault="00937CAC">
      <w:pPr>
        <w:pStyle w:val="Style7"/>
        <w:framePr w:w="6005" w:h="7147" w:wrap="none" w:vAnchor="text" w:hAnchor="margin" w:x="995" w:y="236"/>
        <w:ind w:firstLine="220"/>
        <w:jc w:val="both"/>
        <w:rPr>
          <w:color w:val="auto"/>
          <w:sz w:val="24"/>
          <w:szCs w:val="24"/>
        </w:rPr>
      </w:pPr>
      <w:r>
        <w:rPr>
          <w:rStyle w:val="CharStyle8"/>
          <w:lang w:eastAsia="en-US"/>
        </w:rPr>
        <w:t>(5) An accreditation certificate issued in terms of this section is valid for a period not exceeding five years and, unless it is suspended or cancelled, may be renewed in the prescribed manner on such terms and conditions as</w:t>
      </w:r>
    </w:p>
    <w:p w14:paraId="70B5901E" w14:textId="77777777" w:rsidR="00AC75C2" w:rsidRDefault="00937CAC">
      <w:pPr>
        <w:pStyle w:val="Style7"/>
        <w:framePr w:w="245" w:h="250" w:wrap="none" w:vAnchor="text" w:hAnchor="margin" w:x="7110" w:y="1388"/>
        <w:rPr>
          <w:color w:val="auto"/>
          <w:sz w:val="24"/>
          <w:szCs w:val="24"/>
        </w:rPr>
      </w:pPr>
      <w:r>
        <w:rPr>
          <w:rStyle w:val="CharStyle8"/>
          <w:lang w:eastAsia="en-US"/>
        </w:rPr>
        <w:t>30</w:t>
      </w:r>
    </w:p>
    <w:p w14:paraId="0066D519" w14:textId="77777777" w:rsidR="00AC75C2" w:rsidRDefault="00937CAC">
      <w:pPr>
        <w:pStyle w:val="Style7"/>
        <w:framePr w:w="240" w:h="250" w:wrap="none" w:vAnchor="text" w:hAnchor="margin" w:x="7110" w:y="2535"/>
        <w:rPr>
          <w:color w:val="auto"/>
          <w:sz w:val="24"/>
          <w:szCs w:val="24"/>
        </w:rPr>
      </w:pPr>
      <w:r>
        <w:rPr>
          <w:rStyle w:val="CharStyle8"/>
          <w:lang w:eastAsia="en-US"/>
        </w:rPr>
        <w:t>35</w:t>
      </w:r>
    </w:p>
    <w:p w14:paraId="0409DFDA" w14:textId="77777777" w:rsidR="00AC75C2" w:rsidRDefault="00937CAC">
      <w:pPr>
        <w:pStyle w:val="Style7"/>
        <w:framePr w:w="254" w:h="250" w:wrap="none" w:vAnchor="text" w:hAnchor="margin" w:x="7100" w:y="3683"/>
        <w:rPr>
          <w:color w:val="auto"/>
          <w:sz w:val="24"/>
          <w:szCs w:val="24"/>
        </w:rPr>
      </w:pPr>
      <w:r>
        <w:rPr>
          <w:rStyle w:val="CharStyle8"/>
          <w:lang w:eastAsia="en-US"/>
        </w:rPr>
        <w:t>40</w:t>
      </w:r>
    </w:p>
    <w:p w14:paraId="09DD516B" w14:textId="77777777" w:rsidR="00AC75C2" w:rsidRDefault="00937CAC">
      <w:pPr>
        <w:pStyle w:val="Style7"/>
        <w:framePr w:w="250" w:h="250" w:wrap="none" w:vAnchor="text" w:hAnchor="margin" w:x="7100" w:y="4830"/>
        <w:jc w:val="right"/>
        <w:rPr>
          <w:color w:val="auto"/>
          <w:sz w:val="24"/>
          <w:szCs w:val="24"/>
        </w:rPr>
      </w:pPr>
      <w:r>
        <w:rPr>
          <w:rStyle w:val="CharStyle8"/>
          <w:lang w:eastAsia="en-US"/>
        </w:rPr>
        <w:t>45</w:t>
      </w:r>
    </w:p>
    <w:p w14:paraId="0A891F98" w14:textId="77777777" w:rsidR="00AC75C2" w:rsidRDefault="00937CAC">
      <w:pPr>
        <w:pStyle w:val="Style7"/>
        <w:framePr w:w="3259" w:h="259" w:wrap="none" w:vAnchor="text" w:hAnchor="margin" w:x="995" w:y="7374"/>
        <w:rPr>
          <w:color w:val="auto"/>
          <w:sz w:val="24"/>
          <w:szCs w:val="24"/>
        </w:rPr>
      </w:pPr>
      <w:r>
        <w:rPr>
          <w:rStyle w:val="CharStyle8"/>
          <w:lang w:eastAsia="en-US"/>
        </w:rPr>
        <w:t>may be determined by the Commission.</w:t>
      </w:r>
    </w:p>
    <w:p w14:paraId="498DD3D6" w14:textId="77777777" w:rsidR="00AC75C2" w:rsidRDefault="00AC75C2">
      <w:pPr>
        <w:spacing w:line="360" w:lineRule="exact"/>
        <w:rPr>
          <w:color w:val="auto"/>
          <w:lang w:eastAsia="en-ZA"/>
        </w:rPr>
      </w:pPr>
    </w:p>
    <w:p w14:paraId="6104911E" w14:textId="77777777" w:rsidR="00AC75C2" w:rsidRDefault="00AC75C2">
      <w:pPr>
        <w:spacing w:line="360" w:lineRule="exact"/>
        <w:rPr>
          <w:color w:val="auto"/>
          <w:lang w:eastAsia="en-ZA"/>
        </w:rPr>
      </w:pPr>
    </w:p>
    <w:p w14:paraId="0740224A" w14:textId="77777777" w:rsidR="00AC75C2" w:rsidRDefault="00AC75C2">
      <w:pPr>
        <w:spacing w:line="360" w:lineRule="exact"/>
        <w:rPr>
          <w:color w:val="auto"/>
          <w:lang w:eastAsia="en-ZA"/>
        </w:rPr>
      </w:pPr>
    </w:p>
    <w:p w14:paraId="4270240F" w14:textId="77777777" w:rsidR="00AC75C2" w:rsidRDefault="00AC75C2">
      <w:pPr>
        <w:spacing w:line="360" w:lineRule="exact"/>
        <w:rPr>
          <w:color w:val="auto"/>
          <w:lang w:eastAsia="en-ZA"/>
        </w:rPr>
      </w:pPr>
    </w:p>
    <w:p w14:paraId="63242F9C" w14:textId="77777777" w:rsidR="00AC75C2" w:rsidRDefault="00AC75C2">
      <w:pPr>
        <w:spacing w:line="360" w:lineRule="exact"/>
        <w:rPr>
          <w:color w:val="auto"/>
          <w:lang w:eastAsia="en-ZA"/>
        </w:rPr>
      </w:pPr>
    </w:p>
    <w:p w14:paraId="7E435D8B" w14:textId="77777777" w:rsidR="00AC75C2" w:rsidRDefault="00AC75C2">
      <w:pPr>
        <w:spacing w:line="360" w:lineRule="exact"/>
        <w:rPr>
          <w:color w:val="auto"/>
          <w:lang w:eastAsia="en-ZA"/>
        </w:rPr>
      </w:pPr>
    </w:p>
    <w:p w14:paraId="79689095" w14:textId="77777777" w:rsidR="00AC75C2" w:rsidRDefault="00AC75C2">
      <w:pPr>
        <w:spacing w:line="360" w:lineRule="exact"/>
        <w:rPr>
          <w:color w:val="auto"/>
          <w:lang w:eastAsia="en-ZA"/>
        </w:rPr>
      </w:pPr>
    </w:p>
    <w:p w14:paraId="3B7FA455" w14:textId="77777777" w:rsidR="00AC75C2" w:rsidRDefault="00AC75C2">
      <w:pPr>
        <w:spacing w:line="360" w:lineRule="exact"/>
        <w:rPr>
          <w:color w:val="auto"/>
          <w:lang w:eastAsia="en-ZA"/>
        </w:rPr>
      </w:pPr>
    </w:p>
    <w:p w14:paraId="2AD022A1" w14:textId="77777777" w:rsidR="00AC75C2" w:rsidRDefault="00AC75C2">
      <w:pPr>
        <w:spacing w:line="360" w:lineRule="exact"/>
        <w:rPr>
          <w:color w:val="auto"/>
          <w:lang w:eastAsia="en-ZA"/>
        </w:rPr>
      </w:pPr>
    </w:p>
    <w:p w14:paraId="0DCD347C" w14:textId="77777777" w:rsidR="00AC75C2" w:rsidRDefault="00AC75C2">
      <w:pPr>
        <w:spacing w:line="360" w:lineRule="exact"/>
        <w:rPr>
          <w:color w:val="auto"/>
          <w:lang w:eastAsia="en-ZA"/>
        </w:rPr>
      </w:pPr>
    </w:p>
    <w:p w14:paraId="14634327" w14:textId="77777777" w:rsidR="00AC75C2" w:rsidRDefault="00AC75C2">
      <w:pPr>
        <w:spacing w:line="360" w:lineRule="exact"/>
        <w:rPr>
          <w:color w:val="auto"/>
          <w:lang w:eastAsia="en-ZA"/>
        </w:rPr>
      </w:pPr>
    </w:p>
    <w:p w14:paraId="3F13FB4C" w14:textId="77777777" w:rsidR="00AC75C2" w:rsidRDefault="00AC75C2">
      <w:pPr>
        <w:spacing w:line="360" w:lineRule="exact"/>
        <w:rPr>
          <w:color w:val="auto"/>
          <w:lang w:eastAsia="en-ZA"/>
        </w:rPr>
      </w:pPr>
    </w:p>
    <w:p w14:paraId="7C9C5B10" w14:textId="77777777" w:rsidR="00AC75C2" w:rsidRDefault="00AC75C2">
      <w:pPr>
        <w:spacing w:line="360" w:lineRule="exact"/>
        <w:rPr>
          <w:color w:val="auto"/>
          <w:lang w:eastAsia="en-ZA"/>
        </w:rPr>
      </w:pPr>
    </w:p>
    <w:p w14:paraId="155E6775" w14:textId="77777777" w:rsidR="00AC75C2" w:rsidRDefault="00AC75C2">
      <w:pPr>
        <w:spacing w:line="360" w:lineRule="exact"/>
        <w:rPr>
          <w:color w:val="auto"/>
          <w:lang w:eastAsia="en-ZA"/>
        </w:rPr>
      </w:pPr>
    </w:p>
    <w:p w14:paraId="61B3A3AE" w14:textId="77777777" w:rsidR="00AC75C2" w:rsidRDefault="00AC75C2">
      <w:pPr>
        <w:spacing w:line="360" w:lineRule="exact"/>
        <w:rPr>
          <w:color w:val="auto"/>
          <w:lang w:eastAsia="en-ZA"/>
        </w:rPr>
      </w:pPr>
    </w:p>
    <w:p w14:paraId="439B428C" w14:textId="77777777" w:rsidR="00AC75C2" w:rsidRDefault="00AC75C2">
      <w:pPr>
        <w:spacing w:after="623" w:line="1" w:lineRule="exact"/>
        <w:rPr>
          <w:color w:val="auto"/>
          <w:lang w:eastAsia="en-ZA"/>
        </w:rPr>
      </w:pPr>
    </w:p>
    <w:p w14:paraId="3654C3C3" w14:textId="77777777" w:rsidR="00AC75C2" w:rsidRDefault="00AC75C2">
      <w:pPr>
        <w:spacing w:line="1" w:lineRule="exact"/>
        <w:rPr>
          <w:color w:val="auto"/>
          <w:lang w:eastAsia="en-ZA"/>
        </w:rPr>
        <w:sectPr w:rsidR="00AC75C2">
          <w:type w:val="continuous"/>
          <w:pgSz w:w="11909" w:h="16838"/>
          <w:pgMar w:top="1300" w:right="2179" w:bottom="2746" w:left="2376" w:header="0" w:footer="3" w:gutter="0"/>
          <w:cols w:space="720"/>
          <w:noEndnote/>
          <w:docGrid w:linePitch="360"/>
        </w:sectPr>
      </w:pPr>
    </w:p>
    <w:p w14:paraId="6CE6CD94" w14:textId="77777777" w:rsidR="00AC75C2" w:rsidRDefault="00937CAC">
      <w:pPr>
        <w:pStyle w:val="Style7"/>
        <w:numPr>
          <w:ilvl w:val="0"/>
          <w:numId w:val="114"/>
        </w:numPr>
        <w:tabs>
          <w:tab w:val="left" w:pos="586"/>
        </w:tabs>
        <w:ind w:firstLine="220"/>
        <w:jc w:val="both"/>
        <w:rPr>
          <w:color w:val="auto"/>
          <w:sz w:val="24"/>
          <w:szCs w:val="24"/>
        </w:rPr>
      </w:pPr>
      <w:r>
        <w:rPr>
          <w:rStyle w:val="CharStyle8"/>
          <w:lang w:eastAsia="en-US"/>
        </w:rPr>
        <w:lastRenderedPageBreak/>
        <w:t>If there is no collecting society for a right, the Commission may provide such assistance as may be necessary to assist in the formation of a collecting society.</w:t>
      </w:r>
    </w:p>
    <w:p w14:paraId="6D699A61" w14:textId="77777777" w:rsidR="00AC75C2" w:rsidRDefault="00937CAC">
      <w:pPr>
        <w:pStyle w:val="Style7"/>
        <w:numPr>
          <w:ilvl w:val="0"/>
          <w:numId w:val="114"/>
        </w:numPr>
        <w:tabs>
          <w:tab w:val="left" w:pos="586"/>
          <w:tab w:val="left" w:pos="6144"/>
        </w:tabs>
        <w:ind w:firstLine="220"/>
        <w:jc w:val="both"/>
        <w:rPr>
          <w:color w:val="auto"/>
          <w:sz w:val="24"/>
          <w:szCs w:val="24"/>
        </w:rPr>
      </w:pPr>
      <w:r>
        <w:rPr>
          <w:rStyle w:val="CharStyle8"/>
          <w:i/>
          <w:iCs/>
          <w:lang w:eastAsia="en-US"/>
        </w:rPr>
        <w:t>(a)</w:t>
      </w:r>
      <w:r>
        <w:rPr>
          <w:rStyle w:val="CharStyle8"/>
          <w:lang w:eastAsia="en-US"/>
        </w:rPr>
        <w:t xml:space="preserve"> Any person who at the commencement of the Copyright Amendment Act, 2017, is acting as a collecting society must, within 18</w:t>
      </w:r>
      <w:r>
        <w:rPr>
          <w:rStyle w:val="CharStyle8"/>
          <w:lang w:eastAsia="en-US"/>
        </w:rPr>
        <w:tab/>
        <w:t>5</w:t>
      </w:r>
    </w:p>
    <w:p w14:paraId="07545F92" w14:textId="77777777" w:rsidR="00AC75C2" w:rsidRDefault="00937CAC">
      <w:pPr>
        <w:pStyle w:val="Style7"/>
        <w:jc w:val="both"/>
        <w:rPr>
          <w:color w:val="auto"/>
          <w:sz w:val="24"/>
          <w:szCs w:val="24"/>
        </w:rPr>
      </w:pPr>
      <w:r>
        <w:rPr>
          <w:rStyle w:val="CharStyle8"/>
          <w:lang w:eastAsia="en-US"/>
        </w:rPr>
        <w:t>months of the commencement of the Copyright Amendment Act, 2017, apply to the Commission in the prescribed manner and form for accreditation.</w:t>
      </w:r>
    </w:p>
    <w:p w14:paraId="4AE31FE8" w14:textId="77777777" w:rsidR="00AC75C2" w:rsidRDefault="00937CAC">
      <w:pPr>
        <w:pStyle w:val="Style7"/>
        <w:numPr>
          <w:ilvl w:val="0"/>
          <w:numId w:val="115"/>
        </w:numPr>
        <w:tabs>
          <w:tab w:val="left" w:pos="582"/>
          <w:tab w:val="left" w:pos="6144"/>
        </w:tabs>
        <w:ind w:firstLine="220"/>
        <w:jc w:val="both"/>
        <w:rPr>
          <w:color w:val="auto"/>
          <w:sz w:val="24"/>
          <w:szCs w:val="24"/>
        </w:rPr>
      </w:pPr>
      <w:r>
        <w:rPr>
          <w:rStyle w:val="CharStyle8"/>
          <w:lang w:eastAsia="en-US"/>
        </w:rPr>
        <w:t xml:space="preserve">The person contemplated in paragraph </w:t>
      </w:r>
      <w:r>
        <w:rPr>
          <w:rStyle w:val="CharStyle8"/>
          <w:i/>
          <w:iCs/>
          <w:lang w:eastAsia="en-US"/>
        </w:rPr>
        <w:t>(a)</w:t>
      </w:r>
      <w:r>
        <w:rPr>
          <w:rStyle w:val="CharStyle8"/>
          <w:lang w:eastAsia="en-US"/>
        </w:rPr>
        <w:t xml:space="preserve"> may continue to act as a collecting society pending such accreditation subject to any—</w:t>
      </w:r>
      <w:r>
        <w:rPr>
          <w:rStyle w:val="CharStyle8"/>
          <w:lang w:eastAsia="en-US"/>
        </w:rPr>
        <w:tab/>
        <w:t>10</w:t>
      </w:r>
    </w:p>
    <w:p w14:paraId="064BE625" w14:textId="77777777" w:rsidR="00AC75C2" w:rsidRDefault="00937CAC">
      <w:pPr>
        <w:pStyle w:val="Style7"/>
        <w:numPr>
          <w:ilvl w:val="0"/>
          <w:numId w:val="116"/>
        </w:numPr>
        <w:tabs>
          <w:tab w:val="left" w:pos="454"/>
        </w:tabs>
        <w:ind w:left="420" w:hanging="420"/>
        <w:jc w:val="both"/>
        <w:rPr>
          <w:color w:val="auto"/>
          <w:sz w:val="24"/>
          <w:szCs w:val="24"/>
        </w:rPr>
      </w:pPr>
      <w:r>
        <w:rPr>
          <w:rStyle w:val="CharStyle8"/>
          <w:lang w:eastAsia="en-US"/>
        </w:rPr>
        <w:t>conditions that the Commission may instruct it in writing to comply with; and</w:t>
      </w:r>
    </w:p>
    <w:p w14:paraId="28C8CB45" w14:textId="77777777" w:rsidR="00AC75C2" w:rsidRDefault="00937CAC">
      <w:pPr>
        <w:pStyle w:val="Style7"/>
        <w:numPr>
          <w:ilvl w:val="0"/>
          <w:numId w:val="116"/>
        </w:numPr>
        <w:tabs>
          <w:tab w:val="left" w:pos="454"/>
        </w:tabs>
        <w:ind w:left="420" w:hanging="420"/>
        <w:jc w:val="both"/>
        <w:rPr>
          <w:color w:val="auto"/>
          <w:sz w:val="24"/>
          <w:szCs w:val="24"/>
        </w:rPr>
      </w:pPr>
      <w:r>
        <w:rPr>
          <w:rStyle w:val="CharStyle8"/>
          <w:lang w:eastAsia="en-US"/>
        </w:rPr>
        <w:t>finding of the Commission related to such application for accredita</w:t>
      </w:r>
      <w:r>
        <w:rPr>
          <w:rStyle w:val="CharStyle8"/>
          <w:lang w:eastAsia="en-US"/>
        </w:rPr>
        <w:softHyphen/>
        <w:t>tion.</w:t>
      </w:r>
    </w:p>
    <w:p w14:paraId="3A2AE7E4" w14:textId="77777777" w:rsidR="00AC75C2" w:rsidRDefault="00937CAC">
      <w:pPr>
        <w:pStyle w:val="Style7"/>
        <w:numPr>
          <w:ilvl w:val="0"/>
          <w:numId w:val="117"/>
        </w:numPr>
        <w:tabs>
          <w:tab w:val="left" w:pos="586"/>
        </w:tabs>
        <w:ind w:firstLine="220"/>
        <w:rPr>
          <w:color w:val="auto"/>
          <w:sz w:val="24"/>
          <w:szCs w:val="24"/>
        </w:rPr>
      </w:pPr>
      <w:r>
        <w:rPr>
          <w:rStyle w:val="CharStyle8"/>
          <w:i/>
          <w:iCs/>
          <w:lang w:eastAsia="en-US"/>
        </w:rPr>
        <w:t>(a)</w:t>
      </w:r>
      <w:r>
        <w:rPr>
          <w:rStyle w:val="CharStyle8"/>
          <w:lang w:eastAsia="en-US"/>
        </w:rPr>
        <w:t xml:space="preserve"> Subject to subsection (7), any person who intentionally gives 15 themselves out as a collecting society in terms of this Chapter without having been accredited, commits an offence.</w:t>
      </w:r>
    </w:p>
    <w:p w14:paraId="1B0ED6CB" w14:textId="77777777" w:rsidR="00AC75C2" w:rsidRDefault="00937CAC">
      <w:pPr>
        <w:pStyle w:val="Style7"/>
        <w:tabs>
          <w:tab w:val="left" w:pos="6144"/>
        </w:tabs>
        <w:spacing w:after="200"/>
        <w:ind w:firstLine="220"/>
        <w:rPr>
          <w:color w:val="auto"/>
          <w:sz w:val="24"/>
          <w:szCs w:val="24"/>
        </w:rPr>
      </w:pPr>
      <w:r>
        <w:rPr>
          <w:rStyle w:val="CharStyle8"/>
          <w:i/>
          <w:iCs/>
          <w:lang w:eastAsia="en-US"/>
        </w:rPr>
        <w:t>(b)</w:t>
      </w:r>
      <w:r>
        <w:rPr>
          <w:rStyle w:val="CharStyle8"/>
          <w:lang w:eastAsia="en-US"/>
        </w:rPr>
        <w:t xml:space="preserve"> A person convicted of an offence in terms of paragraph </w:t>
      </w:r>
      <w:r>
        <w:rPr>
          <w:rStyle w:val="CharStyle8"/>
          <w:i/>
          <w:iCs/>
          <w:lang w:eastAsia="en-US"/>
        </w:rPr>
        <w:t>(a)</w:t>
      </w:r>
      <w:r>
        <w:rPr>
          <w:rStyle w:val="CharStyle8"/>
          <w:lang w:eastAsia="en-US"/>
        </w:rPr>
        <w:t xml:space="preserve">, is liable on conviction to a fine or imprisonment for a period not exceeding five </w:t>
      </w:r>
      <w:r>
        <w:rPr>
          <w:rStyle w:val="CharStyle8"/>
          <w:u w:val="single"/>
          <w:lang w:eastAsia="en-US"/>
        </w:rPr>
        <w:t>years.</w:t>
      </w:r>
      <w:r>
        <w:rPr>
          <w:rStyle w:val="CharStyle8"/>
          <w:lang w:eastAsia="en-US"/>
        </w:rPr>
        <w:tab/>
        <w:t>20</w:t>
      </w:r>
    </w:p>
    <w:p w14:paraId="2352EFBB" w14:textId="77777777" w:rsidR="00AC75C2" w:rsidRDefault="00937CAC">
      <w:pPr>
        <w:pStyle w:val="Style28"/>
        <w:keepNext/>
        <w:keepLines/>
        <w:rPr>
          <w:b w:val="0"/>
          <w:bCs w:val="0"/>
          <w:color w:val="auto"/>
          <w:sz w:val="24"/>
          <w:szCs w:val="24"/>
        </w:rPr>
      </w:pPr>
      <w:bookmarkStart w:id="82" w:name="bookmark88"/>
      <w:r>
        <w:rPr>
          <w:rStyle w:val="CharStyle29"/>
          <w:b/>
          <w:bCs/>
          <w:lang w:eastAsia="en-US"/>
        </w:rPr>
        <w:t>Administration of rights by collecting society</w:t>
      </w:r>
      <w:bookmarkEnd w:id="82"/>
    </w:p>
    <w:p w14:paraId="3FC3A570" w14:textId="77777777" w:rsidR="00AC75C2" w:rsidRDefault="00937CAC">
      <w:pPr>
        <w:pStyle w:val="Style7"/>
        <w:spacing w:after="200"/>
        <w:ind w:firstLine="220"/>
        <w:rPr>
          <w:color w:val="auto"/>
          <w:sz w:val="24"/>
          <w:szCs w:val="24"/>
        </w:rPr>
      </w:pPr>
      <w:r>
        <w:rPr>
          <w:rStyle w:val="CharStyle8"/>
          <w:b/>
          <w:bCs/>
          <w:lang w:eastAsia="en-US"/>
        </w:rPr>
        <w:t xml:space="preserve">22C. </w:t>
      </w:r>
      <w:r>
        <w:rPr>
          <w:rStyle w:val="CharStyle8"/>
          <w:lang w:eastAsia="en-US"/>
        </w:rPr>
        <w:t>(1) Subject to such terms and conditions as may be prescribed—</w:t>
      </w:r>
    </w:p>
    <w:p w14:paraId="4FAE7E9F" w14:textId="77777777" w:rsidR="00AC75C2" w:rsidRDefault="00937CAC">
      <w:pPr>
        <w:pStyle w:val="Style7"/>
        <w:framePr w:w="6005" w:h="8491" w:hRule="exact" w:wrap="none" w:vAnchor="text" w:hAnchor="margin" w:x="2" w:y="1"/>
        <w:numPr>
          <w:ilvl w:val="0"/>
          <w:numId w:val="109"/>
        </w:numPr>
        <w:tabs>
          <w:tab w:val="left" w:pos="394"/>
        </w:tabs>
        <w:ind w:left="420" w:hanging="420"/>
        <w:jc w:val="both"/>
        <w:rPr>
          <w:color w:val="auto"/>
          <w:sz w:val="24"/>
          <w:szCs w:val="24"/>
        </w:rPr>
      </w:pPr>
      <w:r>
        <w:rPr>
          <w:rStyle w:val="CharStyle8"/>
          <w:lang w:eastAsia="en-US"/>
        </w:rPr>
        <w:lastRenderedPageBreak/>
        <w:t>a collecting society or indigenous community may accept from an author, performer, copyright owner or indigenous community or another collecting society, exclusive authorization to administer any right in any work by the issuing of licences or the collecting of licence fees and royalties, or both; and</w:t>
      </w:r>
    </w:p>
    <w:p w14:paraId="743C77CB" w14:textId="77777777" w:rsidR="00AC75C2" w:rsidRDefault="00937CAC">
      <w:pPr>
        <w:pStyle w:val="Style7"/>
        <w:framePr w:w="6005" w:h="8491" w:hRule="exact" w:wrap="none" w:vAnchor="text" w:hAnchor="margin" w:x="2" w:y="1"/>
        <w:numPr>
          <w:ilvl w:val="0"/>
          <w:numId w:val="109"/>
        </w:numPr>
        <w:tabs>
          <w:tab w:val="left" w:pos="394"/>
        </w:tabs>
        <w:ind w:left="420" w:hanging="420"/>
        <w:jc w:val="both"/>
        <w:rPr>
          <w:color w:val="auto"/>
          <w:sz w:val="24"/>
          <w:szCs w:val="24"/>
        </w:rPr>
      </w:pPr>
      <w:r>
        <w:rPr>
          <w:rStyle w:val="CharStyle8"/>
          <w:lang w:eastAsia="en-US"/>
        </w:rPr>
        <w:t>an author, performer, copyright owner or indigenous community or other collecting society may withdraw such authorization without prejudice to the right of the collecting society or indigenous community concerned.</w:t>
      </w:r>
    </w:p>
    <w:p w14:paraId="4ECCA560" w14:textId="77777777" w:rsidR="00AC75C2" w:rsidRDefault="00937CAC">
      <w:pPr>
        <w:pStyle w:val="Style7"/>
        <w:framePr w:w="6005" w:h="8491" w:hRule="exact" w:wrap="none" w:vAnchor="text" w:hAnchor="margin" w:x="2" w:y="1"/>
        <w:numPr>
          <w:ilvl w:val="0"/>
          <w:numId w:val="110"/>
        </w:numPr>
        <w:tabs>
          <w:tab w:val="left" w:pos="490"/>
        </w:tabs>
        <w:ind w:firstLine="220"/>
        <w:jc w:val="both"/>
        <w:rPr>
          <w:color w:val="auto"/>
          <w:sz w:val="24"/>
          <w:szCs w:val="24"/>
        </w:rPr>
      </w:pPr>
      <w:r>
        <w:rPr>
          <w:rStyle w:val="CharStyle8"/>
          <w:lang w:eastAsia="en-US"/>
        </w:rPr>
        <w:t>Subject to such conditions as may be prescribed, a collecting society may—</w:t>
      </w:r>
    </w:p>
    <w:p w14:paraId="1BF12CD1" w14:textId="77777777" w:rsidR="00AC75C2" w:rsidRDefault="00937CAC">
      <w:pPr>
        <w:pStyle w:val="Style7"/>
        <w:framePr w:w="6005" w:h="8491" w:hRule="exact" w:wrap="none" w:vAnchor="text" w:hAnchor="margin" w:x="2" w:y="1"/>
        <w:numPr>
          <w:ilvl w:val="0"/>
          <w:numId w:val="111"/>
        </w:numPr>
        <w:tabs>
          <w:tab w:val="left" w:pos="394"/>
        </w:tabs>
        <w:jc w:val="both"/>
        <w:rPr>
          <w:color w:val="auto"/>
          <w:sz w:val="24"/>
          <w:szCs w:val="24"/>
        </w:rPr>
      </w:pPr>
      <w:r>
        <w:rPr>
          <w:rStyle w:val="CharStyle8"/>
          <w:lang w:eastAsia="en-US"/>
        </w:rPr>
        <w:t>issue a licence in respect of any rights under this Act;</w:t>
      </w:r>
    </w:p>
    <w:p w14:paraId="0E5118B5" w14:textId="77777777" w:rsidR="00AC75C2" w:rsidRDefault="00937CAC">
      <w:pPr>
        <w:pStyle w:val="Style7"/>
        <w:framePr w:w="6005" w:h="8491" w:hRule="exact" w:wrap="none" w:vAnchor="text" w:hAnchor="margin" w:x="2" w:y="1"/>
        <w:numPr>
          <w:ilvl w:val="0"/>
          <w:numId w:val="111"/>
        </w:numPr>
        <w:tabs>
          <w:tab w:val="left" w:pos="394"/>
        </w:tabs>
        <w:ind w:left="420" w:hanging="420"/>
        <w:jc w:val="both"/>
        <w:rPr>
          <w:color w:val="auto"/>
          <w:sz w:val="24"/>
          <w:szCs w:val="24"/>
        </w:rPr>
      </w:pPr>
      <w:r>
        <w:rPr>
          <w:rStyle w:val="CharStyle8"/>
          <w:lang w:eastAsia="en-US"/>
        </w:rPr>
        <w:t>require any person who executes an act contemplated in sections 6, 7, 7B, 8 or 9 for commercial purposes to provide a complete, true and accurate report to the collecting society in the prescribed manner, to allow the collecting society to fulfil its mandate, which includes the calculation of royalties due and payable by that person;</w:t>
      </w:r>
    </w:p>
    <w:p w14:paraId="582D95DE" w14:textId="77777777" w:rsidR="00AC75C2" w:rsidRDefault="00937CAC">
      <w:pPr>
        <w:pStyle w:val="Style7"/>
        <w:framePr w:w="6005" w:h="8491" w:hRule="exact" w:wrap="none" w:vAnchor="text" w:hAnchor="margin" w:x="2" w:y="1"/>
        <w:numPr>
          <w:ilvl w:val="0"/>
          <w:numId w:val="111"/>
        </w:numPr>
        <w:tabs>
          <w:tab w:val="left" w:pos="394"/>
        </w:tabs>
        <w:jc w:val="both"/>
        <w:rPr>
          <w:color w:val="auto"/>
          <w:sz w:val="24"/>
          <w:szCs w:val="24"/>
        </w:rPr>
      </w:pPr>
      <w:r>
        <w:rPr>
          <w:rStyle w:val="CharStyle8"/>
          <w:lang w:eastAsia="en-US"/>
        </w:rPr>
        <w:t>collect licensing fees and royalties in pursuance of such a licence;</w:t>
      </w:r>
    </w:p>
    <w:p w14:paraId="67DB55BD" w14:textId="77777777" w:rsidR="00AC75C2" w:rsidRDefault="00937CAC">
      <w:pPr>
        <w:pStyle w:val="Style7"/>
        <w:framePr w:w="6005" w:h="8491" w:hRule="exact" w:wrap="none" w:vAnchor="text" w:hAnchor="margin" w:x="2" w:y="1"/>
        <w:numPr>
          <w:ilvl w:val="0"/>
          <w:numId w:val="111"/>
        </w:numPr>
        <w:tabs>
          <w:tab w:val="left" w:pos="394"/>
        </w:tabs>
        <w:ind w:left="420" w:hanging="420"/>
        <w:jc w:val="both"/>
        <w:rPr>
          <w:color w:val="auto"/>
          <w:sz w:val="24"/>
          <w:szCs w:val="24"/>
        </w:rPr>
      </w:pPr>
      <w:r>
        <w:rPr>
          <w:rStyle w:val="CharStyle8"/>
          <w:lang w:eastAsia="en-US"/>
        </w:rPr>
        <w:t>distribute such collected royalties among authors, performers or copyright owners, collecting societies or indigenous communities after deducting a prescribed amount from the collected royalties for its own expenses;</w:t>
      </w:r>
    </w:p>
    <w:p w14:paraId="647529AC" w14:textId="77777777" w:rsidR="00AC75C2" w:rsidRDefault="00937CAC">
      <w:pPr>
        <w:pStyle w:val="Style7"/>
        <w:framePr w:w="6005" w:h="8491" w:hRule="exact" w:wrap="none" w:vAnchor="text" w:hAnchor="margin" w:x="2" w:y="1"/>
        <w:numPr>
          <w:ilvl w:val="0"/>
          <w:numId w:val="111"/>
        </w:numPr>
        <w:tabs>
          <w:tab w:val="left" w:pos="394"/>
        </w:tabs>
        <w:jc w:val="both"/>
        <w:rPr>
          <w:color w:val="auto"/>
          <w:sz w:val="24"/>
          <w:szCs w:val="24"/>
        </w:rPr>
      </w:pPr>
      <w:r>
        <w:rPr>
          <w:rStyle w:val="CharStyle8"/>
          <w:lang w:eastAsia="en-US"/>
        </w:rPr>
        <w:t>negotiate licensing fees, royalty rates and tariffs; and</w:t>
      </w:r>
    </w:p>
    <w:p w14:paraId="7DCC888B" w14:textId="77777777" w:rsidR="00AC75C2" w:rsidRDefault="00937CAC">
      <w:pPr>
        <w:pStyle w:val="Style7"/>
        <w:framePr w:w="6005" w:h="8491" w:hRule="exact" w:wrap="none" w:vAnchor="text" w:hAnchor="margin" w:x="2" w:y="1"/>
        <w:numPr>
          <w:ilvl w:val="0"/>
          <w:numId w:val="111"/>
        </w:numPr>
        <w:tabs>
          <w:tab w:val="left" w:pos="394"/>
        </w:tabs>
        <w:jc w:val="both"/>
        <w:rPr>
          <w:color w:val="auto"/>
          <w:sz w:val="24"/>
          <w:szCs w:val="24"/>
        </w:rPr>
      </w:pPr>
      <w:r>
        <w:rPr>
          <w:rStyle w:val="CharStyle8"/>
          <w:lang w:eastAsia="en-US"/>
        </w:rPr>
        <w:t>perform any other prescribed function.</w:t>
      </w:r>
    </w:p>
    <w:p w14:paraId="2A9F2D44" w14:textId="77777777" w:rsidR="00AC75C2" w:rsidRDefault="00937CAC">
      <w:pPr>
        <w:pStyle w:val="Style7"/>
        <w:framePr w:w="6005" w:h="8491" w:hRule="exact" w:wrap="none" w:vAnchor="text" w:hAnchor="margin" w:x="2" w:y="1"/>
        <w:numPr>
          <w:ilvl w:val="0"/>
          <w:numId w:val="112"/>
        </w:numPr>
        <w:tabs>
          <w:tab w:val="left" w:pos="494"/>
        </w:tabs>
        <w:ind w:firstLine="220"/>
        <w:jc w:val="both"/>
        <w:rPr>
          <w:color w:val="auto"/>
          <w:sz w:val="24"/>
          <w:szCs w:val="24"/>
        </w:rPr>
      </w:pPr>
      <w:r>
        <w:rPr>
          <w:rStyle w:val="CharStyle8"/>
          <w:lang w:eastAsia="en-US"/>
        </w:rPr>
        <w:t>A collecting society may—</w:t>
      </w:r>
    </w:p>
    <w:p w14:paraId="37984B6B" w14:textId="77777777" w:rsidR="00AC75C2" w:rsidRDefault="00937CAC">
      <w:pPr>
        <w:pStyle w:val="Style7"/>
        <w:framePr w:w="6005" w:h="8491" w:hRule="exact" w:wrap="none" w:vAnchor="text" w:hAnchor="margin" w:x="2" w:y="1"/>
        <w:numPr>
          <w:ilvl w:val="0"/>
          <w:numId w:val="113"/>
        </w:numPr>
        <w:tabs>
          <w:tab w:val="left" w:pos="394"/>
        </w:tabs>
        <w:ind w:left="420" w:hanging="420"/>
        <w:jc w:val="both"/>
        <w:rPr>
          <w:color w:val="auto"/>
          <w:sz w:val="24"/>
          <w:szCs w:val="24"/>
        </w:rPr>
      </w:pPr>
      <w:r>
        <w:rPr>
          <w:rStyle w:val="CharStyle8"/>
          <w:lang w:eastAsia="en-US"/>
        </w:rPr>
        <w:t>enter into an agreement with any foreign society or foreign organiza</w:t>
      </w:r>
      <w:r>
        <w:rPr>
          <w:rStyle w:val="CharStyle8"/>
          <w:lang w:eastAsia="en-US"/>
        </w:rPr>
        <w:softHyphen/>
        <w:t>tion administering rights corresponding to rights that it administers under this Act;</w:t>
      </w:r>
    </w:p>
    <w:p w14:paraId="689206CF" w14:textId="77777777" w:rsidR="00AC75C2" w:rsidRDefault="00937CAC">
      <w:pPr>
        <w:pStyle w:val="Style7"/>
        <w:framePr w:w="6005" w:h="8491" w:hRule="exact" w:wrap="none" w:vAnchor="text" w:hAnchor="margin" w:x="2" w:y="1"/>
        <w:numPr>
          <w:ilvl w:val="0"/>
          <w:numId w:val="113"/>
        </w:numPr>
        <w:tabs>
          <w:tab w:val="left" w:pos="394"/>
        </w:tabs>
        <w:ind w:left="420" w:hanging="420"/>
        <w:jc w:val="both"/>
        <w:rPr>
          <w:color w:val="auto"/>
          <w:sz w:val="24"/>
          <w:szCs w:val="24"/>
        </w:rPr>
      </w:pPr>
      <w:r>
        <w:rPr>
          <w:rStyle w:val="CharStyle8"/>
          <w:lang w:eastAsia="en-US"/>
        </w:rPr>
        <w:t>entrust rights administered by it in the Republic to such foreign society or foreign organization to administer in that country: Provided that no such collecting society, foreign society or foreign organization shall permit any discrimination in respect of the terms of a licence or the distribution of royalties collected; and</w:t>
      </w:r>
    </w:p>
    <w:p w14:paraId="451C2338" w14:textId="77777777" w:rsidR="00AC75C2" w:rsidRDefault="00937CAC">
      <w:pPr>
        <w:pStyle w:val="Style7"/>
        <w:framePr w:w="6005" w:h="8491" w:hRule="exact" w:wrap="none" w:vAnchor="text" w:hAnchor="margin" w:x="2" w:y="1"/>
        <w:numPr>
          <w:ilvl w:val="0"/>
          <w:numId w:val="113"/>
        </w:numPr>
        <w:tabs>
          <w:tab w:val="left" w:pos="394"/>
        </w:tabs>
        <w:ind w:left="420" w:hanging="420"/>
        <w:jc w:val="both"/>
        <w:rPr>
          <w:color w:val="auto"/>
          <w:sz w:val="24"/>
          <w:szCs w:val="24"/>
        </w:rPr>
      </w:pPr>
      <w:r>
        <w:rPr>
          <w:rStyle w:val="CharStyle8"/>
          <w:lang w:eastAsia="en-US"/>
        </w:rPr>
        <w:t>only make payment of royalties to a collecting society outside the Republic, if there is a reciprocal agreement regarding royalties in place between that collecting society and the foreign collecting society.</w:t>
      </w:r>
    </w:p>
    <w:p w14:paraId="637FE406" w14:textId="77777777" w:rsidR="00AC75C2" w:rsidRDefault="00000000">
      <w:pPr>
        <w:spacing w:line="1" w:lineRule="exact"/>
        <w:rPr>
          <w:color w:val="auto"/>
          <w:lang w:eastAsia="en-ZA"/>
        </w:rPr>
        <w:sectPr w:rsidR="00AC75C2">
          <w:headerReference w:type="even" r:id="rId77"/>
          <w:headerReference w:type="default" r:id="rId78"/>
          <w:footerReference w:type="even" r:id="rId79"/>
          <w:footerReference w:type="default" r:id="rId80"/>
          <w:pgSz w:w="11909" w:h="16838"/>
          <w:pgMar w:top="1473" w:right="2179" w:bottom="2486" w:left="3369" w:header="0" w:footer="3" w:gutter="0"/>
          <w:cols w:space="720"/>
          <w:noEndnote/>
          <w:docGrid w:linePitch="360"/>
        </w:sectPr>
      </w:pPr>
      <w:r>
        <w:rPr>
          <w:noProof/>
        </w:rPr>
        <w:pict w14:anchorId="41A3C383">
          <v:shape id="_x0000_s2186" type="#_x0000_t202" style="position:absolute;margin-left:305.5pt;margin-top:21.85pt;width:12.25pt;height:12.5pt;z-index:-93;mso-wrap-style:none;mso-wrap-distance-left:0;mso-wrap-distance-right:0;mso-position-horizontal-relative:margin;mso-position-vertical-relative:text" filled="f" stroked="f">
            <v:textbox inset="0,0,0,0">
              <w:txbxContent>
                <w:p w14:paraId="1A4FFD39" w14:textId="77777777" w:rsidR="00AC75C2" w:rsidRDefault="00937CAC">
                  <w:pPr>
                    <w:pStyle w:val="Style7"/>
                    <w:rPr>
                      <w:color w:val="auto"/>
                      <w:sz w:val="24"/>
                      <w:szCs w:val="24"/>
                    </w:rPr>
                  </w:pPr>
                  <w:r>
                    <w:rPr>
                      <w:rStyle w:val="CharStyle8"/>
                      <w:lang w:eastAsia="en-US"/>
                    </w:rPr>
                    <w:t>25</w:t>
                  </w:r>
                </w:p>
              </w:txbxContent>
            </v:textbox>
            <w10:wrap anchorx="margin"/>
          </v:shape>
        </w:pict>
      </w:r>
      <w:r>
        <w:rPr>
          <w:noProof/>
        </w:rPr>
        <w:pict w14:anchorId="429047A4">
          <v:shape id="_x0000_s2187" type="#_x0000_t202" style="position:absolute;margin-left:305.75pt;margin-top:79.2pt;width:12.25pt;height:12.5pt;z-index:-92;mso-wrap-style:none;mso-wrap-distance-left:0;mso-wrap-distance-right:0;mso-position-horizontal-relative:margin;mso-position-vertical-relative:text" filled="f" stroked="f">
            <v:textbox inset="0,0,0,0">
              <w:txbxContent>
                <w:p w14:paraId="126DC98F" w14:textId="77777777" w:rsidR="00AC75C2" w:rsidRDefault="00937CAC">
                  <w:pPr>
                    <w:pStyle w:val="Style7"/>
                    <w:rPr>
                      <w:color w:val="auto"/>
                      <w:sz w:val="24"/>
                      <w:szCs w:val="24"/>
                    </w:rPr>
                  </w:pPr>
                  <w:r>
                    <w:rPr>
                      <w:rStyle w:val="CharStyle8"/>
                      <w:lang w:eastAsia="en-US"/>
                    </w:rPr>
                    <w:t>30</w:t>
                  </w:r>
                </w:p>
              </w:txbxContent>
            </v:textbox>
            <w10:wrap anchorx="margin"/>
          </v:shape>
        </w:pict>
      </w:r>
      <w:r>
        <w:rPr>
          <w:noProof/>
        </w:rPr>
        <w:pict w14:anchorId="34192A42">
          <v:shape id="_x0000_s2188" type="#_x0000_t202" style="position:absolute;margin-left:305.75pt;margin-top:136.55pt;width:12pt;height:12.5pt;z-index:-91;mso-wrap-style:none;mso-wrap-distance-left:0;mso-wrap-distance-right:0;mso-position-horizontal-relative:margin;mso-position-vertical-relative:text" filled="f" stroked="f">
            <v:textbox inset="0,0,0,0">
              <w:txbxContent>
                <w:p w14:paraId="06D554AF" w14:textId="77777777" w:rsidR="00AC75C2" w:rsidRDefault="00937CAC">
                  <w:pPr>
                    <w:pStyle w:val="Style7"/>
                    <w:rPr>
                      <w:color w:val="auto"/>
                      <w:sz w:val="24"/>
                      <w:szCs w:val="24"/>
                    </w:rPr>
                  </w:pPr>
                  <w:r>
                    <w:rPr>
                      <w:rStyle w:val="CharStyle8"/>
                      <w:lang w:eastAsia="en-US"/>
                    </w:rPr>
                    <w:t>35</w:t>
                  </w:r>
                </w:p>
              </w:txbxContent>
            </v:textbox>
            <w10:wrap anchorx="margin"/>
          </v:shape>
        </w:pict>
      </w:r>
      <w:r>
        <w:rPr>
          <w:noProof/>
        </w:rPr>
        <w:pict w14:anchorId="4476EAFC">
          <v:shape id="_x0000_s2189" type="#_x0000_t202" style="position:absolute;margin-left:305.3pt;margin-top:193.9pt;width:12.7pt;height:12.5pt;z-index:-90;mso-wrap-style:none;mso-wrap-distance-left:0;mso-wrap-distance-right:0;mso-position-horizontal-relative:margin;mso-position-vertical-relative:text" filled="f" stroked="f">
            <v:textbox inset="0,0,0,0">
              <w:txbxContent>
                <w:p w14:paraId="476B16D3" w14:textId="77777777" w:rsidR="00AC75C2" w:rsidRDefault="00937CAC">
                  <w:pPr>
                    <w:pStyle w:val="Style7"/>
                    <w:rPr>
                      <w:color w:val="auto"/>
                      <w:sz w:val="24"/>
                      <w:szCs w:val="24"/>
                    </w:rPr>
                  </w:pPr>
                  <w:r>
                    <w:rPr>
                      <w:rStyle w:val="CharStyle8"/>
                      <w:lang w:eastAsia="en-US"/>
                    </w:rPr>
                    <w:t>40</w:t>
                  </w:r>
                </w:p>
              </w:txbxContent>
            </v:textbox>
            <w10:wrap anchorx="margin"/>
          </v:shape>
        </w:pict>
      </w:r>
      <w:r>
        <w:rPr>
          <w:noProof/>
        </w:rPr>
        <w:pict w14:anchorId="2121AA8D">
          <v:shape id="_x0000_s2190" type="#_x0000_t202" style="position:absolute;margin-left:305.3pt;margin-top:251.3pt;width:12.5pt;height:12.5pt;z-index:-89;mso-wrap-style:none;mso-wrap-distance-left:0;mso-wrap-distance-right:0;mso-position-horizontal-relative:margin;mso-position-vertical-relative:text" filled="f" stroked="f">
            <v:textbox inset="0,0,0,0">
              <w:txbxContent>
                <w:p w14:paraId="23497057" w14:textId="77777777" w:rsidR="00AC75C2" w:rsidRDefault="00937CAC">
                  <w:pPr>
                    <w:pStyle w:val="Style7"/>
                    <w:jc w:val="right"/>
                    <w:rPr>
                      <w:color w:val="auto"/>
                      <w:sz w:val="24"/>
                      <w:szCs w:val="24"/>
                    </w:rPr>
                  </w:pPr>
                  <w:r>
                    <w:rPr>
                      <w:rStyle w:val="CharStyle8"/>
                      <w:lang w:eastAsia="en-US"/>
                    </w:rPr>
                    <w:t>45</w:t>
                  </w:r>
                </w:p>
              </w:txbxContent>
            </v:textbox>
            <w10:wrap anchorx="margin"/>
          </v:shape>
        </w:pict>
      </w:r>
      <w:r>
        <w:rPr>
          <w:noProof/>
        </w:rPr>
        <w:pict w14:anchorId="2398B75F">
          <v:shape id="_x0000_s2191" type="#_x0000_t202" style="position:absolute;margin-left:305.5pt;margin-top:308.65pt;width:12.5pt;height:12.5pt;z-index:-88;mso-wrap-style:none;mso-wrap-distance-left:0;mso-wrap-distance-right:0;mso-position-horizontal-relative:margin;mso-position-vertical-relative:text" filled="f" stroked="f">
            <v:textbox inset="0,0,0,0">
              <w:txbxContent>
                <w:p w14:paraId="44A4EFB6" w14:textId="77777777" w:rsidR="00AC75C2" w:rsidRDefault="00937CAC">
                  <w:pPr>
                    <w:pStyle w:val="Style7"/>
                    <w:rPr>
                      <w:color w:val="auto"/>
                      <w:sz w:val="24"/>
                      <w:szCs w:val="24"/>
                    </w:rPr>
                  </w:pPr>
                  <w:r>
                    <w:rPr>
                      <w:rStyle w:val="CharStyle8"/>
                      <w:lang w:eastAsia="en-US"/>
                    </w:rPr>
                    <w:t>50</w:t>
                  </w:r>
                </w:p>
              </w:txbxContent>
            </v:textbox>
            <w10:wrap anchorx="margin"/>
          </v:shape>
        </w:pict>
      </w:r>
    </w:p>
    <w:p w14:paraId="3C5B9B5D" w14:textId="77777777" w:rsidR="00AC75C2" w:rsidRDefault="00937CAC">
      <w:pPr>
        <w:pStyle w:val="Style7"/>
        <w:ind w:firstLine="220"/>
        <w:jc w:val="both"/>
        <w:rPr>
          <w:color w:val="auto"/>
          <w:sz w:val="24"/>
          <w:szCs w:val="24"/>
        </w:rPr>
      </w:pPr>
      <w:r>
        <w:rPr>
          <w:rStyle w:val="CharStyle8"/>
          <w:lang w:eastAsia="en-US"/>
        </w:rPr>
        <w:lastRenderedPageBreak/>
        <w:t xml:space="preserve">(4) </w:t>
      </w:r>
      <w:r>
        <w:rPr>
          <w:rStyle w:val="CharStyle8"/>
          <w:i/>
          <w:iCs/>
          <w:lang w:eastAsia="en-US"/>
        </w:rPr>
        <w:t>(a)</w:t>
      </w:r>
      <w:r>
        <w:rPr>
          <w:rStyle w:val="CharStyle8"/>
          <w:lang w:eastAsia="en-US"/>
        </w:rPr>
        <w:t xml:space="preserve"> Any person who intentionally fails to submit a report to a collecting society as contemplated in subsection (2)</w:t>
      </w:r>
      <w:r>
        <w:rPr>
          <w:rStyle w:val="CharStyle8"/>
          <w:i/>
          <w:iCs/>
          <w:lang w:eastAsia="en-US"/>
        </w:rPr>
        <w:t>(b)</w:t>
      </w:r>
      <w:r>
        <w:rPr>
          <w:rStyle w:val="CharStyle8"/>
          <w:lang w:eastAsia="en-US"/>
        </w:rPr>
        <w:t>, shall be guilty of an offence.</w:t>
      </w:r>
    </w:p>
    <w:p w14:paraId="216408D1" w14:textId="77777777" w:rsidR="00AC75C2" w:rsidRDefault="00937CAC">
      <w:pPr>
        <w:pStyle w:val="Style7"/>
        <w:numPr>
          <w:ilvl w:val="0"/>
          <w:numId w:val="118"/>
        </w:numPr>
        <w:tabs>
          <w:tab w:val="left" w:pos="562"/>
        </w:tabs>
        <w:ind w:firstLine="220"/>
        <w:jc w:val="both"/>
        <w:rPr>
          <w:color w:val="auto"/>
          <w:sz w:val="24"/>
          <w:szCs w:val="24"/>
        </w:rPr>
      </w:pPr>
      <w:r>
        <w:rPr>
          <w:rStyle w:val="CharStyle8"/>
          <w:lang w:eastAsia="en-US"/>
        </w:rPr>
        <w:t xml:space="preserve">A person convicted of an offence under paragraph </w:t>
      </w:r>
      <w:r>
        <w:rPr>
          <w:rStyle w:val="CharStyle8"/>
          <w:i/>
          <w:iCs/>
          <w:lang w:eastAsia="en-US"/>
        </w:rPr>
        <w:t>(a)</w:t>
      </w:r>
      <w:r>
        <w:rPr>
          <w:rStyle w:val="CharStyle8"/>
          <w:lang w:eastAsia="en-US"/>
        </w:rPr>
        <w:t xml:space="preserve"> shall be liable to afine or to imprisonment for a period not exceeding five years or to both 5 such fine and such imprisonment, or if the convicted person is not a natural person, to a fine of a minimum of ten per cent of its annual turnover.</w:t>
      </w:r>
    </w:p>
    <w:p w14:paraId="15B2FF16" w14:textId="77777777" w:rsidR="00AC75C2" w:rsidRDefault="00937CAC">
      <w:pPr>
        <w:pStyle w:val="Style7"/>
        <w:numPr>
          <w:ilvl w:val="0"/>
          <w:numId w:val="118"/>
        </w:numPr>
        <w:tabs>
          <w:tab w:val="left" w:pos="553"/>
        </w:tabs>
        <w:ind w:firstLine="220"/>
        <w:jc w:val="both"/>
        <w:rPr>
          <w:color w:val="auto"/>
          <w:sz w:val="24"/>
          <w:szCs w:val="24"/>
        </w:rPr>
      </w:pPr>
      <w:r>
        <w:rPr>
          <w:rStyle w:val="CharStyle8"/>
          <w:lang w:eastAsia="en-US"/>
        </w:rPr>
        <w:t xml:space="preserve">For the purpose of paragraph </w:t>
      </w:r>
      <w:r>
        <w:rPr>
          <w:rStyle w:val="CharStyle8"/>
          <w:i/>
          <w:iCs/>
          <w:lang w:eastAsia="en-US"/>
        </w:rPr>
        <w:t>(b)</w:t>
      </w:r>
      <w:r>
        <w:rPr>
          <w:rStyle w:val="CharStyle8"/>
          <w:lang w:eastAsia="en-US"/>
        </w:rPr>
        <w:t>, the annual turnover of a convicted person that is not a natural person at the time the fine is assessed, is the total income of that person during the financial year during which the offence or 10 the majority of offences were committed, and if that financial year has not yet been completed, the financial year immediately preceding the offence or the majority of offences, under all transactions to which this Act applies.</w:t>
      </w:r>
    </w:p>
    <w:p w14:paraId="0EF0BB92" w14:textId="77777777" w:rsidR="00AC75C2" w:rsidRDefault="00937CAC">
      <w:pPr>
        <w:pStyle w:val="Style7"/>
        <w:numPr>
          <w:ilvl w:val="0"/>
          <w:numId w:val="118"/>
        </w:numPr>
        <w:tabs>
          <w:tab w:val="left" w:pos="562"/>
        </w:tabs>
        <w:spacing w:after="200"/>
        <w:ind w:firstLine="220"/>
        <w:jc w:val="both"/>
        <w:rPr>
          <w:color w:val="auto"/>
          <w:sz w:val="24"/>
          <w:szCs w:val="24"/>
        </w:rPr>
      </w:pPr>
      <w:r>
        <w:rPr>
          <w:rStyle w:val="CharStyle8"/>
          <w:lang w:eastAsia="en-US"/>
        </w:rPr>
        <w:t xml:space="preserve">If the court is satisfied that substantial and compelling circumstances exist which justify the imposition of a lesser sentence than the minimum 15 sentence prescribed in paragraph </w:t>
      </w:r>
      <w:r>
        <w:rPr>
          <w:rStyle w:val="CharStyle8"/>
          <w:i/>
          <w:iCs/>
          <w:lang w:eastAsia="en-US"/>
        </w:rPr>
        <w:t>(b)</w:t>
      </w:r>
      <w:r>
        <w:rPr>
          <w:rStyle w:val="CharStyle8"/>
          <w:lang w:eastAsia="en-US"/>
        </w:rPr>
        <w:t>, it shall enter those circumstances on the record of the proceedings and must thereupon impose such lesser sentence.</w:t>
      </w:r>
    </w:p>
    <w:p w14:paraId="44589BF1" w14:textId="77777777" w:rsidR="00AC75C2" w:rsidRDefault="00937CAC">
      <w:pPr>
        <w:pStyle w:val="Style28"/>
        <w:keepNext/>
        <w:keepLines/>
        <w:tabs>
          <w:tab w:val="left" w:pos="6101"/>
        </w:tabs>
        <w:jc w:val="both"/>
        <w:rPr>
          <w:b w:val="0"/>
          <w:bCs w:val="0"/>
          <w:color w:val="auto"/>
          <w:sz w:val="24"/>
          <w:szCs w:val="24"/>
        </w:rPr>
      </w:pPr>
      <w:bookmarkStart w:id="83" w:name="bookmark90"/>
      <w:r>
        <w:rPr>
          <w:rStyle w:val="CharStyle29"/>
          <w:b/>
          <w:bCs/>
          <w:lang w:eastAsia="en-US"/>
        </w:rPr>
        <w:t>Control of collecting society by authors, performers or copyright owners</w:t>
      </w:r>
      <w:r>
        <w:rPr>
          <w:rStyle w:val="CharStyle29"/>
          <w:b/>
          <w:bCs/>
          <w:lang w:eastAsia="en-US"/>
        </w:rPr>
        <w:tab/>
      </w:r>
      <w:r>
        <w:rPr>
          <w:rStyle w:val="CharStyle29"/>
          <w:lang w:eastAsia="en-US"/>
        </w:rPr>
        <w:t>20</w:t>
      </w:r>
      <w:bookmarkEnd w:id="83"/>
    </w:p>
    <w:p w14:paraId="16634678" w14:textId="77777777" w:rsidR="00AC75C2" w:rsidRDefault="00937CAC">
      <w:pPr>
        <w:pStyle w:val="Style7"/>
        <w:ind w:firstLine="220"/>
        <w:jc w:val="both"/>
        <w:rPr>
          <w:color w:val="auto"/>
          <w:sz w:val="24"/>
          <w:szCs w:val="24"/>
        </w:rPr>
        <w:sectPr w:rsidR="00AC75C2">
          <w:pgSz w:w="11909" w:h="16838"/>
          <w:pgMar w:top="1473" w:right="2179" w:bottom="1343" w:left="3369" w:header="0" w:footer="3" w:gutter="0"/>
          <w:cols w:space="720"/>
          <w:noEndnote/>
          <w:docGrid w:linePitch="360"/>
        </w:sectPr>
      </w:pPr>
      <w:r>
        <w:rPr>
          <w:rStyle w:val="CharStyle8"/>
          <w:b/>
          <w:bCs/>
          <w:u w:val="single"/>
          <w:lang w:eastAsia="en-US"/>
        </w:rPr>
        <w:t xml:space="preserve">22D. </w:t>
      </w:r>
      <w:r>
        <w:rPr>
          <w:rStyle w:val="CharStyle8"/>
          <w:u w:val="single"/>
          <w:lang w:eastAsia="en-US"/>
        </w:rPr>
        <w:t>(1) A collecting society is subject to the control of the authors,</w:t>
      </w:r>
    </w:p>
    <w:p w14:paraId="79931BDE" w14:textId="77777777" w:rsidR="00AC75C2" w:rsidRDefault="00937CAC">
      <w:pPr>
        <w:pStyle w:val="Style7"/>
        <w:framePr w:w="6014" w:h="6634" w:wrap="none" w:vAnchor="text" w:hAnchor="margin" w:x="999" w:y="21"/>
        <w:spacing w:line="230" w:lineRule="auto"/>
        <w:jc w:val="both"/>
        <w:rPr>
          <w:color w:val="auto"/>
          <w:sz w:val="24"/>
          <w:szCs w:val="24"/>
        </w:rPr>
      </w:pPr>
      <w:r>
        <w:rPr>
          <w:rStyle w:val="CharStyle8"/>
          <w:lang w:eastAsia="en-US"/>
        </w:rPr>
        <w:t>performers or copyright owners whose rights that collecting society administers, and the collecting society shall, in such manner as may be prescribed—</w:t>
      </w:r>
    </w:p>
    <w:p w14:paraId="1BA10F48" w14:textId="77777777" w:rsidR="00AC75C2" w:rsidRDefault="00937CAC">
      <w:pPr>
        <w:pStyle w:val="Style7"/>
        <w:framePr w:w="6014" w:h="6634" w:wrap="none" w:vAnchor="text" w:hAnchor="margin" w:x="999" w:y="21"/>
        <w:numPr>
          <w:ilvl w:val="0"/>
          <w:numId w:val="119"/>
        </w:numPr>
        <w:tabs>
          <w:tab w:val="left" w:pos="394"/>
        </w:tabs>
        <w:spacing w:line="230" w:lineRule="auto"/>
        <w:ind w:left="420" w:hanging="420"/>
        <w:jc w:val="both"/>
        <w:rPr>
          <w:color w:val="auto"/>
          <w:sz w:val="24"/>
          <w:szCs w:val="24"/>
        </w:rPr>
      </w:pPr>
      <w:r>
        <w:rPr>
          <w:rStyle w:val="CharStyle8"/>
          <w:lang w:eastAsia="en-US"/>
        </w:rPr>
        <w:t>collect and distribute royalties in accordance with the constitution of the collecting society contemplated in section 22B(4)</w:t>
      </w:r>
      <w:r>
        <w:rPr>
          <w:rStyle w:val="CharStyle8"/>
          <w:i/>
          <w:iCs/>
          <w:lang w:eastAsia="en-US"/>
        </w:rPr>
        <w:t>(c)</w:t>
      </w:r>
      <w:r>
        <w:rPr>
          <w:rStyle w:val="CharStyle8"/>
          <w:lang w:eastAsia="en-US"/>
        </w:rPr>
        <w:t xml:space="preserve"> and subsec</w:t>
      </w:r>
      <w:r>
        <w:rPr>
          <w:rStyle w:val="CharStyle8"/>
          <w:lang w:eastAsia="en-US"/>
        </w:rPr>
        <w:softHyphen/>
        <w:t>tion (2);</w:t>
      </w:r>
    </w:p>
    <w:p w14:paraId="0CD40BE9" w14:textId="77777777" w:rsidR="00AC75C2" w:rsidRDefault="00937CAC">
      <w:pPr>
        <w:pStyle w:val="Style7"/>
        <w:framePr w:w="6014" w:h="6634" w:wrap="none" w:vAnchor="text" w:hAnchor="margin" w:x="999" w:y="21"/>
        <w:numPr>
          <w:ilvl w:val="0"/>
          <w:numId w:val="119"/>
        </w:numPr>
        <w:tabs>
          <w:tab w:val="left" w:pos="394"/>
        </w:tabs>
        <w:spacing w:line="230" w:lineRule="auto"/>
        <w:ind w:left="420" w:hanging="420"/>
        <w:jc w:val="both"/>
        <w:rPr>
          <w:color w:val="auto"/>
          <w:sz w:val="24"/>
          <w:szCs w:val="24"/>
        </w:rPr>
      </w:pPr>
      <w:r>
        <w:rPr>
          <w:rStyle w:val="CharStyle8"/>
          <w:lang w:eastAsia="en-US"/>
        </w:rPr>
        <w:t>utilise amounts collected as royalties in accordance with the constitu</w:t>
      </w:r>
      <w:r>
        <w:rPr>
          <w:rStyle w:val="CharStyle8"/>
          <w:lang w:eastAsia="en-US"/>
        </w:rPr>
        <w:softHyphen/>
        <w:t>tion of the collecting society contemplated in section 22B(4)</w:t>
      </w:r>
      <w:r>
        <w:rPr>
          <w:rStyle w:val="CharStyle8"/>
          <w:i/>
          <w:iCs/>
          <w:lang w:eastAsia="en-US"/>
        </w:rPr>
        <w:t>(c)</w:t>
      </w:r>
      <w:r>
        <w:rPr>
          <w:rStyle w:val="CharStyle8"/>
          <w:lang w:eastAsia="en-US"/>
        </w:rPr>
        <w:t xml:space="preserve"> only for the purpose of distribution of the royalties to the authors, performers or copyright owners; and</w:t>
      </w:r>
    </w:p>
    <w:p w14:paraId="3DD99973" w14:textId="77777777" w:rsidR="00AC75C2" w:rsidRDefault="00937CAC">
      <w:pPr>
        <w:pStyle w:val="Style7"/>
        <w:framePr w:w="6014" w:h="6634" w:wrap="none" w:vAnchor="text" w:hAnchor="margin" w:x="999" w:y="21"/>
        <w:numPr>
          <w:ilvl w:val="0"/>
          <w:numId w:val="119"/>
        </w:numPr>
        <w:tabs>
          <w:tab w:val="left" w:pos="394"/>
        </w:tabs>
        <w:spacing w:line="230" w:lineRule="auto"/>
        <w:ind w:left="420" w:hanging="420"/>
        <w:jc w:val="both"/>
        <w:rPr>
          <w:color w:val="auto"/>
          <w:sz w:val="24"/>
          <w:szCs w:val="24"/>
        </w:rPr>
      </w:pPr>
      <w:r>
        <w:rPr>
          <w:rStyle w:val="CharStyle8"/>
          <w:lang w:eastAsia="en-US"/>
        </w:rPr>
        <w:t>provide to each author, performer or copyright owner regular, full and detailed information concerning all the activities of the collecting society in respect of the administration of the rights of that author, performer or copyright owner.</w:t>
      </w:r>
    </w:p>
    <w:p w14:paraId="5FE0A645" w14:textId="77777777" w:rsidR="00AC75C2" w:rsidRDefault="00937CAC">
      <w:pPr>
        <w:pStyle w:val="Style7"/>
        <w:framePr w:w="6014" w:h="6634" w:wrap="none" w:vAnchor="text" w:hAnchor="margin" w:x="999" w:y="21"/>
        <w:numPr>
          <w:ilvl w:val="0"/>
          <w:numId w:val="120"/>
        </w:numPr>
        <w:tabs>
          <w:tab w:val="left" w:pos="514"/>
        </w:tabs>
        <w:spacing w:line="230" w:lineRule="auto"/>
        <w:ind w:firstLine="220"/>
        <w:jc w:val="both"/>
        <w:rPr>
          <w:color w:val="auto"/>
          <w:sz w:val="24"/>
          <w:szCs w:val="24"/>
        </w:rPr>
      </w:pPr>
      <w:r>
        <w:rPr>
          <w:rStyle w:val="CharStyle8"/>
          <w:lang w:eastAsia="en-US"/>
        </w:rPr>
        <w:t>Royalties distributed among the authors, performers or copyright owners shall—</w:t>
      </w:r>
    </w:p>
    <w:p w14:paraId="48578892" w14:textId="77777777" w:rsidR="00AC75C2" w:rsidRDefault="00937CAC">
      <w:pPr>
        <w:pStyle w:val="Style7"/>
        <w:framePr w:w="6014" w:h="6634" w:wrap="none" w:vAnchor="text" w:hAnchor="margin" w:x="999" w:y="21"/>
        <w:numPr>
          <w:ilvl w:val="0"/>
          <w:numId w:val="121"/>
        </w:numPr>
        <w:tabs>
          <w:tab w:val="left" w:pos="394"/>
        </w:tabs>
        <w:spacing w:line="230" w:lineRule="auto"/>
        <w:ind w:left="420" w:hanging="420"/>
        <w:jc w:val="both"/>
        <w:rPr>
          <w:color w:val="auto"/>
          <w:sz w:val="24"/>
          <w:szCs w:val="24"/>
        </w:rPr>
      </w:pPr>
      <w:r>
        <w:rPr>
          <w:rStyle w:val="CharStyle8"/>
          <w:lang w:eastAsia="en-US"/>
        </w:rPr>
        <w:t>as far as may be possible, be distributed in proportion to the actual use of their works; and</w:t>
      </w:r>
    </w:p>
    <w:p w14:paraId="611F2B45" w14:textId="77777777" w:rsidR="00AC75C2" w:rsidRDefault="00937CAC">
      <w:pPr>
        <w:pStyle w:val="Style7"/>
        <w:framePr w:w="6014" w:h="6634" w:wrap="none" w:vAnchor="text" w:hAnchor="margin" w:x="999" w:y="21"/>
        <w:numPr>
          <w:ilvl w:val="0"/>
          <w:numId w:val="121"/>
        </w:numPr>
        <w:tabs>
          <w:tab w:val="left" w:pos="394"/>
        </w:tabs>
        <w:spacing w:line="230" w:lineRule="auto"/>
        <w:ind w:left="420" w:hanging="420"/>
        <w:jc w:val="both"/>
        <w:rPr>
          <w:color w:val="auto"/>
          <w:sz w:val="24"/>
          <w:szCs w:val="24"/>
        </w:rPr>
      </w:pPr>
      <w:r>
        <w:rPr>
          <w:rStyle w:val="CharStyle8"/>
          <w:lang w:eastAsia="en-US"/>
        </w:rPr>
        <w:t>be distributed to the author, performer or copyright owner as soon as possible after receipt thereof, but no later than five years from the date on which the royalties were collected.</w:t>
      </w:r>
    </w:p>
    <w:p w14:paraId="03CBD4EE" w14:textId="77777777" w:rsidR="00AC75C2" w:rsidRDefault="00937CAC">
      <w:pPr>
        <w:pStyle w:val="Style7"/>
        <w:framePr w:w="6014" w:h="6634" w:wrap="none" w:vAnchor="text" w:hAnchor="margin" w:x="999" w:y="21"/>
        <w:numPr>
          <w:ilvl w:val="0"/>
          <w:numId w:val="122"/>
        </w:numPr>
        <w:tabs>
          <w:tab w:val="left" w:pos="528"/>
        </w:tabs>
        <w:spacing w:line="230" w:lineRule="auto"/>
        <w:ind w:firstLine="220"/>
        <w:jc w:val="both"/>
        <w:rPr>
          <w:color w:val="auto"/>
          <w:sz w:val="24"/>
          <w:szCs w:val="24"/>
        </w:rPr>
      </w:pPr>
      <w:r>
        <w:rPr>
          <w:rStyle w:val="CharStyle8"/>
          <w:lang w:eastAsia="en-US"/>
        </w:rPr>
        <w:t>Where the collecting society, for whatever reason, is unable to distribute the royalties within five years from the date on which the royalties were collected, that collecting society shall—</w:t>
      </w:r>
    </w:p>
    <w:p w14:paraId="3DB4604A" w14:textId="77777777" w:rsidR="00AC75C2" w:rsidRDefault="00937CAC">
      <w:pPr>
        <w:pStyle w:val="Style7"/>
        <w:framePr w:w="6014" w:h="6634" w:wrap="none" w:vAnchor="text" w:hAnchor="margin" w:x="999" w:y="21"/>
        <w:spacing w:line="230" w:lineRule="auto"/>
        <w:ind w:left="420" w:hanging="420"/>
        <w:jc w:val="both"/>
        <w:rPr>
          <w:color w:val="auto"/>
          <w:sz w:val="24"/>
          <w:szCs w:val="24"/>
        </w:rPr>
      </w:pPr>
      <w:r>
        <w:rPr>
          <w:rStyle w:val="CharStyle8"/>
          <w:i/>
          <w:iCs/>
          <w:lang w:eastAsia="en-US"/>
        </w:rPr>
        <w:t>(a)</w:t>
      </w:r>
      <w:r>
        <w:rPr>
          <w:rStyle w:val="CharStyle8"/>
          <w:lang w:eastAsia="en-US"/>
        </w:rPr>
        <w:t xml:space="preserve"> invest the royalties in an interest-bearing account with a financial institution, the rate of which may not be less than the rate applicable to a savings account with that financial institution; and</w:t>
      </w:r>
    </w:p>
    <w:p w14:paraId="4BDEC8B4" w14:textId="77777777" w:rsidR="00AC75C2" w:rsidRDefault="00937CAC">
      <w:pPr>
        <w:pStyle w:val="Style7"/>
        <w:framePr w:w="6014" w:h="6634" w:wrap="none" w:vAnchor="text" w:hAnchor="margin" w:x="999" w:y="21"/>
        <w:spacing w:line="230" w:lineRule="auto"/>
        <w:ind w:left="420" w:hanging="420"/>
        <w:jc w:val="both"/>
        <w:rPr>
          <w:color w:val="auto"/>
          <w:sz w:val="24"/>
          <w:szCs w:val="24"/>
        </w:rPr>
      </w:pPr>
      <w:r>
        <w:rPr>
          <w:rStyle w:val="CharStyle8"/>
          <w:i/>
          <w:iCs/>
          <w:lang w:eastAsia="en-US"/>
        </w:rPr>
        <w:t>(b)</w:t>
      </w:r>
      <w:r>
        <w:rPr>
          <w:rStyle w:val="CharStyle8"/>
          <w:lang w:eastAsia="en-US"/>
        </w:rPr>
        <w:t xml:space="preserve"> upon demand by the author, performer or copyright owner, or their authorized representatives, pay over the royalties together with the </w:t>
      </w:r>
      <w:r>
        <w:rPr>
          <w:rStyle w:val="CharStyle8"/>
          <w:u w:val="single"/>
          <w:lang w:eastAsia="en-US"/>
        </w:rPr>
        <w:t xml:space="preserve">interest earned on the investment contemplated in paragraph </w:t>
      </w:r>
      <w:r>
        <w:rPr>
          <w:rStyle w:val="CharStyle8"/>
          <w:i/>
          <w:iCs/>
          <w:u w:val="single"/>
          <w:lang w:eastAsia="en-US"/>
        </w:rPr>
        <w:t>(a)</w:t>
      </w:r>
      <w:r>
        <w:rPr>
          <w:rStyle w:val="CharStyle8"/>
          <w:u w:val="single"/>
          <w:lang w:eastAsia="en-US"/>
        </w:rPr>
        <w:t>.</w:t>
      </w:r>
    </w:p>
    <w:p w14:paraId="3CC688B8" w14:textId="77777777" w:rsidR="00AC75C2" w:rsidRDefault="00937CAC">
      <w:pPr>
        <w:pStyle w:val="Style7"/>
        <w:framePr w:w="245" w:h="250" w:wrap="none" w:vAnchor="text" w:hAnchor="margin" w:x="7110" w:y="644"/>
        <w:rPr>
          <w:color w:val="auto"/>
          <w:sz w:val="24"/>
          <w:szCs w:val="24"/>
        </w:rPr>
      </w:pPr>
      <w:r>
        <w:rPr>
          <w:rStyle w:val="CharStyle8"/>
          <w:lang w:eastAsia="en-US"/>
        </w:rPr>
        <w:t>25</w:t>
      </w:r>
    </w:p>
    <w:p w14:paraId="2777C0D4" w14:textId="77777777" w:rsidR="00AC75C2" w:rsidRDefault="00937CAC">
      <w:pPr>
        <w:pStyle w:val="Style7"/>
        <w:framePr w:w="245" w:h="250" w:wrap="none" w:vAnchor="text" w:hAnchor="margin" w:x="7115" w:y="1739"/>
        <w:rPr>
          <w:color w:val="auto"/>
          <w:sz w:val="24"/>
          <w:szCs w:val="24"/>
        </w:rPr>
      </w:pPr>
      <w:r>
        <w:rPr>
          <w:rStyle w:val="CharStyle8"/>
          <w:lang w:eastAsia="en-US"/>
        </w:rPr>
        <w:t>30</w:t>
      </w:r>
    </w:p>
    <w:p w14:paraId="382D5185" w14:textId="77777777" w:rsidR="00AC75C2" w:rsidRDefault="00937CAC">
      <w:pPr>
        <w:pStyle w:val="Style7"/>
        <w:framePr w:w="240" w:h="250" w:wrap="none" w:vAnchor="text" w:hAnchor="margin" w:x="7115" w:y="2838"/>
        <w:rPr>
          <w:color w:val="auto"/>
          <w:sz w:val="24"/>
          <w:szCs w:val="24"/>
        </w:rPr>
      </w:pPr>
      <w:r>
        <w:rPr>
          <w:rStyle w:val="CharStyle8"/>
          <w:lang w:eastAsia="en-US"/>
        </w:rPr>
        <w:t>35</w:t>
      </w:r>
    </w:p>
    <w:p w14:paraId="3D9D2040" w14:textId="77777777" w:rsidR="00AC75C2" w:rsidRDefault="00937CAC">
      <w:pPr>
        <w:pStyle w:val="Style7"/>
        <w:framePr w:w="254" w:h="250" w:wrap="none" w:vAnchor="text" w:hAnchor="margin" w:x="7105" w:y="3937"/>
        <w:rPr>
          <w:color w:val="auto"/>
          <w:sz w:val="24"/>
          <w:szCs w:val="24"/>
        </w:rPr>
      </w:pPr>
      <w:r>
        <w:rPr>
          <w:rStyle w:val="CharStyle8"/>
          <w:lang w:eastAsia="en-US"/>
        </w:rPr>
        <w:t>40</w:t>
      </w:r>
    </w:p>
    <w:p w14:paraId="4FEB1549" w14:textId="77777777" w:rsidR="00AC75C2" w:rsidRDefault="00937CAC">
      <w:pPr>
        <w:pStyle w:val="Style7"/>
        <w:framePr w:w="250" w:h="250" w:wrap="none" w:vAnchor="text" w:hAnchor="margin" w:x="7105" w:y="5031"/>
        <w:jc w:val="right"/>
        <w:rPr>
          <w:color w:val="auto"/>
          <w:sz w:val="24"/>
          <w:szCs w:val="24"/>
        </w:rPr>
      </w:pPr>
      <w:r>
        <w:rPr>
          <w:rStyle w:val="CharStyle8"/>
          <w:lang w:eastAsia="en-US"/>
        </w:rPr>
        <w:t>45</w:t>
      </w:r>
    </w:p>
    <w:p w14:paraId="089C69CA" w14:textId="77777777" w:rsidR="00AC75C2" w:rsidRDefault="00937CAC">
      <w:pPr>
        <w:pStyle w:val="Style7"/>
        <w:framePr w:w="250" w:h="250" w:wrap="none" w:vAnchor="text" w:hAnchor="margin" w:x="7110" w:y="6131"/>
        <w:rPr>
          <w:color w:val="auto"/>
          <w:sz w:val="24"/>
          <w:szCs w:val="24"/>
        </w:rPr>
      </w:pPr>
      <w:r>
        <w:rPr>
          <w:rStyle w:val="CharStyle8"/>
          <w:lang w:eastAsia="en-US"/>
        </w:rPr>
        <w:t>50</w:t>
      </w:r>
    </w:p>
    <w:p w14:paraId="73931CCF" w14:textId="77777777" w:rsidR="00AC75C2" w:rsidRDefault="00AC75C2">
      <w:pPr>
        <w:spacing w:line="360" w:lineRule="exact"/>
        <w:rPr>
          <w:color w:val="auto"/>
          <w:lang w:eastAsia="en-ZA"/>
        </w:rPr>
      </w:pPr>
    </w:p>
    <w:p w14:paraId="6DC51467" w14:textId="77777777" w:rsidR="00AC75C2" w:rsidRDefault="00AC75C2">
      <w:pPr>
        <w:spacing w:line="360" w:lineRule="exact"/>
        <w:rPr>
          <w:color w:val="auto"/>
          <w:lang w:eastAsia="en-ZA"/>
        </w:rPr>
      </w:pPr>
    </w:p>
    <w:p w14:paraId="3CACA024" w14:textId="77777777" w:rsidR="00AC75C2" w:rsidRDefault="00AC75C2">
      <w:pPr>
        <w:spacing w:line="360" w:lineRule="exact"/>
        <w:rPr>
          <w:color w:val="auto"/>
          <w:lang w:eastAsia="en-ZA"/>
        </w:rPr>
      </w:pPr>
    </w:p>
    <w:p w14:paraId="45884E22" w14:textId="77777777" w:rsidR="00AC75C2" w:rsidRDefault="00AC75C2">
      <w:pPr>
        <w:spacing w:line="360" w:lineRule="exact"/>
        <w:rPr>
          <w:color w:val="auto"/>
          <w:lang w:eastAsia="en-ZA"/>
        </w:rPr>
      </w:pPr>
    </w:p>
    <w:p w14:paraId="192A4C04" w14:textId="77777777" w:rsidR="00AC75C2" w:rsidRDefault="00AC75C2">
      <w:pPr>
        <w:spacing w:line="360" w:lineRule="exact"/>
        <w:rPr>
          <w:color w:val="auto"/>
          <w:lang w:eastAsia="en-ZA"/>
        </w:rPr>
      </w:pPr>
    </w:p>
    <w:p w14:paraId="06B2EAE1" w14:textId="77777777" w:rsidR="00AC75C2" w:rsidRDefault="00AC75C2">
      <w:pPr>
        <w:spacing w:line="360" w:lineRule="exact"/>
        <w:rPr>
          <w:color w:val="auto"/>
          <w:lang w:eastAsia="en-ZA"/>
        </w:rPr>
      </w:pPr>
    </w:p>
    <w:p w14:paraId="18E980C6" w14:textId="77777777" w:rsidR="00AC75C2" w:rsidRDefault="00AC75C2">
      <w:pPr>
        <w:spacing w:line="360" w:lineRule="exact"/>
        <w:rPr>
          <w:color w:val="auto"/>
          <w:lang w:eastAsia="en-ZA"/>
        </w:rPr>
      </w:pPr>
    </w:p>
    <w:p w14:paraId="50FDE6E6" w14:textId="77777777" w:rsidR="00AC75C2" w:rsidRDefault="00AC75C2">
      <w:pPr>
        <w:spacing w:line="360" w:lineRule="exact"/>
        <w:rPr>
          <w:color w:val="auto"/>
          <w:lang w:eastAsia="en-ZA"/>
        </w:rPr>
      </w:pPr>
    </w:p>
    <w:p w14:paraId="378FDD85" w14:textId="77777777" w:rsidR="00AC75C2" w:rsidRDefault="00AC75C2">
      <w:pPr>
        <w:spacing w:line="360" w:lineRule="exact"/>
        <w:rPr>
          <w:color w:val="auto"/>
          <w:lang w:eastAsia="en-ZA"/>
        </w:rPr>
      </w:pPr>
    </w:p>
    <w:p w14:paraId="25321A99" w14:textId="77777777" w:rsidR="00AC75C2" w:rsidRDefault="00AC75C2">
      <w:pPr>
        <w:spacing w:line="360" w:lineRule="exact"/>
        <w:rPr>
          <w:color w:val="auto"/>
          <w:lang w:eastAsia="en-ZA"/>
        </w:rPr>
      </w:pPr>
    </w:p>
    <w:p w14:paraId="0E332CE9" w14:textId="77777777" w:rsidR="00AC75C2" w:rsidRDefault="00AC75C2">
      <w:pPr>
        <w:spacing w:line="360" w:lineRule="exact"/>
        <w:rPr>
          <w:color w:val="auto"/>
          <w:lang w:eastAsia="en-ZA"/>
        </w:rPr>
      </w:pPr>
    </w:p>
    <w:p w14:paraId="5C4EAB81" w14:textId="77777777" w:rsidR="00AC75C2" w:rsidRDefault="00AC75C2">
      <w:pPr>
        <w:spacing w:line="360" w:lineRule="exact"/>
        <w:rPr>
          <w:color w:val="auto"/>
          <w:lang w:eastAsia="en-ZA"/>
        </w:rPr>
      </w:pPr>
    </w:p>
    <w:p w14:paraId="51164AEE" w14:textId="77777777" w:rsidR="00AC75C2" w:rsidRDefault="00AC75C2">
      <w:pPr>
        <w:spacing w:line="360" w:lineRule="exact"/>
        <w:rPr>
          <w:color w:val="auto"/>
          <w:lang w:eastAsia="en-ZA"/>
        </w:rPr>
      </w:pPr>
    </w:p>
    <w:p w14:paraId="5F4568D9" w14:textId="77777777" w:rsidR="00AC75C2" w:rsidRDefault="00AC75C2">
      <w:pPr>
        <w:spacing w:line="360" w:lineRule="exact"/>
        <w:rPr>
          <w:color w:val="auto"/>
          <w:lang w:eastAsia="en-ZA"/>
        </w:rPr>
      </w:pPr>
    </w:p>
    <w:p w14:paraId="04D42540" w14:textId="77777777" w:rsidR="00AC75C2" w:rsidRDefault="00AC75C2">
      <w:pPr>
        <w:spacing w:line="360" w:lineRule="exact"/>
        <w:rPr>
          <w:color w:val="auto"/>
          <w:lang w:eastAsia="en-ZA"/>
        </w:rPr>
      </w:pPr>
    </w:p>
    <w:p w14:paraId="59A5C89D" w14:textId="77777777" w:rsidR="00AC75C2" w:rsidRDefault="00AC75C2">
      <w:pPr>
        <w:spacing w:line="360" w:lineRule="exact"/>
        <w:rPr>
          <w:color w:val="auto"/>
          <w:lang w:eastAsia="en-ZA"/>
        </w:rPr>
      </w:pPr>
    </w:p>
    <w:p w14:paraId="480E09FF" w14:textId="77777777" w:rsidR="00AC75C2" w:rsidRDefault="00AC75C2">
      <w:pPr>
        <w:spacing w:line="360" w:lineRule="exact"/>
        <w:rPr>
          <w:color w:val="auto"/>
          <w:lang w:eastAsia="en-ZA"/>
        </w:rPr>
      </w:pPr>
    </w:p>
    <w:p w14:paraId="5DA2691B" w14:textId="77777777" w:rsidR="00AC75C2" w:rsidRDefault="00AC75C2">
      <w:pPr>
        <w:spacing w:after="513" w:line="1" w:lineRule="exact"/>
        <w:rPr>
          <w:color w:val="auto"/>
          <w:lang w:eastAsia="en-ZA"/>
        </w:rPr>
      </w:pPr>
    </w:p>
    <w:p w14:paraId="3AA7191C" w14:textId="77777777" w:rsidR="00AC75C2" w:rsidRDefault="00AC75C2">
      <w:pPr>
        <w:spacing w:line="1" w:lineRule="exact"/>
        <w:rPr>
          <w:color w:val="auto"/>
          <w:lang w:eastAsia="en-ZA"/>
        </w:rPr>
        <w:sectPr w:rsidR="00AC75C2">
          <w:type w:val="continuous"/>
          <w:pgSz w:w="11909" w:h="16838"/>
          <w:pgMar w:top="1300" w:right="2179" w:bottom="2567" w:left="2371" w:header="0" w:footer="3" w:gutter="0"/>
          <w:cols w:space="720"/>
          <w:noEndnote/>
          <w:docGrid w:linePitch="360"/>
        </w:sectPr>
      </w:pPr>
    </w:p>
    <w:p w14:paraId="377B1B04" w14:textId="77777777" w:rsidR="00AC75C2" w:rsidRDefault="00000000">
      <w:pPr>
        <w:spacing w:line="1" w:lineRule="exact"/>
        <w:rPr>
          <w:color w:val="auto"/>
          <w:lang w:eastAsia="en-ZA"/>
        </w:rPr>
      </w:pPr>
      <w:r>
        <w:rPr>
          <w:noProof/>
        </w:rPr>
        <w:pict w14:anchorId="34BF6A50">
          <v:shape id="_x0000_s2192" type="#_x0000_t202" style="position:absolute;margin-left:50.15pt;margin-top:44.4pt;width:300pt;height:34.3pt;z-index:-87;mso-wrap-distance-left:9pt;mso-wrap-distance-right:9pt;mso-position-horizontal-relative:margin;mso-position-vertical-relative:text" filled="f" stroked="f">
            <v:textbox inset="0,0,0,0">
              <w:txbxContent>
                <w:p w14:paraId="67D8B81B" w14:textId="77777777" w:rsidR="00AC75C2" w:rsidRDefault="00937CAC">
                  <w:pPr>
                    <w:pStyle w:val="Style7"/>
                    <w:spacing w:line="228" w:lineRule="auto"/>
                    <w:ind w:firstLine="220"/>
                    <w:rPr>
                      <w:color w:val="auto"/>
                      <w:sz w:val="24"/>
                      <w:szCs w:val="24"/>
                    </w:rPr>
                  </w:pPr>
                  <w:r>
                    <w:rPr>
                      <w:rStyle w:val="CharStyle8"/>
                      <w:lang w:eastAsia="en-US"/>
                    </w:rPr>
                    <w:t xml:space="preserve">(2) The Commission may call for a report and specific records from a collecting society for the purposes of satisfying the Commission that— </w:t>
                  </w:r>
                  <w:r>
                    <w:rPr>
                      <w:rStyle w:val="CharStyle8"/>
                      <w:i/>
                      <w:iCs/>
                      <w:lang w:eastAsia="en-US"/>
                    </w:rPr>
                    <w:t>(a)</w:t>
                  </w:r>
                  <w:r>
                    <w:rPr>
                      <w:rStyle w:val="CharStyle8"/>
                      <w:lang w:eastAsia="en-US"/>
                    </w:rPr>
                    <w:t xml:space="preserve"> the affairs of the collecting society are conducted in a manner</w:t>
                  </w:r>
                </w:p>
              </w:txbxContent>
            </v:textbox>
            <w10:wrap type="topAndBottom" anchorx="margin"/>
          </v:shape>
        </w:pict>
      </w:r>
    </w:p>
    <w:p w14:paraId="08C84C1D" w14:textId="77777777" w:rsidR="00AC75C2" w:rsidRDefault="00937CAC">
      <w:pPr>
        <w:pStyle w:val="Style28"/>
        <w:keepNext/>
        <w:keepLines/>
        <w:ind w:left="1020"/>
        <w:rPr>
          <w:b w:val="0"/>
          <w:bCs w:val="0"/>
          <w:color w:val="auto"/>
          <w:sz w:val="24"/>
          <w:szCs w:val="24"/>
        </w:rPr>
      </w:pPr>
      <w:bookmarkStart w:id="84" w:name="bookmark92"/>
      <w:r>
        <w:rPr>
          <w:rStyle w:val="CharStyle29"/>
          <w:b/>
          <w:bCs/>
          <w:lang w:eastAsia="en-US"/>
        </w:rPr>
        <w:t>Submission of returns and reports</w:t>
      </w:r>
      <w:bookmarkEnd w:id="84"/>
    </w:p>
    <w:p w14:paraId="071C97FB" w14:textId="77777777" w:rsidR="00AC75C2" w:rsidRDefault="00937CAC">
      <w:pPr>
        <w:pStyle w:val="Style7"/>
        <w:spacing w:line="230" w:lineRule="auto"/>
        <w:ind w:left="1020" w:firstLine="200"/>
        <w:rPr>
          <w:color w:val="auto"/>
          <w:sz w:val="24"/>
          <w:szCs w:val="24"/>
        </w:rPr>
      </w:pPr>
      <w:r>
        <w:rPr>
          <w:rStyle w:val="CharStyle8"/>
          <w:b/>
          <w:bCs/>
          <w:u w:val="single"/>
          <w:lang w:eastAsia="en-US"/>
        </w:rPr>
        <w:t xml:space="preserve">22E. </w:t>
      </w:r>
      <w:r>
        <w:rPr>
          <w:rStyle w:val="CharStyle8"/>
          <w:u w:val="single"/>
          <w:lang w:eastAsia="en-US"/>
        </w:rPr>
        <w:t>(1) A collecting society shall submit to the Commission such</w:t>
      </w:r>
      <w:r>
        <w:rPr>
          <w:rStyle w:val="CharStyle8"/>
          <w:lang w:eastAsia="en-US"/>
        </w:rPr>
        <w:t xml:space="preserve"> returns and reports as may be prescribed.</w:t>
      </w:r>
    </w:p>
    <w:p w14:paraId="6EFF286F" w14:textId="77777777" w:rsidR="00AC75C2" w:rsidRDefault="00937CAC">
      <w:pPr>
        <w:pStyle w:val="Style7"/>
        <w:ind w:left="1420"/>
        <w:rPr>
          <w:color w:val="auto"/>
          <w:sz w:val="24"/>
          <w:szCs w:val="24"/>
        </w:rPr>
      </w:pPr>
      <w:r>
        <w:rPr>
          <w:rStyle w:val="CharStyle8"/>
          <w:lang w:eastAsia="en-US"/>
        </w:rPr>
        <w:t>consistent with the accreditation conditions of that collecting society;</w:t>
      </w:r>
    </w:p>
    <w:p w14:paraId="4DBF29A0" w14:textId="77777777" w:rsidR="00AC75C2" w:rsidRDefault="00937CAC">
      <w:pPr>
        <w:pStyle w:val="Style7"/>
        <w:ind w:left="1420"/>
        <w:rPr>
          <w:color w:val="auto"/>
          <w:sz w:val="24"/>
          <w:szCs w:val="24"/>
        </w:rPr>
        <w:sectPr w:rsidR="00AC75C2">
          <w:type w:val="continuous"/>
          <w:pgSz w:w="11909" w:h="16838"/>
          <w:pgMar w:top="1473" w:right="2179" w:bottom="1343" w:left="2371" w:header="0" w:footer="3" w:gutter="0"/>
          <w:cols w:space="720"/>
          <w:noEndnote/>
          <w:docGrid w:linePitch="360"/>
        </w:sectPr>
      </w:pPr>
      <w:r>
        <w:rPr>
          <w:rStyle w:val="CharStyle8"/>
          <w:lang w:eastAsia="en-US"/>
        </w:rPr>
        <w:t>or</w:t>
      </w:r>
    </w:p>
    <w:p w14:paraId="39ACD058" w14:textId="77777777" w:rsidR="00AC75C2" w:rsidRDefault="00937CAC">
      <w:pPr>
        <w:pStyle w:val="Style7"/>
        <w:numPr>
          <w:ilvl w:val="0"/>
          <w:numId w:val="124"/>
        </w:numPr>
        <w:tabs>
          <w:tab w:val="left" w:pos="1431"/>
        </w:tabs>
        <w:spacing w:after="200"/>
        <w:ind w:left="1420" w:hanging="400"/>
        <w:jc w:val="both"/>
        <w:rPr>
          <w:color w:val="auto"/>
          <w:sz w:val="24"/>
          <w:szCs w:val="24"/>
        </w:rPr>
      </w:pPr>
      <w:r>
        <w:rPr>
          <w:rStyle w:val="CharStyle8"/>
          <w:lang w:eastAsia="en-US"/>
        </w:rPr>
        <w:lastRenderedPageBreak/>
        <w:t xml:space="preserve">the royalties collected by the collecting society in respect of rights administered by that collecting society are being utilised or distributed </w:t>
      </w:r>
      <w:r>
        <w:rPr>
          <w:rStyle w:val="CharStyle8"/>
          <w:u w:val="single"/>
          <w:lang w:eastAsia="en-US"/>
        </w:rPr>
        <w:t>in accordance with the provisions of this Act.</w:t>
      </w:r>
    </w:p>
    <w:p w14:paraId="35C1850E" w14:textId="77777777" w:rsidR="00AC75C2" w:rsidRDefault="00937CAC">
      <w:pPr>
        <w:pStyle w:val="Style28"/>
        <w:keepNext/>
        <w:keepLines/>
        <w:ind w:left="1020"/>
        <w:jc w:val="both"/>
        <w:rPr>
          <w:b w:val="0"/>
          <w:bCs w:val="0"/>
          <w:color w:val="auto"/>
          <w:sz w:val="24"/>
          <w:szCs w:val="24"/>
        </w:rPr>
      </w:pPr>
      <w:bookmarkStart w:id="85" w:name="bookmark94"/>
      <w:r>
        <w:rPr>
          <w:rStyle w:val="CharStyle29"/>
          <w:b/>
          <w:bCs/>
          <w:lang w:eastAsia="en-US"/>
        </w:rPr>
        <w:t>Suspension and cancellation of accreditation of collecting society</w:t>
      </w:r>
      <w:bookmarkEnd w:id="85"/>
    </w:p>
    <w:p w14:paraId="5C1A2FB1" w14:textId="77777777" w:rsidR="00AC75C2" w:rsidRDefault="00937CAC">
      <w:pPr>
        <w:pStyle w:val="Style7"/>
        <w:ind w:left="1220"/>
        <w:jc w:val="both"/>
        <w:rPr>
          <w:color w:val="auto"/>
          <w:sz w:val="24"/>
          <w:szCs w:val="24"/>
        </w:rPr>
      </w:pPr>
      <w:r>
        <w:rPr>
          <w:rStyle w:val="CharStyle8"/>
          <w:b/>
          <w:bCs/>
          <w:u w:val="single"/>
          <w:lang w:eastAsia="en-US"/>
        </w:rPr>
        <w:t xml:space="preserve">22F. </w:t>
      </w:r>
      <w:r>
        <w:rPr>
          <w:rStyle w:val="CharStyle8"/>
          <w:u w:val="single"/>
          <w:lang w:eastAsia="en-US"/>
        </w:rPr>
        <w:t>(1) For purposes of this Act, ‘compliance notice’ means a</w:t>
      </w:r>
      <w:r>
        <w:rPr>
          <w:rStyle w:val="CharStyle8"/>
          <w:lang w:eastAsia="en-US"/>
        </w:rPr>
        <w:t xml:space="preserve"> 5</w:t>
      </w:r>
    </w:p>
    <w:p w14:paraId="73A48FAF" w14:textId="77777777" w:rsidR="00AC75C2" w:rsidRDefault="00000000">
      <w:pPr>
        <w:spacing w:line="1" w:lineRule="exact"/>
        <w:rPr>
          <w:color w:val="auto"/>
          <w:lang w:eastAsia="en-ZA"/>
        </w:rPr>
        <w:sectPr w:rsidR="00AC75C2">
          <w:headerReference w:type="even" r:id="rId81"/>
          <w:headerReference w:type="default" r:id="rId82"/>
          <w:footerReference w:type="even" r:id="rId83"/>
          <w:footerReference w:type="default" r:id="rId84"/>
          <w:pgSz w:w="11909" w:h="16838"/>
          <w:pgMar w:top="1473" w:right="2179" w:bottom="1382" w:left="2371" w:header="0" w:footer="3" w:gutter="0"/>
          <w:cols w:space="720"/>
          <w:noEndnote/>
          <w:docGrid w:linePitch="360"/>
        </w:sectPr>
      </w:pPr>
      <w:r>
        <w:rPr>
          <w:noProof/>
        </w:rPr>
        <w:pict w14:anchorId="2E5E5EBF">
          <v:shape id="_x0000_s2197" type="#_x0000_t202" style="position:absolute;margin-left:49.9pt;margin-top:0;width:300.7pt;height:315.1pt;z-index:-86;mso-wrap-distance-left:0;mso-wrap-distance-right:0;mso-position-horizontal-relative:margin;mso-position-vertical-relative:text" filled="f" stroked="f">
            <v:textbox inset="0,0,0,0">
              <w:txbxContent>
                <w:p w14:paraId="462739DE" w14:textId="77777777" w:rsidR="00AC75C2" w:rsidRDefault="00937CAC">
                  <w:pPr>
                    <w:pStyle w:val="Style7"/>
                    <w:jc w:val="both"/>
                    <w:rPr>
                      <w:color w:val="auto"/>
                      <w:sz w:val="24"/>
                      <w:szCs w:val="24"/>
                    </w:rPr>
                  </w:pPr>
                  <w:r>
                    <w:rPr>
                      <w:rStyle w:val="CharStyle8"/>
                      <w:lang w:eastAsia="en-US"/>
                    </w:rPr>
                    <w:t>compliance notice contemplated in section 171 of the Companies Act, 2008 (Act No. 71 of 2008), read with the necessary changes.</w:t>
                  </w:r>
                </w:p>
                <w:p w14:paraId="69E3E638" w14:textId="77777777" w:rsidR="00AC75C2" w:rsidRDefault="00937CAC">
                  <w:pPr>
                    <w:pStyle w:val="Style7"/>
                    <w:numPr>
                      <w:ilvl w:val="0"/>
                      <w:numId w:val="123"/>
                    </w:numPr>
                    <w:tabs>
                      <w:tab w:val="left" w:pos="518"/>
                    </w:tabs>
                    <w:ind w:firstLine="220"/>
                    <w:jc w:val="both"/>
                    <w:rPr>
                      <w:color w:val="auto"/>
                      <w:sz w:val="24"/>
                      <w:szCs w:val="24"/>
                    </w:rPr>
                  </w:pPr>
                  <w:r>
                    <w:rPr>
                      <w:rStyle w:val="CharStyle8"/>
                      <w:lang w:eastAsia="en-US"/>
                    </w:rPr>
                    <w:t>The Commission may issue a compliance notice or apply to the Tribunal for an order to institute an inquiry into the affairs of a collecting society, if the Commission is satisfied that the collecting society is being managed in a manner that contravenes the accreditation conditions of that collecting society or is managed in a manner detrimental to the interests of the authors, performers or copyright owners concerned.</w:t>
                  </w:r>
                </w:p>
                <w:p w14:paraId="6703E222" w14:textId="77777777" w:rsidR="00AC75C2" w:rsidRDefault="00937CAC">
                  <w:pPr>
                    <w:pStyle w:val="Style7"/>
                    <w:numPr>
                      <w:ilvl w:val="0"/>
                      <w:numId w:val="123"/>
                    </w:numPr>
                    <w:tabs>
                      <w:tab w:val="left" w:pos="518"/>
                    </w:tabs>
                    <w:ind w:firstLine="220"/>
                    <w:jc w:val="both"/>
                    <w:rPr>
                      <w:color w:val="auto"/>
                      <w:sz w:val="24"/>
                      <w:szCs w:val="24"/>
                    </w:rPr>
                  </w:pPr>
                  <w:r>
                    <w:rPr>
                      <w:rStyle w:val="CharStyle8"/>
                      <w:lang w:eastAsia="en-US"/>
                    </w:rPr>
                    <w:t>The Commission may, if it is of the opinion that it will be in the interest of the authors, performers or copyright owners concerned, apply to the Tribunal for an order suspending the accreditation of the collecting society contemplated in subsection (1), pending an inquiry for such period as may be specified in the order.</w:t>
                  </w:r>
                </w:p>
                <w:p w14:paraId="1B0732DB" w14:textId="77777777" w:rsidR="00AC75C2" w:rsidRDefault="00937CAC">
                  <w:pPr>
                    <w:pStyle w:val="Style7"/>
                    <w:numPr>
                      <w:ilvl w:val="0"/>
                      <w:numId w:val="123"/>
                    </w:numPr>
                    <w:tabs>
                      <w:tab w:val="left" w:pos="518"/>
                    </w:tabs>
                    <w:ind w:firstLine="220"/>
                    <w:jc w:val="both"/>
                    <w:rPr>
                      <w:color w:val="auto"/>
                      <w:sz w:val="24"/>
                      <w:szCs w:val="24"/>
                    </w:rPr>
                  </w:pPr>
                  <w:r>
                    <w:rPr>
                      <w:rStyle w:val="CharStyle8"/>
                      <w:lang w:eastAsia="en-US"/>
                    </w:rPr>
                    <w:t>The Commission may, after the inquiry contemplated in subsection (2) has been finalised and if it is of the opinion that it will be in the interest of the authors, performers or copyright owners concerned, apply to the Tribunal for an order of cancellation of the accreditation of the collecting society in question.</w:t>
                  </w:r>
                </w:p>
                <w:p w14:paraId="7E36C2BD" w14:textId="77777777" w:rsidR="00AC75C2" w:rsidRDefault="00937CAC">
                  <w:pPr>
                    <w:pStyle w:val="Style7"/>
                    <w:numPr>
                      <w:ilvl w:val="0"/>
                      <w:numId w:val="123"/>
                    </w:numPr>
                    <w:tabs>
                      <w:tab w:val="left" w:pos="518"/>
                    </w:tabs>
                    <w:ind w:firstLine="220"/>
                    <w:jc w:val="both"/>
                    <w:rPr>
                      <w:color w:val="auto"/>
                      <w:sz w:val="24"/>
                      <w:szCs w:val="24"/>
                    </w:rPr>
                  </w:pPr>
                  <w:r>
                    <w:rPr>
                      <w:rStyle w:val="CharStyle8"/>
                      <w:lang w:eastAsia="en-US"/>
                    </w:rPr>
                    <w:t>The Commission shall be responsible for the administration and discharge of the functions of the collecting society contemplated in subsection (3) during the period of suspension or cancellation of the accreditation of that collecting society following the order of the Tribunal: Provided that the Commission shall apply to the Tribunal for the appointment of a person to assist the Commission in the administration and discharging of the functions of that collecting society, which person shall be skilled in one or more of the following:</w:t>
                  </w:r>
                </w:p>
                <w:p w14:paraId="15D9BBEE" w14:textId="77777777" w:rsidR="00AC75C2" w:rsidRDefault="00937CAC">
                  <w:pPr>
                    <w:pStyle w:val="Style7"/>
                    <w:ind w:left="420" w:hanging="420"/>
                    <w:jc w:val="both"/>
                    <w:rPr>
                      <w:color w:val="auto"/>
                      <w:sz w:val="24"/>
                      <w:szCs w:val="24"/>
                    </w:rPr>
                  </w:pPr>
                  <w:r>
                    <w:rPr>
                      <w:rStyle w:val="CharStyle8"/>
                      <w:i/>
                      <w:iCs/>
                      <w:lang w:eastAsia="en-US"/>
                    </w:rPr>
                    <w:t>(a)</w:t>
                  </w:r>
                  <w:r>
                    <w:rPr>
                      <w:rStyle w:val="CharStyle8"/>
                      <w:lang w:eastAsia="en-US"/>
                    </w:rPr>
                    <w:t xml:space="preserve"> Collective management and general administration of rights under this Act;</w:t>
                  </w:r>
                </w:p>
              </w:txbxContent>
            </v:textbox>
            <w10:wrap type="topAndBottom" anchorx="margin"/>
          </v:shape>
        </w:pict>
      </w:r>
      <w:r>
        <w:rPr>
          <w:noProof/>
        </w:rPr>
        <w:pict w14:anchorId="75659D80">
          <v:shape id="_x0000_s2198" type="#_x0000_t202" style="position:absolute;margin-left:356.4pt;margin-top:44.65pt;width:11.5pt;height:12.5pt;z-index:-85;mso-wrap-style:none;mso-wrap-distance-left:0;mso-wrap-distance-top:44.65pt;mso-wrap-distance-right:0;mso-wrap-distance-bottom:257.95pt;mso-position-horizontal-relative:margin;mso-position-vertical-relative:text" filled="f" stroked="f">
            <v:textbox inset="0,0,0,0">
              <w:txbxContent>
                <w:p w14:paraId="19D1F3FA" w14:textId="77777777" w:rsidR="00AC75C2" w:rsidRDefault="00937CAC">
                  <w:pPr>
                    <w:pStyle w:val="Style7"/>
                    <w:rPr>
                      <w:color w:val="auto"/>
                      <w:sz w:val="24"/>
                      <w:szCs w:val="24"/>
                    </w:rPr>
                  </w:pPr>
                  <w:r>
                    <w:rPr>
                      <w:rStyle w:val="CharStyle8"/>
                      <w:lang w:eastAsia="en-US"/>
                    </w:rPr>
                    <w:t>10</w:t>
                  </w:r>
                </w:p>
              </w:txbxContent>
            </v:textbox>
            <w10:wrap type="topAndBottom" anchorx="margin"/>
          </v:shape>
        </w:pict>
      </w:r>
      <w:r>
        <w:rPr>
          <w:noProof/>
        </w:rPr>
        <w:pict w14:anchorId="565828B7">
          <v:shape id="_x0000_s2199" type="#_x0000_t202" style="position:absolute;margin-left:356.4pt;margin-top:100.8pt;width:11.3pt;height:12.5pt;z-index:-84;mso-wrap-style:none;mso-wrap-distance-left:0;mso-wrap-distance-top:100.8pt;mso-wrap-distance-right:0;mso-wrap-distance-bottom:201.8pt;mso-position-horizontal-relative:margin;mso-position-vertical-relative:text" filled="f" stroked="f">
            <v:textbox inset="0,0,0,0">
              <w:txbxContent>
                <w:p w14:paraId="03FFA8F0" w14:textId="77777777" w:rsidR="00AC75C2" w:rsidRDefault="00937CAC">
                  <w:pPr>
                    <w:pStyle w:val="Style7"/>
                    <w:rPr>
                      <w:color w:val="auto"/>
                      <w:sz w:val="24"/>
                      <w:szCs w:val="24"/>
                    </w:rPr>
                  </w:pPr>
                  <w:r>
                    <w:rPr>
                      <w:rStyle w:val="CharStyle8"/>
                      <w:lang w:eastAsia="en-US"/>
                    </w:rPr>
                    <w:t>15</w:t>
                  </w:r>
                </w:p>
              </w:txbxContent>
            </v:textbox>
            <w10:wrap type="topAndBottom" anchorx="margin"/>
          </v:shape>
        </w:pict>
      </w:r>
      <w:r>
        <w:rPr>
          <w:noProof/>
        </w:rPr>
        <w:pict w14:anchorId="0F1EE002">
          <v:shape id="_x0000_s2200" type="#_x0000_t202" style="position:absolute;margin-left:355.4pt;margin-top:156.95pt;width:12.5pt;height:12.5pt;z-index:-83;mso-wrap-style:none;mso-wrap-distance-left:0;mso-wrap-distance-top:156.95pt;mso-wrap-distance-right:0;mso-wrap-distance-bottom:145.65pt;mso-position-horizontal-relative:margin;mso-position-vertical-relative:text" filled="f" stroked="f">
            <v:textbox inset="0,0,0,0">
              <w:txbxContent>
                <w:p w14:paraId="6F7139D3" w14:textId="77777777" w:rsidR="00AC75C2" w:rsidRDefault="00937CAC">
                  <w:pPr>
                    <w:pStyle w:val="Style7"/>
                    <w:rPr>
                      <w:color w:val="auto"/>
                      <w:sz w:val="24"/>
                      <w:szCs w:val="24"/>
                    </w:rPr>
                  </w:pPr>
                  <w:r>
                    <w:rPr>
                      <w:rStyle w:val="CharStyle8"/>
                      <w:lang w:eastAsia="en-US"/>
                    </w:rPr>
                    <w:t>20</w:t>
                  </w:r>
                </w:p>
              </w:txbxContent>
            </v:textbox>
            <w10:wrap type="topAndBottom" anchorx="margin"/>
          </v:shape>
        </w:pict>
      </w:r>
      <w:r>
        <w:rPr>
          <w:noProof/>
        </w:rPr>
        <w:pict w14:anchorId="2E8452F1">
          <v:shape id="_x0000_s2201" type="#_x0000_t202" style="position:absolute;margin-left:355.4pt;margin-top:213.1pt;width:12.25pt;height:12.5pt;z-index:-82;mso-wrap-style:none;mso-wrap-distance-left:0;mso-wrap-distance-top:213.1pt;mso-wrap-distance-right:0;mso-wrap-distance-bottom:89.5pt;mso-position-horizontal-relative:margin;mso-position-vertical-relative:text" filled="f" stroked="f">
            <v:textbox inset="0,0,0,0">
              <w:txbxContent>
                <w:p w14:paraId="35C0F908" w14:textId="77777777" w:rsidR="00AC75C2" w:rsidRDefault="00937CAC">
                  <w:pPr>
                    <w:pStyle w:val="Style7"/>
                    <w:rPr>
                      <w:color w:val="auto"/>
                      <w:sz w:val="24"/>
                      <w:szCs w:val="24"/>
                    </w:rPr>
                  </w:pPr>
                  <w:r>
                    <w:rPr>
                      <w:rStyle w:val="CharStyle8"/>
                      <w:lang w:eastAsia="en-US"/>
                    </w:rPr>
                    <w:t>25</w:t>
                  </w:r>
                </w:p>
              </w:txbxContent>
            </v:textbox>
            <w10:wrap type="topAndBottom" anchorx="margin"/>
          </v:shape>
        </w:pict>
      </w:r>
      <w:r>
        <w:rPr>
          <w:noProof/>
        </w:rPr>
        <w:pict w14:anchorId="256EB375">
          <v:shape id="_x0000_s2202" type="#_x0000_t202" style="position:absolute;margin-left:355.65pt;margin-top:269.3pt;width:12.25pt;height:12.5pt;z-index:-81;mso-wrap-style:none;mso-wrap-distance-left:0;mso-wrap-distance-top:269.3pt;mso-wrap-distance-right:0;mso-wrap-distance-bottom:33.3pt;mso-position-horizontal-relative:margin;mso-position-vertical-relative:text" filled="f" stroked="f">
            <v:textbox inset="0,0,0,0">
              <w:txbxContent>
                <w:p w14:paraId="759E4E00" w14:textId="77777777" w:rsidR="00AC75C2" w:rsidRDefault="00937CAC">
                  <w:pPr>
                    <w:pStyle w:val="Style7"/>
                    <w:rPr>
                      <w:color w:val="auto"/>
                      <w:sz w:val="24"/>
                      <w:szCs w:val="24"/>
                    </w:rPr>
                  </w:pPr>
                  <w:r>
                    <w:rPr>
                      <w:rStyle w:val="CharStyle8"/>
                      <w:lang w:eastAsia="en-US"/>
                    </w:rPr>
                    <w:t>30</w:t>
                  </w:r>
                </w:p>
              </w:txbxContent>
            </v:textbox>
            <w10:wrap type="topAndBottom" anchorx="margin"/>
          </v:shape>
        </w:pict>
      </w:r>
    </w:p>
    <w:p w14:paraId="0B292C7B" w14:textId="77777777" w:rsidR="00AC75C2" w:rsidRDefault="00000000">
      <w:pPr>
        <w:spacing w:line="1" w:lineRule="exact"/>
        <w:rPr>
          <w:color w:val="auto"/>
          <w:lang w:eastAsia="en-ZA"/>
        </w:rPr>
      </w:pPr>
      <w:r>
        <w:rPr>
          <w:noProof/>
        </w:rPr>
        <w:pict w14:anchorId="22E7430F">
          <v:shape id="_x0000_s2203" type="#_x0000_t202" style="position:absolute;margin-left:50.4pt;margin-top:1pt;width:218.65pt;height:12.95pt;z-index:-80;mso-wrap-style:none;mso-wrap-distance-left:0;mso-wrap-distance-right:0;mso-position-horizontal-relative:margin;mso-position-vertical-relative:text" filled="f" stroked="f">
            <v:textbox inset="0,0,0,0">
              <w:txbxContent>
                <w:p w14:paraId="44EE9A66" w14:textId="77777777" w:rsidR="00AC75C2" w:rsidRDefault="00937CAC">
                  <w:pPr>
                    <w:pStyle w:val="Style7"/>
                    <w:rPr>
                      <w:color w:val="auto"/>
                      <w:sz w:val="24"/>
                      <w:szCs w:val="24"/>
                    </w:rPr>
                  </w:pPr>
                  <w:r>
                    <w:rPr>
                      <w:rStyle w:val="CharStyle8"/>
                      <w:i/>
                      <w:iCs/>
                      <w:lang w:eastAsia="en-US"/>
                    </w:rPr>
                    <w:t>(b)</w:t>
                  </w:r>
                  <w:r>
                    <w:rPr>
                      <w:rStyle w:val="CharStyle8"/>
                      <w:lang w:eastAsia="en-US"/>
                    </w:rPr>
                    <w:t xml:space="preserve"> business rescue, administration or liquidation; or</w:t>
                  </w:r>
                </w:p>
              </w:txbxContent>
            </v:textbox>
            <w10:wrap type="square" side="right" anchorx="margin"/>
          </v:shape>
        </w:pict>
      </w:r>
      <w:r>
        <w:rPr>
          <w:noProof/>
        </w:rPr>
        <w:pict w14:anchorId="1D0448BB">
          <v:shape id="_x0000_s2204" type="#_x0000_t202" style="position:absolute;margin-left:20.4pt;margin-top:132.95pt;width:329.75pt;height:58.1pt;z-index:-79;mso-wrap-distance-left:0;mso-wrap-distance-right:0;mso-position-horizontal-relative:margin;mso-position-vertical-relative:text" filled="f" stroked="f">
            <v:textbox inset="0,0,0,0">
              <w:txbxContent>
                <w:p w14:paraId="4C969CB8" w14:textId="77777777" w:rsidR="00AC75C2" w:rsidRDefault="00937CAC">
                  <w:pPr>
                    <w:pStyle w:val="Style7"/>
                    <w:ind w:left="400" w:hanging="400"/>
                    <w:rPr>
                      <w:color w:val="auto"/>
                      <w:sz w:val="24"/>
                      <w:szCs w:val="24"/>
                    </w:rPr>
                  </w:pPr>
                  <w:r>
                    <w:rPr>
                      <w:rStyle w:val="CharStyle8"/>
                      <w:i/>
                      <w:iCs/>
                      <w:u w:val="single"/>
                      <w:lang w:eastAsia="en-US"/>
                    </w:rPr>
                    <w:t>(b)</w:t>
                  </w:r>
                  <w:r>
                    <w:rPr>
                      <w:rStyle w:val="CharStyle8"/>
                      <w:u w:val="single"/>
                      <w:lang w:eastAsia="en-US"/>
                    </w:rPr>
                    <w:t xml:space="preserve"> who tampers with any copyright management information kept by any other</w:t>
                  </w:r>
                  <w:r>
                    <w:rPr>
                      <w:rStyle w:val="CharStyle8"/>
                      <w:lang w:eastAsia="en-US"/>
                    </w:rPr>
                    <w:t xml:space="preserve"> person in order to administer copyright in terms of this Act; or</w:t>
                  </w:r>
                </w:p>
                <w:p w14:paraId="49071E27" w14:textId="77777777" w:rsidR="00AC75C2" w:rsidRDefault="00937CAC">
                  <w:pPr>
                    <w:pStyle w:val="Style7"/>
                    <w:ind w:left="400" w:hanging="400"/>
                    <w:rPr>
                      <w:color w:val="auto"/>
                      <w:sz w:val="24"/>
                      <w:szCs w:val="24"/>
                    </w:rPr>
                  </w:pPr>
                  <w:r>
                    <w:rPr>
                      <w:rStyle w:val="CharStyle8"/>
                      <w:i/>
                      <w:iCs/>
                      <w:lang w:eastAsia="en-US"/>
                    </w:rPr>
                    <w:t>(c)</w:t>
                  </w:r>
                  <w:r>
                    <w:rPr>
                      <w:rStyle w:val="CharStyle8"/>
                      <w:lang w:eastAsia="en-US"/>
                    </w:rPr>
                    <w:t xml:space="preserve"> who abuses copyright or technological protection measures in order to constitute a defence to any claim of copyright liability or any cause of action that may be pursued either as a counterclaim in an action for infringement or</w:t>
                  </w:r>
                </w:p>
              </w:txbxContent>
            </v:textbox>
            <w10:wrap type="topAndBottom" anchorx="margin"/>
          </v:shape>
        </w:pict>
      </w:r>
      <w:r>
        <w:rPr>
          <w:noProof/>
        </w:rPr>
        <w:pict w14:anchorId="4866DCD7">
          <v:shape id="_x0000_s2205" type="#_x0000_t202" style="position:absolute;margin-left:355.2pt;margin-top:144.5pt;width:12.5pt;height:12.5pt;z-index:-78;mso-wrap-style:none;mso-wrap-distance-left:9pt;mso-wrap-distance-right:9pt;mso-position-horizontal-relative:margin;mso-position-vertical-relative:text" filled="f" stroked="f">
            <v:textbox inset="0,0,0,0">
              <w:txbxContent>
                <w:p w14:paraId="3145534C" w14:textId="77777777" w:rsidR="00AC75C2" w:rsidRDefault="00937CAC">
                  <w:pPr>
                    <w:pStyle w:val="Style7"/>
                    <w:jc w:val="right"/>
                    <w:rPr>
                      <w:color w:val="auto"/>
                      <w:sz w:val="24"/>
                      <w:szCs w:val="24"/>
                    </w:rPr>
                  </w:pPr>
                  <w:r>
                    <w:rPr>
                      <w:rStyle w:val="CharStyle8"/>
                      <w:lang w:eastAsia="en-US"/>
                    </w:rPr>
                    <w:t>45</w:t>
                  </w:r>
                </w:p>
              </w:txbxContent>
            </v:textbox>
            <w10:wrap type="topAndBottom" anchorx="margin"/>
          </v:shape>
        </w:pict>
      </w:r>
    </w:p>
    <w:p w14:paraId="459C208F" w14:textId="77777777" w:rsidR="00AC75C2" w:rsidRDefault="00937CAC">
      <w:pPr>
        <w:pStyle w:val="Style7"/>
        <w:numPr>
          <w:ilvl w:val="0"/>
          <w:numId w:val="124"/>
        </w:numPr>
        <w:tabs>
          <w:tab w:val="left" w:pos="489"/>
        </w:tabs>
        <w:spacing w:after="200"/>
        <w:rPr>
          <w:color w:val="auto"/>
          <w:sz w:val="24"/>
          <w:szCs w:val="24"/>
        </w:rPr>
      </w:pPr>
      <w:r>
        <w:rPr>
          <w:rStyle w:val="CharStyle8"/>
          <w:u w:val="single"/>
          <w:lang w:eastAsia="en-US"/>
        </w:rPr>
        <w:t>other skills deemed appropriate by the Commission and Tribunal.</w:t>
      </w:r>
      <w:r>
        <w:rPr>
          <w:rStyle w:val="CharStyle8"/>
          <w:lang w:eastAsia="en-US"/>
        </w:rPr>
        <w:t>’’. 35</w:t>
      </w:r>
    </w:p>
    <w:p w14:paraId="1199D86E" w14:textId="77777777" w:rsidR="00AC75C2" w:rsidRDefault="00937CAC">
      <w:pPr>
        <w:pStyle w:val="Style28"/>
        <w:keepNext/>
        <w:keepLines/>
        <w:rPr>
          <w:b w:val="0"/>
          <w:bCs w:val="0"/>
          <w:color w:val="auto"/>
          <w:sz w:val="24"/>
          <w:szCs w:val="24"/>
        </w:rPr>
      </w:pPr>
      <w:bookmarkStart w:id="86" w:name="bookmark96"/>
      <w:r>
        <w:rPr>
          <w:rStyle w:val="CharStyle29"/>
          <w:b/>
          <w:bCs/>
          <w:lang w:eastAsia="en-US"/>
        </w:rPr>
        <w:t>Amendment of section 23 of Act 98 of 1978, as amended by section 20 of Act 125 of 1992</w:t>
      </w:r>
      <w:bookmarkEnd w:id="86"/>
    </w:p>
    <w:p w14:paraId="5610BC91" w14:textId="77777777" w:rsidR="00AC75C2" w:rsidRDefault="00937CAC">
      <w:pPr>
        <w:pStyle w:val="Style7"/>
        <w:numPr>
          <w:ilvl w:val="0"/>
          <w:numId w:val="125"/>
        </w:numPr>
        <w:tabs>
          <w:tab w:val="left" w:pos="632"/>
        </w:tabs>
        <w:spacing w:line="233" w:lineRule="auto"/>
        <w:ind w:firstLine="220"/>
        <w:rPr>
          <w:color w:val="auto"/>
          <w:sz w:val="24"/>
          <w:szCs w:val="24"/>
        </w:rPr>
      </w:pPr>
      <w:r>
        <w:rPr>
          <w:rStyle w:val="CharStyle8"/>
          <w:lang w:eastAsia="en-US"/>
        </w:rPr>
        <w:t>Section 23 of the principal Act is hereby amended by the substitution for subsection (1) of the following subsection:</w:t>
      </w:r>
    </w:p>
    <w:p w14:paraId="5B1EE0E3" w14:textId="77777777" w:rsidR="00AC75C2" w:rsidRDefault="00937CAC">
      <w:pPr>
        <w:pStyle w:val="Style7"/>
        <w:tabs>
          <w:tab w:val="left" w:pos="7086"/>
        </w:tabs>
        <w:spacing w:line="233" w:lineRule="auto"/>
        <w:ind w:firstLine="620"/>
        <w:rPr>
          <w:color w:val="auto"/>
          <w:sz w:val="24"/>
          <w:szCs w:val="24"/>
        </w:rPr>
      </w:pPr>
      <w:r>
        <w:rPr>
          <w:rStyle w:val="CharStyle8"/>
          <w:lang w:eastAsia="en-US"/>
        </w:rPr>
        <w:t>‘‘(1) Copyright shall be infringed by any person</w:t>
      </w:r>
      <w:r>
        <w:rPr>
          <w:rStyle w:val="CharStyle8"/>
          <w:b/>
          <w:bCs/>
          <w:lang w:eastAsia="en-US"/>
        </w:rPr>
        <w:t>[,]</w:t>
      </w:r>
      <w:r>
        <w:rPr>
          <w:rStyle w:val="CharStyle8"/>
          <w:u w:val="single"/>
          <w:lang w:eastAsia="en-US"/>
        </w:rPr>
        <w:t>—</w:t>
      </w:r>
      <w:r>
        <w:rPr>
          <w:rStyle w:val="CharStyle8"/>
          <w:lang w:eastAsia="en-US"/>
        </w:rPr>
        <w:tab/>
        <w:t>40</w:t>
      </w:r>
    </w:p>
    <w:p w14:paraId="4AA658FA" w14:textId="77777777" w:rsidR="00AC75C2" w:rsidRDefault="00937CAC">
      <w:pPr>
        <w:pStyle w:val="Style7"/>
        <w:numPr>
          <w:ilvl w:val="0"/>
          <w:numId w:val="126"/>
        </w:numPr>
        <w:tabs>
          <w:tab w:val="left" w:pos="836"/>
        </w:tabs>
        <w:spacing w:line="233" w:lineRule="auto"/>
        <w:ind w:left="820" w:hanging="400"/>
        <w:jc w:val="both"/>
        <w:rPr>
          <w:color w:val="auto"/>
          <w:sz w:val="24"/>
          <w:szCs w:val="24"/>
        </w:rPr>
      </w:pPr>
      <w:r>
        <w:rPr>
          <w:rStyle w:val="CharStyle8"/>
          <w:lang w:eastAsia="en-US"/>
        </w:rPr>
        <w:t>not being the owner of the copyright, who, without the licence of such owner, does or causes any other person to do, in the Republic, any act which the owner has the exclusive right to do or to authorize</w:t>
      </w:r>
      <w:r>
        <w:rPr>
          <w:rStyle w:val="CharStyle8"/>
          <w:u w:val="single"/>
          <w:lang w:eastAsia="en-US"/>
        </w:rPr>
        <w:t>;</w:t>
      </w:r>
    </w:p>
    <w:p w14:paraId="6AB059F7" w14:textId="77777777" w:rsidR="00AC75C2" w:rsidRDefault="00937CAC">
      <w:pPr>
        <w:pStyle w:val="Style7"/>
        <w:spacing w:after="200"/>
        <w:ind w:firstLine="820"/>
        <w:rPr>
          <w:color w:val="auto"/>
          <w:sz w:val="24"/>
          <w:szCs w:val="24"/>
        </w:rPr>
      </w:pPr>
      <w:r>
        <w:rPr>
          <w:rStyle w:val="CharStyle8"/>
          <w:u w:val="single"/>
          <w:lang w:eastAsia="en-US"/>
        </w:rPr>
        <w:t>instituted independently</w:t>
      </w:r>
      <w:r>
        <w:rPr>
          <w:rStyle w:val="CharStyle8"/>
          <w:lang w:eastAsia="en-US"/>
        </w:rPr>
        <w:t>.’’.</w:t>
      </w:r>
    </w:p>
    <w:p w14:paraId="0A784F32" w14:textId="77777777" w:rsidR="00AC75C2" w:rsidRDefault="00937CAC">
      <w:pPr>
        <w:pStyle w:val="Style28"/>
        <w:keepNext/>
        <w:keepLines/>
        <w:rPr>
          <w:b w:val="0"/>
          <w:bCs w:val="0"/>
          <w:color w:val="auto"/>
          <w:sz w:val="24"/>
          <w:szCs w:val="24"/>
        </w:rPr>
      </w:pPr>
      <w:bookmarkStart w:id="87" w:name="bookmark98"/>
      <w:r>
        <w:rPr>
          <w:rStyle w:val="CharStyle29"/>
          <w:b/>
          <w:bCs/>
          <w:lang w:eastAsia="en-US"/>
        </w:rPr>
        <w:t xml:space="preserve">Amendment of section 27 of Act 98 of 1978, as amended by section 11 ofAct52of </w:t>
      </w:r>
      <w:r>
        <w:rPr>
          <w:rStyle w:val="CharStyle29"/>
          <w:lang w:eastAsia="en-US"/>
        </w:rPr>
        <w:t xml:space="preserve">50 </w:t>
      </w:r>
      <w:r>
        <w:rPr>
          <w:rStyle w:val="CharStyle29"/>
          <w:b/>
          <w:bCs/>
          <w:lang w:eastAsia="en-US"/>
        </w:rPr>
        <w:t>1984, section 3 of Act 61 of 1989 and section 24 of Act 125 of 1992</w:t>
      </w:r>
      <w:bookmarkEnd w:id="87"/>
    </w:p>
    <w:p w14:paraId="4482EB4F" w14:textId="77777777" w:rsidR="00AC75C2" w:rsidRDefault="00937CAC">
      <w:pPr>
        <w:pStyle w:val="Style7"/>
        <w:numPr>
          <w:ilvl w:val="0"/>
          <w:numId w:val="127"/>
        </w:numPr>
        <w:tabs>
          <w:tab w:val="left" w:pos="660"/>
        </w:tabs>
        <w:ind w:firstLine="220"/>
        <w:rPr>
          <w:color w:val="auto"/>
          <w:sz w:val="24"/>
          <w:szCs w:val="24"/>
        </w:rPr>
      </w:pPr>
      <w:r>
        <w:rPr>
          <w:rStyle w:val="CharStyle8"/>
          <w:lang w:eastAsia="en-US"/>
        </w:rPr>
        <w:t>Section 27 of the principal Act is hereby amended—</w:t>
      </w:r>
    </w:p>
    <w:p w14:paraId="6D8A0DBD" w14:textId="77777777" w:rsidR="00AC75C2" w:rsidRDefault="00937CAC">
      <w:pPr>
        <w:pStyle w:val="Style7"/>
        <w:numPr>
          <w:ilvl w:val="0"/>
          <w:numId w:val="128"/>
        </w:numPr>
        <w:tabs>
          <w:tab w:val="left" w:pos="836"/>
        </w:tabs>
        <w:ind w:firstLine="420"/>
        <w:rPr>
          <w:color w:val="auto"/>
          <w:sz w:val="24"/>
          <w:szCs w:val="24"/>
        </w:rPr>
      </w:pPr>
      <w:r>
        <w:rPr>
          <w:rStyle w:val="CharStyle8"/>
          <w:lang w:eastAsia="en-US"/>
        </w:rPr>
        <w:t>by the insertion of the following subsections:</w:t>
      </w:r>
    </w:p>
    <w:p w14:paraId="643DF5E8" w14:textId="77777777" w:rsidR="00AC75C2" w:rsidRDefault="00937CAC">
      <w:pPr>
        <w:pStyle w:val="Style7"/>
        <w:tabs>
          <w:tab w:val="left" w:pos="7086"/>
        </w:tabs>
        <w:ind w:left="1220" w:firstLine="200"/>
        <w:rPr>
          <w:color w:val="auto"/>
          <w:sz w:val="24"/>
          <w:szCs w:val="24"/>
        </w:rPr>
      </w:pPr>
      <w:r>
        <w:rPr>
          <w:rStyle w:val="CharStyle8"/>
          <w:lang w:eastAsia="en-US"/>
        </w:rPr>
        <w:lastRenderedPageBreak/>
        <w:t>‘‘(5A) Any person who at a time when copyright subsists in a work, without the necessary authority—</w:t>
      </w:r>
      <w:r>
        <w:rPr>
          <w:rStyle w:val="CharStyle8"/>
          <w:lang w:eastAsia="en-US"/>
        </w:rPr>
        <w:tab/>
        <w:t>55</w:t>
      </w:r>
    </w:p>
    <w:p w14:paraId="380FB500" w14:textId="77777777" w:rsidR="00AC75C2" w:rsidRDefault="00937CAC">
      <w:pPr>
        <w:pStyle w:val="Style7"/>
        <w:numPr>
          <w:ilvl w:val="0"/>
          <w:numId w:val="129"/>
        </w:numPr>
        <w:tabs>
          <w:tab w:val="left" w:pos="1636"/>
        </w:tabs>
        <w:spacing w:after="200"/>
        <w:ind w:left="1220"/>
        <w:rPr>
          <w:color w:val="auto"/>
          <w:sz w:val="24"/>
          <w:szCs w:val="24"/>
        </w:rPr>
        <w:sectPr w:rsidR="00AC75C2">
          <w:type w:val="continuous"/>
          <w:pgSz w:w="11909" w:h="16838"/>
          <w:pgMar w:top="1473" w:right="2179" w:bottom="1382" w:left="2371" w:header="0" w:footer="3" w:gutter="0"/>
          <w:cols w:space="720"/>
          <w:noEndnote/>
          <w:docGrid w:linePitch="360"/>
        </w:sectPr>
      </w:pPr>
      <w:r>
        <w:rPr>
          <w:rStyle w:val="CharStyle8"/>
          <w:lang w:eastAsia="en-US"/>
        </w:rPr>
        <w:t>communicates the work to the public by wire or wireless means; or</w:t>
      </w:r>
    </w:p>
    <w:p w14:paraId="4D9F942B" w14:textId="77777777" w:rsidR="00AC75C2" w:rsidRDefault="00937CAC">
      <w:pPr>
        <w:pStyle w:val="Style7"/>
        <w:framePr w:w="5798" w:h="1162" w:wrap="none" w:hAnchor="margin" w:x="793" w:y="-1203"/>
        <w:ind w:left="420" w:hanging="420"/>
        <w:jc w:val="both"/>
        <w:rPr>
          <w:color w:val="auto"/>
          <w:sz w:val="24"/>
          <w:szCs w:val="24"/>
        </w:rPr>
      </w:pPr>
      <w:r>
        <w:rPr>
          <w:rStyle w:val="CharStyle8"/>
          <w:i/>
          <w:iCs/>
          <w:lang w:eastAsia="en-US"/>
        </w:rPr>
        <w:lastRenderedPageBreak/>
        <w:t>(b)</w:t>
      </w:r>
      <w:r>
        <w:rPr>
          <w:rStyle w:val="CharStyle8"/>
          <w:lang w:eastAsia="en-US"/>
        </w:rPr>
        <w:t xml:space="preserve"> makes the work available to the public by wire or wireless means, so that any member of the public may access the work from a place and at a time chosen by that person,</w:t>
      </w:r>
    </w:p>
    <w:p w14:paraId="7E042749" w14:textId="77777777" w:rsidR="00AC75C2" w:rsidRDefault="00937CAC">
      <w:pPr>
        <w:pStyle w:val="Style7"/>
        <w:framePr w:w="5798" w:h="1162" w:wrap="none" w:hAnchor="margin" w:x="793" w:y="-1203"/>
        <w:jc w:val="both"/>
        <w:rPr>
          <w:color w:val="auto"/>
          <w:sz w:val="24"/>
          <w:szCs w:val="24"/>
        </w:rPr>
      </w:pPr>
      <w:r w:rsidRPr="007B42E1">
        <w:rPr>
          <w:rStyle w:val="CharStyle8"/>
          <w:highlight w:val="yellow"/>
          <w:lang w:eastAsia="en-US"/>
        </w:rPr>
        <w:t xml:space="preserve">which they know to be infringing copyright in the work, shall be guilty of an </w:t>
      </w:r>
      <w:commentRangeStart w:id="88"/>
      <w:r w:rsidRPr="007B42E1">
        <w:rPr>
          <w:rStyle w:val="CharStyle8"/>
          <w:highlight w:val="yellow"/>
          <w:lang w:eastAsia="en-US"/>
        </w:rPr>
        <w:t>offence</w:t>
      </w:r>
      <w:commentRangeEnd w:id="88"/>
      <w:r w:rsidR="00A45109" w:rsidRPr="007B42E1">
        <w:rPr>
          <w:rStyle w:val="CommentReference"/>
          <w:color w:val="000000"/>
          <w:highlight w:val="yellow"/>
          <w:lang w:eastAsia="en-US"/>
        </w:rPr>
        <w:commentReference w:id="88"/>
      </w:r>
      <w:r w:rsidRPr="007B42E1">
        <w:rPr>
          <w:rStyle w:val="CharStyle8"/>
          <w:highlight w:val="yellow"/>
          <w:lang w:eastAsia="en-US"/>
        </w:rPr>
        <w:t>.</w:t>
      </w:r>
    </w:p>
    <w:p w14:paraId="00640A6B" w14:textId="77777777" w:rsidR="00AC75C2" w:rsidRDefault="00937CAC">
      <w:pPr>
        <w:pStyle w:val="Style7"/>
        <w:framePr w:w="5803" w:h="7214" w:wrap="none" w:hAnchor="margin" w:x="793" w:y="-37"/>
        <w:numPr>
          <w:ilvl w:val="0"/>
          <w:numId w:val="130"/>
        </w:numPr>
        <w:tabs>
          <w:tab w:val="left" w:pos="672"/>
        </w:tabs>
        <w:spacing w:line="233" w:lineRule="auto"/>
        <w:ind w:firstLine="220"/>
        <w:jc w:val="both"/>
        <w:rPr>
          <w:color w:val="auto"/>
          <w:sz w:val="24"/>
          <w:szCs w:val="24"/>
        </w:rPr>
      </w:pPr>
      <w:r>
        <w:rPr>
          <w:rStyle w:val="CharStyle8"/>
          <w:lang w:eastAsia="en-US"/>
        </w:rPr>
        <w:t xml:space="preserve">Subject to section 28P, any person who, at the time when copyright subsists in a work that is protected by a technological protection measure applied by the author or owner of the copyright— </w:t>
      </w:r>
      <w:r>
        <w:rPr>
          <w:rStyle w:val="CharStyle8"/>
          <w:i/>
          <w:iCs/>
          <w:lang w:eastAsia="en-US"/>
        </w:rPr>
        <w:t>(a)</w:t>
      </w:r>
      <w:r>
        <w:rPr>
          <w:rStyle w:val="CharStyle8"/>
          <w:lang w:eastAsia="en-US"/>
        </w:rPr>
        <w:t xml:space="preserve"> makes, imports, sells, distributes, lets for hire, offers or exposes for</w:t>
      </w:r>
    </w:p>
    <w:p w14:paraId="18F057C1" w14:textId="77777777" w:rsidR="00AC75C2" w:rsidRDefault="00937CAC">
      <w:pPr>
        <w:pStyle w:val="Style7"/>
        <w:framePr w:w="5803" w:h="7214" w:wrap="none" w:hAnchor="margin" w:x="793" w:y="-37"/>
        <w:spacing w:line="233" w:lineRule="auto"/>
        <w:ind w:left="420"/>
        <w:jc w:val="both"/>
        <w:rPr>
          <w:color w:val="auto"/>
          <w:sz w:val="24"/>
          <w:szCs w:val="24"/>
        </w:rPr>
      </w:pPr>
      <w:r>
        <w:rPr>
          <w:rStyle w:val="CharStyle8"/>
          <w:lang w:eastAsia="en-US"/>
        </w:rPr>
        <w:t>sale or hire or advertises for sale or hire, a technological protection measure circumvention device or service if such person—</w:t>
      </w:r>
    </w:p>
    <w:p w14:paraId="57635963" w14:textId="77777777" w:rsidR="00AC75C2" w:rsidRDefault="00937CAC">
      <w:pPr>
        <w:pStyle w:val="Style7"/>
        <w:framePr w:w="5803" w:h="7214" w:wrap="none" w:hAnchor="margin" w:x="793" w:y="-37"/>
        <w:numPr>
          <w:ilvl w:val="0"/>
          <w:numId w:val="131"/>
        </w:numPr>
        <w:tabs>
          <w:tab w:val="left" w:pos="798"/>
        </w:tabs>
        <w:spacing w:line="233" w:lineRule="auto"/>
        <w:ind w:left="820" w:hanging="300"/>
        <w:jc w:val="both"/>
        <w:rPr>
          <w:color w:val="auto"/>
          <w:sz w:val="24"/>
          <w:szCs w:val="24"/>
        </w:rPr>
      </w:pPr>
      <w:r>
        <w:rPr>
          <w:rStyle w:val="CharStyle8"/>
          <w:lang w:eastAsia="en-US"/>
        </w:rPr>
        <w:t>knows that the device or service will, or is likely to be used to, infringe copyright in a work protected by an effective technological protection measure;</w:t>
      </w:r>
    </w:p>
    <w:p w14:paraId="1968FDBF" w14:textId="77777777" w:rsidR="00AC75C2" w:rsidRDefault="00937CAC">
      <w:pPr>
        <w:pStyle w:val="Style7"/>
        <w:framePr w:w="5803" w:h="7214" w:wrap="none" w:hAnchor="margin" w:x="793" w:y="-37"/>
        <w:numPr>
          <w:ilvl w:val="0"/>
          <w:numId w:val="131"/>
        </w:numPr>
        <w:tabs>
          <w:tab w:val="left" w:pos="698"/>
        </w:tabs>
        <w:spacing w:line="233" w:lineRule="auto"/>
        <w:ind w:left="820" w:hanging="400"/>
        <w:jc w:val="both"/>
        <w:rPr>
          <w:color w:val="auto"/>
          <w:sz w:val="24"/>
          <w:szCs w:val="24"/>
        </w:rPr>
      </w:pPr>
      <w:r>
        <w:rPr>
          <w:rStyle w:val="CharStyle8"/>
          <w:lang w:eastAsia="en-US"/>
        </w:rPr>
        <w:t>provides a service to another person to enable or assist such other person to circumvent an effective technological protec</w:t>
      </w:r>
      <w:r>
        <w:rPr>
          <w:rStyle w:val="CharStyle8"/>
          <w:lang w:eastAsia="en-US"/>
        </w:rPr>
        <w:softHyphen/>
        <w:t>tion measure; or</w:t>
      </w:r>
    </w:p>
    <w:p w14:paraId="6BDB38B7" w14:textId="77777777" w:rsidR="00AC75C2" w:rsidRDefault="00937CAC">
      <w:pPr>
        <w:pStyle w:val="Style7"/>
        <w:framePr w:w="5803" w:h="7214" w:wrap="none" w:hAnchor="margin" w:x="793" w:y="-37"/>
        <w:numPr>
          <w:ilvl w:val="0"/>
          <w:numId w:val="131"/>
        </w:numPr>
        <w:tabs>
          <w:tab w:val="left" w:pos="809"/>
        </w:tabs>
        <w:spacing w:line="233" w:lineRule="auto"/>
        <w:ind w:left="820" w:hanging="400"/>
        <w:jc w:val="both"/>
        <w:rPr>
          <w:color w:val="auto"/>
          <w:sz w:val="24"/>
          <w:szCs w:val="24"/>
        </w:rPr>
      </w:pPr>
      <w:r>
        <w:rPr>
          <w:rStyle w:val="CharStyle8"/>
          <w:lang w:eastAsia="en-US"/>
        </w:rPr>
        <w:t>knows that the service contemplated in subparagraph (ii) will, or is likely to be used by another person to, infringe copyright in a work protected by an effective technological protection measure;</w:t>
      </w:r>
    </w:p>
    <w:p w14:paraId="541BA463" w14:textId="77777777" w:rsidR="00AC75C2" w:rsidRDefault="00937CAC">
      <w:pPr>
        <w:pStyle w:val="Style7"/>
        <w:framePr w:w="5803" w:h="7214" w:wrap="none" w:hAnchor="margin" w:x="793" w:y="-37"/>
        <w:numPr>
          <w:ilvl w:val="0"/>
          <w:numId w:val="132"/>
        </w:numPr>
        <w:tabs>
          <w:tab w:val="left" w:pos="394"/>
        </w:tabs>
        <w:spacing w:line="233" w:lineRule="auto"/>
        <w:ind w:left="420" w:hanging="420"/>
        <w:jc w:val="both"/>
        <w:rPr>
          <w:color w:val="auto"/>
          <w:sz w:val="24"/>
          <w:szCs w:val="24"/>
        </w:rPr>
      </w:pPr>
      <w:r>
        <w:rPr>
          <w:rStyle w:val="CharStyle8"/>
          <w:lang w:eastAsia="en-US"/>
        </w:rPr>
        <w:t>publishes information enabling or assisting any other person to circumvent an effective technological protection measure with the intention of inciting that other person to unlawfully circumvent an effective technological protection measure in the Republic; or</w:t>
      </w:r>
    </w:p>
    <w:p w14:paraId="437E56FC" w14:textId="77777777" w:rsidR="00AC75C2" w:rsidRDefault="00937CAC">
      <w:pPr>
        <w:pStyle w:val="Style7"/>
        <w:framePr w:w="5803" w:h="7214" w:wrap="none" w:hAnchor="margin" w:x="793" w:y="-37"/>
        <w:numPr>
          <w:ilvl w:val="0"/>
          <w:numId w:val="132"/>
        </w:numPr>
        <w:tabs>
          <w:tab w:val="left" w:pos="394"/>
        </w:tabs>
        <w:spacing w:line="233" w:lineRule="auto"/>
        <w:ind w:left="420" w:hanging="420"/>
        <w:jc w:val="both"/>
        <w:rPr>
          <w:color w:val="auto"/>
          <w:sz w:val="24"/>
          <w:szCs w:val="24"/>
        </w:rPr>
      </w:pPr>
      <w:r>
        <w:rPr>
          <w:rStyle w:val="CharStyle8"/>
          <w:lang w:eastAsia="en-US"/>
        </w:rPr>
        <w:t>circumvents such an effective technological protection measure when they are not authorized to do so,</w:t>
      </w:r>
    </w:p>
    <w:p w14:paraId="60DBE666" w14:textId="77777777" w:rsidR="00AC75C2" w:rsidRDefault="00937CAC">
      <w:pPr>
        <w:pStyle w:val="Style7"/>
        <w:framePr w:w="5803" w:h="7214" w:wrap="none" w:hAnchor="margin" w:x="793" w:y="-37"/>
        <w:spacing w:line="233" w:lineRule="auto"/>
        <w:jc w:val="both"/>
        <w:rPr>
          <w:color w:val="auto"/>
          <w:sz w:val="24"/>
          <w:szCs w:val="24"/>
        </w:rPr>
      </w:pPr>
      <w:r>
        <w:rPr>
          <w:rStyle w:val="CharStyle8"/>
          <w:lang w:eastAsia="en-US"/>
        </w:rPr>
        <w:t>shall be guilty of an offence.</w:t>
      </w:r>
    </w:p>
    <w:p w14:paraId="6F22C3A0" w14:textId="77777777" w:rsidR="00AC75C2" w:rsidRDefault="00937CAC">
      <w:pPr>
        <w:pStyle w:val="Style7"/>
        <w:framePr w:w="5803" w:h="7214" w:wrap="none" w:hAnchor="margin" w:x="793" w:y="-37"/>
        <w:spacing w:line="233" w:lineRule="auto"/>
        <w:ind w:firstLine="220"/>
        <w:jc w:val="both"/>
        <w:rPr>
          <w:color w:val="auto"/>
          <w:sz w:val="24"/>
          <w:szCs w:val="24"/>
        </w:rPr>
      </w:pPr>
      <w:r>
        <w:rPr>
          <w:rStyle w:val="CharStyle8"/>
          <w:lang w:eastAsia="en-US"/>
        </w:rPr>
        <w:t>(5C)Subject to section 28S, any person who—</w:t>
      </w:r>
    </w:p>
    <w:p w14:paraId="23B7B289" w14:textId="77777777" w:rsidR="00AC75C2" w:rsidRDefault="00937CAC">
      <w:pPr>
        <w:pStyle w:val="Style7"/>
        <w:framePr w:w="5803" w:h="7214" w:wrap="none" w:hAnchor="margin" w:x="793" w:y="-37"/>
        <w:numPr>
          <w:ilvl w:val="0"/>
          <w:numId w:val="132"/>
        </w:numPr>
        <w:tabs>
          <w:tab w:val="left" w:pos="394"/>
        </w:tabs>
        <w:spacing w:line="233" w:lineRule="auto"/>
        <w:ind w:left="420" w:hanging="420"/>
        <w:jc w:val="both"/>
        <w:rPr>
          <w:color w:val="auto"/>
          <w:sz w:val="24"/>
          <w:szCs w:val="24"/>
        </w:rPr>
      </w:pPr>
      <w:r>
        <w:rPr>
          <w:rStyle w:val="CharStyle8"/>
          <w:lang w:eastAsia="en-US"/>
        </w:rPr>
        <w:t>in respect of any copy of a work, removes or modifies any copyright management information; or</w:t>
      </w:r>
    </w:p>
    <w:p w14:paraId="5948EA57" w14:textId="77777777" w:rsidR="00AC75C2" w:rsidRDefault="00937CAC">
      <w:pPr>
        <w:pStyle w:val="Style7"/>
        <w:framePr w:w="5803" w:h="7214" w:wrap="none" w:hAnchor="margin" w:x="793" w:y="-37"/>
        <w:numPr>
          <w:ilvl w:val="0"/>
          <w:numId w:val="132"/>
        </w:numPr>
        <w:tabs>
          <w:tab w:val="left" w:pos="394"/>
        </w:tabs>
        <w:spacing w:line="233" w:lineRule="auto"/>
        <w:ind w:left="420" w:hanging="420"/>
        <w:jc w:val="both"/>
        <w:rPr>
          <w:color w:val="auto"/>
          <w:sz w:val="24"/>
          <w:szCs w:val="24"/>
        </w:rPr>
      </w:pPr>
      <w:r>
        <w:rPr>
          <w:rStyle w:val="CharStyle8"/>
          <w:lang w:eastAsia="en-US"/>
        </w:rPr>
        <w:t>makes, imports, sells, lets for hire, offers or exposes for sale, advertises for sale or hire, or communicates to the public a work or a copy of a work, if the copyright management information in respect of that work or copy of that work, has been removed or modified without the authority of the copyright owner,</w:t>
      </w:r>
    </w:p>
    <w:p w14:paraId="5D52EAC3" w14:textId="77777777" w:rsidR="00AC75C2" w:rsidRDefault="00937CAC">
      <w:pPr>
        <w:pStyle w:val="Style7"/>
        <w:framePr w:w="5803" w:h="7214" w:wrap="none" w:hAnchor="margin" w:x="793" w:y="-37"/>
        <w:spacing w:line="233" w:lineRule="auto"/>
        <w:jc w:val="both"/>
        <w:rPr>
          <w:color w:val="auto"/>
          <w:sz w:val="24"/>
          <w:szCs w:val="24"/>
        </w:rPr>
      </w:pPr>
      <w:r>
        <w:rPr>
          <w:rStyle w:val="CharStyle8"/>
          <w:lang w:eastAsia="en-US"/>
        </w:rPr>
        <w:t>which they know to be infringing copyright in the work, shall be guilty</w:t>
      </w:r>
    </w:p>
    <w:p w14:paraId="51052EE7" w14:textId="77777777" w:rsidR="00AC75C2" w:rsidRDefault="00937CAC">
      <w:pPr>
        <w:pStyle w:val="Style7"/>
        <w:framePr w:w="230" w:h="250" w:wrap="none" w:hAnchor="margin" w:x="6721" w:y="842"/>
        <w:rPr>
          <w:color w:val="auto"/>
          <w:sz w:val="24"/>
          <w:szCs w:val="24"/>
        </w:rPr>
      </w:pPr>
      <w:r>
        <w:rPr>
          <w:rStyle w:val="CharStyle8"/>
          <w:lang w:eastAsia="en-US"/>
        </w:rPr>
        <w:t>10</w:t>
      </w:r>
    </w:p>
    <w:p w14:paraId="4EE53B9E" w14:textId="77777777" w:rsidR="00AC75C2" w:rsidRDefault="00937CAC">
      <w:pPr>
        <w:pStyle w:val="Style7"/>
        <w:framePr w:w="226" w:h="250" w:wrap="none" w:hAnchor="margin" w:x="6721" w:y="1965"/>
        <w:rPr>
          <w:color w:val="auto"/>
          <w:sz w:val="24"/>
          <w:szCs w:val="24"/>
        </w:rPr>
      </w:pPr>
      <w:r>
        <w:rPr>
          <w:rStyle w:val="CharStyle8"/>
          <w:lang w:eastAsia="en-US"/>
        </w:rPr>
        <w:t>15</w:t>
      </w:r>
    </w:p>
    <w:p w14:paraId="4B2D0539" w14:textId="77777777" w:rsidR="00AC75C2" w:rsidRDefault="00937CAC">
      <w:pPr>
        <w:pStyle w:val="Style7"/>
        <w:framePr w:w="250" w:h="250" w:wrap="none" w:hAnchor="margin" w:x="6702" w:y="3083"/>
        <w:rPr>
          <w:color w:val="auto"/>
          <w:sz w:val="24"/>
          <w:szCs w:val="24"/>
        </w:rPr>
      </w:pPr>
      <w:r>
        <w:rPr>
          <w:rStyle w:val="CharStyle8"/>
          <w:lang w:eastAsia="en-US"/>
        </w:rPr>
        <w:t>20</w:t>
      </w:r>
    </w:p>
    <w:p w14:paraId="192E39F8" w14:textId="77777777" w:rsidR="00AC75C2" w:rsidRDefault="00937CAC">
      <w:pPr>
        <w:pStyle w:val="Style7"/>
        <w:framePr w:w="245" w:h="250" w:wrap="none" w:hAnchor="margin" w:x="6702" w:y="4207"/>
        <w:rPr>
          <w:color w:val="auto"/>
          <w:sz w:val="24"/>
          <w:szCs w:val="24"/>
        </w:rPr>
      </w:pPr>
      <w:r>
        <w:rPr>
          <w:rStyle w:val="CharStyle8"/>
          <w:lang w:eastAsia="en-US"/>
        </w:rPr>
        <w:t>25</w:t>
      </w:r>
    </w:p>
    <w:p w14:paraId="1D72A5E7" w14:textId="77777777" w:rsidR="00AC75C2" w:rsidRDefault="00937CAC">
      <w:pPr>
        <w:pStyle w:val="Style7"/>
        <w:framePr w:w="245" w:h="250" w:wrap="none" w:hAnchor="margin" w:x="6707" w:y="5330"/>
        <w:rPr>
          <w:color w:val="auto"/>
          <w:sz w:val="24"/>
          <w:szCs w:val="24"/>
        </w:rPr>
      </w:pPr>
      <w:r>
        <w:rPr>
          <w:rStyle w:val="CharStyle8"/>
          <w:lang w:eastAsia="en-US"/>
        </w:rPr>
        <w:t>30</w:t>
      </w:r>
    </w:p>
    <w:p w14:paraId="52535B58" w14:textId="77777777" w:rsidR="00AC75C2" w:rsidRDefault="00937CAC">
      <w:pPr>
        <w:pStyle w:val="Style7"/>
        <w:framePr w:w="240" w:h="250" w:wrap="none" w:hAnchor="margin" w:x="6707" w:y="6453"/>
        <w:rPr>
          <w:color w:val="auto"/>
          <w:sz w:val="24"/>
          <w:szCs w:val="24"/>
        </w:rPr>
      </w:pPr>
      <w:r>
        <w:rPr>
          <w:rStyle w:val="CharStyle8"/>
          <w:lang w:eastAsia="en-US"/>
        </w:rPr>
        <w:t>35</w:t>
      </w:r>
    </w:p>
    <w:p w14:paraId="62E4234C" w14:textId="77777777" w:rsidR="00AC75C2" w:rsidRDefault="00937CAC">
      <w:pPr>
        <w:pStyle w:val="Style7"/>
        <w:framePr w:w="1310" w:h="245" w:wrap="none" w:hAnchor="margin" w:x="798" w:y="7125"/>
        <w:rPr>
          <w:color w:val="auto"/>
          <w:sz w:val="24"/>
          <w:szCs w:val="24"/>
        </w:rPr>
      </w:pPr>
      <w:r>
        <w:rPr>
          <w:rStyle w:val="CharStyle8"/>
          <w:u w:val="single"/>
          <w:lang w:eastAsia="en-US"/>
        </w:rPr>
        <w:t>of an offence.</w:t>
      </w:r>
      <w:r>
        <w:rPr>
          <w:rStyle w:val="CharStyle8"/>
          <w:lang w:eastAsia="en-US"/>
        </w:rPr>
        <w:t>’’.</w:t>
      </w:r>
    </w:p>
    <w:p w14:paraId="652AFCC3" w14:textId="77777777" w:rsidR="00AC75C2" w:rsidRDefault="00937CAC">
      <w:pPr>
        <w:pStyle w:val="Style7"/>
        <w:framePr w:w="6950" w:h="667" w:wrap="none" w:hAnchor="margin" w:x="2" w:y="7375"/>
        <w:rPr>
          <w:color w:val="auto"/>
          <w:sz w:val="24"/>
          <w:szCs w:val="24"/>
        </w:rPr>
      </w:pPr>
      <w:r>
        <w:rPr>
          <w:rStyle w:val="CharStyle8"/>
          <w:i/>
          <w:iCs/>
          <w:lang w:eastAsia="en-US"/>
        </w:rPr>
        <w:t>(b)</w:t>
      </w:r>
      <w:r>
        <w:rPr>
          <w:rStyle w:val="CharStyle8"/>
          <w:lang w:eastAsia="en-US"/>
        </w:rPr>
        <w:t xml:space="preserve"> by the substitution for subsection (6) of the following subsection:</w:t>
      </w:r>
    </w:p>
    <w:p w14:paraId="3D2FC318" w14:textId="77777777" w:rsidR="00AC75C2" w:rsidRDefault="00937CAC">
      <w:pPr>
        <w:pStyle w:val="Style7"/>
        <w:framePr w:w="6950" w:h="667" w:wrap="none" w:hAnchor="margin" w:x="2" w:y="7375"/>
        <w:ind w:left="800" w:firstLine="200"/>
        <w:rPr>
          <w:color w:val="auto"/>
          <w:sz w:val="24"/>
          <w:szCs w:val="24"/>
        </w:rPr>
      </w:pPr>
      <w:r>
        <w:rPr>
          <w:rStyle w:val="CharStyle8"/>
          <w:lang w:eastAsia="en-US"/>
        </w:rPr>
        <w:t>‘‘(6) A person convicted of an offence under this section shall be 40 liable—</w:t>
      </w:r>
    </w:p>
    <w:p w14:paraId="6C5C4C07" w14:textId="77777777" w:rsidR="00AC75C2" w:rsidRDefault="00937CAC">
      <w:pPr>
        <w:pStyle w:val="Style7"/>
        <w:framePr w:w="6149" w:h="1344" w:wrap="none" w:hAnchor="margin" w:x="798" w:y="8047"/>
        <w:ind w:left="400" w:hanging="400"/>
        <w:rPr>
          <w:color w:val="auto"/>
          <w:sz w:val="24"/>
          <w:szCs w:val="24"/>
        </w:rPr>
      </w:pPr>
      <w:r>
        <w:rPr>
          <w:rStyle w:val="CharStyle8"/>
          <w:i/>
          <w:iCs/>
          <w:lang w:eastAsia="en-US"/>
        </w:rPr>
        <w:t>(a)</w:t>
      </w:r>
      <w:r>
        <w:rPr>
          <w:rStyle w:val="CharStyle8"/>
          <w:lang w:eastAsia="en-US"/>
        </w:rPr>
        <w:t xml:space="preserve"> in the case of a first conviction, to a fine </w:t>
      </w:r>
      <w:r>
        <w:rPr>
          <w:rStyle w:val="CharStyle8"/>
          <w:b/>
          <w:bCs/>
          <w:lang w:eastAsia="en-US"/>
        </w:rPr>
        <w:t xml:space="preserve">[not exceeding five thousand rand] </w:t>
      </w:r>
      <w:r>
        <w:rPr>
          <w:rStyle w:val="CharStyle8"/>
          <w:lang w:eastAsia="en-US"/>
        </w:rPr>
        <w:t xml:space="preserve">or to imprisonment for a period not exceeding three years or to both such fine and such imprisonment, </w:t>
      </w:r>
      <w:r>
        <w:rPr>
          <w:rStyle w:val="CharStyle8"/>
          <w:u w:val="single"/>
          <w:lang w:eastAsia="en-US"/>
        </w:rPr>
        <w:t>or if the convicted person is not a natural person, to a fine of a minimum of</w:t>
      </w:r>
      <w:r>
        <w:rPr>
          <w:rStyle w:val="CharStyle8"/>
          <w:lang w:eastAsia="en-US"/>
        </w:rPr>
        <w:t xml:space="preserve"> 45 </w:t>
      </w:r>
      <w:r>
        <w:rPr>
          <w:rStyle w:val="CharStyle8"/>
          <w:u w:val="single"/>
          <w:lang w:eastAsia="en-US"/>
        </w:rPr>
        <w:t>five per cent of its annual turnover,</w:t>
      </w:r>
      <w:r>
        <w:rPr>
          <w:rStyle w:val="CharStyle8"/>
          <w:lang w:eastAsia="en-US"/>
        </w:rPr>
        <w:t xml:space="preserve"> for each article to which the offence relates </w:t>
      </w:r>
      <w:r>
        <w:rPr>
          <w:rStyle w:val="CharStyle8"/>
          <w:u w:val="single"/>
          <w:lang w:eastAsia="en-US"/>
        </w:rPr>
        <w:t>or</w:t>
      </w:r>
    </w:p>
    <w:p w14:paraId="2BDDA05B" w14:textId="77777777" w:rsidR="00AC75C2" w:rsidRDefault="00937CAC">
      <w:pPr>
        <w:pStyle w:val="Style7"/>
        <w:framePr w:w="6154" w:h="1344" w:wrap="none" w:hAnchor="margin" w:x="798" w:y="9395"/>
        <w:ind w:left="400" w:hanging="400"/>
        <w:rPr>
          <w:color w:val="auto"/>
          <w:sz w:val="24"/>
          <w:szCs w:val="24"/>
        </w:rPr>
      </w:pPr>
      <w:r>
        <w:rPr>
          <w:rStyle w:val="CharStyle8"/>
          <w:i/>
          <w:iCs/>
          <w:lang w:eastAsia="en-US"/>
        </w:rPr>
        <w:t>(b)</w:t>
      </w:r>
      <w:r>
        <w:rPr>
          <w:rStyle w:val="CharStyle8"/>
          <w:lang w:eastAsia="en-US"/>
        </w:rPr>
        <w:t xml:space="preserve"> in any </w:t>
      </w:r>
      <w:r>
        <w:rPr>
          <w:rStyle w:val="CharStyle8"/>
          <w:b/>
          <w:bCs/>
          <w:lang w:eastAsia="en-US"/>
        </w:rPr>
        <w:t xml:space="preserve">[other] </w:t>
      </w:r>
      <w:r>
        <w:rPr>
          <w:rStyle w:val="CharStyle8"/>
          <w:lang w:eastAsia="en-US"/>
        </w:rPr>
        <w:t xml:space="preserve">case </w:t>
      </w:r>
      <w:r>
        <w:rPr>
          <w:rStyle w:val="CharStyle8"/>
          <w:u w:val="single"/>
          <w:lang w:eastAsia="en-US"/>
        </w:rPr>
        <w:t xml:space="preserve">other than that contemplated in paragraph </w:t>
      </w:r>
      <w:r>
        <w:rPr>
          <w:rStyle w:val="CharStyle8"/>
          <w:i/>
          <w:iCs/>
          <w:u w:val="single"/>
          <w:lang w:eastAsia="en-US"/>
        </w:rPr>
        <w:t>(a)</w:t>
      </w:r>
      <w:r>
        <w:rPr>
          <w:rStyle w:val="CharStyle8"/>
          <w:lang w:eastAsia="en-US"/>
        </w:rPr>
        <w:t xml:space="preserve">, to a fine </w:t>
      </w:r>
      <w:r>
        <w:rPr>
          <w:rStyle w:val="CharStyle8"/>
          <w:b/>
          <w:bCs/>
          <w:lang w:eastAsia="en-US"/>
        </w:rPr>
        <w:t xml:space="preserve">[not exceeding ten thousand rand] </w:t>
      </w:r>
      <w:r>
        <w:rPr>
          <w:rStyle w:val="CharStyle8"/>
          <w:lang w:eastAsia="en-US"/>
        </w:rPr>
        <w:t xml:space="preserve">or to imprisonment for a period not exceeding five years or to both such fine and such 50 imprisonment, </w:t>
      </w:r>
      <w:r>
        <w:rPr>
          <w:rStyle w:val="CharStyle8"/>
          <w:u w:val="single"/>
          <w:lang w:eastAsia="en-US"/>
        </w:rPr>
        <w:t>or if the convicted person is not a natural person, to a fine of a minimum of ten per cent of its annual turnover,</w:t>
      </w:r>
      <w:r>
        <w:rPr>
          <w:rStyle w:val="CharStyle8"/>
          <w:lang w:eastAsia="en-US"/>
        </w:rPr>
        <w:t xml:space="preserve"> for each article to which the offence relates.’’; and</w:t>
      </w:r>
    </w:p>
    <w:p w14:paraId="705D879E" w14:textId="77777777" w:rsidR="00AC75C2" w:rsidRDefault="00937CAC">
      <w:pPr>
        <w:pStyle w:val="Style7"/>
        <w:framePr w:w="259" w:h="250" w:wrap="none" w:hAnchor="margin" w:x="2" w:y="10744"/>
        <w:rPr>
          <w:color w:val="auto"/>
          <w:sz w:val="24"/>
          <w:szCs w:val="24"/>
        </w:rPr>
      </w:pPr>
      <w:r>
        <w:rPr>
          <w:rStyle w:val="CharStyle8"/>
          <w:i/>
          <w:iCs/>
          <w:lang w:eastAsia="en-US"/>
        </w:rPr>
        <w:t>(c)</w:t>
      </w:r>
    </w:p>
    <w:p w14:paraId="4F2899F4" w14:textId="77777777" w:rsidR="00AC75C2" w:rsidRDefault="00937CAC">
      <w:pPr>
        <w:pStyle w:val="Style7"/>
        <w:framePr w:w="6557" w:h="710" w:wrap="none" w:hAnchor="margin" w:x="390" w:y="10739"/>
        <w:rPr>
          <w:color w:val="auto"/>
          <w:sz w:val="24"/>
          <w:szCs w:val="24"/>
        </w:rPr>
      </w:pPr>
      <w:r>
        <w:rPr>
          <w:rStyle w:val="CharStyle8"/>
          <w:lang w:eastAsia="en-US"/>
        </w:rPr>
        <w:t>by the addition after subsection (8) of the following subsection:</w:t>
      </w:r>
    </w:p>
    <w:p w14:paraId="63A712A9" w14:textId="77777777" w:rsidR="00AC75C2" w:rsidRDefault="00937CAC">
      <w:pPr>
        <w:pStyle w:val="Style7"/>
        <w:framePr w:w="6557" w:h="710" w:wrap="none" w:hAnchor="margin" w:x="390" w:y="10739"/>
        <w:ind w:left="420" w:firstLine="200"/>
        <w:jc w:val="both"/>
        <w:rPr>
          <w:color w:val="auto"/>
          <w:sz w:val="24"/>
          <w:szCs w:val="24"/>
        </w:rPr>
      </w:pPr>
      <w:r>
        <w:rPr>
          <w:rStyle w:val="CharStyle8"/>
          <w:lang w:eastAsia="en-US"/>
        </w:rPr>
        <w:t>‘‘</w:t>
      </w:r>
      <w:r>
        <w:rPr>
          <w:rStyle w:val="CharStyle8"/>
          <w:u w:val="single"/>
          <w:lang w:eastAsia="en-US"/>
        </w:rPr>
        <w:t xml:space="preserve">(9) </w:t>
      </w:r>
      <w:r>
        <w:rPr>
          <w:rStyle w:val="CharStyle8"/>
          <w:i/>
          <w:iCs/>
          <w:u w:val="single"/>
          <w:lang w:eastAsia="en-US"/>
        </w:rPr>
        <w:t>(a)</w:t>
      </w:r>
      <w:r>
        <w:rPr>
          <w:rStyle w:val="CharStyle8"/>
          <w:u w:val="single"/>
          <w:lang w:eastAsia="en-US"/>
        </w:rPr>
        <w:t xml:space="preserve"> For the purpose of subsection (6), the annual turnover of a</w:t>
      </w:r>
      <w:r>
        <w:rPr>
          <w:rStyle w:val="CharStyle8"/>
          <w:lang w:eastAsia="en-US"/>
        </w:rPr>
        <w:t xml:space="preserve"> 55 convicted person that is not a natural person at the time the fine is</w:t>
      </w:r>
    </w:p>
    <w:p w14:paraId="1B83C240" w14:textId="77777777" w:rsidR="00AC75C2" w:rsidRDefault="00937CAC">
      <w:pPr>
        <w:pStyle w:val="Style7"/>
        <w:framePr w:w="5813" w:h="926" w:wrap="none" w:hAnchor="margin" w:x="793" w:y="11402"/>
        <w:spacing w:line="233" w:lineRule="auto"/>
        <w:jc w:val="both"/>
        <w:rPr>
          <w:color w:val="auto"/>
          <w:sz w:val="24"/>
          <w:szCs w:val="24"/>
        </w:rPr>
      </w:pPr>
      <w:r>
        <w:rPr>
          <w:rStyle w:val="CharStyle8"/>
          <w:lang w:eastAsia="en-US"/>
        </w:rPr>
        <w:t>assessed, is the total income of that person during the financial year during which the offence or the majority of offences, as the case may be, were committed and if that financial year has not yet been completed, the financial year immediately preceding the offence or the majority of</w:t>
      </w:r>
    </w:p>
    <w:p w14:paraId="28BFD776" w14:textId="77777777" w:rsidR="00AC75C2" w:rsidRDefault="00937CAC">
      <w:pPr>
        <w:pStyle w:val="Style7"/>
        <w:framePr w:w="5798" w:h="259" w:wrap="none" w:hAnchor="margin" w:x="798" w:y="12319"/>
        <w:rPr>
          <w:color w:val="auto"/>
          <w:sz w:val="24"/>
          <w:szCs w:val="24"/>
        </w:rPr>
      </w:pPr>
      <w:r>
        <w:rPr>
          <w:rStyle w:val="CharStyle8"/>
          <w:lang w:eastAsia="en-US"/>
        </w:rPr>
        <w:t>offences, as the case may be, in respect of all uses to which this Act</w:t>
      </w:r>
    </w:p>
    <w:p w14:paraId="62B984E9" w14:textId="77777777" w:rsidR="00AC75C2" w:rsidRDefault="00937CAC">
      <w:pPr>
        <w:pStyle w:val="Style7"/>
        <w:framePr w:w="658" w:h="259" w:wrap="none" w:hAnchor="margin" w:x="798" w:y="12520"/>
        <w:rPr>
          <w:color w:val="auto"/>
          <w:sz w:val="24"/>
          <w:szCs w:val="24"/>
        </w:rPr>
      </w:pPr>
      <w:r>
        <w:rPr>
          <w:rStyle w:val="CharStyle8"/>
          <w:lang w:eastAsia="en-US"/>
        </w:rPr>
        <w:t>applies.</w:t>
      </w:r>
    </w:p>
    <w:p w14:paraId="022CBD95" w14:textId="77777777" w:rsidR="00AC75C2" w:rsidRDefault="00AC75C2">
      <w:pPr>
        <w:spacing w:line="360" w:lineRule="exact"/>
        <w:rPr>
          <w:color w:val="auto"/>
          <w:lang w:eastAsia="en-ZA"/>
        </w:rPr>
      </w:pPr>
    </w:p>
    <w:p w14:paraId="0971B5EE" w14:textId="77777777" w:rsidR="00AC75C2" w:rsidRDefault="00AC75C2">
      <w:pPr>
        <w:spacing w:line="360" w:lineRule="exact"/>
        <w:rPr>
          <w:color w:val="auto"/>
          <w:lang w:eastAsia="en-ZA"/>
        </w:rPr>
      </w:pPr>
    </w:p>
    <w:p w14:paraId="6A5D12CC" w14:textId="77777777" w:rsidR="00AC75C2" w:rsidRDefault="00AC75C2">
      <w:pPr>
        <w:spacing w:line="360" w:lineRule="exact"/>
        <w:rPr>
          <w:color w:val="auto"/>
          <w:lang w:eastAsia="en-ZA"/>
        </w:rPr>
      </w:pPr>
    </w:p>
    <w:p w14:paraId="0FA71ACF" w14:textId="77777777" w:rsidR="00AC75C2" w:rsidRDefault="00AC75C2">
      <w:pPr>
        <w:spacing w:line="360" w:lineRule="exact"/>
        <w:rPr>
          <w:color w:val="auto"/>
          <w:lang w:eastAsia="en-ZA"/>
        </w:rPr>
      </w:pPr>
    </w:p>
    <w:p w14:paraId="18BC2150" w14:textId="77777777" w:rsidR="00AC75C2" w:rsidRDefault="00AC75C2">
      <w:pPr>
        <w:spacing w:line="360" w:lineRule="exact"/>
        <w:rPr>
          <w:color w:val="auto"/>
          <w:lang w:eastAsia="en-ZA"/>
        </w:rPr>
      </w:pPr>
    </w:p>
    <w:p w14:paraId="0456B0B0" w14:textId="77777777" w:rsidR="00AC75C2" w:rsidRDefault="00AC75C2">
      <w:pPr>
        <w:spacing w:line="360" w:lineRule="exact"/>
        <w:rPr>
          <w:color w:val="auto"/>
          <w:lang w:eastAsia="en-ZA"/>
        </w:rPr>
      </w:pPr>
    </w:p>
    <w:p w14:paraId="0CC51360" w14:textId="77777777" w:rsidR="00AC75C2" w:rsidRDefault="00AC75C2">
      <w:pPr>
        <w:spacing w:line="360" w:lineRule="exact"/>
        <w:rPr>
          <w:color w:val="auto"/>
          <w:lang w:eastAsia="en-ZA"/>
        </w:rPr>
      </w:pPr>
    </w:p>
    <w:p w14:paraId="7F850FA1" w14:textId="77777777" w:rsidR="00AC75C2" w:rsidRDefault="00AC75C2">
      <w:pPr>
        <w:spacing w:line="360" w:lineRule="exact"/>
        <w:rPr>
          <w:color w:val="auto"/>
          <w:lang w:eastAsia="en-ZA"/>
        </w:rPr>
      </w:pPr>
    </w:p>
    <w:p w14:paraId="2EB597D0" w14:textId="77777777" w:rsidR="00AC75C2" w:rsidRDefault="00AC75C2">
      <w:pPr>
        <w:spacing w:line="360" w:lineRule="exact"/>
        <w:rPr>
          <w:color w:val="auto"/>
          <w:lang w:eastAsia="en-ZA"/>
        </w:rPr>
      </w:pPr>
    </w:p>
    <w:p w14:paraId="078DD803" w14:textId="77777777" w:rsidR="00AC75C2" w:rsidRDefault="00AC75C2">
      <w:pPr>
        <w:spacing w:line="360" w:lineRule="exact"/>
        <w:rPr>
          <w:color w:val="auto"/>
          <w:lang w:eastAsia="en-ZA"/>
        </w:rPr>
      </w:pPr>
    </w:p>
    <w:p w14:paraId="67A4AF92" w14:textId="77777777" w:rsidR="00AC75C2" w:rsidRDefault="00AC75C2">
      <w:pPr>
        <w:spacing w:line="360" w:lineRule="exact"/>
        <w:rPr>
          <w:color w:val="auto"/>
          <w:lang w:eastAsia="en-ZA"/>
        </w:rPr>
      </w:pPr>
    </w:p>
    <w:p w14:paraId="33F074FE" w14:textId="77777777" w:rsidR="00AC75C2" w:rsidRDefault="00AC75C2">
      <w:pPr>
        <w:spacing w:line="360" w:lineRule="exact"/>
        <w:rPr>
          <w:color w:val="auto"/>
          <w:lang w:eastAsia="en-ZA"/>
        </w:rPr>
      </w:pPr>
    </w:p>
    <w:p w14:paraId="2AC4FEE7" w14:textId="77777777" w:rsidR="00AC75C2" w:rsidRDefault="00AC75C2">
      <w:pPr>
        <w:spacing w:line="360" w:lineRule="exact"/>
        <w:rPr>
          <w:color w:val="auto"/>
          <w:lang w:eastAsia="en-ZA"/>
        </w:rPr>
      </w:pPr>
    </w:p>
    <w:p w14:paraId="6273BA75" w14:textId="77777777" w:rsidR="00AC75C2" w:rsidRDefault="00AC75C2">
      <w:pPr>
        <w:spacing w:line="360" w:lineRule="exact"/>
        <w:rPr>
          <w:color w:val="auto"/>
          <w:lang w:eastAsia="en-ZA"/>
        </w:rPr>
      </w:pPr>
    </w:p>
    <w:p w14:paraId="0CC512D8" w14:textId="77777777" w:rsidR="00AC75C2" w:rsidRDefault="00AC75C2">
      <w:pPr>
        <w:spacing w:line="360" w:lineRule="exact"/>
        <w:rPr>
          <w:color w:val="auto"/>
          <w:lang w:eastAsia="en-ZA"/>
        </w:rPr>
      </w:pPr>
    </w:p>
    <w:p w14:paraId="7F709100" w14:textId="77777777" w:rsidR="00AC75C2" w:rsidRDefault="00AC75C2">
      <w:pPr>
        <w:spacing w:line="360" w:lineRule="exact"/>
        <w:rPr>
          <w:color w:val="auto"/>
          <w:lang w:eastAsia="en-ZA"/>
        </w:rPr>
      </w:pPr>
    </w:p>
    <w:p w14:paraId="1C77B778" w14:textId="77777777" w:rsidR="00AC75C2" w:rsidRDefault="00AC75C2">
      <w:pPr>
        <w:spacing w:line="360" w:lineRule="exact"/>
        <w:rPr>
          <w:color w:val="auto"/>
          <w:lang w:eastAsia="en-ZA"/>
        </w:rPr>
      </w:pPr>
    </w:p>
    <w:p w14:paraId="37C643D8" w14:textId="77777777" w:rsidR="00AC75C2" w:rsidRDefault="00AC75C2">
      <w:pPr>
        <w:spacing w:line="360" w:lineRule="exact"/>
        <w:rPr>
          <w:color w:val="auto"/>
          <w:lang w:eastAsia="en-ZA"/>
        </w:rPr>
      </w:pPr>
    </w:p>
    <w:p w14:paraId="4C2599B9" w14:textId="77777777" w:rsidR="00AC75C2" w:rsidRDefault="00AC75C2">
      <w:pPr>
        <w:spacing w:line="360" w:lineRule="exact"/>
        <w:rPr>
          <w:color w:val="auto"/>
          <w:lang w:eastAsia="en-ZA"/>
        </w:rPr>
      </w:pPr>
    </w:p>
    <w:p w14:paraId="59872965" w14:textId="77777777" w:rsidR="00AC75C2" w:rsidRDefault="00AC75C2">
      <w:pPr>
        <w:spacing w:line="360" w:lineRule="exact"/>
        <w:rPr>
          <w:color w:val="auto"/>
          <w:lang w:eastAsia="en-ZA"/>
        </w:rPr>
      </w:pPr>
    </w:p>
    <w:p w14:paraId="314BE3B4" w14:textId="77777777" w:rsidR="00AC75C2" w:rsidRDefault="00AC75C2">
      <w:pPr>
        <w:spacing w:line="360" w:lineRule="exact"/>
        <w:rPr>
          <w:color w:val="auto"/>
          <w:lang w:eastAsia="en-ZA"/>
        </w:rPr>
      </w:pPr>
    </w:p>
    <w:p w14:paraId="476B4C54" w14:textId="77777777" w:rsidR="00AC75C2" w:rsidRDefault="00AC75C2">
      <w:pPr>
        <w:spacing w:line="360" w:lineRule="exact"/>
        <w:rPr>
          <w:color w:val="auto"/>
          <w:lang w:eastAsia="en-ZA"/>
        </w:rPr>
      </w:pPr>
    </w:p>
    <w:p w14:paraId="7A5C077B" w14:textId="77777777" w:rsidR="00AC75C2" w:rsidRDefault="00AC75C2">
      <w:pPr>
        <w:spacing w:line="360" w:lineRule="exact"/>
        <w:rPr>
          <w:color w:val="auto"/>
          <w:lang w:eastAsia="en-ZA"/>
        </w:rPr>
      </w:pPr>
    </w:p>
    <w:p w14:paraId="3797F923" w14:textId="77777777" w:rsidR="00AC75C2" w:rsidRDefault="00AC75C2">
      <w:pPr>
        <w:spacing w:line="360" w:lineRule="exact"/>
        <w:rPr>
          <w:color w:val="auto"/>
          <w:lang w:eastAsia="en-ZA"/>
        </w:rPr>
      </w:pPr>
    </w:p>
    <w:p w14:paraId="5C3D8C81" w14:textId="77777777" w:rsidR="00AC75C2" w:rsidRDefault="00AC75C2">
      <w:pPr>
        <w:spacing w:line="360" w:lineRule="exact"/>
        <w:rPr>
          <w:color w:val="auto"/>
          <w:lang w:eastAsia="en-ZA"/>
        </w:rPr>
      </w:pPr>
    </w:p>
    <w:p w14:paraId="40441412" w14:textId="77777777" w:rsidR="00AC75C2" w:rsidRDefault="00AC75C2">
      <w:pPr>
        <w:spacing w:line="360" w:lineRule="exact"/>
        <w:rPr>
          <w:color w:val="auto"/>
          <w:lang w:eastAsia="en-ZA"/>
        </w:rPr>
      </w:pPr>
    </w:p>
    <w:p w14:paraId="0EC2BCE6" w14:textId="77777777" w:rsidR="00AC75C2" w:rsidRDefault="00AC75C2">
      <w:pPr>
        <w:spacing w:line="360" w:lineRule="exact"/>
        <w:rPr>
          <w:color w:val="auto"/>
          <w:lang w:eastAsia="en-ZA"/>
        </w:rPr>
      </w:pPr>
    </w:p>
    <w:p w14:paraId="5FD58C89" w14:textId="77777777" w:rsidR="00AC75C2" w:rsidRDefault="00AC75C2">
      <w:pPr>
        <w:spacing w:line="360" w:lineRule="exact"/>
        <w:rPr>
          <w:color w:val="auto"/>
          <w:lang w:eastAsia="en-ZA"/>
        </w:rPr>
      </w:pPr>
    </w:p>
    <w:p w14:paraId="1E7D3A77" w14:textId="77777777" w:rsidR="00AC75C2" w:rsidRDefault="00AC75C2">
      <w:pPr>
        <w:spacing w:line="360" w:lineRule="exact"/>
        <w:rPr>
          <w:color w:val="auto"/>
          <w:lang w:eastAsia="en-ZA"/>
        </w:rPr>
      </w:pPr>
    </w:p>
    <w:p w14:paraId="4538A0C7" w14:textId="77777777" w:rsidR="00AC75C2" w:rsidRDefault="00AC75C2">
      <w:pPr>
        <w:spacing w:line="360" w:lineRule="exact"/>
        <w:rPr>
          <w:color w:val="auto"/>
          <w:lang w:eastAsia="en-ZA"/>
        </w:rPr>
      </w:pPr>
    </w:p>
    <w:p w14:paraId="287CB8F4" w14:textId="77777777" w:rsidR="00AC75C2" w:rsidRDefault="00AC75C2">
      <w:pPr>
        <w:spacing w:line="360" w:lineRule="exact"/>
        <w:rPr>
          <w:color w:val="auto"/>
          <w:lang w:eastAsia="en-ZA"/>
        </w:rPr>
      </w:pPr>
    </w:p>
    <w:p w14:paraId="53D02721" w14:textId="77777777" w:rsidR="00AC75C2" w:rsidRDefault="00AC75C2">
      <w:pPr>
        <w:spacing w:line="360" w:lineRule="exact"/>
        <w:rPr>
          <w:color w:val="auto"/>
          <w:lang w:eastAsia="en-ZA"/>
        </w:rPr>
      </w:pPr>
    </w:p>
    <w:p w14:paraId="737A098E" w14:textId="77777777" w:rsidR="00AC75C2" w:rsidRDefault="00AC75C2">
      <w:pPr>
        <w:spacing w:after="500" w:line="1" w:lineRule="exact"/>
        <w:rPr>
          <w:color w:val="auto"/>
          <w:lang w:eastAsia="en-ZA"/>
        </w:rPr>
      </w:pPr>
    </w:p>
    <w:p w14:paraId="2BCD945C" w14:textId="77777777" w:rsidR="00AC75C2" w:rsidRDefault="00AC75C2">
      <w:pPr>
        <w:spacing w:line="1" w:lineRule="exact"/>
        <w:rPr>
          <w:color w:val="auto"/>
          <w:lang w:eastAsia="en-ZA"/>
        </w:rPr>
        <w:sectPr w:rsidR="00AC75C2">
          <w:pgSz w:w="11909" w:h="16838"/>
          <w:pgMar w:top="2677" w:right="2179" w:bottom="2139" w:left="2779" w:header="0" w:footer="3" w:gutter="0"/>
          <w:cols w:space="720"/>
          <w:noEndnote/>
          <w:docGrid w:linePitch="360"/>
        </w:sectPr>
      </w:pPr>
    </w:p>
    <w:p w14:paraId="08C145FF" w14:textId="77777777" w:rsidR="00AC75C2" w:rsidRDefault="00AC75C2">
      <w:pPr>
        <w:spacing w:line="179" w:lineRule="exact"/>
        <w:rPr>
          <w:color w:val="auto"/>
          <w:lang w:eastAsia="en-ZA"/>
        </w:rPr>
      </w:pPr>
    </w:p>
    <w:p w14:paraId="79A7006E" w14:textId="77777777" w:rsidR="00AC75C2" w:rsidRDefault="00AC75C2">
      <w:pPr>
        <w:spacing w:line="1" w:lineRule="exact"/>
        <w:rPr>
          <w:color w:val="auto"/>
          <w:lang w:eastAsia="en-ZA"/>
        </w:rPr>
        <w:sectPr w:rsidR="00AC75C2">
          <w:pgSz w:w="11909" w:h="16838"/>
          <w:pgMar w:top="1512" w:right="2179" w:bottom="1563" w:left="2371" w:header="0" w:footer="3" w:gutter="0"/>
          <w:cols w:space="720"/>
          <w:noEndnote/>
          <w:docGrid w:linePitch="360"/>
        </w:sectPr>
      </w:pPr>
    </w:p>
    <w:p w14:paraId="16C87007" w14:textId="77777777" w:rsidR="00AC75C2" w:rsidRDefault="00937CAC">
      <w:pPr>
        <w:pStyle w:val="Style7"/>
        <w:numPr>
          <w:ilvl w:val="0"/>
          <w:numId w:val="129"/>
        </w:numPr>
        <w:tabs>
          <w:tab w:val="left" w:pos="1842"/>
          <w:tab w:val="left" w:pos="7174"/>
        </w:tabs>
        <w:spacing w:after="200"/>
        <w:ind w:left="1220" w:firstLine="200"/>
        <w:jc w:val="both"/>
        <w:rPr>
          <w:color w:val="auto"/>
          <w:sz w:val="24"/>
          <w:szCs w:val="24"/>
        </w:rPr>
      </w:pPr>
      <w:r>
        <w:rPr>
          <w:rStyle w:val="CharStyle8"/>
          <w:lang w:eastAsia="en-US"/>
        </w:rPr>
        <w:t>If the court is satisfied that substantial and compelling circum</w:t>
      </w:r>
      <w:r>
        <w:rPr>
          <w:rStyle w:val="CharStyle8"/>
          <w:lang w:eastAsia="en-US"/>
        </w:rPr>
        <w:softHyphen/>
        <w:t xml:space="preserve">stances exist which justify the imposition of a lesser sentence than the minimum sentence prescribed in subsection (6), it shall enter those circumstances on the record of the proceedings and must thereupon </w:t>
      </w:r>
      <w:r>
        <w:rPr>
          <w:rStyle w:val="CharStyle8"/>
          <w:u w:val="single"/>
          <w:lang w:eastAsia="en-US"/>
        </w:rPr>
        <w:t>impose such lesser sentence.</w:t>
      </w:r>
      <w:r>
        <w:rPr>
          <w:rStyle w:val="CharStyle8"/>
          <w:lang w:eastAsia="en-US"/>
        </w:rPr>
        <w:t>’’.</w:t>
      </w:r>
      <w:r>
        <w:rPr>
          <w:rStyle w:val="CharStyle8"/>
          <w:lang w:eastAsia="en-US"/>
        </w:rPr>
        <w:tab/>
        <w:t>5</w:t>
      </w:r>
    </w:p>
    <w:p w14:paraId="227E7DF5" w14:textId="77777777" w:rsidR="00AC75C2" w:rsidRDefault="00937CAC">
      <w:pPr>
        <w:pStyle w:val="Style28"/>
        <w:keepNext/>
        <w:keepLines/>
        <w:spacing w:after="0" w:line="233" w:lineRule="auto"/>
        <w:rPr>
          <w:b w:val="0"/>
          <w:bCs w:val="0"/>
          <w:color w:val="auto"/>
          <w:sz w:val="24"/>
          <w:szCs w:val="24"/>
        </w:rPr>
      </w:pPr>
      <w:bookmarkStart w:id="89" w:name="bookmark104"/>
      <w:r>
        <w:rPr>
          <w:rStyle w:val="CharStyle29"/>
          <w:b/>
          <w:bCs/>
          <w:lang w:eastAsia="en-US"/>
        </w:rPr>
        <w:t>Amendment of section 28 of Act 98 of 1978, as substituted by section 12ofAct52</w:t>
      </w:r>
      <w:bookmarkEnd w:id="89"/>
    </w:p>
    <w:p w14:paraId="69B2E96E" w14:textId="77777777" w:rsidR="00AC75C2" w:rsidRDefault="00937CAC">
      <w:pPr>
        <w:pStyle w:val="Style28"/>
        <w:keepNext/>
        <w:keepLines/>
        <w:spacing w:line="233" w:lineRule="auto"/>
        <w:rPr>
          <w:b w:val="0"/>
          <w:bCs w:val="0"/>
          <w:color w:val="auto"/>
          <w:sz w:val="24"/>
          <w:szCs w:val="24"/>
        </w:rPr>
      </w:pPr>
      <w:r>
        <w:rPr>
          <w:rStyle w:val="CharStyle29"/>
          <w:b/>
          <w:bCs/>
          <w:lang w:eastAsia="en-US"/>
        </w:rPr>
        <w:t>of 1984 and amended by section 25 of Act 125 of 1992</w:t>
      </w:r>
    </w:p>
    <w:p w14:paraId="0FB22177" w14:textId="77777777" w:rsidR="00AC75C2" w:rsidRDefault="00937CAC">
      <w:pPr>
        <w:pStyle w:val="Style7"/>
        <w:numPr>
          <w:ilvl w:val="0"/>
          <w:numId w:val="135"/>
        </w:numPr>
        <w:tabs>
          <w:tab w:val="left" w:pos="660"/>
        </w:tabs>
        <w:spacing w:line="233" w:lineRule="auto"/>
        <w:ind w:firstLine="220"/>
        <w:jc w:val="both"/>
        <w:rPr>
          <w:color w:val="auto"/>
          <w:sz w:val="24"/>
          <w:szCs w:val="24"/>
        </w:rPr>
      </w:pPr>
      <w:r>
        <w:rPr>
          <w:rStyle w:val="CharStyle8"/>
          <w:lang w:eastAsia="en-US"/>
        </w:rPr>
        <w:t>Section 28 of the principal Act is hereby amended—</w:t>
      </w:r>
    </w:p>
    <w:p w14:paraId="3FBA996A" w14:textId="77777777" w:rsidR="00AC75C2" w:rsidRDefault="00937CAC">
      <w:pPr>
        <w:pStyle w:val="Style7"/>
        <w:numPr>
          <w:ilvl w:val="0"/>
          <w:numId w:val="136"/>
        </w:numPr>
        <w:tabs>
          <w:tab w:val="left" w:pos="836"/>
        </w:tabs>
        <w:spacing w:line="233" w:lineRule="auto"/>
        <w:ind w:firstLine="420"/>
        <w:rPr>
          <w:color w:val="auto"/>
          <w:sz w:val="24"/>
          <w:szCs w:val="24"/>
        </w:rPr>
      </w:pPr>
      <w:r>
        <w:rPr>
          <w:rStyle w:val="CharStyle8"/>
          <w:lang w:eastAsia="en-US"/>
        </w:rPr>
        <w:t>by the substitution for subsection (2) of the following subsection:</w:t>
      </w:r>
    </w:p>
    <w:p w14:paraId="749C4069" w14:textId="77777777" w:rsidR="00AC75C2" w:rsidRDefault="00937CAC">
      <w:pPr>
        <w:pStyle w:val="Style7"/>
        <w:spacing w:line="233" w:lineRule="auto"/>
        <w:ind w:left="1220" w:firstLine="200"/>
        <w:rPr>
          <w:color w:val="auto"/>
          <w:sz w:val="24"/>
          <w:szCs w:val="24"/>
        </w:rPr>
      </w:pPr>
      <w:r>
        <w:rPr>
          <w:rStyle w:val="CharStyle8"/>
          <w:lang w:eastAsia="en-US"/>
        </w:rPr>
        <w:t xml:space="preserve">‘‘(2) This section shall apply to any copy of the work in question made 10 outside the Republic </w:t>
      </w:r>
      <w:r>
        <w:rPr>
          <w:rStyle w:val="CharStyle8"/>
          <w:b/>
          <w:bCs/>
          <w:lang w:eastAsia="en-US"/>
        </w:rPr>
        <w:t xml:space="preserve">[which if it had been made in the Republic would be an infringing copy of the work] </w:t>
      </w:r>
      <w:r>
        <w:rPr>
          <w:rStyle w:val="CharStyle8"/>
          <w:u w:val="single"/>
          <w:lang w:eastAsia="en-US"/>
        </w:rPr>
        <w:t xml:space="preserve">if the making of such copy was without the authorization of the copyright </w:t>
      </w:r>
      <w:commentRangeStart w:id="90"/>
      <w:commentRangeStart w:id="91"/>
      <w:r>
        <w:rPr>
          <w:rStyle w:val="CharStyle8"/>
          <w:u w:val="single"/>
          <w:lang w:eastAsia="en-US"/>
        </w:rPr>
        <w:t>owner</w:t>
      </w:r>
      <w:commentRangeEnd w:id="90"/>
      <w:commentRangeEnd w:id="91"/>
      <w:r w:rsidR="008A00C7">
        <w:rPr>
          <w:rStyle w:val="CommentReference"/>
          <w:color w:val="000000"/>
          <w:lang w:eastAsia="en-US"/>
        </w:rPr>
        <w:commentReference w:id="90"/>
      </w:r>
      <w:r w:rsidR="00B10D3A">
        <w:rPr>
          <w:rStyle w:val="CommentReference"/>
          <w:color w:val="000000"/>
          <w:lang w:eastAsia="en-US"/>
        </w:rPr>
        <w:commentReference w:id="91"/>
      </w:r>
      <w:r>
        <w:rPr>
          <w:rStyle w:val="CharStyle8"/>
          <w:lang w:eastAsia="en-US"/>
        </w:rPr>
        <w:t>.’’; and</w:t>
      </w:r>
    </w:p>
    <w:p w14:paraId="295FF23C" w14:textId="77777777" w:rsidR="00AC75C2" w:rsidRDefault="00937CAC">
      <w:pPr>
        <w:pStyle w:val="Style7"/>
        <w:numPr>
          <w:ilvl w:val="0"/>
          <w:numId w:val="136"/>
        </w:numPr>
        <w:tabs>
          <w:tab w:val="left" w:pos="836"/>
        </w:tabs>
        <w:spacing w:line="233" w:lineRule="auto"/>
        <w:ind w:firstLine="420"/>
        <w:rPr>
          <w:color w:val="auto"/>
          <w:sz w:val="24"/>
          <w:szCs w:val="24"/>
        </w:rPr>
      </w:pPr>
      <w:r>
        <w:rPr>
          <w:rStyle w:val="CharStyle8"/>
          <w:lang w:eastAsia="en-US"/>
        </w:rPr>
        <w:t>by the substitution for subsection (5) of the following subsection:</w:t>
      </w:r>
    </w:p>
    <w:p w14:paraId="60DCA576" w14:textId="77777777" w:rsidR="00AC75C2" w:rsidRDefault="00937CAC">
      <w:pPr>
        <w:pStyle w:val="Style7"/>
        <w:spacing w:after="200" w:line="233" w:lineRule="auto"/>
        <w:ind w:left="1220" w:firstLine="200"/>
        <w:rPr>
          <w:color w:val="auto"/>
          <w:sz w:val="24"/>
          <w:szCs w:val="24"/>
        </w:rPr>
      </w:pPr>
      <w:r>
        <w:rPr>
          <w:rStyle w:val="CharStyle8"/>
          <w:lang w:eastAsia="en-US"/>
        </w:rPr>
        <w:t xml:space="preserve">‘‘(5) This section shall </w:t>
      </w:r>
      <w:r>
        <w:rPr>
          <w:rStyle w:val="CharStyle8"/>
          <w:b/>
          <w:bCs/>
          <w:lang w:eastAsia="en-US"/>
        </w:rPr>
        <w:t>[</w:t>
      </w:r>
      <w:r>
        <w:rPr>
          <w:rStyle w:val="CharStyle8"/>
          <w:b/>
          <w:bCs/>
          <w:i/>
          <w:iCs/>
          <w:lang w:eastAsia="en-US"/>
        </w:rPr>
        <w:t>mutatis mutandis</w:t>
      </w:r>
      <w:r>
        <w:rPr>
          <w:rStyle w:val="CharStyle8"/>
          <w:b/>
          <w:bCs/>
          <w:lang w:eastAsia="en-US"/>
        </w:rPr>
        <w:t xml:space="preserve">] </w:t>
      </w:r>
      <w:r>
        <w:rPr>
          <w:rStyle w:val="CharStyle8"/>
          <w:u w:val="single"/>
          <w:lang w:eastAsia="en-US"/>
        </w:rPr>
        <w:t>with the necessary</w:t>
      </w:r>
      <w:r>
        <w:rPr>
          <w:rStyle w:val="CharStyle8"/>
          <w:lang w:eastAsia="en-US"/>
        </w:rPr>
        <w:t xml:space="preserve"> 15 </w:t>
      </w:r>
      <w:r>
        <w:rPr>
          <w:rStyle w:val="CharStyle8"/>
          <w:u w:val="single"/>
          <w:lang w:eastAsia="en-US"/>
        </w:rPr>
        <w:t>changes,</w:t>
      </w:r>
      <w:r>
        <w:rPr>
          <w:rStyle w:val="CharStyle8"/>
          <w:lang w:eastAsia="en-US"/>
        </w:rPr>
        <w:t xml:space="preserve"> apply with reference to an exclusive licensee who has the right to import into the Republic any work published elsewhere</w:t>
      </w:r>
      <w:r>
        <w:rPr>
          <w:rStyle w:val="CharStyle8"/>
          <w:u w:val="single"/>
          <w:lang w:eastAsia="en-US"/>
        </w:rPr>
        <w:t>, if the making of such copy was without the authorization of the copyright owner</w:t>
      </w:r>
      <w:r>
        <w:rPr>
          <w:rStyle w:val="CharStyle8"/>
          <w:lang w:eastAsia="en-US"/>
        </w:rPr>
        <w:t>.’’.</w:t>
      </w:r>
    </w:p>
    <w:p w14:paraId="0BC48C84" w14:textId="77777777" w:rsidR="00AC75C2" w:rsidRDefault="00937CAC">
      <w:pPr>
        <w:pStyle w:val="Style28"/>
        <w:keepNext/>
        <w:keepLines/>
        <w:spacing w:line="233" w:lineRule="auto"/>
        <w:rPr>
          <w:b w:val="0"/>
          <w:bCs w:val="0"/>
          <w:color w:val="auto"/>
          <w:sz w:val="24"/>
          <w:szCs w:val="24"/>
        </w:rPr>
      </w:pPr>
      <w:bookmarkStart w:id="92" w:name="bookmark107"/>
      <w:r>
        <w:rPr>
          <w:rStyle w:val="CharStyle29"/>
          <w:b/>
          <w:bCs/>
          <w:lang w:eastAsia="en-US"/>
        </w:rPr>
        <w:t>Insertion of sections 28O, 28P, 28Q, 28R and 28S in Act 98 of 1978</w:t>
      </w:r>
      <w:bookmarkEnd w:id="92"/>
    </w:p>
    <w:p w14:paraId="0E4F65F8" w14:textId="77777777" w:rsidR="00AC75C2" w:rsidRDefault="00937CAC">
      <w:pPr>
        <w:pStyle w:val="Style7"/>
        <w:numPr>
          <w:ilvl w:val="0"/>
          <w:numId w:val="135"/>
        </w:numPr>
        <w:tabs>
          <w:tab w:val="left" w:pos="660"/>
          <w:tab w:val="left" w:pos="7174"/>
        </w:tabs>
        <w:spacing w:after="200" w:line="233" w:lineRule="auto"/>
        <w:ind w:firstLine="220"/>
        <w:jc w:val="both"/>
        <w:rPr>
          <w:color w:val="auto"/>
          <w:sz w:val="24"/>
          <w:szCs w:val="24"/>
        </w:rPr>
      </w:pPr>
      <w:r>
        <w:rPr>
          <w:rStyle w:val="CharStyle8"/>
          <w:lang w:eastAsia="en-US"/>
        </w:rPr>
        <w:t>The following section is hereby inserted in the principal Act after section 28N:</w:t>
      </w:r>
      <w:r>
        <w:rPr>
          <w:rStyle w:val="CharStyle8"/>
          <w:lang w:eastAsia="en-US"/>
        </w:rPr>
        <w:tab/>
        <w:t>20</w:t>
      </w:r>
    </w:p>
    <w:p w14:paraId="17078F8C" w14:textId="77777777" w:rsidR="00AC75C2" w:rsidRDefault="00937CAC">
      <w:pPr>
        <w:pStyle w:val="Style28"/>
        <w:keepNext/>
        <w:keepLines/>
        <w:spacing w:line="233" w:lineRule="auto"/>
        <w:ind w:left="1020"/>
        <w:rPr>
          <w:b w:val="0"/>
          <w:bCs w:val="0"/>
          <w:color w:val="auto"/>
          <w:sz w:val="24"/>
          <w:szCs w:val="24"/>
        </w:rPr>
      </w:pPr>
      <w:bookmarkStart w:id="93" w:name="bookmark109"/>
      <w:r>
        <w:rPr>
          <w:rStyle w:val="CharStyle29"/>
          <w:lang w:eastAsia="en-US"/>
        </w:rPr>
        <w:t>‘‘</w:t>
      </w:r>
      <w:r>
        <w:rPr>
          <w:rStyle w:val="CharStyle29"/>
          <w:b/>
          <w:bCs/>
          <w:lang w:eastAsia="en-US"/>
        </w:rPr>
        <w:t>Prohibited conduct in respect of technological protection measures</w:t>
      </w:r>
      <w:bookmarkEnd w:id="93"/>
    </w:p>
    <w:p w14:paraId="181AA708" w14:textId="77777777" w:rsidR="00AC75C2" w:rsidRDefault="00937CAC">
      <w:pPr>
        <w:pStyle w:val="Style7"/>
        <w:ind w:left="1220"/>
        <w:rPr>
          <w:color w:val="auto"/>
          <w:sz w:val="24"/>
          <w:szCs w:val="24"/>
        </w:rPr>
      </w:pPr>
      <w:r>
        <w:rPr>
          <w:rStyle w:val="CharStyle8"/>
          <w:b/>
          <w:bCs/>
          <w:u w:val="single"/>
          <w:lang w:eastAsia="en-US"/>
        </w:rPr>
        <w:t xml:space="preserve">28O. </w:t>
      </w:r>
      <w:r>
        <w:rPr>
          <w:rStyle w:val="CharStyle8"/>
          <w:u w:val="single"/>
          <w:lang w:eastAsia="en-US"/>
        </w:rPr>
        <w:t>(1) No person may make, import, sell, distribute, let for hire, offer</w:t>
      </w:r>
    </w:p>
    <w:p w14:paraId="5186A816" w14:textId="77777777" w:rsidR="00AC75C2" w:rsidRDefault="00000000">
      <w:pPr>
        <w:spacing w:line="1" w:lineRule="exact"/>
        <w:rPr>
          <w:color w:val="auto"/>
          <w:lang w:eastAsia="en-ZA"/>
        </w:rPr>
      </w:pPr>
      <w:r>
        <w:rPr>
          <w:noProof/>
        </w:rPr>
        <w:pict w14:anchorId="2D32F2B5">
          <v:shape id="_x0000_s2206" type="#_x0000_t202" style="position:absolute;margin-left:49.9pt;margin-top:0;width:300.7pt;height:254.15pt;z-index:-77;mso-wrap-distance-left:0;mso-wrap-distance-right:0;mso-wrap-distance-bottom:11.3pt;mso-position-horizontal-relative:margin;mso-position-vertical-relative:text" filled="f" stroked="f">
            <v:textbox inset="0,0,0,0">
              <w:txbxContent>
                <w:p w14:paraId="534B4881" w14:textId="77777777" w:rsidR="00AC75C2" w:rsidRDefault="00937CAC">
                  <w:pPr>
                    <w:pStyle w:val="Style7"/>
                    <w:spacing w:line="230" w:lineRule="auto"/>
                    <w:jc w:val="both"/>
                    <w:rPr>
                      <w:color w:val="auto"/>
                      <w:sz w:val="24"/>
                      <w:szCs w:val="24"/>
                    </w:rPr>
                  </w:pPr>
                  <w:r>
                    <w:rPr>
                      <w:rStyle w:val="CharStyle8"/>
                      <w:lang w:eastAsia="en-US"/>
                    </w:rPr>
                    <w:t>or expose for sale, hire or advertise for sale a technological protection measure circumvention device or service if such a person knows or has reason to believe that it will or is likely to be used to infringe copyright in a technologically protected work.</w:t>
                  </w:r>
                </w:p>
                <w:p w14:paraId="0A296731" w14:textId="77777777" w:rsidR="00AC75C2" w:rsidRDefault="00937CAC">
                  <w:pPr>
                    <w:pStyle w:val="Style7"/>
                    <w:numPr>
                      <w:ilvl w:val="0"/>
                      <w:numId w:val="133"/>
                    </w:numPr>
                    <w:tabs>
                      <w:tab w:val="left" w:pos="503"/>
                    </w:tabs>
                    <w:spacing w:line="230" w:lineRule="auto"/>
                    <w:ind w:firstLine="220"/>
                    <w:jc w:val="both"/>
                    <w:rPr>
                      <w:color w:val="auto"/>
                      <w:sz w:val="24"/>
                      <w:szCs w:val="24"/>
                    </w:rPr>
                  </w:pPr>
                  <w:r>
                    <w:rPr>
                      <w:rStyle w:val="CharStyle8"/>
                      <w:lang w:eastAsia="en-US"/>
                    </w:rPr>
                    <w:t>No person may provide a service to any other person if—</w:t>
                  </w:r>
                </w:p>
                <w:p w14:paraId="71686C9C" w14:textId="77777777" w:rsidR="00AC75C2" w:rsidRDefault="00937CAC">
                  <w:pPr>
                    <w:pStyle w:val="Style7"/>
                    <w:numPr>
                      <w:ilvl w:val="0"/>
                      <w:numId w:val="134"/>
                    </w:numPr>
                    <w:tabs>
                      <w:tab w:val="left" w:pos="398"/>
                    </w:tabs>
                    <w:spacing w:line="230" w:lineRule="auto"/>
                    <w:ind w:left="420" w:hanging="420"/>
                    <w:jc w:val="both"/>
                    <w:rPr>
                      <w:color w:val="auto"/>
                      <w:sz w:val="24"/>
                      <w:szCs w:val="24"/>
                    </w:rPr>
                  </w:pPr>
                  <w:r>
                    <w:rPr>
                      <w:rStyle w:val="CharStyle8"/>
                      <w:lang w:eastAsia="en-US"/>
                    </w:rPr>
                    <w:t>such other person intends to use the service to circumvent an effective technological protection measure; or</w:t>
                  </w:r>
                </w:p>
                <w:p w14:paraId="4E1B8426" w14:textId="77777777" w:rsidR="00AC75C2" w:rsidRDefault="00937CAC">
                  <w:pPr>
                    <w:pStyle w:val="Style7"/>
                    <w:numPr>
                      <w:ilvl w:val="0"/>
                      <w:numId w:val="134"/>
                    </w:numPr>
                    <w:tabs>
                      <w:tab w:val="left" w:pos="398"/>
                    </w:tabs>
                    <w:spacing w:line="230" w:lineRule="auto"/>
                    <w:ind w:left="420" w:hanging="420"/>
                    <w:jc w:val="both"/>
                    <w:rPr>
                      <w:color w:val="auto"/>
                      <w:sz w:val="24"/>
                      <w:szCs w:val="24"/>
                    </w:rPr>
                  </w:pPr>
                  <w:r>
                    <w:rPr>
                      <w:rStyle w:val="CharStyle8"/>
                      <w:lang w:eastAsia="en-US"/>
                    </w:rPr>
                    <w:t>such person knows or has reason to believe that the service will or is likely to be used by another person to infringe copyright in a technologically protected work.</w:t>
                  </w:r>
                </w:p>
                <w:p w14:paraId="10A979CD" w14:textId="77777777" w:rsidR="00AC75C2" w:rsidRDefault="00937CAC">
                  <w:pPr>
                    <w:pStyle w:val="Style7"/>
                    <w:numPr>
                      <w:ilvl w:val="0"/>
                      <w:numId w:val="133"/>
                    </w:numPr>
                    <w:tabs>
                      <w:tab w:val="left" w:pos="523"/>
                    </w:tabs>
                    <w:spacing w:line="230" w:lineRule="auto"/>
                    <w:ind w:firstLine="220"/>
                    <w:jc w:val="both"/>
                    <w:rPr>
                      <w:color w:val="auto"/>
                      <w:sz w:val="24"/>
                      <w:szCs w:val="24"/>
                    </w:rPr>
                  </w:pPr>
                  <w:r>
                    <w:rPr>
                      <w:rStyle w:val="CharStyle8"/>
                      <w:lang w:eastAsia="en-US"/>
                    </w:rPr>
                    <w:t>No person may publish in the Republic information enabling or assisting another person to circumvent an effective technological protection measure with the specific intention of inciting that other person to unlawfully circumvent a technological protection measure.</w:t>
                  </w:r>
                </w:p>
                <w:p w14:paraId="50B278B3" w14:textId="77777777" w:rsidR="00AC75C2" w:rsidRDefault="00937CAC">
                  <w:pPr>
                    <w:pStyle w:val="Style7"/>
                    <w:numPr>
                      <w:ilvl w:val="0"/>
                      <w:numId w:val="133"/>
                    </w:numPr>
                    <w:tabs>
                      <w:tab w:val="left" w:pos="494"/>
                    </w:tabs>
                    <w:spacing w:line="230" w:lineRule="auto"/>
                    <w:ind w:firstLine="220"/>
                    <w:jc w:val="both"/>
                    <w:rPr>
                      <w:color w:val="auto"/>
                      <w:sz w:val="24"/>
                      <w:szCs w:val="24"/>
                    </w:rPr>
                  </w:pPr>
                  <w:r>
                    <w:rPr>
                      <w:rStyle w:val="CharStyle8"/>
                      <w:lang w:eastAsia="en-US"/>
                    </w:rPr>
                    <w:t>No person may, during the subsistence of copyright in a work and without a licence of the owner of the copyright in such work, circumvent an effective technological protection measure applied by the owner of the copyright to such work.</w:t>
                  </w:r>
                </w:p>
                <w:p w14:paraId="69CD52F3" w14:textId="77777777" w:rsidR="00AC75C2" w:rsidRDefault="00937CAC">
                  <w:pPr>
                    <w:pStyle w:val="Style7"/>
                    <w:numPr>
                      <w:ilvl w:val="0"/>
                      <w:numId w:val="133"/>
                    </w:numPr>
                    <w:tabs>
                      <w:tab w:val="left" w:pos="470"/>
                    </w:tabs>
                    <w:spacing w:line="230" w:lineRule="auto"/>
                    <w:ind w:firstLine="220"/>
                    <w:jc w:val="both"/>
                    <w:rPr>
                      <w:color w:val="auto"/>
                      <w:sz w:val="24"/>
                      <w:szCs w:val="24"/>
                    </w:rPr>
                  </w:pPr>
                  <w:r>
                    <w:rPr>
                      <w:rStyle w:val="CharStyle8"/>
                      <w:lang w:eastAsia="en-US"/>
                    </w:rPr>
                    <w:t>A technological protection measure shall be deemed to be effective if the use of the work is controlled by the exclusive licensee or copyright owner in such work through the application of an access control or protection process, such as encryption, scrambling or other transformation of the work or a copy control mechanism which achieves the protection</w:t>
                  </w:r>
                </w:p>
              </w:txbxContent>
            </v:textbox>
            <w10:wrap type="topAndBottom" anchorx="margin"/>
          </v:shape>
        </w:pict>
      </w:r>
      <w:r>
        <w:rPr>
          <w:noProof/>
        </w:rPr>
        <w:pict w14:anchorId="1695D1FD">
          <v:shape id="_x0000_s2207" type="#_x0000_t202" style="position:absolute;margin-left:355.4pt;margin-top:20.65pt;width:12.25pt;height:12.7pt;z-index:-76;mso-wrap-style:none;mso-wrap-distance-left:0;mso-wrap-distance-top:20.65pt;mso-wrap-distance-right:0;mso-wrap-distance-bottom:232.1pt;mso-position-horizontal-relative:margin;mso-position-vertical-relative:text" filled="f" stroked="f">
            <v:textbox inset="0,0,0,0">
              <w:txbxContent>
                <w:p w14:paraId="272F48A0" w14:textId="77777777" w:rsidR="00AC75C2" w:rsidRDefault="00937CAC">
                  <w:pPr>
                    <w:pStyle w:val="Style7"/>
                    <w:rPr>
                      <w:color w:val="auto"/>
                      <w:sz w:val="24"/>
                      <w:szCs w:val="24"/>
                    </w:rPr>
                  </w:pPr>
                  <w:r>
                    <w:rPr>
                      <w:rStyle w:val="CharStyle8"/>
                      <w:lang w:eastAsia="en-US"/>
                    </w:rPr>
                    <w:t>25</w:t>
                  </w:r>
                </w:p>
              </w:txbxContent>
            </v:textbox>
            <w10:wrap type="topAndBottom" anchorx="margin"/>
          </v:shape>
        </w:pict>
      </w:r>
      <w:r>
        <w:rPr>
          <w:noProof/>
        </w:rPr>
        <w:pict w14:anchorId="0CA58E49">
          <v:shape id="_x0000_s2208" type="#_x0000_t202" style="position:absolute;margin-left:355.65pt;margin-top:75.6pt;width:12.25pt;height:12.5pt;z-index:-75;mso-wrap-style:none;mso-wrap-distance-left:0;mso-wrap-distance-top:75.6pt;mso-wrap-distance-right:0;mso-wrap-distance-bottom:177.35pt;mso-position-horizontal-relative:margin;mso-position-vertical-relative:text" filled="f" stroked="f">
            <v:textbox inset="0,0,0,0">
              <w:txbxContent>
                <w:p w14:paraId="507D034F" w14:textId="77777777" w:rsidR="00AC75C2" w:rsidRDefault="00937CAC">
                  <w:pPr>
                    <w:pStyle w:val="Style7"/>
                    <w:rPr>
                      <w:color w:val="auto"/>
                      <w:sz w:val="24"/>
                      <w:szCs w:val="24"/>
                    </w:rPr>
                  </w:pPr>
                  <w:r>
                    <w:rPr>
                      <w:rStyle w:val="CharStyle8"/>
                      <w:lang w:eastAsia="en-US"/>
                    </w:rPr>
                    <w:t>30</w:t>
                  </w:r>
                </w:p>
              </w:txbxContent>
            </v:textbox>
            <w10:wrap type="topAndBottom" anchorx="margin"/>
          </v:shape>
        </w:pict>
      </w:r>
      <w:r>
        <w:rPr>
          <w:noProof/>
        </w:rPr>
        <w:pict w14:anchorId="465042E9">
          <v:shape id="_x0000_s2209" type="#_x0000_t202" style="position:absolute;margin-left:355.65pt;margin-top:130.55pt;width:12pt;height:12.5pt;z-index:-74;mso-wrap-style:none;mso-wrap-distance-left:0;mso-wrap-distance-top:130.55pt;mso-wrap-distance-right:0;mso-wrap-distance-bottom:122.4pt;mso-position-horizontal-relative:margin;mso-position-vertical-relative:text" filled="f" stroked="f">
            <v:textbox inset="0,0,0,0">
              <w:txbxContent>
                <w:p w14:paraId="5B663EF6" w14:textId="77777777" w:rsidR="00AC75C2" w:rsidRDefault="00937CAC">
                  <w:pPr>
                    <w:pStyle w:val="Style7"/>
                    <w:rPr>
                      <w:color w:val="auto"/>
                      <w:sz w:val="24"/>
                      <w:szCs w:val="24"/>
                    </w:rPr>
                  </w:pPr>
                  <w:r>
                    <w:rPr>
                      <w:rStyle w:val="CharStyle8"/>
                      <w:lang w:eastAsia="en-US"/>
                    </w:rPr>
                    <w:t>35</w:t>
                  </w:r>
                </w:p>
              </w:txbxContent>
            </v:textbox>
            <w10:wrap type="topAndBottom" anchorx="margin"/>
          </v:shape>
        </w:pict>
      </w:r>
      <w:r>
        <w:rPr>
          <w:noProof/>
        </w:rPr>
        <w:pict w14:anchorId="1023CDEC">
          <v:shape id="_x0000_s2210" type="#_x0000_t202" style="position:absolute;margin-left:355.2pt;margin-top:185.3pt;width:12.7pt;height:12.7pt;z-index:-73;mso-wrap-style:none;mso-wrap-distance-left:0;mso-wrap-distance-top:185.3pt;mso-wrap-distance-right:0;mso-wrap-distance-bottom:67.45pt;mso-position-horizontal-relative:margin;mso-position-vertical-relative:text" filled="f" stroked="f">
            <v:textbox inset="0,0,0,0">
              <w:txbxContent>
                <w:p w14:paraId="61A52608" w14:textId="77777777" w:rsidR="00AC75C2" w:rsidRDefault="00937CAC">
                  <w:pPr>
                    <w:pStyle w:val="Style7"/>
                    <w:rPr>
                      <w:color w:val="auto"/>
                      <w:sz w:val="24"/>
                      <w:szCs w:val="24"/>
                    </w:rPr>
                  </w:pPr>
                  <w:r>
                    <w:rPr>
                      <w:rStyle w:val="CharStyle8"/>
                      <w:lang w:eastAsia="en-US"/>
                    </w:rPr>
                    <w:t>40</w:t>
                  </w:r>
                </w:p>
              </w:txbxContent>
            </v:textbox>
            <w10:wrap type="topAndBottom" anchorx="margin"/>
          </v:shape>
        </w:pict>
      </w:r>
      <w:r>
        <w:rPr>
          <w:noProof/>
        </w:rPr>
        <w:pict w14:anchorId="489F9214">
          <v:shape id="_x0000_s2211" type="#_x0000_t202" style="position:absolute;margin-left:355.2pt;margin-top:240.25pt;width:12.5pt;height:11.75pt;z-index:-72;mso-wrap-style:none;mso-wrap-distance-left:0;mso-wrap-distance-top:240.25pt;mso-wrap-distance-right:0;mso-wrap-distance-bottom:13.45pt;mso-position-horizontal-relative:margin;mso-position-vertical-relative:text" filled="f" stroked="f">
            <v:textbox inset="0,0,0,0">
              <w:txbxContent>
                <w:p w14:paraId="79BB80EA" w14:textId="77777777" w:rsidR="00AC75C2" w:rsidRDefault="00937CAC">
                  <w:pPr>
                    <w:pStyle w:val="Style7"/>
                    <w:jc w:val="right"/>
                    <w:rPr>
                      <w:color w:val="auto"/>
                      <w:sz w:val="24"/>
                      <w:szCs w:val="24"/>
                    </w:rPr>
                  </w:pPr>
                  <w:r>
                    <w:rPr>
                      <w:rStyle w:val="CharStyle8"/>
                      <w:lang w:eastAsia="en-US"/>
                    </w:rPr>
                    <w:t>45</w:t>
                  </w:r>
                </w:p>
              </w:txbxContent>
            </v:textbox>
            <w10:wrap type="topAndBottom" anchorx="margin"/>
          </v:shape>
        </w:pict>
      </w:r>
      <w:r>
        <w:rPr>
          <w:noProof/>
        </w:rPr>
        <w:pict w14:anchorId="2CB3DDB6">
          <v:shape id="_x0000_s2212" type="#_x0000_t202" style="position:absolute;margin-left:49.9pt;margin-top:252.25pt;width:42pt;height:13.2pt;z-index:-71;mso-wrap-style:none;mso-wrap-distance-left:0;mso-wrap-distance-top:252.25pt;mso-wrap-distance-right:0;mso-position-horizontal-relative:margin;mso-position-vertical-relative:text" filled="f" stroked="f">
            <v:textbox inset="0,0,0,0">
              <w:txbxContent>
                <w:p w14:paraId="1DA66EF0" w14:textId="77777777" w:rsidR="00AC75C2" w:rsidRDefault="00937CAC">
                  <w:pPr>
                    <w:pStyle w:val="Style7"/>
                    <w:rPr>
                      <w:color w:val="auto"/>
                      <w:sz w:val="24"/>
                      <w:szCs w:val="24"/>
                    </w:rPr>
                  </w:pPr>
                  <w:r>
                    <w:rPr>
                      <w:rStyle w:val="CharStyle8"/>
                      <w:u w:val="single"/>
                      <w:lang w:eastAsia="en-US"/>
                    </w:rPr>
                    <w:t>objective.</w:t>
                  </w:r>
                </w:p>
              </w:txbxContent>
            </v:textbox>
            <w10:wrap type="topAndBottom" anchorx="margin"/>
          </v:shape>
        </w:pict>
      </w:r>
    </w:p>
    <w:p w14:paraId="35EB2717" w14:textId="77777777" w:rsidR="00AC75C2" w:rsidRDefault="00937CAC">
      <w:pPr>
        <w:pStyle w:val="Style28"/>
        <w:keepNext/>
        <w:keepLines/>
        <w:ind w:left="1020"/>
        <w:rPr>
          <w:b w:val="0"/>
          <w:bCs w:val="0"/>
          <w:color w:val="auto"/>
          <w:sz w:val="24"/>
          <w:szCs w:val="24"/>
        </w:rPr>
      </w:pPr>
      <w:bookmarkStart w:id="94" w:name="bookmark111"/>
      <w:r>
        <w:rPr>
          <w:rStyle w:val="CharStyle29"/>
          <w:b/>
          <w:bCs/>
          <w:lang w:eastAsia="en-US"/>
        </w:rPr>
        <w:t>Exceptions in respect of technological protection measures</w:t>
      </w:r>
      <w:bookmarkEnd w:id="94"/>
    </w:p>
    <w:p w14:paraId="194761B1" w14:textId="77777777" w:rsidR="00AC75C2" w:rsidRDefault="00937CAC">
      <w:pPr>
        <w:pStyle w:val="Style7"/>
        <w:tabs>
          <w:tab w:val="left" w:pos="7126"/>
        </w:tabs>
        <w:spacing w:line="230" w:lineRule="auto"/>
        <w:ind w:left="1020" w:firstLine="200"/>
        <w:rPr>
          <w:color w:val="auto"/>
          <w:sz w:val="24"/>
          <w:szCs w:val="24"/>
        </w:rPr>
      </w:pPr>
      <w:r>
        <w:rPr>
          <w:rStyle w:val="CharStyle8"/>
          <w:b/>
          <w:bCs/>
          <w:u w:val="single"/>
          <w:lang w:eastAsia="en-US"/>
        </w:rPr>
        <w:t xml:space="preserve">28P. </w:t>
      </w:r>
      <w:r>
        <w:rPr>
          <w:rStyle w:val="CharStyle8"/>
          <w:u w:val="single"/>
          <w:lang w:eastAsia="en-US"/>
        </w:rPr>
        <w:t>(1) Nothing in this Act shall prevent any person from using a</w:t>
      </w:r>
      <w:r>
        <w:rPr>
          <w:rStyle w:val="CharStyle8"/>
          <w:lang w:eastAsia="en-US"/>
        </w:rPr>
        <w:t xml:space="preserve"> technological protection measure circumvention device or service to perform any of the following:</w:t>
      </w:r>
      <w:r>
        <w:rPr>
          <w:rStyle w:val="CharStyle8"/>
          <w:lang w:eastAsia="en-US"/>
        </w:rPr>
        <w:tab/>
        <w:t>50</w:t>
      </w:r>
    </w:p>
    <w:p w14:paraId="627B8FF3" w14:textId="77777777" w:rsidR="00AC75C2" w:rsidRDefault="00937CAC">
      <w:pPr>
        <w:pStyle w:val="Style7"/>
        <w:numPr>
          <w:ilvl w:val="0"/>
          <w:numId w:val="137"/>
        </w:numPr>
        <w:tabs>
          <w:tab w:val="left" w:pos="1431"/>
        </w:tabs>
        <w:spacing w:line="230" w:lineRule="auto"/>
        <w:ind w:left="1020"/>
        <w:rPr>
          <w:color w:val="auto"/>
          <w:sz w:val="24"/>
          <w:szCs w:val="24"/>
        </w:rPr>
      </w:pPr>
      <w:r>
        <w:rPr>
          <w:rStyle w:val="CharStyle8"/>
          <w:lang w:eastAsia="en-US"/>
        </w:rPr>
        <w:t>An act permitted in terms of any exception provided for in, or</w:t>
      </w:r>
    </w:p>
    <w:p w14:paraId="394E5683" w14:textId="77777777" w:rsidR="00AC75C2" w:rsidRDefault="00937CAC">
      <w:pPr>
        <w:pStyle w:val="Style7"/>
        <w:spacing w:line="230" w:lineRule="auto"/>
        <w:ind w:left="1420"/>
        <w:rPr>
          <w:color w:val="auto"/>
          <w:sz w:val="24"/>
          <w:szCs w:val="24"/>
        </w:rPr>
      </w:pPr>
      <w:r>
        <w:rPr>
          <w:rStyle w:val="CharStyle8"/>
          <w:lang w:eastAsia="en-US"/>
        </w:rPr>
        <w:t>prescribed under, this Act; or</w:t>
      </w:r>
    </w:p>
    <w:p w14:paraId="0D59B563" w14:textId="77777777" w:rsidR="00AC75C2" w:rsidRDefault="00937CAC">
      <w:pPr>
        <w:pStyle w:val="Style7"/>
        <w:numPr>
          <w:ilvl w:val="0"/>
          <w:numId w:val="137"/>
        </w:numPr>
        <w:tabs>
          <w:tab w:val="left" w:pos="1431"/>
        </w:tabs>
        <w:spacing w:line="230" w:lineRule="auto"/>
        <w:ind w:left="1420" w:hanging="400"/>
        <w:rPr>
          <w:color w:val="auto"/>
          <w:sz w:val="24"/>
          <w:szCs w:val="24"/>
        </w:rPr>
        <w:sectPr w:rsidR="00AC75C2">
          <w:type w:val="continuous"/>
          <w:pgSz w:w="11909" w:h="16838"/>
          <w:pgMar w:top="1512" w:right="2179" w:bottom="1563" w:left="2371" w:header="0" w:footer="3" w:gutter="0"/>
          <w:cols w:space="720"/>
          <w:noEndnote/>
          <w:docGrid w:linePitch="360"/>
        </w:sectPr>
      </w:pPr>
      <w:r>
        <w:rPr>
          <w:rStyle w:val="CharStyle8"/>
          <w:lang w:eastAsia="en-US"/>
        </w:rPr>
        <w:lastRenderedPageBreak/>
        <w:t xml:space="preserve">the sale, offer to sell, procurement for use, design, adaptation for use, distribution or possession of any device or data, including a computer program or a component, which is designed primarily to overcome 55 </w:t>
      </w:r>
    </w:p>
    <w:p w14:paraId="4590499E" w14:textId="77777777" w:rsidR="00AC75C2" w:rsidRDefault="00937CAC">
      <w:pPr>
        <w:pStyle w:val="Style7"/>
        <w:tabs>
          <w:tab w:val="left" w:pos="1431"/>
        </w:tabs>
        <w:spacing w:line="230" w:lineRule="auto"/>
        <w:ind w:left="1420"/>
        <w:rPr>
          <w:color w:val="auto"/>
          <w:sz w:val="24"/>
          <w:szCs w:val="24"/>
        </w:rPr>
      </w:pPr>
      <w:r>
        <w:rPr>
          <w:rStyle w:val="CharStyle8"/>
          <w:lang w:eastAsia="en-US"/>
        </w:rPr>
        <w:lastRenderedPageBreak/>
        <w:t xml:space="preserve">security measures for the protection of data in order to enable the performance of any act permitted in terms of paragraph </w:t>
      </w:r>
      <w:r>
        <w:rPr>
          <w:rStyle w:val="CharStyle8"/>
          <w:i/>
          <w:iCs/>
          <w:lang w:eastAsia="en-US"/>
        </w:rPr>
        <w:t>(a)</w:t>
      </w:r>
      <w:r>
        <w:rPr>
          <w:rStyle w:val="CharStyle8"/>
          <w:lang w:eastAsia="en-US"/>
        </w:rPr>
        <w:t>.</w:t>
      </w:r>
    </w:p>
    <w:p w14:paraId="4B650425" w14:textId="77777777" w:rsidR="00AC75C2" w:rsidRDefault="00937CAC">
      <w:pPr>
        <w:pStyle w:val="Style7"/>
        <w:numPr>
          <w:ilvl w:val="0"/>
          <w:numId w:val="138"/>
        </w:numPr>
        <w:tabs>
          <w:tab w:val="left" w:pos="1582"/>
        </w:tabs>
        <w:ind w:left="1020" w:firstLine="200"/>
        <w:jc w:val="both"/>
        <w:rPr>
          <w:color w:val="auto"/>
          <w:sz w:val="24"/>
          <w:szCs w:val="24"/>
        </w:rPr>
      </w:pPr>
      <w:r>
        <w:rPr>
          <w:rStyle w:val="CharStyle8"/>
          <w:lang w:eastAsia="en-US"/>
        </w:rPr>
        <w:t>A person who wishes to circumvent a technological protection measure so as to perform a permitted act contemplated in subsection (1) but cannot practically do so because of such technological protection measure, may—</w:t>
      </w:r>
    </w:p>
    <w:p w14:paraId="7D5CDFCC" w14:textId="77777777" w:rsidR="00AC75C2" w:rsidRDefault="00937CAC">
      <w:pPr>
        <w:pStyle w:val="Style7"/>
        <w:numPr>
          <w:ilvl w:val="0"/>
          <w:numId w:val="139"/>
        </w:numPr>
        <w:tabs>
          <w:tab w:val="left" w:pos="1453"/>
        </w:tabs>
        <w:ind w:left="1420" w:hanging="400"/>
        <w:jc w:val="both"/>
        <w:rPr>
          <w:color w:val="auto"/>
          <w:sz w:val="24"/>
          <w:szCs w:val="24"/>
        </w:rPr>
      </w:pPr>
      <w:r>
        <w:rPr>
          <w:rStyle w:val="CharStyle8"/>
          <w:lang w:eastAsia="en-US"/>
        </w:rPr>
        <w:t>apply to the copyright owner for assistance to enable such person to circumvent such technological protection measure in order to perform such permitted act; or</w:t>
      </w:r>
    </w:p>
    <w:p w14:paraId="6F028593" w14:textId="77777777" w:rsidR="00AC75C2" w:rsidRDefault="00937CAC">
      <w:pPr>
        <w:pStyle w:val="Style7"/>
        <w:numPr>
          <w:ilvl w:val="0"/>
          <w:numId w:val="139"/>
        </w:numPr>
        <w:tabs>
          <w:tab w:val="left" w:pos="1453"/>
        </w:tabs>
        <w:ind w:left="1420" w:hanging="400"/>
        <w:jc w:val="both"/>
        <w:rPr>
          <w:color w:val="auto"/>
          <w:sz w:val="24"/>
          <w:szCs w:val="24"/>
        </w:rPr>
      </w:pPr>
      <w:r>
        <w:rPr>
          <w:rStyle w:val="CharStyle8"/>
          <w:lang w:eastAsia="en-US"/>
        </w:rPr>
        <w:t>if the copyright owner has refused such person’s request or has failed to respond to it within a reasonable time, engage the services of any other person for assistance to enable such person to circumvent such technological protection measure in order to perform such permitted act.</w:t>
      </w:r>
    </w:p>
    <w:p w14:paraId="4ECB4AF8" w14:textId="77777777" w:rsidR="00AC75C2" w:rsidRDefault="00937CAC">
      <w:pPr>
        <w:pStyle w:val="Style7"/>
        <w:numPr>
          <w:ilvl w:val="0"/>
          <w:numId w:val="140"/>
        </w:numPr>
        <w:tabs>
          <w:tab w:val="left" w:pos="1582"/>
        </w:tabs>
        <w:ind w:left="1020" w:firstLine="200"/>
        <w:jc w:val="both"/>
        <w:rPr>
          <w:color w:val="auto"/>
          <w:sz w:val="24"/>
          <w:szCs w:val="24"/>
        </w:rPr>
      </w:pPr>
      <w:r>
        <w:rPr>
          <w:rStyle w:val="CharStyle8"/>
          <w:lang w:eastAsia="en-US"/>
        </w:rPr>
        <w:t>A person engaging the services of another person for assistance to enable such person or user to circumvent a technological measure in terms of subsection (2)</w:t>
      </w:r>
      <w:r>
        <w:rPr>
          <w:rStyle w:val="CharStyle8"/>
          <w:i/>
          <w:iCs/>
          <w:lang w:eastAsia="en-US"/>
        </w:rPr>
        <w:t>(b)</w:t>
      </w:r>
      <w:r>
        <w:rPr>
          <w:rStyle w:val="CharStyle8"/>
          <w:lang w:eastAsia="en-US"/>
        </w:rPr>
        <w:t xml:space="preserve"> shall maintain a complete record of the particulars of the—</w:t>
      </w:r>
    </w:p>
    <w:p w14:paraId="6807DB97" w14:textId="77777777" w:rsidR="00AC75C2" w:rsidRDefault="00937CAC">
      <w:pPr>
        <w:pStyle w:val="Style7"/>
        <w:numPr>
          <w:ilvl w:val="0"/>
          <w:numId w:val="141"/>
        </w:numPr>
        <w:tabs>
          <w:tab w:val="left" w:pos="1453"/>
        </w:tabs>
        <w:ind w:left="1420" w:hanging="400"/>
        <w:rPr>
          <w:color w:val="auto"/>
          <w:sz w:val="24"/>
          <w:szCs w:val="24"/>
        </w:rPr>
      </w:pPr>
      <w:r>
        <w:rPr>
          <w:rStyle w:val="CharStyle8"/>
          <w:lang w:eastAsia="en-US"/>
        </w:rPr>
        <w:t>other person, including their name, address and all other relevant information necessary to identify them; and</w:t>
      </w:r>
    </w:p>
    <w:p w14:paraId="10802559" w14:textId="77777777" w:rsidR="00AC75C2" w:rsidRDefault="00937CAC">
      <w:pPr>
        <w:pStyle w:val="Style7"/>
        <w:numPr>
          <w:ilvl w:val="0"/>
          <w:numId w:val="141"/>
        </w:numPr>
        <w:tabs>
          <w:tab w:val="left" w:pos="1453"/>
        </w:tabs>
        <w:spacing w:after="200"/>
        <w:ind w:left="1020"/>
        <w:rPr>
          <w:color w:val="auto"/>
          <w:sz w:val="24"/>
          <w:szCs w:val="24"/>
        </w:rPr>
      </w:pPr>
      <w:r>
        <w:rPr>
          <w:rStyle w:val="CharStyle8"/>
          <w:u w:val="single"/>
          <w:lang w:eastAsia="en-US"/>
        </w:rPr>
        <w:t>purpose for which the services of such other person has been engaged.</w:t>
      </w:r>
    </w:p>
    <w:p w14:paraId="1F25739E" w14:textId="77777777" w:rsidR="00AC75C2" w:rsidRDefault="00000000">
      <w:pPr>
        <w:pStyle w:val="Style28"/>
        <w:keepNext/>
        <w:keepLines/>
        <w:spacing w:after="0"/>
        <w:ind w:left="1020"/>
        <w:rPr>
          <w:b w:val="0"/>
          <w:bCs w:val="0"/>
          <w:color w:val="auto"/>
          <w:sz w:val="24"/>
          <w:szCs w:val="24"/>
        </w:rPr>
        <w:sectPr w:rsidR="00AC75C2">
          <w:headerReference w:type="even" r:id="rId85"/>
          <w:headerReference w:type="default" r:id="rId86"/>
          <w:footerReference w:type="even" r:id="rId87"/>
          <w:footerReference w:type="default" r:id="rId88"/>
          <w:pgSz w:w="11909" w:h="16838"/>
          <w:pgMar w:top="1512" w:right="2179" w:bottom="1563" w:left="2371" w:header="0" w:footer="3" w:gutter="0"/>
          <w:cols w:space="720"/>
          <w:noEndnote/>
          <w:docGrid w:linePitch="360"/>
        </w:sectPr>
      </w:pPr>
      <w:r>
        <w:rPr>
          <w:noProof/>
        </w:rPr>
        <w:pict w14:anchorId="0B4D5DCC">
          <v:shape id="_x0000_s2219" type="#_x0000_t202" style="position:absolute;left:0;text-align:left;margin-left:356.4pt;margin-top:144.85pt;width:11.5pt;height:12.5pt;z-index:-70;mso-wrap-style:none;mso-wrap-distance-left:4.95pt;mso-wrap-distance-top:4pt;mso-wrap-distance-right:4.05pt;mso-wrap-distance-bottom:118.7pt;mso-position-horizontal-relative:margin;mso-position-vertical-relative:margin" filled="f" stroked="f">
            <v:textbox inset="0,0,0,0">
              <w:txbxContent>
                <w:p w14:paraId="71482504" w14:textId="77777777" w:rsidR="00AC75C2" w:rsidRDefault="00937CAC">
                  <w:pPr>
                    <w:pStyle w:val="Style7"/>
                    <w:rPr>
                      <w:color w:val="auto"/>
                      <w:sz w:val="24"/>
                      <w:szCs w:val="24"/>
                    </w:rPr>
                  </w:pPr>
                  <w:r>
                    <w:rPr>
                      <w:rStyle w:val="CharStyle8"/>
                      <w:lang w:eastAsia="en-US"/>
                    </w:rPr>
                    <w:t>10</w:t>
                  </w:r>
                </w:p>
              </w:txbxContent>
            </v:textbox>
            <w10:wrap type="square" anchorx="margin" anchory="margin"/>
          </v:shape>
        </w:pict>
      </w:r>
      <w:r>
        <w:rPr>
          <w:noProof/>
        </w:rPr>
        <w:pict w14:anchorId="321403F2">
          <v:shape id="_x0000_s2220" type="#_x0000_t202" style="position:absolute;left:0;text-align:left;margin-left:356.4pt;margin-top:202.2pt;width:11.3pt;height:12.5pt;z-index:-69;mso-wrap-style:none;mso-wrap-distance-left:4.95pt;mso-wrap-distance-top:61.35pt;mso-wrap-distance-right:4.25pt;mso-wrap-distance-bottom:61.35pt;mso-position-horizontal-relative:margin;mso-position-vertical-relative:margin" filled="f" stroked="f">
            <v:textbox inset="0,0,0,0">
              <w:txbxContent>
                <w:p w14:paraId="443E3B4B" w14:textId="77777777" w:rsidR="00AC75C2" w:rsidRDefault="00937CAC">
                  <w:pPr>
                    <w:pStyle w:val="Style7"/>
                    <w:rPr>
                      <w:color w:val="auto"/>
                      <w:sz w:val="24"/>
                      <w:szCs w:val="24"/>
                    </w:rPr>
                  </w:pPr>
                  <w:r>
                    <w:rPr>
                      <w:rStyle w:val="CharStyle8"/>
                      <w:lang w:eastAsia="en-US"/>
                    </w:rPr>
                    <w:t>15</w:t>
                  </w:r>
                </w:p>
              </w:txbxContent>
            </v:textbox>
            <w10:wrap type="square" anchorx="margin" anchory="margin"/>
          </v:shape>
        </w:pict>
      </w:r>
      <w:r>
        <w:rPr>
          <w:noProof/>
        </w:rPr>
        <w:pict w14:anchorId="44E83487">
          <v:shape id="_x0000_s2221" type="#_x0000_t202" style="position:absolute;left:0;text-align:left;margin-left:355.45pt;margin-top:259.55pt;width:12.5pt;height:12.5pt;z-index:-68;mso-wrap-style:none;mso-wrap-distance-left:4pt;mso-wrap-distance-top:118.7pt;mso-wrap-distance-right:4pt;mso-wrap-distance-bottom:4pt;mso-position-horizontal-relative:margin;mso-position-vertical-relative:margin" filled="f" stroked="f">
            <v:textbox inset="0,0,0,0">
              <w:txbxContent>
                <w:p w14:paraId="101EDD41" w14:textId="77777777" w:rsidR="00AC75C2" w:rsidRDefault="00937CAC">
                  <w:pPr>
                    <w:pStyle w:val="Style7"/>
                    <w:rPr>
                      <w:color w:val="auto"/>
                      <w:sz w:val="24"/>
                      <w:szCs w:val="24"/>
                    </w:rPr>
                  </w:pPr>
                  <w:r>
                    <w:rPr>
                      <w:rStyle w:val="CharStyle8"/>
                      <w:lang w:eastAsia="en-US"/>
                    </w:rPr>
                    <w:t>20</w:t>
                  </w:r>
                </w:p>
              </w:txbxContent>
            </v:textbox>
            <w10:wrap type="square" anchorx="margin" anchory="margin"/>
          </v:shape>
        </w:pict>
      </w:r>
      <w:r>
        <w:rPr>
          <w:noProof/>
        </w:rPr>
        <w:pict w14:anchorId="1B34022D">
          <v:shape id="_x0000_s2222" type="#_x0000_t202" style="position:absolute;left:0;text-align:left;margin-left:60pt;margin-top:315.95pt;width:206.15pt;height:12.95pt;z-index:-67;mso-wrap-style:none;mso-wrap-distance-left:18.6pt;mso-wrap-distance-top:4pt;mso-wrap-distance-right:110.55pt;mso-wrap-distance-bottom:58.8pt;mso-position-horizontal-relative:margin;mso-position-vertical-relative:margin" filled="f" stroked="f">
            <v:textbox inset="0,0,0,0">
              <w:txbxContent>
                <w:p w14:paraId="1ED16E75" w14:textId="77777777" w:rsidR="00AC75C2" w:rsidRDefault="00937CAC">
                  <w:pPr>
                    <w:pStyle w:val="Style7"/>
                    <w:pBdr>
                      <w:bottom w:val="single" w:sz="4" w:space="0" w:color="auto"/>
                    </w:pBdr>
                    <w:rPr>
                      <w:color w:val="auto"/>
                      <w:sz w:val="24"/>
                      <w:szCs w:val="24"/>
                    </w:rPr>
                  </w:pPr>
                  <w:r>
                    <w:rPr>
                      <w:rStyle w:val="CharStyle8"/>
                      <w:b/>
                      <w:bCs/>
                      <w:lang w:eastAsia="en-US"/>
                    </w:rPr>
                    <w:t xml:space="preserve">28Q. </w:t>
                  </w:r>
                  <w:r>
                    <w:rPr>
                      <w:rStyle w:val="CharStyle8"/>
                      <w:lang w:eastAsia="en-US"/>
                    </w:rPr>
                    <w:t>The Commission must enforce this Act by—</w:t>
                  </w:r>
                </w:p>
              </w:txbxContent>
            </v:textbox>
            <w10:wrap type="topAndBottom" anchorx="margin" anchory="margin"/>
          </v:shape>
        </w:pict>
      </w:r>
      <w:r>
        <w:rPr>
          <w:noProof/>
        </w:rPr>
        <w:pict w14:anchorId="354437BD">
          <v:shape id="_x0000_s2223" type="#_x0000_t202" style="position:absolute;left:0;text-align:left;margin-left:50.4pt;margin-top:329.15pt;width:13.45pt;height:11.3pt;z-index:-66;mso-wrap-style:none;mso-wrap-distance-left:9pt;mso-wrap-distance-top:17.2pt;mso-wrap-distance-right:312.85pt;mso-wrap-distance-bottom:47.25pt;mso-position-horizontal-relative:margin;mso-position-vertical-relative:margin" filled="f" stroked="f">
            <v:textbox inset="0,0,0,0">
              <w:txbxContent>
                <w:p w14:paraId="5541B418" w14:textId="77777777" w:rsidR="00AC75C2" w:rsidRDefault="00937CAC">
                  <w:pPr>
                    <w:pStyle w:val="Style7"/>
                    <w:rPr>
                      <w:color w:val="auto"/>
                      <w:sz w:val="24"/>
                      <w:szCs w:val="24"/>
                    </w:rPr>
                  </w:pPr>
                  <w:r>
                    <w:rPr>
                      <w:rStyle w:val="CharStyle8"/>
                      <w:i/>
                      <w:iCs/>
                      <w:lang w:eastAsia="en-US"/>
                    </w:rPr>
                    <w:t>(a)</w:t>
                  </w:r>
                </w:p>
              </w:txbxContent>
            </v:textbox>
            <w10:wrap type="topAndBottom" anchorx="margin" anchory="margin"/>
          </v:shape>
        </w:pict>
      </w:r>
      <w:r>
        <w:rPr>
          <w:noProof/>
        </w:rPr>
        <w:pict w14:anchorId="151B1AC4">
          <v:shape id="_x0000_s2224" type="#_x0000_t202" style="position:absolute;left:0;text-align:left;margin-left:50.4pt;margin-top:351.95pt;width:13.45pt;height:24.25pt;z-index:-65;mso-wrap-distance-left:9pt;mso-wrap-distance-top:40pt;mso-wrap-distance-right:312.85pt;mso-wrap-distance-bottom:11.5pt;mso-position-horizontal-relative:margin;mso-position-vertical-relative:margin" filled="f" stroked="f">
            <v:textbox inset="0,0,0,0">
              <w:txbxContent>
                <w:p w14:paraId="22A119AC" w14:textId="77777777" w:rsidR="00AC75C2" w:rsidRDefault="00937CAC">
                  <w:pPr>
                    <w:pStyle w:val="Style7"/>
                    <w:rPr>
                      <w:color w:val="auto"/>
                      <w:sz w:val="24"/>
                      <w:szCs w:val="24"/>
                    </w:rPr>
                  </w:pPr>
                  <w:r>
                    <w:rPr>
                      <w:rStyle w:val="CharStyle8"/>
                      <w:i/>
                      <w:iCs/>
                      <w:lang w:eastAsia="en-US"/>
                    </w:rPr>
                    <w:t>(b)</w:t>
                  </w:r>
                </w:p>
                <w:p w14:paraId="196293C2" w14:textId="77777777" w:rsidR="00AC75C2" w:rsidRDefault="00937CAC">
                  <w:pPr>
                    <w:pStyle w:val="Style7"/>
                    <w:rPr>
                      <w:color w:val="auto"/>
                      <w:sz w:val="24"/>
                      <w:szCs w:val="24"/>
                    </w:rPr>
                  </w:pPr>
                  <w:r>
                    <w:rPr>
                      <w:rStyle w:val="CharStyle8"/>
                      <w:i/>
                      <w:iCs/>
                      <w:lang w:eastAsia="en-US"/>
                    </w:rPr>
                    <w:t>(c)</w:t>
                  </w:r>
                </w:p>
              </w:txbxContent>
            </v:textbox>
            <w10:wrap type="topAndBottom" anchorx="margin" anchory="margin"/>
          </v:shape>
        </w:pict>
      </w:r>
      <w:r>
        <w:rPr>
          <w:noProof/>
        </w:rPr>
        <w:pict w14:anchorId="4BDE8128">
          <v:shape id="_x0000_s2225" type="#_x0000_t202" style="position:absolute;left:0;text-align:left;margin-left:69.85pt;margin-top:328.9pt;width:280.8pt;height:58.8pt;z-index:-64;mso-wrap-distance-left:28.45pt;mso-wrap-distance-top:16.95pt;mso-wrap-distance-right:26.05pt;mso-position-horizontal-relative:margin;mso-position-vertical-relative:margin" filled="f" stroked="f">
            <v:textbox inset="0,0,0,0">
              <w:txbxContent>
                <w:p w14:paraId="10E6E307" w14:textId="77777777" w:rsidR="00AC75C2" w:rsidRDefault="00937CAC">
                  <w:pPr>
                    <w:pStyle w:val="Style7"/>
                    <w:rPr>
                      <w:color w:val="auto"/>
                      <w:sz w:val="24"/>
                      <w:szCs w:val="24"/>
                    </w:rPr>
                  </w:pPr>
                  <w:r>
                    <w:rPr>
                      <w:rStyle w:val="CharStyle8"/>
                      <w:lang w:eastAsia="en-US"/>
                    </w:rPr>
                    <w:t>performing all the relevant functions contemplated in section 187 of the Companies Act in respect of this Act;</w:t>
                  </w:r>
                </w:p>
                <w:p w14:paraId="04A04376" w14:textId="77777777" w:rsidR="00AC75C2" w:rsidRDefault="00937CAC">
                  <w:pPr>
                    <w:pStyle w:val="Style7"/>
                    <w:rPr>
                      <w:color w:val="auto"/>
                      <w:sz w:val="24"/>
                      <w:szCs w:val="24"/>
                    </w:rPr>
                  </w:pPr>
                  <w:r>
                    <w:rPr>
                      <w:rStyle w:val="CharStyle8"/>
                      <w:lang w:eastAsia="en-US"/>
                    </w:rPr>
                    <w:t>referring matters to and appearing before the Tribunal; and</w:t>
                  </w:r>
                </w:p>
                <w:p w14:paraId="1348B706" w14:textId="77777777" w:rsidR="00AC75C2" w:rsidRDefault="00937CAC">
                  <w:pPr>
                    <w:pStyle w:val="Style7"/>
                    <w:rPr>
                      <w:color w:val="auto"/>
                      <w:sz w:val="24"/>
                      <w:szCs w:val="24"/>
                    </w:rPr>
                  </w:pPr>
                  <w:r>
                    <w:rPr>
                      <w:rStyle w:val="CharStyle8"/>
                      <w:lang w:eastAsia="en-US"/>
                    </w:rPr>
                    <w:t xml:space="preserve">dealing with any other matter referred to it by any person, the Tribunal </w:t>
                  </w:r>
                  <w:r>
                    <w:rPr>
                      <w:rStyle w:val="CharStyle8"/>
                      <w:u w:val="single"/>
                      <w:lang w:eastAsia="en-US"/>
                    </w:rPr>
                    <w:t>or any other regulatory authority.</w:t>
                  </w:r>
                </w:p>
              </w:txbxContent>
            </v:textbox>
            <w10:wrap type="topAndBottom" anchorx="margin" anchory="margin"/>
          </v:shape>
        </w:pict>
      </w:r>
      <w:r>
        <w:rPr>
          <w:noProof/>
        </w:rPr>
        <w:pict w14:anchorId="320DBEF6">
          <v:shape id="_x0000_s2226" type="#_x0000_t202" style="position:absolute;left:0;text-align:left;margin-left:355.45pt;margin-top:340.45pt;width:12.25pt;height:11.3pt;z-index:-63;mso-wrap-style:none;mso-wrap-distance-left:314.05pt;mso-wrap-distance-top:28.5pt;mso-wrap-distance-right:9pt;mso-wrap-distance-bottom:35.95pt;mso-position-horizontal-relative:margin;mso-position-vertical-relative:margin" filled="f" stroked="f">
            <v:textbox inset="0,0,0,0">
              <w:txbxContent>
                <w:p w14:paraId="50E5385B" w14:textId="77777777" w:rsidR="00AC75C2" w:rsidRDefault="00937CAC">
                  <w:pPr>
                    <w:pStyle w:val="Style7"/>
                    <w:rPr>
                      <w:color w:val="auto"/>
                      <w:sz w:val="24"/>
                      <w:szCs w:val="24"/>
                    </w:rPr>
                  </w:pPr>
                  <w:r>
                    <w:rPr>
                      <w:rStyle w:val="CharStyle8"/>
                      <w:lang w:eastAsia="en-US"/>
                    </w:rPr>
                    <w:t>25</w:t>
                  </w:r>
                </w:p>
              </w:txbxContent>
            </v:textbox>
            <w10:wrap type="topAndBottom" anchorx="margin" anchory="margin"/>
          </v:shape>
        </w:pict>
      </w:r>
      <w:r>
        <w:rPr>
          <w:noProof/>
        </w:rPr>
        <w:pict w14:anchorId="5463BEA1">
          <v:shape id="_x0000_s2227" type="#_x0000_t202" style="position:absolute;left:0;text-align:left;margin-left:49.9pt;margin-top:396.35pt;width:295.45pt;height:12.7pt;z-index:-62;mso-wrap-style:none;mso-wrap-distance-left:9pt;mso-wrap-distance-top:13pt;mso-wrap-distance-right:31.55pt;mso-wrap-distance-bottom:136.8pt;mso-position-horizontal-relative:margin;mso-position-vertical-relative:margin" filled="f" stroked="f">
            <v:textbox inset="0,0,0,0">
              <w:txbxContent>
                <w:p w14:paraId="6ACBF31A" w14:textId="77777777" w:rsidR="00AC75C2" w:rsidRDefault="00937CAC">
                  <w:pPr>
                    <w:pStyle w:val="Style28"/>
                    <w:keepNext/>
                    <w:keepLines/>
                    <w:spacing w:after="0"/>
                    <w:rPr>
                      <w:b w:val="0"/>
                      <w:bCs w:val="0"/>
                      <w:color w:val="auto"/>
                      <w:sz w:val="24"/>
                      <w:szCs w:val="24"/>
                    </w:rPr>
                  </w:pPr>
                  <w:bookmarkStart w:id="95" w:name="bookmark100"/>
                  <w:r>
                    <w:rPr>
                      <w:rStyle w:val="CharStyle29"/>
                      <w:b/>
                      <w:bCs/>
                      <w:lang w:eastAsia="en-US"/>
                    </w:rPr>
                    <w:t>Prohibited conduct in respect of copyright management information</w:t>
                  </w:r>
                  <w:bookmarkEnd w:id="95"/>
                </w:p>
              </w:txbxContent>
            </v:textbox>
            <w10:wrap type="topAndBottom" anchorx="margin" anchory="margin"/>
          </v:shape>
        </w:pict>
      </w:r>
      <w:r>
        <w:rPr>
          <w:noProof/>
        </w:rPr>
        <w:pict w14:anchorId="11950979">
          <v:shape id="_x0000_s2228" type="#_x0000_t202" style="position:absolute;left:0;text-align:left;margin-left:50.4pt;margin-top:418.65pt;width:299.75pt;height:82.3pt;z-index:-61;mso-wrap-distance-left:9.5pt;mso-wrap-distance-top:35.3pt;mso-wrap-distance-right:26.75pt;mso-wrap-distance-bottom:44.9pt;mso-position-horizontal-relative:margin;mso-position-vertical-relative:margin" filled="f" stroked="f">
            <v:textbox inset="0,0,0,0">
              <w:txbxContent>
                <w:p w14:paraId="27B95D21" w14:textId="77777777" w:rsidR="00AC75C2" w:rsidRDefault="00937CAC">
                  <w:pPr>
                    <w:pStyle w:val="Style7"/>
                    <w:pBdr>
                      <w:bottom w:val="single" w:sz="4" w:space="0" w:color="auto"/>
                    </w:pBdr>
                    <w:ind w:firstLine="200"/>
                    <w:jc w:val="both"/>
                    <w:rPr>
                      <w:color w:val="auto"/>
                      <w:sz w:val="24"/>
                      <w:szCs w:val="24"/>
                    </w:rPr>
                  </w:pPr>
                  <w:r>
                    <w:rPr>
                      <w:rStyle w:val="CharStyle8"/>
                      <w:b/>
                      <w:bCs/>
                      <w:lang w:eastAsia="en-US"/>
                    </w:rPr>
                    <w:t xml:space="preserve">28R. </w:t>
                  </w:r>
                  <w:r>
                    <w:rPr>
                      <w:rStyle w:val="CharStyle8"/>
                      <w:lang w:eastAsia="en-US"/>
                    </w:rPr>
                    <w:t>No person may—</w:t>
                  </w:r>
                </w:p>
                <w:p w14:paraId="0D3678E2" w14:textId="77777777" w:rsidR="00AC75C2" w:rsidRDefault="00937CAC">
                  <w:pPr>
                    <w:pStyle w:val="Style7"/>
                    <w:ind w:left="400" w:hanging="400"/>
                    <w:jc w:val="both"/>
                    <w:rPr>
                      <w:color w:val="auto"/>
                      <w:sz w:val="24"/>
                      <w:szCs w:val="24"/>
                    </w:rPr>
                  </w:pPr>
                  <w:r>
                    <w:rPr>
                      <w:rStyle w:val="CharStyle8"/>
                      <w:i/>
                      <w:iCs/>
                      <w:lang w:eastAsia="en-US"/>
                    </w:rPr>
                    <w:t>(a)</w:t>
                  </w:r>
                  <w:r>
                    <w:rPr>
                      <w:rStyle w:val="CharStyle8"/>
                      <w:lang w:eastAsia="en-US"/>
                    </w:rPr>
                    <w:t xml:space="preserve"> in respect of any copy of a work, remove or modify any copyright management information; or</w:t>
                  </w:r>
                </w:p>
                <w:p w14:paraId="7DC82AEC" w14:textId="77777777" w:rsidR="00AC75C2" w:rsidRDefault="00937CAC">
                  <w:pPr>
                    <w:pStyle w:val="Style7"/>
                    <w:ind w:left="400" w:hanging="400"/>
                    <w:jc w:val="both"/>
                    <w:rPr>
                      <w:color w:val="auto"/>
                      <w:sz w:val="24"/>
                      <w:szCs w:val="24"/>
                    </w:rPr>
                  </w:pPr>
                  <w:r>
                    <w:rPr>
                      <w:rStyle w:val="CharStyle8"/>
                      <w:i/>
                      <w:iCs/>
                      <w:lang w:eastAsia="en-US"/>
                    </w:rPr>
                    <w:t>(b)</w:t>
                  </w:r>
                  <w:r>
                    <w:rPr>
                      <w:rStyle w:val="CharStyle8"/>
                      <w:lang w:eastAsia="en-US"/>
                    </w:rPr>
                    <w:t xml:space="preserve"> make, import, sell, let for hire, offer or expose for sale, advertise for sale or hire or communicate to the public a work or a copy of a work, if any copyright management information has been removed or </w:t>
                  </w:r>
                  <w:r>
                    <w:rPr>
                      <w:rStyle w:val="CharStyle8"/>
                      <w:u w:val="single"/>
                      <w:lang w:eastAsia="en-US"/>
                    </w:rPr>
                    <w:t>modified without the authority of the copyright owner.</w:t>
                  </w:r>
                </w:p>
              </w:txbxContent>
            </v:textbox>
            <w10:wrap type="topAndBottom" anchorx="margin" anchory="margin"/>
          </v:shape>
        </w:pict>
      </w:r>
      <w:r>
        <w:rPr>
          <w:noProof/>
        </w:rPr>
        <w:pict w14:anchorId="1D99186A">
          <v:shape id="_x0000_s2229" type="#_x0000_t202" style="position:absolute;left:0;text-align:left;margin-left:355.65pt;margin-top:418.65pt;width:12.25pt;height:12.5pt;z-index:-60;mso-wrap-style:none;mso-wrap-distance-left:314.75pt;mso-wrap-distance-top:35.3pt;mso-wrap-distance-right:9pt;mso-wrap-distance-bottom:114.7pt;mso-position-horizontal-relative:margin;mso-position-vertical-relative:margin" filled="f" stroked="f">
            <v:textbox inset="0,0,0,0">
              <w:txbxContent>
                <w:p w14:paraId="090EE81D" w14:textId="77777777" w:rsidR="00AC75C2" w:rsidRDefault="00937CAC">
                  <w:pPr>
                    <w:pStyle w:val="Style7"/>
                    <w:rPr>
                      <w:color w:val="auto"/>
                      <w:sz w:val="24"/>
                      <w:szCs w:val="24"/>
                    </w:rPr>
                  </w:pPr>
                  <w:r>
                    <w:rPr>
                      <w:rStyle w:val="CharStyle8"/>
                      <w:lang w:eastAsia="en-US"/>
                    </w:rPr>
                    <w:t>30</w:t>
                  </w:r>
                </w:p>
              </w:txbxContent>
            </v:textbox>
            <w10:wrap type="topAndBottom" anchorx="margin" anchory="margin"/>
          </v:shape>
        </w:pict>
      </w:r>
      <w:r>
        <w:rPr>
          <w:noProof/>
        </w:rPr>
        <w:pict w14:anchorId="154A497E">
          <v:shape id="_x0000_s2230" type="#_x0000_t202" style="position:absolute;left:0;text-align:left;margin-left:355.65pt;margin-top:476.5pt;width:12pt;height:12.5pt;z-index:-59;mso-wrap-style:none;mso-wrap-distance-left:314.75pt;mso-wrap-distance-top:93.15pt;mso-wrap-distance-right:9.25pt;mso-wrap-distance-bottom:56.85pt;mso-position-horizontal-relative:margin;mso-position-vertical-relative:margin" filled="f" stroked="f">
            <v:textbox inset="0,0,0,0">
              <w:txbxContent>
                <w:p w14:paraId="2D48082A" w14:textId="77777777" w:rsidR="00AC75C2" w:rsidRDefault="00937CAC">
                  <w:pPr>
                    <w:pStyle w:val="Style7"/>
                    <w:rPr>
                      <w:color w:val="auto"/>
                      <w:sz w:val="24"/>
                      <w:szCs w:val="24"/>
                    </w:rPr>
                  </w:pPr>
                  <w:r>
                    <w:rPr>
                      <w:rStyle w:val="CharStyle8"/>
                      <w:lang w:eastAsia="en-US"/>
                    </w:rPr>
                    <w:t>35</w:t>
                  </w:r>
                </w:p>
              </w:txbxContent>
            </v:textbox>
            <w10:wrap type="topAndBottom" anchorx="margin" anchory="margin"/>
          </v:shape>
        </w:pict>
      </w:r>
      <w:r>
        <w:rPr>
          <w:noProof/>
        </w:rPr>
        <w:pict w14:anchorId="5DF215FA">
          <v:shape id="_x0000_s2231" type="#_x0000_t202" style="position:absolute;left:0;text-align:left;margin-left:49.9pt;margin-top:510.6pt;width:259.9pt;height:12.7pt;z-index:-58;mso-wrap-style:none;mso-wrap-distance-left:9pt;mso-wrap-distance-top:127.25pt;mso-wrap-distance-right:67.1pt;mso-wrap-distance-bottom:22.55pt;mso-position-horizontal-relative:margin;mso-position-vertical-relative:margin" filled="f" stroked="f">
            <v:textbox inset="0,0,0,0">
              <w:txbxContent>
                <w:p w14:paraId="782965A8" w14:textId="77777777" w:rsidR="00AC75C2" w:rsidRDefault="00937CAC">
                  <w:pPr>
                    <w:pStyle w:val="Style28"/>
                    <w:keepNext/>
                    <w:keepLines/>
                    <w:spacing w:after="0"/>
                    <w:rPr>
                      <w:b w:val="0"/>
                      <w:bCs w:val="0"/>
                      <w:color w:val="auto"/>
                      <w:sz w:val="24"/>
                      <w:szCs w:val="24"/>
                    </w:rPr>
                  </w:pPr>
                  <w:bookmarkStart w:id="96" w:name="bookmark102"/>
                  <w:r>
                    <w:rPr>
                      <w:rStyle w:val="CharStyle29"/>
                      <w:b/>
                      <w:bCs/>
                      <w:lang w:eastAsia="en-US"/>
                    </w:rPr>
                    <w:t>Exceptions in respect of copyright management information</w:t>
                  </w:r>
                  <w:bookmarkEnd w:id="96"/>
                </w:p>
              </w:txbxContent>
            </v:textbox>
            <w10:wrap type="topAndBottom" anchorx="margin" anchory="margin"/>
          </v:shape>
        </w:pict>
      </w:r>
      <w:r>
        <w:rPr>
          <w:noProof/>
        </w:rPr>
        <w:pict w14:anchorId="2B42024C">
          <v:shape id="_x0000_s2232" type="#_x0000_t202" style="position:absolute;left:0;text-align:left;margin-left:60pt;margin-top:532.9pt;width:264.5pt;height:12.95pt;z-index:-57;mso-wrap-style:none;mso-wrap-distance-left:19.1pt;mso-wrap-distance-top:149.55pt;mso-wrap-distance-right:52.4pt;mso-position-horizontal-relative:margin;mso-position-vertical-relative:margin" filled="f" stroked="f">
            <v:textbox inset="0,0,0,0">
              <w:txbxContent>
                <w:p w14:paraId="65771855" w14:textId="77777777" w:rsidR="00AC75C2" w:rsidRDefault="00937CAC">
                  <w:pPr>
                    <w:pStyle w:val="Style7"/>
                    <w:rPr>
                      <w:color w:val="auto"/>
                      <w:sz w:val="24"/>
                      <w:szCs w:val="24"/>
                    </w:rPr>
                  </w:pPr>
                  <w:r>
                    <w:rPr>
                      <w:rStyle w:val="CharStyle8"/>
                      <w:b/>
                      <w:bCs/>
                      <w:lang w:eastAsia="en-US"/>
                    </w:rPr>
                    <w:t xml:space="preserve">28S. </w:t>
                  </w:r>
                  <w:r>
                    <w:rPr>
                      <w:rStyle w:val="CharStyle8"/>
                      <w:lang w:eastAsia="en-US"/>
                    </w:rPr>
                    <w:t>The prohibition in section 28R does not apply if a person—</w:t>
                  </w:r>
                </w:p>
              </w:txbxContent>
            </v:textbox>
            <w10:wrap type="topAndBottom" anchorx="margin" anchory="margin"/>
          </v:shape>
        </w:pict>
      </w:r>
      <w:r>
        <w:rPr>
          <w:noProof/>
        </w:rPr>
        <w:pict w14:anchorId="1E5ED55C">
          <v:shape id="_x0000_s2233" type="#_x0000_t202" style="position:absolute;left:0;text-align:left;margin-left:50.4pt;margin-top:546.1pt;width:13.45pt;height:11.5pt;z-index:-56;mso-wrap-style:none;mso-wrap-distance-left:9pt;mso-wrap-distance-top:5pt;mso-wrap-distance-right:313.05pt;mso-wrap-distance-bottom:93.4pt;mso-position-horizontal-relative:margin;mso-position-vertical-relative:margin" filled="f" stroked="f">
            <v:textbox inset="0,0,0,0">
              <w:txbxContent>
                <w:p w14:paraId="426FB24C" w14:textId="77777777" w:rsidR="00AC75C2" w:rsidRDefault="00937CAC">
                  <w:pPr>
                    <w:pStyle w:val="Style7"/>
                    <w:rPr>
                      <w:color w:val="auto"/>
                      <w:sz w:val="24"/>
                      <w:szCs w:val="24"/>
                    </w:rPr>
                  </w:pPr>
                  <w:r>
                    <w:rPr>
                      <w:rStyle w:val="CharStyle8"/>
                      <w:i/>
                      <w:iCs/>
                      <w:lang w:eastAsia="en-US"/>
                    </w:rPr>
                    <w:t>(a)</w:t>
                  </w:r>
                </w:p>
              </w:txbxContent>
            </v:textbox>
            <w10:wrap type="topAndBottom" anchorx="margin" anchory="margin"/>
          </v:shape>
        </w:pict>
      </w:r>
      <w:r>
        <w:rPr>
          <w:noProof/>
        </w:rPr>
        <w:pict w14:anchorId="372BE34B">
          <v:shape id="_x0000_s2234" type="#_x0000_t202" style="position:absolute;left:0;text-align:left;margin-left:50.4pt;margin-top:568.9pt;width:13.45pt;height:12.5pt;z-index:-55;mso-wrap-style:none;mso-wrap-distance-left:9pt;mso-wrap-distance-top:27.8pt;mso-wrap-distance-right:313.05pt;mso-wrap-distance-bottom:69.6pt;mso-position-horizontal-relative:margin;mso-position-vertical-relative:margin" filled="f" stroked="f">
            <v:textbox inset="0,0,0,0">
              <w:txbxContent>
                <w:p w14:paraId="77ACF440" w14:textId="77777777" w:rsidR="00AC75C2" w:rsidRDefault="00937CAC">
                  <w:pPr>
                    <w:pStyle w:val="Style7"/>
                    <w:rPr>
                      <w:color w:val="auto"/>
                      <w:sz w:val="24"/>
                      <w:szCs w:val="24"/>
                    </w:rPr>
                  </w:pPr>
                  <w:r>
                    <w:rPr>
                      <w:rStyle w:val="CharStyle8"/>
                      <w:i/>
                      <w:iCs/>
                      <w:lang w:eastAsia="en-US"/>
                    </w:rPr>
                    <w:t>(b)</w:t>
                  </w:r>
                </w:p>
              </w:txbxContent>
            </v:textbox>
            <w10:wrap type="topAndBottom" anchorx="margin" anchory="margin"/>
          </v:shape>
        </w:pict>
      </w:r>
      <w:r>
        <w:rPr>
          <w:noProof/>
        </w:rPr>
        <w:pict w14:anchorId="29BB88EB">
          <v:shape id="_x0000_s2235" type="#_x0000_t202" style="position:absolute;left:0;text-align:left;margin-left:50.4pt;margin-top:613.8pt;width:12.95pt;height:12.5pt;z-index:-54;mso-wrap-style:none;mso-wrap-distance-left:9pt;mso-wrap-distance-top:72.7pt;mso-wrap-distance-right:313.55pt;mso-wrap-distance-bottom:24.7pt;mso-position-horizontal-relative:margin;mso-position-vertical-relative:margin" filled="f" stroked="f">
            <v:textbox inset="0,0,0,0">
              <w:txbxContent>
                <w:p w14:paraId="00283D68" w14:textId="77777777" w:rsidR="00AC75C2" w:rsidRDefault="00937CAC">
                  <w:pPr>
                    <w:pStyle w:val="Style7"/>
                    <w:rPr>
                      <w:color w:val="auto"/>
                      <w:sz w:val="24"/>
                      <w:szCs w:val="24"/>
                    </w:rPr>
                  </w:pPr>
                  <w:r>
                    <w:rPr>
                      <w:rStyle w:val="CharStyle8"/>
                      <w:i/>
                      <w:iCs/>
                      <w:lang w:eastAsia="en-US"/>
                    </w:rPr>
                    <w:t>(c)</w:t>
                  </w:r>
                </w:p>
              </w:txbxContent>
            </v:textbox>
            <w10:wrap type="topAndBottom" anchorx="margin" anchory="margin"/>
          </v:shape>
        </w:pict>
      </w:r>
      <w:r>
        <w:rPr>
          <w:noProof/>
        </w:rPr>
        <w:pict w14:anchorId="1A805C97">
          <v:shape id="_x0000_s2236" type="#_x0000_t202" style="position:absolute;left:0;text-align:left;margin-left:70.1pt;margin-top:546.1pt;width:280.1pt;height:104.9pt;z-index:-53;mso-wrap-distance-left:28.7pt;mso-wrap-distance-top:5pt;mso-wrap-distance-right:26.7pt;mso-position-horizontal-relative:margin;mso-position-vertical-relative:margin" filled="f" stroked="f">
            <v:textbox inset="0,0,0,0">
              <w:txbxContent>
                <w:p w14:paraId="7D4A515D" w14:textId="77777777" w:rsidR="00AC75C2" w:rsidRDefault="00937CAC">
                  <w:pPr>
                    <w:pStyle w:val="Style7"/>
                    <w:jc w:val="both"/>
                    <w:rPr>
                      <w:color w:val="auto"/>
                      <w:sz w:val="24"/>
                      <w:szCs w:val="24"/>
                    </w:rPr>
                  </w:pPr>
                  <w:r>
                    <w:rPr>
                      <w:rStyle w:val="CharStyle8"/>
                      <w:lang w:eastAsia="en-US"/>
                    </w:rPr>
                    <w:t>is authorized by the performer or copyright owner to remove or modify the copyright management information;</w:t>
                  </w:r>
                </w:p>
                <w:p w14:paraId="27206010" w14:textId="77777777" w:rsidR="00AC75C2" w:rsidRDefault="00937CAC">
                  <w:pPr>
                    <w:pStyle w:val="Style7"/>
                    <w:jc w:val="both"/>
                    <w:rPr>
                      <w:color w:val="auto"/>
                      <w:sz w:val="24"/>
                      <w:szCs w:val="24"/>
                    </w:rPr>
                  </w:pPr>
                  <w:r>
                    <w:rPr>
                      <w:rStyle w:val="CharStyle8"/>
                      <w:lang w:eastAsia="en-US"/>
                    </w:rPr>
                    <w:t>does not know and has no reason to believe that the removal or modification of the copyright management information will induce, enable, facilitate or conceal an infringement of the copyright in the work; or</w:t>
                  </w:r>
                </w:p>
                <w:p w14:paraId="20120248" w14:textId="77777777" w:rsidR="00AC75C2" w:rsidRDefault="00937CAC">
                  <w:pPr>
                    <w:pStyle w:val="Style7"/>
                    <w:jc w:val="both"/>
                    <w:rPr>
                      <w:color w:val="auto"/>
                      <w:sz w:val="24"/>
                      <w:szCs w:val="24"/>
                    </w:rPr>
                  </w:pPr>
                  <w:r>
                    <w:rPr>
                      <w:rStyle w:val="CharStyle8"/>
                      <w:lang w:eastAsia="en-US"/>
                    </w:rPr>
                    <w:t xml:space="preserve">does not know or has no reason to believe that the copyright management information has been removed or modified without the </w:t>
                  </w:r>
                  <w:r>
                    <w:rPr>
                      <w:rStyle w:val="CharStyle8"/>
                      <w:u w:val="single"/>
                      <w:lang w:eastAsia="en-US"/>
                    </w:rPr>
                    <w:t>authority of the performer or copyright owner.</w:t>
                  </w:r>
                  <w:r>
                    <w:rPr>
                      <w:rStyle w:val="CharStyle8"/>
                      <w:lang w:eastAsia="en-US"/>
                    </w:rPr>
                    <w:t>’’.</w:t>
                  </w:r>
                </w:p>
              </w:txbxContent>
            </v:textbox>
            <w10:wrap type="topAndBottom" anchorx="margin" anchory="margin"/>
          </v:shape>
        </w:pict>
      </w:r>
      <w:r>
        <w:rPr>
          <w:noProof/>
        </w:rPr>
        <w:pict w14:anchorId="496CCFB1">
          <v:shape id="_x0000_s2237" type="#_x0000_t202" style="position:absolute;left:0;text-align:left;margin-left:355.2pt;margin-top:557.6pt;width:12.7pt;height:11.05pt;z-index:-52;mso-wrap-style:none;mso-wrap-distance-left:313.8pt;mso-wrap-distance-top:16.5pt;mso-wrap-distance-right:9pt;mso-wrap-distance-bottom:82.35pt;mso-position-horizontal-relative:margin;mso-position-vertical-relative:margin" filled="f" stroked="f">
            <v:textbox inset="0,0,0,0">
              <w:txbxContent>
                <w:p w14:paraId="6A348CDA" w14:textId="77777777" w:rsidR="00AC75C2" w:rsidRDefault="00937CAC">
                  <w:pPr>
                    <w:pStyle w:val="Style7"/>
                    <w:rPr>
                      <w:color w:val="auto"/>
                      <w:sz w:val="24"/>
                      <w:szCs w:val="24"/>
                    </w:rPr>
                  </w:pPr>
                  <w:r>
                    <w:rPr>
                      <w:rStyle w:val="CharStyle8"/>
                      <w:lang w:eastAsia="en-US"/>
                    </w:rPr>
                    <w:t>40</w:t>
                  </w:r>
                </w:p>
              </w:txbxContent>
            </v:textbox>
            <w10:wrap type="topAndBottom" anchorx="margin" anchory="margin"/>
          </v:shape>
        </w:pict>
      </w:r>
      <w:bookmarkStart w:id="97" w:name="bookmark113"/>
      <w:r w:rsidR="00937CAC">
        <w:rPr>
          <w:rStyle w:val="CharStyle29"/>
          <w:b/>
          <w:bCs/>
          <w:lang w:eastAsia="en-US"/>
        </w:rPr>
        <w:t xml:space="preserve">Enforcement by </w:t>
      </w:r>
      <w:commentRangeStart w:id="98"/>
      <w:r w:rsidR="00937CAC">
        <w:rPr>
          <w:rStyle w:val="CharStyle29"/>
          <w:b/>
          <w:bCs/>
          <w:lang w:eastAsia="en-US"/>
        </w:rPr>
        <w:t>Commission</w:t>
      </w:r>
      <w:bookmarkEnd w:id="97"/>
      <w:commentRangeEnd w:id="98"/>
      <w:r w:rsidR="00B45548">
        <w:rPr>
          <w:rStyle w:val="CommentReference"/>
          <w:b w:val="0"/>
          <w:bCs w:val="0"/>
          <w:color w:val="000000"/>
          <w:lang w:eastAsia="en-US"/>
        </w:rPr>
        <w:commentReference w:id="98"/>
      </w:r>
    </w:p>
    <w:p w14:paraId="7AD13548" w14:textId="77777777" w:rsidR="00AC75C2" w:rsidRDefault="00937CAC">
      <w:pPr>
        <w:pStyle w:val="Style28"/>
        <w:keepNext/>
        <w:keepLines/>
        <w:jc w:val="both"/>
        <w:rPr>
          <w:b w:val="0"/>
          <w:bCs w:val="0"/>
          <w:color w:val="auto"/>
          <w:sz w:val="24"/>
          <w:szCs w:val="24"/>
        </w:rPr>
      </w:pPr>
      <w:bookmarkStart w:id="99" w:name="bookmark115"/>
      <w:r>
        <w:rPr>
          <w:rStyle w:val="CharStyle29"/>
          <w:b/>
          <w:bCs/>
          <w:lang w:eastAsia="en-US"/>
        </w:rPr>
        <w:lastRenderedPageBreak/>
        <w:t>Substitution of section 29 of Act 98 of 1978, as amended by section 26 of Act 125 of 1992</w:t>
      </w:r>
      <w:bookmarkEnd w:id="99"/>
    </w:p>
    <w:p w14:paraId="46F616E6" w14:textId="77777777" w:rsidR="00AC75C2" w:rsidRDefault="00937CAC">
      <w:pPr>
        <w:pStyle w:val="Style7"/>
        <w:numPr>
          <w:ilvl w:val="0"/>
          <w:numId w:val="142"/>
        </w:numPr>
        <w:tabs>
          <w:tab w:val="left" w:pos="659"/>
        </w:tabs>
        <w:spacing w:after="200"/>
        <w:ind w:firstLine="220"/>
        <w:jc w:val="both"/>
        <w:rPr>
          <w:color w:val="auto"/>
          <w:sz w:val="24"/>
          <w:szCs w:val="24"/>
        </w:rPr>
      </w:pPr>
      <w:r>
        <w:rPr>
          <w:rStyle w:val="CharStyle8"/>
          <w:lang w:eastAsia="en-US"/>
        </w:rPr>
        <w:t>The following section is hereby substituted for section 29 of the principal Act:</w:t>
      </w:r>
    </w:p>
    <w:p w14:paraId="69D94640" w14:textId="77777777" w:rsidR="00AC75C2" w:rsidRDefault="00937CAC">
      <w:pPr>
        <w:pStyle w:val="Style28"/>
        <w:keepNext/>
        <w:keepLines/>
        <w:ind w:left="1020"/>
        <w:jc w:val="both"/>
        <w:rPr>
          <w:b w:val="0"/>
          <w:bCs w:val="0"/>
          <w:color w:val="auto"/>
          <w:sz w:val="24"/>
          <w:szCs w:val="24"/>
        </w:rPr>
      </w:pPr>
      <w:bookmarkStart w:id="100" w:name="bookmark117"/>
      <w:r>
        <w:rPr>
          <w:rStyle w:val="CharStyle29"/>
          <w:lang w:eastAsia="en-US"/>
        </w:rPr>
        <w:t>‘‘</w:t>
      </w:r>
      <w:r>
        <w:rPr>
          <w:rStyle w:val="CharStyle29"/>
          <w:b/>
          <w:bCs/>
          <w:lang w:eastAsia="en-US"/>
        </w:rPr>
        <w:t>Establishment of Tribunal</w:t>
      </w:r>
      <w:bookmarkEnd w:id="100"/>
    </w:p>
    <w:p w14:paraId="4F68F724" w14:textId="77777777" w:rsidR="00AC75C2" w:rsidRDefault="00937CAC">
      <w:pPr>
        <w:pStyle w:val="Style7"/>
        <w:numPr>
          <w:ilvl w:val="0"/>
          <w:numId w:val="143"/>
        </w:numPr>
        <w:tabs>
          <w:tab w:val="left" w:pos="1639"/>
          <w:tab w:val="left" w:pos="7129"/>
        </w:tabs>
        <w:ind w:left="1200"/>
        <w:jc w:val="both"/>
        <w:rPr>
          <w:color w:val="auto"/>
          <w:sz w:val="24"/>
          <w:szCs w:val="24"/>
        </w:rPr>
      </w:pPr>
      <w:r>
        <w:rPr>
          <w:rStyle w:val="CharStyle8"/>
          <w:u w:val="single"/>
          <w:lang w:eastAsia="en-US"/>
        </w:rPr>
        <w:t>(1) The Copyright Tribunal is hereby established.</w:t>
      </w:r>
      <w:r>
        <w:rPr>
          <w:rStyle w:val="CharStyle8"/>
          <w:lang w:eastAsia="en-US"/>
        </w:rPr>
        <w:tab/>
        <w:t>5</w:t>
      </w:r>
    </w:p>
    <w:p w14:paraId="08DDFD84" w14:textId="77777777" w:rsidR="00AC75C2" w:rsidRDefault="00937CAC">
      <w:pPr>
        <w:pStyle w:val="Style7"/>
        <w:numPr>
          <w:ilvl w:val="0"/>
          <w:numId w:val="143"/>
        </w:numPr>
        <w:tabs>
          <w:tab w:val="left" w:pos="1615"/>
        </w:tabs>
        <w:ind w:left="1200"/>
        <w:jc w:val="both"/>
        <w:rPr>
          <w:color w:val="auto"/>
          <w:sz w:val="24"/>
          <w:szCs w:val="24"/>
        </w:rPr>
      </w:pPr>
      <w:r>
        <w:rPr>
          <w:rStyle w:val="CharStyle8"/>
          <w:lang w:eastAsia="en-US"/>
        </w:rPr>
        <w:t>The Chief Justice shall designate—</w:t>
      </w:r>
    </w:p>
    <w:p w14:paraId="475377D6" w14:textId="77777777" w:rsidR="00AC75C2" w:rsidRDefault="00937CAC">
      <w:pPr>
        <w:pStyle w:val="Style7"/>
        <w:numPr>
          <w:ilvl w:val="0"/>
          <w:numId w:val="144"/>
        </w:numPr>
        <w:tabs>
          <w:tab w:val="left" w:pos="1456"/>
        </w:tabs>
        <w:ind w:left="1020"/>
        <w:jc w:val="both"/>
        <w:rPr>
          <w:color w:val="auto"/>
          <w:sz w:val="24"/>
          <w:szCs w:val="24"/>
        </w:rPr>
      </w:pPr>
      <w:r>
        <w:rPr>
          <w:rStyle w:val="CharStyle8"/>
          <w:lang w:eastAsia="en-US"/>
        </w:rPr>
        <w:t>three judges; and</w:t>
      </w:r>
    </w:p>
    <w:p w14:paraId="68292023" w14:textId="77777777" w:rsidR="00AC75C2" w:rsidRDefault="00000000">
      <w:pPr>
        <w:pStyle w:val="Style7"/>
        <w:numPr>
          <w:ilvl w:val="0"/>
          <w:numId w:val="144"/>
        </w:numPr>
        <w:tabs>
          <w:tab w:val="left" w:pos="1456"/>
        </w:tabs>
        <w:ind w:left="1420" w:hanging="400"/>
        <w:jc w:val="both"/>
        <w:rPr>
          <w:color w:val="auto"/>
          <w:sz w:val="24"/>
          <w:szCs w:val="24"/>
        </w:rPr>
      </w:pPr>
      <w:r>
        <w:rPr>
          <w:noProof/>
        </w:rPr>
        <w:pict w14:anchorId="6E689409">
          <v:shape id="_x0000_s2242" type="#_x0000_t202" style="position:absolute;left:0;text-align:left;margin-left:356.15pt;margin-top:24pt;width:11.5pt;height:12.5pt;z-index:-51;mso-wrap-style:none;mso-wrap-distance-left:0;mso-wrap-distance-right:0;mso-position-horizontal-relative:margin;mso-position-vertical-relative:text" filled="f" stroked="f">
            <v:textbox inset="0,0,0,0">
              <w:txbxContent>
                <w:p w14:paraId="63F56E43" w14:textId="77777777" w:rsidR="00AC75C2" w:rsidRDefault="00937CAC">
                  <w:pPr>
                    <w:pStyle w:val="Style7"/>
                    <w:rPr>
                      <w:color w:val="auto"/>
                      <w:sz w:val="24"/>
                      <w:szCs w:val="24"/>
                    </w:rPr>
                  </w:pPr>
                  <w:r>
                    <w:rPr>
                      <w:rStyle w:val="CharStyle8"/>
                      <w:lang w:eastAsia="en-US"/>
                    </w:rPr>
                    <w:t>10</w:t>
                  </w:r>
                </w:p>
              </w:txbxContent>
            </v:textbox>
            <w10:wrap type="square" anchorx="margin"/>
          </v:shape>
        </w:pict>
      </w:r>
      <w:r w:rsidR="00937CAC">
        <w:rPr>
          <w:rStyle w:val="CharStyle8"/>
          <w:lang w:eastAsia="en-US"/>
        </w:rPr>
        <w:t>five judges, who have been discharged from active service in terms of section 3 of the Judges’ Remuneration and Conditions of Employment Act, 2001 (Act No. 47 of 2001),</w:t>
      </w:r>
    </w:p>
    <w:p w14:paraId="0CC2BEED" w14:textId="77777777" w:rsidR="00AC75C2" w:rsidRDefault="00937CAC">
      <w:pPr>
        <w:pStyle w:val="Style7"/>
        <w:ind w:left="1020"/>
        <w:jc w:val="both"/>
        <w:rPr>
          <w:color w:val="auto"/>
          <w:sz w:val="24"/>
          <w:szCs w:val="24"/>
        </w:rPr>
      </w:pPr>
      <w:r>
        <w:rPr>
          <w:rStyle w:val="CharStyle8"/>
          <w:lang w:eastAsia="en-US"/>
        </w:rPr>
        <w:t>as members of the Tribunal.</w:t>
      </w:r>
    </w:p>
    <w:p w14:paraId="26234644" w14:textId="77777777" w:rsidR="00AC75C2" w:rsidRDefault="00937CAC">
      <w:pPr>
        <w:pStyle w:val="Style7"/>
        <w:numPr>
          <w:ilvl w:val="0"/>
          <w:numId w:val="143"/>
        </w:numPr>
        <w:tabs>
          <w:tab w:val="left" w:pos="1632"/>
        </w:tabs>
        <w:ind w:left="1020" w:firstLine="180"/>
        <w:jc w:val="both"/>
        <w:rPr>
          <w:color w:val="auto"/>
          <w:sz w:val="24"/>
          <w:szCs w:val="24"/>
        </w:rPr>
      </w:pPr>
      <w:r>
        <w:rPr>
          <w:rStyle w:val="CharStyle8"/>
          <w:lang w:eastAsia="en-US"/>
        </w:rPr>
        <w:t>The Minister must designate one of the persons contemplated in subsection (2) as chairperson and one as deputy chairperson.</w:t>
      </w:r>
    </w:p>
    <w:p w14:paraId="324B7313" w14:textId="77777777" w:rsidR="00AC75C2" w:rsidRDefault="00000000">
      <w:pPr>
        <w:pStyle w:val="Style7"/>
        <w:numPr>
          <w:ilvl w:val="0"/>
          <w:numId w:val="143"/>
        </w:numPr>
        <w:tabs>
          <w:tab w:val="left" w:pos="1637"/>
        </w:tabs>
        <w:ind w:left="1020" w:firstLine="180"/>
        <w:jc w:val="both"/>
        <w:rPr>
          <w:color w:val="auto"/>
          <w:sz w:val="24"/>
          <w:szCs w:val="24"/>
        </w:rPr>
      </w:pPr>
      <w:r>
        <w:rPr>
          <w:noProof/>
        </w:rPr>
        <w:pict w14:anchorId="3D041C33">
          <v:shape id="_x0000_s2243" type="#_x0000_t202" style="position:absolute;left:0;text-align:left;margin-left:356.15pt;margin-top:12pt;width:11.3pt;height:12.5pt;z-index:-50;mso-wrap-style:none;mso-wrap-distance-left:0;mso-wrap-distance-right:0;mso-position-horizontal-relative:margin;mso-position-vertical-relative:text" filled="f" stroked="f">
            <v:textbox inset="0,0,0,0">
              <w:txbxContent>
                <w:p w14:paraId="1898E336" w14:textId="77777777" w:rsidR="00AC75C2" w:rsidRDefault="00937CAC">
                  <w:pPr>
                    <w:pStyle w:val="Style7"/>
                    <w:rPr>
                      <w:color w:val="auto"/>
                      <w:sz w:val="24"/>
                      <w:szCs w:val="24"/>
                    </w:rPr>
                  </w:pPr>
                  <w:r>
                    <w:rPr>
                      <w:rStyle w:val="CharStyle8"/>
                      <w:lang w:eastAsia="en-US"/>
                    </w:rPr>
                    <w:t>15</w:t>
                  </w:r>
                </w:p>
              </w:txbxContent>
            </v:textbox>
            <w10:wrap type="square" anchorx="margin"/>
          </v:shape>
        </w:pict>
      </w:r>
      <w:r w:rsidR="00937CAC">
        <w:rPr>
          <w:rStyle w:val="CharStyle8"/>
          <w:lang w:eastAsia="en-US"/>
        </w:rPr>
        <w:t>The members of the Tribunal contemplated in subsection (2) shall serve for a period not exceeding five years, which period is renewable for a further five years.</w:t>
      </w:r>
    </w:p>
    <w:p w14:paraId="138A679D" w14:textId="77777777" w:rsidR="00AC75C2" w:rsidRDefault="00937CAC">
      <w:pPr>
        <w:pStyle w:val="Style7"/>
        <w:numPr>
          <w:ilvl w:val="0"/>
          <w:numId w:val="143"/>
        </w:numPr>
        <w:tabs>
          <w:tab w:val="left" w:pos="1641"/>
        </w:tabs>
        <w:ind w:left="1020" w:firstLine="180"/>
        <w:jc w:val="both"/>
        <w:rPr>
          <w:color w:val="auto"/>
          <w:sz w:val="24"/>
          <w:szCs w:val="24"/>
        </w:rPr>
      </w:pPr>
      <w:r>
        <w:rPr>
          <w:rStyle w:val="CharStyle8"/>
          <w:lang w:eastAsia="en-US"/>
        </w:rPr>
        <w:t>The chairperson may, on one month’s written notice addressed to the Minister and the Chief Justice—</w:t>
      </w:r>
    </w:p>
    <w:p w14:paraId="3FB59EFE" w14:textId="77777777" w:rsidR="00AC75C2" w:rsidRDefault="00937CAC">
      <w:pPr>
        <w:pStyle w:val="Style7"/>
        <w:numPr>
          <w:ilvl w:val="0"/>
          <w:numId w:val="145"/>
        </w:numPr>
        <w:tabs>
          <w:tab w:val="left" w:pos="1456"/>
        </w:tabs>
        <w:ind w:left="1020"/>
        <w:jc w:val="both"/>
        <w:rPr>
          <w:color w:val="auto"/>
          <w:sz w:val="24"/>
          <w:szCs w:val="24"/>
        </w:rPr>
      </w:pPr>
      <w:r>
        <w:rPr>
          <w:rStyle w:val="CharStyle8"/>
          <w:lang w:eastAsia="en-US"/>
        </w:rPr>
        <w:t>resign from the Tribunal; or</w:t>
      </w:r>
    </w:p>
    <w:p w14:paraId="35A14F84" w14:textId="77777777" w:rsidR="00AC75C2" w:rsidRDefault="00000000">
      <w:pPr>
        <w:pStyle w:val="Style7"/>
        <w:numPr>
          <w:ilvl w:val="0"/>
          <w:numId w:val="145"/>
        </w:numPr>
        <w:tabs>
          <w:tab w:val="left" w:pos="1456"/>
        </w:tabs>
        <w:ind w:left="1020"/>
        <w:jc w:val="both"/>
        <w:rPr>
          <w:color w:val="auto"/>
          <w:sz w:val="24"/>
          <w:szCs w:val="24"/>
        </w:rPr>
      </w:pPr>
      <w:r>
        <w:rPr>
          <w:noProof/>
        </w:rPr>
        <w:pict w14:anchorId="61BA9EFA">
          <v:shape id="_x0000_s2244" type="#_x0000_t202" style="position:absolute;left:0;text-align:left;margin-left:355.2pt;margin-top:0;width:12.5pt;height:12.5pt;z-index:-49;mso-wrap-style:none;mso-wrap-distance-left:0;mso-wrap-distance-right:0;mso-position-horizontal-relative:margin;mso-position-vertical-relative:text" filled="f" stroked="f">
            <v:textbox inset="0,0,0,0">
              <w:txbxContent>
                <w:p w14:paraId="185AF69D" w14:textId="77777777" w:rsidR="00AC75C2" w:rsidRDefault="00937CAC">
                  <w:pPr>
                    <w:pStyle w:val="Style7"/>
                    <w:rPr>
                      <w:color w:val="auto"/>
                      <w:sz w:val="24"/>
                      <w:szCs w:val="24"/>
                    </w:rPr>
                  </w:pPr>
                  <w:r>
                    <w:rPr>
                      <w:rStyle w:val="CharStyle8"/>
                      <w:lang w:eastAsia="en-US"/>
                    </w:rPr>
                    <w:t>20</w:t>
                  </w:r>
                </w:p>
              </w:txbxContent>
            </v:textbox>
            <w10:wrap type="square" anchorx="margin"/>
          </v:shape>
        </w:pict>
      </w:r>
      <w:r w:rsidR="00937CAC">
        <w:rPr>
          <w:rStyle w:val="CharStyle8"/>
          <w:lang w:eastAsia="en-US"/>
        </w:rPr>
        <w:t>resign as chairperson, but remain as a member of the Tribunal.</w:t>
      </w:r>
    </w:p>
    <w:p w14:paraId="08743B3F" w14:textId="77777777" w:rsidR="00AC75C2" w:rsidRDefault="00937CAC">
      <w:pPr>
        <w:pStyle w:val="Style7"/>
        <w:numPr>
          <w:ilvl w:val="0"/>
          <w:numId w:val="146"/>
        </w:numPr>
        <w:tabs>
          <w:tab w:val="left" w:pos="1641"/>
        </w:tabs>
        <w:ind w:left="1020" w:firstLine="180"/>
        <w:jc w:val="both"/>
        <w:rPr>
          <w:color w:val="auto"/>
          <w:sz w:val="24"/>
          <w:szCs w:val="24"/>
        </w:rPr>
      </w:pPr>
      <w:r>
        <w:rPr>
          <w:rStyle w:val="CharStyle8"/>
          <w:lang w:eastAsia="en-US"/>
        </w:rPr>
        <w:t>A member of the Tribunal other than the chairperson may resign by giving at least one month’s written notice to the Minister and the Chief Justice.</w:t>
      </w:r>
    </w:p>
    <w:p w14:paraId="6E118D84" w14:textId="77777777" w:rsidR="00AC75C2" w:rsidRDefault="00000000">
      <w:pPr>
        <w:pStyle w:val="Style7"/>
        <w:numPr>
          <w:ilvl w:val="0"/>
          <w:numId w:val="146"/>
        </w:numPr>
        <w:tabs>
          <w:tab w:val="left" w:pos="1641"/>
        </w:tabs>
        <w:spacing w:after="200"/>
        <w:ind w:left="1020" w:firstLine="180"/>
        <w:jc w:val="both"/>
        <w:rPr>
          <w:color w:val="auto"/>
          <w:sz w:val="24"/>
          <w:szCs w:val="24"/>
        </w:rPr>
      </w:pPr>
      <w:r>
        <w:rPr>
          <w:noProof/>
        </w:rPr>
        <w:pict w14:anchorId="4F71BD7A">
          <v:shape id="_x0000_s2245" type="#_x0000_t202" style="position:absolute;left:0;text-align:left;margin-left:355.2pt;margin-top:12pt;width:12.25pt;height:12.5pt;z-index:-48;mso-wrap-style:none;mso-wrap-distance-left:0;mso-wrap-distance-right:0;mso-position-horizontal-relative:margin;mso-position-vertical-relative:text" filled="f" stroked="f">
            <v:textbox inset="0,0,0,0">
              <w:txbxContent>
                <w:p w14:paraId="28B52DDA" w14:textId="77777777" w:rsidR="00AC75C2" w:rsidRDefault="00937CAC">
                  <w:pPr>
                    <w:pStyle w:val="Style7"/>
                    <w:rPr>
                      <w:color w:val="auto"/>
                      <w:sz w:val="24"/>
                      <w:szCs w:val="24"/>
                    </w:rPr>
                  </w:pPr>
                  <w:r>
                    <w:rPr>
                      <w:rStyle w:val="CharStyle8"/>
                      <w:lang w:eastAsia="en-US"/>
                    </w:rPr>
                    <w:t>25</w:t>
                  </w:r>
                </w:p>
              </w:txbxContent>
            </v:textbox>
            <w10:wrap type="square" anchorx="margin"/>
          </v:shape>
        </w:pict>
      </w:r>
      <w:r w:rsidR="00937CAC">
        <w:rPr>
          <w:rStyle w:val="CharStyle8"/>
          <w:lang w:eastAsia="en-US"/>
        </w:rPr>
        <w:t xml:space="preserve">In the event of the expiry of the term of office of a member of the Tribunal, if the member has a matter pending for adjudication before the Tribunal, the member may continue to act as a member in respect of that </w:t>
      </w:r>
      <w:r w:rsidR="00937CAC">
        <w:rPr>
          <w:rStyle w:val="CharStyle8"/>
          <w:u w:val="single"/>
          <w:lang w:eastAsia="en-US"/>
        </w:rPr>
        <w:t>matter only.</w:t>
      </w:r>
      <w:r w:rsidR="00937CAC">
        <w:rPr>
          <w:rStyle w:val="CharStyle8"/>
          <w:lang w:eastAsia="en-US"/>
        </w:rPr>
        <w:t>’’.</w:t>
      </w:r>
    </w:p>
    <w:p w14:paraId="326EF28C" w14:textId="77777777" w:rsidR="00AC75C2" w:rsidRDefault="00937CAC">
      <w:pPr>
        <w:pStyle w:val="Style28"/>
        <w:keepNext/>
        <w:keepLines/>
        <w:jc w:val="both"/>
        <w:rPr>
          <w:b w:val="0"/>
          <w:bCs w:val="0"/>
          <w:color w:val="auto"/>
          <w:sz w:val="24"/>
          <w:szCs w:val="24"/>
        </w:rPr>
      </w:pPr>
      <w:bookmarkStart w:id="101" w:name="bookmark119"/>
      <w:r>
        <w:rPr>
          <w:rStyle w:val="CharStyle29"/>
          <w:b/>
          <w:bCs/>
          <w:lang w:eastAsia="en-US"/>
        </w:rPr>
        <w:t xml:space="preserve">Insertion of sections 29A, 29B, 29C, 29D, 29E, 29F, 29G and 29H in Act 98 of </w:t>
      </w:r>
      <w:commentRangeStart w:id="102"/>
      <w:r>
        <w:rPr>
          <w:rStyle w:val="CharStyle29"/>
          <w:b/>
          <w:bCs/>
          <w:lang w:eastAsia="en-US"/>
        </w:rPr>
        <w:t>1978</w:t>
      </w:r>
      <w:bookmarkEnd w:id="101"/>
      <w:commentRangeEnd w:id="102"/>
      <w:r w:rsidR="009952D2">
        <w:rPr>
          <w:rStyle w:val="CommentReference"/>
          <w:b w:val="0"/>
          <w:bCs w:val="0"/>
          <w:color w:val="000000"/>
          <w:lang w:eastAsia="en-US"/>
        </w:rPr>
        <w:commentReference w:id="102"/>
      </w:r>
    </w:p>
    <w:p w14:paraId="655BA66B" w14:textId="77777777" w:rsidR="00AC75C2" w:rsidRDefault="00937CAC">
      <w:pPr>
        <w:pStyle w:val="Style7"/>
        <w:numPr>
          <w:ilvl w:val="0"/>
          <w:numId w:val="147"/>
        </w:numPr>
        <w:tabs>
          <w:tab w:val="left" w:pos="659"/>
        </w:tabs>
        <w:spacing w:after="200"/>
        <w:ind w:firstLine="220"/>
        <w:jc w:val="both"/>
        <w:rPr>
          <w:color w:val="auto"/>
          <w:sz w:val="24"/>
          <w:szCs w:val="24"/>
        </w:rPr>
      </w:pPr>
      <w:r>
        <w:rPr>
          <w:rStyle w:val="CharStyle8"/>
          <w:lang w:eastAsia="en-US"/>
        </w:rPr>
        <w:t>The following sections are hereby inserted in the principal Act after section 29:</w:t>
      </w:r>
    </w:p>
    <w:p w14:paraId="080C549B" w14:textId="77777777" w:rsidR="00AC75C2" w:rsidRDefault="00937CAC">
      <w:pPr>
        <w:pStyle w:val="Style28"/>
        <w:keepNext/>
        <w:keepLines/>
        <w:tabs>
          <w:tab w:val="left" w:pos="7129"/>
        </w:tabs>
        <w:ind w:left="1020"/>
        <w:jc w:val="both"/>
        <w:rPr>
          <w:b w:val="0"/>
          <w:bCs w:val="0"/>
          <w:color w:val="auto"/>
          <w:sz w:val="24"/>
          <w:szCs w:val="24"/>
        </w:rPr>
      </w:pPr>
      <w:bookmarkStart w:id="103" w:name="bookmark121"/>
      <w:r>
        <w:rPr>
          <w:rStyle w:val="CharStyle29"/>
          <w:lang w:eastAsia="en-US"/>
        </w:rPr>
        <w:t>‘‘</w:t>
      </w:r>
      <w:r>
        <w:rPr>
          <w:rStyle w:val="CharStyle29"/>
          <w:b/>
          <w:bCs/>
          <w:lang w:eastAsia="en-US"/>
        </w:rPr>
        <w:t>Functions of Tribunal</w:t>
      </w:r>
      <w:r>
        <w:rPr>
          <w:rStyle w:val="CharStyle29"/>
          <w:b/>
          <w:bCs/>
          <w:lang w:eastAsia="en-US"/>
        </w:rPr>
        <w:tab/>
      </w:r>
      <w:r>
        <w:rPr>
          <w:rStyle w:val="CharStyle29"/>
          <w:lang w:eastAsia="en-US"/>
        </w:rPr>
        <w:t>30</w:t>
      </w:r>
      <w:bookmarkEnd w:id="103"/>
    </w:p>
    <w:p w14:paraId="5C1669D7" w14:textId="77777777" w:rsidR="00AC75C2" w:rsidRDefault="00937CAC">
      <w:pPr>
        <w:pStyle w:val="Style7"/>
        <w:ind w:left="1200"/>
        <w:jc w:val="both"/>
        <w:rPr>
          <w:color w:val="auto"/>
          <w:sz w:val="24"/>
          <w:szCs w:val="24"/>
        </w:rPr>
      </w:pPr>
      <w:r>
        <w:rPr>
          <w:rStyle w:val="CharStyle8"/>
          <w:b/>
          <w:bCs/>
          <w:u w:val="single"/>
          <w:lang w:eastAsia="en-US"/>
        </w:rPr>
        <w:t xml:space="preserve">29A. </w:t>
      </w:r>
      <w:r>
        <w:rPr>
          <w:rStyle w:val="CharStyle8"/>
          <w:u w:val="single"/>
          <w:lang w:eastAsia="en-US"/>
        </w:rPr>
        <w:t xml:space="preserve">(1) The Tribunal must carry out the functions entrusted to it in </w:t>
      </w:r>
      <w:commentRangeStart w:id="104"/>
      <w:r>
        <w:rPr>
          <w:rStyle w:val="CharStyle8"/>
          <w:u w:val="single"/>
          <w:lang w:eastAsia="en-US"/>
        </w:rPr>
        <w:t>terms</w:t>
      </w:r>
      <w:commentRangeEnd w:id="104"/>
      <w:r w:rsidR="007F479F">
        <w:rPr>
          <w:rStyle w:val="CommentReference"/>
          <w:color w:val="000000"/>
          <w:lang w:eastAsia="en-US"/>
        </w:rPr>
        <w:commentReference w:id="104"/>
      </w:r>
    </w:p>
    <w:p w14:paraId="62E74B66" w14:textId="77777777" w:rsidR="00AC75C2" w:rsidRDefault="00937CAC">
      <w:pPr>
        <w:pStyle w:val="Style7"/>
        <w:ind w:left="1020"/>
        <w:jc w:val="both"/>
        <w:rPr>
          <w:color w:val="auto"/>
          <w:sz w:val="24"/>
          <w:szCs w:val="24"/>
        </w:rPr>
      </w:pPr>
      <w:r>
        <w:rPr>
          <w:rStyle w:val="CharStyle8"/>
          <w:lang w:eastAsia="en-US"/>
        </w:rPr>
        <w:t>of this Act or any other legislation.</w:t>
      </w:r>
    </w:p>
    <w:p w14:paraId="5E447047" w14:textId="77777777" w:rsidR="00AC75C2" w:rsidRDefault="00937CAC">
      <w:pPr>
        <w:pStyle w:val="Style7"/>
        <w:numPr>
          <w:ilvl w:val="0"/>
          <w:numId w:val="148"/>
        </w:numPr>
        <w:tabs>
          <w:tab w:val="left" w:pos="1615"/>
        </w:tabs>
        <w:ind w:left="1200"/>
        <w:jc w:val="both"/>
        <w:rPr>
          <w:color w:val="auto"/>
          <w:sz w:val="24"/>
          <w:szCs w:val="24"/>
        </w:rPr>
      </w:pPr>
      <w:r>
        <w:rPr>
          <w:rStyle w:val="CharStyle8"/>
          <w:lang w:eastAsia="en-US"/>
        </w:rPr>
        <w:t>The Tribunal may—</w:t>
      </w:r>
    </w:p>
    <w:p w14:paraId="02944709" w14:textId="77777777" w:rsidR="00AC75C2" w:rsidRDefault="00000000">
      <w:pPr>
        <w:pStyle w:val="Style7"/>
        <w:numPr>
          <w:ilvl w:val="0"/>
          <w:numId w:val="149"/>
        </w:numPr>
        <w:tabs>
          <w:tab w:val="left" w:pos="1456"/>
        </w:tabs>
        <w:ind w:left="1420" w:hanging="400"/>
        <w:jc w:val="both"/>
        <w:rPr>
          <w:color w:val="auto"/>
          <w:sz w:val="24"/>
          <w:szCs w:val="24"/>
        </w:rPr>
      </w:pPr>
      <w:r>
        <w:rPr>
          <w:noProof/>
        </w:rPr>
        <w:pict w14:anchorId="597ED74C">
          <v:shape id="_x0000_s2246" type="#_x0000_t202" style="position:absolute;left:0;text-align:left;margin-left:355.45pt;margin-top:12pt;width:12pt;height:12.5pt;z-index:-47;mso-wrap-style:none;mso-wrap-distance-left:4.5pt;mso-wrap-distance-top:4pt;mso-wrap-distance-right:4.2pt;mso-wrap-distance-bottom:118.95pt;mso-position-horizontal-relative:margin;mso-position-vertical-relative:text" filled="f" stroked="f">
            <v:textbox inset="0,0,0,0">
              <w:txbxContent>
                <w:p w14:paraId="02DE09D9" w14:textId="77777777" w:rsidR="00AC75C2" w:rsidRDefault="00937CAC">
                  <w:pPr>
                    <w:pStyle w:val="Style7"/>
                    <w:rPr>
                      <w:color w:val="auto"/>
                      <w:sz w:val="24"/>
                      <w:szCs w:val="24"/>
                    </w:rPr>
                  </w:pPr>
                  <w:r>
                    <w:rPr>
                      <w:rStyle w:val="CharStyle8"/>
                      <w:lang w:eastAsia="en-US"/>
                    </w:rPr>
                    <w:t>35</w:t>
                  </w:r>
                </w:p>
              </w:txbxContent>
            </v:textbox>
            <w10:wrap type="square" anchorx="margin"/>
          </v:shape>
        </w:pict>
      </w:r>
      <w:r>
        <w:rPr>
          <w:noProof/>
        </w:rPr>
        <w:pict w14:anchorId="7216609D">
          <v:shape id="_x0000_s2247" type="#_x0000_t202" style="position:absolute;left:0;text-align:left;margin-left:354.95pt;margin-top:69.35pt;width:12.7pt;height:12.7pt;z-index:-46;mso-wrap-style:none;mso-wrap-distance-left:4pt;mso-wrap-distance-top:61.35pt;mso-wrap-distance-right:4pt;mso-wrap-distance-bottom:61.4pt;mso-position-horizontal-relative:margin;mso-position-vertical-relative:text" filled="f" stroked="f">
            <v:textbox inset="0,0,0,0">
              <w:txbxContent>
                <w:p w14:paraId="1645C090" w14:textId="77777777" w:rsidR="00AC75C2" w:rsidRDefault="00937CAC">
                  <w:pPr>
                    <w:pStyle w:val="Style7"/>
                    <w:rPr>
                      <w:color w:val="auto"/>
                      <w:sz w:val="24"/>
                      <w:szCs w:val="24"/>
                    </w:rPr>
                  </w:pPr>
                  <w:r>
                    <w:rPr>
                      <w:rStyle w:val="CharStyle8"/>
                      <w:lang w:eastAsia="en-US"/>
                    </w:rPr>
                    <w:t>40</w:t>
                  </w:r>
                </w:p>
              </w:txbxContent>
            </v:textbox>
            <w10:wrap type="square" anchorx="margin"/>
          </v:shape>
        </w:pict>
      </w:r>
      <w:r>
        <w:rPr>
          <w:noProof/>
        </w:rPr>
        <w:pict w14:anchorId="5F85575A">
          <v:shape id="_x0000_s2248" type="#_x0000_t202" style="position:absolute;left:0;text-align:left;margin-left:354.95pt;margin-top:126.95pt;width:12.5pt;height:12.5pt;z-index:-45;mso-wrap-style:none;mso-wrap-distance-left:4pt;mso-wrap-distance-top:118.95pt;mso-wrap-distance-right:4.2pt;mso-wrap-distance-bottom:4pt;mso-position-horizontal-relative:margin;mso-position-vertical-relative:text" filled="f" stroked="f">
            <v:textbox inset="0,0,0,0">
              <w:txbxContent>
                <w:p w14:paraId="4C4198CD" w14:textId="77777777" w:rsidR="00AC75C2" w:rsidRDefault="00937CAC">
                  <w:pPr>
                    <w:pStyle w:val="Style7"/>
                    <w:jc w:val="right"/>
                    <w:rPr>
                      <w:color w:val="auto"/>
                      <w:sz w:val="24"/>
                      <w:szCs w:val="24"/>
                    </w:rPr>
                  </w:pPr>
                  <w:r>
                    <w:rPr>
                      <w:rStyle w:val="CharStyle8"/>
                      <w:lang w:eastAsia="en-US"/>
                    </w:rPr>
                    <w:t>45</w:t>
                  </w:r>
                </w:p>
              </w:txbxContent>
            </v:textbox>
            <w10:wrap type="square" anchorx="margin"/>
          </v:shape>
        </w:pict>
      </w:r>
      <w:r w:rsidR="00937CAC">
        <w:rPr>
          <w:rStyle w:val="CharStyle8"/>
          <w:lang w:eastAsia="en-US"/>
        </w:rPr>
        <w:t>adjudicate any application or referral made to it in terms of this Act, the Companies Act or any other relevant legislation, and may make any appropriate order in respect of an application or referral;</w:t>
      </w:r>
    </w:p>
    <w:p w14:paraId="0D75E5AF" w14:textId="77777777" w:rsidR="00AC75C2" w:rsidRDefault="00937CAC">
      <w:pPr>
        <w:pStyle w:val="Style7"/>
        <w:numPr>
          <w:ilvl w:val="0"/>
          <w:numId w:val="149"/>
        </w:numPr>
        <w:tabs>
          <w:tab w:val="left" w:pos="1456"/>
        </w:tabs>
        <w:ind w:left="1420" w:hanging="400"/>
        <w:jc w:val="both"/>
        <w:rPr>
          <w:color w:val="auto"/>
          <w:sz w:val="24"/>
          <w:szCs w:val="24"/>
        </w:rPr>
      </w:pPr>
      <w:r>
        <w:rPr>
          <w:rStyle w:val="CharStyle8"/>
          <w:lang w:eastAsia="en-US"/>
        </w:rPr>
        <w:t>hear matters referred to it by the Commission, a dispute resolution institution or any regulatory authority, only if the dispute relates to copyright;</w:t>
      </w:r>
    </w:p>
    <w:p w14:paraId="7EF93401" w14:textId="77777777" w:rsidR="00AC75C2" w:rsidRDefault="00937CAC">
      <w:pPr>
        <w:pStyle w:val="Style7"/>
        <w:numPr>
          <w:ilvl w:val="0"/>
          <w:numId w:val="149"/>
        </w:numPr>
        <w:tabs>
          <w:tab w:val="left" w:pos="1456"/>
        </w:tabs>
        <w:ind w:left="1420" w:hanging="400"/>
        <w:jc w:val="both"/>
        <w:rPr>
          <w:color w:val="auto"/>
          <w:sz w:val="24"/>
          <w:szCs w:val="24"/>
        </w:rPr>
      </w:pPr>
      <w:r>
        <w:rPr>
          <w:rStyle w:val="CharStyle8"/>
          <w:lang w:eastAsia="en-US"/>
        </w:rPr>
        <w:t>review any decision of the Commission, dispute resolution institution or any regulatory authority if it relates to copyright;</w:t>
      </w:r>
    </w:p>
    <w:p w14:paraId="394CFB81" w14:textId="77777777" w:rsidR="00AC75C2" w:rsidRDefault="00937CAC">
      <w:pPr>
        <w:pStyle w:val="Style7"/>
        <w:numPr>
          <w:ilvl w:val="0"/>
          <w:numId w:val="149"/>
        </w:numPr>
        <w:tabs>
          <w:tab w:val="left" w:pos="1456"/>
        </w:tabs>
        <w:ind w:left="1420" w:hanging="400"/>
        <w:jc w:val="both"/>
        <w:rPr>
          <w:color w:val="auto"/>
          <w:sz w:val="24"/>
          <w:szCs w:val="24"/>
        </w:rPr>
      </w:pPr>
      <w:r>
        <w:rPr>
          <w:rStyle w:val="CharStyle8"/>
          <w:lang w:eastAsia="en-US"/>
        </w:rPr>
        <w:t>adjudicate any application or referral made to it by any person, institution or regulatory authority where the dispute can only be directly referred to the Tribunal in terms of this Act and such dispute relates to copyright;</w:t>
      </w:r>
    </w:p>
    <w:p w14:paraId="5959687E" w14:textId="77777777" w:rsidR="00AC75C2" w:rsidRDefault="00937CAC">
      <w:pPr>
        <w:pStyle w:val="Style7"/>
        <w:numPr>
          <w:ilvl w:val="0"/>
          <w:numId w:val="149"/>
        </w:numPr>
        <w:tabs>
          <w:tab w:val="left" w:pos="1456"/>
        </w:tabs>
        <w:ind w:left="1420" w:hanging="400"/>
        <w:jc w:val="both"/>
        <w:rPr>
          <w:color w:val="auto"/>
          <w:sz w:val="24"/>
          <w:szCs w:val="24"/>
        </w:rPr>
      </w:pPr>
      <w:r>
        <w:rPr>
          <w:rStyle w:val="CharStyle8"/>
          <w:lang w:eastAsia="en-US"/>
        </w:rPr>
        <w:t>settle disputes relating to licensing schemes, payment of royalties or terms of agreements entered into as required by this Act or agreements entered into in order to regulate any other matter in relation to copyright; and</w:t>
      </w:r>
    </w:p>
    <w:p w14:paraId="560A8170" w14:textId="77777777" w:rsidR="00AC75C2" w:rsidRDefault="00937CAC">
      <w:pPr>
        <w:pStyle w:val="Style7"/>
        <w:numPr>
          <w:ilvl w:val="0"/>
          <w:numId w:val="149"/>
        </w:numPr>
        <w:tabs>
          <w:tab w:val="left" w:pos="1456"/>
        </w:tabs>
        <w:ind w:left="1020"/>
        <w:jc w:val="both"/>
        <w:rPr>
          <w:color w:val="auto"/>
          <w:sz w:val="24"/>
          <w:szCs w:val="24"/>
        </w:rPr>
      </w:pPr>
      <w:r>
        <w:rPr>
          <w:rStyle w:val="CharStyle8"/>
          <w:lang w:eastAsia="en-US"/>
        </w:rPr>
        <w:t>settle any dispute that relates to copyright.</w:t>
      </w:r>
    </w:p>
    <w:p w14:paraId="6C149375" w14:textId="77777777" w:rsidR="00AC75C2" w:rsidRDefault="00000000">
      <w:pPr>
        <w:pStyle w:val="Style7"/>
        <w:numPr>
          <w:ilvl w:val="0"/>
          <w:numId w:val="148"/>
        </w:numPr>
        <w:tabs>
          <w:tab w:val="left" w:pos="1615"/>
        </w:tabs>
        <w:spacing w:after="200"/>
        <w:ind w:left="1200"/>
        <w:jc w:val="both"/>
        <w:rPr>
          <w:color w:val="auto"/>
          <w:sz w:val="24"/>
          <w:szCs w:val="24"/>
        </w:rPr>
        <w:sectPr w:rsidR="00AC75C2">
          <w:headerReference w:type="even" r:id="rId89"/>
          <w:headerReference w:type="default" r:id="rId90"/>
          <w:footerReference w:type="even" r:id="rId91"/>
          <w:footerReference w:type="default" r:id="rId92"/>
          <w:pgSz w:w="11909" w:h="16838"/>
          <w:pgMar w:top="1473" w:right="2429" w:bottom="2054" w:left="2376" w:header="0" w:footer="3" w:gutter="0"/>
          <w:cols w:space="720"/>
          <w:noEndnote/>
          <w:docGrid w:linePitch="360"/>
        </w:sectPr>
      </w:pPr>
      <w:r>
        <w:rPr>
          <w:noProof/>
        </w:rPr>
        <w:lastRenderedPageBreak/>
        <w:pict w14:anchorId="1974FC54">
          <v:shape id="_x0000_s2249" type="#_x0000_t202" style="position:absolute;left:0;text-align:left;margin-left:49.7pt;margin-top:12pt;width:241.9pt;height:13.45pt;z-index:-44;mso-wrap-style:none;mso-wrap-distance-left:9pt;mso-wrap-distance-right:9pt;mso-position-horizontal-relative:margin;mso-position-vertical-relative:text" filled="f" stroked="f">
            <v:textbox inset="0,0,0,0">
              <w:txbxContent>
                <w:p w14:paraId="24B6233B" w14:textId="77777777" w:rsidR="00AC75C2" w:rsidRDefault="00937CAC">
                  <w:pPr>
                    <w:pStyle w:val="Style7"/>
                    <w:rPr>
                      <w:color w:val="auto"/>
                      <w:sz w:val="24"/>
                      <w:szCs w:val="24"/>
                    </w:rPr>
                  </w:pPr>
                  <w:r>
                    <w:rPr>
                      <w:rStyle w:val="CharStyle8"/>
                      <w:u w:val="single"/>
                      <w:lang w:eastAsia="en-US"/>
                    </w:rPr>
                    <w:t>action by the Commission that does not relate to copyright.</w:t>
                  </w:r>
                </w:p>
              </w:txbxContent>
            </v:textbox>
            <w10:wrap type="topAndBottom" anchorx="margin"/>
          </v:shape>
        </w:pict>
      </w:r>
      <w:r w:rsidR="00937CAC">
        <w:rPr>
          <w:rStyle w:val="CharStyle8"/>
          <w:lang w:eastAsia="en-US"/>
        </w:rPr>
        <w:t>The Tribunal does not have the power to review any administrative</w:t>
      </w:r>
    </w:p>
    <w:p w14:paraId="6C69CD50" w14:textId="77777777" w:rsidR="00AC75C2" w:rsidRDefault="00937CAC">
      <w:pPr>
        <w:pStyle w:val="Style7"/>
        <w:spacing w:after="200"/>
        <w:ind w:left="1020"/>
        <w:rPr>
          <w:color w:val="auto"/>
          <w:sz w:val="24"/>
          <w:szCs w:val="24"/>
        </w:rPr>
      </w:pPr>
      <w:r>
        <w:rPr>
          <w:rStyle w:val="CharStyle8"/>
          <w:b/>
          <w:bCs/>
          <w:lang w:eastAsia="en-US"/>
        </w:rPr>
        <w:lastRenderedPageBreak/>
        <w:t>Removal or suspension of members of Tribunal</w:t>
      </w:r>
    </w:p>
    <w:p w14:paraId="31F65FCA" w14:textId="77777777" w:rsidR="00AC75C2" w:rsidRDefault="00937CAC">
      <w:pPr>
        <w:pStyle w:val="Style7"/>
        <w:numPr>
          <w:ilvl w:val="0"/>
          <w:numId w:val="148"/>
        </w:numPr>
        <w:tabs>
          <w:tab w:val="left" w:pos="1791"/>
        </w:tabs>
        <w:ind w:left="1020" w:firstLine="200"/>
        <w:jc w:val="both"/>
        <w:rPr>
          <w:color w:val="auto"/>
          <w:sz w:val="24"/>
          <w:szCs w:val="24"/>
        </w:rPr>
      </w:pPr>
      <w:r>
        <w:rPr>
          <w:rStyle w:val="CharStyle8"/>
          <w:u w:val="single"/>
          <w:lang w:eastAsia="en-US"/>
        </w:rPr>
        <w:t>The Minister may at any time, in consultation with the Minister</w:t>
      </w:r>
      <w:r>
        <w:rPr>
          <w:rStyle w:val="CharStyle8"/>
          <w:lang w:eastAsia="en-US"/>
        </w:rPr>
        <w:t xml:space="preserve"> responsible for Justice and the Chief Justice, remove or suspend a member of the Tribunal from office if such a member—</w:t>
      </w:r>
    </w:p>
    <w:p w14:paraId="53C5873F" w14:textId="77777777" w:rsidR="00AC75C2" w:rsidRDefault="00937CAC">
      <w:pPr>
        <w:pStyle w:val="Style7"/>
        <w:numPr>
          <w:ilvl w:val="0"/>
          <w:numId w:val="151"/>
        </w:numPr>
        <w:tabs>
          <w:tab w:val="left" w:pos="1431"/>
        </w:tabs>
        <w:ind w:left="1420" w:hanging="400"/>
        <w:rPr>
          <w:color w:val="auto"/>
          <w:sz w:val="24"/>
          <w:szCs w:val="24"/>
        </w:rPr>
      </w:pPr>
      <w:r>
        <w:rPr>
          <w:rStyle w:val="CharStyle8"/>
          <w:lang w:eastAsia="en-US"/>
        </w:rPr>
        <w:t>no longer qualifies to be a member of the Tribunal as referred to in 5 section 29;</w:t>
      </w:r>
    </w:p>
    <w:p w14:paraId="5BE264EF" w14:textId="77777777" w:rsidR="00AC75C2" w:rsidRDefault="00937CAC">
      <w:pPr>
        <w:pStyle w:val="Style7"/>
        <w:numPr>
          <w:ilvl w:val="0"/>
          <w:numId w:val="151"/>
        </w:numPr>
        <w:tabs>
          <w:tab w:val="left" w:pos="1431"/>
        </w:tabs>
        <w:ind w:left="1020"/>
        <w:rPr>
          <w:color w:val="auto"/>
          <w:sz w:val="24"/>
          <w:szCs w:val="24"/>
        </w:rPr>
      </w:pPr>
      <w:r>
        <w:rPr>
          <w:rStyle w:val="CharStyle8"/>
          <w:lang w:eastAsia="en-US"/>
        </w:rPr>
        <w:t>repeatedly fails to perform the duties of the Tribunal;</w:t>
      </w:r>
    </w:p>
    <w:p w14:paraId="174717FE" w14:textId="77777777" w:rsidR="00AC75C2" w:rsidRDefault="00937CAC">
      <w:pPr>
        <w:pStyle w:val="Style7"/>
        <w:numPr>
          <w:ilvl w:val="0"/>
          <w:numId w:val="151"/>
        </w:numPr>
        <w:tabs>
          <w:tab w:val="left" w:pos="1428"/>
        </w:tabs>
        <w:ind w:left="1420" w:hanging="400"/>
        <w:jc w:val="both"/>
        <w:rPr>
          <w:color w:val="auto"/>
          <w:sz w:val="24"/>
          <w:szCs w:val="24"/>
        </w:rPr>
      </w:pPr>
      <w:r>
        <w:rPr>
          <w:rStyle w:val="CharStyle8"/>
          <w:lang w:eastAsia="en-US"/>
        </w:rPr>
        <w:t>due to a physical or mental illness or disability, becomes incapable of performing the functions of the Tribunal;</w:t>
      </w:r>
    </w:p>
    <w:p w14:paraId="1D7025B8" w14:textId="77777777" w:rsidR="00AC75C2" w:rsidRDefault="00937CAC">
      <w:pPr>
        <w:pStyle w:val="Style7"/>
        <w:numPr>
          <w:ilvl w:val="0"/>
          <w:numId w:val="151"/>
        </w:numPr>
        <w:tabs>
          <w:tab w:val="left" w:pos="1431"/>
          <w:tab w:val="left" w:pos="7124"/>
        </w:tabs>
        <w:ind w:left="1020"/>
        <w:rPr>
          <w:color w:val="auto"/>
          <w:sz w:val="24"/>
          <w:szCs w:val="24"/>
        </w:rPr>
      </w:pPr>
      <w:r>
        <w:rPr>
          <w:rStyle w:val="CharStyle8"/>
          <w:lang w:eastAsia="en-US"/>
        </w:rPr>
        <w:t>is found guilty of a serious misconduct; or</w:t>
      </w:r>
      <w:r>
        <w:rPr>
          <w:rStyle w:val="CharStyle8"/>
          <w:lang w:eastAsia="en-US"/>
        </w:rPr>
        <w:tab/>
        <w:t>10</w:t>
      </w:r>
    </w:p>
    <w:p w14:paraId="7263D164" w14:textId="77777777" w:rsidR="00AC75C2" w:rsidRDefault="00937CAC">
      <w:pPr>
        <w:pStyle w:val="Style7"/>
        <w:numPr>
          <w:ilvl w:val="0"/>
          <w:numId w:val="151"/>
        </w:numPr>
        <w:tabs>
          <w:tab w:val="left" w:pos="1428"/>
        </w:tabs>
        <w:spacing w:after="200"/>
        <w:ind w:left="1420" w:hanging="400"/>
        <w:jc w:val="both"/>
        <w:rPr>
          <w:color w:val="auto"/>
          <w:sz w:val="24"/>
          <w:szCs w:val="24"/>
        </w:rPr>
      </w:pPr>
      <w:r>
        <w:rPr>
          <w:rStyle w:val="CharStyle8"/>
          <w:lang w:eastAsia="en-US"/>
        </w:rPr>
        <w:t xml:space="preserve">engages in any activity that may undermine the integrity of the </w:t>
      </w:r>
      <w:r>
        <w:rPr>
          <w:rStyle w:val="CharStyle8"/>
          <w:u w:val="single"/>
          <w:lang w:eastAsia="en-US"/>
        </w:rPr>
        <w:t>Tribunal.</w:t>
      </w:r>
    </w:p>
    <w:p w14:paraId="7A64E974" w14:textId="77777777" w:rsidR="00AC75C2" w:rsidRDefault="00937CAC">
      <w:pPr>
        <w:pStyle w:val="Style7"/>
        <w:spacing w:after="200"/>
        <w:ind w:left="1020"/>
        <w:rPr>
          <w:color w:val="auto"/>
          <w:sz w:val="24"/>
          <w:szCs w:val="24"/>
        </w:rPr>
      </w:pPr>
      <w:r>
        <w:rPr>
          <w:rStyle w:val="CharStyle8"/>
          <w:b/>
          <w:bCs/>
          <w:lang w:eastAsia="en-US"/>
        </w:rPr>
        <w:t>Conflict and disclosure of interest</w:t>
      </w:r>
    </w:p>
    <w:p w14:paraId="0C5CF85C" w14:textId="77777777" w:rsidR="00AC75C2" w:rsidRDefault="00937CAC">
      <w:pPr>
        <w:pStyle w:val="Style7"/>
        <w:spacing w:line="233" w:lineRule="auto"/>
        <w:ind w:left="1220"/>
        <w:jc w:val="both"/>
        <w:rPr>
          <w:color w:val="auto"/>
          <w:sz w:val="24"/>
          <w:szCs w:val="24"/>
        </w:rPr>
      </w:pPr>
      <w:r>
        <w:rPr>
          <w:rStyle w:val="CharStyle8"/>
          <w:b/>
          <w:bCs/>
          <w:u w:val="single"/>
          <w:lang w:eastAsia="en-US"/>
        </w:rPr>
        <w:t xml:space="preserve">29C. </w:t>
      </w:r>
      <w:r>
        <w:rPr>
          <w:rStyle w:val="CharStyle8"/>
          <w:u w:val="single"/>
          <w:lang w:eastAsia="en-US"/>
        </w:rPr>
        <w:t>(1) A member of the Tribunal may not represent any person before</w:t>
      </w:r>
    </w:p>
    <w:p w14:paraId="65B0A694" w14:textId="77777777" w:rsidR="00AC75C2" w:rsidRDefault="00937CAC">
      <w:pPr>
        <w:pStyle w:val="Style7"/>
        <w:tabs>
          <w:tab w:val="left" w:pos="7124"/>
        </w:tabs>
        <w:spacing w:line="233" w:lineRule="auto"/>
        <w:ind w:left="1020"/>
        <w:rPr>
          <w:color w:val="auto"/>
          <w:sz w:val="24"/>
          <w:szCs w:val="24"/>
        </w:rPr>
      </w:pPr>
      <w:r>
        <w:rPr>
          <w:rStyle w:val="CharStyle8"/>
          <w:lang w:eastAsia="en-US"/>
        </w:rPr>
        <w:t>the Tribunal.</w:t>
      </w:r>
      <w:r>
        <w:rPr>
          <w:rStyle w:val="CharStyle8"/>
          <w:lang w:eastAsia="en-US"/>
        </w:rPr>
        <w:tab/>
        <w:t>15</w:t>
      </w:r>
    </w:p>
    <w:p w14:paraId="44F36EB5" w14:textId="77777777" w:rsidR="00AC75C2" w:rsidRDefault="00937CAC">
      <w:pPr>
        <w:pStyle w:val="Style7"/>
        <w:numPr>
          <w:ilvl w:val="0"/>
          <w:numId w:val="152"/>
        </w:numPr>
        <w:tabs>
          <w:tab w:val="left" w:pos="1642"/>
        </w:tabs>
        <w:spacing w:line="233" w:lineRule="auto"/>
        <w:ind w:left="1020" w:firstLine="200"/>
        <w:jc w:val="both"/>
        <w:rPr>
          <w:color w:val="auto"/>
          <w:sz w:val="24"/>
          <w:szCs w:val="24"/>
        </w:rPr>
      </w:pPr>
      <w:r>
        <w:rPr>
          <w:rStyle w:val="CharStyle8"/>
          <w:lang w:eastAsia="en-US"/>
        </w:rPr>
        <w:t>If, during a hearing in which a member of the Tribunal is participating, it appears to the member that the matter concerns a financial or other interest of the member contemplated in section 29B</w:t>
      </w:r>
      <w:r>
        <w:rPr>
          <w:rStyle w:val="CharStyle8"/>
          <w:i/>
          <w:iCs/>
          <w:lang w:eastAsia="en-US"/>
        </w:rPr>
        <w:t>(d)</w:t>
      </w:r>
      <w:r>
        <w:rPr>
          <w:rStyle w:val="CharStyle8"/>
          <w:lang w:eastAsia="en-US"/>
        </w:rPr>
        <w:t>, the member must—</w:t>
      </w:r>
    </w:p>
    <w:p w14:paraId="49EAE1A8" w14:textId="77777777" w:rsidR="00AC75C2" w:rsidRDefault="00937CAC">
      <w:pPr>
        <w:pStyle w:val="Style7"/>
        <w:numPr>
          <w:ilvl w:val="0"/>
          <w:numId w:val="153"/>
        </w:numPr>
        <w:tabs>
          <w:tab w:val="left" w:pos="1431"/>
        </w:tabs>
        <w:spacing w:line="233" w:lineRule="auto"/>
        <w:ind w:left="1420" w:hanging="400"/>
        <w:rPr>
          <w:color w:val="auto"/>
          <w:sz w:val="24"/>
          <w:szCs w:val="24"/>
        </w:rPr>
      </w:pPr>
      <w:r>
        <w:rPr>
          <w:rStyle w:val="CharStyle8"/>
          <w:lang w:eastAsia="en-US"/>
        </w:rPr>
        <w:t>immediately and fully disclose the fact and nature of such interest to 20 the chairperson, deputy chairperson and the presiding member at that hearing, as the case may be; and</w:t>
      </w:r>
    </w:p>
    <w:p w14:paraId="52DFC3F2" w14:textId="77777777" w:rsidR="00AC75C2" w:rsidRDefault="00937CAC">
      <w:pPr>
        <w:pStyle w:val="Style7"/>
        <w:numPr>
          <w:ilvl w:val="0"/>
          <w:numId w:val="153"/>
        </w:numPr>
        <w:tabs>
          <w:tab w:val="left" w:pos="1431"/>
        </w:tabs>
        <w:spacing w:line="233" w:lineRule="auto"/>
        <w:ind w:left="1020"/>
        <w:rPr>
          <w:color w:val="auto"/>
          <w:sz w:val="24"/>
          <w:szCs w:val="24"/>
        </w:rPr>
      </w:pPr>
      <w:r>
        <w:rPr>
          <w:rStyle w:val="CharStyle8"/>
          <w:lang w:eastAsia="en-US"/>
        </w:rPr>
        <w:t>withdraw from any further involvement in that hearing.</w:t>
      </w:r>
    </w:p>
    <w:p w14:paraId="6D6CF38D" w14:textId="77777777" w:rsidR="00AC75C2" w:rsidRDefault="00937CAC">
      <w:pPr>
        <w:pStyle w:val="Style7"/>
        <w:numPr>
          <w:ilvl w:val="0"/>
          <w:numId w:val="154"/>
        </w:numPr>
        <w:tabs>
          <w:tab w:val="left" w:pos="1636"/>
        </w:tabs>
        <w:spacing w:line="233" w:lineRule="auto"/>
        <w:ind w:left="1220"/>
        <w:rPr>
          <w:color w:val="auto"/>
          <w:sz w:val="24"/>
          <w:szCs w:val="24"/>
        </w:rPr>
      </w:pPr>
      <w:r>
        <w:rPr>
          <w:rStyle w:val="CharStyle8"/>
          <w:lang w:eastAsia="en-US"/>
        </w:rPr>
        <w:t>A member must not—</w:t>
      </w:r>
    </w:p>
    <w:p w14:paraId="07C863DC" w14:textId="77777777" w:rsidR="00AC75C2" w:rsidRDefault="00937CAC">
      <w:pPr>
        <w:pStyle w:val="Style7"/>
        <w:numPr>
          <w:ilvl w:val="0"/>
          <w:numId w:val="155"/>
        </w:numPr>
        <w:tabs>
          <w:tab w:val="left" w:pos="1431"/>
        </w:tabs>
        <w:spacing w:line="233" w:lineRule="auto"/>
        <w:ind w:left="1420" w:hanging="400"/>
        <w:rPr>
          <w:color w:val="auto"/>
          <w:sz w:val="24"/>
          <w:szCs w:val="24"/>
        </w:rPr>
      </w:pPr>
      <w:r>
        <w:rPr>
          <w:rStyle w:val="CharStyle8"/>
          <w:lang w:eastAsia="en-US"/>
        </w:rPr>
        <w:t>make private use of or profit from confidential information obtained as 25 a result of performing their official duties as a member of the Tribunal;</w:t>
      </w:r>
    </w:p>
    <w:p w14:paraId="2DAB974F" w14:textId="77777777" w:rsidR="00AC75C2" w:rsidRDefault="00937CAC">
      <w:pPr>
        <w:pStyle w:val="Style7"/>
        <w:spacing w:line="233" w:lineRule="auto"/>
        <w:ind w:left="1420"/>
        <w:rPr>
          <w:color w:val="auto"/>
          <w:sz w:val="24"/>
          <w:szCs w:val="24"/>
        </w:rPr>
      </w:pPr>
      <w:r>
        <w:rPr>
          <w:rStyle w:val="CharStyle8"/>
          <w:lang w:eastAsia="en-US"/>
        </w:rPr>
        <w:t>or</w:t>
      </w:r>
    </w:p>
    <w:p w14:paraId="2AD887DE" w14:textId="77777777" w:rsidR="00AC75C2" w:rsidRDefault="00937CAC">
      <w:pPr>
        <w:pStyle w:val="Style7"/>
        <w:numPr>
          <w:ilvl w:val="0"/>
          <w:numId w:val="155"/>
        </w:numPr>
        <w:tabs>
          <w:tab w:val="left" w:pos="1431"/>
          <w:tab w:val="left" w:pos="7124"/>
        </w:tabs>
        <w:spacing w:after="200" w:line="233" w:lineRule="auto"/>
        <w:ind w:left="1420" w:hanging="400"/>
        <w:jc w:val="both"/>
        <w:rPr>
          <w:color w:val="auto"/>
          <w:sz w:val="24"/>
          <w:szCs w:val="24"/>
        </w:rPr>
      </w:pPr>
      <w:r>
        <w:rPr>
          <w:rStyle w:val="CharStyle8"/>
          <w:lang w:eastAsia="en-US"/>
        </w:rPr>
        <w:t xml:space="preserve">divulge any information referred to in paragraph </w:t>
      </w:r>
      <w:r>
        <w:rPr>
          <w:rStyle w:val="CharStyle8"/>
          <w:i/>
          <w:iCs/>
          <w:lang w:eastAsia="en-US"/>
        </w:rPr>
        <w:t>(a)</w:t>
      </w:r>
      <w:r>
        <w:rPr>
          <w:rStyle w:val="CharStyle8"/>
          <w:lang w:eastAsia="en-US"/>
        </w:rPr>
        <w:t xml:space="preserve"> to a third party, except as required and as part of the official functions as a member of </w:t>
      </w:r>
      <w:r>
        <w:rPr>
          <w:rStyle w:val="CharStyle8"/>
          <w:u w:val="single"/>
          <w:lang w:eastAsia="en-US"/>
        </w:rPr>
        <w:t>the Tribunal.</w:t>
      </w:r>
      <w:r>
        <w:rPr>
          <w:rStyle w:val="CharStyle8"/>
          <w:lang w:eastAsia="en-US"/>
        </w:rPr>
        <w:tab/>
        <w:t>30</w:t>
      </w:r>
    </w:p>
    <w:p w14:paraId="4FE12524" w14:textId="77777777" w:rsidR="00AC75C2" w:rsidRDefault="00937CAC">
      <w:pPr>
        <w:pStyle w:val="Style7"/>
        <w:spacing w:after="200" w:line="233" w:lineRule="auto"/>
        <w:ind w:left="1020"/>
        <w:rPr>
          <w:color w:val="auto"/>
          <w:sz w:val="24"/>
          <w:szCs w:val="24"/>
        </w:rPr>
      </w:pPr>
      <w:r>
        <w:rPr>
          <w:rStyle w:val="CharStyle8"/>
          <w:b/>
          <w:bCs/>
          <w:lang w:eastAsia="en-US"/>
        </w:rPr>
        <w:t>Proceedings of Tribunal</w:t>
      </w:r>
    </w:p>
    <w:p w14:paraId="0B5AB996" w14:textId="77777777" w:rsidR="00AC75C2" w:rsidRDefault="00937CAC">
      <w:pPr>
        <w:pStyle w:val="Style7"/>
        <w:ind w:left="1220"/>
        <w:jc w:val="both"/>
        <w:rPr>
          <w:color w:val="auto"/>
          <w:sz w:val="24"/>
          <w:szCs w:val="24"/>
        </w:rPr>
      </w:pPr>
      <w:r>
        <w:rPr>
          <w:rStyle w:val="CharStyle8"/>
          <w:b/>
          <w:bCs/>
          <w:u w:val="single"/>
          <w:lang w:eastAsia="en-US"/>
        </w:rPr>
        <w:t xml:space="preserve">29D. </w:t>
      </w:r>
      <w:r>
        <w:rPr>
          <w:rStyle w:val="CharStyle8"/>
          <w:u w:val="single"/>
          <w:lang w:eastAsia="en-US"/>
        </w:rPr>
        <w:t>The Minister must, in consultation with the Minister responsible for</w:t>
      </w:r>
    </w:p>
    <w:p w14:paraId="328E6B5C" w14:textId="77777777" w:rsidR="00AC75C2" w:rsidRDefault="00937CAC">
      <w:pPr>
        <w:pStyle w:val="Style7"/>
        <w:spacing w:line="233" w:lineRule="auto"/>
        <w:ind w:left="1020"/>
        <w:rPr>
          <w:color w:val="auto"/>
          <w:sz w:val="24"/>
          <w:szCs w:val="24"/>
        </w:rPr>
      </w:pPr>
      <w:r>
        <w:rPr>
          <w:rStyle w:val="CharStyle8"/>
          <w:lang w:eastAsia="en-US"/>
        </w:rPr>
        <w:t>Justice, prescribe—</w:t>
      </w:r>
    </w:p>
    <w:p w14:paraId="1CB98749" w14:textId="77777777" w:rsidR="00AC75C2" w:rsidRDefault="00000000">
      <w:pPr>
        <w:pStyle w:val="Style7"/>
        <w:numPr>
          <w:ilvl w:val="0"/>
          <w:numId w:val="155"/>
        </w:numPr>
        <w:tabs>
          <w:tab w:val="left" w:pos="1431"/>
        </w:tabs>
        <w:spacing w:line="233" w:lineRule="auto"/>
        <w:ind w:left="1420" w:hanging="400"/>
        <w:jc w:val="both"/>
        <w:rPr>
          <w:color w:val="auto"/>
          <w:sz w:val="24"/>
          <w:szCs w:val="24"/>
        </w:rPr>
      </w:pPr>
      <w:r>
        <w:rPr>
          <w:noProof/>
        </w:rPr>
        <w:pict w14:anchorId="3800D3D2">
          <v:shape id="_x0000_s2252" type="#_x0000_t202" style="position:absolute;left:0;text-align:left;margin-left:355.7pt;margin-top:11pt;width:12pt;height:12.5pt;z-index:-43;mso-wrap-style:none;mso-wrap-distance-left:5pt;mso-wrap-distance-right:5pt;mso-position-horizontal-relative:margin;mso-position-vertical-relative:text" filled="f" stroked="f">
            <v:textbox inset="0,0,0,0">
              <w:txbxContent>
                <w:p w14:paraId="0E59E22C" w14:textId="77777777" w:rsidR="00AC75C2" w:rsidRDefault="00937CAC">
                  <w:pPr>
                    <w:pStyle w:val="Style7"/>
                    <w:rPr>
                      <w:color w:val="auto"/>
                      <w:sz w:val="24"/>
                      <w:szCs w:val="24"/>
                    </w:rPr>
                  </w:pPr>
                  <w:r>
                    <w:rPr>
                      <w:rStyle w:val="CharStyle8"/>
                      <w:lang w:eastAsia="en-US"/>
                    </w:rPr>
                    <w:t>35</w:t>
                  </w:r>
                </w:p>
              </w:txbxContent>
            </v:textbox>
            <w10:wrap type="square" side="left" anchorx="margin"/>
          </v:shape>
        </w:pict>
      </w:r>
      <w:r w:rsidR="00937CAC">
        <w:rPr>
          <w:rStyle w:val="CharStyle8"/>
          <w:lang w:eastAsia="en-US"/>
        </w:rPr>
        <w:t xml:space="preserve">the form and procedure to make an application or referral to the </w:t>
      </w:r>
      <w:commentRangeStart w:id="105"/>
      <w:r w:rsidR="00937CAC">
        <w:rPr>
          <w:rStyle w:val="CharStyle8"/>
          <w:lang w:eastAsia="en-US"/>
        </w:rPr>
        <w:t>Tribunal</w:t>
      </w:r>
      <w:commentRangeEnd w:id="105"/>
      <w:r w:rsidR="004A7745">
        <w:rPr>
          <w:rStyle w:val="CommentReference"/>
          <w:color w:val="000000"/>
          <w:lang w:eastAsia="en-US"/>
        </w:rPr>
        <w:commentReference w:id="105"/>
      </w:r>
      <w:r w:rsidR="00937CAC">
        <w:rPr>
          <w:rStyle w:val="CharStyle8"/>
          <w:lang w:eastAsia="en-US"/>
        </w:rPr>
        <w:t>;</w:t>
      </w:r>
    </w:p>
    <w:p w14:paraId="1487AD5A" w14:textId="77777777" w:rsidR="00AC75C2" w:rsidRDefault="00937CAC">
      <w:pPr>
        <w:pStyle w:val="Style7"/>
        <w:numPr>
          <w:ilvl w:val="0"/>
          <w:numId w:val="155"/>
        </w:numPr>
        <w:tabs>
          <w:tab w:val="left" w:pos="1431"/>
        </w:tabs>
        <w:spacing w:line="233" w:lineRule="auto"/>
        <w:ind w:left="1420" w:hanging="400"/>
        <w:jc w:val="both"/>
        <w:rPr>
          <w:color w:val="auto"/>
          <w:sz w:val="24"/>
          <w:szCs w:val="24"/>
        </w:rPr>
      </w:pPr>
      <w:r>
        <w:rPr>
          <w:rStyle w:val="CharStyle8"/>
          <w:lang w:eastAsia="en-US"/>
        </w:rPr>
        <w:t>rules that determine the form and manner of proceedings before the Tribunal;</w:t>
      </w:r>
    </w:p>
    <w:p w14:paraId="34120128" w14:textId="77777777" w:rsidR="00AC75C2" w:rsidRDefault="00000000">
      <w:pPr>
        <w:pStyle w:val="Style7"/>
        <w:numPr>
          <w:ilvl w:val="0"/>
          <w:numId w:val="155"/>
        </w:numPr>
        <w:tabs>
          <w:tab w:val="left" w:pos="1428"/>
        </w:tabs>
        <w:spacing w:line="233" w:lineRule="auto"/>
        <w:ind w:left="1020"/>
        <w:rPr>
          <w:color w:val="auto"/>
          <w:sz w:val="24"/>
          <w:szCs w:val="24"/>
        </w:rPr>
      </w:pPr>
      <w:r>
        <w:rPr>
          <w:noProof/>
        </w:rPr>
        <w:pict w14:anchorId="12CAE6B3">
          <v:shape id="_x0000_s2253" type="#_x0000_t202" style="position:absolute;left:0;text-align:left;margin-left:49.9pt;margin-top:11pt;width:300.25pt;height:13.2pt;z-index:-42;mso-wrap-style:none;mso-wrap-distance-left:0;mso-wrap-distance-right:0;mso-wrap-distance-bottom:4pt;mso-position-horizontal-relative:margin;mso-position-vertical-relative:text" filled="f" stroked="f">
            <v:textbox inset="0,0,0,0">
              <w:txbxContent>
                <w:p w14:paraId="0B508152" w14:textId="77777777" w:rsidR="00AC75C2" w:rsidRDefault="00937CAC">
                  <w:pPr>
                    <w:pStyle w:val="Style7"/>
                    <w:rPr>
                      <w:color w:val="auto"/>
                      <w:sz w:val="24"/>
                      <w:szCs w:val="24"/>
                    </w:rPr>
                  </w:pPr>
                  <w:r>
                    <w:rPr>
                      <w:rStyle w:val="CharStyle8"/>
                      <w:i/>
                      <w:iCs/>
                      <w:u w:val="single"/>
                      <w:lang w:eastAsia="en-US"/>
                    </w:rPr>
                    <w:t>(d)</w:t>
                  </w:r>
                  <w:r>
                    <w:rPr>
                      <w:rStyle w:val="CharStyle8"/>
                      <w:u w:val="single"/>
                      <w:lang w:eastAsia="en-US"/>
                    </w:rPr>
                    <w:t xml:space="preserve"> any other matter necessary for the proper functioning of the Tribunal.</w:t>
                  </w:r>
                </w:p>
              </w:txbxContent>
            </v:textbox>
            <w10:wrap type="topAndBottom" anchorx="margin"/>
          </v:shape>
        </w:pict>
      </w:r>
      <w:r w:rsidR="00937CAC">
        <w:rPr>
          <w:rStyle w:val="CharStyle8"/>
          <w:lang w:eastAsia="en-US"/>
        </w:rPr>
        <w:t>the fees applicable to proceedings before the Tribunal; and</w:t>
      </w:r>
    </w:p>
    <w:p w14:paraId="31C31C7F" w14:textId="77777777" w:rsidR="00AC75C2" w:rsidRDefault="00937CAC">
      <w:pPr>
        <w:pStyle w:val="Style7"/>
        <w:tabs>
          <w:tab w:val="left" w:pos="7124"/>
        </w:tabs>
        <w:spacing w:before="100" w:after="200"/>
        <w:ind w:left="1020"/>
        <w:rPr>
          <w:color w:val="auto"/>
          <w:sz w:val="24"/>
          <w:szCs w:val="24"/>
        </w:rPr>
      </w:pPr>
      <w:r>
        <w:rPr>
          <w:rStyle w:val="CharStyle8"/>
          <w:b/>
          <w:bCs/>
          <w:lang w:eastAsia="en-US"/>
        </w:rPr>
        <w:t>Hearings before Tribunal</w:t>
      </w:r>
      <w:r>
        <w:rPr>
          <w:rStyle w:val="CharStyle8"/>
          <w:b/>
          <w:bCs/>
          <w:lang w:eastAsia="en-US"/>
        </w:rPr>
        <w:tab/>
      </w:r>
      <w:r>
        <w:rPr>
          <w:rStyle w:val="CharStyle8"/>
          <w:lang w:eastAsia="en-US"/>
        </w:rPr>
        <w:t>40</w:t>
      </w:r>
    </w:p>
    <w:p w14:paraId="2528FA1F" w14:textId="77777777" w:rsidR="00AC75C2" w:rsidRDefault="00937CAC">
      <w:pPr>
        <w:pStyle w:val="Style7"/>
        <w:ind w:left="1020" w:firstLine="200"/>
        <w:jc w:val="both"/>
        <w:rPr>
          <w:color w:val="auto"/>
          <w:sz w:val="24"/>
          <w:szCs w:val="24"/>
        </w:rPr>
      </w:pPr>
      <w:r>
        <w:rPr>
          <w:rStyle w:val="CharStyle8"/>
          <w:b/>
          <w:bCs/>
          <w:u w:val="single"/>
          <w:lang w:eastAsia="en-US"/>
        </w:rPr>
        <w:t xml:space="preserve">29E. </w:t>
      </w:r>
      <w:r>
        <w:rPr>
          <w:rStyle w:val="CharStyle8"/>
          <w:u w:val="single"/>
          <w:lang w:eastAsia="en-US"/>
        </w:rPr>
        <w:t>(1) The Tribunal must conduct its hearings in the prescribed manner</w:t>
      </w:r>
      <w:r>
        <w:rPr>
          <w:rStyle w:val="CharStyle8"/>
          <w:lang w:eastAsia="en-US"/>
        </w:rPr>
        <w:t xml:space="preserve"> and must specifically conduct its hearings—</w:t>
      </w:r>
    </w:p>
    <w:p w14:paraId="301043C4" w14:textId="77777777" w:rsidR="00AC75C2" w:rsidRDefault="00937CAC">
      <w:pPr>
        <w:pStyle w:val="Style7"/>
        <w:numPr>
          <w:ilvl w:val="0"/>
          <w:numId w:val="155"/>
        </w:numPr>
        <w:tabs>
          <w:tab w:val="left" w:pos="1431"/>
        </w:tabs>
        <w:ind w:left="1020"/>
        <w:rPr>
          <w:color w:val="auto"/>
          <w:sz w:val="24"/>
          <w:szCs w:val="24"/>
        </w:rPr>
      </w:pPr>
      <w:r>
        <w:rPr>
          <w:rStyle w:val="CharStyle8"/>
          <w:lang w:eastAsia="en-US"/>
        </w:rPr>
        <w:t>in public;</w:t>
      </w:r>
    </w:p>
    <w:p w14:paraId="7B047B22" w14:textId="77777777" w:rsidR="00AC75C2" w:rsidRDefault="00937CAC">
      <w:pPr>
        <w:pStyle w:val="Style7"/>
        <w:numPr>
          <w:ilvl w:val="0"/>
          <w:numId w:val="155"/>
        </w:numPr>
        <w:tabs>
          <w:tab w:val="left" w:pos="1431"/>
        </w:tabs>
        <w:ind w:left="1020"/>
        <w:rPr>
          <w:color w:val="auto"/>
          <w:sz w:val="24"/>
          <w:szCs w:val="24"/>
        </w:rPr>
      </w:pPr>
      <w:r>
        <w:rPr>
          <w:rStyle w:val="CharStyle8"/>
          <w:lang w:eastAsia="en-US"/>
        </w:rPr>
        <w:t xml:space="preserve">in an inquisitorial </w:t>
      </w:r>
      <w:commentRangeStart w:id="106"/>
      <w:r>
        <w:rPr>
          <w:rStyle w:val="CharStyle8"/>
          <w:lang w:eastAsia="en-US"/>
        </w:rPr>
        <w:t>manner</w:t>
      </w:r>
      <w:commentRangeEnd w:id="106"/>
      <w:r w:rsidR="00A13E0C">
        <w:rPr>
          <w:rStyle w:val="CommentReference"/>
          <w:color w:val="000000"/>
          <w:lang w:eastAsia="en-US"/>
        </w:rPr>
        <w:commentReference w:id="106"/>
      </w:r>
      <w:r>
        <w:rPr>
          <w:rStyle w:val="CharStyle8"/>
          <w:lang w:eastAsia="en-US"/>
        </w:rPr>
        <w:t>;</w:t>
      </w:r>
    </w:p>
    <w:p w14:paraId="75F4CBBF" w14:textId="77777777" w:rsidR="00AC75C2" w:rsidRDefault="00937CAC">
      <w:pPr>
        <w:pStyle w:val="Style7"/>
        <w:numPr>
          <w:ilvl w:val="0"/>
          <w:numId w:val="155"/>
        </w:numPr>
        <w:tabs>
          <w:tab w:val="left" w:pos="1428"/>
          <w:tab w:val="left" w:pos="7124"/>
        </w:tabs>
        <w:ind w:left="1020"/>
        <w:rPr>
          <w:color w:val="auto"/>
          <w:sz w:val="24"/>
          <w:szCs w:val="24"/>
        </w:rPr>
      </w:pPr>
      <w:r>
        <w:rPr>
          <w:rStyle w:val="CharStyle8"/>
          <w:lang w:eastAsia="en-US"/>
        </w:rPr>
        <w:t>as expeditiously as possible;</w:t>
      </w:r>
      <w:r>
        <w:rPr>
          <w:rStyle w:val="CharStyle8"/>
          <w:lang w:eastAsia="en-US"/>
        </w:rPr>
        <w:tab/>
        <w:t>45</w:t>
      </w:r>
    </w:p>
    <w:p w14:paraId="4B395D17" w14:textId="77777777" w:rsidR="00AC75C2" w:rsidRDefault="00937CAC">
      <w:pPr>
        <w:pStyle w:val="Style7"/>
        <w:numPr>
          <w:ilvl w:val="0"/>
          <w:numId w:val="155"/>
        </w:numPr>
        <w:tabs>
          <w:tab w:val="left" w:pos="1431"/>
        </w:tabs>
        <w:ind w:left="1020"/>
        <w:rPr>
          <w:color w:val="auto"/>
          <w:sz w:val="24"/>
          <w:szCs w:val="24"/>
        </w:rPr>
      </w:pPr>
      <w:r>
        <w:rPr>
          <w:rStyle w:val="CharStyle8"/>
          <w:lang w:eastAsia="en-US"/>
        </w:rPr>
        <w:t>as informally as possible; and</w:t>
      </w:r>
    </w:p>
    <w:p w14:paraId="72B51B30" w14:textId="77777777" w:rsidR="00AC75C2" w:rsidRDefault="00937CAC">
      <w:pPr>
        <w:pStyle w:val="Style7"/>
        <w:numPr>
          <w:ilvl w:val="0"/>
          <w:numId w:val="155"/>
        </w:numPr>
        <w:tabs>
          <w:tab w:val="left" w:pos="1428"/>
        </w:tabs>
        <w:ind w:left="1020"/>
        <w:rPr>
          <w:color w:val="auto"/>
          <w:sz w:val="24"/>
          <w:szCs w:val="24"/>
        </w:rPr>
      </w:pPr>
      <w:r>
        <w:rPr>
          <w:rStyle w:val="CharStyle8"/>
          <w:lang w:eastAsia="en-US"/>
        </w:rPr>
        <w:t>in accordance with the principles of natural justice.</w:t>
      </w:r>
    </w:p>
    <w:p w14:paraId="28E0E67E" w14:textId="77777777" w:rsidR="00AC75C2" w:rsidRDefault="00937CAC">
      <w:pPr>
        <w:pStyle w:val="Style7"/>
        <w:numPr>
          <w:ilvl w:val="0"/>
          <w:numId w:val="156"/>
        </w:numPr>
        <w:tabs>
          <w:tab w:val="left" w:pos="1642"/>
          <w:tab w:val="left" w:pos="7124"/>
        </w:tabs>
        <w:ind w:left="1020" w:firstLine="200"/>
        <w:jc w:val="both"/>
        <w:rPr>
          <w:color w:val="auto"/>
          <w:sz w:val="24"/>
          <w:szCs w:val="24"/>
        </w:rPr>
      </w:pPr>
      <w:r>
        <w:rPr>
          <w:rStyle w:val="CharStyle8"/>
          <w:lang w:eastAsia="en-US"/>
        </w:rPr>
        <w:t>Notwithstanding the provisions of subsection (1), a Tribunal member presiding at a hearing may exclude members of the public, specific persons or categories of persons from attending the hearing if—</w:t>
      </w:r>
      <w:r>
        <w:rPr>
          <w:rStyle w:val="CharStyle8"/>
          <w:lang w:eastAsia="en-US"/>
        </w:rPr>
        <w:tab/>
        <w:t>50</w:t>
      </w:r>
    </w:p>
    <w:p w14:paraId="56F73289" w14:textId="77777777" w:rsidR="00AC75C2" w:rsidRDefault="00937CAC">
      <w:pPr>
        <w:pStyle w:val="Style7"/>
        <w:numPr>
          <w:ilvl w:val="0"/>
          <w:numId w:val="157"/>
        </w:numPr>
        <w:tabs>
          <w:tab w:val="left" w:pos="1431"/>
        </w:tabs>
        <w:ind w:left="1020"/>
        <w:jc w:val="both"/>
        <w:rPr>
          <w:color w:val="auto"/>
          <w:sz w:val="24"/>
          <w:szCs w:val="24"/>
        </w:rPr>
      </w:pPr>
      <w:r>
        <w:rPr>
          <w:rStyle w:val="CharStyle8"/>
          <w:lang w:eastAsia="en-US"/>
        </w:rPr>
        <w:t>evidence to be presented is confidential information, but only to the</w:t>
      </w:r>
    </w:p>
    <w:p w14:paraId="645A858A" w14:textId="77777777" w:rsidR="00AC75C2" w:rsidRDefault="00937CAC">
      <w:pPr>
        <w:pStyle w:val="Style7"/>
        <w:ind w:left="1420"/>
        <w:rPr>
          <w:color w:val="auto"/>
          <w:sz w:val="24"/>
          <w:szCs w:val="24"/>
        </w:rPr>
      </w:pPr>
      <w:r>
        <w:rPr>
          <w:rStyle w:val="CharStyle8"/>
          <w:lang w:eastAsia="en-US"/>
        </w:rPr>
        <w:t>extent that the information cannot otherwise be protected;</w:t>
      </w:r>
    </w:p>
    <w:p w14:paraId="7FC1DBD1" w14:textId="77777777" w:rsidR="00AC75C2" w:rsidRDefault="00937CAC">
      <w:pPr>
        <w:pStyle w:val="Style7"/>
        <w:numPr>
          <w:ilvl w:val="0"/>
          <w:numId w:val="157"/>
        </w:numPr>
        <w:tabs>
          <w:tab w:val="left" w:pos="1431"/>
        </w:tabs>
        <w:ind w:left="1020"/>
        <w:rPr>
          <w:color w:val="auto"/>
          <w:sz w:val="24"/>
          <w:szCs w:val="24"/>
        </w:rPr>
      </w:pPr>
      <w:r>
        <w:rPr>
          <w:rStyle w:val="CharStyle8"/>
          <w:lang w:eastAsia="en-US"/>
        </w:rPr>
        <w:t>the proper conduct of the hearing requires it; or</w:t>
      </w:r>
    </w:p>
    <w:p w14:paraId="4B1AD537" w14:textId="77777777" w:rsidR="00AC75C2" w:rsidRDefault="00937CAC">
      <w:pPr>
        <w:pStyle w:val="Style7"/>
        <w:numPr>
          <w:ilvl w:val="0"/>
          <w:numId w:val="157"/>
        </w:numPr>
        <w:tabs>
          <w:tab w:val="left" w:pos="1428"/>
          <w:tab w:val="left" w:pos="7124"/>
        </w:tabs>
        <w:spacing w:after="200"/>
        <w:ind w:left="1420" w:hanging="400"/>
        <w:jc w:val="both"/>
        <w:rPr>
          <w:color w:val="auto"/>
          <w:sz w:val="24"/>
          <w:szCs w:val="24"/>
        </w:rPr>
      </w:pPr>
      <w:r>
        <w:rPr>
          <w:rStyle w:val="CharStyle8"/>
          <w:lang w:eastAsia="en-US"/>
        </w:rPr>
        <w:t xml:space="preserve">for any other reason that would be justifiable during proceedings in a </w:t>
      </w:r>
      <w:r>
        <w:rPr>
          <w:rStyle w:val="CharStyle8"/>
          <w:u w:val="single"/>
          <w:lang w:eastAsia="en-US"/>
        </w:rPr>
        <w:t>High Court.</w:t>
      </w:r>
      <w:r>
        <w:rPr>
          <w:rStyle w:val="CharStyle8"/>
          <w:lang w:eastAsia="en-US"/>
        </w:rPr>
        <w:tab/>
        <w:t>55</w:t>
      </w:r>
      <w:r>
        <w:rPr>
          <w:color w:val="auto"/>
          <w:sz w:val="24"/>
          <w:szCs w:val="24"/>
        </w:rPr>
        <w:br w:type="page"/>
      </w:r>
    </w:p>
    <w:p w14:paraId="5F727539" w14:textId="77777777" w:rsidR="00AC75C2" w:rsidRDefault="00937CAC">
      <w:pPr>
        <w:pStyle w:val="Style28"/>
        <w:keepNext/>
        <w:keepLines/>
        <w:ind w:left="1020"/>
        <w:rPr>
          <w:b w:val="0"/>
          <w:bCs w:val="0"/>
          <w:color w:val="auto"/>
          <w:sz w:val="24"/>
          <w:szCs w:val="24"/>
        </w:rPr>
      </w:pPr>
      <w:bookmarkStart w:id="107" w:name="bookmark123"/>
      <w:r>
        <w:rPr>
          <w:rStyle w:val="CharStyle29"/>
          <w:b/>
          <w:bCs/>
          <w:lang w:eastAsia="en-US"/>
        </w:rPr>
        <w:t>Right to participate in hearing</w:t>
      </w:r>
      <w:bookmarkEnd w:id="107"/>
    </w:p>
    <w:p w14:paraId="4507E82B" w14:textId="77777777" w:rsidR="00AC75C2" w:rsidRDefault="00937CAC">
      <w:pPr>
        <w:pStyle w:val="Style7"/>
        <w:tabs>
          <w:tab w:val="left" w:pos="7155"/>
        </w:tabs>
        <w:ind w:left="1020" w:firstLine="200"/>
        <w:rPr>
          <w:color w:val="auto"/>
          <w:sz w:val="24"/>
          <w:szCs w:val="24"/>
        </w:rPr>
      </w:pPr>
      <w:r>
        <w:rPr>
          <w:rStyle w:val="CharStyle8"/>
          <w:b/>
          <w:bCs/>
          <w:u w:val="single"/>
          <w:lang w:eastAsia="en-US"/>
        </w:rPr>
        <w:t xml:space="preserve">29F. </w:t>
      </w:r>
      <w:r>
        <w:rPr>
          <w:rStyle w:val="CharStyle8"/>
          <w:u w:val="single"/>
          <w:lang w:eastAsia="en-US"/>
        </w:rPr>
        <w:t>The following persons may participate in a hearing before the</w:t>
      </w:r>
      <w:r>
        <w:rPr>
          <w:rStyle w:val="CharStyle8"/>
          <w:lang w:eastAsia="en-US"/>
        </w:rPr>
        <w:t xml:space="preserve"> Tribunal, in person or through a representative, and may put questions to witnesses and inspect any books, documents or items presented at the hearing:</w:t>
      </w:r>
      <w:r>
        <w:rPr>
          <w:rStyle w:val="CharStyle8"/>
          <w:lang w:eastAsia="en-US"/>
        </w:rPr>
        <w:tab/>
        <w:t>5</w:t>
      </w:r>
    </w:p>
    <w:p w14:paraId="5B629901" w14:textId="77777777" w:rsidR="00AC75C2" w:rsidRDefault="00937CAC">
      <w:pPr>
        <w:pStyle w:val="Style7"/>
        <w:numPr>
          <w:ilvl w:val="0"/>
          <w:numId w:val="157"/>
        </w:numPr>
        <w:tabs>
          <w:tab w:val="left" w:pos="1431"/>
        </w:tabs>
        <w:ind w:left="1420" w:hanging="400"/>
        <w:rPr>
          <w:color w:val="auto"/>
          <w:sz w:val="24"/>
          <w:szCs w:val="24"/>
        </w:rPr>
      </w:pPr>
      <w:r>
        <w:rPr>
          <w:rStyle w:val="CharStyle8"/>
          <w:lang w:eastAsia="en-US"/>
        </w:rPr>
        <w:t>The Commission;</w:t>
      </w:r>
    </w:p>
    <w:p w14:paraId="70949DF7" w14:textId="77777777" w:rsidR="00AC75C2" w:rsidRDefault="00937CAC">
      <w:pPr>
        <w:pStyle w:val="Style7"/>
        <w:numPr>
          <w:ilvl w:val="0"/>
          <w:numId w:val="157"/>
        </w:numPr>
        <w:tabs>
          <w:tab w:val="left" w:pos="1431"/>
        </w:tabs>
        <w:ind w:left="1420" w:hanging="400"/>
        <w:rPr>
          <w:color w:val="auto"/>
          <w:sz w:val="24"/>
          <w:szCs w:val="24"/>
        </w:rPr>
      </w:pPr>
      <w:r>
        <w:rPr>
          <w:rStyle w:val="CharStyle8"/>
          <w:lang w:eastAsia="en-US"/>
        </w:rPr>
        <w:t>the applicant, complainant and respondent; and</w:t>
      </w:r>
    </w:p>
    <w:p w14:paraId="107D0E6F" w14:textId="77777777" w:rsidR="00AC75C2" w:rsidRDefault="00937CAC">
      <w:pPr>
        <w:pStyle w:val="Style7"/>
        <w:numPr>
          <w:ilvl w:val="0"/>
          <w:numId w:val="157"/>
        </w:numPr>
        <w:tabs>
          <w:tab w:val="left" w:pos="1422"/>
        </w:tabs>
        <w:spacing w:after="200"/>
        <w:ind w:left="1420" w:hanging="400"/>
        <w:rPr>
          <w:color w:val="auto"/>
          <w:sz w:val="24"/>
          <w:szCs w:val="24"/>
        </w:rPr>
      </w:pPr>
      <w:r>
        <w:rPr>
          <w:rStyle w:val="CharStyle8"/>
          <w:lang w:eastAsia="en-US"/>
        </w:rPr>
        <w:t xml:space="preserve">any other person who has a material </w:t>
      </w:r>
      <w:commentRangeStart w:id="108"/>
      <w:r>
        <w:rPr>
          <w:rStyle w:val="CharStyle8"/>
          <w:lang w:eastAsia="en-US"/>
        </w:rPr>
        <w:t>interest</w:t>
      </w:r>
      <w:commentRangeEnd w:id="108"/>
      <w:r w:rsidR="00EC2972">
        <w:rPr>
          <w:rStyle w:val="CommentReference"/>
          <w:color w:val="000000"/>
          <w:lang w:eastAsia="en-US"/>
        </w:rPr>
        <w:commentReference w:id="108"/>
      </w:r>
      <w:r>
        <w:rPr>
          <w:rStyle w:val="CharStyle8"/>
          <w:lang w:eastAsia="en-US"/>
        </w:rPr>
        <w:t xml:space="preserve"> in the hearing, unless, in the opinion of the presiding member of the Tribunal, such interest is adequately represented by any other person participating at the 10 </w:t>
      </w:r>
      <w:r>
        <w:rPr>
          <w:rStyle w:val="CharStyle8"/>
          <w:u w:val="single"/>
          <w:lang w:eastAsia="en-US"/>
        </w:rPr>
        <w:t>hearing.</w:t>
      </w:r>
    </w:p>
    <w:p w14:paraId="289F7BFC" w14:textId="77777777" w:rsidR="00AC75C2" w:rsidRDefault="00937CAC">
      <w:pPr>
        <w:pStyle w:val="Style28"/>
        <w:keepNext/>
        <w:keepLines/>
        <w:ind w:left="1020"/>
        <w:rPr>
          <w:b w:val="0"/>
          <w:bCs w:val="0"/>
          <w:color w:val="auto"/>
          <w:sz w:val="24"/>
          <w:szCs w:val="24"/>
        </w:rPr>
      </w:pPr>
      <w:bookmarkStart w:id="109" w:name="bookmark125"/>
      <w:r>
        <w:rPr>
          <w:rStyle w:val="CharStyle29"/>
          <w:b/>
          <w:bCs/>
          <w:lang w:eastAsia="en-US"/>
        </w:rPr>
        <w:t>Powers of member presiding at hearing</w:t>
      </w:r>
      <w:bookmarkEnd w:id="109"/>
    </w:p>
    <w:p w14:paraId="09644D37" w14:textId="77777777" w:rsidR="00AC75C2" w:rsidRDefault="00937CAC">
      <w:pPr>
        <w:pStyle w:val="Style7"/>
        <w:numPr>
          <w:ilvl w:val="0"/>
          <w:numId w:val="158"/>
        </w:numPr>
        <w:pBdr>
          <w:bottom w:val="single" w:sz="4" w:space="0" w:color="auto"/>
        </w:pBdr>
        <w:tabs>
          <w:tab w:val="left" w:pos="1766"/>
        </w:tabs>
        <w:spacing w:line="233" w:lineRule="auto"/>
        <w:ind w:left="1220"/>
        <w:rPr>
          <w:color w:val="auto"/>
          <w:sz w:val="24"/>
          <w:szCs w:val="24"/>
        </w:rPr>
      </w:pPr>
      <w:r>
        <w:rPr>
          <w:rStyle w:val="CharStyle8"/>
          <w:b/>
          <w:bCs/>
          <w:lang w:eastAsia="en-US"/>
        </w:rPr>
        <w:t xml:space="preserve">. </w:t>
      </w:r>
      <w:r>
        <w:rPr>
          <w:rStyle w:val="CharStyle8"/>
          <w:lang w:eastAsia="en-US"/>
        </w:rPr>
        <w:t>The member of the Tribunal presiding at a hearing may—</w:t>
      </w:r>
    </w:p>
    <w:p w14:paraId="67F2E236" w14:textId="77777777" w:rsidR="00AC75C2" w:rsidRDefault="00937CAC">
      <w:pPr>
        <w:pStyle w:val="Style7"/>
        <w:numPr>
          <w:ilvl w:val="0"/>
          <w:numId w:val="158"/>
        </w:numPr>
        <w:tabs>
          <w:tab w:val="left" w:pos="1431"/>
          <w:tab w:val="left" w:pos="7155"/>
        </w:tabs>
        <w:spacing w:line="233" w:lineRule="auto"/>
        <w:ind w:left="1420" w:hanging="400"/>
        <w:rPr>
          <w:color w:val="auto"/>
          <w:sz w:val="24"/>
          <w:szCs w:val="24"/>
        </w:rPr>
      </w:pPr>
      <w:r>
        <w:rPr>
          <w:rStyle w:val="CharStyle8"/>
          <w:lang w:eastAsia="en-US"/>
        </w:rPr>
        <w:t xml:space="preserve">direct or summon any person to </w:t>
      </w:r>
      <w:commentRangeStart w:id="110"/>
      <w:r>
        <w:rPr>
          <w:rStyle w:val="CharStyle8"/>
          <w:lang w:eastAsia="en-US"/>
        </w:rPr>
        <w:t>appear</w:t>
      </w:r>
      <w:commentRangeEnd w:id="110"/>
      <w:r w:rsidR="00BD774E">
        <w:rPr>
          <w:rStyle w:val="CommentReference"/>
          <w:color w:val="000000"/>
          <w:lang w:eastAsia="en-US"/>
        </w:rPr>
        <w:commentReference w:id="110"/>
      </w:r>
      <w:r>
        <w:rPr>
          <w:rStyle w:val="CharStyle8"/>
          <w:lang w:eastAsia="en-US"/>
        </w:rPr>
        <w:t xml:space="preserve"> before the Tribunal at any specified time and place;</w:t>
      </w:r>
      <w:r>
        <w:rPr>
          <w:rStyle w:val="CharStyle8"/>
          <w:lang w:eastAsia="en-US"/>
        </w:rPr>
        <w:tab/>
        <w:t>15</w:t>
      </w:r>
    </w:p>
    <w:p w14:paraId="6BDD2A66" w14:textId="77777777" w:rsidR="00AC75C2" w:rsidRDefault="00937CAC">
      <w:pPr>
        <w:pStyle w:val="Style7"/>
        <w:numPr>
          <w:ilvl w:val="0"/>
          <w:numId w:val="158"/>
        </w:numPr>
        <w:tabs>
          <w:tab w:val="left" w:pos="1431"/>
        </w:tabs>
        <w:spacing w:line="233" w:lineRule="auto"/>
        <w:ind w:left="1020"/>
        <w:rPr>
          <w:color w:val="auto"/>
          <w:sz w:val="24"/>
          <w:szCs w:val="24"/>
        </w:rPr>
      </w:pPr>
      <w:r>
        <w:rPr>
          <w:rStyle w:val="CharStyle8"/>
          <w:lang w:eastAsia="en-US"/>
        </w:rPr>
        <w:t>question any person under oath or affirmation;</w:t>
      </w:r>
    </w:p>
    <w:p w14:paraId="1EB083C4" w14:textId="77777777" w:rsidR="00AC75C2" w:rsidRDefault="00937CAC">
      <w:pPr>
        <w:pStyle w:val="Style7"/>
        <w:numPr>
          <w:ilvl w:val="0"/>
          <w:numId w:val="158"/>
        </w:numPr>
        <w:tabs>
          <w:tab w:val="left" w:pos="1422"/>
        </w:tabs>
        <w:spacing w:line="233" w:lineRule="auto"/>
        <w:ind w:left="1020"/>
        <w:rPr>
          <w:color w:val="auto"/>
          <w:sz w:val="24"/>
          <w:szCs w:val="24"/>
        </w:rPr>
      </w:pPr>
      <w:r>
        <w:rPr>
          <w:rStyle w:val="CharStyle8"/>
          <w:lang w:eastAsia="en-US"/>
        </w:rPr>
        <w:t>summon or order any person to—</w:t>
      </w:r>
    </w:p>
    <w:p w14:paraId="74BBC1A7" w14:textId="77777777" w:rsidR="00AC75C2" w:rsidRDefault="00937CAC">
      <w:pPr>
        <w:pStyle w:val="Style7"/>
        <w:numPr>
          <w:ilvl w:val="0"/>
          <w:numId w:val="159"/>
        </w:numPr>
        <w:tabs>
          <w:tab w:val="left" w:pos="1968"/>
        </w:tabs>
        <w:spacing w:line="233" w:lineRule="auto"/>
        <w:ind w:left="2020" w:hanging="420"/>
        <w:rPr>
          <w:color w:val="auto"/>
          <w:sz w:val="24"/>
          <w:szCs w:val="24"/>
        </w:rPr>
      </w:pPr>
      <w:r>
        <w:rPr>
          <w:rStyle w:val="CharStyle8"/>
          <w:lang w:eastAsia="en-US"/>
        </w:rPr>
        <w:t>produce any book, document or item necessary for the purposes of the hearing; or</w:t>
      </w:r>
    </w:p>
    <w:p w14:paraId="6201207F" w14:textId="77777777" w:rsidR="00AC75C2" w:rsidRDefault="00937CAC">
      <w:pPr>
        <w:pStyle w:val="Style7"/>
        <w:numPr>
          <w:ilvl w:val="0"/>
          <w:numId w:val="159"/>
        </w:numPr>
        <w:tabs>
          <w:tab w:val="left" w:pos="1986"/>
          <w:tab w:val="left" w:pos="7155"/>
        </w:tabs>
        <w:spacing w:line="233" w:lineRule="auto"/>
        <w:ind w:left="1560"/>
        <w:rPr>
          <w:color w:val="auto"/>
          <w:sz w:val="24"/>
          <w:szCs w:val="24"/>
        </w:rPr>
      </w:pPr>
      <w:r>
        <w:rPr>
          <w:rStyle w:val="CharStyle8"/>
          <w:lang w:eastAsia="en-US"/>
        </w:rPr>
        <w:t>perform any other act in relation to this Act; and</w:t>
      </w:r>
      <w:r>
        <w:rPr>
          <w:rStyle w:val="CharStyle8"/>
          <w:lang w:eastAsia="en-US"/>
        </w:rPr>
        <w:tab/>
        <w:t>20</w:t>
      </w:r>
    </w:p>
    <w:p w14:paraId="604899A7" w14:textId="77777777" w:rsidR="00AC75C2" w:rsidRDefault="00937CAC">
      <w:pPr>
        <w:pStyle w:val="Style7"/>
        <w:numPr>
          <w:ilvl w:val="0"/>
          <w:numId w:val="158"/>
        </w:numPr>
        <w:tabs>
          <w:tab w:val="left" w:pos="1431"/>
        </w:tabs>
        <w:spacing w:after="200" w:line="233" w:lineRule="auto"/>
        <w:ind w:left="1420" w:hanging="400"/>
        <w:rPr>
          <w:color w:val="auto"/>
          <w:sz w:val="24"/>
          <w:szCs w:val="24"/>
        </w:rPr>
      </w:pPr>
      <w:r>
        <w:rPr>
          <w:rStyle w:val="CharStyle8"/>
          <w:lang w:eastAsia="en-US"/>
        </w:rPr>
        <w:t xml:space="preserve">give direction prohibiting or restricting the publication of any </w:t>
      </w:r>
      <w:r>
        <w:rPr>
          <w:rStyle w:val="CharStyle8"/>
          <w:u w:val="single"/>
          <w:lang w:eastAsia="en-US"/>
        </w:rPr>
        <w:t xml:space="preserve">evidence adduced during a Tribunal </w:t>
      </w:r>
      <w:commentRangeStart w:id="111"/>
      <w:r>
        <w:rPr>
          <w:rStyle w:val="CharStyle8"/>
          <w:u w:val="single"/>
          <w:lang w:eastAsia="en-US"/>
        </w:rPr>
        <w:t>hearing</w:t>
      </w:r>
      <w:commentRangeEnd w:id="111"/>
      <w:r w:rsidR="000E2511">
        <w:rPr>
          <w:rStyle w:val="CommentReference"/>
          <w:color w:val="000000"/>
          <w:lang w:eastAsia="en-US"/>
        </w:rPr>
        <w:commentReference w:id="111"/>
      </w:r>
      <w:r>
        <w:rPr>
          <w:rStyle w:val="CharStyle8"/>
          <w:u w:val="single"/>
          <w:lang w:eastAsia="en-US"/>
        </w:rPr>
        <w:t>.</w:t>
      </w:r>
    </w:p>
    <w:p w14:paraId="5C3B7CA0" w14:textId="77777777" w:rsidR="00AC75C2" w:rsidRDefault="00937CAC">
      <w:pPr>
        <w:pStyle w:val="Style28"/>
        <w:keepNext/>
        <w:keepLines/>
        <w:spacing w:after="0"/>
        <w:ind w:left="1020"/>
        <w:rPr>
          <w:b w:val="0"/>
          <w:bCs w:val="0"/>
          <w:color w:val="auto"/>
          <w:sz w:val="24"/>
          <w:szCs w:val="24"/>
        </w:rPr>
      </w:pPr>
      <w:bookmarkStart w:id="112" w:name="bookmark127"/>
      <w:r>
        <w:rPr>
          <w:rStyle w:val="CharStyle29"/>
          <w:b/>
          <w:bCs/>
          <w:lang w:eastAsia="en-US"/>
        </w:rPr>
        <w:t>Orders of Tribunal</w:t>
      </w:r>
      <w:bookmarkEnd w:id="112"/>
    </w:p>
    <w:p w14:paraId="7128E19C" w14:textId="77777777" w:rsidR="00AC75C2" w:rsidRDefault="00000000">
      <w:pPr>
        <w:spacing w:line="1" w:lineRule="exact"/>
        <w:rPr>
          <w:color w:val="auto"/>
          <w:lang w:eastAsia="en-ZA"/>
        </w:rPr>
      </w:pPr>
      <w:r>
        <w:rPr>
          <w:noProof/>
        </w:rPr>
        <w:pict w14:anchorId="0D01187A">
          <v:shape id="_x0000_s2254" type="#_x0000_t202" style="position:absolute;margin-left:60pt;margin-top:4pt;width:307.7pt;height:24pt;z-index:-41;mso-wrap-distance-left:0;mso-wrap-distance-top:4pt;mso-wrap-distance-right:0;mso-wrap-distance-bottom:191.75pt;mso-position-horizontal-relative:margin;mso-position-vertical-relative:text" filled="f" stroked="f">
            <v:textbox inset="0,0,0,0">
              <w:txbxContent>
                <w:p w14:paraId="39B52E2B" w14:textId="77777777" w:rsidR="00AC75C2" w:rsidRDefault="00937CAC">
                  <w:pPr>
                    <w:pStyle w:val="Style7"/>
                    <w:rPr>
                      <w:color w:val="auto"/>
                      <w:sz w:val="24"/>
                      <w:szCs w:val="24"/>
                    </w:rPr>
                  </w:pPr>
                  <w:r>
                    <w:rPr>
                      <w:rStyle w:val="CharStyle8"/>
                      <w:b/>
                      <w:bCs/>
                      <w:u w:val="single"/>
                      <w:lang w:eastAsia="en-US"/>
                    </w:rPr>
                    <w:t xml:space="preserve">29H. </w:t>
                  </w:r>
                  <w:r>
                    <w:rPr>
                      <w:rStyle w:val="CharStyle8"/>
                      <w:u w:val="single"/>
                      <w:lang w:eastAsia="en-US"/>
                    </w:rPr>
                    <w:t>In addition to the powers in terms of this Act and the Companies</w:t>
                  </w:r>
                </w:p>
                <w:p w14:paraId="76B8FB03" w14:textId="77777777" w:rsidR="00AC75C2" w:rsidRDefault="00937CAC">
                  <w:pPr>
                    <w:pStyle w:val="Style7"/>
                    <w:jc w:val="right"/>
                    <w:rPr>
                      <w:color w:val="auto"/>
                      <w:sz w:val="24"/>
                      <w:szCs w:val="24"/>
                    </w:rPr>
                  </w:pPr>
                  <w:r>
                    <w:rPr>
                      <w:rStyle w:val="CharStyle8"/>
                      <w:lang w:eastAsia="en-US"/>
                    </w:rPr>
                    <w:t>25</w:t>
                  </w:r>
                </w:p>
              </w:txbxContent>
            </v:textbox>
            <w10:wrap type="topAndBottom" anchorx="margin"/>
          </v:shape>
        </w:pict>
      </w:r>
      <w:r>
        <w:rPr>
          <w:noProof/>
        </w:rPr>
        <w:pict w14:anchorId="7E14C3AD">
          <v:shape id="_x0000_s2255" type="#_x0000_t202" style="position:absolute;margin-left:49.9pt;margin-top:15.5pt;width:300.25pt;height:204.25pt;z-index:-40;mso-wrap-distance-left:0;mso-wrap-distance-top:15.5pt;mso-wrap-distance-right:0;mso-position-horizontal-relative:margin;mso-position-vertical-relative:text" filled="f" stroked="f">
            <v:textbox inset="0,0,0,0">
              <w:txbxContent>
                <w:p w14:paraId="7C8D3DEC" w14:textId="77777777" w:rsidR="00AC75C2" w:rsidRDefault="00937CAC">
                  <w:pPr>
                    <w:pStyle w:val="Style7"/>
                    <w:jc w:val="both"/>
                    <w:rPr>
                      <w:color w:val="auto"/>
                      <w:sz w:val="24"/>
                      <w:szCs w:val="24"/>
                    </w:rPr>
                  </w:pPr>
                  <w:r>
                    <w:rPr>
                      <w:rStyle w:val="CharStyle8"/>
                      <w:lang w:eastAsia="en-US"/>
                    </w:rPr>
                    <w:t>Act, the Tribunal may make any appropriate order in relation to a matter brought before it, including—</w:t>
                  </w:r>
                </w:p>
                <w:p w14:paraId="518D8177"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declaring particular conduct to constitute an infringement of this Act and as such prohibited;</w:t>
                  </w:r>
                </w:p>
                <w:p w14:paraId="3CACA073" w14:textId="77777777" w:rsidR="00AC75C2" w:rsidRDefault="00937CAC">
                  <w:pPr>
                    <w:pStyle w:val="Style7"/>
                    <w:numPr>
                      <w:ilvl w:val="0"/>
                      <w:numId w:val="150"/>
                    </w:numPr>
                    <w:tabs>
                      <w:tab w:val="left" w:pos="394"/>
                    </w:tabs>
                    <w:jc w:val="both"/>
                    <w:rPr>
                      <w:color w:val="auto"/>
                      <w:sz w:val="24"/>
                      <w:szCs w:val="24"/>
                    </w:rPr>
                  </w:pPr>
                  <w:r>
                    <w:rPr>
                      <w:rStyle w:val="CharStyle8"/>
                      <w:lang w:eastAsia="en-US"/>
                    </w:rPr>
                    <w:t>interdicting conduct which constitutes an infringement of this Act;</w:t>
                  </w:r>
                </w:p>
                <w:p w14:paraId="45943D09"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imposing an administrative fine in terms of section 175 of the Companies Act, with or without the addition of any other order in terms of this Act;</w:t>
                  </w:r>
                </w:p>
                <w:p w14:paraId="62F65344"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confirming a consent agreement in terms of section 173 of the Companies Act as an order of the Tribunal;</w:t>
                  </w:r>
                </w:p>
                <w:p w14:paraId="1EE53F1B"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condoning any non-compliance of its rules and procedures on good cause shown;</w:t>
                  </w:r>
                </w:p>
                <w:p w14:paraId="5BB2BBC2"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confirming an order against an unregistered person to cease engaging in any activity that is required to be registered in terms of this Act;</w:t>
                  </w:r>
                </w:p>
                <w:p w14:paraId="72D9F038"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suspending or cancelling the registrant’s registration or accreditation subject to any such terms and conditions the Tribunal deems fit; or</w:t>
                  </w:r>
                </w:p>
                <w:p w14:paraId="2DE18004" w14:textId="77777777" w:rsidR="00AC75C2" w:rsidRDefault="00937CAC">
                  <w:pPr>
                    <w:pStyle w:val="Style7"/>
                    <w:numPr>
                      <w:ilvl w:val="0"/>
                      <w:numId w:val="150"/>
                    </w:numPr>
                    <w:tabs>
                      <w:tab w:val="left" w:pos="394"/>
                    </w:tabs>
                    <w:ind w:left="420" w:hanging="420"/>
                    <w:jc w:val="both"/>
                    <w:rPr>
                      <w:color w:val="auto"/>
                      <w:sz w:val="24"/>
                      <w:szCs w:val="24"/>
                    </w:rPr>
                  </w:pPr>
                  <w:r>
                    <w:rPr>
                      <w:rStyle w:val="CharStyle8"/>
                      <w:lang w:eastAsia="en-US"/>
                    </w:rPr>
                    <w:t xml:space="preserve">any other appropriate order required to give effect to a right </w:t>
                  </w:r>
                  <w:r>
                    <w:rPr>
                      <w:rStyle w:val="CharStyle8"/>
                      <w:u w:val="single"/>
                      <w:lang w:eastAsia="en-US"/>
                    </w:rPr>
                    <w:t>contemplated in this Act or any other relevant legislation.</w:t>
                  </w:r>
                  <w:r>
                    <w:rPr>
                      <w:rStyle w:val="CharStyle8"/>
                      <w:lang w:eastAsia="en-US"/>
                    </w:rPr>
                    <w:t>’’.</w:t>
                  </w:r>
                </w:p>
              </w:txbxContent>
            </v:textbox>
            <w10:wrap type="topAndBottom" anchorx="margin"/>
          </v:shape>
        </w:pict>
      </w:r>
      <w:r>
        <w:rPr>
          <w:noProof/>
        </w:rPr>
        <w:pict w14:anchorId="7DA3CF5C">
          <v:shape id="_x0000_s2256" type="#_x0000_t202" style="position:absolute;margin-left:355.65pt;margin-top:71.7pt;width:12.25pt;height:12.5pt;z-index:-39;mso-wrap-style:none;mso-wrap-distance-left:0;mso-wrap-distance-top:71.7pt;mso-wrap-distance-right:0;mso-wrap-distance-bottom:135.55pt;mso-position-horizontal-relative:margin;mso-position-vertical-relative:text" filled="f" stroked="f">
            <v:textbox inset="0,0,0,0">
              <w:txbxContent>
                <w:p w14:paraId="6FB7149F" w14:textId="77777777" w:rsidR="00AC75C2" w:rsidRDefault="00937CAC">
                  <w:pPr>
                    <w:pStyle w:val="Style7"/>
                    <w:rPr>
                      <w:color w:val="auto"/>
                      <w:sz w:val="24"/>
                      <w:szCs w:val="24"/>
                    </w:rPr>
                  </w:pPr>
                  <w:r>
                    <w:rPr>
                      <w:rStyle w:val="CharStyle8"/>
                      <w:lang w:eastAsia="en-US"/>
                    </w:rPr>
                    <w:t>30</w:t>
                  </w:r>
                </w:p>
              </w:txbxContent>
            </v:textbox>
            <w10:wrap type="topAndBottom" anchorx="margin"/>
          </v:shape>
        </w:pict>
      </w:r>
      <w:r>
        <w:rPr>
          <w:noProof/>
        </w:rPr>
        <w:pict w14:anchorId="10570505">
          <v:shape id="_x0000_s2257" type="#_x0000_t202" style="position:absolute;margin-left:355.65pt;margin-top:127.85pt;width:12pt;height:12.5pt;z-index:-38;mso-wrap-style:none;mso-wrap-distance-left:0;mso-wrap-distance-top:127.85pt;mso-wrap-distance-right:0;mso-wrap-distance-bottom:79.4pt;mso-position-horizontal-relative:margin;mso-position-vertical-relative:text" filled="f" stroked="f">
            <v:textbox inset="0,0,0,0">
              <w:txbxContent>
                <w:p w14:paraId="3AE8B62B" w14:textId="77777777" w:rsidR="00AC75C2" w:rsidRDefault="00937CAC">
                  <w:pPr>
                    <w:pStyle w:val="Style7"/>
                    <w:rPr>
                      <w:color w:val="auto"/>
                      <w:sz w:val="24"/>
                      <w:szCs w:val="24"/>
                    </w:rPr>
                  </w:pPr>
                  <w:r>
                    <w:rPr>
                      <w:rStyle w:val="CharStyle8"/>
                      <w:lang w:eastAsia="en-US"/>
                    </w:rPr>
                    <w:t>35</w:t>
                  </w:r>
                </w:p>
              </w:txbxContent>
            </v:textbox>
            <w10:wrap type="topAndBottom" anchorx="margin"/>
          </v:shape>
        </w:pict>
      </w:r>
      <w:r>
        <w:rPr>
          <w:noProof/>
        </w:rPr>
        <w:pict w14:anchorId="75684962">
          <v:shape id="_x0000_s2258" type="#_x0000_t202" style="position:absolute;margin-left:355.2pt;margin-top:184pt;width:12.7pt;height:12.5pt;z-index:-37;mso-wrap-style:none;mso-wrap-distance-left:0;mso-wrap-distance-top:184pt;mso-wrap-distance-right:0;mso-wrap-distance-bottom:23.25pt;mso-position-horizontal-relative:margin;mso-position-vertical-relative:text" filled="f" stroked="f">
            <v:textbox inset="0,0,0,0">
              <w:txbxContent>
                <w:p w14:paraId="26BF4C65" w14:textId="77777777" w:rsidR="00AC75C2" w:rsidRDefault="00937CAC">
                  <w:pPr>
                    <w:pStyle w:val="Style7"/>
                    <w:rPr>
                      <w:color w:val="auto"/>
                      <w:sz w:val="24"/>
                      <w:szCs w:val="24"/>
                    </w:rPr>
                  </w:pPr>
                  <w:r>
                    <w:rPr>
                      <w:rStyle w:val="CharStyle8"/>
                      <w:lang w:eastAsia="en-US"/>
                    </w:rPr>
                    <w:t>40</w:t>
                  </w:r>
                </w:p>
              </w:txbxContent>
            </v:textbox>
            <w10:wrap type="topAndBottom" anchorx="margin"/>
          </v:shape>
        </w:pict>
      </w:r>
    </w:p>
    <w:p w14:paraId="4864158F" w14:textId="77777777" w:rsidR="00AC75C2" w:rsidRDefault="00937CAC">
      <w:pPr>
        <w:pStyle w:val="Style28"/>
        <w:keepNext/>
        <w:keepLines/>
        <w:rPr>
          <w:b w:val="0"/>
          <w:bCs w:val="0"/>
          <w:color w:val="auto"/>
          <w:sz w:val="24"/>
          <w:szCs w:val="24"/>
        </w:rPr>
      </w:pPr>
      <w:bookmarkStart w:id="113" w:name="bookmark129"/>
      <w:r>
        <w:rPr>
          <w:rStyle w:val="CharStyle29"/>
          <w:b/>
          <w:bCs/>
          <w:lang w:eastAsia="en-US"/>
        </w:rPr>
        <w:t>Repeal of sections 30, 31, 32 and 33 of Act 98 of 1978</w:t>
      </w:r>
      <w:bookmarkEnd w:id="113"/>
    </w:p>
    <w:p w14:paraId="429BDA67" w14:textId="77777777" w:rsidR="00AC75C2" w:rsidRDefault="00937CAC">
      <w:pPr>
        <w:pStyle w:val="Style7"/>
        <w:numPr>
          <w:ilvl w:val="0"/>
          <w:numId w:val="160"/>
        </w:numPr>
        <w:tabs>
          <w:tab w:val="left" w:pos="660"/>
        </w:tabs>
        <w:spacing w:after="200"/>
        <w:ind w:firstLine="220"/>
        <w:rPr>
          <w:color w:val="auto"/>
          <w:sz w:val="24"/>
          <w:szCs w:val="24"/>
        </w:rPr>
      </w:pPr>
      <w:r>
        <w:rPr>
          <w:rStyle w:val="CharStyle8"/>
          <w:lang w:eastAsia="en-US"/>
        </w:rPr>
        <w:t>Sections 30, 31, 32 and 33 of the principal Act are hereby repealed.</w:t>
      </w:r>
    </w:p>
    <w:p w14:paraId="701677E2" w14:textId="77777777" w:rsidR="00AC75C2" w:rsidRDefault="00937CAC">
      <w:pPr>
        <w:pStyle w:val="Style28"/>
        <w:keepNext/>
        <w:keepLines/>
        <w:rPr>
          <w:b w:val="0"/>
          <w:bCs w:val="0"/>
          <w:color w:val="auto"/>
          <w:sz w:val="24"/>
          <w:szCs w:val="24"/>
        </w:rPr>
      </w:pPr>
      <w:bookmarkStart w:id="114" w:name="bookmark131"/>
      <w:r>
        <w:rPr>
          <w:rStyle w:val="CharStyle29"/>
          <w:b/>
          <w:bCs/>
          <w:lang w:eastAsia="en-US"/>
        </w:rPr>
        <w:t xml:space="preserve">Amendment of section 39 of Act 98 of 1978, as amended by section 4 of Act 9 of 2002 </w:t>
      </w:r>
      <w:r>
        <w:rPr>
          <w:rStyle w:val="CharStyle29"/>
          <w:lang w:eastAsia="en-US"/>
        </w:rPr>
        <w:t xml:space="preserve">45 </w:t>
      </w:r>
      <w:r>
        <w:rPr>
          <w:rStyle w:val="CharStyle29"/>
          <w:b/>
          <w:bCs/>
          <w:lang w:eastAsia="en-US"/>
        </w:rPr>
        <w:t>and section 5 of Act 28 of 2013</w:t>
      </w:r>
      <w:bookmarkEnd w:id="114"/>
    </w:p>
    <w:p w14:paraId="29020A78" w14:textId="77777777" w:rsidR="00AC75C2" w:rsidRDefault="00937CAC">
      <w:pPr>
        <w:pStyle w:val="Style7"/>
        <w:numPr>
          <w:ilvl w:val="0"/>
          <w:numId w:val="160"/>
        </w:numPr>
        <w:tabs>
          <w:tab w:val="left" w:pos="660"/>
        </w:tabs>
        <w:ind w:firstLine="220"/>
        <w:rPr>
          <w:color w:val="auto"/>
          <w:sz w:val="24"/>
          <w:szCs w:val="24"/>
        </w:rPr>
      </w:pPr>
      <w:r>
        <w:rPr>
          <w:rStyle w:val="CharStyle8"/>
          <w:lang w:eastAsia="en-US"/>
        </w:rPr>
        <w:t>Section 39 of the principal Act is hereby amended—</w:t>
      </w:r>
    </w:p>
    <w:p w14:paraId="4E5870B0" w14:textId="77777777" w:rsidR="00AC75C2" w:rsidRDefault="00937CAC">
      <w:pPr>
        <w:pStyle w:val="Style7"/>
        <w:numPr>
          <w:ilvl w:val="0"/>
          <w:numId w:val="161"/>
        </w:numPr>
        <w:tabs>
          <w:tab w:val="left" w:pos="836"/>
        </w:tabs>
        <w:ind w:firstLine="420"/>
        <w:rPr>
          <w:color w:val="auto"/>
          <w:sz w:val="24"/>
          <w:szCs w:val="24"/>
        </w:rPr>
      </w:pPr>
      <w:r>
        <w:rPr>
          <w:rStyle w:val="CharStyle8"/>
          <w:lang w:eastAsia="en-US"/>
        </w:rPr>
        <w:t xml:space="preserve">by the deletion of the word ‘‘and’’ at the end of paragraph </w:t>
      </w:r>
      <w:r>
        <w:rPr>
          <w:rStyle w:val="CharStyle8"/>
          <w:i/>
          <w:iCs/>
          <w:lang w:eastAsia="en-US"/>
        </w:rPr>
        <w:t>(c</w:t>
      </w:r>
      <w:r>
        <w:rPr>
          <w:rStyle w:val="CharStyle8"/>
          <w:lang w:eastAsia="en-US"/>
        </w:rPr>
        <w:t>D</w:t>
      </w:r>
      <w:r>
        <w:rPr>
          <w:rStyle w:val="CharStyle8"/>
          <w:i/>
          <w:iCs/>
          <w:lang w:eastAsia="en-US"/>
        </w:rPr>
        <w:t>)</w:t>
      </w:r>
      <w:r>
        <w:rPr>
          <w:rStyle w:val="CharStyle8"/>
          <w:lang w:eastAsia="en-US"/>
        </w:rPr>
        <w:t>;</w:t>
      </w:r>
    </w:p>
    <w:p w14:paraId="31E7FAA3" w14:textId="77777777" w:rsidR="00AC75C2" w:rsidRDefault="00937CAC">
      <w:pPr>
        <w:pStyle w:val="Style7"/>
        <w:numPr>
          <w:ilvl w:val="0"/>
          <w:numId w:val="161"/>
        </w:numPr>
        <w:tabs>
          <w:tab w:val="left" w:pos="836"/>
        </w:tabs>
        <w:ind w:firstLine="420"/>
        <w:rPr>
          <w:color w:val="auto"/>
          <w:sz w:val="24"/>
          <w:szCs w:val="24"/>
        </w:rPr>
      </w:pPr>
      <w:r>
        <w:rPr>
          <w:rStyle w:val="CharStyle8"/>
          <w:lang w:eastAsia="en-US"/>
        </w:rPr>
        <w:t xml:space="preserve">by the insertion of the following paragraphs after paragraph </w:t>
      </w:r>
      <w:r>
        <w:rPr>
          <w:rStyle w:val="CharStyle8"/>
          <w:i/>
          <w:iCs/>
          <w:lang w:eastAsia="en-US"/>
        </w:rPr>
        <w:t>(c</w:t>
      </w:r>
      <w:r>
        <w:rPr>
          <w:rStyle w:val="CharStyle8"/>
          <w:lang w:eastAsia="en-US"/>
        </w:rPr>
        <w:t>E</w:t>
      </w:r>
      <w:r>
        <w:rPr>
          <w:rStyle w:val="CharStyle8"/>
          <w:i/>
          <w:iCs/>
          <w:lang w:eastAsia="en-US"/>
        </w:rPr>
        <w:t>)</w:t>
      </w:r>
      <w:r>
        <w:rPr>
          <w:rStyle w:val="CharStyle8"/>
          <w:lang w:eastAsia="en-US"/>
        </w:rPr>
        <w:t>:</w:t>
      </w:r>
    </w:p>
    <w:p w14:paraId="2B870BDE" w14:textId="77777777" w:rsidR="00AC75C2" w:rsidRDefault="00937CAC">
      <w:pPr>
        <w:pStyle w:val="Style7"/>
        <w:ind w:left="1760" w:hanging="540"/>
        <w:rPr>
          <w:color w:val="auto"/>
          <w:sz w:val="24"/>
          <w:szCs w:val="24"/>
        </w:rPr>
      </w:pPr>
      <w:r>
        <w:rPr>
          <w:rStyle w:val="CharStyle8"/>
          <w:lang w:eastAsia="en-US"/>
        </w:rPr>
        <w:t>‘‘</w:t>
      </w:r>
      <w:r>
        <w:rPr>
          <w:rStyle w:val="CharStyle8"/>
          <w:i/>
          <w:iCs/>
          <w:u w:val="single"/>
          <w:lang w:eastAsia="en-US"/>
        </w:rPr>
        <w:t>(c</w:t>
      </w:r>
      <w:r>
        <w:rPr>
          <w:rStyle w:val="CharStyle8"/>
          <w:u w:val="single"/>
          <w:lang w:eastAsia="en-US"/>
        </w:rPr>
        <w:t>F</w:t>
      </w:r>
      <w:r>
        <w:rPr>
          <w:rStyle w:val="CharStyle8"/>
          <w:i/>
          <w:iCs/>
          <w:u w:val="single"/>
          <w:lang w:eastAsia="en-US"/>
        </w:rPr>
        <w:t>)</w:t>
      </w:r>
      <w:r>
        <w:rPr>
          <w:rStyle w:val="CharStyle8"/>
          <w:u w:val="single"/>
          <w:lang w:eastAsia="en-US"/>
        </w:rPr>
        <w:t xml:space="preserve"> prescribing rules regulating the processes and proceedings of the</w:t>
      </w:r>
      <w:r>
        <w:rPr>
          <w:rStyle w:val="CharStyle8"/>
          <w:lang w:eastAsia="en-US"/>
        </w:rPr>
        <w:t xml:space="preserve"> 50 Tribunal;</w:t>
      </w:r>
    </w:p>
    <w:p w14:paraId="76DF1684" w14:textId="77777777" w:rsidR="00AC75C2" w:rsidRDefault="00937CAC">
      <w:pPr>
        <w:pStyle w:val="Style7"/>
        <w:spacing w:after="200"/>
        <w:jc w:val="center"/>
        <w:rPr>
          <w:color w:val="auto"/>
          <w:sz w:val="24"/>
          <w:szCs w:val="24"/>
        </w:rPr>
        <w:sectPr w:rsidR="00AC75C2">
          <w:headerReference w:type="even" r:id="rId93"/>
          <w:headerReference w:type="default" r:id="rId94"/>
          <w:footerReference w:type="even" r:id="rId95"/>
          <w:footerReference w:type="default" r:id="rId96"/>
          <w:pgSz w:w="11909" w:h="16838"/>
          <w:pgMar w:top="1470" w:right="2179" w:bottom="1376" w:left="2371" w:header="0" w:footer="948" w:gutter="0"/>
          <w:cols w:space="720"/>
          <w:noEndnote/>
          <w:docGrid w:linePitch="360"/>
        </w:sectPr>
      </w:pPr>
      <w:r>
        <w:rPr>
          <w:rStyle w:val="CharStyle8"/>
          <w:i/>
          <w:iCs/>
          <w:lang w:eastAsia="en-US"/>
        </w:rPr>
        <w:lastRenderedPageBreak/>
        <w:t>(c</w:t>
      </w:r>
      <w:r>
        <w:rPr>
          <w:rStyle w:val="CharStyle8"/>
          <w:lang w:eastAsia="en-US"/>
        </w:rPr>
        <w:t>G</w:t>
      </w:r>
      <w:r>
        <w:rPr>
          <w:rStyle w:val="CharStyle8"/>
          <w:i/>
          <w:iCs/>
          <w:lang w:eastAsia="en-US"/>
        </w:rPr>
        <w:t>)</w:t>
      </w:r>
      <w:r>
        <w:rPr>
          <w:rStyle w:val="CharStyle8"/>
          <w:lang w:eastAsia="en-US"/>
        </w:rPr>
        <w:t xml:space="preserve"> prescribing compulsory and standard contractual terms to be</w:t>
      </w:r>
      <w:r>
        <w:rPr>
          <w:rStyle w:val="CharStyle8"/>
          <w:lang w:eastAsia="en-US"/>
        </w:rPr>
        <w:br/>
        <w:t>included in agreements to be entered in terms of this Act;</w:t>
      </w:r>
    </w:p>
    <w:p w14:paraId="676FC21B" w14:textId="77777777" w:rsidR="00AC75C2" w:rsidRDefault="00937CAC">
      <w:pPr>
        <w:pStyle w:val="Style7"/>
        <w:framePr w:w="408" w:h="250" w:wrap="none" w:hAnchor="margin" w:x="1201" w:y="-1203"/>
        <w:rPr>
          <w:color w:val="auto"/>
          <w:sz w:val="24"/>
          <w:szCs w:val="24"/>
        </w:rPr>
      </w:pPr>
      <w:r>
        <w:rPr>
          <w:rStyle w:val="CharStyle8"/>
          <w:i/>
          <w:iCs/>
          <w:lang w:eastAsia="en-US"/>
        </w:rPr>
        <w:lastRenderedPageBreak/>
        <w:t>(c</w:t>
      </w:r>
      <w:r>
        <w:rPr>
          <w:rStyle w:val="CharStyle8"/>
          <w:lang w:eastAsia="en-US"/>
        </w:rPr>
        <w:t>H</w:t>
      </w:r>
      <w:r>
        <w:rPr>
          <w:rStyle w:val="CharStyle8"/>
          <w:i/>
          <w:iCs/>
          <w:lang w:eastAsia="en-US"/>
        </w:rPr>
        <w:t>)</w:t>
      </w:r>
    </w:p>
    <w:p w14:paraId="45768543" w14:textId="77777777" w:rsidR="00AC75C2" w:rsidRDefault="00937CAC">
      <w:pPr>
        <w:pStyle w:val="Style7"/>
        <w:framePr w:w="5251" w:h="1166" w:wrap="none" w:hAnchor="margin" w:x="1743" w:y="-1203"/>
        <w:jc w:val="both"/>
        <w:rPr>
          <w:color w:val="auto"/>
          <w:sz w:val="24"/>
          <w:szCs w:val="24"/>
        </w:rPr>
      </w:pPr>
      <w:r>
        <w:rPr>
          <w:rStyle w:val="CharStyle8"/>
          <w:lang w:eastAsia="en-US"/>
        </w:rPr>
        <w:t>prescribing permitted acts for circumvention of technological protection measures contemplated in section 28P after due consideration of the following factors:</w:t>
      </w:r>
    </w:p>
    <w:p w14:paraId="6EE3340D" w14:textId="77777777" w:rsidR="00AC75C2" w:rsidRDefault="00937CAC">
      <w:pPr>
        <w:pStyle w:val="Style7"/>
        <w:framePr w:w="5251" w:h="1166" w:wrap="none" w:hAnchor="margin" w:x="1743" w:y="-1203"/>
        <w:rPr>
          <w:color w:val="auto"/>
          <w:sz w:val="24"/>
          <w:szCs w:val="24"/>
        </w:rPr>
      </w:pPr>
      <w:r>
        <w:rPr>
          <w:rStyle w:val="CharStyle8"/>
          <w:lang w:eastAsia="en-US"/>
        </w:rPr>
        <w:t>(i)</w:t>
      </w:r>
    </w:p>
    <w:p w14:paraId="1D50D953" w14:textId="77777777" w:rsidR="00AC75C2" w:rsidRDefault="00937CAC">
      <w:pPr>
        <w:pStyle w:val="Style7"/>
        <w:framePr w:w="5251" w:h="1166" w:wrap="none" w:hAnchor="margin" w:x="1743" w:y="-1203"/>
        <w:rPr>
          <w:color w:val="auto"/>
          <w:sz w:val="24"/>
          <w:szCs w:val="24"/>
        </w:rPr>
      </w:pPr>
      <w:r>
        <w:rPr>
          <w:rStyle w:val="CharStyle8"/>
          <w:lang w:eastAsia="en-US"/>
        </w:rPr>
        <w:t>(ii)</w:t>
      </w:r>
    </w:p>
    <w:p w14:paraId="41AE0FB5" w14:textId="77777777" w:rsidR="00AC75C2" w:rsidRDefault="00937CAC">
      <w:pPr>
        <w:pStyle w:val="Style7"/>
        <w:framePr w:w="341" w:h="480" w:wrap="none" w:hAnchor="margin" w:x="1201" w:y="1778"/>
        <w:rPr>
          <w:color w:val="auto"/>
          <w:sz w:val="24"/>
          <w:szCs w:val="24"/>
        </w:rPr>
      </w:pPr>
      <w:r>
        <w:rPr>
          <w:rStyle w:val="CharStyle8"/>
          <w:i/>
          <w:iCs/>
          <w:lang w:eastAsia="en-US"/>
        </w:rPr>
        <w:t>(c</w:t>
      </w:r>
      <w:r>
        <w:rPr>
          <w:rStyle w:val="CharStyle8"/>
          <w:lang w:eastAsia="en-US"/>
        </w:rPr>
        <w:t>I</w:t>
      </w:r>
      <w:r>
        <w:rPr>
          <w:rStyle w:val="CharStyle8"/>
          <w:i/>
          <w:iCs/>
          <w:lang w:eastAsia="en-US"/>
        </w:rPr>
        <w:t>) (c</w:t>
      </w:r>
      <w:r>
        <w:rPr>
          <w:rStyle w:val="CharStyle8"/>
          <w:lang w:eastAsia="en-US"/>
        </w:rPr>
        <w:t>J</w:t>
      </w:r>
      <w:r>
        <w:rPr>
          <w:rStyle w:val="CharStyle8"/>
          <w:i/>
          <w:iCs/>
          <w:lang w:eastAsia="en-US"/>
        </w:rPr>
        <w:t>)</w:t>
      </w:r>
    </w:p>
    <w:p w14:paraId="4D9D6254" w14:textId="77777777" w:rsidR="00AC75C2" w:rsidRDefault="00937CAC">
      <w:pPr>
        <w:pStyle w:val="Style7"/>
        <w:framePr w:w="408" w:h="250" w:wrap="none" w:hAnchor="margin" w:x="1201" w:y="2469"/>
        <w:rPr>
          <w:color w:val="auto"/>
          <w:sz w:val="24"/>
          <w:szCs w:val="24"/>
        </w:rPr>
      </w:pPr>
      <w:r>
        <w:rPr>
          <w:rStyle w:val="CharStyle8"/>
          <w:i/>
          <w:iCs/>
          <w:lang w:eastAsia="en-US"/>
        </w:rPr>
        <w:t>(c</w:t>
      </w:r>
      <w:r>
        <w:rPr>
          <w:rStyle w:val="CharStyle8"/>
          <w:lang w:eastAsia="en-US"/>
        </w:rPr>
        <w:t>K</w:t>
      </w:r>
      <w:r>
        <w:rPr>
          <w:rStyle w:val="CharStyle8"/>
          <w:i/>
          <w:iCs/>
          <w:lang w:eastAsia="en-US"/>
        </w:rPr>
        <w:t>)</w:t>
      </w:r>
    </w:p>
    <w:p w14:paraId="29D2069C" w14:textId="77777777" w:rsidR="00AC75C2" w:rsidRDefault="00937CAC">
      <w:pPr>
        <w:pStyle w:val="Style7"/>
        <w:framePr w:w="5266" w:h="3931" w:wrap="none" w:hAnchor="margin" w:x="1743" w:y="-517"/>
        <w:ind w:left="460"/>
        <w:jc w:val="both"/>
        <w:rPr>
          <w:color w:val="auto"/>
          <w:sz w:val="24"/>
          <w:szCs w:val="24"/>
        </w:rPr>
      </w:pPr>
      <w:r>
        <w:rPr>
          <w:rStyle w:val="CharStyle8"/>
          <w:lang w:eastAsia="en-US"/>
        </w:rPr>
        <w:t>The availability for use of works protected by copyright;</w:t>
      </w:r>
    </w:p>
    <w:p w14:paraId="79545D32" w14:textId="77777777" w:rsidR="00AC75C2" w:rsidRDefault="00937CAC">
      <w:pPr>
        <w:pStyle w:val="Style7"/>
        <w:framePr w:w="5266" w:h="3931" w:wrap="none" w:hAnchor="margin" w:x="1743" w:y="-517"/>
        <w:ind w:left="460"/>
        <w:jc w:val="both"/>
        <w:rPr>
          <w:color w:val="auto"/>
          <w:sz w:val="24"/>
          <w:szCs w:val="24"/>
        </w:rPr>
      </w:pPr>
      <w:r>
        <w:rPr>
          <w:rStyle w:val="CharStyle8"/>
          <w:lang w:eastAsia="en-US"/>
        </w:rPr>
        <w:t>the availability for use of works for non-profit archival and educational purposes;</w:t>
      </w:r>
    </w:p>
    <w:p w14:paraId="34882ECA" w14:textId="77777777" w:rsidR="00AC75C2" w:rsidRDefault="00937CAC">
      <w:pPr>
        <w:pStyle w:val="Style7"/>
        <w:framePr w:w="5266" w:h="3931" w:wrap="none" w:hAnchor="margin" w:x="1743" w:y="-517"/>
        <w:ind w:left="460"/>
        <w:jc w:val="both"/>
        <w:rPr>
          <w:color w:val="auto"/>
          <w:sz w:val="24"/>
          <w:szCs w:val="24"/>
        </w:rPr>
      </w:pPr>
      <w:r>
        <w:rPr>
          <w:rStyle w:val="CharStyle8"/>
          <w:lang w:eastAsia="en-US"/>
        </w:rPr>
        <w:t>the impact of the prohibition on the circumvention of technological protection measures applied to works or protected by copyright on criticism, comment, news report</w:t>
      </w:r>
      <w:r>
        <w:rPr>
          <w:rStyle w:val="CharStyle8"/>
          <w:lang w:eastAsia="en-US"/>
        </w:rPr>
        <w:softHyphen/>
        <w:t>ing, teaching, scholarship or research; or</w:t>
      </w:r>
    </w:p>
    <w:p w14:paraId="6777DD50" w14:textId="77777777" w:rsidR="00AC75C2" w:rsidRDefault="00937CAC">
      <w:pPr>
        <w:pStyle w:val="Style7"/>
        <w:framePr w:w="5266" w:h="3931" w:wrap="none" w:hAnchor="margin" w:x="1743" w:y="-517"/>
        <w:ind w:left="460"/>
        <w:jc w:val="both"/>
        <w:rPr>
          <w:color w:val="auto"/>
          <w:sz w:val="24"/>
          <w:szCs w:val="24"/>
        </w:rPr>
      </w:pPr>
      <w:r>
        <w:rPr>
          <w:rStyle w:val="CharStyle8"/>
          <w:lang w:eastAsia="en-US"/>
        </w:rPr>
        <w:t>the effect of the circumvention of technological protection measures on the market for or value of works protected by copyright;</w:t>
      </w:r>
    </w:p>
    <w:p w14:paraId="7C722F69" w14:textId="77777777" w:rsidR="00AC75C2" w:rsidRDefault="00937CAC">
      <w:pPr>
        <w:pStyle w:val="Style7"/>
        <w:framePr w:w="5266" w:h="3931" w:wrap="none" w:hAnchor="margin" w:x="1743" w:y="-517"/>
        <w:jc w:val="both"/>
        <w:rPr>
          <w:color w:val="auto"/>
          <w:sz w:val="24"/>
          <w:szCs w:val="24"/>
        </w:rPr>
      </w:pPr>
      <w:r>
        <w:rPr>
          <w:rStyle w:val="CharStyle8"/>
          <w:lang w:eastAsia="en-US"/>
        </w:rPr>
        <w:t>prescribing royalty rates or tariffs for various forms of use;</w:t>
      </w:r>
    </w:p>
    <w:p w14:paraId="4391B7D2" w14:textId="77777777" w:rsidR="00AC75C2" w:rsidRDefault="00937CAC">
      <w:pPr>
        <w:pStyle w:val="Style7"/>
        <w:framePr w:w="5266" w:h="3931" w:wrap="none" w:hAnchor="margin" w:x="1743" w:y="-517"/>
        <w:jc w:val="both"/>
        <w:rPr>
          <w:color w:val="auto"/>
          <w:sz w:val="24"/>
          <w:szCs w:val="24"/>
        </w:rPr>
      </w:pPr>
      <w:r>
        <w:rPr>
          <w:rStyle w:val="CharStyle8"/>
          <w:lang w:eastAsia="en-US"/>
        </w:rPr>
        <w:t>prescribing the percentage and period within which distribution of royalties must be made by collecting societies;</w:t>
      </w:r>
    </w:p>
    <w:p w14:paraId="4845C3B0" w14:textId="77777777" w:rsidR="00AC75C2" w:rsidRDefault="00937CAC">
      <w:pPr>
        <w:pStyle w:val="Style7"/>
        <w:framePr w:w="5266" w:h="3931" w:wrap="none" w:hAnchor="margin" w:x="1743" w:y="-517"/>
        <w:jc w:val="both"/>
        <w:rPr>
          <w:color w:val="auto"/>
          <w:sz w:val="24"/>
          <w:szCs w:val="24"/>
        </w:rPr>
      </w:pPr>
      <w:r>
        <w:rPr>
          <w:rStyle w:val="CharStyle8"/>
          <w:lang w:eastAsia="en-US"/>
        </w:rPr>
        <w:t xml:space="preserve">prescribing the terms and manner relating to the management of unclaimed royalties, code of conduct and any other matter relating to the reporting, operations, activities and better collection </w:t>
      </w:r>
      <w:r>
        <w:rPr>
          <w:rStyle w:val="CharStyle8"/>
          <w:u w:val="single"/>
          <w:lang w:eastAsia="en-US"/>
        </w:rPr>
        <w:t>processes of royalties by a collecting society; and</w:t>
      </w:r>
      <w:r>
        <w:rPr>
          <w:rStyle w:val="CharStyle8"/>
          <w:lang w:eastAsia="en-US"/>
        </w:rPr>
        <w:t>’’; and</w:t>
      </w:r>
    </w:p>
    <w:p w14:paraId="37710CF5" w14:textId="77777777" w:rsidR="00AC75C2" w:rsidRDefault="00937CAC">
      <w:pPr>
        <w:pStyle w:val="Style7"/>
        <w:framePr w:w="341" w:h="254" w:wrap="none" w:hAnchor="margin" w:x="1700" w:y="170"/>
        <w:rPr>
          <w:color w:val="auto"/>
          <w:sz w:val="24"/>
          <w:szCs w:val="24"/>
        </w:rPr>
      </w:pPr>
      <w:r>
        <w:rPr>
          <w:rStyle w:val="CharStyle8"/>
          <w:lang w:eastAsia="en-US"/>
        </w:rPr>
        <w:t>(iii)</w:t>
      </w:r>
    </w:p>
    <w:p w14:paraId="070ADA90" w14:textId="77777777" w:rsidR="00AC75C2" w:rsidRDefault="00937CAC">
      <w:pPr>
        <w:pStyle w:val="Style7"/>
        <w:framePr w:w="326" w:h="250" w:wrap="none" w:hAnchor="margin" w:x="1715" w:y="1111"/>
        <w:rPr>
          <w:color w:val="auto"/>
          <w:sz w:val="24"/>
          <w:szCs w:val="24"/>
        </w:rPr>
      </w:pPr>
      <w:r>
        <w:rPr>
          <w:rStyle w:val="CharStyle8"/>
          <w:lang w:eastAsia="en-US"/>
        </w:rPr>
        <w:t>(iv)</w:t>
      </w:r>
    </w:p>
    <w:p w14:paraId="466F8BB2" w14:textId="77777777" w:rsidR="00AC75C2" w:rsidRDefault="00937CAC">
      <w:pPr>
        <w:pStyle w:val="Style7"/>
        <w:framePr w:w="6595" w:h="2333" w:wrap="none" w:hAnchor="margin" w:x="404" w:y="3405"/>
        <w:ind w:left="400" w:hanging="400"/>
        <w:rPr>
          <w:color w:val="auto"/>
          <w:sz w:val="24"/>
          <w:szCs w:val="24"/>
        </w:rPr>
      </w:pPr>
      <w:r>
        <w:rPr>
          <w:rStyle w:val="CharStyle8"/>
          <w:i/>
          <w:iCs/>
          <w:lang w:eastAsia="en-US"/>
        </w:rPr>
        <w:t>(c)</w:t>
      </w:r>
      <w:r>
        <w:rPr>
          <w:rStyle w:val="CharStyle8"/>
          <w:lang w:eastAsia="en-US"/>
        </w:rPr>
        <w:t xml:space="preserve"> by the addition of the following subsections, the existing section becoming subsection (1):</w:t>
      </w:r>
    </w:p>
    <w:p w14:paraId="404F0D25" w14:textId="77777777" w:rsidR="00AC75C2" w:rsidRDefault="00937CAC">
      <w:pPr>
        <w:pStyle w:val="Style7"/>
        <w:framePr w:w="6595" w:h="2333" w:wrap="none" w:hAnchor="margin" w:x="404" w:y="3405"/>
        <w:ind w:left="800" w:firstLine="200"/>
        <w:jc w:val="both"/>
        <w:rPr>
          <w:color w:val="auto"/>
          <w:sz w:val="24"/>
          <w:szCs w:val="24"/>
        </w:rPr>
      </w:pPr>
      <w:r>
        <w:rPr>
          <w:rStyle w:val="CharStyle8"/>
          <w:lang w:eastAsia="en-US"/>
        </w:rPr>
        <w:t>‘‘</w:t>
      </w:r>
      <w:r>
        <w:rPr>
          <w:rStyle w:val="CharStyle8"/>
          <w:u w:val="single"/>
          <w:lang w:eastAsia="en-US"/>
        </w:rPr>
        <w:t>(2) The Minister must make regulations providing for processes and</w:t>
      </w:r>
      <w:r>
        <w:rPr>
          <w:rStyle w:val="CharStyle8"/>
          <w:lang w:eastAsia="en-US"/>
        </w:rPr>
        <w:t xml:space="preserve"> formalities related to the authorization, or recognition, by the govern</w:t>
      </w:r>
      <w:r>
        <w:rPr>
          <w:rStyle w:val="CharStyle8"/>
          <w:lang w:eastAsia="en-US"/>
        </w:rPr>
        <w:softHyphen/>
        <w:t>ment of entities that provide education, instructional training, adaptive reading or information access to persons with a disability on a non-profit basis.</w:t>
      </w:r>
    </w:p>
    <w:p w14:paraId="33B82A58" w14:textId="77777777" w:rsidR="00AC75C2" w:rsidRDefault="00937CAC">
      <w:pPr>
        <w:pStyle w:val="Style7"/>
        <w:framePr w:w="6595" w:h="2333" w:wrap="none" w:hAnchor="margin" w:x="404" w:y="3405"/>
        <w:ind w:left="800" w:firstLine="200"/>
        <w:jc w:val="both"/>
        <w:rPr>
          <w:color w:val="auto"/>
          <w:sz w:val="24"/>
          <w:szCs w:val="24"/>
        </w:rPr>
      </w:pPr>
      <w:r>
        <w:rPr>
          <w:rStyle w:val="CharStyle8"/>
          <w:lang w:eastAsia="en-US"/>
        </w:rPr>
        <w:t xml:space="preserve">(3) Before making any regulations in terms of subsection (1) or (2), the Minister must publish the proposed regulations for public comment for a </w:t>
      </w:r>
      <w:r>
        <w:rPr>
          <w:rStyle w:val="CharStyle8"/>
          <w:u w:val="single"/>
          <w:lang w:eastAsia="en-US"/>
        </w:rPr>
        <w:t>period of not less than 30 days.</w:t>
      </w:r>
      <w:r>
        <w:rPr>
          <w:rStyle w:val="CharStyle8"/>
          <w:lang w:eastAsia="en-US"/>
        </w:rPr>
        <w:t>’’.</w:t>
      </w:r>
    </w:p>
    <w:p w14:paraId="3B3D4D02" w14:textId="77777777" w:rsidR="00AC75C2" w:rsidRDefault="00937CAC">
      <w:pPr>
        <w:pStyle w:val="Style7"/>
        <w:framePr w:w="3581" w:h="250" w:wrap="none" w:hAnchor="margin" w:x="2" w:y="5911"/>
        <w:rPr>
          <w:color w:val="auto"/>
          <w:sz w:val="24"/>
          <w:szCs w:val="24"/>
        </w:rPr>
      </w:pPr>
      <w:r>
        <w:rPr>
          <w:rStyle w:val="CharStyle8"/>
          <w:b/>
          <w:bCs/>
          <w:lang w:eastAsia="en-US"/>
        </w:rPr>
        <w:t>Insertion of section 39B in Act 98 of 1978</w:t>
      </w:r>
    </w:p>
    <w:p w14:paraId="39C013CD" w14:textId="77777777" w:rsidR="00AC75C2" w:rsidRDefault="00937CAC">
      <w:pPr>
        <w:pStyle w:val="Style7"/>
        <w:framePr w:w="6706" w:h="259" w:wrap="none" w:hAnchor="margin" w:x="198" w:y="6357"/>
        <w:rPr>
          <w:color w:val="auto"/>
          <w:sz w:val="24"/>
          <w:szCs w:val="24"/>
        </w:rPr>
      </w:pPr>
      <w:r>
        <w:rPr>
          <w:rStyle w:val="CharStyle8"/>
          <w:b/>
          <w:bCs/>
          <w:lang w:eastAsia="en-US"/>
        </w:rPr>
        <w:t xml:space="preserve">36. </w:t>
      </w:r>
      <w:r>
        <w:rPr>
          <w:rStyle w:val="CharStyle8"/>
          <w:lang w:eastAsia="en-US"/>
        </w:rPr>
        <w:t>The following section is hereby inserted in the principal Act after section 39A:</w:t>
      </w:r>
    </w:p>
    <w:p w14:paraId="18C483A8" w14:textId="77777777" w:rsidR="00AC75C2" w:rsidRDefault="00937CAC">
      <w:pPr>
        <w:pStyle w:val="Style28"/>
        <w:keepNext/>
        <w:keepLines/>
        <w:framePr w:w="2885" w:h="250" w:wrap="none" w:hAnchor="margin" w:x="1019" w:y="6808"/>
        <w:spacing w:after="0"/>
        <w:rPr>
          <w:b w:val="0"/>
          <w:bCs w:val="0"/>
          <w:color w:val="auto"/>
          <w:sz w:val="24"/>
          <w:szCs w:val="24"/>
        </w:rPr>
      </w:pPr>
      <w:bookmarkStart w:id="115" w:name="bookmark133"/>
      <w:r>
        <w:rPr>
          <w:rStyle w:val="CharStyle29"/>
          <w:lang w:eastAsia="en-US"/>
        </w:rPr>
        <w:t>‘‘</w:t>
      </w:r>
      <w:r>
        <w:rPr>
          <w:rStyle w:val="CharStyle29"/>
          <w:b/>
          <w:bCs/>
          <w:lang w:eastAsia="en-US"/>
        </w:rPr>
        <w:t>Unenforceable contractual term</w:t>
      </w:r>
      <w:bookmarkEnd w:id="115"/>
    </w:p>
    <w:p w14:paraId="45FB71E3" w14:textId="77777777" w:rsidR="00AC75C2" w:rsidRDefault="00937CAC">
      <w:pPr>
        <w:pStyle w:val="Style7"/>
        <w:framePr w:w="6005" w:h="1421" w:wrap="none" w:hAnchor="margin" w:x="995" w:y="7255"/>
        <w:ind w:firstLine="220"/>
        <w:jc w:val="both"/>
        <w:rPr>
          <w:color w:val="auto"/>
          <w:sz w:val="24"/>
          <w:szCs w:val="24"/>
        </w:rPr>
      </w:pPr>
      <w:r>
        <w:rPr>
          <w:rStyle w:val="CharStyle8"/>
          <w:b/>
          <w:bCs/>
          <w:u w:val="single"/>
          <w:lang w:eastAsia="en-US"/>
        </w:rPr>
        <w:t xml:space="preserve">39B. </w:t>
      </w:r>
      <w:r>
        <w:rPr>
          <w:rStyle w:val="CharStyle8"/>
          <w:u w:val="single"/>
          <w:lang w:eastAsia="en-US"/>
        </w:rPr>
        <w:t>(1) To the extent that a term of a contract purports to prevent or</w:t>
      </w:r>
      <w:r>
        <w:rPr>
          <w:rStyle w:val="CharStyle8"/>
          <w:lang w:eastAsia="en-US"/>
        </w:rPr>
        <w:t xml:space="preserve"> restrict the doing of any act which by virtue of this Act would not infringe copyright or which purport to renounce a right or protection afforded by this Act, such term shall be unenforceable.</w:t>
      </w:r>
    </w:p>
    <w:p w14:paraId="5A4CF199" w14:textId="77777777" w:rsidR="00AC75C2" w:rsidRDefault="00937CAC">
      <w:pPr>
        <w:pStyle w:val="Style7"/>
        <w:framePr w:w="6005" w:h="1421" w:wrap="none" w:hAnchor="margin" w:x="995" w:y="7255"/>
        <w:ind w:firstLine="220"/>
        <w:jc w:val="both"/>
        <w:rPr>
          <w:color w:val="auto"/>
          <w:sz w:val="24"/>
          <w:szCs w:val="24"/>
        </w:rPr>
      </w:pPr>
      <w:r>
        <w:rPr>
          <w:rStyle w:val="CharStyle8"/>
          <w:lang w:eastAsia="en-US"/>
        </w:rPr>
        <w:t xml:space="preserve">(2) This section does not prohibit or otherwise interfere with open </w:t>
      </w:r>
      <w:r>
        <w:rPr>
          <w:rStyle w:val="CharStyle8"/>
          <w:u w:val="single"/>
          <w:lang w:eastAsia="en-US"/>
        </w:rPr>
        <w:t>licences or voluntary dedications of a work to the public domain.</w:t>
      </w:r>
      <w:r>
        <w:rPr>
          <w:rStyle w:val="CharStyle8"/>
          <w:lang w:eastAsia="en-US"/>
        </w:rPr>
        <w:t>’’.</w:t>
      </w:r>
    </w:p>
    <w:p w14:paraId="54DD5625" w14:textId="77777777" w:rsidR="00AC75C2" w:rsidRDefault="00937CAC">
      <w:pPr>
        <w:pStyle w:val="Style28"/>
        <w:keepNext/>
        <w:keepLines/>
        <w:framePr w:w="3523" w:h="250" w:wrap="none" w:hAnchor="margin" w:x="2" w:y="8863"/>
        <w:spacing w:after="0"/>
        <w:rPr>
          <w:b w:val="0"/>
          <w:bCs w:val="0"/>
          <w:color w:val="auto"/>
          <w:sz w:val="24"/>
          <w:szCs w:val="24"/>
        </w:rPr>
      </w:pPr>
      <w:bookmarkStart w:id="116" w:name="bookmark135"/>
      <w:r>
        <w:rPr>
          <w:rStyle w:val="CharStyle29"/>
          <w:b/>
          <w:bCs/>
          <w:lang w:eastAsia="en-US"/>
        </w:rPr>
        <w:t>Insertion of Schedule 2 in Act 98 of 1978</w:t>
      </w:r>
      <w:bookmarkEnd w:id="116"/>
    </w:p>
    <w:p w14:paraId="4A3EA1EE" w14:textId="77777777" w:rsidR="00AC75C2" w:rsidRDefault="00937CAC">
      <w:pPr>
        <w:pStyle w:val="Style7"/>
        <w:framePr w:w="6984" w:h="485" w:wrap="none" w:hAnchor="margin" w:x="6" w:y="9314"/>
        <w:ind w:firstLine="200"/>
        <w:rPr>
          <w:color w:val="auto"/>
          <w:sz w:val="24"/>
          <w:szCs w:val="24"/>
        </w:rPr>
      </w:pPr>
      <w:r>
        <w:rPr>
          <w:rStyle w:val="CharStyle8"/>
          <w:b/>
          <w:bCs/>
          <w:lang w:eastAsia="en-US"/>
        </w:rPr>
        <w:t xml:space="preserve">37. </w:t>
      </w:r>
      <w:r>
        <w:rPr>
          <w:rStyle w:val="CharStyle8"/>
          <w:lang w:eastAsia="en-US"/>
        </w:rPr>
        <w:t>The following Schedule is hereby added to the principal Act, the existing Schedule becoming Schedule 1:</w:t>
      </w:r>
    </w:p>
    <w:p w14:paraId="5FD71528" w14:textId="77777777" w:rsidR="00AC75C2" w:rsidRDefault="00937CAC">
      <w:pPr>
        <w:pStyle w:val="Style7"/>
        <w:framePr w:w="1070" w:h="250" w:wrap="none" w:hAnchor="margin" w:x="3471" w:y="9991"/>
        <w:rPr>
          <w:color w:val="auto"/>
          <w:sz w:val="24"/>
          <w:szCs w:val="24"/>
        </w:rPr>
      </w:pPr>
      <w:r>
        <w:rPr>
          <w:rStyle w:val="CharStyle8"/>
          <w:lang w:eastAsia="en-US"/>
        </w:rPr>
        <w:t>‘‘</w:t>
      </w:r>
      <w:r>
        <w:rPr>
          <w:rStyle w:val="CharStyle8"/>
          <w:b/>
          <w:bCs/>
          <w:lang w:eastAsia="en-US"/>
        </w:rPr>
        <w:t>Schedule 2</w:t>
      </w:r>
    </w:p>
    <w:p w14:paraId="5953765F" w14:textId="77777777" w:rsidR="00AC75C2" w:rsidRDefault="00937CAC">
      <w:pPr>
        <w:pStyle w:val="Style7"/>
        <w:framePr w:w="1277" w:h="254" w:wrap="none" w:hAnchor="margin" w:x="3356" w:y="10437"/>
        <w:jc w:val="center"/>
        <w:rPr>
          <w:color w:val="auto"/>
          <w:sz w:val="24"/>
          <w:szCs w:val="24"/>
        </w:rPr>
      </w:pPr>
      <w:r>
        <w:rPr>
          <w:rStyle w:val="CharStyle8"/>
          <w:b/>
          <w:bCs/>
          <w:i/>
          <w:iCs/>
          <w:lang w:eastAsia="en-US"/>
        </w:rPr>
        <w:t>(Section 22(3))</w:t>
      </w:r>
    </w:p>
    <w:p w14:paraId="71F1085B" w14:textId="77777777" w:rsidR="00AC75C2" w:rsidRDefault="00937CAC">
      <w:pPr>
        <w:pStyle w:val="Style7"/>
        <w:framePr w:w="614" w:h="250" w:wrap="none" w:hAnchor="margin" w:x="3687" w:y="10888"/>
        <w:rPr>
          <w:color w:val="auto"/>
          <w:sz w:val="24"/>
          <w:szCs w:val="24"/>
        </w:rPr>
      </w:pPr>
      <w:r>
        <w:rPr>
          <w:rStyle w:val="CharStyle8"/>
          <w:b/>
          <w:bCs/>
          <w:lang w:eastAsia="en-US"/>
        </w:rPr>
        <w:t>Part A</w:t>
      </w:r>
    </w:p>
    <w:p w14:paraId="46DA6FD6" w14:textId="77777777" w:rsidR="00AC75C2" w:rsidRDefault="00937CAC">
      <w:pPr>
        <w:pStyle w:val="Style28"/>
        <w:keepNext/>
        <w:keepLines/>
        <w:framePr w:w="1819" w:h="250" w:wrap="none" w:hAnchor="margin" w:x="3087" w:y="11339"/>
        <w:spacing w:after="0"/>
        <w:jc w:val="center"/>
        <w:rPr>
          <w:b w:val="0"/>
          <w:bCs w:val="0"/>
          <w:color w:val="auto"/>
          <w:sz w:val="24"/>
          <w:szCs w:val="24"/>
        </w:rPr>
      </w:pPr>
      <w:bookmarkStart w:id="117" w:name="bookmark137"/>
      <w:r>
        <w:rPr>
          <w:rStyle w:val="CharStyle29"/>
          <w:b/>
          <w:bCs/>
          <w:lang w:eastAsia="en-US"/>
        </w:rPr>
        <w:t>Translation Licences</w:t>
      </w:r>
      <w:bookmarkEnd w:id="117"/>
    </w:p>
    <w:p w14:paraId="45014A6B" w14:textId="77777777" w:rsidR="00AC75C2" w:rsidRDefault="00937CAC">
      <w:pPr>
        <w:pStyle w:val="Style28"/>
        <w:keepNext/>
        <w:keepLines/>
        <w:framePr w:w="3043" w:h="259" w:wrap="none" w:hAnchor="margin" w:x="995" w:y="11786"/>
        <w:spacing w:after="0"/>
        <w:rPr>
          <w:b w:val="0"/>
          <w:bCs w:val="0"/>
          <w:color w:val="auto"/>
          <w:sz w:val="24"/>
          <w:szCs w:val="24"/>
        </w:rPr>
      </w:pPr>
      <w:bookmarkStart w:id="118" w:name="bookmark139"/>
      <w:r>
        <w:rPr>
          <w:rStyle w:val="CharStyle29"/>
          <w:b/>
          <w:bCs/>
          <w:lang w:eastAsia="en-US"/>
        </w:rPr>
        <w:t>Application of provisions in Part A</w:t>
      </w:r>
      <w:bookmarkEnd w:id="118"/>
    </w:p>
    <w:p w14:paraId="5D90D75E" w14:textId="77777777" w:rsidR="00AC75C2" w:rsidRDefault="00937CAC">
      <w:pPr>
        <w:pStyle w:val="Style7"/>
        <w:framePr w:w="6000" w:h="485" w:wrap="none" w:hAnchor="margin" w:x="995" w:y="12237"/>
        <w:ind w:firstLine="220"/>
        <w:rPr>
          <w:color w:val="auto"/>
          <w:sz w:val="24"/>
          <w:szCs w:val="24"/>
        </w:rPr>
      </w:pPr>
      <w:r>
        <w:rPr>
          <w:rStyle w:val="CharStyle8"/>
          <w:b/>
          <w:bCs/>
          <w:u w:val="single"/>
          <w:lang w:eastAsia="en-US"/>
        </w:rPr>
        <w:t xml:space="preserve">1. </w:t>
      </w:r>
      <w:r>
        <w:rPr>
          <w:rStyle w:val="CharStyle8"/>
          <w:u w:val="single"/>
          <w:lang w:eastAsia="en-US"/>
        </w:rPr>
        <w:t>The provisions in this Part apply to copyright works which have been published in printed or analogous forms of reproduction.</w:t>
      </w:r>
    </w:p>
    <w:p w14:paraId="18A30B97" w14:textId="77777777" w:rsidR="00AC75C2" w:rsidRDefault="00937CAC">
      <w:pPr>
        <w:pStyle w:val="Style7"/>
        <w:framePr w:w="230" w:h="245" w:wrap="none" w:hAnchor="margin" w:x="7124" w:y="861"/>
        <w:rPr>
          <w:color w:val="auto"/>
          <w:sz w:val="24"/>
          <w:szCs w:val="24"/>
        </w:rPr>
      </w:pPr>
      <w:r>
        <w:rPr>
          <w:rStyle w:val="CharStyle8"/>
          <w:lang w:eastAsia="en-US"/>
        </w:rPr>
        <w:t>10</w:t>
      </w:r>
    </w:p>
    <w:p w14:paraId="42005C8C" w14:textId="77777777" w:rsidR="00AC75C2" w:rsidRDefault="00937CAC">
      <w:pPr>
        <w:pStyle w:val="Style7"/>
        <w:framePr w:w="226" w:h="250" w:wrap="none" w:hAnchor="margin" w:x="7124" w:y="2008"/>
        <w:rPr>
          <w:color w:val="auto"/>
          <w:sz w:val="24"/>
          <w:szCs w:val="24"/>
        </w:rPr>
      </w:pPr>
      <w:r>
        <w:rPr>
          <w:rStyle w:val="CharStyle8"/>
          <w:lang w:eastAsia="en-US"/>
        </w:rPr>
        <w:t>15</w:t>
      </w:r>
    </w:p>
    <w:p w14:paraId="22EB45A5" w14:textId="77777777" w:rsidR="00AC75C2" w:rsidRDefault="00937CAC">
      <w:pPr>
        <w:pStyle w:val="Style7"/>
        <w:framePr w:w="250" w:h="245" w:wrap="none" w:hAnchor="margin" w:x="7105" w:y="3155"/>
        <w:rPr>
          <w:color w:val="auto"/>
          <w:sz w:val="24"/>
          <w:szCs w:val="24"/>
        </w:rPr>
      </w:pPr>
      <w:r>
        <w:rPr>
          <w:rStyle w:val="CharStyle8"/>
          <w:lang w:eastAsia="en-US"/>
        </w:rPr>
        <w:t>20</w:t>
      </w:r>
    </w:p>
    <w:p w14:paraId="36DB9C2A" w14:textId="77777777" w:rsidR="00AC75C2" w:rsidRDefault="00937CAC">
      <w:pPr>
        <w:pStyle w:val="Style7"/>
        <w:framePr w:w="245" w:h="250" w:wrap="none" w:hAnchor="margin" w:x="7105" w:y="4312"/>
        <w:rPr>
          <w:color w:val="auto"/>
          <w:sz w:val="24"/>
          <w:szCs w:val="24"/>
        </w:rPr>
      </w:pPr>
      <w:r>
        <w:rPr>
          <w:rStyle w:val="CharStyle8"/>
          <w:lang w:eastAsia="en-US"/>
        </w:rPr>
        <w:t>25</w:t>
      </w:r>
    </w:p>
    <w:p w14:paraId="2202CD34" w14:textId="77777777" w:rsidR="00AC75C2" w:rsidRDefault="00937CAC">
      <w:pPr>
        <w:pStyle w:val="Style7"/>
        <w:framePr w:w="245" w:h="250" w:wrap="none" w:hAnchor="margin" w:x="7110" w:y="5459"/>
        <w:rPr>
          <w:color w:val="auto"/>
          <w:sz w:val="24"/>
          <w:szCs w:val="24"/>
        </w:rPr>
      </w:pPr>
      <w:r>
        <w:rPr>
          <w:rStyle w:val="CharStyle8"/>
          <w:lang w:eastAsia="en-US"/>
        </w:rPr>
        <w:t>30</w:t>
      </w:r>
    </w:p>
    <w:p w14:paraId="6087047A" w14:textId="77777777" w:rsidR="00AC75C2" w:rsidRDefault="00937CAC">
      <w:pPr>
        <w:pStyle w:val="Style7"/>
        <w:framePr w:w="240" w:h="250" w:wrap="none" w:hAnchor="margin" w:x="7110" w:y="7495"/>
        <w:rPr>
          <w:color w:val="auto"/>
          <w:sz w:val="24"/>
          <w:szCs w:val="24"/>
        </w:rPr>
      </w:pPr>
      <w:r>
        <w:rPr>
          <w:rStyle w:val="CharStyle8"/>
          <w:lang w:eastAsia="en-US"/>
        </w:rPr>
        <w:t>35</w:t>
      </w:r>
    </w:p>
    <w:p w14:paraId="36C3AC30" w14:textId="77777777" w:rsidR="00AC75C2" w:rsidRDefault="00937CAC">
      <w:pPr>
        <w:pStyle w:val="Style7"/>
        <w:framePr w:w="254" w:h="250" w:wrap="none" w:hAnchor="margin" w:x="7100" w:y="8863"/>
        <w:rPr>
          <w:color w:val="auto"/>
          <w:sz w:val="24"/>
          <w:szCs w:val="24"/>
        </w:rPr>
      </w:pPr>
      <w:r>
        <w:rPr>
          <w:rStyle w:val="CharStyle8"/>
          <w:lang w:eastAsia="en-US"/>
        </w:rPr>
        <w:t>40</w:t>
      </w:r>
    </w:p>
    <w:p w14:paraId="0BB18E8C" w14:textId="77777777" w:rsidR="00AC75C2" w:rsidRDefault="00937CAC">
      <w:pPr>
        <w:pStyle w:val="Style7"/>
        <w:framePr w:w="250" w:h="250" w:wrap="none" w:hAnchor="margin" w:x="7100" w:y="10888"/>
        <w:jc w:val="right"/>
        <w:rPr>
          <w:color w:val="auto"/>
          <w:sz w:val="24"/>
          <w:szCs w:val="24"/>
        </w:rPr>
      </w:pPr>
      <w:r>
        <w:rPr>
          <w:rStyle w:val="CharStyle8"/>
          <w:lang w:eastAsia="en-US"/>
        </w:rPr>
        <w:t>45</w:t>
      </w:r>
    </w:p>
    <w:p w14:paraId="35B653EC" w14:textId="77777777" w:rsidR="00AC75C2" w:rsidRDefault="00AC75C2">
      <w:pPr>
        <w:spacing w:line="360" w:lineRule="exact"/>
        <w:rPr>
          <w:color w:val="auto"/>
          <w:lang w:eastAsia="en-ZA"/>
        </w:rPr>
      </w:pPr>
    </w:p>
    <w:p w14:paraId="2EBE4E04" w14:textId="77777777" w:rsidR="00AC75C2" w:rsidRDefault="00AC75C2">
      <w:pPr>
        <w:spacing w:line="360" w:lineRule="exact"/>
        <w:rPr>
          <w:color w:val="auto"/>
          <w:lang w:eastAsia="en-ZA"/>
        </w:rPr>
      </w:pPr>
    </w:p>
    <w:p w14:paraId="55C3BBA7" w14:textId="77777777" w:rsidR="00AC75C2" w:rsidRDefault="00AC75C2">
      <w:pPr>
        <w:spacing w:line="360" w:lineRule="exact"/>
        <w:rPr>
          <w:color w:val="auto"/>
          <w:lang w:eastAsia="en-ZA"/>
        </w:rPr>
      </w:pPr>
    </w:p>
    <w:p w14:paraId="5102EB74" w14:textId="77777777" w:rsidR="00AC75C2" w:rsidRDefault="00AC75C2">
      <w:pPr>
        <w:spacing w:line="360" w:lineRule="exact"/>
        <w:rPr>
          <w:color w:val="auto"/>
          <w:lang w:eastAsia="en-ZA"/>
        </w:rPr>
      </w:pPr>
    </w:p>
    <w:p w14:paraId="780FAFA8" w14:textId="77777777" w:rsidR="00AC75C2" w:rsidRDefault="00AC75C2">
      <w:pPr>
        <w:spacing w:line="360" w:lineRule="exact"/>
        <w:rPr>
          <w:color w:val="auto"/>
          <w:lang w:eastAsia="en-ZA"/>
        </w:rPr>
      </w:pPr>
    </w:p>
    <w:p w14:paraId="0CD2BD2A" w14:textId="77777777" w:rsidR="00AC75C2" w:rsidRDefault="00AC75C2">
      <w:pPr>
        <w:spacing w:line="360" w:lineRule="exact"/>
        <w:rPr>
          <w:color w:val="auto"/>
          <w:lang w:eastAsia="en-ZA"/>
        </w:rPr>
      </w:pPr>
    </w:p>
    <w:p w14:paraId="0BAFB4ED" w14:textId="77777777" w:rsidR="00AC75C2" w:rsidRDefault="00AC75C2">
      <w:pPr>
        <w:spacing w:line="360" w:lineRule="exact"/>
        <w:rPr>
          <w:color w:val="auto"/>
          <w:lang w:eastAsia="en-ZA"/>
        </w:rPr>
      </w:pPr>
    </w:p>
    <w:p w14:paraId="6EBC9234" w14:textId="77777777" w:rsidR="00AC75C2" w:rsidRDefault="00AC75C2">
      <w:pPr>
        <w:spacing w:line="360" w:lineRule="exact"/>
        <w:rPr>
          <w:color w:val="auto"/>
          <w:lang w:eastAsia="en-ZA"/>
        </w:rPr>
      </w:pPr>
    </w:p>
    <w:p w14:paraId="5341D83D" w14:textId="77777777" w:rsidR="00AC75C2" w:rsidRDefault="00AC75C2">
      <w:pPr>
        <w:spacing w:line="360" w:lineRule="exact"/>
        <w:rPr>
          <w:color w:val="auto"/>
          <w:lang w:eastAsia="en-ZA"/>
        </w:rPr>
      </w:pPr>
    </w:p>
    <w:p w14:paraId="20118609" w14:textId="77777777" w:rsidR="00AC75C2" w:rsidRDefault="00AC75C2">
      <w:pPr>
        <w:spacing w:line="360" w:lineRule="exact"/>
        <w:rPr>
          <w:color w:val="auto"/>
          <w:lang w:eastAsia="en-ZA"/>
        </w:rPr>
      </w:pPr>
    </w:p>
    <w:p w14:paraId="5B4FD3FF" w14:textId="77777777" w:rsidR="00AC75C2" w:rsidRDefault="00AC75C2">
      <w:pPr>
        <w:spacing w:line="360" w:lineRule="exact"/>
        <w:rPr>
          <w:color w:val="auto"/>
          <w:lang w:eastAsia="en-ZA"/>
        </w:rPr>
      </w:pPr>
    </w:p>
    <w:p w14:paraId="2084B77A" w14:textId="77777777" w:rsidR="00AC75C2" w:rsidRDefault="00AC75C2">
      <w:pPr>
        <w:spacing w:line="360" w:lineRule="exact"/>
        <w:rPr>
          <w:color w:val="auto"/>
          <w:lang w:eastAsia="en-ZA"/>
        </w:rPr>
      </w:pPr>
    </w:p>
    <w:p w14:paraId="1E7F94FF" w14:textId="77777777" w:rsidR="00AC75C2" w:rsidRDefault="00AC75C2">
      <w:pPr>
        <w:spacing w:line="360" w:lineRule="exact"/>
        <w:rPr>
          <w:color w:val="auto"/>
          <w:lang w:eastAsia="en-ZA"/>
        </w:rPr>
      </w:pPr>
    </w:p>
    <w:p w14:paraId="1F83ADAA" w14:textId="77777777" w:rsidR="00AC75C2" w:rsidRDefault="00AC75C2">
      <w:pPr>
        <w:spacing w:line="360" w:lineRule="exact"/>
        <w:rPr>
          <w:color w:val="auto"/>
          <w:lang w:eastAsia="en-ZA"/>
        </w:rPr>
      </w:pPr>
    </w:p>
    <w:p w14:paraId="19AA20FC" w14:textId="77777777" w:rsidR="00AC75C2" w:rsidRDefault="00AC75C2">
      <w:pPr>
        <w:spacing w:line="360" w:lineRule="exact"/>
        <w:rPr>
          <w:color w:val="auto"/>
          <w:lang w:eastAsia="en-ZA"/>
        </w:rPr>
      </w:pPr>
    </w:p>
    <w:p w14:paraId="2EC02F4D" w14:textId="77777777" w:rsidR="00AC75C2" w:rsidRDefault="00AC75C2">
      <w:pPr>
        <w:spacing w:line="360" w:lineRule="exact"/>
        <w:rPr>
          <w:color w:val="auto"/>
          <w:lang w:eastAsia="en-ZA"/>
        </w:rPr>
      </w:pPr>
    </w:p>
    <w:p w14:paraId="1DE368F4" w14:textId="77777777" w:rsidR="00AC75C2" w:rsidRDefault="00AC75C2">
      <w:pPr>
        <w:spacing w:line="360" w:lineRule="exact"/>
        <w:rPr>
          <w:color w:val="auto"/>
          <w:lang w:eastAsia="en-ZA"/>
        </w:rPr>
      </w:pPr>
    </w:p>
    <w:p w14:paraId="383E1329" w14:textId="77777777" w:rsidR="00AC75C2" w:rsidRDefault="00AC75C2">
      <w:pPr>
        <w:spacing w:line="360" w:lineRule="exact"/>
        <w:rPr>
          <w:color w:val="auto"/>
          <w:lang w:eastAsia="en-ZA"/>
        </w:rPr>
      </w:pPr>
    </w:p>
    <w:p w14:paraId="4071E06A" w14:textId="77777777" w:rsidR="00AC75C2" w:rsidRDefault="00AC75C2">
      <w:pPr>
        <w:spacing w:line="360" w:lineRule="exact"/>
        <w:rPr>
          <w:color w:val="auto"/>
          <w:lang w:eastAsia="en-ZA"/>
        </w:rPr>
      </w:pPr>
    </w:p>
    <w:p w14:paraId="6BBB1826" w14:textId="77777777" w:rsidR="00AC75C2" w:rsidRDefault="00AC75C2">
      <w:pPr>
        <w:spacing w:line="360" w:lineRule="exact"/>
        <w:rPr>
          <w:color w:val="auto"/>
          <w:lang w:eastAsia="en-ZA"/>
        </w:rPr>
      </w:pPr>
    </w:p>
    <w:p w14:paraId="039A5B40" w14:textId="77777777" w:rsidR="00AC75C2" w:rsidRDefault="00AC75C2">
      <w:pPr>
        <w:spacing w:line="360" w:lineRule="exact"/>
        <w:rPr>
          <w:color w:val="auto"/>
          <w:lang w:eastAsia="en-ZA"/>
        </w:rPr>
      </w:pPr>
    </w:p>
    <w:p w14:paraId="53AB5A06" w14:textId="77777777" w:rsidR="00AC75C2" w:rsidRDefault="00AC75C2">
      <w:pPr>
        <w:spacing w:line="360" w:lineRule="exact"/>
        <w:rPr>
          <w:color w:val="auto"/>
          <w:lang w:eastAsia="en-ZA"/>
        </w:rPr>
      </w:pPr>
    </w:p>
    <w:p w14:paraId="6FA985B9" w14:textId="77777777" w:rsidR="00AC75C2" w:rsidRDefault="00AC75C2">
      <w:pPr>
        <w:spacing w:line="360" w:lineRule="exact"/>
        <w:rPr>
          <w:color w:val="auto"/>
          <w:lang w:eastAsia="en-ZA"/>
        </w:rPr>
      </w:pPr>
    </w:p>
    <w:p w14:paraId="557BF979" w14:textId="77777777" w:rsidR="00AC75C2" w:rsidRDefault="00AC75C2">
      <w:pPr>
        <w:spacing w:line="360" w:lineRule="exact"/>
        <w:rPr>
          <w:color w:val="auto"/>
          <w:lang w:eastAsia="en-ZA"/>
        </w:rPr>
      </w:pPr>
    </w:p>
    <w:p w14:paraId="101E8D1F" w14:textId="77777777" w:rsidR="00AC75C2" w:rsidRDefault="00AC75C2">
      <w:pPr>
        <w:spacing w:line="360" w:lineRule="exact"/>
        <w:rPr>
          <w:color w:val="auto"/>
          <w:lang w:eastAsia="en-ZA"/>
        </w:rPr>
      </w:pPr>
    </w:p>
    <w:p w14:paraId="7F18A2E4" w14:textId="77777777" w:rsidR="00AC75C2" w:rsidRDefault="00AC75C2">
      <w:pPr>
        <w:spacing w:line="360" w:lineRule="exact"/>
        <w:rPr>
          <w:color w:val="auto"/>
          <w:lang w:eastAsia="en-ZA"/>
        </w:rPr>
      </w:pPr>
    </w:p>
    <w:p w14:paraId="6F2E13B7" w14:textId="77777777" w:rsidR="00AC75C2" w:rsidRDefault="00AC75C2">
      <w:pPr>
        <w:spacing w:line="360" w:lineRule="exact"/>
        <w:rPr>
          <w:color w:val="auto"/>
          <w:lang w:eastAsia="en-ZA"/>
        </w:rPr>
      </w:pPr>
    </w:p>
    <w:p w14:paraId="55B73C4E" w14:textId="77777777" w:rsidR="00AC75C2" w:rsidRDefault="00AC75C2">
      <w:pPr>
        <w:spacing w:line="360" w:lineRule="exact"/>
        <w:rPr>
          <w:color w:val="auto"/>
          <w:lang w:eastAsia="en-ZA"/>
        </w:rPr>
      </w:pPr>
    </w:p>
    <w:p w14:paraId="71915AAB" w14:textId="77777777" w:rsidR="00AC75C2" w:rsidRDefault="00AC75C2">
      <w:pPr>
        <w:spacing w:line="360" w:lineRule="exact"/>
        <w:rPr>
          <w:color w:val="auto"/>
          <w:lang w:eastAsia="en-ZA"/>
        </w:rPr>
      </w:pPr>
    </w:p>
    <w:p w14:paraId="70504642" w14:textId="77777777" w:rsidR="00AC75C2" w:rsidRDefault="00AC75C2">
      <w:pPr>
        <w:spacing w:line="360" w:lineRule="exact"/>
        <w:rPr>
          <w:color w:val="auto"/>
          <w:lang w:eastAsia="en-ZA"/>
        </w:rPr>
      </w:pPr>
    </w:p>
    <w:p w14:paraId="52A440CB" w14:textId="77777777" w:rsidR="00AC75C2" w:rsidRDefault="00B22ACC">
      <w:pPr>
        <w:spacing w:line="360" w:lineRule="exact"/>
        <w:rPr>
          <w:color w:val="auto"/>
          <w:lang w:eastAsia="en-ZA"/>
        </w:rPr>
      </w:pPr>
      <w:commentRangeStart w:id="119"/>
      <w:commentRangeEnd w:id="119"/>
      <w:r>
        <w:rPr>
          <w:rStyle w:val="CommentReference"/>
        </w:rPr>
        <w:commentReference w:id="119"/>
      </w:r>
    </w:p>
    <w:p w14:paraId="02569E77" w14:textId="77777777" w:rsidR="00AC75C2" w:rsidRDefault="00AC75C2">
      <w:pPr>
        <w:spacing w:line="360" w:lineRule="exact"/>
        <w:rPr>
          <w:color w:val="auto"/>
          <w:lang w:eastAsia="en-ZA"/>
        </w:rPr>
      </w:pPr>
    </w:p>
    <w:p w14:paraId="5009F23A" w14:textId="77777777" w:rsidR="00AC75C2" w:rsidRDefault="00AC75C2">
      <w:pPr>
        <w:spacing w:line="360" w:lineRule="exact"/>
        <w:rPr>
          <w:color w:val="auto"/>
          <w:lang w:eastAsia="en-ZA"/>
        </w:rPr>
      </w:pPr>
    </w:p>
    <w:p w14:paraId="289E815A" w14:textId="77777777" w:rsidR="00AC75C2" w:rsidRDefault="00AC75C2">
      <w:pPr>
        <w:spacing w:line="360" w:lineRule="exact"/>
        <w:rPr>
          <w:color w:val="auto"/>
          <w:lang w:eastAsia="en-ZA"/>
        </w:rPr>
      </w:pPr>
    </w:p>
    <w:p w14:paraId="63D521D9" w14:textId="77777777" w:rsidR="00AC75C2" w:rsidRDefault="00AC75C2">
      <w:pPr>
        <w:spacing w:after="480" w:line="1" w:lineRule="exact"/>
        <w:rPr>
          <w:color w:val="auto"/>
          <w:lang w:eastAsia="en-ZA"/>
        </w:rPr>
      </w:pPr>
    </w:p>
    <w:p w14:paraId="02807EF7" w14:textId="77777777" w:rsidR="00AC75C2" w:rsidRDefault="00AC75C2">
      <w:pPr>
        <w:spacing w:line="1" w:lineRule="exact"/>
        <w:rPr>
          <w:color w:val="auto"/>
          <w:lang w:eastAsia="en-ZA"/>
        </w:rPr>
        <w:sectPr w:rsidR="00AC75C2">
          <w:headerReference w:type="even" r:id="rId97"/>
          <w:headerReference w:type="default" r:id="rId98"/>
          <w:footerReference w:type="even" r:id="rId99"/>
          <w:footerReference w:type="default" r:id="rId100"/>
          <w:pgSz w:w="11909" w:h="16838"/>
          <w:pgMar w:top="2677" w:right="2179" w:bottom="1439" w:left="2376" w:header="0" w:footer="1011" w:gutter="0"/>
          <w:cols w:space="720"/>
          <w:noEndnote/>
          <w:docGrid w:linePitch="360"/>
        </w:sectPr>
      </w:pPr>
    </w:p>
    <w:p w14:paraId="16938A3F" w14:textId="77777777" w:rsidR="00AC75C2" w:rsidRDefault="00937CAC">
      <w:pPr>
        <w:pStyle w:val="Style28"/>
        <w:keepNext/>
        <w:keepLines/>
        <w:ind w:firstLine="660"/>
        <w:rPr>
          <w:b w:val="0"/>
          <w:bCs w:val="0"/>
          <w:color w:val="auto"/>
          <w:sz w:val="24"/>
          <w:szCs w:val="24"/>
        </w:rPr>
      </w:pPr>
      <w:bookmarkStart w:id="120" w:name="bookmark141"/>
      <w:r>
        <w:rPr>
          <w:rStyle w:val="CharStyle29"/>
          <w:b/>
          <w:bCs/>
          <w:lang w:eastAsia="en-US"/>
        </w:rPr>
        <w:lastRenderedPageBreak/>
        <w:t>Application for licence to translate copyright work</w:t>
      </w:r>
      <w:bookmarkEnd w:id="120"/>
    </w:p>
    <w:p w14:paraId="352B556D" w14:textId="77777777" w:rsidR="00AC75C2" w:rsidRDefault="00937CAC">
      <w:pPr>
        <w:pStyle w:val="Style7"/>
        <w:numPr>
          <w:ilvl w:val="0"/>
          <w:numId w:val="162"/>
        </w:numPr>
        <w:tabs>
          <w:tab w:val="left" w:pos="1196"/>
        </w:tabs>
        <w:ind w:left="660" w:firstLine="200"/>
        <w:rPr>
          <w:color w:val="auto"/>
          <w:sz w:val="24"/>
          <w:szCs w:val="24"/>
        </w:rPr>
      </w:pPr>
      <w:r>
        <w:rPr>
          <w:rStyle w:val="CharStyle8"/>
          <w:u w:val="single"/>
          <w:lang w:eastAsia="en-US"/>
        </w:rPr>
        <w:t>(1) Any person may, subject to item 4, apply to the Tribunal for a</w:t>
      </w:r>
      <w:r>
        <w:rPr>
          <w:rStyle w:val="CharStyle8"/>
          <w:lang w:eastAsia="en-US"/>
        </w:rPr>
        <w:t xml:space="preserve"> licence to make a translation of the work (hereinafter in Part A referred to as ‘‘the licence’’) into—</w:t>
      </w:r>
    </w:p>
    <w:p w14:paraId="5A790C77" w14:textId="77777777" w:rsidR="00AC75C2" w:rsidRDefault="00937CAC">
      <w:pPr>
        <w:pStyle w:val="Style7"/>
        <w:numPr>
          <w:ilvl w:val="0"/>
          <w:numId w:val="163"/>
        </w:numPr>
        <w:tabs>
          <w:tab w:val="left" w:pos="1078"/>
          <w:tab w:val="left" w:pos="6797"/>
        </w:tabs>
        <w:ind w:firstLine="660"/>
        <w:rPr>
          <w:color w:val="auto"/>
          <w:sz w:val="24"/>
          <w:szCs w:val="24"/>
        </w:rPr>
      </w:pPr>
      <w:r>
        <w:rPr>
          <w:rStyle w:val="CharStyle8"/>
          <w:lang w:eastAsia="en-US"/>
        </w:rPr>
        <w:t>any language that is an official language within the Republic;</w:t>
      </w:r>
      <w:r>
        <w:rPr>
          <w:rStyle w:val="CharStyle8"/>
          <w:lang w:eastAsia="en-US"/>
        </w:rPr>
        <w:tab/>
        <w:t>5</w:t>
      </w:r>
    </w:p>
    <w:p w14:paraId="70E01136" w14:textId="77777777" w:rsidR="00AC75C2" w:rsidRDefault="00937CAC">
      <w:pPr>
        <w:pStyle w:val="Style7"/>
        <w:numPr>
          <w:ilvl w:val="0"/>
          <w:numId w:val="163"/>
        </w:numPr>
        <w:tabs>
          <w:tab w:val="left" w:pos="1078"/>
        </w:tabs>
        <w:ind w:firstLine="660"/>
        <w:rPr>
          <w:color w:val="auto"/>
          <w:sz w:val="24"/>
          <w:szCs w:val="24"/>
        </w:rPr>
      </w:pPr>
      <w:r>
        <w:rPr>
          <w:rStyle w:val="CharStyle8"/>
          <w:lang w:eastAsia="en-US"/>
        </w:rPr>
        <w:t>a foreign language that is regularly used in the Republic; or</w:t>
      </w:r>
    </w:p>
    <w:p w14:paraId="5F01389B" w14:textId="77777777" w:rsidR="00AC75C2" w:rsidRDefault="00937CAC">
      <w:pPr>
        <w:pStyle w:val="Style7"/>
        <w:numPr>
          <w:ilvl w:val="0"/>
          <w:numId w:val="163"/>
        </w:numPr>
        <w:tabs>
          <w:tab w:val="left" w:pos="1078"/>
        </w:tabs>
        <w:ind w:firstLine="660"/>
        <w:rPr>
          <w:color w:val="auto"/>
          <w:sz w:val="24"/>
          <w:szCs w:val="24"/>
        </w:rPr>
      </w:pPr>
      <w:r>
        <w:rPr>
          <w:rStyle w:val="CharStyle8"/>
          <w:lang w:eastAsia="en-US"/>
        </w:rPr>
        <w:t>any other language,</w:t>
      </w:r>
    </w:p>
    <w:p w14:paraId="4CE5730A" w14:textId="77777777" w:rsidR="00AC75C2" w:rsidRDefault="00937CAC">
      <w:pPr>
        <w:pStyle w:val="Style7"/>
        <w:ind w:firstLine="660"/>
        <w:rPr>
          <w:color w:val="auto"/>
          <w:sz w:val="24"/>
          <w:szCs w:val="24"/>
        </w:rPr>
      </w:pPr>
      <w:r>
        <w:rPr>
          <w:rStyle w:val="CharStyle8"/>
          <w:lang w:eastAsia="en-US"/>
        </w:rPr>
        <w:t>for use by readers located in the Republic.</w:t>
      </w:r>
    </w:p>
    <w:p w14:paraId="197B3395" w14:textId="77777777" w:rsidR="00AC75C2" w:rsidRDefault="00937CAC">
      <w:pPr>
        <w:pStyle w:val="Style7"/>
        <w:numPr>
          <w:ilvl w:val="0"/>
          <w:numId w:val="164"/>
        </w:numPr>
        <w:tabs>
          <w:tab w:val="left" w:pos="1282"/>
        </w:tabs>
        <w:ind w:left="660" w:firstLine="200"/>
        <w:rPr>
          <w:color w:val="auto"/>
          <w:sz w:val="24"/>
          <w:szCs w:val="24"/>
        </w:rPr>
      </w:pPr>
      <w:r>
        <w:rPr>
          <w:rStyle w:val="CharStyle8"/>
          <w:lang w:eastAsia="en-US"/>
        </w:rPr>
        <w:t>Any person may apply to the Tribunal for a licence to translate a work in order to convert the work into a usable or analogous form of 10 reproduction.</w:t>
      </w:r>
    </w:p>
    <w:p w14:paraId="267692A7" w14:textId="77777777" w:rsidR="00AC75C2" w:rsidRDefault="00937CAC">
      <w:pPr>
        <w:pStyle w:val="Style7"/>
        <w:numPr>
          <w:ilvl w:val="0"/>
          <w:numId w:val="165"/>
        </w:numPr>
        <w:tabs>
          <w:tab w:val="left" w:pos="1278"/>
        </w:tabs>
        <w:ind w:left="660" w:firstLine="200"/>
        <w:rPr>
          <w:color w:val="auto"/>
          <w:sz w:val="24"/>
          <w:szCs w:val="24"/>
        </w:rPr>
      </w:pPr>
      <w:r>
        <w:rPr>
          <w:rStyle w:val="CharStyle8"/>
          <w:lang w:eastAsia="en-US"/>
        </w:rPr>
        <w:t>No licence shall be granted until the expiration of the following applicable periods, commencing from the date of first publication of the original work:</w:t>
      </w:r>
    </w:p>
    <w:p w14:paraId="2DE4DB00" w14:textId="77777777" w:rsidR="00AC75C2" w:rsidRDefault="00937CAC">
      <w:pPr>
        <w:pStyle w:val="Style7"/>
        <w:numPr>
          <w:ilvl w:val="0"/>
          <w:numId w:val="166"/>
        </w:numPr>
        <w:tabs>
          <w:tab w:val="left" w:pos="1078"/>
        </w:tabs>
        <w:ind w:left="1060" w:hanging="400"/>
        <w:rPr>
          <w:color w:val="auto"/>
          <w:sz w:val="24"/>
          <w:szCs w:val="24"/>
        </w:rPr>
      </w:pPr>
      <w:r>
        <w:rPr>
          <w:rStyle w:val="CharStyle8"/>
          <w:lang w:eastAsia="en-US"/>
        </w:rPr>
        <w:t>One week where the application is for a licence for translation into an 15 official language;</w:t>
      </w:r>
    </w:p>
    <w:p w14:paraId="3FB249AB" w14:textId="77777777" w:rsidR="00AC75C2" w:rsidRDefault="00937CAC">
      <w:pPr>
        <w:pStyle w:val="Style7"/>
        <w:numPr>
          <w:ilvl w:val="0"/>
          <w:numId w:val="166"/>
        </w:numPr>
        <w:tabs>
          <w:tab w:val="left" w:pos="1078"/>
        </w:tabs>
        <w:ind w:left="1060" w:hanging="400"/>
        <w:rPr>
          <w:color w:val="auto"/>
          <w:sz w:val="24"/>
          <w:szCs w:val="24"/>
        </w:rPr>
      </w:pPr>
      <w:r>
        <w:rPr>
          <w:rStyle w:val="CharStyle8"/>
          <w:lang w:eastAsia="en-US"/>
        </w:rPr>
        <w:t>three months where the application is for a licence into a foreign language in regular use in the Republic; and</w:t>
      </w:r>
    </w:p>
    <w:p w14:paraId="35C10794" w14:textId="77777777" w:rsidR="00AC75C2" w:rsidRDefault="00937CAC">
      <w:pPr>
        <w:pStyle w:val="Style7"/>
        <w:numPr>
          <w:ilvl w:val="0"/>
          <w:numId w:val="166"/>
        </w:numPr>
        <w:tabs>
          <w:tab w:val="left" w:pos="1078"/>
          <w:tab w:val="left" w:pos="6797"/>
        </w:tabs>
        <w:spacing w:after="200"/>
        <w:ind w:left="1060" w:hanging="400"/>
        <w:rPr>
          <w:color w:val="auto"/>
          <w:sz w:val="24"/>
          <w:szCs w:val="24"/>
        </w:rPr>
      </w:pPr>
      <w:r>
        <w:rPr>
          <w:rStyle w:val="CharStyle8"/>
          <w:lang w:eastAsia="en-US"/>
        </w:rPr>
        <w:t xml:space="preserve">one year where the application is for a licence for translation into any </w:t>
      </w:r>
      <w:r>
        <w:rPr>
          <w:rStyle w:val="CharStyle8"/>
          <w:u w:val="single"/>
          <w:lang w:eastAsia="en-US"/>
        </w:rPr>
        <w:t>language contemplated in sub-item (1)</w:t>
      </w:r>
      <w:r>
        <w:rPr>
          <w:rStyle w:val="CharStyle8"/>
          <w:i/>
          <w:iCs/>
          <w:u w:val="single"/>
          <w:lang w:eastAsia="en-US"/>
        </w:rPr>
        <w:t>(c)</w:t>
      </w:r>
      <w:r>
        <w:rPr>
          <w:rStyle w:val="CharStyle8"/>
          <w:u w:val="single"/>
          <w:lang w:eastAsia="en-US"/>
        </w:rPr>
        <w:t>.</w:t>
      </w:r>
      <w:r>
        <w:rPr>
          <w:rStyle w:val="CharStyle8"/>
          <w:lang w:eastAsia="en-US"/>
        </w:rPr>
        <w:tab/>
        <w:t>20</w:t>
      </w:r>
    </w:p>
    <w:p w14:paraId="494C862B" w14:textId="77777777" w:rsidR="00AC75C2" w:rsidRDefault="00937CAC">
      <w:pPr>
        <w:pStyle w:val="Style28"/>
        <w:keepNext/>
        <w:keepLines/>
        <w:ind w:firstLine="660"/>
        <w:rPr>
          <w:b w:val="0"/>
          <w:bCs w:val="0"/>
          <w:color w:val="auto"/>
          <w:sz w:val="24"/>
          <w:szCs w:val="24"/>
        </w:rPr>
      </w:pPr>
      <w:bookmarkStart w:id="121" w:name="bookmark143"/>
      <w:r>
        <w:rPr>
          <w:rStyle w:val="CharStyle29"/>
          <w:b/>
          <w:bCs/>
          <w:lang w:eastAsia="en-US"/>
        </w:rPr>
        <w:t>Granting of licence</w:t>
      </w:r>
      <w:bookmarkEnd w:id="121"/>
    </w:p>
    <w:p w14:paraId="17C3EB74" w14:textId="77777777" w:rsidR="00AC75C2" w:rsidRDefault="00937CAC">
      <w:pPr>
        <w:pStyle w:val="Style7"/>
        <w:numPr>
          <w:ilvl w:val="0"/>
          <w:numId w:val="167"/>
        </w:numPr>
        <w:tabs>
          <w:tab w:val="left" w:pos="1199"/>
        </w:tabs>
        <w:ind w:firstLine="860"/>
        <w:rPr>
          <w:color w:val="auto"/>
          <w:sz w:val="24"/>
          <w:szCs w:val="24"/>
        </w:rPr>
        <w:sectPr w:rsidR="00AC75C2">
          <w:headerReference w:type="even" r:id="rId101"/>
          <w:headerReference w:type="default" r:id="rId102"/>
          <w:footerReference w:type="even" r:id="rId103"/>
          <w:footerReference w:type="default" r:id="rId104"/>
          <w:pgSz w:w="11909" w:h="16838"/>
          <w:pgMar w:top="1473" w:right="2179" w:bottom="1377" w:left="2731" w:header="0" w:footer="949" w:gutter="0"/>
          <w:cols w:space="720"/>
          <w:noEndnote/>
          <w:docGrid w:linePitch="360"/>
        </w:sectPr>
      </w:pPr>
      <w:r>
        <w:rPr>
          <w:rStyle w:val="CharStyle8"/>
          <w:lang w:eastAsia="en-US"/>
        </w:rPr>
        <w:t>(1) Before granting a licence, the Tribunal must be satisfied that—</w:t>
      </w:r>
    </w:p>
    <w:p w14:paraId="522C6DB9" w14:textId="77777777" w:rsidR="00AC75C2" w:rsidRDefault="00937CAC">
      <w:pPr>
        <w:pStyle w:val="Style7"/>
        <w:framePr w:w="6014" w:h="8117" w:wrap="none" w:vAnchor="text" w:hAnchor="margin" w:x="639" w:y="21"/>
        <w:numPr>
          <w:ilvl w:val="0"/>
          <w:numId w:val="168"/>
        </w:numPr>
        <w:tabs>
          <w:tab w:val="left" w:pos="394"/>
        </w:tabs>
        <w:ind w:left="420" w:hanging="420"/>
        <w:jc w:val="both"/>
        <w:rPr>
          <w:color w:val="auto"/>
          <w:sz w:val="24"/>
          <w:szCs w:val="24"/>
        </w:rPr>
      </w:pPr>
      <w:r>
        <w:rPr>
          <w:rStyle w:val="CharStyle8"/>
          <w:lang w:eastAsia="en-US"/>
        </w:rPr>
        <w:lastRenderedPageBreak/>
        <w:t>no translation of the work into the language in question has been executed by or with the authorization of the copyright owner or that any previous editions in that language are out of print; and</w:t>
      </w:r>
    </w:p>
    <w:p w14:paraId="0D7A2EF9" w14:textId="77777777" w:rsidR="00AC75C2" w:rsidRDefault="00937CAC">
      <w:pPr>
        <w:pStyle w:val="Style7"/>
        <w:framePr w:w="6014" w:h="8117" w:wrap="none" w:vAnchor="text" w:hAnchor="margin" w:x="639" w:y="21"/>
        <w:numPr>
          <w:ilvl w:val="0"/>
          <w:numId w:val="168"/>
        </w:numPr>
        <w:tabs>
          <w:tab w:val="left" w:pos="394"/>
        </w:tabs>
        <w:jc w:val="both"/>
        <w:rPr>
          <w:color w:val="auto"/>
          <w:sz w:val="24"/>
          <w:szCs w:val="24"/>
        </w:rPr>
      </w:pPr>
      <w:r>
        <w:rPr>
          <w:rStyle w:val="CharStyle8"/>
          <w:lang w:eastAsia="en-US"/>
        </w:rPr>
        <w:t>the applicant for the licence—</w:t>
      </w:r>
    </w:p>
    <w:p w14:paraId="2368B4FD" w14:textId="77777777" w:rsidR="00AC75C2" w:rsidRDefault="00937CAC">
      <w:pPr>
        <w:pStyle w:val="Style7"/>
        <w:framePr w:w="6014" w:h="8117" w:wrap="none" w:vAnchor="text" w:hAnchor="margin" w:x="639" w:y="21"/>
        <w:numPr>
          <w:ilvl w:val="0"/>
          <w:numId w:val="169"/>
        </w:numPr>
        <w:tabs>
          <w:tab w:val="left" w:pos="979"/>
        </w:tabs>
        <w:ind w:left="1020" w:hanging="420"/>
        <w:jc w:val="both"/>
        <w:rPr>
          <w:color w:val="auto"/>
          <w:sz w:val="24"/>
          <w:szCs w:val="24"/>
        </w:rPr>
      </w:pPr>
      <w:r>
        <w:rPr>
          <w:rStyle w:val="CharStyle8"/>
          <w:lang w:eastAsia="en-US"/>
        </w:rPr>
        <w:t>has requested, and has unreasonably been denied, authoriza</w:t>
      </w:r>
      <w:r>
        <w:rPr>
          <w:rStyle w:val="CharStyle8"/>
          <w:lang w:eastAsia="en-US"/>
        </w:rPr>
        <w:softHyphen/>
        <w:t>tion from the copyright owner to translate the copyright work;</w:t>
      </w:r>
    </w:p>
    <w:p w14:paraId="02F42009" w14:textId="77777777" w:rsidR="00AC75C2" w:rsidRDefault="00937CAC">
      <w:pPr>
        <w:pStyle w:val="Style7"/>
        <w:framePr w:w="6014" w:h="8117" w:wrap="none" w:vAnchor="text" w:hAnchor="margin" w:x="639" w:y="21"/>
        <w:ind w:left="1020"/>
        <w:jc w:val="both"/>
        <w:rPr>
          <w:color w:val="auto"/>
          <w:sz w:val="24"/>
          <w:szCs w:val="24"/>
        </w:rPr>
      </w:pPr>
      <w:r>
        <w:rPr>
          <w:rStyle w:val="CharStyle8"/>
          <w:lang w:eastAsia="en-US"/>
        </w:rPr>
        <w:t>or</w:t>
      </w:r>
    </w:p>
    <w:p w14:paraId="6A7DAFBD" w14:textId="77777777" w:rsidR="00AC75C2" w:rsidRDefault="00937CAC">
      <w:pPr>
        <w:pStyle w:val="Style7"/>
        <w:framePr w:w="6014" w:h="8117" w:wrap="none" w:vAnchor="text" w:hAnchor="margin" w:x="639" w:y="21"/>
        <w:numPr>
          <w:ilvl w:val="0"/>
          <w:numId w:val="169"/>
        </w:numPr>
        <w:tabs>
          <w:tab w:val="left" w:pos="979"/>
        </w:tabs>
        <w:ind w:left="1020" w:hanging="420"/>
        <w:jc w:val="both"/>
        <w:rPr>
          <w:color w:val="auto"/>
          <w:sz w:val="24"/>
          <w:szCs w:val="24"/>
        </w:rPr>
      </w:pPr>
      <w:r>
        <w:rPr>
          <w:rStyle w:val="CharStyle8"/>
          <w:lang w:eastAsia="en-US"/>
        </w:rPr>
        <w:t>after due diligence on their part, was unable to find such copyright owner and can prove that they have by registered mail or electronic mail sent a copy of their application contemplated in item 2(1), to the principal place of business of the publisher whose name appears on the copyright work.</w:t>
      </w:r>
    </w:p>
    <w:p w14:paraId="72CBE7E3" w14:textId="77777777" w:rsidR="00AC75C2" w:rsidRDefault="00937CAC">
      <w:pPr>
        <w:pStyle w:val="Style7"/>
        <w:framePr w:w="6014" w:h="8117" w:wrap="none" w:vAnchor="text" w:hAnchor="margin" w:x="639" w:y="21"/>
        <w:numPr>
          <w:ilvl w:val="0"/>
          <w:numId w:val="170"/>
        </w:numPr>
        <w:tabs>
          <w:tab w:val="left" w:pos="475"/>
        </w:tabs>
        <w:ind w:firstLine="220"/>
        <w:jc w:val="both"/>
        <w:rPr>
          <w:color w:val="auto"/>
          <w:sz w:val="24"/>
          <w:szCs w:val="24"/>
        </w:rPr>
      </w:pPr>
      <w:r>
        <w:rPr>
          <w:rStyle w:val="CharStyle8"/>
          <w:lang w:eastAsia="en-US"/>
        </w:rPr>
        <w:t>Where the copyright owner of the work in question is known and can be located, no licence shall be granted unless they have been given an opportunity to be heard.</w:t>
      </w:r>
    </w:p>
    <w:p w14:paraId="138BD479" w14:textId="77777777" w:rsidR="00AC75C2" w:rsidRDefault="00937CAC">
      <w:pPr>
        <w:pStyle w:val="Style7"/>
        <w:framePr w:w="6014" w:h="8117" w:wrap="none" w:vAnchor="text" w:hAnchor="margin" w:x="639" w:y="21"/>
        <w:numPr>
          <w:ilvl w:val="0"/>
          <w:numId w:val="170"/>
        </w:numPr>
        <w:tabs>
          <w:tab w:val="left" w:pos="695"/>
        </w:tabs>
        <w:ind w:firstLine="220"/>
        <w:jc w:val="both"/>
        <w:rPr>
          <w:color w:val="auto"/>
          <w:sz w:val="24"/>
          <w:szCs w:val="24"/>
        </w:rPr>
      </w:pPr>
      <w:r>
        <w:rPr>
          <w:rStyle w:val="CharStyle8"/>
          <w:lang w:eastAsia="en-US"/>
        </w:rPr>
        <w:t>Where—</w:t>
      </w:r>
    </w:p>
    <w:p w14:paraId="7662D3BC" w14:textId="77777777" w:rsidR="00AC75C2" w:rsidRDefault="00937CAC">
      <w:pPr>
        <w:pStyle w:val="Style7"/>
        <w:framePr w:w="6014" w:h="8117" w:wrap="none" w:vAnchor="text" w:hAnchor="margin" w:x="639" w:y="21"/>
        <w:numPr>
          <w:ilvl w:val="0"/>
          <w:numId w:val="171"/>
        </w:numPr>
        <w:tabs>
          <w:tab w:val="left" w:pos="389"/>
        </w:tabs>
        <w:ind w:left="420" w:hanging="420"/>
        <w:jc w:val="both"/>
        <w:rPr>
          <w:color w:val="auto"/>
          <w:sz w:val="24"/>
          <w:szCs w:val="24"/>
        </w:rPr>
      </w:pPr>
      <w:r>
        <w:rPr>
          <w:rStyle w:val="CharStyle8"/>
          <w:lang w:eastAsia="en-US"/>
        </w:rPr>
        <w:t>the one-week period referred to in item 2(3)</w:t>
      </w:r>
      <w:r>
        <w:rPr>
          <w:rStyle w:val="CharStyle8"/>
          <w:i/>
          <w:iCs/>
          <w:lang w:eastAsia="en-US"/>
        </w:rPr>
        <w:t>(a)</w:t>
      </w:r>
      <w:r>
        <w:rPr>
          <w:rStyle w:val="CharStyle8"/>
          <w:lang w:eastAsia="en-US"/>
        </w:rPr>
        <w:t xml:space="preserve"> applies, no licence shall be granted until the expiration of a further period of two days;</w:t>
      </w:r>
    </w:p>
    <w:p w14:paraId="4861D2D3" w14:textId="77777777" w:rsidR="00AC75C2" w:rsidRDefault="00937CAC">
      <w:pPr>
        <w:pStyle w:val="Style7"/>
        <w:framePr w:w="6014" w:h="8117" w:wrap="none" w:vAnchor="text" w:hAnchor="margin" w:x="639" w:y="21"/>
        <w:numPr>
          <w:ilvl w:val="0"/>
          <w:numId w:val="171"/>
        </w:numPr>
        <w:tabs>
          <w:tab w:val="left" w:pos="389"/>
        </w:tabs>
        <w:ind w:left="420" w:hanging="420"/>
        <w:jc w:val="both"/>
        <w:rPr>
          <w:color w:val="auto"/>
          <w:sz w:val="24"/>
          <w:szCs w:val="24"/>
        </w:rPr>
      </w:pPr>
      <w:r>
        <w:rPr>
          <w:rStyle w:val="CharStyle8"/>
          <w:lang w:eastAsia="en-US"/>
        </w:rPr>
        <w:t>the three-month period referred to in item 2(3)</w:t>
      </w:r>
      <w:r>
        <w:rPr>
          <w:rStyle w:val="CharStyle8"/>
          <w:i/>
          <w:iCs/>
          <w:lang w:eastAsia="en-US"/>
        </w:rPr>
        <w:t>(b)</w:t>
      </w:r>
      <w:r>
        <w:rPr>
          <w:rStyle w:val="CharStyle8"/>
          <w:lang w:eastAsia="en-US"/>
        </w:rPr>
        <w:t xml:space="preserve"> applies, no licence shall be granted until the expiration of a further period of two weeks; or</w:t>
      </w:r>
    </w:p>
    <w:p w14:paraId="6BE1C87C" w14:textId="77777777" w:rsidR="00AC75C2" w:rsidRDefault="00937CAC">
      <w:pPr>
        <w:pStyle w:val="Style7"/>
        <w:framePr w:w="6014" w:h="8117" w:wrap="none" w:vAnchor="text" w:hAnchor="margin" w:x="639" w:y="21"/>
        <w:numPr>
          <w:ilvl w:val="0"/>
          <w:numId w:val="171"/>
        </w:numPr>
        <w:tabs>
          <w:tab w:val="left" w:pos="389"/>
        </w:tabs>
        <w:ind w:left="420" w:hanging="420"/>
        <w:jc w:val="both"/>
        <w:rPr>
          <w:color w:val="auto"/>
          <w:sz w:val="24"/>
          <w:szCs w:val="24"/>
        </w:rPr>
      </w:pPr>
      <w:r>
        <w:rPr>
          <w:rStyle w:val="CharStyle8"/>
          <w:lang w:eastAsia="en-US"/>
        </w:rPr>
        <w:t>the one-year period referred to in item 2(3)</w:t>
      </w:r>
      <w:r>
        <w:rPr>
          <w:rStyle w:val="CharStyle8"/>
          <w:i/>
          <w:iCs/>
          <w:lang w:eastAsia="en-US"/>
        </w:rPr>
        <w:t>(c)</w:t>
      </w:r>
      <w:r>
        <w:rPr>
          <w:rStyle w:val="CharStyle8"/>
          <w:lang w:eastAsia="en-US"/>
        </w:rPr>
        <w:t xml:space="preserve"> applies, no licence shall be granted until the expiration of a further period of three months, calculated in accordance with sub-item (4).</w:t>
      </w:r>
    </w:p>
    <w:p w14:paraId="4FD52319" w14:textId="77777777" w:rsidR="00AC75C2" w:rsidRDefault="00937CAC">
      <w:pPr>
        <w:pStyle w:val="Style7"/>
        <w:framePr w:w="6014" w:h="8117" w:wrap="none" w:vAnchor="text" w:hAnchor="margin" w:x="639" w:y="21"/>
        <w:numPr>
          <w:ilvl w:val="0"/>
          <w:numId w:val="170"/>
        </w:numPr>
        <w:tabs>
          <w:tab w:val="left" w:pos="475"/>
        </w:tabs>
        <w:ind w:firstLine="220"/>
        <w:jc w:val="both"/>
        <w:rPr>
          <w:color w:val="auto"/>
          <w:sz w:val="24"/>
          <w:szCs w:val="24"/>
        </w:rPr>
      </w:pPr>
      <w:r>
        <w:rPr>
          <w:rStyle w:val="CharStyle8"/>
          <w:lang w:eastAsia="en-US"/>
        </w:rPr>
        <w:t>The further periods contemplated in sub-item (3) shall be computed from the date on which the requirements mentioned in sub-item (1)</w:t>
      </w:r>
      <w:r>
        <w:rPr>
          <w:rStyle w:val="CharStyle8"/>
          <w:i/>
          <w:iCs/>
          <w:lang w:eastAsia="en-US"/>
        </w:rPr>
        <w:t>(a)</w:t>
      </w:r>
      <w:r>
        <w:rPr>
          <w:rStyle w:val="CharStyle8"/>
          <w:lang w:eastAsia="en-US"/>
        </w:rPr>
        <w:t xml:space="preserve"> and sub-item (1)</w:t>
      </w:r>
      <w:r>
        <w:rPr>
          <w:rStyle w:val="CharStyle8"/>
          <w:i/>
          <w:iCs/>
          <w:lang w:eastAsia="en-US"/>
        </w:rPr>
        <w:t>(b)</w:t>
      </w:r>
      <w:r>
        <w:rPr>
          <w:rStyle w:val="CharStyle8"/>
          <w:lang w:eastAsia="en-US"/>
        </w:rPr>
        <w:t>(i) are fulfilled or, where the identity or the address of the copyright owner is unknown from the date on which the applicant also complies with the requirements mentioned in sub-item (1)</w:t>
      </w:r>
      <w:r>
        <w:rPr>
          <w:rStyle w:val="CharStyle8"/>
          <w:i/>
          <w:iCs/>
          <w:lang w:eastAsia="en-US"/>
        </w:rPr>
        <w:t>(b)</w:t>
      </w:r>
      <w:r>
        <w:rPr>
          <w:rStyle w:val="CharStyle8"/>
          <w:lang w:eastAsia="en-US"/>
        </w:rPr>
        <w:t>(ii).</w:t>
      </w:r>
    </w:p>
    <w:p w14:paraId="3EB05F35" w14:textId="77777777" w:rsidR="00AC75C2" w:rsidRDefault="00937CAC">
      <w:pPr>
        <w:pStyle w:val="Style7"/>
        <w:framePr w:w="6014" w:h="8117" w:wrap="none" w:vAnchor="text" w:hAnchor="margin" w:x="639" w:y="21"/>
        <w:numPr>
          <w:ilvl w:val="0"/>
          <w:numId w:val="170"/>
        </w:numPr>
        <w:tabs>
          <w:tab w:val="left" w:pos="475"/>
        </w:tabs>
        <w:ind w:firstLine="220"/>
        <w:jc w:val="both"/>
        <w:rPr>
          <w:color w:val="auto"/>
          <w:sz w:val="24"/>
          <w:szCs w:val="24"/>
        </w:rPr>
      </w:pPr>
      <w:r>
        <w:rPr>
          <w:rStyle w:val="CharStyle8"/>
          <w:lang w:eastAsia="en-US"/>
        </w:rPr>
        <w:t>If, during any of the said further periods, a translation into the language in question of the work is published in printed or analogous form of reproduction by, or with the authorization of, the copyright owner, no licence shall be granted.</w:t>
      </w:r>
    </w:p>
    <w:p w14:paraId="0F414807" w14:textId="77777777" w:rsidR="00AC75C2" w:rsidRDefault="00937CAC">
      <w:pPr>
        <w:pStyle w:val="Style7"/>
        <w:framePr w:w="6014" w:h="8117" w:wrap="none" w:vAnchor="text" w:hAnchor="margin" w:x="639" w:y="21"/>
        <w:numPr>
          <w:ilvl w:val="0"/>
          <w:numId w:val="170"/>
        </w:numPr>
        <w:tabs>
          <w:tab w:val="left" w:pos="475"/>
        </w:tabs>
        <w:ind w:firstLine="220"/>
        <w:jc w:val="both"/>
        <w:rPr>
          <w:color w:val="auto"/>
          <w:sz w:val="24"/>
          <w:szCs w:val="24"/>
        </w:rPr>
      </w:pPr>
      <w:r>
        <w:rPr>
          <w:rStyle w:val="CharStyle8"/>
          <w:lang w:eastAsia="en-US"/>
        </w:rPr>
        <w:t>For works composed mainly of illustrations, a licence shall only be granted if the conditions stipulated in sub-item (1) have been fulfilled.</w:t>
      </w:r>
    </w:p>
    <w:p w14:paraId="5674EADD" w14:textId="77777777" w:rsidR="00AC75C2" w:rsidRDefault="00937CAC">
      <w:pPr>
        <w:pStyle w:val="Style7"/>
        <w:framePr w:w="6014" w:h="8117" w:wrap="none" w:vAnchor="text" w:hAnchor="margin" w:x="639" w:y="21"/>
        <w:numPr>
          <w:ilvl w:val="0"/>
          <w:numId w:val="170"/>
        </w:numPr>
        <w:tabs>
          <w:tab w:val="left" w:pos="695"/>
        </w:tabs>
        <w:ind w:firstLine="220"/>
        <w:jc w:val="both"/>
        <w:rPr>
          <w:color w:val="auto"/>
          <w:sz w:val="24"/>
          <w:szCs w:val="24"/>
        </w:rPr>
      </w:pPr>
      <w:r>
        <w:rPr>
          <w:rStyle w:val="CharStyle8"/>
          <w:lang w:eastAsia="en-US"/>
        </w:rPr>
        <w:t>No licence shall be granted when the copyright owner has withdrawn</w:t>
      </w:r>
    </w:p>
    <w:p w14:paraId="5E631493" w14:textId="77777777" w:rsidR="00AC75C2" w:rsidRDefault="00937CAC">
      <w:pPr>
        <w:pStyle w:val="Style7"/>
        <w:framePr w:w="245" w:h="250" w:wrap="none" w:vAnchor="text" w:hAnchor="margin" w:x="6750" w:y="423"/>
        <w:rPr>
          <w:color w:val="auto"/>
          <w:sz w:val="24"/>
          <w:szCs w:val="24"/>
        </w:rPr>
      </w:pPr>
      <w:r>
        <w:rPr>
          <w:rStyle w:val="CharStyle8"/>
          <w:lang w:eastAsia="en-US"/>
        </w:rPr>
        <w:t>25</w:t>
      </w:r>
    </w:p>
    <w:p w14:paraId="1A1921A6" w14:textId="77777777" w:rsidR="00AC75C2" w:rsidRDefault="00937CAC">
      <w:pPr>
        <w:pStyle w:val="Style7"/>
        <w:framePr w:w="245" w:h="250" w:wrap="none" w:vAnchor="text" w:hAnchor="margin" w:x="6755" w:y="1547"/>
        <w:rPr>
          <w:color w:val="auto"/>
          <w:sz w:val="24"/>
          <w:szCs w:val="24"/>
        </w:rPr>
      </w:pPr>
      <w:r>
        <w:rPr>
          <w:rStyle w:val="CharStyle8"/>
          <w:lang w:eastAsia="en-US"/>
        </w:rPr>
        <w:t>30</w:t>
      </w:r>
    </w:p>
    <w:p w14:paraId="512C9367" w14:textId="77777777" w:rsidR="00AC75C2" w:rsidRDefault="00937CAC">
      <w:pPr>
        <w:pStyle w:val="Style7"/>
        <w:framePr w:w="240" w:h="250" w:wrap="none" w:vAnchor="text" w:hAnchor="margin" w:x="6755" w:y="2665"/>
        <w:rPr>
          <w:color w:val="auto"/>
          <w:sz w:val="24"/>
          <w:szCs w:val="24"/>
        </w:rPr>
      </w:pPr>
      <w:r>
        <w:rPr>
          <w:rStyle w:val="CharStyle8"/>
          <w:lang w:eastAsia="en-US"/>
        </w:rPr>
        <w:t>35</w:t>
      </w:r>
    </w:p>
    <w:p w14:paraId="361FB5CD" w14:textId="77777777" w:rsidR="00AC75C2" w:rsidRDefault="00937CAC">
      <w:pPr>
        <w:pStyle w:val="Style7"/>
        <w:framePr w:w="254" w:h="250" w:wrap="none" w:vAnchor="text" w:hAnchor="margin" w:x="6745" w:y="3788"/>
        <w:rPr>
          <w:color w:val="auto"/>
          <w:sz w:val="24"/>
          <w:szCs w:val="24"/>
        </w:rPr>
      </w:pPr>
      <w:r>
        <w:rPr>
          <w:rStyle w:val="CharStyle8"/>
          <w:lang w:eastAsia="en-US"/>
        </w:rPr>
        <w:t>40</w:t>
      </w:r>
    </w:p>
    <w:p w14:paraId="798E5C13" w14:textId="77777777" w:rsidR="00AC75C2" w:rsidRDefault="00937CAC">
      <w:pPr>
        <w:pStyle w:val="Style7"/>
        <w:framePr w:w="250" w:h="250" w:wrap="none" w:vAnchor="text" w:hAnchor="margin" w:x="6745" w:y="4911"/>
        <w:jc w:val="right"/>
        <w:rPr>
          <w:color w:val="auto"/>
          <w:sz w:val="24"/>
          <w:szCs w:val="24"/>
        </w:rPr>
      </w:pPr>
      <w:r>
        <w:rPr>
          <w:rStyle w:val="CharStyle8"/>
          <w:lang w:eastAsia="en-US"/>
        </w:rPr>
        <w:t>45</w:t>
      </w:r>
    </w:p>
    <w:p w14:paraId="656F469A" w14:textId="77777777" w:rsidR="00AC75C2" w:rsidRDefault="00937CAC">
      <w:pPr>
        <w:pStyle w:val="Style7"/>
        <w:framePr w:w="250" w:h="250" w:wrap="none" w:vAnchor="text" w:hAnchor="margin" w:x="6750" w:y="6035"/>
        <w:rPr>
          <w:color w:val="auto"/>
          <w:sz w:val="24"/>
          <w:szCs w:val="24"/>
        </w:rPr>
      </w:pPr>
      <w:r>
        <w:rPr>
          <w:rStyle w:val="CharStyle8"/>
          <w:lang w:eastAsia="en-US"/>
        </w:rPr>
        <w:t>50</w:t>
      </w:r>
    </w:p>
    <w:p w14:paraId="78F46BF7" w14:textId="77777777" w:rsidR="00AC75C2" w:rsidRDefault="00937CAC">
      <w:pPr>
        <w:pStyle w:val="Style7"/>
        <w:framePr w:w="245" w:h="250" w:wrap="none" w:vAnchor="text" w:hAnchor="margin" w:x="6750" w:y="7158"/>
        <w:rPr>
          <w:color w:val="auto"/>
          <w:sz w:val="24"/>
          <w:szCs w:val="24"/>
        </w:rPr>
      </w:pPr>
      <w:r>
        <w:rPr>
          <w:rStyle w:val="CharStyle8"/>
          <w:lang w:eastAsia="en-US"/>
        </w:rPr>
        <w:t>55</w:t>
      </w:r>
    </w:p>
    <w:p w14:paraId="53DEE3C2" w14:textId="77777777" w:rsidR="00AC75C2" w:rsidRDefault="00937CAC">
      <w:pPr>
        <w:pStyle w:val="Style7"/>
        <w:framePr w:w="3202" w:h="259" w:wrap="none" w:vAnchor="text" w:hAnchor="margin" w:x="644" w:y="8055"/>
        <w:rPr>
          <w:color w:val="auto"/>
          <w:sz w:val="24"/>
          <w:szCs w:val="24"/>
        </w:rPr>
      </w:pPr>
      <w:r>
        <w:rPr>
          <w:rStyle w:val="CharStyle8"/>
          <w:u w:val="single"/>
          <w:lang w:eastAsia="en-US"/>
        </w:rPr>
        <w:t>all copies of the work from circulation.</w:t>
      </w:r>
    </w:p>
    <w:p w14:paraId="28D45B3A" w14:textId="77777777" w:rsidR="00AC75C2" w:rsidRDefault="00AC75C2">
      <w:pPr>
        <w:spacing w:line="360" w:lineRule="exact"/>
        <w:rPr>
          <w:color w:val="auto"/>
          <w:lang w:eastAsia="en-ZA"/>
        </w:rPr>
      </w:pPr>
    </w:p>
    <w:p w14:paraId="75BC7A10" w14:textId="77777777" w:rsidR="00AC75C2" w:rsidRDefault="00AC75C2">
      <w:pPr>
        <w:spacing w:line="360" w:lineRule="exact"/>
        <w:rPr>
          <w:color w:val="auto"/>
          <w:lang w:eastAsia="en-ZA"/>
        </w:rPr>
      </w:pPr>
    </w:p>
    <w:p w14:paraId="5AA3A847" w14:textId="77777777" w:rsidR="00AC75C2" w:rsidRDefault="00AC75C2">
      <w:pPr>
        <w:spacing w:line="360" w:lineRule="exact"/>
        <w:rPr>
          <w:color w:val="auto"/>
          <w:lang w:eastAsia="en-ZA"/>
        </w:rPr>
      </w:pPr>
    </w:p>
    <w:p w14:paraId="537B9E5C" w14:textId="77777777" w:rsidR="00AC75C2" w:rsidRDefault="00AC75C2">
      <w:pPr>
        <w:spacing w:line="360" w:lineRule="exact"/>
        <w:rPr>
          <w:color w:val="auto"/>
          <w:lang w:eastAsia="en-ZA"/>
        </w:rPr>
      </w:pPr>
    </w:p>
    <w:p w14:paraId="4876FED8" w14:textId="77777777" w:rsidR="00AC75C2" w:rsidRDefault="00AC75C2">
      <w:pPr>
        <w:spacing w:line="360" w:lineRule="exact"/>
        <w:rPr>
          <w:color w:val="auto"/>
          <w:lang w:eastAsia="en-ZA"/>
        </w:rPr>
      </w:pPr>
    </w:p>
    <w:p w14:paraId="181B92FE" w14:textId="77777777" w:rsidR="00AC75C2" w:rsidRDefault="00AC75C2">
      <w:pPr>
        <w:spacing w:line="360" w:lineRule="exact"/>
        <w:rPr>
          <w:color w:val="auto"/>
          <w:lang w:eastAsia="en-ZA"/>
        </w:rPr>
      </w:pPr>
    </w:p>
    <w:p w14:paraId="74E2CAAD" w14:textId="77777777" w:rsidR="00AC75C2" w:rsidRDefault="00AC75C2">
      <w:pPr>
        <w:spacing w:line="360" w:lineRule="exact"/>
        <w:rPr>
          <w:color w:val="auto"/>
          <w:lang w:eastAsia="en-ZA"/>
        </w:rPr>
      </w:pPr>
    </w:p>
    <w:p w14:paraId="3B8635BA" w14:textId="77777777" w:rsidR="00AC75C2" w:rsidRDefault="00AC75C2">
      <w:pPr>
        <w:spacing w:line="360" w:lineRule="exact"/>
        <w:rPr>
          <w:color w:val="auto"/>
          <w:lang w:eastAsia="en-ZA"/>
        </w:rPr>
      </w:pPr>
    </w:p>
    <w:p w14:paraId="26C7E32F" w14:textId="77777777" w:rsidR="00AC75C2" w:rsidRDefault="00AC75C2">
      <w:pPr>
        <w:spacing w:line="360" w:lineRule="exact"/>
        <w:rPr>
          <w:color w:val="auto"/>
          <w:lang w:eastAsia="en-ZA"/>
        </w:rPr>
      </w:pPr>
    </w:p>
    <w:p w14:paraId="5D6347E8" w14:textId="77777777" w:rsidR="00AC75C2" w:rsidRDefault="00AC75C2">
      <w:pPr>
        <w:spacing w:line="360" w:lineRule="exact"/>
        <w:rPr>
          <w:color w:val="auto"/>
          <w:lang w:eastAsia="en-ZA"/>
        </w:rPr>
      </w:pPr>
    </w:p>
    <w:p w14:paraId="44CA7436" w14:textId="77777777" w:rsidR="00AC75C2" w:rsidRDefault="00AC75C2">
      <w:pPr>
        <w:spacing w:line="360" w:lineRule="exact"/>
        <w:rPr>
          <w:color w:val="auto"/>
          <w:lang w:eastAsia="en-ZA"/>
        </w:rPr>
      </w:pPr>
    </w:p>
    <w:p w14:paraId="25D908CC" w14:textId="77777777" w:rsidR="00AC75C2" w:rsidRDefault="00AC75C2">
      <w:pPr>
        <w:spacing w:line="360" w:lineRule="exact"/>
        <w:rPr>
          <w:color w:val="auto"/>
          <w:lang w:eastAsia="en-ZA"/>
        </w:rPr>
      </w:pPr>
    </w:p>
    <w:p w14:paraId="12333109" w14:textId="77777777" w:rsidR="00AC75C2" w:rsidRDefault="00AC75C2">
      <w:pPr>
        <w:spacing w:line="360" w:lineRule="exact"/>
        <w:rPr>
          <w:color w:val="auto"/>
          <w:lang w:eastAsia="en-ZA"/>
        </w:rPr>
      </w:pPr>
    </w:p>
    <w:p w14:paraId="50ECDF37" w14:textId="77777777" w:rsidR="00AC75C2" w:rsidRDefault="00AC75C2">
      <w:pPr>
        <w:spacing w:line="360" w:lineRule="exact"/>
        <w:rPr>
          <w:color w:val="auto"/>
          <w:lang w:eastAsia="en-ZA"/>
        </w:rPr>
      </w:pPr>
    </w:p>
    <w:p w14:paraId="2A3C1C9F" w14:textId="77777777" w:rsidR="00AC75C2" w:rsidRDefault="00AC75C2">
      <w:pPr>
        <w:spacing w:line="360" w:lineRule="exact"/>
        <w:rPr>
          <w:color w:val="auto"/>
          <w:lang w:eastAsia="en-ZA"/>
        </w:rPr>
      </w:pPr>
    </w:p>
    <w:p w14:paraId="5F22B8DB" w14:textId="77777777" w:rsidR="00AC75C2" w:rsidRDefault="00AC75C2">
      <w:pPr>
        <w:spacing w:line="360" w:lineRule="exact"/>
        <w:rPr>
          <w:color w:val="auto"/>
          <w:lang w:eastAsia="en-ZA"/>
        </w:rPr>
      </w:pPr>
    </w:p>
    <w:p w14:paraId="521A9322" w14:textId="77777777" w:rsidR="00AC75C2" w:rsidRDefault="00AC75C2">
      <w:pPr>
        <w:spacing w:line="360" w:lineRule="exact"/>
        <w:rPr>
          <w:color w:val="auto"/>
          <w:lang w:eastAsia="en-ZA"/>
        </w:rPr>
      </w:pPr>
    </w:p>
    <w:p w14:paraId="608B5691" w14:textId="77777777" w:rsidR="00AC75C2" w:rsidRDefault="00AC75C2">
      <w:pPr>
        <w:spacing w:line="360" w:lineRule="exact"/>
        <w:rPr>
          <w:color w:val="auto"/>
          <w:lang w:eastAsia="en-ZA"/>
        </w:rPr>
      </w:pPr>
    </w:p>
    <w:p w14:paraId="5C84E2FF" w14:textId="77777777" w:rsidR="00AC75C2" w:rsidRDefault="00AC75C2">
      <w:pPr>
        <w:spacing w:line="360" w:lineRule="exact"/>
        <w:rPr>
          <w:color w:val="auto"/>
          <w:lang w:eastAsia="en-ZA"/>
        </w:rPr>
      </w:pPr>
    </w:p>
    <w:p w14:paraId="7105472C" w14:textId="77777777" w:rsidR="00AC75C2" w:rsidRDefault="00AC75C2">
      <w:pPr>
        <w:spacing w:line="360" w:lineRule="exact"/>
        <w:rPr>
          <w:color w:val="auto"/>
          <w:lang w:eastAsia="en-ZA"/>
        </w:rPr>
      </w:pPr>
    </w:p>
    <w:p w14:paraId="72884A75" w14:textId="77777777" w:rsidR="00AC75C2" w:rsidRDefault="00AC75C2">
      <w:pPr>
        <w:spacing w:line="360" w:lineRule="exact"/>
        <w:rPr>
          <w:color w:val="auto"/>
          <w:lang w:eastAsia="en-ZA"/>
        </w:rPr>
      </w:pPr>
    </w:p>
    <w:p w14:paraId="719D64DC" w14:textId="77777777" w:rsidR="00AC75C2" w:rsidRDefault="00AC75C2">
      <w:pPr>
        <w:spacing w:line="360" w:lineRule="exact"/>
        <w:rPr>
          <w:color w:val="auto"/>
          <w:lang w:eastAsia="en-ZA"/>
        </w:rPr>
      </w:pPr>
    </w:p>
    <w:p w14:paraId="3E333D97" w14:textId="77777777" w:rsidR="00AC75C2" w:rsidRDefault="00AC75C2">
      <w:pPr>
        <w:spacing w:after="393" w:line="1" w:lineRule="exact"/>
        <w:rPr>
          <w:color w:val="auto"/>
          <w:lang w:eastAsia="en-ZA"/>
        </w:rPr>
      </w:pPr>
    </w:p>
    <w:p w14:paraId="4ECE9276" w14:textId="77777777" w:rsidR="00AC75C2" w:rsidRDefault="00AC75C2">
      <w:pPr>
        <w:spacing w:line="1" w:lineRule="exact"/>
        <w:rPr>
          <w:color w:val="auto"/>
          <w:lang w:eastAsia="en-ZA"/>
        </w:rPr>
        <w:sectPr w:rsidR="00AC75C2">
          <w:type w:val="continuous"/>
          <w:pgSz w:w="11909" w:h="16838"/>
          <w:pgMar w:top="1300" w:right="2179" w:bottom="1300" w:left="2731" w:header="0" w:footer="3" w:gutter="0"/>
          <w:cols w:space="720"/>
          <w:noEndnote/>
          <w:docGrid w:linePitch="360"/>
        </w:sectPr>
      </w:pPr>
    </w:p>
    <w:p w14:paraId="65D59314" w14:textId="77777777" w:rsidR="00AC75C2" w:rsidRDefault="00937CAC">
      <w:pPr>
        <w:pStyle w:val="Style28"/>
        <w:keepNext/>
        <w:keepLines/>
        <w:framePr w:w="2712" w:h="254" w:wrap="none" w:hAnchor="margin" w:x="6" w:y="-1409"/>
        <w:spacing w:after="0"/>
        <w:rPr>
          <w:b w:val="0"/>
          <w:bCs w:val="0"/>
          <w:color w:val="auto"/>
          <w:sz w:val="24"/>
          <w:szCs w:val="24"/>
        </w:rPr>
      </w:pPr>
      <w:bookmarkStart w:id="122" w:name="bookmark145"/>
      <w:r>
        <w:rPr>
          <w:rStyle w:val="CharStyle29"/>
          <w:b/>
          <w:bCs/>
          <w:lang w:eastAsia="en-US"/>
        </w:rPr>
        <w:lastRenderedPageBreak/>
        <w:t>Scope and conditions of licence</w:t>
      </w:r>
      <w:bookmarkEnd w:id="122"/>
    </w:p>
    <w:p w14:paraId="4D785AC7" w14:textId="77777777" w:rsidR="00AC75C2" w:rsidRDefault="00937CAC">
      <w:pPr>
        <w:pStyle w:val="Style7"/>
        <w:framePr w:w="4560" w:h="254" w:wrap="none" w:hAnchor="margin" w:x="203" w:y="-968"/>
        <w:pBdr>
          <w:bottom w:val="single" w:sz="4" w:space="0" w:color="auto"/>
        </w:pBdr>
        <w:rPr>
          <w:color w:val="auto"/>
          <w:sz w:val="24"/>
          <w:szCs w:val="24"/>
        </w:rPr>
      </w:pPr>
      <w:r>
        <w:rPr>
          <w:rStyle w:val="CharStyle8"/>
          <w:b/>
          <w:bCs/>
          <w:lang w:eastAsia="en-US"/>
        </w:rPr>
        <w:t xml:space="preserve">4. </w:t>
      </w:r>
      <w:r>
        <w:rPr>
          <w:rStyle w:val="CharStyle8"/>
          <w:lang w:eastAsia="en-US"/>
        </w:rPr>
        <w:t>(1) Any licence granted under this Part shall be for—</w:t>
      </w:r>
    </w:p>
    <w:p w14:paraId="1D3F6F71" w14:textId="77777777" w:rsidR="00AC75C2" w:rsidRDefault="00937CAC">
      <w:pPr>
        <w:pStyle w:val="Style7"/>
        <w:framePr w:w="6005" w:h="8707" w:wrap="none" w:hAnchor="margin" w:x="2" w:y="-709"/>
        <w:numPr>
          <w:ilvl w:val="0"/>
          <w:numId w:val="172"/>
        </w:numPr>
        <w:tabs>
          <w:tab w:val="left" w:pos="389"/>
        </w:tabs>
        <w:spacing w:line="233" w:lineRule="auto"/>
        <w:jc w:val="both"/>
        <w:rPr>
          <w:color w:val="auto"/>
          <w:sz w:val="24"/>
          <w:szCs w:val="24"/>
        </w:rPr>
      </w:pPr>
      <w:r>
        <w:rPr>
          <w:rStyle w:val="CharStyle8"/>
          <w:lang w:eastAsia="en-US"/>
        </w:rPr>
        <w:t>the purpose of teaching; or</w:t>
      </w:r>
    </w:p>
    <w:p w14:paraId="25A31227" w14:textId="77777777" w:rsidR="00AC75C2" w:rsidRDefault="00937CAC">
      <w:pPr>
        <w:pStyle w:val="Style7"/>
        <w:framePr w:w="6005" w:h="8707" w:wrap="none" w:hAnchor="margin" w:x="2" w:y="-709"/>
        <w:numPr>
          <w:ilvl w:val="0"/>
          <w:numId w:val="172"/>
        </w:numPr>
        <w:tabs>
          <w:tab w:val="left" w:pos="389"/>
        </w:tabs>
        <w:spacing w:line="233" w:lineRule="auto"/>
        <w:jc w:val="both"/>
        <w:rPr>
          <w:color w:val="auto"/>
          <w:sz w:val="24"/>
          <w:szCs w:val="24"/>
        </w:rPr>
      </w:pPr>
      <w:r>
        <w:rPr>
          <w:rStyle w:val="CharStyle8"/>
          <w:lang w:eastAsia="en-US"/>
        </w:rPr>
        <w:t>training, scholarship or research.</w:t>
      </w:r>
    </w:p>
    <w:p w14:paraId="7BFC1C4F" w14:textId="77777777" w:rsidR="00AC75C2" w:rsidRDefault="00937CAC">
      <w:pPr>
        <w:pStyle w:val="Style7"/>
        <w:framePr w:w="6005" w:h="8707" w:wrap="none" w:hAnchor="margin" w:x="2" w:y="-709"/>
        <w:numPr>
          <w:ilvl w:val="0"/>
          <w:numId w:val="173"/>
        </w:numPr>
        <w:tabs>
          <w:tab w:val="left" w:pos="485"/>
        </w:tabs>
        <w:spacing w:line="233" w:lineRule="auto"/>
        <w:ind w:firstLine="220"/>
        <w:jc w:val="both"/>
        <w:rPr>
          <w:color w:val="auto"/>
          <w:sz w:val="24"/>
          <w:szCs w:val="24"/>
        </w:rPr>
      </w:pPr>
      <w:r>
        <w:rPr>
          <w:rStyle w:val="CharStyle8"/>
          <w:lang w:eastAsia="en-US"/>
        </w:rPr>
        <w:t>Copies of a translation published under a licence may be sent abroad by the government or a public entity if—</w:t>
      </w:r>
    </w:p>
    <w:p w14:paraId="11D7011B" w14:textId="77777777" w:rsidR="00AC75C2" w:rsidRDefault="00937CAC">
      <w:pPr>
        <w:pStyle w:val="Style7"/>
        <w:framePr w:w="6005" w:h="8707" w:wrap="none" w:hAnchor="margin" w:x="2" w:y="-709"/>
        <w:numPr>
          <w:ilvl w:val="0"/>
          <w:numId w:val="174"/>
        </w:numPr>
        <w:tabs>
          <w:tab w:val="left" w:pos="389"/>
        </w:tabs>
        <w:spacing w:line="233" w:lineRule="auto"/>
        <w:ind w:left="420" w:hanging="420"/>
        <w:jc w:val="both"/>
        <w:rPr>
          <w:color w:val="auto"/>
          <w:sz w:val="24"/>
          <w:szCs w:val="24"/>
        </w:rPr>
      </w:pPr>
      <w:r>
        <w:rPr>
          <w:rStyle w:val="CharStyle8"/>
          <w:lang w:eastAsia="en-US"/>
        </w:rPr>
        <w:t>the translation is into a language other than a language regularly used in the Republic;</w:t>
      </w:r>
    </w:p>
    <w:p w14:paraId="00522CC6" w14:textId="77777777" w:rsidR="00AC75C2" w:rsidRDefault="00937CAC">
      <w:pPr>
        <w:pStyle w:val="Style7"/>
        <w:framePr w:w="6005" w:h="8707" w:wrap="none" w:hAnchor="margin" w:x="2" w:y="-709"/>
        <w:numPr>
          <w:ilvl w:val="0"/>
          <w:numId w:val="174"/>
        </w:numPr>
        <w:tabs>
          <w:tab w:val="left" w:pos="389"/>
        </w:tabs>
        <w:spacing w:line="233" w:lineRule="auto"/>
        <w:ind w:left="420" w:hanging="420"/>
        <w:jc w:val="both"/>
        <w:rPr>
          <w:color w:val="auto"/>
          <w:sz w:val="24"/>
          <w:szCs w:val="24"/>
        </w:rPr>
      </w:pPr>
      <w:r>
        <w:rPr>
          <w:rStyle w:val="CharStyle8"/>
          <w:lang w:eastAsia="en-US"/>
        </w:rPr>
        <w:t>the recipients of the copies are individuals who are South African nationals or are organizations that are registered in the Republic;</w:t>
      </w:r>
    </w:p>
    <w:p w14:paraId="6B8C51BD" w14:textId="77777777" w:rsidR="00AC75C2" w:rsidRDefault="00937CAC">
      <w:pPr>
        <w:pStyle w:val="Style7"/>
        <w:framePr w:w="6005" w:h="8707" w:wrap="none" w:hAnchor="margin" w:x="2" w:y="-709"/>
        <w:numPr>
          <w:ilvl w:val="0"/>
          <w:numId w:val="174"/>
        </w:numPr>
        <w:tabs>
          <w:tab w:val="left" w:pos="389"/>
        </w:tabs>
        <w:spacing w:line="233" w:lineRule="auto"/>
        <w:ind w:left="420" w:hanging="420"/>
        <w:jc w:val="both"/>
        <w:rPr>
          <w:color w:val="auto"/>
          <w:sz w:val="24"/>
          <w:szCs w:val="24"/>
        </w:rPr>
      </w:pPr>
      <w:r>
        <w:rPr>
          <w:rStyle w:val="CharStyle8"/>
          <w:lang w:eastAsia="en-US"/>
        </w:rPr>
        <w:t>the recipients will use the copies only for the purposes of teaching, scholarship or research; and</w:t>
      </w:r>
    </w:p>
    <w:p w14:paraId="0128A724" w14:textId="77777777" w:rsidR="00AC75C2" w:rsidRDefault="00937CAC">
      <w:pPr>
        <w:pStyle w:val="Style7"/>
        <w:framePr w:w="6005" w:h="8707" w:wrap="none" w:hAnchor="margin" w:x="2" w:y="-709"/>
        <w:numPr>
          <w:ilvl w:val="0"/>
          <w:numId w:val="174"/>
        </w:numPr>
        <w:tabs>
          <w:tab w:val="left" w:pos="389"/>
        </w:tabs>
        <w:spacing w:line="233" w:lineRule="auto"/>
        <w:ind w:left="420" w:hanging="420"/>
        <w:jc w:val="both"/>
        <w:rPr>
          <w:color w:val="auto"/>
          <w:sz w:val="24"/>
          <w:szCs w:val="24"/>
        </w:rPr>
      </w:pPr>
      <w:r>
        <w:rPr>
          <w:rStyle w:val="CharStyle8"/>
          <w:lang w:eastAsia="en-US"/>
        </w:rPr>
        <w:t>both the sending of the copies abroad and their subsequent distribution to the recipients are without any commercial purpose.</w:t>
      </w:r>
    </w:p>
    <w:p w14:paraId="0FA0CC19" w14:textId="77777777" w:rsidR="00AC75C2" w:rsidRDefault="00937CAC">
      <w:pPr>
        <w:pStyle w:val="Style7"/>
        <w:framePr w:w="6005" w:h="8707" w:wrap="none" w:hAnchor="margin" w:x="2" w:y="-709"/>
        <w:numPr>
          <w:ilvl w:val="0"/>
          <w:numId w:val="173"/>
        </w:numPr>
        <w:tabs>
          <w:tab w:val="left" w:pos="485"/>
        </w:tabs>
        <w:spacing w:line="233" w:lineRule="auto"/>
        <w:ind w:firstLine="220"/>
        <w:jc w:val="both"/>
        <w:rPr>
          <w:color w:val="auto"/>
          <w:sz w:val="24"/>
          <w:szCs w:val="24"/>
        </w:rPr>
      </w:pPr>
      <w:r>
        <w:rPr>
          <w:rStyle w:val="CharStyle8"/>
          <w:lang w:eastAsia="en-US"/>
        </w:rPr>
        <w:t>The licence shall provide for just compensation in favour of the copyright owner that is consistent with standards of royalties normally operating in the case of licences freely negotiated between persons in the Republic and copyright owners in the country of the copyright owner.</w:t>
      </w:r>
    </w:p>
    <w:p w14:paraId="26C2A185" w14:textId="77777777" w:rsidR="00AC75C2" w:rsidRDefault="00937CAC">
      <w:pPr>
        <w:pStyle w:val="Style7"/>
        <w:framePr w:w="6005" w:h="8707" w:wrap="none" w:hAnchor="margin" w:x="2" w:y="-709"/>
        <w:numPr>
          <w:ilvl w:val="0"/>
          <w:numId w:val="173"/>
        </w:numPr>
        <w:tabs>
          <w:tab w:val="left" w:pos="485"/>
        </w:tabs>
        <w:spacing w:line="233" w:lineRule="auto"/>
        <w:ind w:firstLine="220"/>
        <w:jc w:val="both"/>
        <w:rPr>
          <w:color w:val="auto"/>
          <w:sz w:val="24"/>
          <w:szCs w:val="24"/>
        </w:rPr>
      </w:pPr>
      <w:r>
        <w:rPr>
          <w:rStyle w:val="CharStyle8"/>
          <w:lang w:eastAsia="en-US"/>
        </w:rPr>
        <w:t>If the licensee is unable, by reason of currency regulations, to transmit the compensation to the copyright owner, they shall report the fact to the Tribunal who shall make all efforts to ensure that such transmittal is in internationally convertible currency or its equivalent.</w:t>
      </w:r>
    </w:p>
    <w:p w14:paraId="13BB2068" w14:textId="77777777" w:rsidR="00AC75C2" w:rsidRDefault="00937CAC">
      <w:pPr>
        <w:pStyle w:val="Style7"/>
        <w:framePr w:w="6005" w:h="8707" w:wrap="none" w:hAnchor="margin" w:x="2" w:y="-709"/>
        <w:numPr>
          <w:ilvl w:val="0"/>
          <w:numId w:val="173"/>
        </w:numPr>
        <w:tabs>
          <w:tab w:val="left" w:pos="485"/>
        </w:tabs>
        <w:spacing w:line="233" w:lineRule="auto"/>
        <w:ind w:firstLine="220"/>
        <w:jc w:val="both"/>
        <w:rPr>
          <w:color w:val="auto"/>
          <w:sz w:val="24"/>
          <w:szCs w:val="24"/>
        </w:rPr>
      </w:pPr>
      <w:r>
        <w:rPr>
          <w:rStyle w:val="CharStyle8"/>
          <w:lang w:eastAsia="en-US"/>
        </w:rPr>
        <w:t>As a condition of maintaining the validity of the licence, the translation must be correct for the use contemplated in the licence and all published copies must include the following:</w:t>
      </w:r>
    </w:p>
    <w:p w14:paraId="0CD6F0A4" w14:textId="77777777" w:rsidR="00AC75C2" w:rsidRDefault="00937CAC">
      <w:pPr>
        <w:pStyle w:val="Style7"/>
        <w:framePr w:w="6005" w:h="8707" w:wrap="none" w:hAnchor="margin" w:x="2" w:y="-709"/>
        <w:numPr>
          <w:ilvl w:val="0"/>
          <w:numId w:val="175"/>
        </w:numPr>
        <w:tabs>
          <w:tab w:val="left" w:pos="394"/>
        </w:tabs>
        <w:spacing w:line="233" w:lineRule="auto"/>
        <w:jc w:val="both"/>
        <w:rPr>
          <w:color w:val="auto"/>
          <w:sz w:val="24"/>
          <w:szCs w:val="24"/>
        </w:rPr>
      </w:pPr>
      <w:r>
        <w:rPr>
          <w:rStyle w:val="CharStyle8"/>
          <w:lang w:eastAsia="en-US"/>
        </w:rPr>
        <w:t>The original title and name of the copyright owner of the work;</w:t>
      </w:r>
    </w:p>
    <w:p w14:paraId="2CDA7DE9" w14:textId="77777777" w:rsidR="00AC75C2" w:rsidRDefault="00937CAC">
      <w:pPr>
        <w:pStyle w:val="Style7"/>
        <w:framePr w:w="6005" w:h="8707" w:wrap="none" w:hAnchor="margin" w:x="2" w:y="-709"/>
        <w:numPr>
          <w:ilvl w:val="0"/>
          <w:numId w:val="175"/>
        </w:numPr>
        <w:tabs>
          <w:tab w:val="left" w:pos="394"/>
        </w:tabs>
        <w:spacing w:line="233" w:lineRule="auto"/>
        <w:ind w:left="420" w:hanging="420"/>
        <w:jc w:val="both"/>
        <w:rPr>
          <w:color w:val="auto"/>
          <w:sz w:val="24"/>
          <w:szCs w:val="24"/>
        </w:rPr>
      </w:pPr>
      <w:r>
        <w:rPr>
          <w:rStyle w:val="CharStyle8"/>
          <w:lang w:eastAsia="en-US"/>
        </w:rPr>
        <w:t>a notice in the language of the translation stating that the copy is available for distribution only in the Republic or in accordance with item 4(2); and</w:t>
      </w:r>
    </w:p>
    <w:p w14:paraId="551D29EC" w14:textId="77777777" w:rsidR="00AC75C2" w:rsidRDefault="00937CAC">
      <w:pPr>
        <w:pStyle w:val="Style7"/>
        <w:framePr w:w="6005" w:h="8707" w:wrap="none" w:hAnchor="margin" w:x="2" w:y="-709"/>
        <w:numPr>
          <w:ilvl w:val="0"/>
          <w:numId w:val="175"/>
        </w:numPr>
        <w:tabs>
          <w:tab w:val="left" w:pos="394"/>
        </w:tabs>
        <w:spacing w:line="233" w:lineRule="auto"/>
        <w:ind w:left="420" w:hanging="420"/>
        <w:jc w:val="both"/>
        <w:rPr>
          <w:color w:val="auto"/>
          <w:sz w:val="24"/>
          <w:szCs w:val="24"/>
        </w:rPr>
      </w:pPr>
      <w:r>
        <w:rPr>
          <w:rStyle w:val="CharStyle8"/>
          <w:lang w:eastAsia="en-US"/>
        </w:rPr>
        <w:t>if the translated work was published with a copyright notice, a reprint of that notice.</w:t>
      </w:r>
    </w:p>
    <w:p w14:paraId="5ADE35DC" w14:textId="77777777" w:rsidR="00AC75C2" w:rsidRDefault="00937CAC">
      <w:pPr>
        <w:pStyle w:val="Style7"/>
        <w:framePr w:w="6005" w:h="8707" w:wrap="none" w:hAnchor="margin" w:x="2" w:y="-709"/>
        <w:numPr>
          <w:ilvl w:val="0"/>
          <w:numId w:val="176"/>
        </w:numPr>
        <w:tabs>
          <w:tab w:val="left" w:pos="490"/>
        </w:tabs>
        <w:spacing w:line="233" w:lineRule="auto"/>
        <w:ind w:firstLine="220"/>
        <w:jc w:val="both"/>
        <w:rPr>
          <w:color w:val="auto"/>
          <w:sz w:val="24"/>
          <w:szCs w:val="24"/>
        </w:rPr>
      </w:pPr>
      <w:r>
        <w:rPr>
          <w:rStyle w:val="CharStyle8"/>
          <w:lang w:eastAsia="en-US"/>
        </w:rPr>
        <w:t>The licence shall terminate if a translation of the work in the same language allowed by the licence, is published—</w:t>
      </w:r>
    </w:p>
    <w:p w14:paraId="19C52978" w14:textId="77777777" w:rsidR="00AC75C2" w:rsidRDefault="00937CAC">
      <w:pPr>
        <w:pStyle w:val="Style7"/>
        <w:framePr w:w="6005" w:h="8707" w:wrap="none" w:hAnchor="margin" w:x="2" w:y="-709"/>
        <w:numPr>
          <w:ilvl w:val="0"/>
          <w:numId w:val="177"/>
        </w:numPr>
        <w:tabs>
          <w:tab w:val="left" w:pos="394"/>
        </w:tabs>
        <w:spacing w:line="233" w:lineRule="auto"/>
        <w:ind w:left="420" w:hanging="420"/>
        <w:jc w:val="both"/>
        <w:rPr>
          <w:color w:val="auto"/>
          <w:sz w:val="24"/>
          <w:szCs w:val="24"/>
        </w:rPr>
      </w:pPr>
      <w:r>
        <w:rPr>
          <w:rStyle w:val="CharStyle8"/>
          <w:lang w:eastAsia="en-US"/>
        </w:rPr>
        <w:t>with substantially the same content as the original publication under the licence;</w:t>
      </w:r>
    </w:p>
    <w:p w14:paraId="3BD48D54" w14:textId="77777777" w:rsidR="00AC75C2" w:rsidRDefault="00937CAC">
      <w:pPr>
        <w:pStyle w:val="Style7"/>
        <w:framePr w:w="6005" w:h="8707" w:wrap="none" w:hAnchor="margin" w:x="2" w:y="-709"/>
        <w:numPr>
          <w:ilvl w:val="0"/>
          <w:numId w:val="177"/>
        </w:numPr>
        <w:tabs>
          <w:tab w:val="left" w:pos="394"/>
        </w:tabs>
        <w:spacing w:line="233" w:lineRule="auto"/>
        <w:jc w:val="both"/>
        <w:rPr>
          <w:color w:val="auto"/>
          <w:sz w:val="24"/>
          <w:szCs w:val="24"/>
        </w:rPr>
      </w:pPr>
      <w:r>
        <w:rPr>
          <w:rStyle w:val="CharStyle8"/>
          <w:lang w:eastAsia="en-US"/>
        </w:rPr>
        <w:t>by or with permission of the copyright owner; and</w:t>
      </w:r>
    </w:p>
    <w:p w14:paraId="643E93D9" w14:textId="77777777" w:rsidR="00AC75C2" w:rsidRDefault="00937CAC">
      <w:pPr>
        <w:pStyle w:val="Style7"/>
        <w:framePr w:w="6005" w:h="8707" w:wrap="none" w:hAnchor="margin" w:x="2" w:y="-709"/>
        <w:numPr>
          <w:ilvl w:val="0"/>
          <w:numId w:val="178"/>
        </w:numPr>
        <w:tabs>
          <w:tab w:val="left" w:pos="394"/>
        </w:tabs>
        <w:spacing w:line="233" w:lineRule="auto"/>
        <w:ind w:left="420" w:hanging="420"/>
        <w:jc w:val="both"/>
        <w:rPr>
          <w:color w:val="auto"/>
          <w:sz w:val="24"/>
          <w:szCs w:val="24"/>
        </w:rPr>
      </w:pPr>
      <w:r>
        <w:rPr>
          <w:rStyle w:val="CharStyle8"/>
          <w:lang w:eastAsia="en-US"/>
        </w:rPr>
        <w:t>in printed or analogous form of reproduction in the Republic at a price reasonably related to the price normally charged in the Republic for comparable works.</w:t>
      </w:r>
    </w:p>
    <w:p w14:paraId="4FBADED9" w14:textId="77777777" w:rsidR="00AC75C2" w:rsidRDefault="00937CAC">
      <w:pPr>
        <w:pStyle w:val="Style7"/>
        <w:framePr w:w="6005" w:h="8707" w:wrap="none" w:hAnchor="margin" w:x="2" w:y="-709"/>
        <w:numPr>
          <w:ilvl w:val="0"/>
          <w:numId w:val="179"/>
        </w:numPr>
        <w:tabs>
          <w:tab w:val="left" w:pos="485"/>
        </w:tabs>
        <w:spacing w:line="233" w:lineRule="auto"/>
        <w:ind w:firstLine="220"/>
        <w:jc w:val="both"/>
        <w:rPr>
          <w:color w:val="auto"/>
          <w:sz w:val="24"/>
          <w:szCs w:val="24"/>
        </w:rPr>
      </w:pPr>
      <w:r>
        <w:rPr>
          <w:rStyle w:val="CharStyle8"/>
          <w:lang w:eastAsia="en-US"/>
        </w:rPr>
        <w:t xml:space="preserve">Any copies of the work already made before the licence terminates </w:t>
      </w:r>
      <w:r>
        <w:rPr>
          <w:rStyle w:val="CharStyle8"/>
          <w:u w:val="single"/>
          <w:lang w:eastAsia="en-US"/>
        </w:rPr>
        <w:t>may continue to be distributed until stocks are exhausted.</w:t>
      </w:r>
    </w:p>
    <w:p w14:paraId="4F03FDB4" w14:textId="77777777" w:rsidR="00AC75C2" w:rsidRDefault="00937CAC">
      <w:pPr>
        <w:pStyle w:val="Style28"/>
        <w:keepNext/>
        <w:keepLines/>
        <w:framePr w:w="3302" w:h="259" w:wrap="none" w:hAnchor="margin" w:x="6" w:y="8147"/>
        <w:spacing w:after="0"/>
        <w:rPr>
          <w:b w:val="0"/>
          <w:bCs w:val="0"/>
          <w:color w:val="auto"/>
          <w:sz w:val="24"/>
          <w:szCs w:val="24"/>
        </w:rPr>
      </w:pPr>
      <w:bookmarkStart w:id="123" w:name="bookmark147"/>
      <w:r>
        <w:rPr>
          <w:rStyle w:val="CharStyle29"/>
          <w:b/>
          <w:bCs/>
          <w:lang w:eastAsia="en-US"/>
        </w:rPr>
        <w:t>Licence for broadcasting organization</w:t>
      </w:r>
      <w:bookmarkEnd w:id="123"/>
    </w:p>
    <w:p w14:paraId="6728B82E" w14:textId="77777777" w:rsidR="00AC75C2" w:rsidRDefault="00937CAC">
      <w:pPr>
        <w:pStyle w:val="Style7"/>
        <w:framePr w:w="5995" w:h="475" w:wrap="none" w:hAnchor="margin" w:x="2" w:y="8589"/>
        <w:spacing w:line="230" w:lineRule="auto"/>
        <w:ind w:firstLine="220"/>
        <w:rPr>
          <w:color w:val="auto"/>
          <w:sz w:val="24"/>
          <w:szCs w:val="24"/>
        </w:rPr>
      </w:pPr>
      <w:r>
        <w:rPr>
          <w:rStyle w:val="CharStyle8"/>
          <w:b/>
          <w:bCs/>
          <w:u w:val="single"/>
          <w:lang w:eastAsia="en-US"/>
        </w:rPr>
        <w:t xml:space="preserve">5. </w:t>
      </w:r>
      <w:r>
        <w:rPr>
          <w:rStyle w:val="CharStyle8"/>
          <w:u w:val="single"/>
          <w:lang w:eastAsia="en-US"/>
        </w:rPr>
        <w:t>(1) A licence under this Part may also be granted to a domestic</w:t>
      </w:r>
      <w:r>
        <w:rPr>
          <w:rStyle w:val="CharStyle8"/>
          <w:lang w:eastAsia="en-US"/>
        </w:rPr>
        <w:t xml:space="preserve"> broadcasting organization if the following conditions are met:</w:t>
      </w:r>
    </w:p>
    <w:p w14:paraId="202EBC17" w14:textId="77777777" w:rsidR="00AC75C2" w:rsidRDefault="00937CAC">
      <w:pPr>
        <w:pStyle w:val="Style7"/>
        <w:framePr w:w="230" w:h="250" w:wrap="none" w:hAnchor="margin" w:x="6131" w:y="832"/>
        <w:rPr>
          <w:color w:val="auto"/>
          <w:sz w:val="24"/>
          <w:szCs w:val="24"/>
        </w:rPr>
      </w:pPr>
      <w:r>
        <w:rPr>
          <w:rStyle w:val="CharStyle8"/>
          <w:lang w:eastAsia="en-US"/>
        </w:rPr>
        <w:t>10</w:t>
      </w:r>
    </w:p>
    <w:p w14:paraId="3BF2901A" w14:textId="77777777" w:rsidR="00AC75C2" w:rsidRDefault="00937CAC">
      <w:pPr>
        <w:pStyle w:val="Style7"/>
        <w:framePr w:w="226" w:h="250" w:wrap="none" w:hAnchor="margin" w:x="6131" w:y="1955"/>
        <w:rPr>
          <w:color w:val="auto"/>
          <w:sz w:val="24"/>
          <w:szCs w:val="24"/>
        </w:rPr>
      </w:pPr>
      <w:r>
        <w:rPr>
          <w:rStyle w:val="CharStyle8"/>
          <w:lang w:eastAsia="en-US"/>
        </w:rPr>
        <w:t>15</w:t>
      </w:r>
    </w:p>
    <w:p w14:paraId="638F15CD" w14:textId="77777777" w:rsidR="00AC75C2" w:rsidRDefault="00937CAC">
      <w:pPr>
        <w:pStyle w:val="Style7"/>
        <w:framePr w:w="250" w:h="250" w:wrap="none" w:hAnchor="margin" w:x="6111" w:y="3079"/>
        <w:rPr>
          <w:color w:val="auto"/>
          <w:sz w:val="24"/>
          <w:szCs w:val="24"/>
        </w:rPr>
      </w:pPr>
      <w:r>
        <w:rPr>
          <w:rStyle w:val="CharStyle8"/>
          <w:lang w:eastAsia="en-US"/>
        </w:rPr>
        <w:t>20</w:t>
      </w:r>
    </w:p>
    <w:p w14:paraId="034449F2" w14:textId="77777777" w:rsidR="00AC75C2" w:rsidRDefault="00937CAC">
      <w:pPr>
        <w:pStyle w:val="Style7"/>
        <w:framePr w:w="245" w:h="250" w:wrap="none" w:hAnchor="margin" w:x="6111" w:y="4197"/>
        <w:rPr>
          <w:color w:val="auto"/>
          <w:sz w:val="24"/>
          <w:szCs w:val="24"/>
        </w:rPr>
      </w:pPr>
      <w:r>
        <w:rPr>
          <w:rStyle w:val="CharStyle8"/>
          <w:lang w:eastAsia="en-US"/>
        </w:rPr>
        <w:t>25</w:t>
      </w:r>
    </w:p>
    <w:p w14:paraId="6DD56EAD" w14:textId="77777777" w:rsidR="00AC75C2" w:rsidRDefault="00937CAC">
      <w:pPr>
        <w:pStyle w:val="Style7"/>
        <w:framePr w:w="245" w:h="254" w:wrap="none" w:hAnchor="margin" w:x="6116" w:y="5291"/>
        <w:rPr>
          <w:color w:val="auto"/>
          <w:sz w:val="24"/>
          <w:szCs w:val="24"/>
        </w:rPr>
      </w:pPr>
      <w:r>
        <w:rPr>
          <w:rStyle w:val="CharStyle8"/>
          <w:lang w:eastAsia="en-US"/>
        </w:rPr>
        <w:t>30</w:t>
      </w:r>
    </w:p>
    <w:p w14:paraId="3003D1AC" w14:textId="77777777" w:rsidR="00AC75C2" w:rsidRDefault="00937CAC">
      <w:pPr>
        <w:pStyle w:val="Style7"/>
        <w:framePr w:w="240" w:h="250" w:wrap="none" w:hAnchor="margin" w:x="6116" w:y="6391"/>
        <w:rPr>
          <w:color w:val="auto"/>
          <w:sz w:val="24"/>
          <w:szCs w:val="24"/>
        </w:rPr>
      </w:pPr>
      <w:r>
        <w:rPr>
          <w:rStyle w:val="CharStyle8"/>
          <w:lang w:eastAsia="en-US"/>
        </w:rPr>
        <w:t>35</w:t>
      </w:r>
    </w:p>
    <w:p w14:paraId="1D8F7067" w14:textId="77777777" w:rsidR="00AC75C2" w:rsidRDefault="00937CAC">
      <w:pPr>
        <w:pStyle w:val="Style7"/>
        <w:framePr w:w="254" w:h="250" w:wrap="none" w:hAnchor="margin" w:x="6107" w:y="7490"/>
        <w:rPr>
          <w:color w:val="auto"/>
          <w:sz w:val="24"/>
          <w:szCs w:val="24"/>
        </w:rPr>
      </w:pPr>
      <w:r>
        <w:rPr>
          <w:rStyle w:val="CharStyle8"/>
          <w:lang w:eastAsia="en-US"/>
        </w:rPr>
        <w:t>40</w:t>
      </w:r>
    </w:p>
    <w:p w14:paraId="22D7ECBF" w14:textId="77777777" w:rsidR="00AC75C2" w:rsidRDefault="00937CAC">
      <w:pPr>
        <w:pStyle w:val="Style7"/>
        <w:framePr w:w="6350" w:h="2203" w:wrap="none" w:hAnchor="margin" w:x="11" w:y="9035"/>
        <w:numPr>
          <w:ilvl w:val="0"/>
          <w:numId w:val="180"/>
        </w:numPr>
        <w:tabs>
          <w:tab w:val="left" w:pos="394"/>
        </w:tabs>
        <w:spacing w:line="228" w:lineRule="auto"/>
        <w:ind w:left="400" w:hanging="400"/>
        <w:rPr>
          <w:color w:val="auto"/>
          <w:sz w:val="24"/>
          <w:szCs w:val="24"/>
        </w:rPr>
      </w:pPr>
      <w:r>
        <w:rPr>
          <w:rStyle w:val="CharStyle8"/>
          <w:lang w:eastAsia="en-US"/>
        </w:rPr>
        <w:t>The translation is made from a copy made and acquired in accordance 45 with the laws of the Republic;</w:t>
      </w:r>
    </w:p>
    <w:p w14:paraId="50A2203F" w14:textId="77777777" w:rsidR="00AC75C2" w:rsidRDefault="00937CAC">
      <w:pPr>
        <w:pStyle w:val="Style7"/>
        <w:framePr w:w="6350" w:h="2203" w:wrap="none" w:hAnchor="margin" w:x="11" w:y="9035"/>
        <w:numPr>
          <w:ilvl w:val="0"/>
          <w:numId w:val="180"/>
        </w:numPr>
        <w:tabs>
          <w:tab w:val="left" w:pos="394"/>
        </w:tabs>
        <w:spacing w:line="228" w:lineRule="auto"/>
        <w:ind w:left="400" w:hanging="400"/>
        <w:rPr>
          <w:color w:val="auto"/>
          <w:sz w:val="24"/>
          <w:szCs w:val="24"/>
        </w:rPr>
      </w:pPr>
      <w:r>
        <w:rPr>
          <w:rStyle w:val="CharStyle8"/>
          <w:lang w:eastAsia="en-US"/>
        </w:rPr>
        <w:t>the translation is for use in broadcasts intended exclusively for teaching or for the dissemination of the results of specialized technical or scientific research to experts in a particular profession only;</w:t>
      </w:r>
    </w:p>
    <w:p w14:paraId="76BBE7F3" w14:textId="77777777" w:rsidR="00AC75C2" w:rsidRDefault="00937CAC">
      <w:pPr>
        <w:pStyle w:val="Style7"/>
        <w:framePr w:w="6350" w:h="2203" w:wrap="none" w:hAnchor="margin" w:x="11" w:y="9035"/>
        <w:numPr>
          <w:ilvl w:val="0"/>
          <w:numId w:val="180"/>
        </w:numPr>
        <w:tabs>
          <w:tab w:val="left" w:pos="394"/>
        </w:tabs>
        <w:spacing w:line="228" w:lineRule="auto"/>
        <w:ind w:left="400" w:hanging="400"/>
        <w:rPr>
          <w:color w:val="auto"/>
          <w:sz w:val="24"/>
          <w:szCs w:val="24"/>
        </w:rPr>
      </w:pPr>
      <w:r>
        <w:rPr>
          <w:rStyle w:val="CharStyle8"/>
          <w:lang w:eastAsia="en-US"/>
        </w:rPr>
        <w:t>broadcasts are made lawfully and are intended for recipients in the 50 Republic;</w:t>
      </w:r>
    </w:p>
    <w:p w14:paraId="21BE5808" w14:textId="77777777" w:rsidR="00AC75C2" w:rsidRDefault="00937CAC">
      <w:pPr>
        <w:pStyle w:val="Style7"/>
        <w:framePr w:w="6350" w:h="2203" w:wrap="none" w:hAnchor="margin" w:x="11" w:y="9035"/>
        <w:numPr>
          <w:ilvl w:val="0"/>
          <w:numId w:val="180"/>
        </w:numPr>
        <w:tabs>
          <w:tab w:val="left" w:pos="394"/>
        </w:tabs>
        <w:spacing w:line="228" w:lineRule="auto"/>
        <w:ind w:left="400" w:hanging="400"/>
        <w:rPr>
          <w:color w:val="auto"/>
          <w:sz w:val="24"/>
          <w:szCs w:val="24"/>
        </w:rPr>
      </w:pPr>
      <w:r>
        <w:rPr>
          <w:rStyle w:val="CharStyle8"/>
          <w:lang w:eastAsia="en-US"/>
        </w:rPr>
        <w:t>sound or visual recordings of the translation may only be used by broadcasting organizations with their headquarters in the Republic; and</w:t>
      </w:r>
    </w:p>
    <w:p w14:paraId="1E43DD09" w14:textId="77777777" w:rsidR="00AC75C2" w:rsidRDefault="00937CAC">
      <w:pPr>
        <w:pStyle w:val="Style7"/>
        <w:framePr w:w="6360" w:h="1349" w:wrap="none" w:hAnchor="margin" w:x="2" w:y="11243"/>
        <w:numPr>
          <w:ilvl w:val="0"/>
          <w:numId w:val="181"/>
        </w:numPr>
        <w:tabs>
          <w:tab w:val="left" w:pos="394"/>
        </w:tabs>
        <w:spacing w:line="228" w:lineRule="auto"/>
        <w:rPr>
          <w:color w:val="auto"/>
          <w:sz w:val="24"/>
          <w:szCs w:val="24"/>
        </w:rPr>
      </w:pPr>
      <w:r>
        <w:rPr>
          <w:rStyle w:val="CharStyle8"/>
          <w:lang w:eastAsia="en-US"/>
        </w:rPr>
        <w:t>all uses made of the translation are without commercial purpose. 55</w:t>
      </w:r>
    </w:p>
    <w:p w14:paraId="2C83699A" w14:textId="77777777" w:rsidR="00AC75C2" w:rsidRDefault="00937CAC">
      <w:pPr>
        <w:pStyle w:val="Style7"/>
        <w:framePr w:w="6360" w:h="1349" w:wrap="none" w:hAnchor="margin" w:x="2" w:y="11243"/>
        <w:numPr>
          <w:ilvl w:val="0"/>
          <w:numId w:val="182"/>
        </w:numPr>
        <w:tabs>
          <w:tab w:val="left" w:pos="475"/>
        </w:tabs>
        <w:spacing w:line="228" w:lineRule="auto"/>
        <w:ind w:firstLine="220"/>
        <w:rPr>
          <w:color w:val="auto"/>
          <w:sz w:val="24"/>
          <w:szCs w:val="24"/>
        </w:rPr>
      </w:pPr>
      <w:r>
        <w:rPr>
          <w:rStyle w:val="CharStyle8"/>
          <w:lang w:eastAsia="en-US"/>
        </w:rPr>
        <w:t>A broadcast contemplated in sub-item (1) includes a broadcast made through the medium of lawful sound or visual recording, made for the sole purpose of such broadcast.</w:t>
      </w:r>
    </w:p>
    <w:p w14:paraId="48770FC9" w14:textId="77777777" w:rsidR="00AC75C2" w:rsidRDefault="00937CAC">
      <w:pPr>
        <w:pStyle w:val="Style7"/>
        <w:framePr w:w="6360" w:h="1349" w:wrap="none" w:hAnchor="margin" w:x="2" w:y="11243"/>
        <w:numPr>
          <w:ilvl w:val="0"/>
          <w:numId w:val="182"/>
        </w:numPr>
        <w:tabs>
          <w:tab w:val="left" w:pos="475"/>
        </w:tabs>
        <w:spacing w:line="228" w:lineRule="auto"/>
        <w:ind w:firstLine="220"/>
        <w:rPr>
          <w:color w:val="auto"/>
          <w:sz w:val="24"/>
          <w:szCs w:val="24"/>
        </w:rPr>
      </w:pPr>
      <w:r>
        <w:rPr>
          <w:rStyle w:val="CharStyle8"/>
          <w:lang w:eastAsia="en-US"/>
        </w:rPr>
        <w:t>A licence may also be granted to a domestic broadcasting organization under all of the conditions provided in sub-item (1) to translate 60</w:t>
      </w:r>
    </w:p>
    <w:p w14:paraId="1AA57FDE" w14:textId="77777777" w:rsidR="00AC75C2" w:rsidRDefault="00AC75C2">
      <w:pPr>
        <w:spacing w:line="360" w:lineRule="exact"/>
        <w:rPr>
          <w:color w:val="auto"/>
          <w:lang w:eastAsia="en-ZA"/>
        </w:rPr>
      </w:pPr>
    </w:p>
    <w:p w14:paraId="5A272610" w14:textId="77777777" w:rsidR="00AC75C2" w:rsidRDefault="00AC75C2">
      <w:pPr>
        <w:spacing w:line="360" w:lineRule="exact"/>
        <w:rPr>
          <w:color w:val="auto"/>
          <w:lang w:eastAsia="en-ZA"/>
        </w:rPr>
      </w:pPr>
    </w:p>
    <w:p w14:paraId="2AEC196B" w14:textId="77777777" w:rsidR="00AC75C2" w:rsidRDefault="00AC75C2">
      <w:pPr>
        <w:spacing w:line="360" w:lineRule="exact"/>
        <w:rPr>
          <w:color w:val="auto"/>
          <w:lang w:eastAsia="en-ZA"/>
        </w:rPr>
      </w:pPr>
    </w:p>
    <w:p w14:paraId="3E97DD09" w14:textId="77777777" w:rsidR="00AC75C2" w:rsidRDefault="00AC75C2">
      <w:pPr>
        <w:spacing w:line="360" w:lineRule="exact"/>
        <w:rPr>
          <w:color w:val="auto"/>
          <w:lang w:eastAsia="en-ZA"/>
        </w:rPr>
      </w:pPr>
    </w:p>
    <w:p w14:paraId="630780D4" w14:textId="77777777" w:rsidR="00AC75C2" w:rsidRDefault="00AC75C2">
      <w:pPr>
        <w:spacing w:line="360" w:lineRule="exact"/>
        <w:rPr>
          <w:color w:val="auto"/>
          <w:lang w:eastAsia="en-ZA"/>
        </w:rPr>
      </w:pPr>
    </w:p>
    <w:p w14:paraId="31E627B3" w14:textId="77777777" w:rsidR="00AC75C2" w:rsidRDefault="00AC75C2">
      <w:pPr>
        <w:spacing w:line="360" w:lineRule="exact"/>
        <w:rPr>
          <w:color w:val="auto"/>
          <w:lang w:eastAsia="en-ZA"/>
        </w:rPr>
      </w:pPr>
    </w:p>
    <w:p w14:paraId="658DB9F8" w14:textId="77777777" w:rsidR="00AC75C2" w:rsidRDefault="00AC75C2">
      <w:pPr>
        <w:spacing w:line="360" w:lineRule="exact"/>
        <w:rPr>
          <w:color w:val="auto"/>
          <w:lang w:eastAsia="en-ZA"/>
        </w:rPr>
      </w:pPr>
    </w:p>
    <w:p w14:paraId="092444ED" w14:textId="77777777" w:rsidR="00AC75C2" w:rsidRDefault="00AC75C2">
      <w:pPr>
        <w:spacing w:line="360" w:lineRule="exact"/>
        <w:rPr>
          <w:color w:val="auto"/>
          <w:lang w:eastAsia="en-ZA"/>
        </w:rPr>
      </w:pPr>
    </w:p>
    <w:p w14:paraId="4F74E5CE" w14:textId="77777777" w:rsidR="00AC75C2" w:rsidRDefault="00AC75C2">
      <w:pPr>
        <w:spacing w:line="360" w:lineRule="exact"/>
        <w:rPr>
          <w:color w:val="auto"/>
          <w:lang w:eastAsia="en-ZA"/>
        </w:rPr>
      </w:pPr>
    </w:p>
    <w:p w14:paraId="52A0E208" w14:textId="77777777" w:rsidR="00AC75C2" w:rsidRDefault="00AC75C2">
      <w:pPr>
        <w:spacing w:line="360" w:lineRule="exact"/>
        <w:rPr>
          <w:color w:val="auto"/>
          <w:lang w:eastAsia="en-ZA"/>
        </w:rPr>
      </w:pPr>
    </w:p>
    <w:p w14:paraId="010C30B7" w14:textId="77777777" w:rsidR="00AC75C2" w:rsidRDefault="00AC75C2">
      <w:pPr>
        <w:spacing w:line="360" w:lineRule="exact"/>
        <w:rPr>
          <w:color w:val="auto"/>
          <w:lang w:eastAsia="en-ZA"/>
        </w:rPr>
      </w:pPr>
    </w:p>
    <w:p w14:paraId="4BB58DDC" w14:textId="77777777" w:rsidR="00AC75C2" w:rsidRDefault="00AC75C2">
      <w:pPr>
        <w:spacing w:line="360" w:lineRule="exact"/>
        <w:rPr>
          <w:color w:val="auto"/>
          <w:lang w:eastAsia="en-ZA"/>
        </w:rPr>
      </w:pPr>
    </w:p>
    <w:p w14:paraId="0F0FFF4D" w14:textId="77777777" w:rsidR="00AC75C2" w:rsidRDefault="00AC75C2">
      <w:pPr>
        <w:spacing w:line="360" w:lineRule="exact"/>
        <w:rPr>
          <w:color w:val="auto"/>
          <w:lang w:eastAsia="en-ZA"/>
        </w:rPr>
      </w:pPr>
    </w:p>
    <w:p w14:paraId="73C1EBC2" w14:textId="77777777" w:rsidR="00AC75C2" w:rsidRDefault="00AC75C2">
      <w:pPr>
        <w:spacing w:line="360" w:lineRule="exact"/>
        <w:rPr>
          <w:color w:val="auto"/>
          <w:lang w:eastAsia="en-ZA"/>
        </w:rPr>
      </w:pPr>
    </w:p>
    <w:p w14:paraId="717E79EB" w14:textId="77777777" w:rsidR="00AC75C2" w:rsidRDefault="00AC75C2">
      <w:pPr>
        <w:spacing w:line="360" w:lineRule="exact"/>
        <w:rPr>
          <w:color w:val="auto"/>
          <w:lang w:eastAsia="en-ZA"/>
        </w:rPr>
      </w:pPr>
    </w:p>
    <w:p w14:paraId="1C1823BC" w14:textId="77777777" w:rsidR="00AC75C2" w:rsidRDefault="00AC75C2">
      <w:pPr>
        <w:spacing w:line="360" w:lineRule="exact"/>
        <w:rPr>
          <w:color w:val="auto"/>
          <w:lang w:eastAsia="en-ZA"/>
        </w:rPr>
      </w:pPr>
    </w:p>
    <w:p w14:paraId="651FA468" w14:textId="77777777" w:rsidR="00AC75C2" w:rsidRDefault="00AC75C2">
      <w:pPr>
        <w:spacing w:line="360" w:lineRule="exact"/>
        <w:rPr>
          <w:color w:val="auto"/>
          <w:lang w:eastAsia="en-ZA"/>
        </w:rPr>
      </w:pPr>
    </w:p>
    <w:p w14:paraId="09F32411" w14:textId="77777777" w:rsidR="00AC75C2" w:rsidRDefault="00AC75C2">
      <w:pPr>
        <w:spacing w:line="360" w:lineRule="exact"/>
        <w:rPr>
          <w:color w:val="auto"/>
          <w:lang w:eastAsia="en-ZA"/>
        </w:rPr>
      </w:pPr>
    </w:p>
    <w:p w14:paraId="4FBB646F" w14:textId="77777777" w:rsidR="00AC75C2" w:rsidRDefault="00AC75C2">
      <w:pPr>
        <w:spacing w:line="360" w:lineRule="exact"/>
        <w:rPr>
          <w:color w:val="auto"/>
          <w:lang w:eastAsia="en-ZA"/>
        </w:rPr>
      </w:pPr>
    </w:p>
    <w:p w14:paraId="6308E25E" w14:textId="77777777" w:rsidR="00AC75C2" w:rsidRDefault="00AC75C2">
      <w:pPr>
        <w:spacing w:line="360" w:lineRule="exact"/>
        <w:rPr>
          <w:color w:val="auto"/>
          <w:lang w:eastAsia="en-ZA"/>
        </w:rPr>
      </w:pPr>
    </w:p>
    <w:p w14:paraId="66E12D80" w14:textId="77777777" w:rsidR="00AC75C2" w:rsidRDefault="00AC75C2">
      <w:pPr>
        <w:spacing w:line="360" w:lineRule="exact"/>
        <w:rPr>
          <w:color w:val="auto"/>
          <w:lang w:eastAsia="en-ZA"/>
        </w:rPr>
      </w:pPr>
    </w:p>
    <w:p w14:paraId="679B8348" w14:textId="77777777" w:rsidR="00AC75C2" w:rsidRDefault="00AC75C2">
      <w:pPr>
        <w:spacing w:line="360" w:lineRule="exact"/>
        <w:rPr>
          <w:color w:val="auto"/>
          <w:lang w:eastAsia="en-ZA"/>
        </w:rPr>
      </w:pPr>
    </w:p>
    <w:p w14:paraId="54083DB1" w14:textId="77777777" w:rsidR="00AC75C2" w:rsidRDefault="00AC75C2">
      <w:pPr>
        <w:spacing w:line="360" w:lineRule="exact"/>
        <w:rPr>
          <w:color w:val="auto"/>
          <w:lang w:eastAsia="en-ZA"/>
        </w:rPr>
      </w:pPr>
    </w:p>
    <w:p w14:paraId="5B3395A7" w14:textId="77777777" w:rsidR="00AC75C2" w:rsidRDefault="00AC75C2">
      <w:pPr>
        <w:spacing w:line="360" w:lineRule="exact"/>
        <w:rPr>
          <w:color w:val="auto"/>
          <w:lang w:eastAsia="en-ZA"/>
        </w:rPr>
      </w:pPr>
    </w:p>
    <w:p w14:paraId="65010627" w14:textId="77777777" w:rsidR="00AC75C2" w:rsidRDefault="00AC75C2">
      <w:pPr>
        <w:spacing w:line="360" w:lineRule="exact"/>
        <w:rPr>
          <w:color w:val="auto"/>
          <w:lang w:eastAsia="en-ZA"/>
        </w:rPr>
      </w:pPr>
    </w:p>
    <w:p w14:paraId="7355E1E1" w14:textId="77777777" w:rsidR="00AC75C2" w:rsidRDefault="00AC75C2">
      <w:pPr>
        <w:spacing w:line="360" w:lineRule="exact"/>
        <w:rPr>
          <w:color w:val="auto"/>
          <w:lang w:eastAsia="en-ZA"/>
        </w:rPr>
      </w:pPr>
    </w:p>
    <w:p w14:paraId="40C75B2A" w14:textId="77777777" w:rsidR="00AC75C2" w:rsidRDefault="00AC75C2">
      <w:pPr>
        <w:spacing w:line="360" w:lineRule="exact"/>
        <w:rPr>
          <w:color w:val="auto"/>
          <w:lang w:eastAsia="en-ZA"/>
        </w:rPr>
      </w:pPr>
    </w:p>
    <w:p w14:paraId="3B013FC9" w14:textId="77777777" w:rsidR="00AC75C2" w:rsidRDefault="00AC75C2">
      <w:pPr>
        <w:spacing w:line="360" w:lineRule="exact"/>
        <w:rPr>
          <w:color w:val="auto"/>
          <w:lang w:eastAsia="en-ZA"/>
        </w:rPr>
      </w:pPr>
    </w:p>
    <w:p w14:paraId="39F8E094" w14:textId="77777777" w:rsidR="00AC75C2" w:rsidRDefault="00AC75C2">
      <w:pPr>
        <w:spacing w:line="360" w:lineRule="exact"/>
        <w:rPr>
          <w:color w:val="auto"/>
          <w:lang w:eastAsia="en-ZA"/>
        </w:rPr>
      </w:pPr>
    </w:p>
    <w:p w14:paraId="1BCC7073" w14:textId="77777777" w:rsidR="00AC75C2" w:rsidRDefault="00AC75C2">
      <w:pPr>
        <w:spacing w:line="360" w:lineRule="exact"/>
        <w:rPr>
          <w:color w:val="auto"/>
          <w:lang w:eastAsia="en-ZA"/>
        </w:rPr>
      </w:pPr>
    </w:p>
    <w:p w14:paraId="0D02A7B9" w14:textId="77777777" w:rsidR="00AC75C2" w:rsidRDefault="00AC75C2">
      <w:pPr>
        <w:spacing w:line="360" w:lineRule="exact"/>
        <w:rPr>
          <w:color w:val="auto"/>
          <w:lang w:eastAsia="en-ZA"/>
        </w:rPr>
      </w:pPr>
    </w:p>
    <w:p w14:paraId="39E923AC" w14:textId="77777777" w:rsidR="00AC75C2" w:rsidRDefault="00AC75C2">
      <w:pPr>
        <w:spacing w:line="360" w:lineRule="exact"/>
        <w:rPr>
          <w:color w:val="auto"/>
          <w:lang w:eastAsia="en-ZA"/>
        </w:rPr>
      </w:pPr>
    </w:p>
    <w:p w14:paraId="400A518E" w14:textId="77777777" w:rsidR="00AC75C2" w:rsidRDefault="00AC75C2">
      <w:pPr>
        <w:spacing w:line="360" w:lineRule="exact"/>
        <w:rPr>
          <w:color w:val="auto"/>
          <w:lang w:eastAsia="en-ZA"/>
        </w:rPr>
      </w:pPr>
    </w:p>
    <w:p w14:paraId="66E786C8" w14:textId="77777777" w:rsidR="00AC75C2" w:rsidRDefault="00AC75C2">
      <w:pPr>
        <w:spacing w:after="710" w:line="1" w:lineRule="exact"/>
        <w:rPr>
          <w:color w:val="auto"/>
          <w:lang w:eastAsia="en-ZA"/>
        </w:rPr>
      </w:pPr>
    </w:p>
    <w:p w14:paraId="5B2A8A76" w14:textId="77777777" w:rsidR="00AC75C2" w:rsidRDefault="00AC75C2">
      <w:pPr>
        <w:spacing w:line="1" w:lineRule="exact"/>
        <w:rPr>
          <w:color w:val="auto"/>
          <w:lang w:eastAsia="en-ZA"/>
        </w:rPr>
        <w:sectPr w:rsidR="00AC75C2">
          <w:headerReference w:type="even" r:id="rId105"/>
          <w:headerReference w:type="default" r:id="rId106"/>
          <w:footerReference w:type="even" r:id="rId107"/>
          <w:footerReference w:type="default" r:id="rId108"/>
          <w:pgSz w:w="11909" w:h="16838"/>
          <w:pgMar w:top="2884" w:right="2179" w:bottom="1363" w:left="3369" w:header="0" w:footer="935" w:gutter="0"/>
          <w:cols w:space="720"/>
          <w:noEndnote/>
          <w:docGrid w:linePitch="360"/>
        </w:sectPr>
      </w:pPr>
    </w:p>
    <w:p w14:paraId="0A0EA89D" w14:textId="77777777" w:rsidR="00AC75C2" w:rsidRDefault="00937CAC">
      <w:pPr>
        <w:pStyle w:val="Style7"/>
        <w:spacing w:after="200" w:line="233" w:lineRule="auto"/>
        <w:jc w:val="both"/>
        <w:rPr>
          <w:color w:val="auto"/>
          <w:sz w:val="24"/>
          <w:szCs w:val="24"/>
        </w:rPr>
      </w:pPr>
      <w:r>
        <w:rPr>
          <w:rStyle w:val="CharStyle8"/>
          <w:lang w:eastAsia="en-US"/>
        </w:rPr>
        <w:lastRenderedPageBreak/>
        <w:t xml:space="preserve">any text incorporated in an audiovisual work that was itself prepared and published for the sole purpose of being used in connection with systematic </w:t>
      </w:r>
      <w:r>
        <w:rPr>
          <w:rStyle w:val="CharStyle8"/>
          <w:u w:val="single"/>
          <w:lang w:eastAsia="en-US"/>
        </w:rPr>
        <w:t>instructional activities.</w:t>
      </w:r>
    </w:p>
    <w:p w14:paraId="6F67370B" w14:textId="77777777" w:rsidR="00AC75C2" w:rsidRDefault="00937CAC">
      <w:pPr>
        <w:pStyle w:val="Style7"/>
        <w:spacing w:after="200"/>
        <w:jc w:val="center"/>
        <w:rPr>
          <w:color w:val="auto"/>
          <w:sz w:val="24"/>
          <w:szCs w:val="24"/>
        </w:rPr>
      </w:pPr>
      <w:r>
        <w:rPr>
          <w:rStyle w:val="CharStyle8"/>
          <w:b/>
          <w:bCs/>
          <w:lang w:eastAsia="en-US"/>
        </w:rPr>
        <w:t xml:space="preserve">Part </w:t>
      </w:r>
      <w:commentRangeStart w:id="124"/>
      <w:r>
        <w:rPr>
          <w:rStyle w:val="CharStyle8"/>
          <w:b/>
          <w:bCs/>
          <w:lang w:eastAsia="en-US"/>
        </w:rPr>
        <w:t>8</w:t>
      </w:r>
      <w:commentRangeEnd w:id="124"/>
      <w:r w:rsidR="008B005F">
        <w:rPr>
          <w:rStyle w:val="CommentReference"/>
          <w:color w:val="000000"/>
          <w:lang w:eastAsia="en-US"/>
        </w:rPr>
        <w:commentReference w:id="124"/>
      </w:r>
    </w:p>
    <w:p w14:paraId="65B7A10C" w14:textId="77777777" w:rsidR="00AC75C2" w:rsidRDefault="00937CAC">
      <w:pPr>
        <w:pStyle w:val="Style7"/>
        <w:tabs>
          <w:tab w:val="left" w:pos="4210"/>
        </w:tabs>
        <w:spacing w:after="200"/>
        <w:jc w:val="right"/>
        <w:rPr>
          <w:color w:val="auto"/>
          <w:sz w:val="24"/>
          <w:szCs w:val="24"/>
        </w:rPr>
      </w:pPr>
      <w:r>
        <w:rPr>
          <w:rStyle w:val="CharStyle8"/>
          <w:b/>
          <w:bCs/>
          <w:lang w:eastAsia="en-US"/>
        </w:rPr>
        <w:t>Reproduction Licences</w:t>
      </w:r>
      <w:r>
        <w:rPr>
          <w:rStyle w:val="CharStyle8"/>
          <w:b/>
          <w:bCs/>
          <w:lang w:eastAsia="en-US"/>
        </w:rPr>
        <w:tab/>
      </w:r>
      <w:r>
        <w:rPr>
          <w:rStyle w:val="CharStyle8"/>
          <w:lang w:eastAsia="en-US"/>
        </w:rPr>
        <w:t>5</w:t>
      </w:r>
    </w:p>
    <w:p w14:paraId="50AA3388" w14:textId="77777777" w:rsidR="00AC75C2" w:rsidRDefault="00937CAC">
      <w:pPr>
        <w:pStyle w:val="Style7"/>
        <w:spacing w:after="200"/>
        <w:rPr>
          <w:color w:val="auto"/>
          <w:sz w:val="24"/>
          <w:szCs w:val="24"/>
        </w:rPr>
      </w:pPr>
      <w:r>
        <w:rPr>
          <w:rStyle w:val="CharStyle8"/>
          <w:b/>
          <w:bCs/>
          <w:lang w:eastAsia="en-US"/>
        </w:rPr>
        <w:t>Application of provisions in Part B</w:t>
      </w:r>
    </w:p>
    <w:p w14:paraId="2C87D102" w14:textId="77777777" w:rsidR="00AC75C2" w:rsidRDefault="00937CAC">
      <w:pPr>
        <w:pStyle w:val="Style7"/>
        <w:numPr>
          <w:ilvl w:val="0"/>
          <w:numId w:val="183"/>
        </w:numPr>
        <w:tabs>
          <w:tab w:val="left" w:pos="541"/>
        </w:tabs>
        <w:spacing w:after="200"/>
        <w:ind w:firstLine="220"/>
        <w:rPr>
          <w:color w:val="auto"/>
          <w:sz w:val="24"/>
          <w:szCs w:val="24"/>
        </w:rPr>
      </w:pPr>
      <w:r>
        <w:rPr>
          <w:rStyle w:val="CharStyle8"/>
          <w:u w:val="single"/>
          <w:lang w:eastAsia="en-US"/>
        </w:rPr>
        <w:t>The provisions in this Part apply to copyright works which have been published in printed or analogous forms of reproduction.</w:t>
      </w:r>
    </w:p>
    <w:p w14:paraId="716A0314" w14:textId="77777777" w:rsidR="00AC75C2" w:rsidRDefault="00937CAC">
      <w:pPr>
        <w:pStyle w:val="Style28"/>
        <w:keepNext/>
        <w:keepLines/>
        <w:rPr>
          <w:b w:val="0"/>
          <w:bCs w:val="0"/>
          <w:color w:val="auto"/>
          <w:sz w:val="24"/>
          <w:szCs w:val="24"/>
        </w:rPr>
      </w:pPr>
      <w:bookmarkStart w:id="125" w:name="bookmark149"/>
      <w:r>
        <w:rPr>
          <w:rStyle w:val="CharStyle29"/>
          <w:b/>
          <w:bCs/>
          <w:lang w:eastAsia="en-US"/>
        </w:rPr>
        <w:t>Application for licence to reproduce and publish copyright work</w:t>
      </w:r>
      <w:bookmarkEnd w:id="125"/>
    </w:p>
    <w:p w14:paraId="0B050FCE" w14:textId="77777777" w:rsidR="00AC75C2" w:rsidRDefault="00937CAC">
      <w:pPr>
        <w:pStyle w:val="Style7"/>
        <w:numPr>
          <w:ilvl w:val="0"/>
          <w:numId w:val="183"/>
        </w:numPr>
        <w:tabs>
          <w:tab w:val="left" w:pos="536"/>
        </w:tabs>
        <w:ind w:firstLine="220"/>
        <w:rPr>
          <w:color w:val="auto"/>
          <w:sz w:val="24"/>
          <w:szCs w:val="24"/>
        </w:rPr>
      </w:pPr>
      <w:r>
        <w:rPr>
          <w:rStyle w:val="CharStyle8"/>
          <w:u w:val="single"/>
          <w:lang w:eastAsia="en-US"/>
        </w:rPr>
        <w:t>(1) Any person may, subject to item 4, apply to the Tribunal for a</w:t>
      </w:r>
      <w:r>
        <w:rPr>
          <w:rStyle w:val="CharStyle8"/>
          <w:lang w:eastAsia="en-US"/>
        </w:rPr>
        <w:t xml:space="preserve"> 10 licence to reproduce and publish a particular edition of the work in printed or analogous forms of reproduction (hereinafter in Part B referred to as ‘‘the licence’’).</w:t>
      </w:r>
    </w:p>
    <w:p w14:paraId="5C3BF6ED" w14:textId="77777777" w:rsidR="00AC75C2" w:rsidRDefault="00937CAC">
      <w:pPr>
        <w:pStyle w:val="Style7"/>
        <w:numPr>
          <w:ilvl w:val="0"/>
          <w:numId w:val="183"/>
        </w:numPr>
        <w:tabs>
          <w:tab w:val="left" w:pos="560"/>
        </w:tabs>
        <w:ind w:firstLine="220"/>
        <w:rPr>
          <w:color w:val="auto"/>
          <w:sz w:val="24"/>
          <w:szCs w:val="24"/>
        </w:rPr>
      </w:pPr>
      <w:r>
        <w:rPr>
          <w:rStyle w:val="CharStyle8"/>
          <w:lang w:eastAsia="en-US"/>
        </w:rPr>
        <w:t>) No licence shall be granted until the expiration of the following applicable periods, commencing from the date of first publication of the 15 particular edition of the work:</w:t>
      </w:r>
    </w:p>
    <w:p w14:paraId="037CB892" w14:textId="77777777" w:rsidR="00AC75C2" w:rsidRDefault="00937CAC">
      <w:pPr>
        <w:pStyle w:val="Style7"/>
        <w:numPr>
          <w:ilvl w:val="0"/>
          <w:numId w:val="184"/>
        </w:numPr>
        <w:tabs>
          <w:tab w:val="left" w:pos="411"/>
        </w:tabs>
        <w:ind w:left="420" w:hanging="420"/>
        <w:rPr>
          <w:color w:val="auto"/>
          <w:sz w:val="24"/>
          <w:szCs w:val="24"/>
        </w:rPr>
      </w:pPr>
      <w:r>
        <w:rPr>
          <w:rStyle w:val="CharStyle8"/>
          <w:lang w:eastAsia="en-US"/>
        </w:rPr>
        <w:t>Three years for works of technology and the natural and physical sciences including mathematics;</w:t>
      </w:r>
    </w:p>
    <w:p w14:paraId="62C15DAD" w14:textId="77777777" w:rsidR="00AC75C2" w:rsidRDefault="00937CAC">
      <w:pPr>
        <w:pStyle w:val="Style7"/>
        <w:numPr>
          <w:ilvl w:val="0"/>
          <w:numId w:val="184"/>
        </w:numPr>
        <w:tabs>
          <w:tab w:val="left" w:pos="411"/>
          <w:tab w:val="left" w:pos="6096"/>
        </w:tabs>
        <w:ind w:left="420" w:hanging="420"/>
        <w:rPr>
          <w:color w:val="auto"/>
          <w:sz w:val="24"/>
          <w:szCs w:val="24"/>
        </w:rPr>
      </w:pPr>
      <w:r>
        <w:rPr>
          <w:rStyle w:val="CharStyle8"/>
          <w:lang w:eastAsia="en-US"/>
        </w:rPr>
        <w:t>seven years for works of fiction, poetry, drama and music, and for art books; and</w:t>
      </w:r>
      <w:r>
        <w:rPr>
          <w:rStyle w:val="CharStyle8"/>
          <w:lang w:eastAsia="en-US"/>
        </w:rPr>
        <w:tab/>
        <w:t>20</w:t>
      </w:r>
    </w:p>
    <w:p w14:paraId="2F33AF3C" w14:textId="77777777" w:rsidR="00AC75C2" w:rsidRDefault="00937CAC">
      <w:pPr>
        <w:pStyle w:val="Style7"/>
        <w:numPr>
          <w:ilvl w:val="0"/>
          <w:numId w:val="184"/>
        </w:numPr>
        <w:tabs>
          <w:tab w:val="left" w:pos="402"/>
        </w:tabs>
        <w:spacing w:after="200"/>
        <w:rPr>
          <w:color w:val="auto"/>
          <w:sz w:val="24"/>
          <w:szCs w:val="24"/>
        </w:rPr>
      </w:pPr>
      <w:r>
        <w:rPr>
          <w:rStyle w:val="CharStyle8"/>
          <w:u w:val="single"/>
          <w:lang w:eastAsia="en-US"/>
        </w:rPr>
        <w:t>five years for all other works.</w:t>
      </w:r>
    </w:p>
    <w:p w14:paraId="6CD64E29" w14:textId="77777777" w:rsidR="00AC75C2" w:rsidRDefault="00937CAC">
      <w:pPr>
        <w:pStyle w:val="Style28"/>
        <w:keepNext/>
        <w:keepLines/>
        <w:rPr>
          <w:b w:val="0"/>
          <w:bCs w:val="0"/>
          <w:color w:val="auto"/>
          <w:sz w:val="24"/>
          <w:szCs w:val="24"/>
        </w:rPr>
      </w:pPr>
      <w:bookmarkStart w:id="126" w:name="bookmark151"/>
      <w:r>
        <w:rPr>
          <w:rStyle w:val="CharStyle29"/>
          <w:b/>
          <w:bCs/>
          <w:lang w:eastAsia="en-US"/>
        </w:rPr>
        <w:t>Granting of licence</w:t>
      </w:r>
      <w:bookmarkEnd w:id="126"/>
    </w:p>
    <w:p w14:paraId="74817207" w14:textId="77777777" w:rsidR="00AC75C2" w:rsidRDefault="00937CAC">
      <w:pPr>
        <w:pStyle w:val="Style7"/>
        <w:numPr>
          <w:ilvl w:val="0"/>
          <w:numId w:val="183"/>
        </w:numPr>
        <w:tabs>
          <w:tab w:val="left" w:pos="623"/>
        </w:tabs>
        <w:ind w:firstLine="220"/>
        <w:rPr>
          <w:color w:val="auto"/>
          <w:sz w:val="24"/>
          <w:szCs w:val="24"/>
        </w:rPr>
        <w:sectPr w:rsidR="00AC75C2">
          <w:headerReference w:type="even" r:id="rId109"/>
          <w:headerReference w:type="default" r:id="rId110"/>
          <w:footerReference w:type="even" r:id="rId111"/>
          <w:footerReference w:type="default" r:id="rId112"/>
          <w:pgSz w:w="11909" w:h="16838"/>
          <w:pgMar w:top="1478" w:right="2179" w:bottom="1588" w:left="3369" w:header="0" w:footer="3" w:gutter="0"/>
          <w:cols w:space="720"/>
          <w:noEndnote/>
          <w:docGrid w:linePitch="360"/>
        </w:sectPr>
      </w:pPr>
      <w:r>
        <w:rPr>
          <w:rStyle w:val="CharStyle8"/>
          <w:lang w:eastAsia="en-US"/>
        </w:rPr>
        <w:t>(1) Before granting a licence, the Tribunal must be satisfied that—</w:t>
      </w:r>
    </w:p>
    <w:p w14:paraId="25006F8E" w14:textId="77777777" w:rsidR="00AC75C2" w:rsidRDefault="00937CAC">
      <w:pPr>
        <w:pStyle w:val="Style7"/>
        <w:framePr w:w="6014" w:h="7056" w:wrap="none" w:vAnchor="text" w:hAnchor="margin" w:x="2" w:y="21"/>
        <w:numPr>
          <w:ilvl w:val="0"/>
          <w:numId w:val="185"/>
        </w:numPr>
        <w:tabs>
          <w:tab w:val="left" w:pos="394"/>
        </w:tabs>
        <w:spacing w:line="230" w:lineRule="auto"/>
        <w:ind w:left="420" w:hanging="420"/>
        <w:jc w:val="both"/>
        <w:rPr>
          <w:color w:val="auto"/>
          <w:sz w:val="24"/>
          <w:szCs w:val="24"/>
        </w:rPr>
      </w:pPr>
      <w:r>
        <w:rPr>
          <w:rStyle w:val="CharStyle8"/>
          <w:lang w:eastAsia="en-US"/>
        </w:rPr>
        <w:lastRenderedPageBreak/>
        <w:t>no distribution by, or with authorization of, the copyright owner of copies in printed or analogous forms of reproduction of that particular edition has taken place in the Republic to the general public or in connection with systematic instructional activities, at a price reason</w:t>
      </w:r>
      <w:r>
        <w:rPr>
          <w:rStyle w:val="CharStyle8"/>
          <w:lang w:eastAsia="en-US"/>
        </w:rPr>
        <w:softHyphen/>
        <w:t>ably related to that normally charged in the Republic or that, under the same conditions as contemplated in the licence to be granted, such copies have not been on sale in the Republic for a continuous period of at least six months; and</w:t>
      </w:r>
    </w:p>
    <w:p w14:paraId="1CC45B8D" w14:textId="77777777" w:rsidR="00AC75C2" w:rsidRDefault="00937CAC">
      <w:pPr>
        <w:pStyle w:val="Style7"/>
        <w:framePr w:w="6014" w:h="7056" w:wrap="none" w:vAnchor="text" w:hAnchor="margin" w:x="2" w:y="21"/>
        <w:numPr>
          <w:ilvl w:val="0"/>
          <w:numId w:val="185"/>
        </w:numPr>
        <w:tabs>
          <w:tab w:val="left" w:pos="394"/>
        </w:tabs>
        <w:spacing w:line="230" w:lineRule="auto"/>
        <w:jc w:val="both"/>
        <w:rPr>
          <w:color w:val="auto"/>
          <w:sz w:val="24"/>
          <w:szCs w:val="24"/>
        </w:rPr>
      </w:pPr>
      <w:r>
        <w:rPr>
          <w:rStyle w:val="CharStyle8"/>
          <w:lang w:eastAsia="en-US"/>
        </w:rPr>
        <w:t>the applicant for the licence-</w:t>
      </w:r>
    </w:p>
    <w:p w14:paraId="33F8F635" w14:textId="77777777" w:rsidR="00AC75C2" w:rsidRDefault="00937CAC">
      <w:pPr>
        <w:pStyle w:val="Style7"/>
        <w:framePr w:w="6014" w:h="7056" w:wrap="none" w:vAnchor="text" w:hAnchor="margin" w:x="2" w:y="21"/>
        <w:numPr>
          <w:ilvl w:val="0"/>
          <w:numId w:val="186"/>
        </w:numPr>
        <w:tabs>
          <w:tab w:val="left" w:pos="979"/>
        </w:tabs>
        <w:spacing w:line="230" w:lineRule="auto"/>
        <w:ind w:left="1020" w:hanging="420"/>
        <w:jc w:val="both"/>
        <w:rPr>
          <w:color w:val="auto"/>
          <w:sz w:val="24"/>
          <w:szCs w:val="24"/>
        </w:rPr>
      </w:pPr>
      <w:r>
        <w:rPr>
          <w:rStyle w:val="CharStyle8"/>
          <w:lang w:eastAsia="en-US"/>
        </w:rPr>
        <w:t>has requested, and has unreasonably been denied, authoriza</w:t>
      </w:r>
      <w:r>
        <w:rPr>
          <w:rStyle w:val="CharStyle8"/>
          <w:lang w:eastAsia="en-US"/>
        </w:rPr>
        <w:softHyphen/>
        <w:t>tion from the copyright owner; or</w:t>
      </w:r>
    </w:p>
    <w:p w14:paraId="710A1BC1" w14:textId="77777777" w:rsidR="00AC75C2" w:rsidRDefault="00937CAC">
      <w:pPr>
        <w:pStyle w:val="Style7"/>
        <w:framePr w:w="6014" w:h="7056" w:wrap="none" w:vAnchor="text" w:hAnchor="margin" w:x="2" w:y="21"/>
        <w:numPr>
          <w:ilvl w:val="0"/>
          <w:numId w:val="186"/>
        </w:numPr>
        <w:tabs>
          <w:tab w:val="left" w:pos="979"/>
        </w:tabs>
        <w:spacing w:line="230" w:lineRule="auto"/>
        <w:ind w:left="1020" w:hanging="420"/>
        <w:jc w:val="both"/>
        <w:rPr>
          <w:color w:val="auto"/>
          <w:sz w:val="24"/>
          <w:szCs w:val="24"/>
        </w:rPr>
      </w:pPr>
      <w:r>
        <w:rPr>
          <w:rStyle w:val="CharStyle8"/>
          <w:lang w:eastAsia="en-US"/>
        </w:rPr>
        <w:t>after due diligence on their part, was unable to find such copyright owner and can prove that they have by registered mail or electronic mail sent a copy of their application contemplated in item 2(1), to the principal place of business of the publisher whose name appears on the copyright work.</w:t>
      </w:r>
    </w:p>
    <w:p w14:paraId="2BD7A66A" w14:textId="77777777" w:rsidR="00AC75C2" w:rsidRDefault="00937CAC">
      <w:pPr>
        <w:pStyle w:val="Style7"/>
        <w:framePr w:w="6014" w:h="7056" w:wrap="none" w:vAnchor="text" w:hAnchor="margin" w:x="2" w:y="21"/>
        <w:numPr>
          <w:ilvl w:val="0"/>
          <w:numId w:val="187"/>
        </w:numPr>
        <w:tabs>
          <w:tab w:val="left" w:pos="475"/>
        </w:tabs>
        <w:spacing w:line="230" w:lineRule="auto"/>
        <w:ind w:firstLine="220"/>
        <w:jc w:val="both"/>
        <w:rPr>
          <w:color w:val="auto"/>
          <w:sz w:val="24"/>
          <w:szCs w:val="24"/>
        </w:rPr>
      </w:pPr>
      <w:r>
        <w:rPr>
          <w:rStyle w:val="CharStyle8"/>
          <w:lang w:eastAsia="en-US"/>
        </w:rPr>
        <w:t>Where the copyright owner is known and can be located, no licence shall be granted unless they have been given an opportunity to be heard.</w:t>
      </w:r>
    </w:p>
    <w:p w14:paraId="0B17E82F" w14:textId="77777777" w:rsidR="00AC75C2" w:rsidRDefault="00937CAC">
      <w:pPr>
        <w:pStyle w:val="Style7"/>
        <w:framePr w:w="6014" w:h="7056" w:wrap="none" w:vAnchor="text" w:hAnchor="margin" w:x="2" w:y="21"/>
        <w:numPr>
          <w:ilvl w:val="0"/>
          <w:numId w:val="187"/>
        </w:numPr>
        <w:tabs>
          <w:tab w:val="left" w:pos="475"/>
        </w:tabs>
        <w:spacing w:line="230" w:lineRule="auto"/>
        <w:ind w:firstLine="220"/>
        <w:jc w:val="both"/>
        <w:rPr>
          <w:color w:val="auto"/>
          <w:sz w:val="24"/>
          <w:szCs w:val="24"/>
        </w:rPr>
      </w:pPr>
      <w:r>
        <w:rPr>
          <w:rStyle w:val="CharStyle8"/>
          <w:lang w:eastAsia="en-US"/>
        </w:rPr>
        <w:t>Where the three-year period referred to in item 2(2)</w:t>
      </w:r>
      <w:r>
        <w:rPr>
          <w:rStyle w:val="CharStyle8"/>
          <w:i/>
          <w:iCs/>
          <w:lang w:eastAsia="en-US"/>
        </w:rPr>
        <w:t>(a)</w:t>
      </w:r>
      <w:r>
        <w:rPr>
          <w:rStyle w:val="CharStyle8"/>
          <w:lang w:eastAsia="en-US"/>
        </w:rPr>
        <w:t xml:space="preserve"> applies, no licence shall be granted until the expiration of six months calculated from the date on which the requirements mentioned in sub-item (1)</w:t>
      </w:r>
      <w:r>
        <w:rPr>
          <w:rStyle w:val="CharStyle8"/>
          <w:i/>
          <w:iCs/>
          <w:lang w:eastAsia="en-US"/>
        </w:rPr>
        <w:t>(a)</w:t>
      </w:r>
      <w:r>
        <w:rPr>
          <w:rStyle w:val="CharStyle8"/>
          <w:lang w:eastAsia="en-US"/>
        </w:rPr>
        <w:t xml:space="preserve"> and sub-item (1)</w:t>
      </w:r>
      <w:r>
        <w:rPr>
          <w:rStyle w:val="CharStyle8"/>
          <w:i/>
          <w:iCs/>
          <w:lang w:eastAsia="en-US"/>
        </w:rPr>
        <w:t>(b)</w:t>
      </w:r>
      <w:r>
        <w:rPr>
          <w:rStyle w:val="CharStyle8"/>
          <w:lang w:eastAsia="en-US"/>
        </w:rPr>
        <w:t>(i) are fulfilled or, where the identity or the address of the copyright owner is unknown, from the date on which the applicant also complies with the requirements mentioned in sub-item (1)</w:t>
      </w:r>
      <w:r>
        <w:rPr>
          <w:rStyle w:val="CharStyle8"/>
          <w:i/>
          <w:iCs/>
          <w:lang w:eastAsia="en-US"/>
        </w:rPr>
        <w:t>(b)</w:t>
      </w:r>
      <w:r>
        <w:rPr>
          <w:rStyle w:val="CharStyle8"/>
          <w:lang w:eastAsia="en-US"/>
        </w:rPr>
        <w:t>(ii).</w:t>
      </w:r>
    </w:p>
    <w:p w14:paraId="2F3304FA" w14:textId="77777777" w:rsidR="00AC75C2" w:rsidRDefault="00937CAC">
      <w:pPr>
        <w:pStyle w:val="Style7"/>
        <w:framePr w:w="6014" w:h="7056" w:wrap="none" w:vAnchor="text" w:hAnchor="margin" w:x="2" w:y="21"/>
        <w:numPr>
          <w:ilvl w:val="0"/>
          <w:numId w:val="187"/>
        </w:numPr>
        <w:tabs>
          <w:tab w:val="left" w:pos="475"/>
        </w:tabs>
        <w:spacing w:line="230" w:lineRule="auto"/>
        <w:ind w:firstLine="220"/>
        <w:jc w:val="both"/>
        <w:rPr>
          <w:color w:val="auto"/>
          <w:sz w:val="24"/>
          <w:szCs w:val="24"/>
        </w:rPr>
      </w:pPr>
      <w:r>
        <w:rPr>
          <w:rStyle w:val="CharStyle8"/>
          <w:lang w:eastAsia="en-US"/>
        </w:rPr>
        <w:t xml:space="preserve">Where the seven-year or five-year periods referred to in paragraphs </w:t>
      </w:r>
      <w:r>
        <w:rPr>
          <w:rStyle w:val="CharStyle8"/>
          <w:i/>
          <w:iCs/>
          <w:lang w:eastAsia="en-US"/>
        </w:rPr>
        <w:t>(b)</w:t>
      </w:r>
      <w:r>
        <w:rPr>
          <w:rStyle w:val="CharStyle8"/>
          <w:lang w:eastAsia="en-US"/>
        </w:rPr>
        <w:t xml:space="preserve"> and </w:t>
      </w:r>
      <w:r>
        <w:rPr>
          <w:rStyle w:val="CharStyle8"/>
          <w:i/>
          <w:iCs/>
          <w:lang w:eastAsia="en-US"/>
        </w:rPr>
        <w:t>(c)</w:t>
      </w:r>
      <w:r>
        <w:rPr>
          <w:rStyle w:val="CharStyle8"/>
          <w:lang w:eastAsia="en-US"/>
        </w:rPr>
        <w:t xml:space="preserve"> of item 2(2) apply and where the identity or the address of the copyright owner is unknown, no licence shall be granted until the expiration of six months calculated from the date on which the copies of the application referred to in sub-item (1)</w:t>
      </w:r>
      <w:r>
        <w:rPr>
          <w:rStyle w:val="CharStyle8"/>
          <w:i/>
          <w:iCs/>
          <w:lang w:eastAsia="en-US"/>
        </w:rPr>
        <w:t>(b)</w:t>
      </w:r>
      <w:r>
        <w:rPr>
          <w:rStyle w:val="CharStyle8"/>
          <w:lang w:eastAsia="en-US"/>
        </w:rPr>
        <w:t>(ii) have been mailed.</w:t>
      </w:r>
    </w:p>
    <w:p w14:paraId="5352C39C" w14:textId="77777777" w:rsidR="00AC75C2" w:rsidRDefault="00937CAC">
      <w:pPr>
        <w:pStyle w:val="Style7"/>
        <w:framePr w:w="6014" w:h="7056" w:wrap="none" w:vAnchor="text" w:hAnchor="margin" w:x="2" w:y="21"/>
        <w:numPr>
          <w:ilvl w:val="0"/>
          <w:numId w:val="187"/>
        </w:numPr>
        <w:tabs>
          <w:tab w:val="left" w:pos="475"/>
        </w:tabs>
        <w:spacing w:line="230" w:lineRule="auto"/>
        <w:ind w:firstLine="220"/>
        <w:jc w:val="both"/>
        <w:rPr>
          <w:color w:val="auto"/>
          <w:sz w:val="24"/>
          <w:szCs w:val="24"/>
        </w:rPr>
      </w:pPr>
      <w:r>
        <w:rPr>
          <w:rStyle w:val="CharStyle8"/>
          <w:lang w:eastAsia="en-US"/>
        </w:rPr>
        <w:t>If, during the period of six or three months referred to in sub-item (3) or (4), any distribution or sale as contemplated in sub-item (1)</w:t>
      </w:r>
      <w:r>
        <w:rPr>
          <w:rStyle w:val="CharStyle8"/>
          <w:i/>
          <w:iCs/>
          <w:lang w:eastAsia="en-US"/>
        </w:rPr>
        <w:t>(a)</w:t>
      </w:r>
      <w:r>
        <w:rPr>
          <w:rStyle w:val="CharStyle8"/>
          <w:lang w:eastAsia="en-US"/>
        </w:rPr>
        <w:t xml:space="preserve"> has taken place, no licence shall be granted.</w:t>
      </w:r>
    </w:p>
    <w:p w14:paraId="29271AE1" w14:textId="77777777" w:rsidR="00AC75C2" w:rsidRDefault="00937CAC">
      <w:pPr>
        <w:pStyle w:val="Style7"/>
        <w:framePr w:w="245" w:h="250" w:wrap="none" w:vAnchor="text" w:hAnchor="margin" w:x="6111" w:y="188"/>
        <w:rPr>
          <w:color w:val="auto"/>
          <w:sz w:val="24"/>
          <w:szCs w:val="24"/>
        </w:rPr>
      </w:pPr>
      <w:r>
        <w:rPr>
          <w:rStyle w:val="CharStyle8"/>
          <w:lang w:eastAsia="en-US"/>
        </w:rPr>
        <w:t>25</w:t>
      </w:r>
    </w:p>
    <w:p w14:paraId="5C3EF018" w14:textId="77777777" w:rsidR="00AC75C2" w:rsidRDefault="00937CAC">
      <w:pPr>
        <w:pStyle w:val="Style7"/>
        <w:framePr w:w="245" w:h="250" w:wrap="none" w:vAnchor="text" w:hAnchor="margin" w:x="6116" w:y="1287"/>
        <w:rPr>
          <w:color w:val="auto"/>
          <w:sz w:val="24"/>
          <w:szCs w:val="24"/>
        </w:rPr>
      </w:pPr>
      <w:r>
        <w:rPr>
          <w:rStyle w:val="CharStyle8"/>
          <w:lang w:eastAsia="en-US"/>
        </w:rPr>
        <w:t>30</w:t>
      </w:r>
    </w:p>
    <w:p w14:paraId="758DB80F" w14:textId="77777777" w:rsidR="00AC75C2" w:rsidRDefault="00937CAC">
      <w:pPr>
        <w:pStyle w:val="Style7"/>
        <w:framePr w:w="240" w:h="250" w:wrap="none" w:vAnchor="text" w:hAnchor="margin" w:x="6116" w:y="2382"/>
        <w:rPr>
          <w:color w:val="auto"/>
          <w:sz w:val="24"/>
          <w:szCs w:val="24"/>
        </w:rPr>
      </w:pPr>
      <w:r>
        <w:rPr>
          <w:rStyle w:val="CharStyle8"/>
          <w:lang w:eastAsia="en-US"/>
        </w:rPr>
        <w:t>35</w:t>
      </w:r>
    </w:p>
    <w:p w14:paraId="58DB1481" w14:textId="77777777" w:rsidR="00AC75C2" w:rsidRDefault="00937CAC">
      <w:pPr>
        <w:pStyle w:val="Style7"/>
        <w:framePr w:w="254" w:h="250" w:wrap="none" w:vAnchor="text" w:hAnchor="margin" w:x="6107" w:y="3481"/>
        <w:rPr>
          <w:color w:val="auto"/>
          <w:sz w:val="24"/>
          <w:szCs w:val="24"/>
        </w:rPr>
      </w:pPr>
      <w:r>
        <w:rPr>
          <w:rStyle w:val="CharStyle8"/>
          <w:lang w:eastAsia="en-US"/>
        </w:rPr>
        <w:t>40</w:t>
      </w:r>
    </w:p>
    <w:p w14:paraId="67AE78D8" w14:textId="77777777" w:rsidR="00AC75C2" w:rsidRDefault="00937CAC">
      <w:pPr>
        <w:pStyle w:val="Style7"/>
        <w:framePr w:w="250" w:h="250" w:wrap="none" w:vAnchor="text" w:hAnchor="margin" w:x="6107" w:y="4580"/>
        <w:jc w:val="right"/>
        <w:rPr>
          <w:color w:val="auto"/>
          <w:sz w:val="24"/>
          <w:szCs w:val="24"/>
        </w:rPr>
      </w:pPr>
      <w:r>
        <w:rPr>
          <w:rStyle w:val="CharStyle8"/>
          <w:lang w:eastAsia="en-US"/>
        </w:rPr>
        <w:t>45</w:t>
      </w:r>
    </w:p>
    <w:p w14:paraId="2B5EEA76" w14:textId="77777777" w:rsidR="00AC75C2" w:rsidRDefault="00937CAC">
      <w:pPr>
        <w:pStyle w:val="Style7"/>
        <w:framePr w:w="250" w:h="250" w:wrap="none" w:vAnchor="text" w:hAnchor="margin" w:x="6111" w:y="5675"/>
        <w:rPr>
          <w:color w:val="auto"/>
          <w:sz w:val="24"/>
          <w:szCs w:val="24"/>
        </w:rPr>
      </w:pPr>
      <w:r>
        <w:rPr>
          <w:rStyle w:val="CharStyle8"/>
          <w:lang w:eastAsia="en-US"/>
        </w:rPr>
        <w:t>50</w:t>
      </w:r>
    </w:p>
    <w:p w14:paraId="73556B3C" w14:textId="77777777" w:rsidR="00AC75C2" w:rsidRDefault="00AC75C2">
      <w:pPr>
        <w:spacing w:line="360" w:lineRule="exact"/>
        <w:rPr>
          <w:color w:val="auto"/>
          <w:lang w:eastAsia="en-ZA"/>
        </w:rPr>
      </w:pPr>
    </w:p>
    <w:p w14:paraId="2EFFC9BE" w14:textId="77777777" w:rsidR="00AC75C2" w:rsidRDefault="00AC75C2">
      <w:pPr>
        <w:spacing w:line="360" w:lineRule="exact"/>
        <w:rPr>
          <w:color w:val="auto"/>
          <w:lang w:eastAsia="en-ZA"/>
        </w:rPr>
      </w:pPr>
    </w:p>
    <w:p w14:paraId="25EB5C0F" w14:textId="77777777" w:rsidR="00AC75C2" w:rsidRDefault="00AC75C2">
      <w:pPr>
        <w:spacing w:line="360" w:lineRule="exact"/>
        <w:rPr>
          <w:color w:val="auto"/>
          <w:lang w:eastAsia="en-ZA"/>
        </w:rPr>
      </w:pPr>
    </w:p>
    <w:p w14:paraId="513783B7" w14:textId="77777777" w:rsidR="00AC75C2" w:rsidRDefault="00AC75C2">
      <w:pPr>
        <w:spacing w:line="360" w:lineRule="exact"/>
        <w:rPr>
          <w:color w:val="auto"/>
          <w:lang w:eastAsia="en-ZA"/>
        </w:rPr>
      </w:pPr>
    </w:p>
    <w:p w14:paraId="59C4DC45" w14:textId="77777777" w:rsidR="00AC75C2" w:rsidRDefault="00AC75C2">
      <w:pPr>
        <w:spacing w:line="360" w:lineRule="exact"/>
        <w:rPr>
          <w:color w:val="auto"/>
          <w:lang w:eastAsia="en-ZA"/>
        </w:rPr>
      </w:pPr>
    </w:p>
    <w:p w14:paraId="70432645" w14:textId="77777777" w:rsidR="00AC75C2" w:rsidRDefault="00AC75C2">
      <w:pPr>
        <w:spacing w:line="360" w:lineRule="exact"/>
        <w:rPr>
          <w:color w:val="auto"/>
          <w:lang w:eastAsia="en-ZA"/>
        </w:rPr>
      </w:pPr>
    </w:p>
    <w:p w14:paraId="5B2011C9" w14:textId="77777777" w:rsidR="00AC75C2" w:rsidRDefault="00AC75C2">
      <w:pPr>
        <w:spacing w:line="360" w:lineRule="exact"/>
        <w:rPr>
          <w:color w:val="auto"/>
          <w:lang w:eastAsia="en-ZA"/>
        </w:rPr>
      </w:pPr>
    </w:p>
    <w:p w14:paraId="78573B6F" w14:textId="77777777" w:rsidR="00AC75C2" w:rsidRDefault="00AC75C2">
      <w:pPr>
        <w:spacing w:line="360" w:lineRule="exact"/>
        <w:rPr>
          <w:color w:val="auto"/>
          <w:lang w:eastAsia="en-ZA"/>
        </w:rPr>
      </w:pPr>
    </w:p>
    <w:p w14:paraId="45901559" w14:textId="77777777" w:rsidR="00AC75C2" w:rsidRDefault="00AC75C2">
      <w:pPr>
        <w:spacing w:line="360" w:lineRule="exact"/>
        <w:rPr>
          <w:color w:val="auto"/>
          <w:lang w:eastAsia="en-ZA"/>
        </w:rPr>
      </w:pPr>
    </w:p>
    <w:p w14:paraId="438FD345" w14:textId="77777777" w:rsidR="00AC75C2" w:rsidRDefault="00AC75C2">
      <w:pPr>
        <w:spacing w:line="360" w:lineRule="exact"/>
        <w:rPr>
          <w:color w:val="auto"/>
          <w:lang w:eastAsia="en-ZA"/>
        </w:rPr>
      </w:pPr>
    </w:p>
    <w:p w14:paraId="7FA8D308" w14:textId="77777777" w:rsidR="00AC75C2" w:rsidRDefault="00AC75C2">
      <w:pPr>
        <w:spacing w:line="360" w:lineRule="exact"/>
        <w:rPr>
          <w:color w:val="auto"/>
          <w:lang w:eastAsia="en-ZA"/>
        </w:rPr>
      </w:pPr>
    </w:p>
    <w:p w14:paraId="0AB4D95D" w14:textId="77777777" w:rsidR="00AC75C2" w:rsidRDefault="00AC75C2">
      <w:pPr>
        <w:spacing w:line="360" w:lineRule="exact"/>
        <w:rPr>
          <w:color w:val="auto"/>
          <w:lang w:eastAsia="en-ZA"/>
        </w:rPr>
      </w:pPr>
    </w:p>
    <w:p w14:paraId="57037736" w14:textId="77777777" w:rsidR="00AC75C2" w:rsidRDefault="00AC75C2">
      <w:pPr>
        <w:spacing w:line="360" w:lineRule="exact"/>
        <w:rPr>
          <w:color w:val="auto"/>
          <w:lang w:eastAsia="en-ZA"/>
        </w:rPr>
      </w:pPr>
    </w:p>
    <w:p w14:paraId="3B0135D3" w14:textId="77777777" w:rsidR="00AC75C2" w:rsidRDefault="00AC75C2">
      <w:pPr>
        <w:spacing w:line="360" w:lineRule="exact"/>
        <w:rPr>
          <w:color w:val="auto"/>
          <w:lang w:eastAsia="en-ZA"/>
        </w:rPr>
      </w:pPr>
    </w:p>
    <w:p w14:paraId="387AA603" w14:textId="77777777" w:rsidR="00AC75C2" w:rsidRDefault="00AC75C2">
      <w:pPr>
        <w:spacing w:line="360" w:lineRule="exact"/>
        <w:rPr>
          <w:color w:val="auto"/>
          <w:lang w:eastAsia="en-ZA"/>
        </w:rPr>
      </w:pPr>
    </w:p>
    <w:p w14:paraId="543F8A12" w14:textId="77777777" w:rsidR="00AC75C2" w:rsidRDefault="00AC75C2">
      <w:pPr>
        <w:spacing w:line="360" w:lineRule="exact"/>
        <w:rPr>
          <w:color w:val="auto"/>
          <w:lang w:eastAsia="en-ZA"/>
        </w:rPr>
      </w:pPr>
    </w:p>
    <w:p w14:paraId="24A0AB3C" w14:textId="77777777" w:rsidR="00AC75C2" w:rsidRDefault="00AC75C2">
      <w:pPr>
        <w:spacing w:line="360" w:lineRule="exact"/>
        <w:rPr>
          <w:color w:val="auto"/>
          <w:lang w:eastAsia="en-ZA"/>
        </w:rPr>
      </w:pPr>
    </w:p>
    <w:p w14:paraId="42D5D658" w14:textId="77777777" w:rsidR="00AC75C2" w:rsidRDefault="00AC75C2">
      <w:pPr>
        <w:spacing w:after="700" w:line="1" w:lineRule="exact"/>
        <w:rPr>
          <w:color w:val="auto"/>
          <w:lang w:eastAsia="en-ZA"/>
        </w:rPr>
      </w:pPr>
    </w:p>
    <w:p w14:paraId="208CB4A1" w14:textId="77777777" w:rsidR="00AC75C2" w:rsidRDefault="00AC75C2">
      <w:pPr>
        <w:spacing w:line="1" w:lineRule="exact"/>
        <w:rPr>
          <w:color w:val="auto"/>
          <w:lang w:eastAsia="en-ZA"/>
        </w:rPr>
        <w:sectPr w:rsidR="00AC75C2">
          <w:type w:val="continuous"/>
          <w:pgSz w:w="11909" w:h="16838"/>
          <w:pgMar w:top="1300" w:right="2179" w:bottom="1589" w:left="3369" w:header="0" w:footer="3" w:gutter="0"/>
          <w:cols w:space="720"/>
          <w:noEndnote/>
          <w:docGrid w:linePitch="360"/>
        </w:sectPr>
      </w:pPr>
    </w:p>
    <w:p w14:paraId="50FA42FA" w14:textId="77777777" w:rsidR="00AC75C2" w:rsidRDefault="00AC75C2">
      <w:pPr>
        <w:spacing w:line="119" w:lineRule="exact"/>
        <w:rPr>
          <w:color w:val="auto"/>
          <w:lang w:eastAsia="en-ZA"/>
        </w:rPr>
      </w:pPr>
    </w:p>
    <w:p w14:paraId="2BE85D65" w14:textId="77777777" w:rsidR="00AC75C2" w:rsidRDefault="00AC75C2">
      <w:pPr>
        <w:spacing w:line="1" w:lineRule="exact"/>
        <w:rPr>
          <w:color w:val="auto"/>
          <w:lang w:eastAsia="en-ZA"/>
        </w:rPr>
        <w:sectPr w:rsidR="00AC75C2">
          <w:headerReference w:type="even" r:id="rId113"/>
          <w:headerReference w:type="default" r:id="rId114"/>
          <w:footerReference w:type="even" r:id="rId115"/>
          <w:footerReference w:type="default" r:id="rId116"/>
          <w:pgSz w:w="11909" w:h="16838"/>
          <w:pgMar w:top="1300" w:right="2179" w:bottom="1589" w:left="3369" w:header="0" w:footer="3" w:gutter="0"/>
          <w:cols w:space="720"/>
          <w:noEndnote/>
          <w:docGrid w:linePitch="360"/>
        </w:sectPr>
      </w:pPr>
    </w:p>
    <w:p w14:paraId="0C53A6BD" w14:textId="77777777" w:rsidR="00AC75C2" w:rsidRDefault="00937CAC">
      <w:pPr>
        <w:pStyle w:val="Style7"/>
        <w:framePr w:w="5995" w:h="485" w:wrap="none" w:vAnchor="text" w:hAnchor="margin" w:x="6" w:y="21"/>
        <w:ind w:firstLine="220"/>
        <w:jc w:val="both"/>
        <w:rPr>
          <w:color w:val="auto"/>
          <w:sz w:val="24"/>
          <w:szCs w:val="24"/>
        </w:rPr>
      </w:pPr>
      <w:r>
        <w:rPr>
          <w:rStyle w:val="CharStyle8"/>
          <w:lang w:eastAsia="en-US"/>
        </w:rPr>
        <w:t>(6) No licence shall be granted if the copyright owner has withdrawn all copies of the edition which is the subject of the application from circulation.</w:t>
      </w:r>
    </w:p>
    <w:p w14:paraId="0030593C" w14:textId="77777777" w:rsidR="00AC75C2" w:rsidRDefault="00937CAC">
      <w:pPr>
        <w:pStyle w:val="Style7"/>
        <w:framePr w:w="5794" w:h="259" w:wrap="none" w:vAnchor="text" w:hAnchor="margin" w:x="207" w:y="457"/>
        <w:rPr>
          <w:color w:val="auto"/>
          <w:sz w:val="24"/>
          <w:szCs w:val="24"/>
        </w:rPr>
      </w:pPr>
      <w:r>
        <w:rPr>
          <w:rStyle w:val="CharStyle8"/>
          <w:lang w:eastAsia="en-US"/>
        </w:rPr>
        <w:t>(7) Where the edition, which is the subject of an application for a licence</w:t>
      </w:r>
    </w:p>
    <w:p w14:paraId="59DC0B97" w14:textId="77777777" w:rsidR="00AC75C2" w:rsidRDefault="00937CAC">
      <w:pPr>
        <w:pStyle w:val="Style7"/>
        <w:framePr w:w="6000" w:h="259" w:wrap="none" w:vAnchor="text" w:hAnchor="margin" w:x="2" w:y="687"/>
        <w:rPr>
          <w:color w:val="auto"/>
          <w:sz w:val="24"/>
          <w:szCs w:val="24"/>
        </w:rPr>
      </w:pPr>
      <w:r>
        <w:rPr>
          <w:rStyle w:val="CharStyle8"/>
          <w:lang w:eastAsia="en-US"/>
        </w:rPr>
        <w:t>under this Part, is a translation, the licence shall only be granted if the</w:t>
      </w:r>
    </w:p>
    <w:p w14:paraId="69B593EB" w14:textId="77777777" w:rsidR="00AC75C2" w:rsidRDefault="00937CAC">
      <w:pPr>
        <w:pStyle w:val="Style7"/>
        <w:framePr w:w="6355" w:h="259" w:wrap="none" w:vAnchor="text" w:hAnchor="margin" w:x="2" w:y="918"/>
        <w:rPr>
          <w:color w:val="auto"/>
          <w:sz w:val="24"/>
          <w:szCs w:val="24"/>
        </w:rPr>
      </w:pPr>
      <w:r>
        <w:rPr>
          <w:rStyle w:val="CharStyle8"/>
          <w:lang w:eastAsia="en-US"/>
        </w:rPr>
        <w:t>translation is in a language required by or was made with the authorization 5</w:t>
      </w:r>
    </w:p>
    <w:p w14:paraId="75F89475" w14:textId="77777777" w:rsidR="00AC75C2" w:rsidRDefault="00937CAC">
      <w:pPr>
        <w:pStyle w:val="Style7"/>
        <w:framePr w:w="1939" w:h="264" w:wrap="none" w:vAnchor="text" w:hAnchor="margin" w:x="2" w:y="1148"/>
        <w:rPr>
          <w:color w:val="auto"/>
          <w:sz w:val="24"/>
          <w:szCs w:val="24"/>
        </w:rPr>
      </w:pPr>
      <w:r>
        <w:rPr>
          <w:rStyle w:val="CharStyle8"/>
          <w:u w:val="single"/>
          <w:lang w:eastAsia="en-US"/>
        </w:rPr>
        <w:t>of the copyright owner.</w:t>
      </w:r>
    </w:p>
    <w:p w14:paraId="5C643088" w14:textId="77777777" w:rsidR="00AC75C2" w:rsidRDefault="00937CAC">
      <w:pPr>
        <w:pStyle w:val="Style28"/>
        <w:keepNext/>
        <w:keepLines/>
        <w:framePr w:w="2635" w:h="259" w:wrap="none" w:vAnchor="text" w:hAnchor="margin" w:x="6" w:y="1595"/>
        <w:spacing w:after="0"/>
        <w:rPr>
          <w:b w:val="0"/>
          <w:bCs w:val="0"/>
          <w:color w:val="auto"/>
          <w:sz w:val="24"/>
          <w:szCs w:val="24"/>
        </w:rPr>
      </w:pPr>
      <w:bookmarkStart w:id="127" w:name="bookmark153"/>
      <w:r>
        <w:rPr>
          <w:rStyle w:val="CharStyle29"/>
          <w:b/>
          <w:bCs/>
          <w:lang w:eastAsia="en-US"/>
        </w:rPr>
        <w:t>Scope and condition of licence</w:t>
      </w:r>
      <w:bookmarkEnd w:id="127"/>
    </w:p>
    <w:p w14:paraId="0AA6BE21" w14:textId="77777777" w:rsidR="00AC75C2" w:rsidRDefault="00937CAC">
      <w:pPr>
        <w:pStyle w:val="Style7"/>
        <w:framePr w:w="3370" w:h="254" w:wrap="none" w:vAnchor="text" w:hAnchor="margin" w:x="203" w:y="2046"/>
        <w:pBdr>
          <w:bottom w:val="single" w:sz="4" w:space="0" w:color="auto"/>
        </w:pBdr>
        <w:rPr>
          <w:color w:val="auto"/>
          <w:sz w:val="24"/>
          <w:szCs w:val="24"/>
        </w:rPr>
      </w:pPr>
      <w:r>
        <w:rPr>
          <w:rStyle w:val="CharStyle8"/>
          <w:b/>
          <w:bCs/>
          <w:lang w:eastAsia="en-US"/>
        </w:rPr>
        <w:t xml:space="preserve">4. </w:t>
      </w:r>
      <w:r>
        <w:rPr>
          <w:rStyle w:val="CharStyle8"/>
          <w:lang w:eastAsia="en-US"/>
        </w:rPr>
        <w:t>(1) Any licence under this Part shall—</w:t>
      </w:r>
    </w:p>
    <w:p w14:paraId="39D8C0F8" w14:textId="77777777" w:rsidR="00AC75C2" w:rsidRDefault="00937CAC">
      <w:pPr>
        <w:pStyle w:val="Style7"/>
        <w:framePr w:w="6014" w:h="11712" w:wrap="none" w:vAnchor="text" w:hAnchor="margin" w:x="2" w:y="2305"/>
        <w:numPr>
          <w:ilvl w:val="0"/>
          <w:numId w:val="188"/>
        </w:numPr>
        <w:tabs>
          <w:tab w:val="left" w:pos="389"/>
        </w:tabs>
        <w:jc w:val="both"/>
        <w:rPr>
          <w:color w:val="auto"/>
          <w:sz w:val="24"/>
          <w:szCs w:val="24"/>
        </w:rPr>
      </w:pPr>
      <w:r>
        <w:rPr>
          <w:rStyle w:val="CharStyle8"/>
          <w:lang w:eastAsia="en-US"/>
        </w:rPr>
        <w:t xml:space="preserve">be for use in connection with systematic instructional activities only; </w:t>
      </w:r>
      <w:r>
        <w:rPr>
          <w:rStyle w:val="CharStyle8"/>
          <w:i/>
          <w:iCs/>
          <w:lang w:eastAsia="en-US"/>
        </w:rPr>
        <w:t>(b)</w:t>
      </w:r>
      <w:r>
        <w:rPr>
          <w:rStyle w:val="CharStyle8"/>
          <w:lang w:eastAsia="en-US"/>
        </w:rPr>
        <w:t xml:space="preserve"> allow publication only in a printed or analogous form of reproduction at a price reasonably related to or lower than that normally charged in the Republic for comparable work; and</w:t>
      </w:r>
    </w:p>
    <w:p w14:paraId="4B6FC0C9" w14:textId="77777777" w:rsidR="00AC75C2" w:rsidRDefault="00937CAC">
      <w:pPr>
        <w:pStyle w:val="Style7"/>
        <w:framePr w:w="6014" w:h="11712" w:wrap="none" w:vAnchor="text" w:hAnchor="margin" w:x="2" w:y="2305"/>
        <w:numPr>
          <w:ilvl w:val="0"/>
          <w:numId w:val="188"/>
        </w:numPr>
        <w:tabs>
          <w:tab w:val="left" w:pos="389"/>
        </w:tabs>
        <w:ind w:left="420" w:hanging="420"/>
        <w:jc w:val="both"/>
        <w:rPr>
          <w:color w:val="auto"/>
          <w:sz w:val="24"/>
          <w:szCs w:val="24"/>
        </w:rPr>
      </w:pPr>
      <w:r>
        <w:rPr>
          <w:rStyle w:val="CharStyle8"/>
          <w:lang w:eastAsia="en-US"/>
        </w:rPr>
        <w:t>allow publication within the Republic only and shall not extend to the export of copies made under the licence.</w:t>
      </w:r>
    </w:p>
    <w:p w14:paraId="1943BEEE" w14:textId="77777777" w:rsidR="00AC75C2" w:rsidRDefault="00937CAC">
      <w:pPr>
        <w:pStyle w:val="Style7"/>
        <w:framePr w:w="6014" w:h="11712" w:wrap="none" w:vAnchor="text" w:hAnchor="margin" w:x="2" w:y="2305"/>
        <w:numPr>
          <w:ilvl w:val="0"/>
          <w:numId w:val="189"/>
        </w:numPr>
        <w:tabs>
          <w:tab w:val="left" w:pos="475"/>
        </w:tabs>
        <w:ind w:firstLine="220"/>
        <w:jc w:val="both"/>
        <w:rPr>
          <w:color w:val="auto"/>
          <w:sz w:val="24"/>
          <w:szCs w:val="24"/>
        </w:rPr>
      </w:pPr>
      <w:r>
        <w:rPr>
          <w:rStyle w:val="CharStyle8"/>
          <w:lang w:eastAsia="en-US"/>
        </w:rPr>
        <w:t>If the Tribunal is satisfied that facilities do not exist in the Republic to do the printing or reproduction or that existing facilities are incapable for economic or practical reasons of ensuring such printing or reproduction, and the contract between the prospective licensee and the establishment doing the work of reproduction so requires, the Tribunal may allow reproduction outside the Republic: Provided that—</w:t>
      </w:r>
    </w:p>
    <w:p w14:paraId="5700771E" w14:textId="77777777" w:rsidR="00AC75C2" w:rsidRDefault="00937CAC">
      <w:pPr>
        <w:pStyle w:val="Style7"/>
        <w:framePr w:w="6014" w:h="11712" w:wrap="none" w:vAnchor="text" w:hAnchor="margin" w:x="2" w:y="2305"/>
        <w:numPr>
          <w:ilvl w:val="0"/>
          <w:numId w:val="190"/>
        </w:numPr>
        <w:tabs>
          <w:tab w:val="left" w:pos="394"/>
        </w:tabs>
        <w:ind w:left="420" w:hanging="420"/>
        <w:jc w:val="both"/>
        <w:rPr>
          <w:color w:val="auto"/>
          <w:sz w:val="24"/>
          <w:szCs w:val="24"/>
        </w:rPr>
      </w:pPr>
      <w:r>
        <w:rPr>
          <w:rStyle w:val="CharStyle8"/>
          <w:lang w:eastAsia="en-US"/>
        </w:rPr>
        <w:t>all copies reproduced are to be sent to the prospective licensee in one or more bulk shipments for distribution exclusively in the Republic;</w:t>
      </w:r>
    </w:p>
    <w:p w14:paraId="47E69EC0" w14:textId="77777777" w:rsidR="00AC75C2" w:rsidRDefault="00937CAC">
      <w:pPr>
        <w:pStyle w:val="Style7"/>
        <w:framePr w:w="6014" w:h="11712" w:wrap="none" w:vAnchor="text" w:hAnchor="margin" w:x="2" w:y="2305"/>
        <w:numPr>
          <w:ilvl w:val="0"/>
          <w:numId w:val="190"/>
        </w:numPr>
        <w:tabs>
          <w:tab w:val="left" w:pos="394"/>
        </w:tabs>
        <w:ind w:left="420" w:hanging="420"/>
        <w:jc w:val="both"/>
        <w:rPr>
          <w:color w:val="auto"/>
          <w:sz w:val="24"/>
          <w:szCs w:val="24"/>
        </w:rPr>
      </w:pPr>
      <w:r>
        <w:rPr>
          <w:rStyle w:val="CharStyle8"/>
          <w:lang w:eastAsia="en-US"/>
        </w:rPr>
        <w:t>the contract between the prospective licensee and the establishment doing the work of reproduction shall—</w:t>
      </w:r>
    </w:p>
    <w:p w14:paraId="75651851" w14:textId="77777777" w:rsidR="00AC75C2" w:rsidRDefault="00937CAC">
      <w:pPr>
        <w:pStyle w:val="Style7"/>
        <w:framePr w:w="6014" w:h="11712" w:wrap="none" w:vAnchor="text" w:hAnchor="margin" w:x="2" w:y="2305"/>
        <w:numPr>
          <w:ilvl w:val="0"/>
          <w:numId w:val="191"/>
        </w:numPr>
        <w:tabs>
          <w:tab w:val="left" w:pos="979"/>
        </w:tabs>
        <w:ind w:left="1020" w:hanging="420"/>
        <w:jc w:val="both"/>
        <w:rPr>
          <w:color w:val="auto"/>
          <w:sz w:val="24"/>
          <w:szCs w:val="24"/>
        </w:rPr>
      </w:pPr>
      <w:r>
        <w:rPr>
          <w:rStyle w:val="CharStyle8"/>
          <w:lang w:eastAsia="en-US"/>
        </w:rPr>
        <w:t xml:space="preserve">include a stipulation regarding delivery and distribution as contemplated in paragraph </w:t>
      </w:r>
      <w:r>
        <w:rPr>
          <w:rStyle w:val="CharStyle8"/>
          <w:i/>
          <w:iCs/>
          <w:lang w:eastAsia="en-US"/>
        </w:rPr>
        <w:t>(a)</w:t>
      </w:r>
      <w:r>
        <w:rPr>
          <w:rStyle w:val="CharStyle8"/>
          <w:lang w:eastAsia="en-US"/>
        </w:rPr>
        <w:t>; and</w:t>
      </w:r>
    </w:p>
    <w:p w14:paraId="4262E332" w14:textId="77777777" w:rsidR="00AC75C2" w:rsidRDefault="00937CAC">
      <w:pPr>
        <w:pStyle w:val="Style7"/>
        <w:framePr w:w="6014" w:h="11712" w:wrap="none" w:vAnchor="text" w:hAnchor="margin" w:x="2" w:y="2305"/>
        <w:numPr>
          <w:ilvl w:val="0"/>
          <w:numId w:val="191"/>
        </w:numPr>
        <w:tabs>
          <w:tab w:val="left" w:pos="979"/>
        </w:tabs>
        <w:ind w:left="1020" w:hanging="420"/>
        <w:jc w:val="both"/>
        <w:rPr>
          <w:color w:val="auto"/>
          <w:sz w:val="24"/>
          <w:szCs w:val="24"/>
        </w:rPr>
      </w:pPr>
      <w:r>
        <w:rPr>
          <w:rStyle w:val="CharStyle8"/>
          <w:lang w:eastAsia="en-US"/>
        </w:rPr>
        <w:t>provide a guarantee by the establishment engaged for doing the work of reproduction that the work of reproduction is lawful in the country where it is done;</w:t>
      </w:r>
    </w:p>
    <w:p w14:paraId="66B2D419" w14:textId="77777777" w:rsidR="00AC75C2" w:rsidRDefault="00937CAC">
      <w:pPr>
        <w:pStyle w:val="Style7"/>
        <w:framePr w:w="6014" w:h="11712" w:wrap="none" w:vAnchor="text" w:hAnchor="margin" w:x="2" w:y="2305"/>
        <w:numPr>
          <w:ilvl w:val="0"/>
          <w:numId w:val="190"/>
        </w:numPr>
        <w:tabs>
          <w:tab w:val="left" w:pos="394"/>
        </w:tabs>
        <w:ind w:left="420" w:hanging="420"/>
        <w:jc w:val="both"/>
        <w:rPr>
          <w:color w:val="auto"/>
          <w:sz w:val="24"/>
          <w:szCs w:val="24"/>
        </w:rPr>
      </w:pPr>
      <w:r>
        <w:rPr>
          <w:rStyle w:val="CharStyle8"/>
          <w:lang w:eastAsia="en-US"/>
        </w:rPr>
        <w:t>the prospective licensee may not entrust the work of reproduction to an establishment created to reproduce copies of works in respect of which a licence has already been granted under this Part;</w:t>
      </w:r>
    </w:p>
    <w:p w14:paraId="757FA23D" w14:textId="77777777" w:rsidR="00AC75C2" w:rsidRDefault="00937CAC">
      <w:pPr>
        <w:pStyle w:val="Style7"/>
        <w:framePr w:w="6014" w:h="11712" w:wrap="none" w:vAnchor="text" w:hAnchor="margin" w:x="2" w:y="2305"/>
        <w:numPr>
          <w:ilvl w:val="0"/>
          <w:numId w:val="190"/>
        </w:numPr>
        <w:tabs>
          <w:tab w:val="left" w:pos="394"/>
        </w:tabs>
        <w:jc w:val="both"/>
        <w:rPr>
          <w:color w:val="auto"/>
          <w:sz w:val="24"/>
          <w:szCs w:val="24"/>
        </w:rPr>
      </w:pPr>
      <w:r>
        <w:rPr>
          <w:rStyle w:val="CharStyle8"/>
          <w:lang w:eastAsia="en-US"/>
        </w:rPr>
        <w:t>the licence is non-exclusive; and</w:t>
      </w:r>
    </w:p>
    <w:p w14:paraId="3C7FF23A" w14:textId="77777777" w:rsidR="00AC75C2" w:rsidRDefault="00937CAC">
      <w:pPr>
        <w:pStyle w:val="Style7"/>
        <w:framePr w:w="6014" w:h="11712" w:wrap="none" w:vAnchor="text" w:hAnchor="margin" w:x="2" w:y="2305"/>
        <w:numPr>
          <w:ilvl w:val="0"/>
          <w:numId w:val="190"/>
        </w:numPr>
        <w:tabs>
          <w:tab w:val="left" w:pos="394"/>
        </w:tabs>
        <w:jc w:val="both"/>
        <w:rPr>
          <w:color w:val="auto"/>
          <w:sz w:val="24"/>
          <w:szCs w:val="24"/>
        </w:rPr>
      </w:pPr>
      <w:r>
        <w:rPr>
          <w:rStyle w:val="CharStyle8"/>
          <w:lang w:eastAsia="en-US"/>
        </w:rPr>
        <w:t>the licence is transferable.</w:t>
      </w:r>
    </w:p>
    <w:p w14:paraId="137C5C7C" w14:textId="77777777" w:rsidR="00AC75C2" w:rsidRDefault="00937CAC">
      <w:pPr>
        <w:pStyle w:val="Style7"/>
        <w:framePr w:w="6014" w:h="11712" w:wrap="none" w:vAnchor="text" w:hAnchor="margin" w:x="2" w:y="2305"/>
        <w:numPr>
          <w:ilvl w:val="0"/>
          <w:numId w:val="192"/>
        </w:numPr>
        <w:tabs>
          <w:tab w:val="left" w:pos="518"/>
        </w:tabs>
        <w:ind w:firstLine="220"/>
        <w:jc w:val="both"/>
        <w:rPr>
          <w:color w:val="auto"/>
          <w:sz w:val="24"/>
          <w:szCs w:val="24"/>
        </w:rPr>
      </w:pPr>
      <w:r>
        <w:rPr>
          <w:rStyle w:val="CharStyle8"/>
          <w:lang w:eastAsia="en-US"/>
        </w:rPr>
        <w:t>The licence shall provide for just compensation in favour of the copyright owner that is consistent with standards of royalties normally operating in the case of licences freely negotiated between persons in the Republic and copyright owners in the Republic.</w:t>
      </w:r>
    </w:p>
    <w:p w14:paraId="24F4CA7B" w14:textId="77777777" w:rsidR="00AC75C2" w:rsidRDefault="00937CAC">
      <w:pPr>
        <w:pStyle w:val="Style7"/>
        <w:framePr w:w="6014" w:h="11712" w:wrap="none" w:vAnchor="text" w:hAnchor="margin" w:x="2" w:y="2305"/>
        <w:numPr>
          <w:ilvl w:val="0"/>
          <w:numId w:val="192"/>
        </w:numPr>
        <w:tabs>
          <w:tab w:val="left" w:pos="518"/>
        </w:tabs>
        <w:ind w:firstLine="220"/>
        <w:jc w:val="both"/>
        <w:rPr>
          <w:color w:val="auto"/>
          <w:sz w:val="24"/>
          <w:szCs w:val="24"/>
        </w:rPr>
      </w:pPr>
      <w:r>
        <w:rPr>
          <w:rStyle w:val="CharStyle8"/>
          <w:lang w:eastAsia="en-US"/>
        </w:rPr>
        <w:t>If the licensee is unable, by reason of currency regulations, to transmit the compensation to the copyright owner, they shall report the fact to the Tribunal who shall make all efforts to ensure such transmittal in internationally convertible currency or its equivalent.</w:t>
      </w:r>
    </w:p>
    <w:p w14:paraId="5E088475" w14:textId="77777777" w:rsidR="00AC75C2" w:rsidRDefault="00937CAC">
      <w:pPr>
        <w:pStyle w:val="Style7"/>
        <w:framePr w:w="6014" w:h="11712" w:wrap="none" w:vAnchor="text" w:hAnchor="margin" w:x="2" w:y="2305"/>
        <w:numPr>
          <w:ilvl w:val="0"/>
          <w:numId w:val="192"/>
        </w:numPr>
        <w:tabs>
          <w:tab w:val="left" w:pos="518"/>
        </w:tabs>
        <w:ind w:firstLine="220"/>
        <w:jc w:val="both"/>
        <w:rPr>
          <w:color w:val="auto"/>
          <w:sz w:val="24"/>
          <w:szCs w:val="24"/>
        </w:rPr>
      </w:pPr>
      <w:r>
        <w:rPr>
          <w:rStyle w:val="CharStyle8"/>
          <w:lang w:eastAsia="en-US"/>
        </w:rPr>
        <w:t>As a condition of maintaining the validity of the licence, the reproduction of that particular edition must be accurate and all published copies must include the following:</w:t>
      </w:r>
    </w:p>
    <w:p w14:paraId="07CE6A0E" w14:textId="77777777" w:rsidR="00AC75C2" w:rsidRDefault="00937CAC">
      <w:pPr>
        <w:pStyle w:val="Style7"/>
        <w:framePr w:w="6014" w:h="11712" w:wrap="none" w:vAnchor="text" w:hAnchor="margin" w:x="2" w:y="2305"/>
        <w:numPr>
          <w:ilvl w:val="0"/>
          <w:numId w:val="193"/>
        </w:numPr>
        <w:tabs>
          <w:tab w:val="left" w:pos="394"/>
        </w:tabs>
        <w:jc w:val="both"/>
        <w:rPr>
          <w:color w:val="auto"/>
          <w:sz w:val="24"/>
          <w:szCs w:val="24"/>
        </w:rPr>
      </w:pPr>
      <w:r>
        <w:rPr>
          <w:rStyle w:val="CharStyle8"/>
          <w:lang w:eastAsia="en-US"/>
        </w:rPr>
        <w:t>The title and name of the owner of the work;</w:t>
      </w:r>
    </w:p>
    <w:p w14:paraId="14C73DA1" w14:textId="77777777" w:rsidR="00AC75C2" w:rsidRDefault="00937CAC">
      <w:pPr>
        <w:pStyle w:val="Style7"/>
        <w:framePr w:w="6014" w:h="11712" w:wrap="none" w:vAnchor="text" w:hAnchor="margin" w:x="2" w:y="2305"/>
        <w:numPr>
          <w:ilvl w:val="0"/>
          <w:numId w:val="193"/>
        </w:numPr>
        <w:tabs>
          <w:tab w:val="left" w:pos="394"/>
        </w:tabs>
        <w:ind w:left="420" w:hanging="420"/>
        <w:jc w:val="both"/>
        <w:rPr>
          <w:color w:val="auto"/>
          <w:sz w:val="24"/>
          <w:szCs w:val="24"/>
        </w:rPr>
      </w:pPr>
      <w:r>
        <w:rPr>
          <w:rStyle w:val="CharStyle8"/>
          <w:lang w:eastAsia="en-US"/>
        </w:rPr>
        <w:t>a notice in the language of the publication stating that the copy is available for distribution only in the Republic; and</w:t>
      </w:r>
    </w:p>
    <w:p w14:paraId="3A941936" w14:textId="77777777" w:rsidR="00AC75C2" w:rsidRDefault="00937CAC">
      <w:pPr>
        <w:pStyle w:val="Style7"/>
        <w:framePr w:w="6014" w:h="11712" w:wrap="none" w:vAnchor="text" w:hAnchor="margin" w:x="2" w:y="2305"/>
        <w:numPr>
          <w:ilvl w:val="0"/>
          <w:numId w:val="193"/>
        </w:numPr>
        <w:tabs>
          <w:tab w:val="left" w:pos="394"/>
        </w:tabs>
        <w:ind w:left="420" w:hanging="420"/>
        <w:jc w:val="both"/>
        <w:rPr>
          <w:color w:val="auto"/>
          <w:sz w:val="24"/>
          <w:szCs w:val="24"/>
        </w:rPr>
      </w:pPr>
      <w:r>
        <w:rPr>
          <w:rStyle w:val="CharStyle8"/>
          <w:lang w:eastAsia="en-US"/>
        </w:rPr>
        <w:t>if the edition which is reproduced bears a copyright notice, a reprint of that notice.</w:t>
      </w:r>
    </w:p>
    <w:p w14:paraId="5E9810A5" w14:textId="77777777" w:rsidR="00AC75C2" w:rsidRDefault="00937CAC">
      <w:pPr>
        <w:pStyle w:val="Style7"/>
        <w:framePr w:w="6014" w:h="11712" w:wrap="none" w:vAnchor="text" w:hAnchor="margin" w:x="2" w:y="2305"/>
        <w:numPr>
          <w:ilvl w:val="0"/>
          <w:numId w:val="194"/>
        </w:numPr>
        <w:tabs>
          <w:tab w:val="left" w:pos="503"/>
        </w:tabs>
        <w:ind w:firstLine="220"/>
        <w:jc w:val="both"/>
        <w:rPr>
          <w:color w:val="auto"/>
          <w:sz w:val="24"/>
          <w:szCs w:val="24"/>
        </w:rPr>
      </w:pPr>
      <w:r>
        <w:rPr>
          <w:rStyle w:val="CharStyle8"/>
          <w:lang w:eastAsia="en-US"/>
        </w:rPr>
        <w:t>The licence shall terminate if—</w:t>
      </w:r>
    </w:p>
    <w:p w14:paraId="0AC37697" w14:textId="77777777" w:rsidR="00AC75C2" w:rsidRDefault="00937CAC">
      <w:pPr>
        <w:pStyle w:val="Style7"/>
        <w:framePr w:w="6014" w:h="11712" w:wrap="none" w:vAnchor="text" w:hAnchor="margin" w:x="2" w:y="2305"/>
        <w:numPr>
          <w:ilvl w:val="0"/>
          <w:numId w:val="195"/>
        </w:numPr>
        <w:tabs>
          <w:tab w:val="left" w:pos="394"/>
        </w:tabs>
        <w:ind w:left="420" w:hanging="420"/>
        <w:jc w:val="both"/>
        <w:rPr>
          <w:color w:val="auto"/>
          <w:sz w:val="24"/>
          <w:szCs w:val="24"/>
        </w:rPr>
      </w:pPr>
      <w:r>
        <w:rPr>
          <w:rStyle w:val="CharStyle8"/>
          <w:lang w:eastAsia="en-US"/>
        </w:rPr>
        <w:t>copies of an edition of the work in printed or analogous form of reproduction are distributed in the Republic in connection with systematic instructional activities, at a price reasonably related to that normally charged in the Republic;</w:t>
      </w:r>
    </w:p>
    <w:p w14:paraId="07A940DF" w14:textId="77777777" w:rsidR="00AC75C2" w:rsidRDefault="00937CAC">
      <w:pPr>
        <w:pStyle w:val="Style7"/>
        <w:framePr w:w="6014" w:h="11712" w:wrap="none" w:vAnchor="text" w:hAnchor="margin" w:x="2" w:y="2305"/>
        <w:numPr>
          <w:ilvl w:val="0"/>
          <w:numId w:val="195"/>
        </w:numPr>
        <w:tabs>
          <w:tab w:val="left" w:pos="394"/>
        </w:tabs>
        <w:jc w:val="both"/>
        <w:rPr>
          <w:color w:val="auto"/>
          <w:sz w:val="24"/>
          <w:szCs w:val="24"/>
        </w:rPr>
      </w:pPr>
      <w:r>
        <w:rPr>
          <w:rStyle w:val="CharStyle8"/>
          <w:lang w:eastAsia="en-US"/>
        </w:rPr>
        <w:t>by or with the authorization of the copyright owner; and</w:t>
      </w:r>
    </w:p>
    <w:p w14:paraId="032A5F77" w14:textId="77777777" w:rsidR="00AC75C2" w:rsidRDefault="00937CAC">
      <w:pPr>
        <w:pStyle w:val="Style7"/>
        <w:framePr w:w="6014" w:h="11712" w:wrap="none" w:vAnchor="text" w:hAnchor="margin" w:x="2" w:y="2305"/>
        <w:numPr>
          <w:ilvl w:val="0"/>
          <w:numId w:val="195"/>
        </w:numPr>
        <w:tabs>
          <w:tab w:val="left" w:pos="394"/>
        </w:tabs>
        <w:ind w:left="420" w:hanging="420"/>
        <w:jc w:val="both"/>
        <w:rPr>
          <w:color w:val="auto"/>
          <w:sz w:val="24"/>
          <w:szCs w:val="24"/>
        </w:rPr>
      </w:pPr>
      <w:r>
        <w:rPr>
          <w:rStyle w:val="CharStyle8"/>
          <w:lang w:eastAsia="en-US"/>
        </w:rPr>
        <w:t>such edition is in the same language and is substantially the same in content as the edition which was published under the licence.</w:t>
      </w:r>
    </w:p>
    <w:p w14:paraId="0B9D1167" w14:textId="77777777" w:rsidR="00AC75C2" w:rsidRDefault="00937CAC">
      <w:pPr>
        <w:pStyle w:val="Style7"/>
        <w:framePr w:w="6014" w:h="11712" w:wrap="none" w:vAnchor="text" w:hAnchor="margin" w:x="2" w:y="2305"/>
        <w:numPr>
          <w:ilvl w:val="0"/>
          <w:numId w:val="194"/>
        </w:numPr>
        <w:tabs>
          <w:tab w:val="left" w:pos="470"/>
        </w:tabs>
        <w:ind w:firstLine="220"/>
        <w:jc w:val="both"/>
        <w:rPr>
          <w:color w:val="auto"/>
          <w:sz w:val="24"/>
          <w:szCs w:val="24"/>
        </w:rPr>
      </w:pPr>
      <w:r>
        <w:rPr>
          <w:rStyle w:val="CharStyle8"/>
          <w:lang w:eastAsia="en-US"/>
        </w:rPr>
        <w:t xml:space="preserve">Any copies of an edition of the work already made before the licence </w:t>
      </w:r>
      <w:r>
        <w:rPr>
          <w:rStyle w:val="CharStyle8"/>
          <w:u w:val="single"/>
          <w:lang w:eastAsia="en-US"/>
        </w:rPr>
        <w:t>terminates may continue to be distributed until stocks are exhausted.</w:t>
      </w:r>
    </w:p>
    <w:p w14:paraId="23B1669A" w14:textId="77777777" w:rsidR="00AC75C2" w:rsidRDefault="00937CAC">
      <w:pPr>
        <w:pStyle w:val="Style7"/>
        <w:framePr w:w="230" w:h="250" w:wrap="none" w:vAnchor="text" w:hAnchor="margin" w:x="6131" w:y="2502"/>
        <w:rPr>
          <w:color w:val="auto"/>
          <w:sz w:val="24"/>
          <w:szCs w:val="24"/>
        </w:rPr>
      </w:pPr>
      <w:r>
        <w:rPr>
          <w:rStyle w:val="CharStyle8"/>
          <w:lang w:eastAsia="en-US"/>
        </w:rPr>
        <w:t>10</w:t>
      </w:r>
    </w:p>
    <w:p w14:paraId="67B9E5AB" w14:textId="77777777" w:rsidR="00AC75C2" w:rsidRDefault="00937CAC">
      <w:pPr>
        <w:pStyle w:val="Style7"/>
        <w:framePr w:w="226" w:h="250" w:wrap="none" w:vAnchor="text" w:hAnchor="margin" w:x="6131" w:y="3625"/>
        <w:rPr>
          <w:color w:val="auto"/>
          <w:sz w:val="24"/>
          <w:szCs w:val="24"/>
        </w:rPr>
      </w:pPr>
      <w:r>
        <w:rPr>
          <w:rStyle w:val="CharStyle8"/>
          <w:lang w:eastAsia="en-US"/>
        </w:rPr>
        <w:t>15</w:t>
      </w:r>
    </w:p>
    <w:p w14:paraId="61ACC9DE" w14:textId="77777777" w:rsidR="00AC75C2" w:rsidRDefault="00937CAC">
      <w:pPr>
        <w:pStyle w:val="Style7"/>
        <w:framePr w:w="250" w:h="250" w:wrap="none" w:vAnchor="text" w:hAnchor="margin" w:x="6111" w:y="4748"/>
        <w:rPr>
          <w:color w:val="auto"/>
          <w:sz w:val="24"/>
          <w:szCs w:val="24"/>
        </w:rPr>
      </w:pPr>
      <w:r>
        <w:rPr>
          <w:rStyle w:val="CharStyle8"/>
          <w:lang w:eastAsia="en-US"/>
        </w:rPr>
        <w:t>20</w:t>
      </w:r>
    </w:p>
    <w:p w14:paraId="3CC92BA8" w14:textId="77777777" w:rsidR="00AC75C2" w:rsidRDefault="00937CAC">
      <w:pPr>
        <w:pStyle w:val="Style7"/>
        <w:framePr w:w="245" w:h="250" w:wrap="none" w:vAnchor="text" w:hAnchor="margin" w:x="6111" w:y="5871"/>
        <w:rPr>
          <w:color w:val="auto"/>
          <w:sz w:val="24"/>
          <w:szCs w:val="24"/>
        </w:rPr>
      </w:pPr>
      <w:r>
        <w:rPr>
          <w:rStyle w:val="CharStyle8"/>
          <w:lang w:eastAsia="en-US"/>
        </w:rPr>
        <w:t>25</w:t>
      </w:r>
    </w:p>
    <w:p w14:paraId="0C9C95FD" w14:textId="77777777" w:rsidR="00AC75C2" w:rsidRDefault="00937CAC">
      <w:pPr>
        <w:pStyle w:val="Style7"/>
        <w:framePr w:w="245" w:h="250" w:wrap="none" w:vAnchor="text" w:hAnchor="margin" w:x="6116" w:y="6995"/>
        <w:rPr>
          <w:color w:val="auto"/>
          <w:sz w:val="24"/>
          <w:szCs w:val="24"/>
        </w:rPr>
      </w:pPr>
      <w:r>
        <w:rPr>
          <w:rStyle w:val="CharStyle8"/>
          <w:lang w:eastAsia="en-US"/>
        </w:rPr>
        <w:t>30</w:t>
      </w:r>
    </w:p>
    <w:p w14:paraId="6E32C919" w14:textId="77777777" w:rsidR="00AC75C2" w:rsidRDefault="00937CAC">
      <w:pPr>
        <w:pStyle w:val="Style7"/>
        <w:framePr w:w="240" w:h="250" w:wrap="none" w:vAnchor="text" w:hAnchor="margin" w:x="6116" w:y="8118"/>
        <w:rPr>
          <w:color w:val="auto"/>
          <w:sz w:val="24"/>
          <w:szCs w:val="24"/>
        </w:rPr>
      </w:pPr>
      <w:r>
        <w:rPr>
          <w:rStyle w:val="CharStyle8"/>
          <w:lang w:eastAsia="en-US"/>
        </w:rPr>
        <w:t>35</w:t>
      </w:r>
    </w:p>
    <w:p w14:paraId="2D59BB25" w14:textId="77777777" w:rsidR="00AC75C2" w:rsidRDefault="00937CAC">
      <w:pPr>
        <w:pStyle w:val="Style7"/>
        <w:framePr w:w="254" w:h="254" w:wrap="none" w:vAnchor="text" w:hAnchor="margin" w:x="6107" w:y="9236"/>
        <w:rPr>
          <w:color w:val="auto"/>
          <w:sz w:val="24"/>
          <w:szCs w:val="24"/>
        </w:rPr>
      </w:pPr>
      <w:r>
        <w:rPr>
          <w:rStyle w:val="CharStyle8"/>
          <w:lang w:eastAsia="en-US"/>
        </w:rPr>
        <w:t>40</w:t>
      </w:r>
    </w:p>
    <w:p w14:paraId="666D460B" w14:textId="77777777" w:rsidR="00AC75C2" w:rsidRDefault="00937CAC">
      <w:pPr>
        <w:pStyle w:val="Style7"/>
        <w:framePr w:w="250" w:h="250" w:wrap="none" w:vAnchor="text" w:hAnchor="margin" w:x="6107" w:y="10359"/>
        <w:jc w:val="right"/>
        <w:rPr>
          <w:color w:val="auto"/>
          <w:sz w:val="24"/>
          <w:szCs w:val="24"/>
        </w:rPr>
      </w:pPr>
      <w:r>
        <w:rPr>
          <w:rStyle w:val="CharStyle8"/>
          <w:lang w:eastAsia="en-US"/>
        </w:rPr>
        <w:t>45</w:t>
      </w:r>
    </w:p>
    <w:p w14:paraId="0924F867" w14:textId="77777777" w:rsidR="00AC75C2" w:rsidRDefault="00937CAC">
      <w:pPr>
        <w:pStyle w:val="Style7"/>
        <w:framePr w:w="250" w:h="250" w:wrap="none" w:vAnchor="text" w:hAnchor="margin" w:x="6111" w:y="11483"/>
        <w:rPr>
          <w:color w:val="auto"/>
          <w:sz w:val="24"/>
          <w:szCs w:val="24"/>
        </w:rPr>
      </w:pPr>
      <w:r>
        <w:rPr>
          <w:rStyle w:val="CharStyle8"/>
          <w:lang w:eastAsia="en-US"/>
        </w:rPr>
        <w:t>50</w:t>
      </w:r>
    </w:p>
    <w:p w14:paraId="6A5A4A2D" w14:textId="77777777" w:rsidR="00AC75C2" w:rsidRDefault="00937CAC">
      <w:pPr>
        <w:pStyle w:val="Style7"/>
        <w:framePr w:w="245" w:h="250" w:wrap="none" w:vAnchor="text" w:hAnchor="margin" w:x="6111" w:y="12606"/>
        <w:rPr>
          <w:color w:val="auto"/>
          <w:sz w:val="24"/>
          <w:szCs w:val="24"/>
        </w:rPr>
      </w:pPr>
      <w:r>
        <w:rPr>
          <w:rStyle w:val="CharStyle8"/>
          <w:lang w:eastAsia="en-US"/>
        </w:rPr>
        <w:t>55</w:t>
      </w:r>
    </w:p>
    <w:p w14:paraId="24DC9A7C" w14:textId="77777777" w:rsidR="00AC75C2" w:rsidRDefault="00AC75C2">
      <w:pPr>
        <w:spacing w:line="360" w:lineRule="exact"/>
        <w:rPr>
          <w:color w:val="auto"/>
          <w:lang w:eastAsia="en-ZA"/>
        </w:rPr>
      </w:pPr>
    </w:p>
    <w:p w14:paraId="3E1F3D5F" w14:textId="77777777" w:rsidR="00AC75C2" w:rsidRDefault="00AC75C2">
      <w:pPr>
        <w:spacing w:line="360" w:lineRule="exact"/>
        <w:rPr>
          <w:color w:val="auto"/>
          <w:lang w:eastAsia="en-ZA"/>
        </w:rPr>
      </w:pPr>
    </w:p>
    <w:p w14:paraId="4F823370" w14:textId="77777777" w:rsidR="00AC75C2" w:rsidRDefault="00AC75C2">
      <w:pPr>
        <w:spacing w:line="360" w:lineRule="exact"/>
        <w:rPr>
          <w:color w:val="auto"/>
          <w:lang w:eastAsia="en-ZA"/>
        </w:rPr>
      </w:pPr>
    </w:p>
    <w:p w14:paraId="50FC25EE" w14:textId="77777777" w:rsidR="00AC75C2" w:rsidRDefault="00AC75C2">
      <w:pPr>
        <w:spacing w:line="360" w:lineRule="exact"/>
        <w:rPr>
          <w:color w:val="auto"/>
          <w:lang w:eastAsia="en-ZA"/>
        </w:rPr>
      </w:pPr>
    </w:p>
    <w:p w14:paraId="7447F7EB" w14:textId="77777777" w:rsidR="00AC75C2" w:rsidRDefault="00AC75C2">
      <w:pPr>
        <w:spacing w:line="360" w:lineRule="exact"/>
        <w:rPr>
          <w:color w:val="auto"/>
          <w:lang w:eastAsia="en-ZA"/>
        </w:rPr>
      </w:pPr>
    </w:p>
    <w:p w14:paraId="07FEF81F" w14:textId="77777777" w:rsidR="00AC75C2" w:rsidRDefault="00AC75C2">
      <w:pPr>
        <w:spacing w:line="360" w:lineRule="exact"/>
        <w:rPr>
          <w:color w:val="auto"/>
          <w:lang w:eastAsia="en-ZA"/>
        </w:rPr>
      </w:pPr>
    </w:p>
    <w:p w14:paraId="5B817994" w14:textId="77777777" w:rsidR="00AC75C2" w:rsidRDefault="00AC75C2">
      <w:pPr>
        <w:spacing w:line="360" w:lineRule="exact"/>
        <w:rPr>
          <w:color w:val="auto"/>
          <w:lang w:eastAsia="en-ZA"/>
        </w:rPr>
      </w:pPr>
    </w:p>
    <w:p w14:paraId="11220513" w14:textId="77777777" w:rsidR="00AC75C2" w:rsidRDefault="00AC75C2">
      <w:pPr>
        <w:spacing w:line="360" w:lineRule="exact"/>
        <w:rPr>
          <w:color w:val="auto"/>
          <w:lang w:eastAsia="en-ZA"/>
        </w:rPr>
      </w:pPr>
    </w:p>
    <w:p w14:paraId="6129695D" w14:textId="77777777" w:rsidR="00AC75C2" w:rsidRDefault="00AC75C2">
      <w:pPr>
        <w:spacing w:line="360" w:lineRule="exact"/>
        <w:rPr>
          <w:color w:val="auto"/>
          <w:lang w:eastAsia="en-ZA"/>
        </w:rPr>
      </w:pPr>
    </w:p>
    <w:p w14:paraId="0CBC0F39" w14:textId="77777777" w:rsidR="00AC75C2" w:rsidRDefault="00AC75C2">
      <w:pPr>
        <w:spacing w:line="360" w:lineRule="exact"/>
        <w:rPr>
          <w:color w:val="auto"/>
          <w:lang w:eastAsia="en-ZA"/>
        </w:rPr>
      </w:pPr>
    </w:p>
    <w:p w14:paraId="25A0A98B" w14:textId="77777777" w:rsidR="00AC75C2" w:rsidRDefault="00AC75C2">
      <w:pPr>
        <w:spacing w:line="360" w:lineRule="exact"/>
        <w:rPr>
          <w:color w:val="auto"/>
          <w:lang w:eastAsia="en-ZA"/>
        </w:rPr>
      </w:pPr>
    </w:p>
    <w:p w14:paraId="1F94F6F1" w14:textId="77777777" w:rsidR="00AC75C2" w:rsidRDefault="00AC75C2">
      <w:pPr>
        <w:spacing w:line="360" w:lineRule="exact"/>
        <w:rPr>
          <w:color w:val="auto"/>
          <w:lang w:eastAsia="en-ZA"/>
        </w:rPr>
      </w:pPr>
    </w:p>
    <w:p w14:paraId="30D22CEE" w14:textId="77777777" w:rsidR="00AC75C2" w:rsidRDefault="00AC75C2">
      <w:pPr>
        <w:spacing w:line="360" w:lineRule="exact"/>
        <w:rPr>
          <w:color w:val="auto"/>
          <w:lang w:eastAsia="en-ZA"/>
        </w:rPr>
      </w:pPr>
    </w:p>
    <w:p w14:paraId="0A1274D7" w14:textId="77777777" w:rsidR="00AC75C2" w:rsidRDefault="00AC75C2">
      <w:pPr>
        <w:spacing w:line="360" w:lineRule="exact"/>
        <w:rPr>
          <w:color w:val="auto"/>
          <w:lang w:eastAsia="en-ZA"/>
        </w:rPr>
      </w:pPr>
    </w:p>
    <w:p w14:paraId="01190F6F" w14:textId="77777777" w:rsidR="00AC75C2" w:rsidRDefault="00AC75C2">
      <w:pPr>
        <w:spacing w:line="360" w:lineRule="exact"/>
        <w:rPr>
          <w:color w:val="auto"/>
          <w:lang w:eastAsia="en-ZA"/>
        </w:rPr>
      </w:pPr>
    </w:p>
    <w:p w14:paraId="3971D90F" w14:textId="77777777" w:rsidR="00AC75C2" w:rsidRDefault="00AC75C2">
      <w:pPr>
        <w:spacing w:line="360" w:lineRule="exact"/>
        <w:rPr>
          <w:color w:val="auto"/>
          <w:lang w:eastAsia="en-ZA"/>
        </w:rPr>
      </w:pPr>
    </w:p>
    <w:p w14:paraId="5FA0F615" w14:textId="77777777" w:rsidR="00AC75C2" w:rsidRDefault="00AC75C2">
      <w:pPr>
        <w:spacing w:line="360" w:lineRule="exact"/>
        <w:rPr>
          <w:color w:val="auto"/>
          <w:lang w:eastAsia="en-ZA"/>
        </w:rPr>
      </w:pPr>
    </w:p>
    <w:p w14:paraId="3D0D5C92" w14:textId="77777777" w:rsidR="00AC75C2" w:rsidRDefault="00AC75C2">
      <w:pPr>
        <w:spacing w:line="360" w:lineRule="exact"/>
        <w:rPr>
          <w:color w:val="auto"/>
          <w:lang w:eastAsia="en-ZA"/>
        </w:rPr>
      </w:pPr>
    </w:p>
    <w:p w14:paraId="44A517D1" w14:textId="77777777" w:rsidR="00AC75C2" w:rsidRDefault="00AC75C2">
      <w:pPr>
        <w:spacing w:line="360" w:lineRule="exact"/>
        <w:rPr>
          <w:color w:val="auto"/>
          <w:lang w:eastAsia="en-ZA"/>
        </w:rPr>
      </w:pPr>
    </w:p>
    <w:p w14:paraId="0C8F9168" w14:textId="77777777" w:rsidR="00AC75C2" w:rsidRDefault="00AC75C2">
      <w:pPr>
        <w:spacing w:line="360" w:lineRule="exact"/>
        <w:rPr>
          <w:color w:val="auto"/>
          <w:lang w:eastAsia="en-ZA"/>
        </w:rPr>
      </w:pPr>
    </w:p>
    <w:p w14:paraId="7ACA0C82" w14:textId="77777777" w:rsidR="00AC75C2" w:rsidRDefault="00AC75C2">
      <w:pPr>
        <w:spacing w:line="360" w:lineRule="exact"/>
        <w:rPr>
          <w:color w:val="auto"/>
          <w:lang w:eastAsia="en-ZA"/>
        </w:rPr>
      </w:pPr>
    </w:p>
    <w:p w14:paraId="344ECD3D" w14:textId="77777777" w:rsidR="00AC75C2" w:rsidRDefault="00AC75C2">
      <w:pPr>
        <w:spacing w:line="360" w:lineRule="exact"/>
        <w:rPr>
          <w:color w:val="auto"/>
          <w:lang w:eastAsia="en-ZA"/>
        </w:rPr>
      </w:pPr>
    </w:p>
    <w:p w14:paraId="4E247A4C" w14:textId="77777777" w:rsidR="00AC75C2" w:rsidRDefault="00AC75C2">
      <w:pPr>
        <w:spacing w:line="360" w:lineRule="exact"/>
        <w:rPr>
          <w:color w:val="auto"/>
          <w:lang w:eastAsia="en-ZA"/>
        </w:rPr>
      </w:pPr>
    </w:p>
    <w:p w14:paraId="687486FB" w14:textId="77777777" w:rsidR="00AC75C2" w:rsidRDefault="00AC75C2">
      <w:pPr>
        <w:spacing w:line="360" w:lineRule="exact"/>
        <w:rPr>
          <w:color w:val="auto"/>
          <w:lang w:eastAsia="en-ZA"/>
        </w:rPr>
      </w:pPr>
    </w:p>
    <w:p w14:paraId="596B2F10" w14:textId="77777777" w:rsidR="00AC75C2" w:rsidRDefault="00AC75C2">
      <w:pPr>
        <w:spacing w:line="360" w:lineRule="exact"/>
        <w:rPr>
          <w:color w:val="auto"/>
          <w:lang w:eastAsia="en-ZA"/>
        </w:rPr>
      </w:pPr>
    </w:p>
    <w:p w14:paraId="7FF95785" w14:textId="77777777" w:rsidR="00AC75C2" w:rsidRDefault="00AC75C2">
      <w:pPr>
        <w:spacing w:line="360" w:lineRule="exact"/>
        <w:rPr>
          <w:color w:val="auto"/>
          <w:lang w:eastAsia="en-ZA"/>
        </w:rPr>
      </w:pPr>
    </w:p>
    <w:p w14:paraId="1B9F79F0" w14:textId="77777777" w:rsidR="00AC75C2" w:rsidRDefault="00AC75C2">
      <w:pPr>
        <w:spacing w:line="360" w:lineRule="exact"/>
        <w:rPr>
          <w:color w:val="auto"/>
          <w:lang w:eastAsia="en-ZA"/>
        </w:rPr>
      </w:pPr>
    </w:p>
    <w:p w14:paraId="50159FF6" w14:textId="77777777" w:rsidR="00AC75C2" w:rsidRDefault="00AC75C2">
      <w:pPr>
        <w:spacing w:line="360" w:lineRule="exact"/>
        <w:rPr>
          <w:color w:val="auto"/>
          <w:lang w:eastAsia="en-ZA"/>
        </w:rPr>
      </w:pPr>
    </w:p>
    <w:p w14:paraId="68A68DE9" w14:textId="77777777" w:rsidR="00AC75C2" w:rsidRDefault="00AC75C2">
      <w:pPr>
        <w:spacing w:line="360" w:lineRule="exact"/>
        <w:rPr>
          <w:color w:val="auto"/>
          <w:lang w:eastAsia="en-ZA"/>
        </w:rPr>
      </w:pPr>
    </w:p>
    <w:p w14:paraId="589F12E9" w14:textId="77777777" w:rsidR="00AC75C2" w:rsidRDefault="00AC75C2">
      <w:pPr>
        <w:spacing w:line="360" w:lineRule="exact"/>
        <w:rPr>
          <w:color w:val="auto"/>
          <w:lang w:eastAsia="en-ZA"/>
        </w:rPr>
      </w:pPr>
    </w:p>
    <w:p w14:paraId="69A56ABB" w14:textId="77777777" w:rsidR="00AC75C2" w:rsidRDefault="00AC75C2">
      <w:pPr>
        <w:spacing w:line="360" w:lineRule="exact"/>
        <w:rPr>
          <w:color w:val="auto"/>
          <w:lang w:eastAsia="en-ZA"/>
        </w:rPr>
      </w:pPr>
    </w:p>
    <w:p w14:paraId="09FC6BF7" w14:textId="77777777" w:rsidR="00AC75C2" w:rsidRDefault="00AC75C2">
      <w:pPr>
        <w:spacing w:line="360" w:lineRule="exact"/>
        <w:rPr>
          <w:color w:val="auto"/>
          <w:lang w:eastAsia="en-ZA"/>
        </w:rPr>
      </w:pPr>
    </w:p>
    <w:p w14:paraId="33C6A904" w14:textId="77777777" w:rsidR="00AC75C2" w:rsidRDefault="00AC75C2">
      <w:pPr>
        <w:spacing w:line="360" w:lineRule="exact"/>
        <w:rPr>
          <w:color w:val="auto"/>
          <w:lang w:eastAsia="en-ZA"/>
        </w:rPr>
      </w:pPr>
    </w:p>
    <w:p w14:paraId="674EC076" w14:textId="77777777" w:rsidR="00AC75C2" w:rsidRDefault="00AC75C2">
      <w:pPr>
        <w:spacing w:line="360" w:lineRule="exact"/>
        <w:rPr>
          <w:color w:val="auto"/>
          <w:lang w:eastAsia="en-ZA"/>
        </w:rPr>
      </w:pPr>
    </w:p>
    <w:p w14:paraId="533A700B" w14:textId="77777777" w:rsidR="00AC75C2" w:rsidRDefault="00AC75C2">
      <w:pPr>
        <w:spacing w:line="360" w:lineRule="exact"/>
        <w:rPr>
          <w:color w:val="auto"/>
          <w:lang w:eastAsia="en-ZA"/>
        </w:rPr>
      </w:pPr>
    </w:p>
    <w:p w14:paraId="03E93589" w14:textId="77777777" w:rsidR="00AC75C2" w:rsidRDefault="00AC75C2">
      <w:pPr>
        <w:spacing w:line="360" w:lineRule="exact"/>
        <w:rPr>
          <w:color w:val="auto"/>
          <w:lang w:eastAsia="en-ZA"/>
        </w:rPr>
      </w:pPr>
    </w:p>
    <w:p w14:paraId="24B76C96" w14:textId="77777777" w:rsidR="00AC75C2" w:rsidRDefault="00AC75C2">
      <w:pPr>
        <w:spacing w:line="360" w:lineRule="exact"/>
        <w:rPr>
          <w:color w:val="auto"/>
          <w:lang w:eastAsia="en-ZA"/>
        </w:rPr>
      </w:pPr>
    </w:p>
    <w:p w14:paraId="2BCD8997" w14:textId="77777777" w:rsidR="00AC75C2" w:rsidRDefault="00AC75C2">
      <w:pPr>
        <w:spacing w:after="455" w:line="1" w:lineRule="exact"/>
        <w:rPr>
          <w:color w:val="auto"/>
          <w:lang w:eastAsia="en-ZA"/>
        </w:rPr>
      </w:pPr>
    </w:p>
    <w:p w14:paraId="07242A32" w14:textId="77777777" w:rsidR="00AC75C2" w:rsidRDefault="00AC75C2">
      <w:pPr>
        <w:spacing w:line="1" w:lineRule="exact"/>
        <w:rPr>
          <w:color w:val="auto"/>
          <w:lang w:eastAsia="en-ZA"/>
        </w:rPr>
        <w:sectPr w:rsidR="00AC75C2">
          <w:type w:val="continuous"/>
          <w:pgSz w:w="11909" w:h="16838"/>
          <w:pgMar w:top="1300" w:right="2179" w:bottom="1589" w:left="3369" w:header="0" w:footer="3" w:gutter="0"/>
          <w:cols w:space="720"/>
          <w:noEndnote/>
          <w:docGrid w:linePitch="360"/>
        </w:sectPr>
      </w:pPr>
    </w:p>
    <w:p w14:paraId="11736675" w14:textId="77777777" w:rsidR="00AC75C2" w:rsidRDefault="00937CAC">
      <w:pPr>
        <w:pStyle w:val="Style28"/>
        <w:keepNext/>
        <w:keepLines/>
        <w:ind w:left="1020"/>
        <w:rPr>
          <w:b w:val="0"/>
          <w:bCs w:val="0"/>
          <w:color w:val="auto"/>
          <w:sz w:val="24"/>
          <w:szCs w:val="24"/>
        </w:rPr>
      </w:pPr>
      <w:bookmarkStart w:id="128" w:name="bookmark155"/>
      <w:r>
        <w:rPr>
          <w:rStyle w:val="CharStyle29"/>
          <w:b/>
          <w:bCs/>
          <w:lang w:eastAsia="en-US"/>
        </w:rPr>
        <w:lastRenderedPageBreak/>
        <w:t>Licence for audiovisual works</w:t>
      </w:r>
      <w:bookmarkEnd w:id="128"/>
    </w:p>
    <w:p w14:paraId="132E4304" w14:textId="77777777" w:rsidR="00AC75C2" w:rsidRDefault="00937CAC">
      <w:pPr>
        <w:pStyle w:val="Style7"/>
        <w:numPr>
          <w:ilvl w:val="0"/>
          <w:numId w:val="196"/>
        </w:numPr>
        <w:tabs>
          <w:tab w:val="left" w:pos="1542"/>
        </w:tabs>
        <w:ind w:left="1220"/>
        <w:rPr>
          <w:color w:val="auto"/>
          <w:sz w:val="24"/>
          <w:szCs w:val="24"/>
        </w:rPr>
      </w:pPr>
      <w:r>
        <w:rPr>
          <w:rStyle w:val="CharStyle8"/>
          <w:u w:val="single"/>
          <w:lang w:eastAsia="en-US"/>
        </w:rPr>
        <w:t>Under the conditions provided in this Part, a licence may also be</w:t>
      </w:r>
    </w:p>
    <w:p w14:paraId="70CD9FE1" w14:textId="77777777" w:rsidR="00AC75C2" w:rsidRDefault="00937CAC">
      <w:pPr>
        <w:pStyle w:val="Style7"/>
        <w:ind w:left="1020"/>
        <w:rPr>
          <w:color w:val="auto"/>
          <w:sz w:val="24"/>
          <w:szCs w:val="24"/>
        </w:rPr>
      </w:pPr>
      <w:r>
        <w:rPr>
          <w:rStyle w:val="CharStyle8"/>
          <w:lang w:eastAsia="en-US"/>
        </w:rPr>
        <w:t>granted—</w:t>
      </w:r>
    </w:p>
    <w:p w14:paraId="1B7B7A1E" w14:textId="77777777" w:rsidR="00AC75C2" w:rsidRDefault="00937CAC">
      <w:pPr>
        <w:pStyle w:val="Style7"/>
        <w:numPr>
          <w:ilvl w:val="0"/>
          <w:numId w:val="197"/>
        </w:numPr>
        <w:tabs>
          <w:tab w:val="left" w:pos="1423"/>
        </w:tabs>
        <w:ind w:left="1420" w:hanging="400"/>
        <w:jc w:val="both"/>
        <w:rPr>
          <w:color w:val="auto"/>
          <w:sz w:val="24"/>
          <w:szCs w:val="24"/>
        </w:rPr>
      </w:pPr>
      <w:r>
        <w:rPr>
          <w:rStyle w:val="CharStyle8"/>
          <w:lang w:eastAsia="en-US"/>
        </w:rPr>
        <w:t>to reproduce in audiovisual form a lawfully made audiovisual work, including any protected work incorporated in it if that audiovisual work was prepared and published for the sole purpose of being used in connection with systematic instructional activities; and</w:t>
      </w:r>
    </w:p>
    <w:p w14:paraId="6B08A2A5" w14:textId="77777777" w:rsidR="00AC75C2" w:rsidRDefault="00937CAC">
      <w:pPr>
        <w:pStyle w:val="Style7"/>
        <w:numPr>
          <w:ilvl w:val="0"/>
          <w:numId w:val="197"/>
        </w:numPr>
        <w:tabs>
          <w:tab w:val="left" w:pos="1423"/>
        </w:tabs>
        <w:spacing w:after="200"/>
        <w:ind w:left="1420" w:hanging="400"/>
        <w:jc w:val="both"/>
        <w:rPr>
          <w:color w:val="auto"/>
          <w:sz w:val="24"/>
          <w:szCs w:val="24"/>
        </w:rPr>
      </w:pPr>
      <w:r>
        <w:rPr>
          <w:rStyle w:val="CharStyle8"/>
          <w:lang w:eastAsia="en-US"/>
        </w:rPr>
        <w:t xml:space="preserve">to translate any text incorporated in that audiovisual work into a </w:t>
      </w:r>
      <w:r>
        <w:rPr>
          <w:rStyle w:val="CharStyle8"/>
          <w:u w:val="single"/>
          <w:lang w:eastAsia="en-US"/>
        </w:rPr>
        <w:t>language generally used in the Republic.</w:t>
      </w:r>
      <w:r>
        <w:rPr>
          <w:rStyle w:val="CharStyle8"/>
          <w:lang w:eastAsia="en-US"/>
        </w:rPr>
        <w:t>’’.</w:t>
      </w:r>
    </w:p>
    <w:p w14:paraId="4554744D" w14:textId="77777777" w:rsidR="00AC75C2" w:rsidRDefault="00937CAC">
      <w:pPr>
        <w:pStyle w:val="Style28"/>
        <w:keepNext/>
        <w:keepLines/>
        <w:tabs>
          <w:tab w:val="left" w:pos="7123"/>
        </w:tabs>
        <w:rPr>
          <w:b w:val="0"/>
          <w:bCs w:val="0"/>
          <w:color w:val="auto"/>
          <w:sz w:val="24"/>
          <w:szCs w:val="24"/>
        </w:rPr>
      </w:pPr>
      <w:bookmarkStart w:id="129" w:name="bookmark157"/>
      <w:r>
        <w:rPr>
          <w:rStyle w:val="CharStyle29"/>
          <w:b/>
          <w:bCs/>
          <w:lang w:eastAsia="en-US"/>
        </w:rPr>
        <w:t>Amendment of certain expressions in Act 98 of 1978</w:t>
      </w:r>
      <w:r>
        <w:rPr>
          <w:rStyle w:val="CharStyle29"/>
          <w:b/>
          <w:bCs/>
          <w:lang w:eastAsia="en-US"/>
        </w:rPr>
        <w:tab/>
      </w:r>
      <w:r>
        <w:rPr>
          <w:rStyle w:val="CharStyle29"/>
          <w:lang w:eastAsia="en-US"/>
        </w:rPr>
        <w:t>10</w:t>
      </w:r>
      <w:bookmarkEnd w:id="129"/>
    </w:p>
    <w:p w14:paraId="53FE783A" w14:textId="77777777" w:rsidR="00AC75C2" w:rsidRDefault="00937CAC">
      <w:pPr>
        <w:pStyle w:val="Style7"/>
        <w:numPr>
          <w:ilvl w:val="0"/>
          <w:numId w:val="198"/>
        </w:numPr>
        <w:tabs>
          <w:tab w:val="left" w:pos="625"/>
        </w:tabs>
        <w:spacing w:after="200"/>
        <w:ind w:firstLine="220"/>
        <w:jc w:val="both"/>
        <w:rPr>
          <w:color w:val="auto"/>
          <w:sz w:val="24"/>
          <w:szCs w:val="24"/>
        </w:rPr>
      </w:pPr>
      <w:r>
        <w:rPr>
          <w:rStyle w:val="CharStyle8"/>
          <w:lang w:eastAsia="en-US"/>
        </w:rPr>
        <w:t xml:space="preserve">The principal Act, save for sections 26(9) and 43, is hereby amended by the substitution for the expressions ‘‘cinematograph film’’ and ‘‘film’’ where it appears in the Act, of the relevant expressions of ‘‘audiovisual work’’ and ‘‘work’’ </w:t>
      </w:r>
      <w:commentRangeStart w:id="130"/>
      <w:r>
        <w:rPr>
          <w:rStyle w:val="CharStyle8"/>
          <w:lang w:eastAsia="en-US"/>
        </w:rPr>
        <w:t>respectively</w:t>
      </w:r>
      <w:commentRangeEnd w:id="130"/>
      <w:r w:rsidR="00B20811">
        <w:rPr>
          <w:rStyle w:val="CommentReference"/>
          <w:color w:val="000000"/>
          <w:lang w:eastAsia="en-US"/>
        </w:rPr>
        <w:commentReference w:id="130"/>
      </w:r>
      <w:r>
        <w:rPr>
          <w:rStyle w:val="CharStyle8"/>
          <w:lang w:eastAsia="en-US"/>
        </w:rPr>
        <w:t>.</w:t>
      </w:r>
    </w:p>
    <w:p w14:paraId="64572322" w14:textId="77777777" w:rsidR="00AC75C2" w:rsidRDefault="00937CAC">
      <w:pPr>
        <w:pStyle w:val="Style28"/>
        <w:keepNext/>
        <w:keepLines/>
        <w:rPr>
          <w:b w:val="0"/>
          <w:bCs w:val="0"/>
          <w:color w:val="auto"/>
          <w:sz w:val="24"/>
          <w:szCs w:val="24"/>
        </w:rPr>
      </w:pPr>
      <w:bookmarkStart w:id="131" w:name="bookmark159"/>
      <w:r>
        <w:rPr>
          <w:rStyle w:val="CharStyle29"/>
          <w:b/>
          <w:bCs/>
          <w:lang w:eastAsia="en-US"/>
        </w:rPr>
        <w:t xml:space="preserve">Transitional </w:t>
      </w:r>
      <w:commentRangeStart w:id="132"/>
      <w:r>
        <w:rPr>
          <w:rStyle w:val="CharStyle29"/>
          <w:b/>
          <w:bCs/>
          <w:lang w:eastAsia="en-US"/>
        </w:rPr>
        <w:t>provision</w:t>
      </w:r>
      <w:bookmarkEnd w:id="131"/>
      <w:commentRangeEnd w:id="132"/>
      <w:r w:rsidR="00B01FBF">
        <w:rPr>
          <w:rStyle w:val="CommentReference"/>
          <w:b w:val="0"/>
          <w:bCs w:val="0"/>
          <w:color w:val="000000"/>
          <w:lang w:eastAsia="en-US"/>
        </w:rPr>
        <w:commentReference w:id="132"/>
      </w:r>
    </w:p>
    <w:p w14:paraId="7DEBB5ED" w14:textId="77777777" w:rsidR="00AC75C2" w:rsidRDefault="00937CAC">
      <w:pPr>
        <w:pStyle w:val="Style7"/>
        <w:numPr>
          <w:ilvl w:val="0"/>
          <w:numId w:val="198"/>
        </w:numPr>
        <w:tabs>
          <w:tab w:val="left" w:pos="625"/>
        </w:tabs>
        <w:ind w:firstLine="220"/>
        <w:rPr>
          <w:color w:val="auto"/>
          <w:sz w:val="24"/>
          <w:szCs w:val="24"/>
        </w:rPr>
      </w:pPr>
      <w:r>
        <w:rPr>
          <w:rStyle w:val="CharStyle8"/>
          <w:lang w:eastAsia="en-US"/>
        </w:rPr>
        <w:t>(1) Any reference in the Copyright Amendment Act, 2017, to the phrases 15 ‘‘indigenous cultural expressions’’ or ‘‘indigenous community’’ shall only be effective upon the date on which the Intellectual Property Laws Amendment Act, 2013 (Act No. 28 of 2013) becomes operational.</w:t>
      </w:r>
    </w:p>
    <w:p w14:paraId="56AF387C" w14:textId="77777777" w:rsidR="00AC75C2" w:rsidRDefault="00937CAC">
      <w:pPr>
        <w:pStyle w:val="Style7"/>
        <w:numPr>
          <w:ilvl w:val="0"/>
          <w:numId w:val="198"/>
        </w:numPr>
        <w:tabs>
          <w:tab w:val="left" w:pos="601"/>
        </w:tabs>
        <w:spacing w:after="200"/>
        <w:ind w:firstLine="220"/>
        <w:rPr>
          <w:color w:val="auto"/>
          <w:sz w:val="24"/>
          <w:szCs w:val="24"/>
        </w:rPr>
      </w:pPr>
      <w:r>
        <w:rPr>
          <w:rStyle w:val="CharStyle8"/>
          <w:lang w:eastAsia="en-US"/>
        </w:rPr>
        <w:t xml:space="preserve">Until the date of commencement of section 1 of the Intellectual Property Laws Amendment Act, 2013 (Act No. 28 of 2013), </w:t>
      </w:r>
      <w:r>
        <w:rPr>
          <w:rStyle w:val="CharStyle8"/>
          <w:b/>
          <w:bCs/>
          <w:lang w:eastAsia="en-US"/>
        </w:rPr>
        <w:t xml:space="preserve">‘Commission’ </w:t>
      </w:r>
      <w:r>
        <w:rPr>
          <w:rStyle w:val="CharStyle8"/>
          <w:lang w:eastAsia="en-US"/>
        </w:rPr>
        <w:t>means the Commission 20 established in terms of section 185 of the Companies Act, 2008 (Act No. 71 of 2008).</w:t>
      </w:r>
    </w:p>
    <w:p w14:paraId="1B16E2C3" w14:textId="77777777" w:rsidR="00AC75C2" w:rsidRDefault="00937CAC">
      <w:pPr>
        <w:pStyle w:val="Style28"/>
        <w:keepNext/>
        <w:keepLines/>
        <w:rPr>
          <w:b w:val="0"/>
          <w:bCs w:val="0"/>
          <w:color w:val="auto"/>
          <w:sz w:val="24"/>
          <w:szCs w:val="24"/>
        </w:rPr>
      </w:pPr>
      <w:bookmarkStart w:id="133" w:name="bookmark161"/>
      <w:r>
        <w:rPr>
          <w:rStyle w:val="CharStyle29"/>
          <w:b/>
          <w:bCs/>
          <w:lang w:eastAsia="en-US"/>
        </w:rPr>
        <w:t>Short title and commencement</w:t>
      </w:r>
      <w:bookmarkEnd w:id="133"/>
    </w:p>
    <w:p w14:paraId="1C0E4B42" w14:textId="77777777" w:rsidR="00AC75C2" w:rsidRPr="003751F9" w:rsidRDefault="00937CAC">
      <w:pPr>
        <w:pStyle w:val="Style7"/>
        <w:numPr>
          <w:ilvl w:val="0"/>
          <w:numId w:val="198"/>
        </w:numPr>
        <w:tabs>
          <w:tab w:val="left" w:pos="620"/>
        </w:tabs>
        <w:spacing w:after="200"/>
        <w:ind w:firstLine="220"/>
        <w:jc w:val="both"/>
        <w:rPr>
          <w:rStyle w:val="CharStyle8"/>
          <w:color w:val="auto"/>
          <w:sz w:val="24"/>
          <w:szCs w:val="24"/>
        </w:rPr>
      </w:pPr>
      <w:r>
        <w:rPr>
          <w:rStyle w:val="CharStyle8"/>
          <w:lang w:eastAsia="en-US"/>
        </w:rPr>
        <w:t xml:space="preserve">(1) This Act is called the Copyright Amendment Act, 2017, and comes into operation on a date fixed by the President by proclamation in the </w:t>
      </w:r>
      <w:r>
        <w:rPr>
          <w:rStyle w:val="CharStyle8"/>
          <w:i/>
          <w:iCs/>
          <w:lang w:eastAsia="en-US"/>
        </w:rPr>
        <w:t>Gazette</w:t>
      </w:r>
      <w:r>
        <w:rPr>
          <w:rStyle w:val="CharStyle8"/>
          <w:lang w:eastAsia="en-US"/>
        </w:rPr>
        <w:t>.</w:t>
      </w:r>
    </w:p>
    <w:p w14:paraId="59E9E88E" w14:textId="77777777" w:rsidR="003751F9" w:rsidRDefault="003751F9" w:rsidP="003751F9">
      <w:pPr>
        <w:pStyle w:val="Style7"/>
        <w:tabs>
          <w:tab w:val="left" w:pos="620"/>
        </w:tabs>
        <w:spacing w:after="200"/>
        <w:jc w:val="both"/>
        <w:rPr>
          <w:rStyle w:val="CharStyle8"/>
          <w:lang w:eastAsia="en-US"/>
        </w:rPr>
      </w:pPr>
    </w:p>
    <w:p w14:paraId="6C7FDC6B" w14:textId="77777777" w:rsidR="003751F9" w:rsidRDefault="003751F9" w:rsidP="003751F9">
      <w:pPr>
        <w:pStyle w:val="Style7"/>
        <w:tabs>
          <w:tab w:val="left" w:pos="620"/>
        </w:tabs>
        <w:spacing w:after="200"/>
        <w:jc w:val="both"/>
        <w:rPr>
          <w:rStyle w:val="CharStyle8"/>
          <w:lang w:eastAsia="en-US"/>
        </w:rPr>
      </w:pPr>
    </w:p>
    <w:p w14:paraId="79665DD3" w14:textId="77777777" w:rsidR="003751F9" w:rsidRDefault="003751F9" w:rsidP="003751F9">
      <w:pPr>
        <w:pStyle w:val="Style7"/>
        <w:tabs>
          <w:tab w:val="left" w:pos="620"/>
        </w:tabs>
        <w:spacing w:after="200"/>
        <w:jc w:val="both"/>
        <w:rPr>
          <w:rStyle w:val="CharStyle8"/>
          <w:lang w:eastAsia="en-US"/>
        </w:rPr>
      </w:pPr>
    </w:p>
    <w:p w14:paraId="6001C693" w14:textId="77777777" w:rsidR="003751F9" w:rsidRDefault="003751F9" w:rsidP="003751F9">
      <w:pPr>
        <w:pStyle w:val="Style7"/>
        <w:tabs>
          <w:tab w:val="left" w:pos="620"/>
        </w:tabs>
        <w:spacing w:after="200"/>
        <w:jc w:val="both"/>
        <w:rPr>
          <w:rStyle w:val="CharStyle8"/>
          <w:lang w:eastAsia="en-US"/>
        </w:rPr>
      </w:pPr>
    </w:p>
    <w:p w14:paraId="3710BDB9" w14:textId="77777777" w:rsidR="008854E7" w:rsidRDefault="00FC51AB" w:rsidP="003751F9">
      <w:pPr>
        <w:pStyle w:val="Style7"/>
        <w:tabs>
          <w:tab w:val="left" w:pos="620"/>
        </w:tabs>
        <w:spacing w:after="200"/>
        <w:jc w:val="both"/>
        <w:rPr>
          <w:rStyle w:val="CharStyle8"/>
          <w:sz w:val="28"/>
          <w:szCs w:val="28"/>
          <w:lang w:eastAsia="en-US"/>
        </w:rPr>
      </w:pPr>
      <w:r>
        <w:rPr>
          <w:rStyle w:val="CharStyle8"/>
          <w:sz w:val="28"/>
          <w:szCs w:val="28"/>
          <w:lang w:eastAsia="en-US"/>
        </w:rPr>
        <w:t xml:space="preserve">The above  are </w:t>
      </w:r>
      <w:r w:rsidR="00DA78BB">
        <w:rPr>
          <w:rStyle w:val="CharStyle8"/>
          <w:sz w:val="28"/>
          <w:szCs w:val="28"/>
          <w:lang w:eastAsia="en-US"/>
        </w:rPr>
        <w:t xml:space="preserve"> comments  on selected provisions of the Bill and a</w:t>
      </w:r>
      <w:r w:rsidR="00A86D0A">
        <w:rPr>
          <w:rStyle w:val="CharStyle8"/>
          <w:sz w:val="28"/>
          <w:szCs w:val="28"/>
          <w:lang w:eastAsia="en-US"/>
        </w:rPr>
        <w:t>re exemplary of</w:t>
      </w:r>
      <w:r w:rsidR="00990666">
        <w:rPr>
          <w:rStyle w:val="CharStyle8"/>
          <w:sz w:val="28"/>
          <w:szCs w:val="28"/>
          <w:lang w:eastAsia="en-US"/>
        </w:rPr>
        <w:t xml:space="preserve"> a</w:t>
      </w:r>
      <w:r w:rsidR="00A86D0A">
        <w:rPr>
          <w:rStyle w:val="CharStyle8"/>
          <w:sz w:val="28"/>
          <w:szCs w:val="28"/>
          <w:lang w:eastAsia="en-US"/>
        </w:rPr>
        <w:t xml:space="preserve"> </w:t>
      </w:r>
      <w:r w:rsidR="00990666">
        <w:rPr>
          <w:rStyle w:val="CharStyle8"/>
          <w:sz w:val="28"/>
          <w:szCs w:val="28"/>
          <w:lang w:eastAsia="en-US"/>
        </w:rPr>
        <w:t>plethora  of legal</w:t>
      </w:r>
      <w:r w:rsidR="002774E7">
        <w:rPr>
          <w:rStyle w:val="CharStyle8"/>
          <w:sz w:val="28"/>
          <w:szCs w:val="28"/>
          <w:lang w:eastAsia="en-US"/>
        </w:rPr>
        <w:t>/technical</w:t>
      </w:r>
      <w:r w:rsidR="00990666">
        <w:rPr>
          <w:rStyle w:val="CharStyle8"/>
          <w:sz w:val="28"/>
          <w:szCs w:val="28"/>
          <w:lang w:eastAsia="en-US"/>
        </w:rPr>
        <w:t xml:space="preserve"> flaws and defects in </w:t>
      </w:r>
      <w:r w:rsidR="00347144">
        <w:rPr>
          <w:rStyle w:val="CharStyle8"/>
          <w:sz w:val="28"/>
          <w:szCs w:val="28"/>
          <w:lang w:eastAsia="en-US"/>
        </w:rPr>
        <w:t>it. The comments made  are not exhaustive of all the problems in the Bill</w:t>
      </w:r>
      <w:r w:rsidR="006A367D">
        <w:rPr>
          <w:rStyle w:val="CharStyle8"/>
          <w:sz w:val="28"/>
          <w:szCs w:val="28"/>
          <w:lang w:eastAsia="en-US"/>
        </w:rPr>
        <w:t>. They serve to underline the unacceptable quality of the Bill.</w:t>
      </w:r>
    </w:p>
    <w:p w14:paraId="218E30C5" w14:textId="77777777" w:rsidR="008854E7" w:rsidRDefault="008854E7" w:rsidP="003751F9">
      <w:pPr>
        <w:pStyle w:val="Style7"/>
        <w:tabs>
          <w:tab w:val="left" w:pos="620"/>
        </w:tabs>
        <w:spacing w:after="200"/>
        <w:jc w:val="both"/>
        <w:rPr>
          <w:rStyle w:val="CharStyle8"/>
          <w:sz w:val="28"/>
          <w:szCs w:val="28"/>
          <w:lang w:eastAsia="en-US"/>
        </w:rPr>
      </w:pPr>
      <w:r>
        <w:rPr>
          <w:rStyle w:val="CharStyle8"/>
          <w:sz w:val="28"/>
          <w:szCs w:val="28"/>
          <w:lang w:eastAsia="en-US"/>
        </w:rPr>
        <w:t>Professor OH Dean.</w:t>
      </w:r>
    </w:p>
    <w:p w14:paraId="58061407" w14:textId="671D5C01" w:rsidR="00990666" w:rsidRPr="00990666" w:rsidRDefault="008854E7" w:rsidP="003751F9">
      <w:pPr>
        <w:pStyle w:val="Style7"/>
        <w:tabs>
          <w:tab w:val="left" w:pos="620"/>
        </w:tabs>
        <w:spacing w:after="200"/>
        <w:jc w:val="both"/>
        <w:rPr>
          <w:sz w:val="28"/>
          <w:szCs w:val="28"/>
          <w:lang w:eastAsia="en-US"/>
        </w:rPr>
        <w:sectPr w:rsidR="00990666" w:rsidRPr="00990666">
          <w:headerReference w:type="even" r:id="rId117"/>
          <w:headerReference w:type="default" r:id="rId118"/>
          <w:footerReference w:type="even" r:id="rId119"/>
          <w:footerReference w:type="default" r:id="rId120"/>
          <w:pgSz w:w="11909" w:h="16838"/>
          <w:pgMar w:top="1473" w:right="2179" w:bottom="1473" w:left="2371" w:header="0" w:footer="1045" w:gutter="0"/>
          <w:cols w:space="720"/>
          <w:noEndnote/>
          <w:docGrid w:linePitch="360"/>
        </w:sectPr>
      </w:pPr>
      <w:r>
        <w:rPr>
          <w:rStyle w:val="CharStyle8"/>
          <w:sz w:val="28"/>
          <w:szCs w:val="28"/>
          <w:lang w:eastAsia="en-US"/>
        </w:rPr>
        <w:t xml:space="preserve">25 January </w:t>
      </w:r>
      <w:r w:rsidR="006A45A1">
        <w:rPr>
          <w:rStyle w:val="CharStyle8"/>
          <w:sz w:val="28"/>
          <w:szCs w:val="28"/>
          <w:lang w:eastAsia="en-US"/>
        </w:rPr>
        <w:t>2023.</w:t>
      </w:r>
      <w:r w:rsidR="006A367D">
        <w:rPr>
          <w:rStyle w:val="CharStyle8"/>
          <w:sz w:val="28"/>
          <w:szCs w:val="28"/>
          <w:lang w:eastAsia="en-US"/>
        </w:rPr>
        <w:t xml:space="preserve"> </w:t>
      </w:r>
    </w:p>
    <w:p w14:paraId="7C3B2B6D" w14:textId="77777777" w:rsidR="00AC75C2" w:rsidRDefault="00937CAC">
      <w:pPr>
        <w:pStyle w:val="Style38"/>
        <w:keepNext/>
        <w:keepLines/>
        <w:spacing w:line="228" w:lineRule="auto"/>
        <w:rPr>
          <w:b w:val="0"/>
          <w:bCs w:val="0"/>
          <w:color w:val="auto"/>
          <w:sz w:val="24"/>
          <w:szCs w:val="24"/>
        </w:rPr>
      </w:pPr>
      <w:bookmarkStart w:id="134" w:name="bookmark163"/>
      <w:r>
        <w:rPr>
          <w:rStyle w:val="CharStyle39"/>
          <w:b/>
          <w:bCs/>
          <w:lang w:eastAsia="en-US"/>
        </w:rPr>
        <w:lastRenderedPageBreak/>
        <w:t>MEMORANDUM ON THE OBJECTS OF THE COPYRIGHT</w:t>
      </w:r>
      <w:r>
        <w:rPr>
          <w:rStyle w:val="CharStyle39"/>
          <w:b/>
          <w:bCs/>
          <w:lang w:eastAsia="en-US"/>
        </w:rPr>
        <w:br/>
        <w:t>AMENDMENT BILL</w:t>
      </w:r>
      <w:bookmarkEnd w:id="134"/>
    </w:p>
    <w:p w14:paraId="04FE0177" w14:textId="77777777" w:rsidR="00AC75C2" w:rsidRDefault="00937CAC">
      <w:pPr>
        <w:pStyle w:val="Style28"/>
        <w:keepNext/>
        <w:keepLines/>
        <w:numPr>
          <w:ilvl w:val="0"/>
          <w:numId w:val="199"/>
        </w:numPr>
        <w:tabs>
          <w:tab w:val="left" w:pos="389"/>
        </w:tabs>
        <w:spacing w:line="230" w:lineRule="auto"/>
        <w:rPr>
          <w:b w:val="0"/>
          <w:bCs w:val="0"/>
          <w:color w:val="auto"/>
          <w:sz w:val="24"/>
          <w:szCs w:val="24"/>
        </w:rPr>
      </w:pPr>
      <w:bookmarkStart w:id="135" w:name="bookmark165"/>
      <w:r>
        <w:rPr>
          <w:rStyle w:val="CharStyle29"/>
          <w:b/>
          <w:bCs/>
          <w:lang w:eastAsia="en-US"/>
        </w:rPr>
        <w:t>BACKGROUND</w:t>
      </w:r>
      <w:bookmarkEnd w:id="135"/>
    </w:p>
    <w:p w14:paraId="1F8AF84A" w14:textId="77777777" w:rsidR="00AC75C2" w:rsidRDefault="00937CAC">
      <w:pPr>
        <w:pStyle w:val="Style7"/>
        <w:numPr>
          <w:ilvl w:val="1"/>
          <w:numId w:val="199"/>
        </w:numPr>
        <w:tabs>
          <w:tab w:val="left" w:pos="824"/>
        </w:tabs>
        <w:spacing w:after="200"/>
        <w:ind w:left="820" w:hanging="400"/>
        <w:jc w:val="both"/>
        <w:rPr>
          <w:color w:val="auto"/>
          <w:sz w:val="24"/>
          <w:szCs w:val="24"/>
        </w:rPr>
      </w:pPr>
      <w:r>
        <w:rPr>
          <w:rStyle w:val="CharStyle8"/>
          <w:lang w:eastAsia="en-US"/>
        </w:rPr>
        <w:t>The Copyright Amendment Bill (‘‘the Bill’’) seeks to align copyright with the digital era and developments at a multilateral level. The existing Copyright Act, 1978 (Act No. 98 of 1978) (‘‘the Act’’), is outdated and has not been effective in a number of areas. The creative industry is impacted upon; educators are hampered in carrying out their duties; researchers are restricted to further developing research; and people with disabilities are severely disadvantaged by having limited access to copyright works. For this reason, a need exists for Intellectual Property (‘‘IP’’) legislation to be consonant with the ever evolving digital space; to allow reasonable access to education; to ensure that access to information and resources are available for persons with disabilities; and to ensure that artists do not die as paupers due to ineffective protection. The latter is supported by the experience of the power imbalance, vulnerabilities and abuse taking place in the music industry, which Govern</w:t>
      </w:r>
      <w:r>
        <w:rPr>
          <w:rStyle w:val="CharStyle8"/>
          <w:lang w:eastAsia="en-US"/>
        </w:rPr>
        <w:softHyphen/>
        <w:t>ment was called on to address.</w:t>
      </w:r>
    </w:p>
    <w:p w14:paraId="3164025B" w14:textId="77777777" w:rsidR="00AC75C2" w:rsidRDefault="00937CAC">
      <w:pPr>
        <w:pStyle w:val="Style7"/>
        <w:numPr>
          <w:ilvl w:val="1"/>
          <w:numId w:val="199"/>
        </w:numPr>
        <w:tabs>
          <w:tab w:val="left" w:pos="824"/>
        </w:tabs>
        <w:spacing w:after="200" w:line="230" w:lineRule="auto"/>
        <w:ind w:left="820" w:hanging="400"/>
        <w:jc w:val="both"/>
        <w:rPr>
          <w:color w:val="auto"/>
          <w:sz w:val="24"/>
          <w:szCs w:val="24"/>
        </w:rPr>
      </w:pPr>
      <w:r>
        <w:rPr>
          <w:rStyle w:val="CharStyle8"/>
          <w:lang w:eastAsia="en-US"/>
        </w:rPr>
        <w:t>The Bill is consistent with the Draft National Policy as commented on and the recommendations of the Copyright Review Commission (‘‘the CRC’’) chaired by retired judge Ian Farlam, and is linked to the National Development Plan (‘‘NDP’’), in that it seeks to ensure consistency and coherence in aligning the approach of various Government Departments to IP matters. The proposed provisions in the Bill are strategically aligned with the treaties that South Africa reviewed, amongst others, the World Intellectual Property Organization (‘‘WIPO’’) digital treaties namely the WIPO Copyright Treaty (‘‘WCT’’) and the WIPO Performance and Phonograms Treaty (‘‘WPPT’’); and the Marrakesh Treaty to Facilitate Access to Published Works for Persons Who Are Blind, Visually Impaired, or Otherwise Print Disabled. The alignment is for purposes of incorporation of rights under international treaties, ensuring effective governance, social protection, employment cre</w:t>
      </w:r>
      <w:r>
        <w:rPr>
          <w:rStyle w:val="CharStyle8"/>
          <w:lang w:eastAsia="en-US"/>
        </w:rPr>
        <w:softHyphen/>
        <w:t>ation and reduction of inequalities.</w:t>
      </w:r>
    </w:p>
    <w:p w14:paraId="64BB1DDF" w14:textId="77777777" w:rsidR="00AC75C2" w:rsidRDefault="00937CAC">
      <w:pPr>
        <w:pStyle w:val="Style7"/>
        <w:numPr>
          <w:ilvl w:val="1"/>
          <w:numId w:val="199"/>
        </w:numPr>
        <w:tabs>
          <w:tab w:val="left" w:pos="824"/>
        </w:tabs>
        <w:spacing w:after="200" w:line="230" w:lineRule="auto"/>
        <w:ind w:left="820" w:hanging="400"/>
        <w:jc w:val="both"/>
        <w:rPr>
          <w:color w:val="auto"/>
          <w:sz w:val="24"/>
          <w:szCs w:val="24"/>
        </w:rPr>
      </w:pPr>
      <w:r>
        <w:rPr>
          <w:rStyle w:val="CharStyle8"/>
          <w:lang w:eastAsia="en-US"/>
        </w:rPr>
        <w:t>The amendment of the Act means that South Africa will be able to accede to international treaties and conventions, which requires domestic legislation to be consistent with international imperatives.</w:t>
      </w:r>
    </w:p>
    <w:p w14:paraId="7975D26B" w14:textId="77777777" w:rsidR="00AC75C2" w:rsidRDefault="00937CAC">
      <w:pPr>
        <w:pStyle w:val="Style28"/>
        <w:keepNext/>
        <w:keepLines/>
        <w:numPr>
          <w:ilvl w:val="0"/>
          <w:numId w:val="199"/>
        </w:numPr>
        <w:tabs>
          <w:tab w:val="left" w:pos="389"/>
        </w:tabs>
        <w:spacing w:line="230" w:lineRule="auto"/>
        <w:rPr>
          <w:b w:val="0"/>
          <w:bCs w:val="0"/>
          <w:color w:val="auto"/>
          <w:sz w:val="24"/>
          <w:szCs w:val="24"/>
        </w:rPr>
      </w:pPr>
      <w:bookmarkStart w:id="136" w:name="bookmark167"/>
      <w:r>
        <w:rPr>
          <w:rStyle w:val="CharStyle29"/>
          <w:b/>
          <w:bCs/>
          <w:lang w:eastAsia="en-US"/>
        </w:rPr>
        <w:t>OVERVIEW OF BILL</w:t>
      </w:r>
      <w:bookmarkEnd w:id="136"/>
    </w:p>
    <w:p w14:paraId="38164DFB" w14:textId="77777777" w:rsidR="00AC75C2" w:rsidRDefault="00937CAC">
      <w:pPr>
        <w:pStyle w:val="Style7"/>
        <w:numPr>
          <w:ilvl w:val="1"/>
          <w:numId w:val="199"/>
        </w:numPr>
        <w:tabs>
          <w:tab w:val="left" w:pos="843"/>
        </w:tabs>
        <w:spacing w:after="200" w:line="228" w:lineRule="auto"/>
        <w:ind w:left="820" w:hanging="400"/>
        <w:jc w:val="both"/>
        <w:rPr>
          <w:color w:val="auto"/>
          <w:sz w:val="24"/>
          <w:szCs w:val="24"/>
        </w:rPr>
      </w:pPr>
      <w:r>
        <w:rPr>
          <w:rStyle w:val="CharStyle8"/>
          <w:lang w:eastAsia="en-US"/>
        </w:rPr>
        <w:t>The purpose of the proposed amendments to the Act is to protect the economic interests of authors and creators of copyright works against infringement and to promote the progress of science, innovation, and useful creative activities. It is envisaged that the proposed legislation will reward and incentivise authors of knowledge and art.</w:t>
      </w:r>
    </w:p>
    <w:p w14:paraId="4ABA5A71" w14:textId="77777777" w:rsidR="00AC75C2" w:rsidRDefault="00937CAC">
      <w:pPr>
        <w:pStyle w:val="Style7"/>
        <w:numPr>
          <w:ilvl w:val="1"/>
          <w:numId w:val="199"/>
        </w:numPr>
        <w:tabs>
          <w:tab w:val="left" w:pos="843"/>
        </w:tabs>
        <w:spacing w:after="200" w:line="230" w:lineRule="auto"/>
        <w:ind w:left="820" w:hanging="400"/>
        <w:jc w:val="both"/>
        <w:rPr>
          <w:color w:val="auto"/>
          <w:sz w:val="24"/>
          <w:szCs w:val="24"/>
        </w:rPr>
      </w:pPr>
      <w:r>
        <w:rPr>
          <w:rStyle w:val="CharStyle8"/>
          <w:lang w:eastAsia="en-US"/>
        </w:rPr>
        <w:t>Various sectors within the South African Copyright regime are dissatisfied. Ranking highest are local performers and composers, who have not benefitted due to the lack of access to the Copyright system. (CRC report 2011). Thus, the Bill aims to make copyright consistent with the digital era, developments at a multilateral level, international standards and introduce improved exceptions and limitations into Copyright law.</w:t>
      </w:r>
    </w:p>
    <w:p w14:paraId="6A2C8D18" w14:textId="77777777" w:rsidR="00AC75C2" w:rsidRDefault="00937CAC">
      <w:pPr>
        <w:pStyle w:val="Style7"/>
        <w:numPr>
          <w:ilvl w:val="1"/>
          <w:numId w:val="199"/>
        </w:numPr>
        <w:tabs>
          <w:tab w:val="left" w:pos="843"/>
        </w:tabs>
        <w:spacing w:after="200" w:line="228" w:lineRule="auto"/>
        <w:ind w:left="820" w:hanging="400"/>
        <w:jc w:val="both"/>
        <w:rPr>
          <w:color w:val="auto"/>
          <w:sz w:val="24"/>
          <w:szCs w:val="24"/>
        </w:rPr>
      </w:pPr>
      <w:r>
        <w:rPr>
          <w:rStyle w:val="CharStyle8"/>
          <w:lang w:eastAsia="en-US"/>
        </w:rPr>
        <w:t>The Bill also aims to enhance access to and use of copyright works, to promote access to information for the advancement of education and research and payment of royalties to alleviate the plight of the creative industry.</w:t>
      </w:r>
    </w:p>
    <w:p w14:paraId="4A2DCF13" w14:textId="77777777" w:rsidR="00AC75C2" w:rsidRDefault="00937CAC">
      <w:pPr>
        <w:pStyle w:val="Style7"/>
        <w:numPr>
          <w:ilvl w:val="1"/>
          <w:numId w:val="199"/>
        </w:numPr>
        <w:tabs>
          <w:tab w:val="left" w:pos="843"/>
        </w:tabs>
        <w:spacing w:after="200" w:line="230" w:lineRule="auto"/>
        <w:ind w:firstLine="420"/>
        <w:rPr>
          <w:color w:val="auto"/>
          <w:sz w:val="24"/>
          <w:szCs w:val="24"/>
        </w:rPr>
      </w:pPr>
      <w:r>
        <w:rPr>
          <w:rStyle w:val="CharStyle8"/>
          <w:lang w:eastAsia="en-US"/>
        </w:rPr>
        <w:t>The objectives of the Bill are—</w:t>
      </w:r>
    </w:p>
    <w:p w14:paraId="5A6DE152" w14:textId="77777777" w:rsidR="00AC75C2" w:rsidRDefault="00937CAC">
      <w:pPr>
        <w:pStyle w:val="Style7"/>
        <w:numPr>
          <w:ilvl w:val="2"/>
          <w:numId w:val="199"/>
        </w:numPr>
        <w:tabs>
          <w:tab w:val="left" w:pos="1415"/>
        </w:tabs>
        <w:spacing w:after="200" w:line="230" w:lineRule="auto"/>
        <w:ind w:left="1420" w:hanging="600"/>
        <w:jc w:val="both"/>
        <w:rPr>
          <w:color w:val="auto"/>
          <w:sz w:val="24"/>
          <w:szCs w:val="24"/>
        </w:rPr>
      </w:pPr>
      <w:r>
        <w:rPr>
          <w:rStyle w:val="CharStyle8"/>
          <w:lang w:eastAsia="en-US"/>
        </w:rPr>
        <w:t>to develop a legal framework on Copyright and related rights that will promote accessibility to producers, users and consumers in a balanced manner; this includes flexibilities and advancements in the digital space that should empower all strata of the citizens of South Africa; and</w:t>
      </w:r>
    </w:p>
    <w:p w14:paraId="4469E353" w14:textId="77777777" w:rsidR="00AC75C2" w:rsidRDefault="00937CAC">
      <w:pPr>
        <w:pStyle w:val="Style7"/>
        <w:numPr>
          <w:ilvl w:val="2"/>
          <w:numId w:val="199"/>
        </w:numPr>
        <w:tabs>
          <w:tab w:val="left" w:pos="1415"/>
        </w:tabs>
        <w:spacing w:after="200"/>
        <w:ind w:left="1420" w:hanging="600"/>
        <w:jc w:val="both"/>
        <w:rPr>
          <w:color w:val="auto"/>
          <w:sz w:val="24"/>
          <w:szCs w:val="24"/>
        </w:rPr>
      </w:pPr>
      <w:r>
        <w:rPr>
          <w:rStyle w:val="CharStyle8"/>
          <w:lang w:eastAsia="en-US"/>
        </w:rPr>
        <w:lastRenderedPageBreak/>
        <w:t>to address the licensing of copyright works or material in relation to commissioned work to facilitate commercial exploitation by any person so licensed.</w:t>
      </w:r>
    </w:p>
    <w:p w14:paraId="2D42CD81" w14:textId="77777777" w:rsidR="00AC75C2" w:rsidRDefault="00937CAC">
      <w:pPr>
        <w:pStyle w:val="Style7"/>
        <w:numPr>
          <w:ilvl w:val="1"/>
          <w:numId w:val="199"/>
        </w:numPr>
        <w:tabs>
          <w:tab w:val="left" w:pos="843"/>
        </w:tabs>
        <w:spacing w:after="200"/>
        <w:ind w:left="820" w:hanging="400"/>
        <w:jc w:val="both"/>
        <w:rPr>
          <w:color w:val="auto"/>
          <w:sz w:val="24"/>
          <w:szCs w:val="24"/>
        </w:rPr>
      </w:pPr>
      <w:r>
        <w:rPr>
          <w:rStyle w:val="CharStyle8"/>
          <w:lang w:eastAsia="en-US"/>
        </w:rPr>
        <w:t>The Bill introduces provisions, which deal with matters pertaining to collective management. Collecting societies will only be allowed to collect for their registered members, and all collecting societies have to be accredited with the Companies and Intellectual Property Commission (‘‘CIPC’’).</w:t>
      </w:r>
    </w:p>
    <w:p w14:paraId="76D2AC58" w14:textId="77777777" w:rsidR="00AC75C2" w:rsidRDefault="00937CAC">
      <w:pPr>
        <w:pStyle w:val="Style7"/>
        <w:numPr>
          <w:ilvl w:val="1"/>
          <w:numId w:val="199"/>
        </w:numPr>
        <w:tabs>
          <w:tab w:val="left" w:pos="843"/>
        </w:tabs>
        <w:spacing w:after="200"/>
        <w:ind w:left="820" w:hanging="400"/>
        <w:jc w:val="both"/>
        <w:rPr>
          <w:color w:val="auto"/>
          <w:sz w:val="24"/>
          <w:szCs w:val="24"/>
        </w:rPr>
      </w:pPr>
      <w:r>
        <w:rPr>
          <w:rStyle w:val="CharStyle8"/>
          <w:lang w:eastAsia="en-US"/>
        </w:rPr>
        <w:t>The Bill deals with the protection of works and rights of authors in the digital environment.</w:t>
      </w:r>
    </w:p>
    <w:p w14:paraId="0B2AAE0C" w14:textId="77777777" w:rsidR="00AC75C2" w:rsidRDefault="00937CAC">
      <w:pPr>
        <w:pStyle w:val="Style7"/>
        <w:numPr>
          <w:ilvl w:val="1"/>
          <w:numId w:val="199"/>
        </w:numPr>
        <w:tabs>
          <w:tab w:val="left" w:pos="843"/>
        </w:tabs>
        <w:spacing w:after="200"/>
        <w:ind w:left="820" w:hanging="400"/>
        <w:jc w:val="both"/>
        <w:rPr>
          <w:color w:val="auto"/>
          <w:sz w:val="24"/>
          <w:szCs w:val="24"/>
        </w:rPr>
      </w:pPr>
      <w:r>
        <w:rPr>
          <w:rStyle w:val="CharStyle8"/>
          <w:lang w:eastAsia="en-US"/>
        </w:rPr>
        <w:t>The Bill provides for the availability of accessible format copies of a work to accommodate persons with disabilities. This provision extends beyond matters pertaining to the blind and includes other disabilities such as learning disabilities, dyslexia etc.</w:t>
      </w:r>
    </w:p>
    <w:p w14:paraId="7F63C26B" w14:textId="77777777" w:rsidR="00AC75C2" w:rsidRDefault="00937CAC">
      <w:pPr>
        <w:pStyle w:val="Style7"/>
        <w:numPr>
          <w:ilvl w:val="1"/>
          <w:numId w:val="199"/>
        </w:numPr>
        <w:tabs>
          <w:tab w:val="left" w:pos="843"/>
        </w:tabs>
        <w:spacing w:after="200"/>
        <w:ind w:left="820" w:hanging="400"/>
        <w:jc w:val="both"/>
        <w:rPr>
          <w:color w:val="auto"/>
          <w:sz w:val="24"/>
          <w:szCs w:val="24"/>
        </w:rPr>
      </w:pPr>
      <w:r>
        <w:rPr>
          <w:rStyle w:val="CharStyle8"/>
          <w:lang w:eastAsia="en-US"/>
        </w:rPr>
        <w:t>The Bill introduces a Resale Royalty Right. This resale right means that an artist could be entitled to a royalty even when their original work is resold commercially.</w:t>
      </w:r>
    </w:p>
    <w:p w14:paraId="31268EB0" w14:textId="77777777" w:rsidR="00AC75C2" w:rsidRDefault="00937CAC">
      <w:pPr>
        <w:pStyle w:val="Style7"/>
        <w:numPr>
          <w:ilvl w:val="1"/>
          <w:numId w:val="199"/>
        </w:numPr>
        <w:tabs>
          <w:tab w:val="left" w:pos="843"/>
        </w:tabs>
        <w:spacing w:after="200"/>
        <w:ind w:left="820" w:hanging="400"/>
        <w:jc w:val="both"/>
        <w:rPr>
          <w:color w:val="auto"/>
          <w:sz w:val="24"/>
          <w:szCs w:val="24"/>
        </w:rPr>
      </w:pPr>
      <w:r>
        <w:rPr>
          <w:rStyle w:val="CharStyle8"/>
          <w:lang w:eastAsia="en-US"/>
        </w:rPr>
        <w:t>Scope is left for the reproduction of copyright material for limited uses or purposes without obtaining permission and without paying a fee or a royalty. Furthermore, this provision stipulates the factors that need to be considered in determining whether the copyright work is used fairly.</w:t>
      </w:r>
    </w:p>
    <w:p w14:paraId="2F3CCDAE" w14:textId="77777777" w:rsidR="00AC75C2" w:rsidRDefault="00937CAC">
      <w:pPr>
        <w:pStyle w:val="Style7"/>
        <w:numPr>
          <w:ilvl w:val="1"/>
          <w:numId w:val="199"/>
        </w:numPr>
        <w:tabs>
          <w:tab w:val="left" w:pos="939"/>
        </w:tabs>
        <w:spacing w:after="200"/>
        <w:ind w:firstLine="420"/>
        <w:rPr>
          <w:color w:val="auto"/>
          <w:sz w:val="24"/>
          <w:szCs w:val="24"/>
        </w:rPr>
      </w:pPr>
      <w:r>
        <w:rPr>
          <w:rStyle w:val="CharStyle8"/>
          <w:lang w:eastAsia="en-US"/>
        </w:rPr>
        <w:t>The Bill proposes the strengthening of the Copyright Tribunal.</w:t>
      </w:r>
    </w:p>
    <w:p w14:paraId="4AAB5A96"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The Bill introduces Technological Protection Measures (TPMs) to reduce incidents of copyright infringement.</w:t>
      </w:r>
    </w:p>
    <w:p w14:paraId="2ABF062F" w14:textId="77777777" w:rsidR="00AC75C2" w:rsidRDefault="00937CAC">
      <w:pPr>
        <w:pStyle w:val="Style28"/>
        <w:keepNext/>
        <w:keepLines/>
        <w:numPr>
          <w:ilvl w:val="0"/>
          <w:numId w:val="199"/>
        </w:numPr>
        <w:tabs>
          <w:tab w:val="left" w:pos="389"/>
        </w:tabs>
        <w:rPr>
          <w:b w:val="0"/>
          <w:bCs w:val="0"/>
          <w:color w:val="auto"/>
          <w:sz w:val="24"/>
          <w:szCs w:val="24"/>
        </w:rPr>
      </w:pPr>
      <w:bookmarkStart w:id="137" w:name="bookmark169"/>
      <w:r>
        <w:rPr>
          <w:rStyle w:val="CharStyle29"/>
          <w:b/>
          <w:bCs/>
          <w:lang w:eastAsia="en-US"/>
        </w:rPr>
        <w:t>ANALYSIS OF BILL</w:t>
      </w:r>
      <w:bookmarkEnd w:id="137"/>
    </w:p>
    <w:p w14:paraId="7D5CFCCE" w14:textId="77777777" w:rsidR="00AC75C2" w:rsidRDefault="00937CAC">
      <w:pPr>
        <w:pStyle w:val="Style7"/>
        <w:numPr>
          <w:ilvl w:val="1"/>
          <w:numId w:val="199"/>
        </w:numPr>
        <w:tabs>
          <w:tab w:val="left" w:pos="838"/>
        </w:tabs>
        <w:spacing w:after="200"/>
        <w:ind w:left="820" w:hanging="400"/>
        <w:jc w:val="both"/>
        <w:rPr>
          <w:color w:val="auto"/>
          <w:sz w:val="24"/>
          <w:szCs w:val="24"/>
        </w:rPr>
      </w:pPr>
      <w:r>
        <w:rPr>
          <w:rStyle w:val="CharStyle8"/>
          <w:lang w:eastAsia="en-US"/>
        </w:rPr>
        <w:t>Clause 1 of the Bill proposes the insertion into the Act of a range of new definitions necessitated by certain amendments embodied in the Bill.</w:t>
      </w:r>
    </w:p>
    <w:p w14:paraId="735B72D4" w14:textId="77777777" w:rsidR="00AC75C2" w:rsidRDefault="00937CAC">
      <w:pPr>
        <w:pStyle w:val="Style7"/>
        <w:numPr>
          <w:ilvl w:val="1"/>
          <w:numId w:val="199"/>
        </w:numPr>
        <w:tabs>
          <w:tab w:val="left" w:pos="838"/>
        </w:tabs>
        <w:spacing w:after="200"/>
        <w:ind w:left="820" w:hanging="400"/>
        <w:jc w:val="both"/>
        <w:rPr>
          <w:color w:val="auto"/>
          <w:sz w:val="24"/>
          <w:szCs w:val="24"/>
        </w:rPr>
      </w:pPr>
      <w:r>
        <w:rPr>
          <w:rStyle w:val="CharStyle8"/>
          <w:lang w:eastAsia="en-US"/>
        </w:rPr>
        <w:t>Clause 2 proposes the insertion of section 2Ain the Act, circumscribing the extent of copyright protection.</w:t>
      </w:r>
    </w:p>
    <w:p w14:paraId="165122EF" w14:textId="77777777" w:rsidR="00AC75C2" w:rsidRDefault="00937CAC">
      <w:pPr>
        <w:pStyle w:val="Style7"/>
        <w:numPr>
          <w:ilvl w:val="1"/>
          <w:numId w:val="199"/>
        </w:numPr>
        <w:tabs>
          <w:tab w:val="left" w:pos="838"/>
        </w:tabs>
        <w:spacing w:after="200"/>
        <w:ind w:left="820" w:hanging="400"/>
        <w:jc w:val="both"/>
        <w:rPr>
          <w:color w:val="auto"/>
          <w:sz w:val="24"/>
          <w:szCs w:val="24"/>
        </w:rPr>
      </w:pPr>
      <w:r>
        <w:rPr>
          <w:rStyle w:val="CharStyle8"/>
          <w:lang w:eastAsia="en-US"/>
        </w:rPr>
        <w:t>Clause 3 of the Bill proposes an amendment to section 5 of the Act by also providing for ownership by local organizations that may be prescribed.</w:t>
      </w:r>
    </w:p>
    <w:p w14:paraId="41B5DE4D" w14:textId="77777777" w:rsidR="00AC75C2" w:rsidRDefault="00937CAC">
      <w:pPr>
        <w:pStyle w:val="Style7"/>
        <w:numPr>
          <w:ilvl w:val="1"/>
          <w:numId w:val="199"/>
        </w:numPr>
        <w:tabs>
          <w:tab w:val="left" w:pos="838"/>
        </w:tabs>
        <w:spacing w:after="200" w:line="233" w:lineRule="auto"/>
        <w:ind w:left="820" w:hanging="400"/>
        <w:jc w:val="both"/>
        <w:rPr>
          <w:color w:val="auto"/>
          <w:sz w:val="24"/>
          <w:szCs w:val="24"/>
        </w:rPr>
      </w:pPr>
      <w:r>
        <w:rPr>
          <w:rStyle w:val="CharStyle8"/>
          <w:lang w:eastAsia="en-US"/>
        </w:rPr>
        <w:t>Clause 4 of the Bill proposes an amendment to section 6 of the Act by providing for the distribution of a literary and musical work to the public, communication to the public of a literary or musical work, by wire or wireless means, including internet access and making available to the public a work in such a way that members of the public may access such work from a place and at a time individually chosen by them, whether interactively or non- interactively.</w:t>
      </w:r>
    </w:p>
    <w:p w14:paraId="791E01A4" w14:textId="77777777" w:rsidR="00AC75C2" w:rsidRDefault="00937CAC">
      <w:pPr>
        <w:pStyle w:val="Style7"/>
        <w:numPr>
          <w:ilvl w:val="1"/>
          <w:numId w:val="199"/>
        </w:numPr>
        <w:tabs>
          <w:tab w:val="left" w:pos="838"/>
        </w:tabs>
        <w:spacing w:after="200" w:line="233" w:lineRule="auto"/>
        <w:ind w:left="820" w:hanging="400"/>
        <w:jc w:val="both"/>
        <w:rPr>
          <w:color w:val="auto"/>
          <w:sz w:val="24"/>
          <w:szCs w:val="24"/>
        </w:rPr>
      </w:pPr>
      <w:r>
        <w:rPr>
          <w:rStyle w:val="CharStyle8"/>
          <w:lang w:eastAsia="en-US"/>
        </w:rPr>
        <w:t>Clause 5 of the Bill inserts anew section 6A specifically providing for royalty sharing after assignment of copyright in a literary or musical work or where the author of a literary or musical work authorized another to do any of the acts contemplated in section 6.</w:t>
      </w:r>
    </w:p>
    <w:p w14:paraId="0F31F056" w14:textId="77777777" w:rsidR="00AC75C2" w:rsidRDefault="00937CAC">
      <w:pPr>
        <w:pStyle w:val="Style7"/>
        <w:numPr>
          <w:ilvl w:val="1"/>
          <w:numId w:val="199"/>
        </w:numPr>
        <w:tabs>
          <w:tab w:val="left" w:pos="838"/>
        </w:tabs>
        <w:spacing w:after="200" w:line="233" w:lineRule="auto"/>
        <w:ind w:left="820" w:hanging="400"/>
        <w:jc w:val="both"/>
        <w:rPr>
          <w:color w:val="auto"/>
          <w:sz w:val="24"/>
          <w:szCs w:val="24"/>
        </w:rPr>
      </w:pPr>
      <w:r>
        <w:rPr>
          <w:rStyle w:val="CharStyle8"/>
          <w:lang w:eastAsia="en-US"/>
        </w:rPr>
        <w:t>Clause 6 of the Bill proposes an amendment to section 7 by providing for the distribution of an artistic work to the public, communication to the public of an artistic work by wire or wireless means, including internet access and making available to the public a work in such a way that members of the public may access such work from a place and at a time individually chosen by them, whether interactively or non-interactively.</w:t>
      </w:r>
    </w:p>
    <w:p w14:paraId="09DDBB2F" w14:textId="77777777" w:rsidR="00AC75C2" w:rsidRDefault="00937CAC">
      <w:pPr>
        <w:pStyle w:val="Style7"/>
        <w:numPr>
          <w:ilvl w:val="1"/>
          <w:numId w:val="199"/>
        </w:numPr>
        <w:tabs>
          <w:tab w:val="left" w:pos="838"/>
        </w:tabs>
        <w:spacing w:after="200"/>
        <w:ind w:left="820" w:hanging="400"/>
        <w:jc w:val="both"/>
        <w:rPr>
          <w:color w:val="auto"/>
          <w:sz w:val="24"/>
          <w:szCs w:val="24"/>
        </w:rPr>
      </w:pPr>
      <w:r>
        <w:rPr>
          <w:rStyle w:val="CharStyle8"/>
          <w:lang w:eastAsia="en-US"/>
        </w:rPr>
        <w:t xml:space="preserve">Clause 7 of the Bill inserts anew section 7A specifically providing for royalty sharing after assignment of copyright in a visual artistic work or where the author </w:t>
      </w:r>
      <w:r>
        <w:rPr>
          <w:rStyle w:val="CharStyle8"/>
          <w:lang w:eastAsia="en-US"/>
        </w:rPr>
        <w:lastRenderedPageBreak/>
        <w:t>of an artistic work authorized another to do any of the acts contemplated in section 7. It also provides in sections 7B to 7E for authors of visual artistic works to enjoy the inalienable resale royalty right on the commercial resale of their original work of art, subsequent to the first assignment by the author of such work of art. This includes the resale, duration, assignment or waiver of the resale royalty right.</w:t>
      </w:r>
    </w:p>
    <w:p w14:paraId="1A62A66F" w14:textId="77777777" w:rsidR="00AC75C2" w:rsidRDefault="00937CAC">
      <w:pPr>
        <w:pStyle w:val="Style7"/>
        <w:numPr>
          <w:ilvl w:val="1"/>
          <w:numId w:val="199"/>
        </w:numPr>
        <w:tabs>
          <w:tab w:val="left" w:pos="838"/>
        </w:tabs>
        <w:spacing w:after="200" w:line="233" w:lineRule="auto"/>
        <w:ind w:left="820" w:hanging="400"/>
        <w:jc w:val="both"/>
        <w:rPr>
          <w:color w:val="auto"/>
          <w:sz w:val="24"/>
          <w:szCs w:val="24"/>
        </w:rPr>
      </w:pPr>
      <w:r>
        <w:rPr>
          <w:rStyle w:val="CharStyle8"/>
          <w:lang w:eastAsia="en-US"/>
        </w:rPr>
        <w:t>Clause 8 of the Bill proposes an amendment to section 8 of the Act by providing for the distribution ofan audiovisual work to the public, authorising commercial rental of the work to the public, communication to the public of an audiovisual work by wire or wireless means, including internet access and making available to the public a work in such a way that members of the public may access such work from a place and at a time individually chosen by them, whether interactively or non-interactively.</w:t>
      </w:r>
    </w:p>
    <w:p w14:paraId="5597B82E" w14:textId="77777777" w:rsidR="00AC75C2" w:rsidRDefault="00937CAC">
      <w:pPr>
        <w:pStyle w:val="Style7"/>
        <w:numPr>
          <w:ilvl w:val="1"/>
          <w:numId w:val="199"/>
        </w:numPr>
        <w:tabs>
          <w:tab w:val="left" w:pos="838"/>
        </w:tabs>
        <w:spacing w:after="200"/>
        <w:ind w:left="820" w:hanging="400"/>
        <w:jc w:val="both"/>
        <w:rPr>
          <w:color w:val="auto"/>
          <w:sz w:val="24"/>
          <w:szCs w:val="24"/>
        </w:rPr>
      </w:pPr>
      <w:r>
        <w:rPr>
          <w:rStyle w:val="CharStyle8"/>
          <w:lang w:eastAsia="en-US"/>
        </w:rPr>
        <w:t>Clause 9 of the Bill inserts anew section 8A specifically providing for royalty sharing between performers and the copyright owner of audiovisual works for any of the acts contemplated in section 8. It requires the recording and reporting of any act contemplated in section 8 and makes the failure to do so, an offence.</w:t>
      </w:r>
    </w:p>
    <w:p w14:paraId="38819DF8" w14:textId="77777777" w:rsidR="00AC75C2" w:rsidRDefault="00937CAC">
      <w:pPr>
        <w:pStyle w:val="Style7"/>
        <w:numPr>
          <w:ilvl w:val="1"/>
          <w:numId w:val="199"/>
        </w:numPr>
        <w:tabs>
          <w:tab w:val="left" w:pos="934"/>
        </w:tabs>
        <w:spacing w:after="200" w:line="230" w:lineRule="auto"/>
        <w:ind w:left="820" w:hanging="400"/>
        <w:jc w:val="both"/>
        <w:rPr>
          <w:color w:val="auto"/>
          <w:sz w:val="24"/>
          <w:szCs w:val="24"/>
        </w:rPr>
      </w:pPr>
      <w:r>
        <w:rPr>
          <w:rStyle w:val="CharStyle8"/>
          <w:lang w:eastAsia="en-US"/>
        </w:rPr>
        <w:t>Clause 10 of the Bill proposes an amendment to section 9 of theAct providing for the distribution of a sound recording to the public, authorising commercial rental of the work to the public, communication to the public of such sound recording by wire or wireless means, including internet access and making available to the public a work in such a way that members of the public may access such work from a place and at a time individually chosen by them, whether interactively or non-interactively.</w:t>
      </w:r>
    </w:p>
    <w:p w14:paraId="5F960417" w14:textId="77777777" w:rsidR="00AC75C2" w:rsidRDefault="00937CAC">
      <w:pPr>
        <w:pStyle w:val="Style7"/>
        <w:numPr>
          <w:ilvl w:val="1"/>
          <w:numId w:val="199"/>
        </w:numPr>
        <w:tabs>
          <w:tab w:val="left" w:pos="930"/>
        </w:tabs>
        <w:spacing w:after="200" w:line="230" w:lineRule="auto"/>
        <w:ind w:left="820" w:hanging="400"/>
        <w:jc w:val="both"/>
        <w:rPr>
          <w:color w:val="auto"/>
          <w:sz w:val="24"/>
          <w:szCs w:val="24"/>
        </w:rPr>
      </w:pPr>
      <w:r>
        <w:rPr>
          <w:rStyle w:val="CharStyle8"/>
          <w:lang w:eastAsia="en-US"/>
        </w:rPr>
        <w:t>Clause 11 of the Bill proposes the substitution of section 9A of the Act. It requires the recording and reporting of any act contemplated in section 9</w:t>
      </w:r>
      <w:r>
        <w:rPr>
          <w:rStyle w:val="CharStyle8"/>
          <w:i/>
          <w:iCs/>
          <w:lang w:eastAsia="en-US"/>
        </w:rPr>
        <w:t>(c)</w:t>
      </w:r>
      <w:r>
        <w:rPr>
          <w:rStyle w:val="CharStyle8"/>
          <w:lang w:eastAsia="en-US"/>
        </w:rPr>
        <w:t xml:space="preserve">, </w:t>
      </w:r>
      <w:r>
        <w:rPr>
          <w:rStyle w:val="CharStyle8"/>
          <w:i/>
          <w:iCs/>
          <w:lang w:eastAsia="en-US"/>
        </w:rPr>
        <w:t>(d)</w:t>
      </w:r>
      <w:r>
        <w:rPr>
          <w:rStyle w:val="CharStyle8"/>
          <w:lang w:eastAsia="en-US"/>
        </w:rPr>
        <w:t xml:space="preserve">, </w:t>
      </w:r>
      <w:r>
        <w:rPr>
          <w:rStyle w:val="CharStyle8"/>
          <w:i/>
          <w:iCs/>
          <w:lang w:eastAsia="en-US"/>
        </w:rPr>
        <w:t>(e)</w:t>
      </w:r>
      <w:r>
        <w:rPr>
          <w:rStyle w:val="CharStyle8"/>
          <w:lang w:eastAsia="en-US"/>
        </w:rPr>
        <w:t xml:space="preserve"> or </w:t>
      </w:r>
      <w:r>
        <w:rPr>
          <w:rStyle w:val="CharStyle8"/>
          <w:i/>
          <w:iCs/>
          <w:lang w:eastAsia="en-US"/>
        </w:rPr>
        <w:t>(f)</w:t>
      </w:r>
      <w:r>
        <w:rPr>
          <w:rStyle w:val="CharStyle8"/>
          <w:lang w:eastAsia="en-US"/>
        </w:rPr>
        <w:t xml:space="preserve"> and makes the failure to do so, an offence. It also makes certain amendments related to the parties involved in determining the royalty amount, and for referral to the Tribunal.</w:t>
      </w:r>
    </w:p>
    <w:p w14:paraId="1927CDC2" w14:textId="77777777" w:rsidR="00AC75C2" w:rsidRDefault="00937CAC">
      <w:pPr>
        <w:pStyle w:val="Style7"/>
        <w:numPr>
          <w:ilvl w:val="1"/>
          <w:numId w:val="199"/>
        </w:numPr>
        <w:tabs>
          <w:tab w:val="left" w:pos="896"/>
        </w:tabs>
        <w:spacing w:after="200" w:line="228" w:lineRule="auto"/>
        <w:ind w:left="820" w:hanging="400"/>
        <w:jc w:val="both"/>
        <w:rPr>
          <w:color w:val="auto"/>
          <w:sz w:val="24"/>
          <w:szCs w:val="24"/>
        </w:rPr>
      </w:pPr>
      <w:r>
        <w:rPr>
          <w:rStyle w:val="CharStyle8"/>
          <w:lang w:eastAsia="en-US"/>
        </w:rPr>
        <w:t>Clauses 12 and 13 of the Bill propose amendments to sections 11A and 11B respectively providing for the communication of a published edition and computer programmes to the public by wire or wireless means, including internet access and making the works available to the public in such a way that members of the public may access such works from a place and at a time individually chosen by them and for the distribution of the works to the public.</w:t>
      </w:r>
    </w:p>
    <w:p w14:paraId="270D586E" w14:textId="77777777" w:rsidR="00AC75C2" w:rsidRDefault="00937CAC">
      <w:pPr>
        <w:pStyle w:val="Style7"/>
        <w:numPr>
          <w:ilvl w:val="1"/>
          <w:numId w:val="199"/>
        </w:numPr>
        <w:tabs>
          <w:tab w:val="left" w:pos="934"/>
        </w:tabs>
        <w:spacing w:after="200" w:line="230" w:lineRule="auto"/>
        <w:ind w:left="820" w:hanging="400"/>
        <w:jc w:val="both"/>
        <w:rPr>
          <w:color w:val="auto"/>
          <w:sz w:val="24"/>
          <w:szCs w:val="24"/>
        </w:rPr>
      </w:pPr>
      <w:r>
        <w:rPr>
          <w:rStyle w:val="CharStyle8"/>
          <w:lang w:eastAsia="en-US"/>
        </w:rPr>
        <w:t>Clause 14 of the Bill proposes the repeal of section 12, in order to provide for exceptions in all works.</w:t>
      </w:r>
    </w:p>
    <w:p w14:paraId="46063C57" w14:textId="77777777" w:rsidR="00AC75C2" w:rsidRDefault="00937CAC">
      <w:pPr>
        <w:pStyle w:val="Style7"/>
        <w:numPr>
          <w:ilvl w:val="1"/>
          <w:numId w:val="199"/>
        </w:numPr>
        <w:tabs>
          <w:tab w:val="left" w:pos="934"/>
        </w:tabs>
        <w:spacing w:after="200" w:line="228" w:lineRule="auto"/>
        <w:ind w:left="820" w:hanging="400"/>
        <w:jc w:val="both"/>
        <w:rPr>
          <w:color w:val="auto"/>
          <w:sz w:val="24"/>
          <w:szCs w:val="24"/>
        </w:rPr>
      </w:pPr>
      <w:r>
        <w:rPr>
          <w:rStyle w:val="CharStyle8"/>
          <w:lang w:eastAsia="en-US"/>
        </w:rPr>
        <w:t>Clause 15 of the Bill proposes the insertion of section 12A in the Act, providing for the general exceptions from copyright protection for all works, section 12B providing for specific exceptions from copyright protection for all works and section 12C providing for the permission to make transient or incidental copies of a work, including reformatting, an integral and essential part of a technical process. It also proposes the insertion of section 12D providing for exceptions related to educational and academic activities.</w:t>
      </w:r>
    </w:p>
    <w:p w14:paraId="7845C146" w14:textId="77777777" w:rsidR="00AC75C2" w:rsidRDefault="00937CAC">
      <w:pPr>
        <w:pStyle w:val="Style7"/>
        <w:numPr>
          <w:ilvl w:val="1"/>
          <w:numId w:val="199"/>
        </w:numPr>
        <w:tabs>
          <w:tab w:val="left" w:pos="934"/>
        </w:tabs>
        <w:spacing w:after="200" w:line="230" w:lineRule="auto"/>
        <w:ind w:left="820" w:hanging="400"/>
        <w:jc w:val="both"/>
        <w:rPr>
          <w:color w:val="auto"/>
          <w:sz w:val="24"/>
          <w:szCs w:val="24"/>
        </w:rPr>
      </w:pPr>
      <w:r>
        <w:rPr>
          <w:rStyle w:val="CharStyle8"/>
          <w:lang w:eastAsia="en-US"/>
        </w:rPr>
        <w:t>Clause 16 of the Bill proposes an amendment to section 15 of the Act to provide for panorama and incidental use exceptions.</w:t>
      </w:r>
    </w:p>
    <w:p w14:paraId="27149B4F" w14:textId="77777777" w:rsidR="00AC75C2" w:rsidRDefault="00937CAC">
      <w:pPr>
        <w:pStyle w:val="Style7"/>
        <w:numPr>
          <w:ilvl w:val="1"/>
          <w:numId w:val="199"/>
        </w:numPr>
        <w:tabs>
          <w:tab w:val="left" w:pos="934"/>
        </w:tabs>
        <w:spacing w:after="200" w:line="230" w:lineRule="auto"/>
        <w:ind w:left="820" w:hanging="400"/>
        <w:jc w:val="both"/>
        <w:rPr>
          <w:color w:val="auto"/>
          <w:sz w:val="24"/>
          <w:szCs w:val="24"/>
        </w:rPr>
      </w:pPr>
      <w:r>
        <w:rPr>
          <w:rStyle w:val="CharStyle8"/>
          <w:lang w:eastAsia="en-US"/>
        </w:rPr>
        <w:t>Clause 17 of the Bill proposes an amendment to section 16 of the Act, providing for the deletion of subsection (1).</w:t>
      </w:r>
    </w:p>
    <w:p w14:paraId="5C96E95C" w14:textId="77777777" w:rsidR="00AC75C2" w:rsidRDefault="00937CAC">
      <w:pPr>
        <w:pStyle w:val="Style7"/>
        <w:numPr>
          <w:ilvl w:val="1"/>
          <w:numId w:val="199"/>
        </w:numPr>
        <w:tabs>
          <w:tab w:val="left" w:pos="934"/>
        </w:tabs>
        <w:spacing w:after="200" w:line="230" w:lineRule="auto"/>
        <w:ind w:left="860" w:hanging="440"/>
        <w:jc w:val="both"/>
        <w:rPr>
          <w:color w:val="auto"/>
          <w:sz w:val="24"/>
          <w:szCs w:val="24"/>
        </w:rPr>
      </w:pPr>
      <w:r>
        <w:rPr>
          <w:rStyle w:val="CharStyle8"/>
          <w:lang w:eastAsia="en-US"/>
        </w:rPr>
        <w:t>Clauses 18 and 19 proposes the repeal of sections 17 and 18 of the Act, respectively.</w:t>
      </w:r>
    </w:p>
    <w:p w14:paraId="24834916" w14:textId="77777777" w:rsidR="00AC75C2" w:rsidRDefault="00937CAC">
      <w:pPr>
        <w:pStyle w:val="Style7"/>
        <w:numPr>
          <w:ilvl w:val="1"/>
          <w:numId w:val="199"/>
        </w:numPr>
        <w:tabs>
          <w:tab w:val="left" w:pos="934"/>
        </w:tabs>
        <w:spacing w:after="200" w:line="230" w:lineRule="auto"/>
        <w:ind w:firstLine="420"/>
        <w:jc w:val="both"/>
        <w:rPr>
          <w:color w:val="auto"/>
          <w:sz w:val="24"/>
          <w:szCs w:val="24"/>
        </w:rPr>
      </w:pPr>
      <w:r>
        <w:rPr>
          <w:rStyle w:val="CharStyle8"/>
          <w:lang w:eastAsia="en-US"/>
        </w:rPr>
        <w:t>Clause 20 of the Bill proposes the repeal of section 19A of the Act.</w:t>
      </w:r>
    </w:p>
    <w:p w14:paraId="5B97A296" w14:textId="77777777" w:rsidR="00AC75C2" w:rsidRDefault="00937CAC">
      <w:pPr>
        <w:pStyle w:val="Style7"/>
        <w:numPr>
          <w:ilvl w:val="1"/>
          <w:numId w:val="199"/>
        </w:numPr>
        <w:tabs>
          <w:tab w:val="left" w:pos="934"/>
        </w:tabs>
        <w:spacing w:after="200"/>
        <w:ind w:left="860" w:hanging="440"/>
        <w:jc w:val="both"/>
        <w:rPr>
          <w:color w:val="auto"/>
          <w:sz w:val="24"/>
          <w:szCs w:val="24"/>
        </w:rPr>
      </w:pPr>
      <w:r>
        <w:rPr>
          <w:rStyle w:val="CharStyle8"/>
          <w:lang w:eastAsia="en-US"/>
        </w:rPr>
        <w:t xml:space="preserve">Clause 21 of the Bill proposes an amendment to section 19B of the Act by </w:t>
      </w:r>
      <w:r>
        <w:rPr>
          <w:rStyle w:val="CharStyle8"/>
          <w:lang w:eastAsia="en-US"/>
        </w:rPr>
        <w:lastRenderedPageBreak/>
        <w:t>providing that the person having a right to use a copy of a computer program shall be entitled, without the authorization of the copyright owner, to observe, study or test the functioning of the program in order to determine the ideas and principles which underlie any element of the program, if they do so while performing any of the acts of loading, displaying, running, transmitting or storing the program which they are is entitled to do.</w:t>
      </w:r>
    </w:p>
    <w:p w14:paraId="63454D46" w14:textId="77777777" w:rsidR="00AC75C2" w:rsidRDefault="00937CAC">
      <w:pPr>
        <w:pStyle w:val="Style7"/>
        <w:numPr>
          <w:ilvl w:val="1"/>
          <w:numId w:val="199"/>
        </w:numPr>
        <w:tabs>
          <w:tab w:val="left" w:pos="934"/>
        </w:tabs>
        <w:spacing w:after="200"/>
        <w:ind w:left="860" w:hanging="440"/>
        <w:jc w:val="both"/>
        <w:rPr>
          <w:color w:val="auto"/>
          <w:sz w:val="24"/>
          <w:szCs w:val="24"/>
        </w:rPr>
      </w:pPr>
      <w:r>
        <w:rPr>
          <w:rStyle w:val="CharStyle8"/>
          <w:lang w:eastAsia="en-US"/>
        </w:rPr>
        <w:t>Clause 22 of the Bill proposes the insertion of sections 19C and 19D into the Act by providing general exceptions regarding protection of copyright work for libraries, archives, museums and galleries, as well as exceptions regarding protection of copyright work for persons with disability.</w:t>
      </w:r>
    </w:p>
    <w:p w14:paraId="74B26F23" w14:textId="77777777" w:rsidR="00AC75C2" w:rsidRDefault="00937CAC">
      <w:pPr>
        <w:pStyle w:val="Style7"/>
        <w:numPr>
          <w:ilvl w:val="1"/>
          <w:numId w:val="199"/>
        </w:numPr>
        <w:tabs>
          <w:tab w:val="left" w:pos="934"/>
        </w:tabs>
        <w:spacing w:after="200"/>
        <w:ind w:left="860" w:hanging="440"/>
        <w:jc w:val="both"/>
        <w:rPr>
          <w:color w:val="auto"/>
          <w:sz w:val="24"/>
          <w:szCs w:val="24"/>
        </w:rPr>
      </w:pPr>
      <w:r>
        <w:rPr>
          <w:rStyle w:val="CharStyle8"/>
          <w:lang w:eastAsia="en-US"/>
        </w:rPr>
        <w:t>Clause 23 of the Bill proposes an amendment to section 20 of the Act, thereby providing for an author to have the right to claim authorship of the work, and to object to any distortion, mutilation or other modification of the work where such action is or would be prejudicial to the honour or reputation of the author.</w:t>
      </w:r>
    </w:p>
    <w:p w14:paraId="7C5E8374" w14:textId="77777777" w:rsidR="00AC75C2" w:rsidRDefault="00937CAC">
      <w:pPr>
        <w:pStyle w:val="Style7"/>
        <w:numPr>
          <w:ilvl w:val="1"/>
          <w:numId w:val="199"/>
        </w:numPr>
        <w:tabs>
          <w:tab w:val="left" w:pos="934"/>
        </w:tabs>
        <w:spacing w:after="200"/>
        <w:ind w:left="860" w:hanging="440"/>
        <w:jc w:val="both"/>
        <w:rPr>
          <w:color w:val="auto"/>
          <w:sz w:val="24"/>
          <w:szCs w:val="24"/>
        </w:rPr>
      </w:pPr>
      <w:r>
        <w:rPr>
          <w:rStyle w:val="CharStyle8"/>
          <w:lang w:eastAsia="en-US"/>
        </w:rPr>
        <w:t>Clause 24 of the Bill proposes an amendment to section 21 of the Act to provide for the ownership of any copyright subsisting in the work between the person commissioning the work and the author who executes the commission to be governed by written agreement. It further provides for the protection of the author by allowing an application to the Tribunal where the work is not used, or not used for the purpose of the commission.</w:t>
      </w:r>
    </w:p>
    <w:p w14:paraId="50E5EF27" w14:textId="77777777" w:rsidR="00AC75C2" w:rsidRDefault="00937CAC">
      <w:pPr>
        <w:pStyle w:val="Style7"/>
        <w:numPr>
          <w:ilvl w:val="1"/>
          <w:numId w:val="199"/>
        </w:numPr>
        <w:tabs>
          <w:tab w:val="left" w:pos="934"/>
        </w:tabs>
        <w:spacing w:after="200" w:line="228" w:lineRule="auto"/>
        <w:ind w:left="860" w:hanging="440"/>
        <w:jc w:val="both"/>
        <w:rPr>
          <w:color w:val="auto"/>
          <w:sz w:val="24"/>
          <w:szCs w:val="24"/>
        </w:rPr>
      </w:pPr>
      <w:r>
        <w:rPr>
          <w:rStyle w:val="CharStyle8"/>
          <w:lang w:eastAsia="en-US"/>
        </w:rPr>
        <w:t>Clause 25 of the Bill proposes an amendment to section 22 of the Act by providing that copyright owned by, vesting in or under the custody of the State may not be assigned. It also provides a reversion right for where copyright in a literary or musical work was assigned by an author.</w:t>
      </w:r>
    </w:p>
    <w:p w14:paraId="2014884E" w14:textId="77777777" w:rsidR="00AC75C2" w:rsidRDefault="00937CAC">
      <w:pPr>
        <w:pStyle w:val="Style7"/>
        <w:numPr>
          <w:ilvl w:val="1"/>
          <w:numId w:val="199"/>
        </w:numPr>
        <w:tabs>
          <w:tab w:val="left" w:pos="934"/>
        </w:tabs>
        <w:spacing w:after="200" w:line="230" w:lineRule="auto"/>
        <w:ind w:left="860" w:hanging="440"/>
        <w:jc w:val="both"/>
        <w:rPr>
          <w:color w:val="auto"/>
          <w:sz w:val="24"/>
          <w:szCs w:val="24"/>
        </w:rPr>
      </w:pPr>
      <w:r>
        <w:rPr>
          <w:rStyle w:val="CharStyle8"/>
          <w:lang w:eastAsia="en-US"/>
        </w:rPr>
        <w:t>Clause 26 of the Bill proposes the insertion into the Act of a new section 22A, making provision for licences in respect of orphan works.</w:t>
      </w:r>
    </w:p>
    <w:p w14:paraId="4EBDE9B5" w14:textId="77777777" w:rsidR="00AC75C2" w:rsidRDefault="00937CAC">
      <w:pPr>
        <w:pStyle w:val="Style7"/>
        <w:numPr>
          <w:ilvl w:val="1"/>
          <w:numId w:val="199"/>
        </w:numPr>
        <w:tabs>
          <w:tab w:val="left" w:pos="934"/>
        </w:tabs>
        <w:spacing w:after="200" w:line="228" w:lineRule="auto"/>
        <w:ind w:left="860" w:hanging="440"/>
        <w:jc w:val="both"/>
        <w:rPr>
          <w:color w:val="auto"/>
          <w:sz w:val="24"/>
          <w:szCs w:val="24"/>
        </w:rPr>
      </w:pPr>
      <w:r>
        <w:rPr>
          <w:rStyle w:val="CharStyle8"/>
          <w:lang w:eastAsia="en-US"/>
        </w:rPr>
        <w:t>Clause 27 of the Bill proposes the insertion ofa new Chapter 1A into the Act and provides for the accreditation, administration and regulation of collecting societies. It also provides that where a person intentionally give themselves out as a collecting society, that person commits and offence.</w:t>
      </w:r>
    </w:p>
    <w:p w14:paraId="66BBA8A2" w14:textId="77777777" w:rsidR="00AC75C2" w:rsidRDefault="00937CAC">
      <w:pPr>
        <w:pStyle w:val="Style7"/>
        <w:numPr>
          <w:ilvl w:val="1"/>
          <w:numId w:val="199"/>
        </w:numPr>
        <w:tabs>
          <w:tab w:val="left" w:pos="934"/>
        </w:tabs>
        <w:spacing w:after="200" w:line="228" w:lineRule="auto"/>
        <w:ind w:left="860" w:hanging="440"/>
        <w:jc w:val="both"/>
        <w:rPr>
          <w:color w:val="auto"/>
          <w:sz w:val="24"/>
          <w:szCs w:val="24"/>
        </w:rPr>
      </w:pPr>
      <w:r>
        <w:rPr>
          <w:rStyle w:val="CharStyle8"/>
          <w:lang w:eastAsia="en-US"/>
        </w:rPr>
        <w:t>Clause 28 of the Bill proposes an amendment to section 23 of the Act by providing for an offence if a person tampers with information managing copyright or abuses copyright and technological protection measures.</w:t>
      </w:r>
    </w:p>
    <w:p w14:paraId="48412D90" w14:textId="77777777" w:rsidR="00AC75C2" w:rsidRDefault="00937CAC">
      <w:pPr>
        <w:pStyle w:val="Style7"/>
        <w:numPr>
          <w:ilvl w:val="1"/>
          <w:numId w:val="199"/>
        </w:numPr>
        <w:tabs>
          <w:tab w:val="left" w:pos="934"/>
        </w:tabs>
        <w:spacing w:after="200" w:line="228" w:lineRule="auto"/>
        <w:ind w:left="860" w:hanging="440"/>
        <w:jc w:val="both"/>
        <w:rPr>
          <w:color w:val="auto"/>
          <w:sz w:val="24"/>
          <w:szCs w:val="24"/>
        </w:rPr>
      </w:pPr>
      <w:r>
        <w:rPr>
          <w:rStyle w:val="CharStyle8"/>
          <w:lang w:eastAsia="en-US"/>
        </w:rPr>
        <w:t>Clause 29 of the Bill proposes an amendment to section 27 of the Act by inserting new subsections, which provide for an offence if a person communicates or makes a work available to the public knowing it is an infringement of copyright, unlawfully circumvents technological protection measures applied by the author or copyright owner, or tampers with copyright management information. It also provides for penalties where the convicted person is not a natural person.</w:t>
      </w:r>
    </w:p>
    <w:p w14:paraId="077DB792" w14:textId="77777777" w:rsidR="00AC75C2" w:rsidRDefault="00937CAC">
      <w:pPr>
        <w:pStyle w:val="Style7"/>
        <w:numPr>
          <w:ilvl w:val="1"/>
          <w:numId w:val="199"/>
        </w:numPr>
        <w:tabs>
          <w:tab w:val="left" w:pos="934"/>
        </w:tabs>
        <w:spacing w:after="200" w:line="230" w:lineRule="auto"/>
        <w:ind w:left="860" w:hanging="440"/>
        <w:jc w:val="both"/>
        <w:rPr>
          <w:color w:val="auto"/>
          <w:sz w:val="24"/>
          <w:szCs w:val="24"/>
        </w:rPr>
      </w:pPr>
      <w:r>
        <w:rPr>
          <w:rStyle w:val="CharStyle8"/>
          <w:lang w:eastAsia="en-US"/>
        </w:rPr>
        <w:t>Clause 30 of the Bill proposes amendments to section 28 of the Act, which provides for the copying of a work to constitute an infringement of copyright, if such copying would have constituted infringement in the country in which the work was made.</w:t>
      </w:r>
    </w:p>
    <w:p w14:paraId="7CF80FBC" w14:textId="77777777" w:rsidR="00AC75C2" w:rsidRDefault="00937CAC">
      <w:pPr>
        <w:pStyle w:val="Style7"/>
        <w:numPr>
          <w:ilvl w:val="1"/>
          <w:numId w:val="199"/>
        </w:numPr>
        <w:tabs>
          <w:tab w:val="left" w:pos="934"/>
        </w:tabs>
        <w:spacing w:after="200" w:line="230" w:lineRule="auto"/>
        <w:ind w:left="860" w:hanging="440"/>
        <w:jc w:val="both"/>
        <w:rPr>
          <w:color w:val="auto"/>
          <w:sz w:val="24"/>
          <w:szCs w:val="24"/>
        </w:rPr>
      </w:pPr>
      <w:r>
        <w:rPr>
          <w:rStyle w:val="CharStyle8"/>
          <w:lang w:eastAsia="en-US"/>
        </w:rPr>
        <w:t>Clause 31 of the Bill proposes the insertion of sections 28O, 28P, 28Q, 28R, and 28S in the Act providing for prohibited conduct in respect of</w:t>
      </w:r>
      <w:r>
        <w:rPr>
          <w:rStyle w:val="CharStyle8"/>
          <w:lang w:eastAsia="en-US"/>
        </w:rPr>
        <w:br w:type="page"/>
      </w:r>
      <w:r>
        <w:rPr>
          <w:rStyle w:val="CharStyle8"/>
          <w:lang w:eastAsia="en-US"/>
        </w:rPr>
        <w:lastRenderedPageBreak/>
        <w:t>technological protection measures and of copyright management informa</w:t>
      </w:r>
      <w:r>
        <w:rPr>
          <w:rStyle w:val="CharStyle8"/>
          <w:lang w:eastAsia="en-US"/>
        </w:rPr>
        <w:softHyphen/>
        <w:t>tion; exceptions in respect of technological protection measures and copyright management information; and enforcement by the commission.</w:t>
      </w:r>
    </w:p>
    <w:p w14:paraId="5380AC3C"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Clauses 32 and 33 of the Bill amends section 29 and propose the insertion of sections 29A to 29H into the Act, which provide for, amongst others, the strengthening of the Copyright Tribunal; its functions; appointment of its members; term of office; removal and suspensions; and procedural matters on the conduct of hearings of the Tribunal.</w:t>
      </w:r>
    </w:p>
    <w:p w14:paraId="0A5C6D44"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 34 of the Bill proposes the repeal of sections 30, 31, 32 and 33 of the Act.</w:t>
      </w:r>
    </w:p>
    <w:p w14:paraId="16D879A9"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 35 of the Bill proposes an amendment to section 39 of the Act by providing for ministerial powers to prescribe regulations relating amongst others to the procedure for the conduct of Tribunal hearings and relating to Collecting Societies, as well as prescribing minimum standards for contracts.</w:t>
      </w:r>
    </w:p>
    <w:p w14:paraId="09C00577"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 36 of the Bill proposes anew section 39B, and provides that a term in a contract that purports to prevent or restrict any act which by virtue of the Act would not infringe copyright or which purports to renounce a right or protection afforded by the Act will be unenforceable.</w:t>
      </w:r>
    </w:p>
    <w:p w14:paraId="269E5B22"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 37 of the Bill proposes the insertion into the Act of a new Schedule 2, providing for ‘‘Translation Licences’’ and ‘‘Reproduction Licences’’.</w:t>
      </w:r>
    </w:p>
    <w:p w14:paraId="241AE3F8"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 38 provides for the amendment of the expressions ‘‘cinematograph film’’ and ‘‘film’’.</w:t>
      </w:r>
    </w:p>
    <w:p w14:paraId="36A878E9" w14:textId="77777777" w:rsidR="00AC75C2" w:rsidRDefault="00937CAC">
      <w:pPr>
        <w:pStyle w:val="Style7"/>
        <w:numPr>
          <w:ilvl w:val="1"/>
          <w:numId w:val="199"/>
        </w:numPr>
        <w:tabs>
          <w:tab w:val="left" w:pos="934"/>
        </w:tabs>
        <w:spacing w:after="200"/>
        <w:ind w:left="820" w:hanging="400"/>
        <w:jc w:val="both"/>
        <w:rPr>
          <w:color w:val="auto"/>
          <w:sz w:val="24"/>
          <w:szCs w:val="24"/>
        </w:rPr>
      </w:pPr>
      <w:r>
        <w:rPr>
          <w:rStyle w:val="CharStyle8"/>
          <w:lang w:eastAsia="en-US"/>
        </w:rPr>
        <w:t>Clause 39 provides for transitional provisions related to terms inserted in the Act by the Intellectual Property Laws Amendment Act, 2013 (Act No. 28 of 2013).</w:t>
      </w:r>
    </w:p>
    <w:p w14:paraId="783357FC" w14:textId="77777777" w:rsidR="00AC75C2" w:rsidRDefault="00937CAC">
      <w:pPr>
        <w:pStyle w:val="Style7"/>
        <w:numPr>
          <w:ilvl w:val="1"/>
          <w:numId w:val="199"/>
        </w:numPr>
        <w:tabs>
          <w:tab w:val="left" w:pos="934"/>
        </w:tabs>
        <w:spacing w:after="200"/>
        <w:ind w:firstLine="420"/>
        <w:rPr>
          <w:color w:val="auto"/>
          <w:sz w:val="24"/>
          <w:szCs w:val="24"/>
        </w:rPr>
      </w:pPr>
      <w:r>
        <w:rPr>
          <w:rStyle w:val="CharStyle8"/>
          <w:lang w:eastAsia="en-US"/>
        </w:rPr>
        <w:t>Clause 40 of the Bill provides for the short title and commencement.</w:t>
      </w:r>
    </w:p>
    <w:p w14:paraId="64C35A7A" w14:textId="77777777" w:rsidR="00AC75C2" w:rsidRDefault="00937CAC">
      <w:pPr>
        <w:pStyle w:val="Style28"/>
        <w:keepNext/>
        <w:keepLines/>
        <w:numPr>
          <w:ilvl w:val="0"/>
          <w:numId w:val="199"/>
        </w:numPr>
        <w:tabs>
          <w:tab w:val="left" w:pos="389"/>
        </w:tabs>
        <w:rPr>
          <w:b w:val="0"/>
          <w:bCs w:val="0"/>
          <w:color w:val="auto"/>
          <w:sz w:val="24"/>
          <w:szCs w:val="24"/>
        </w:rPr>
      </w:pPr>
      <w:bookmarkStart w:id="138" w:name="bookmark171"/>
      <w:r>
        <w:rPr>
          <w:rStyle w:val="CharStyle29"/>
          <w:b/>
          <w:bCs/>
          <w:lang w:eastAsia="en-US"/>
        </w:rPr>
        <w:t>DEPARTMENTS/BODIES/PERSONS CONSULTED</w:t>
      </w:r>
      <w:bookmarkEnd w:id="138"/>
    </w:p>
    <w:p w14:paraId="3572E4F2" w14:textId="77777777" w:rsidR="00AC75C2" w:rsidRDefault="00937CAC">
      <w:pPr>
        <w:pStyle w:val="Style7"/>
        <w:numPr>
          <w:ilvl w:val="1"/>
          <w:numId w:val="199"/>
        </w:numPr>
        <w:tabs>
          <w:tab w:val="left" w:pos="843"/>
        </w:tabs>
        <w:spacing w:after="200" w:line="233" w:lineRule="auto"/>
        <w:ind w:left="820" w:hanging="400"/>
        <w:jc w:val="both"/>
        <w:rPr>
          <w:color w:val="auto"/>
          <w:sz w:val="24"/>
          <w:szCs w:val="24"/>
        </w:rPr>
      </w:pPr>
      <w:r>
        <w:rPr>
          <w:rStyle w:val="CharStyle8"/>
          <w:lang w:eastAsia="en-US"/>
        </w:rPr>
        <w:t>The Department of Trade, Industry and Competition consulted various stakeholders in different sectors within the South African Copyright regime such as Departments and their agencies, local performers, composers, academics, non-government organizations, copyright consultants, Collecting Societies, publishers, industry bodies and associations, and the general public, through meetings, workshops, and a conference. The consultation took place pre- and post-Cabinet approval.</w:t>
      </w:r>
    </w:p>
    <w:p w14:paraId="13C5DD9A" w14:textId="77777777" w:rsidR="00AC75C2" w:rsidRDefault="00937CAC">
      <w:pPr>
        <w:pStyle w:val="Style28"/>
        <w:keepNext/>
        <w:keepLines/>
        <w:numPr>
          <w:ilvl w:val="0"/>
          <w:numId w:val="199"/>
        </w:numPr>
        <w:tabs>
          <w:tab w:val="left" w:pos="389"/>
        </w:tabs>
        <w:rPr>
          <w:b w:val="0"/>
          <w:bCs w:val="0"/>
          <w:color w:val="auto"/>
          <w:sz w:val="24"/>
          <w:szCs w:val="24"/>
        </w:rPr>
      </w:pPr>
      <w:bookmarkStart w:id="139" w:name="bookmark173"/>
      <w:r>
        <w:rPr>
          <w:rStyle w:val="CharStyle29"/>
          <w:b/>
          <w:bCs/>
          <w:lang w:eastAsia="en-US"/>
        </w:rPr>
        <w:t>FINANCIAL IMPLICATIONS FOR STATE</w:t>
      </w:r>
      <w:bookmarkEnd w:id="139"/>
    </w:p>
    <w:p w14:paraId="28D30D93" w14:textId="77777777" w:rsidR="00AC75C2" w:rsidRDefault="00937CAC">
      <w:pPr>
        <w:pStyle w:val="Style7"/>
        <w:numPr>
          <w:ilvl w:val="1"/>
          <w:numId w:val="199"/>
        </w:numPr>
        <w:tabs>
          <w:tab w:val="left" w:pos="843"/>
        </w:tabs>
        <w:spacing w:after="200"/>
        <w:ind w:firstLine="420"/>
        <w:jc w:val="both"/>
        <w:rPr>
          <w:color w:val="auto"/>
          <w:sz w:val="24"/>
          <w:szCs w:val="24"/>
        </w:rPr>
      </w:pPr>
      <w:r>
        <w:rPr>
          <w:rStyle w:val="CharStyle8"/>
          <w:lang w:eastAsia="en-US"/>
        </w:rPr>
        <w:t>Any financial requirement will be accommodated within the existing budget.</w:t>
      </w:r>
    </w:p>
    <w:p w14:paraId="43BC95D2" w14:textId="77777777" w:rsidR="00AC75C2" w:rsidRDefault="00937CAC">
      <w:pPr>
        <w:pStyle w:val="Style7"/>
        <w:numPr>
          <w:ilvl w:val="0"/>
          <w:numId w:val="199"/>
        </w:numPr>
        <w:tabs>
          <w:tab w:val="left" w:pos="389"/>
        </w:tabs>
        <w:spacing w:after="200"/>
        <w:rPr>
          <w:color w:val="auto"/>
          <w:sz w:val="24"/>
          <w:szCs w:val="24"/>
        </w:rPr>
      </w:pPr>
      <w:r>
        <w:rPr>
          <w:rStyle w:val="CharStyle8"/>
          <w:b/>
          <w:bCs/>
          <w:lang w:eastAsia="en-US"/>
        </w:rPr>
        <w:t>PARLIAMENTARY PROCEDURE</w:t>
      </w:r>
    </w:p>
    <w:p w14:paraId="34CC75D4" w14:textId="77777777" w:rsidR="00AC75C2" w:rsidRDefault="00937CAC">
      <w:pPr>
        <w:pStyle w:val="Style7"/>
        <w:spacing w:after="200"/>
        <w:ind w:firstLine="420"/>
        <w:rPr>
          <w:color w:val="auto"/>
          <w:sz w:val="24"/>
          <w:szCs w:val="24"/>
        </w:rPr>
      </w:pPr>
      <w:r>
        <w:rPr>
          <w:rStyle w:val="CharStyle8"/>
          <w:b/>
          <w:bCs/>
          <w:i/>
          <w:iCs/>
          <w:lang w:eastAsia="en-US"/>
        </w:rPr>
        <w:t>Tagging</w:t>
      </w:r>
    </w:p>
    <w:p w14:paraId="22D10602" w14:textId="77777777" w:rsidR="00AC75C2" w:rsidRDefault="00937CAC">
      <w:pPr>
        <w:pStyle w:val="Style7"/>
        <w:numPr>
          <w:ilvl w:val="1"/>
          <w:numId w:val="199"/>
        </w:numPr>
        <w:tabs>
          <w:tab w:val="left" w:pos="843"/>
        </w:tabs>
        <w:spacing w:after="200"/>
        <w:ind w:left="820" w:hanging="400"/>
        <w:jc w:val="both"/>
        <w:rPr>
          <w:color w:val="auto"/>
          <w:sz w:val="24"/>
          <w:szCs w:val="24"/>
        </w:rPr>
      </w:pPr>
      <w:r>
        <w:rPr>
          <w:rStyle w:val="CharStyle8"/>
          <w:lang w:eastAsia="en-US"/>
        </w:rPr>
        <w:t>The Constitution of the Republic of South Africa, 1996 (‘‘the Constitution’’), distinguishes between four categories of Bills: Bills amending the Constitu</w:t>
      </w:r>
      <w:r>
        <w:rPr>
          <w:rStyle w:val="CharStyle8"/>
          <w:lang w:eastAsia="en-US"/>
        </w:rPr>
        <w:softHyphen/>
        <w:t>tion (section 74); ordinary Bills not affecting provinces (section 75); ordinary Bills affecting provinces (section 76); and money Bills (section 77). A Bill must be correctly tagged otherwise it would be constitutionally invalid.</w:t>
      </w:r>
    </w:p>
    <w:p w14:paraId="47E032D9" w14:textId="77777777" w:rsidR="00AC75C2" w:rsidRDefault="00000000">
      <w:pPr>
        <w:pStyle w:val="Style7"/>
        <w:numPr>
          <w:ilvl w:val="1"/>
          <w:numId w:val="199"/>
        </w:numPr>
        <w:tabs>
          <w:tab w:val="left" w:pos="843"/>
        </w:tabs>
        <w:spacing w:after="200"/>
        <w:ind w:firstLine="420"/>
        <w:jc w:val="both"/>
        <w:rPr>
          <w:color w:val="auto"/>
          <w:sz w:val="24"/>
          <w:szCs w:val="24"/>
        </w:rPr>
        <w:sectPr w:rsidR="00AC75C2">
          <w:pgSz w:w="11909" w:h="16838"/>
          <w:pgMar w:top="1421" w:right="2179" w:bottom="1411" w:left="2371" w:header="0" w:footer="983" w:gutter="0"/>
          <w:cols w:space="720"/>
          <w:noEndnote/>
          <w:docGrid w:linePitch="360"/>
        </w:sectPr>
      </w:pPr>
      <w:r>
        <w:rPr>
          <w:noProof/>
        </w:rPr>
        <w:pict w14:anchorId="3CD43A20">
          <v:shape id="_x0000_s2279" type="#_x0000_t202" style="position:absolute;left:0;text-align:left;margin-left:40.1pt;margin-top:12pt;width:309.85pt;height:23.75pt;z-index:-36;mso-wrap-distance-left:0;mso-wrap-distance-right:0;mso-position-horizontal-relative:margin;mso-position-vertical-relative:text" filled="f" stroked="f">
            <v:textbox inset="0,0,0,0">
              <w:txbxContent>
                <w:p w14:paraId="752DE028" w14:textId="77777777" w:rsidR="00AC75C2" w:rsidRDefault="00937CAC">
                  <w:pPr>
                    <w:pStyle w:val="Style7"/>
                    <w:rPr>
                      <w:color w:val="auto"/>
                      <w:sz w:val="24"/>
                      <w:szCs w:val="24"/>
                    </w:rPr>
                  </w:pPr>
                  <w:r>
                    <w:rPr>
                      <w:rStyle w:val="CharStyle8"/>
                      <w:lang w:eastAsia="en-US"/>
                    </w:rPr>
                    <w:t>to the tagging of Bills, and against the functional areas listed in Schedule 4 and Schedule 5 to the Constitution.</w:t>
                  </w:r>
                </w:p>
              </w:txbxContent>
            </v:textbox>
            <w10:wrap type="square" side="left" anchorx="margin"/>
          </v:shape>
        </w:pict>
      </w:r>
      <w:r w:rsidR="00937CAC">
        <w:rPr>
          <w:rStyle w:val="CharStyle8"/>
          <w:lang w:eastAsia="en-US"/>
        </w:rPr>
        <w:t>The Bill must be considere</w:t>
      </w:r>
      <w:r w:rsidR="00937CAC">
        <w:rPr>
          <w:rStyle w:val="CharStyle8"/>
          <w:lang w:eastAsia="en-US"/>
        </w:rPr>
        <w:lastRenderedPageBreak/>
        <w:t>d against the provisions of the Constitution relating</w:t>
      </w:r>
    </w:p>
    <w:p w14:paraId="7F0B8A8A" w14:textId="77777777" w:rsidR="00AC75C2" w:rsidRDefault="00937CAC">
      <w:pPr>
        <w:pStyle w:val="Style7"/>
        <w:numPr>
          <w:ilvl w:val="1"/>
          <w:numId w:val="199"/>
        </w:numPr>
        <w:tabs>
          <w:tab w:val="left" w:pos="843"/>
        </w:tabs>
        <w:spacing w:after="200" w:line="233" w:lineRule="auto"/>
        <w:ind w:left="820" w:hanging="400"/>
        <w:jc w:val="both"/>
        <w:rPr>
          <w:color w:val="auto"/>
          <w:sz w:val="24"/>
          <w:szCs w:val="24"/>
        </w:rPr>
      </w:pPr>
      <w:r>
        <w:rPr>
          <w:rStyle w:val="CharStyle8"/>
          <w:lang w:eastAsia="en-US"/>
        </w:rPr>
        <w:lastRenderedPageBreak/>
        <w:t xml:space="preserve">The crux of tagging has been explained by the courts, especially the Constitutional Court in the case of </w:t>
      </w:r>
      <w:r>
        <w:rPr>
          <w:rStyle w:val="CharStyle8"/>
          <w:b/>
          <w:bCs/>
          <w:lang w:eastAsia="en-US"/>
        </w:rPr>
        <w:t>Tongoane and Others v Minister of Agriculture and Land Affairs and Others</w:t>
      </w:r>
      <w:r>
        <w:rPr>
          <w:rStyle w:val="CharStyle8"/>
          <w:vertAlign w:val="superscript"/>
          <w:lang w:eastAsia="en-US"/>
        </w:rPr>
        <w:t>1</w:t>
      </w:r>
      <w:r>
        <w:rPr>
          <w:rStyle w:val="CharStyle8"/>
          <w:lang w:eastAsia="en-US"/>
        </w:rPr>
        <w:t>. The Constitutional Court in its judgment stated as follows:</w:t>
      </w:r>
    </w:p>
    <w:p w14:paraId="78CEDCEC" w14:textId="77777777" w:rsidR="00AC75C2" w:rsidRDefault="00937CAC">
      <w:pPr>
        <w:pStyle w:val="Style7"/>
        <w:numPr>
          <w:ilvl w:val="0"/>
          <w:numId w:val="200"/>
        </w:numPr>
        <w:tabs>
          <w:tab w:val="left" w:pos="1738"/>
        </w:tabs>
        <w:spacing w:after="200"/>
        <w:ind w:left="1420"/>
        <w:jc w:val="both"/>
        <w:rPr>
          <w:color w:val="auto"/>
          <w:sz w:val="24"/>
          <w:szCs w:val="24"/>
        </w:rPr>
      </w:pPr>
      <w:r>
        <w:rPr>
          <w:rStyle w:val="CharStyle8"/>
          <w:lang w:eastAsia="en-US"/>
        </w:rPr>
        <w:t>58] What matters for the purpose of tagging is not the substance or the true purpose and effect of the Bill, rather, what matters is whether the provisions of the Bill ‘in substantial measure fall within a functional area listed in schedule 4’. This statement refers to the test to be adopted when tagging Bills. This test for classification or tagging is different from that used by this court to characterise a Bill in order to determine legislative competence. This ‘involves the determination of the subject matter or the substance of the legislation, its essence, or true purpose and effect, that is, what the [legislation] is about.’’ (footnote omitted).</w:t>
      </w:r>
    </w:p>
    <w:p w14:paraId="32FE2F43" w14:textId="77777777" w:rsidR="00AC75C2" w:rsidRDefault="00937CAC">
      <w:pPr>
        <w:pStyle w:val="Style7"/>
        <w:numPr>
          <w:ilvl w:val="0"/>
          <w:numId w:val="200"/>
        </w:numPr>
        <w:tabs>
          <w:tab w:val="left" w:pos="1877"/>
        </w:tabs>
        <w:spacing w:after="200"/>
        <w:ind w:left="1420"/>
        <w:jc w:val="both"/>
        <w:rPr>
          <w:color w:val="auto"/>
          <w:sz w:val="24"/>
          <w:szCs w:val="24"/>
        </w:rPr>
      </w:pPr>
      <w:r>
        <w:rPr>
          <w:rStyle w:val="CharStyle8"/>
          <w:lang w:eastAsia="en-US"/>
        </w:rPr>
        <w:t>The test for tagging must be informed by its purpose. Tagging is not concerned with determining the sphere of government that has the competence to legislate on a matter. Nor is the process concerned with preventing interference in the legislative competence of another sphere of government. The process is concerned with the question of how the Bill should be considered by the provinces and in the NCOP, and how a Bill must be considered by the provincial legislatures depends on whether it affects the provinces. The more it affects the interests, concerns and capacities of the provinces, the more say the provinces should have on its content.’’</w:t>
      </w:r>
    </w:p>
    <w:p w14:paraId="5C67FBF9" w14:textId="77777777" w:rsidR="00AC75C2" w:rsidRDefault="00937CAC">
      <w:pPr>
        <w:pStyle w:val="Style7"/>
        <w:numPr>
          <w:ilvl w:val="1"/>
          <w:numId w:val="201"/>
        </w:numPr>
        <w:tabs>
          <w:tab w:val="left" w:pos="843"/>
        </w:tabs>
        <w:spacing w:after="200"/>
        <w:ind w:left="820" w:hanging="400"/>
        <w:jc w:val="both"/>
        <w:rPr>
          <w:color w:val="auto"/>
          <w:sz w:val="24"/>
          <w:szCs w:val="24"/>
        </w:rPr>
      </w:pPr>
      <w:r>
        <w:rPr>
          <w:rStyle w:val="CharStyle8"/>
          <w:lang w:eastAsia="en-US"/>
        </w:rPr>
        <w:t>In light of what the Constitutional Court stated in the abovementioned case, the test essentially entails that ‘‘any Bill whose provisions in substantial measure’’ fall within a specific Schedule must be classified in terms of that Schedule.</w:t>
      </w:r>
    </w:p>
    <w:p w14:paraId="1C3A691C" w14:textId="77777777" w:rsidR="00AC75C2" w:rsidRDefault="00937CAC">
      <w:pPr>
        <w:pStyle w:val="Style7"/>
        <w:numPr>
          <w:ilvl w:val="1"/>
          <w:numId w:val="201"/>
        </w:numPr>
        <w:tabs>
          <w:tab w:val="left" w:pos="843"/>
        </w:tabs>
        <w:spacing w:after="200"/>
        <w:ind w:left="820" w:hanging="400"/>
        <w:jc w:val="both"/>
        <w:rPr>
          <w:color w:val="auto"/>
          <w:sz w:val="24"/>
          <w:szCs w:val="24"/>
        </w:rPr>
      </w:pPr>
      <w:r>
        <w:rPr>
          <w:rStyle w:val="CharStyle8"/>
          <w:lang w:eastAsia="en-US"/>
        </w:rPr>
        <w:t>The Act regulates copyright. In terms of section 2 of theAct, and subject to the provisions of the Act, the following works, if they are original, are eligible for copyright, namely literary works, musical works, artistic works, audiovisual works, sound recordings, broadcasts, program-carrying signals, published editions and computer programs.</w:t>
      </w:r>
    </w:p>
    <w:p w14:paraId="07DF0EFF" w14:textId="77777777" w:rsidR="00AC75C2" w:rsidRDefault="00937CAC">
      <w:pPr>
        <w:pStyle w:val="Style7"/>
        <w:numPr>
          <w:ilvl w:val="1"/>
          <w:numId w:val="201"/>
        </w:numPr>
        <w:tabs>
          <w:tab w:val="left" w:pos="843"/>
        </w:tabs>
        <w:spacing w:after="200" w:line="233" w:lineRule="auto"/>
        <w:ind w:left="820" w:hanging="400"/>
        <w:jc w:val="both"/>
        <w:rPr>
          <w:color w:val="auto"/>
          <w:sz w:val="24"/>
          <w:szCs w:val="24"/>
        </w:rPr>
      </w:pPr>
      <w:r>
        <w:rPr>
          <w:rStyle w:val="CharStyle8"/>
          <w:lang w:eastAsia="en-US"/>
        </w:rPr>
        <w:t>The Bill, amongst others things, seeks to provide for certain exceptions in respect of infringement of copyright for educational purposes, e.g. the new section 12D [clause 13 of the Bill] which regulates the making of copies of works, recordings of works and broadcasts in radio and television for the purposes of educational and academic activities if the copying does not exceed the extent justified by the purpose. ‘‘Education at all levels, excluding tertiary education’’ is a functional area listed in Schedule 4 to the Constitution. The Bill also proposes general exceptions regarding protection of copyright work for archives, libraries, museums and galleries. ‘‘Archives other than national archives’’, ‘‘Libraries other that national libraries’’ and ‘‘Museums other than national museums’’ are functional areas listed in Schedule 5 to the Constitution. The question is whether or not the abovementioned provisions of the Bill in substantial measure fall within a functional area listed in Schedule 4 or 5. The purpose of the Bill is to regulate copyright and not to regulate any matter falling under the functional areas in question. The Constitutional Court, in paragraph 71, stated the following with regard to the test for tagging:</w:t>
      </w:r>
    </w:p>
    <w:p w14:paraId="134F0C7B" w14:textId="77777777" w:rsidR="00AC75C2" w:rsidRDefault="00937CAC">
      <w:pPr>
        <w:pStyle w:val="Style7"/>
        <w:spacing w:after="200" w:line="228" w:lineRule="auto"/>
        <w:ind w:left="1420"/>
        <w:jc w:val="both"/>
        <w:rPr>
          <w:color w:val="auto"/>
          <w:sz w:val="24"/>
          <w:szCs w:val="24"/>
        </w:rPr>
      </w:pPr>
      <w:r>
        <w:rPr>
          <w:rStyle w:val="CharStyle8"/>
          <w:lang w:eastAsia="en-US"/>
        </w:rPr>
        <w:t xml:space="preserve">‘‘[71] . . . </w:t>
      </w:r>
      <w:r>
        <w:rPr>
          <w:rStyle w:val="CharStyle8"/>
          <w:u w:val="single"/>
          <w:lang w:eastAsia="en-US"/>
        </w:rPr>
        <w:t>the ‘substantial measure’ test permits a consideration of</w:t>
      </w:r>
      <w:r>
        <w:rPr>
          <w:rStyle w:val="CharStyle8"/>
          <w:lang w:eastAsia="en-US"/>
        </w:rPr>
        <w:t xml:space="preserve"> the provisions of the Bill and their impact on matters that substantially </w:t>
      </w:r>
      <w:r>
        <w:rPr>
          <w:rStyle w:val="CharStyle8"/>
          <w:u w:val="single"/>
          <w:lang w:eastAsia="en-US"/>
        </w:rPr>
        <w:t>affect the provinces.</w:t>
      </w:r>
      <w:r>
        <w:rPr>
          <w:rStyle w:val="CharStyle8"/>
          <w:lang w:eastAsia="en-US"/>
        </w:rPr>
        <w:t xml:space="preserve"> This test ensures that legislation that affects the provinces will be enacted in accordance with a procedure that allows the provinces to fully and effectively play their role in the law-making process. This test must therefore be endorsed.’’ (emphasis added).</w:t>
      </w:r>
    </w:p>
    <w:p w14:paraId="5A9E74DE" w14:textId="77777777" w:rsidR="00AC75C2" w:rsidRDefault="00937CAC">
      <w:pPr>
        <w:pStyle w:val="Style7"/>
        <w:numPr>
          <w:ilvl w:val="1"/>
          <w:numId w:val="201"/>
        </w:numPr>
        <w:tabs>
          <w:tab w:val="left" w:pos="843"/>
        </w:tabs>
        <w:spacing w:after="200" w:line="226" w:lineRule="auto"/>
        <w:ind w:left="820" w:hanging="400"/>
        <w:jc w:val="both"/>
        <w:rPr>
          <w:color w:val="auto"/>
          <w:sz w:val="24"/>
          <w:szCs w:val="24"/>
        </w:rPr>
      </w:pPr>
      <w:r>
        <w:rPr>
          <w:rStyle w:val="CharStyle8"/>
          <w:lang w:eastAsia="en-US"/>
        </w:rPr>
        <w:t>The subject matter of the Bill is the regulation of copyright in the Republic and does not impact on matters that substantially affect the provinces.</w:t>
      </w:r>
    </w:p>
    <w:p w14:paraId="0BF64C9B" w14:textId="77777777" w:rsidR="00AC75C2" w:rsidRDefault="00937CAC">
      <w:pPr>
        <w:pStyle w:val="Style7"/>
        <w:numPr>
          <w:ilvl w:val="1"/>
          <w:numId w:val="201"/>
        </w:numPr>
        <w:tabs>
          <w:tab w:val="left" w:pos="843"/>
        </w:tabs>
        <w:spacing w:after="200" w:line="228" w:lineRule="auto"/>
        <w:ind w:left="820" w:hanging="400"/>
        <w:jc w:val="both"/>
        <w:rPr>
          <w:color w:val="auto"/>
          <w:sz w:val="24"/>
          <w:szCs w:val="24"/>
        </w:rPr>
      </w:pPr>
      <w:r>
        <w:rPr>
          <w:rStyle w:val="CharStyle8"/>
          <w:lang w:eastAsia="en-US"/>
        </w:rPr>
        <w:lastRenderedPageBreak/>
        <w:t>Since none of the provisions of the Bill in substantial measure fall within a functional area listed in Schedule 4 or 5, the Bill must be dealt with in accordance with the procedure set out in section 75 of the Constitution.</w:t>
      </w:r>
    </w:p>
    <w:p w14:paraId="02E595A1" w14:textId="77777777" w:rsidR="00AC75C2" w:rsidRDefault="00937CAC">
      <w:pPr>
        <w:pStyle w:val="Style7"/>
        <w:spacing w:after="200" w:line="230" w:lineRule="auto"/>
        <w:ind w:firstLine="420"/>
        <w:rPr>
          <w:color w:val="auto"/>
          <w:sz w:val="24"/>
          <w:szCs w:val="24"/>
        </w:rPr>
      </w:pPr>
      <w:r>
        <w:rPr>
          <w:rStyle w:val="CharStyle8"/>
          <w:b/>
          <w:bCs/>
          <w:i/>
          <w:iCs/>
          <w:lang w:eastAsia="en-US"/>
        </w:rPr>
        <w:t>Referral of Bill to House of Traditional Leaders</w:t>
      </w:r>
    </w:p>
    <w:p w14:paraId="3CA9E142" w14:textId="77777777" w:rsidR="00AC75C2" w:rsidRDefault="00937CAC">
      <w:pPr>
        <w:pStyle w:val="Style7"/>
        <w:numPr>
          <w:ilvl w:val="1"/>
          <w:numId w:val="201"/>
        </w:numPr>
        <w:tabs>
          <w:tab w:val="left" w:pos="843"/>
        </w:tabs>
        <w:spacing w:after="200" w:line="230" w:lineRule="auto"/>
        <w:ind w:left="820" w:hanging="400"/>
        <w:jc w:val="both"/>
        <w:rPr>
          <w:color w:val="auto"/>
          <w:sz w:val="24"/>
          <w:szCs w:val="24"/>
        </w:rPr>
      </w:pPr>
      <w:r>
        <w:rPr>
          <w:rStyle w:val="CharStyle8"/>
          <w:lang w:eastAsia="en-US"/>
        </w:rPr>
        <w:t>According to section 18(1) of the Traditional Leadership and Governance Framework Act, 2003 (Act No. 41 of 2003), ‘‘</w:t>
      </w:r>
      <w:r>
        <w:rPr>
          <w:rStyle w:val="CharStyle8"/>
          <w:i/>
          <w:iCs/>
          <w:lang w:eastAsia="en-US"/>
        </w:rPr>
        <w:t>a</w:t>
      </w:r>
      <w:r>
        <w:rPr>
          <w:rStyle w:val="CharStyle8"/>
          <w:lang w:eastAsia="en-US"/>
        </w:rPr>
        <w:t>ny parliamentary Bill pertaining to customary law or customs of traditional communities must, before it is passed by the house of Parliament where it was introduced, be referred by the Secretary to Parliament to the National House of Traditional Leaders for its comments.’’.</w:t>
      </w:r>
    </w:p>
    <w:p w14:paraId="5C337B6A" w14:textId="77777777" w:rsidR="00AC75C2" w:rsidRDefault="00937CAC">
      <w:pPr>
        <w:pStyle w:val="Style7"/>
        <w:spacing w:after="200" w:line="230" w:lineRule="auto"/>
        <w:ind w:left="820" w:hanging="400"/>
        <w:jc w:val="both"/>
        <w:rPr>
          <w:color w:val="auto"/>
          <w:sz w:val="24"/>
          <w:szCs w:val="24"/>
        </w:rPr>
        <w:sectPr w:rsidR="00AC75C2">
          <w:headerReference w:type="even" r:id="rId121"/>
          <w:headerReference w:type="default" r:id="rId122"/>
          <w:footerReference w:type="even" r:id="rId123"/>
          <w:footerReference w:type="default" r:id="rId124"/>
          <w:headerReference w:type="first" r:id="rId125"/>
          <w:footerReference w:type="first" r:id="rId126"/>
          <w:pgSz w:w="11909" w:h="16838"/>
          <w:pgMar w:top="1421" w:right="2179" w:bottom="1411" w:left="2371" w:header="0" w:footer="3" w:gutter="0"/>
          <w:cols w:space="720"/>
          <w:noEndnote/>
          <w:titlePg/>
          <w:docGrid w:linePitch="360"/>
        </w:sectPr>
      </w:pPr>
      <w:r>
        <w:rPr>
          <w:rStyle w:val="CharStyle8"/>
          <w:lang w:eastAsia="en-US"/>
        </w:rPr>
        <w:t>6.10.Indigenous works will in terms of the Act be eligible for the payment of royalties. An ‘‘indigenous work’’ 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 The Bill provides for the registration of collecting societies to administer rights on behalf of copyright owners or authors. Since the Bill pertains to ‘‘customs of traditional communities’’ it would be necessary to refer the Bill to the House of Traditional Leaders.</w:t>
      </w:r>
    </w:p>
    <w:p w14:paraId="3E128B91" w14:textId="77777777" w:rsidR="00AC75C2" w:rsidRDefault="00937CAC">
      <w:pPr>
        <w:pStyle w:val="Style43"/>
        <w:spacing w:before="13180"/>
        <w:rPr>
          <w:color w:val="auto"/>
          <w:sz w:val="24"/>
          <w:szCs w:val="24"/>
        </w:rPr>
      </w:pPr>
      <w:r>
        <w:rPr>
          <w:rStyle w:val="CharStyle44"/>
          <w:lang w:eastAsia="en-US"/>
        </w:rPr>
        <w:lastRenderedPageBreak/>
        <w:t>3Printed by Creda Communications</w:t>
      </w:r>
    </w:p>
    <w:p w14:paraId="68810F64" w14:textId="77777777" w:rsidR="00AC75C2" w:rsidRDefault="00937CAC">
      <w:pPr>
        <w:pStyle w:val="Style12"/>
        <w:spacing w:after="0"/>
        <w:jc w:val="center"/>
        <w:rPr>
          <w:rFonts w:ascii="Times New Roman" w:hAnsi="Times New Roman" w:cs="Times New Roman"/>
          <w:color w:val="auto"/>
          <w:sz w:val="24"/>
          <w:szCs w:val="24"/>
        </w:rPr>
      </w:pPr>
      <w:r>
        <w:rPr>
          <w:rStyle w:val="CharStyle13"/>
          <w:lang w:eastAsia="en-US"/>
        </w:rPr>
        <w:t>ISBN 978-1-4850-0783-8</w:t>
      </w:r>
      <w:r>
        <w:rPr>
          <w:rFonts w:ascii="Times New Roman" w:hAnsi="Times New Roman" w:cs="Times New Roman"/>
          <w:color w:val="auto"/>
          <w:sz w:val="24"/>
          <w:szCs w:val="24"/>
        </w:rPr>
        <w:br w:type="page"/>
      </w:r>
    </w:p>
    <w:p w14:paraId="3A3867BD" w14:textId="77777777" w:rsidR="00AC75C2" w:rsidRDefault="00937CAC">
      <w:pPr>
        <w:pStyle w:val="Style2"/>
        <w:spacing w:after="1540"/>
        <w:jc w:val="center"/>
        <w:rPr>
          <w:color w:val="auto"/>
        </w:rPr>
      </w:pPr>
      <w:r>
        <w:rPr>
          <w:rStyle w:val="CharStyle3"/>
          <w:lang w:eastAsia="en-US"/>
        </w:rPr>
        <w:t>REPUBLIC OF SOUTH AFRICA</w:t>
      </w:r>
    </w:p>
    <w:p w14:paraId="20F09388" w14:textId="77777777" w:rsidR="00AC75C2" w:rsidRDefault="00937CAC">
      <w:pPr>
        <w:pStyle w:val="Style5"/>
        <w:keepNext/>
        <w:keepLines/>
        <w:spacing w:after="0" w:line="240" w:lineRule="auto"/>
        <w:rPr>
          <w:b w:val="0"/>
          <w:bCs w:val="0"/>
          <w:color w:val="auto"/>
          <w:sz w:val="24"/>
          <w:szCs w:val="24"/>
        </w:rPr>
      </w:pPr>
      <w:bookmarkStart w:id="140" w:name="bookmark175"/>
      <w:r>
        <w:rPr>
          <w:rStyle w:val="CharStyle6"/>
          <w:b/>
          <w:bCs/>
          <w:lang w:eastAsia="en-US"/>
        </w:rPr>
        <w:t>PERFORMERS’ PROTECTION</w:t>
      </w:r>
      <w:bookmarkEnd w:id="140"/>
    </w:p>
    <w:p w14:paraId="48588207" w14:textId="77777777" w:rsidR="00AC75C2" w:rsidRDefault="00937CAC">
      <w:pPr>
        <w:pStyle w:val="Style5"/>
        <w:keepNext/>
        <w:keepLines/>
        <w:spacing w:after="2600" w:line="226" w:lineRule="auto"/>
        <w:rPr>
          <w:b w:val="0"/>
          <w:bCs w:val="0"/>
          <w:color w:val="auto"/>
          <w:sz w:val="24"/>
          <w:szCs w:val="24"/>
        </w:rPr>
      </w:pPr>
      <w:r>
        <w:rPr>
          <w:rStyle w:val="CharStyle6"/>
          <w:b/>
          <w:bCs/>
          <w:lang w:eastAsia="en-US"/>
        </w:rPr>
        <w:t>AMENDMENT BILL</w:t>
      </w:r>
    </w:p>
    <w:p w14:paraId="0681142C" w14:textId="77777777" w:rsidR="00AC75C2" w:rsidRDefault="00937CAC">
      <w:pPr>
        <w:pStyle w:val="Style7"/>
        <w:spacing w:line="209" w:lineRule="auto"/>
        <w:jc w:val="center"/>
        <w:rPr>
          <w:color w:val="auto"/>
          <w:sz w:val="24"/>
          <w:szCs w:val="24"/>
        </w:rPr>
      </w:pPr>
      <w:r>
        <w:rPr>
          <w:rStyle w:val="CharStyle8"/>
          <w:i/>
          <w:iCs/>
          <w:lang w:eastAsia="en-US"/>
        </w:rPr>
        <w:t>(As amended by the Portfolio Committee on Trade and Industry after a referral of</w:t>
      </w:r>
      <w:r>
        <w:rPr>
          <w:rStyle w:val="CharStyle8"/>
          <w:i/>
          <w:iCs/>
          <w:lang w:eastAsia="en-US"/>
        </w:rPr>
        <w:br/>
        <w:t>certain concerns raised by the President in terms of section 79(1) of the Constitution</w:t>
      </w:r>
      <w:r>
        <w:rPr>
          <w:rStyle w:val="CharStyle8"/>
          <w:i/>
          <w:iCs/>
          <w:lang w:eastAsia="en-US"/>
        </w:rPr>
        <w:br/>
        <w:t>(National Assembly))</w:t>
      </w:r>
    </w:p>
    <w:p w14:paraId="20EF965B" w14:textId="77777777" w:rsidR="00AC75C2" w:rsidRDefault="00937CAC">
      <w:pPr>
        <w:pStyle w:val="Style7"/>
        <w:spacing w:after="940" w:line="209" w:lineRule="auto"/>
        <w:jc w:val="center"/>
        <w:rPr>
          <w:color w:val="auto"/>
          <w:sz w:val="24"/>
          <w:szCs w:val="24"/>
        </w:rPr>
      </w:pPr>
      <w:r>
        <w:rPr>
          <w:rStyle w:val="CharStyle8"/>
          <w:i/>
          <w:iCs/>
          <w:lang w:eastAsia="en-US"/>
        </w:rPr>
        <w:t>(The English text is the offıcial text of the Bill)</w:t>
      </w:r>
    </w:p>
    <w:p w14:paraId="2267E7A5" w14:textId="77777777" w:rsidR="00AC75C2" w:rsidRDefault="00000000">
      <w:pPr>
        <w:pStyle w:val="Style10"/>
        <w:keepNext/>
        <w:keepLines/>
        <w:spacing w:after="6500"/>
        <w:rPr>
          <w:smallCaps w:val="0"/>
          <w:color w:val="auto"/>
          <w:sz w:val="24"/>
          <w:szCs w:val="24"/>
        </w:rPr>
      </w:pPr>
      <w:r>
        <w:rPr>
          <w:noProof/>
        </w:rPr>
        <w:lastRenderedPageBreak/>
        <w:pict w14:anchorId="34C6AB7A">
          <v:shape id="_x0000_s2284" type="#_x0000_t202" style="position:absolute;left:0;text-align:left;margin-left:.7pt;margin-top:334pt;width:76.3pt;height:14.9pt;z-index:-35;mso-wrap-style:none;mso-wrap-distance-left:9pt;mso-wrap-distance-right:9pt;mso-position-horizontal-relative:margin;mso-position-vertical-relative:text" filled="f" stroked="f">
            <v:textbox inset="0,0,0,0">
              <w:txbxContent>
                <w:p w14:paraId="3F45655B" w14:textId="77777777" w:rsidR="00AC75C2" w:rsidRDefault="00937CAC">
                  <w:pPr>
                    <w:pStyle w:val="Style2"/>
                    <w:spacing w:after="0"/>
                    <w:rPr>
                      <w:color w:val="auto"/>
                    </w:rPr>
                  </w:pPr>
                  <w:r>
                    <w:rPr>
                      <w:rStyle w:val="CharStyle3"/>
                      <w:b/>
                      <w:bCs/>
                      <w:lang w:eastAsia="en-US"/>
                    </w:rPr>
                    <w:t>[B 24D—2016]</w:t>
                  </w:r>
                </w:p>
              </w:txbxContent>
            </v:textbox>
            <w10:wrap type="square" side="right" anchorx="margin"/>
          </v:shape>
        </w:pict>
      </w:r>
      <w:bookmarkStart w:id="141" w:name="bookmark178"/>
      <w:r w:rsidR="00937CAC">
        <w:rPr>
          <w:rStyle w:val="CharStyle11"/>
          <w:smallCaps/>
          <w:lang w:eastAsia="en-US"/>
        </w:rPr>
        <w:t>(Minister of Trade, Industry and Competition)</w:t>
      </w:r>
      <w:bookmarkEnd w:id="141"/>
    </w:p>
    <w:p w14:paraId="072E5C78" w14:textId="77777777" w:rsidR="00AC75C2" w:rsidRDefault="00937CAC">
      <w:pPr>
        <w:pStyle w:val="Style12"/>
        <w:spacing w:after="300"/>
        <w:rPr>
          <w:rFonts w:ascii="Times New Roman" w:hAnsi="Times New Roman" w:cs="Times New Roman"/>
          <w:color w:val="auto"/>
          <w:sz w:val="24"/>
          <w:szCs w:val="24"/>
        </w:rPr>
      </w:pPr>
      <w:r>
        <w:rPr>
          <w:rStyle w:val="CharStyle13"/>
          <w:lang w:eastAsia="en-US"/>
        </w:rPr>
        <w:t>ISBN 978-1-4850-0785-2</w:t>
      </w:r>
    </w:p>
    <w:p w14:paraId="189E0B90" w14:textId="77777777" w:rsidR="00AC75C2" w:rsidRDefault="00937CAC">
      <w:pPr>
        <w:pStyle w:val="Style14"/>
        <w:tabs>
          <w:tab w:val="left" w:leader="dot" w:pos="2302"/>
          <w:tab w:val="left" w:pos="2466"/>
        </w:tabs>
        <w:rPr>
          <w:color w:val="auto"/>
          <w:sz w:val="24"/>
          <w:szCs w:val="24"/>
        </w:rPr>
        <w:sectPr w:rsidR="00AC75C2">
          <w:headerReference w:type="even" r:id="rId127"/>
          <w:headerReference w:type="default" r:id="rId128"/>
          <w:footerReference w:type="even" r:id="rId129"/>
          <w:footerReference w:type="default" r:id="rId130"/>
          <w:pgSz w:w="11909" w:h="16838"/>
          <w:pgMar w:top="1435" w:right="2142" w:bottom="816" w:left="2292" w:header="1007" w:footer="388" w:gutter="0"/>
          <w:cols w:space="720"/>
          <w:noEndnote/>
          <w:docGrid w:linePitch="360"/>
        </w:sectPr>
      </w:pPr>
      <w:r>
        <w:rPr>
          <w:rStyle w:val="CharStyle15"/>
          <w:lang w:eastAsia="en-US"/>
        </w:rPr>
        <w:t xml:space="preserve">No. of copies printed </w:t>
      </w:r>
      <w:r>
        <w:rPr>
          <w:rStyle w:val="CharStyle15"/>
          <w:lang w:eastAsia="en-US"/>
        </w:rPr>
        <w:tab/>
      </w:r>
      <w:r>
        <w:rPr>
          <w:rStyle w:val="CharStyle15"/>
          <w:lang w:eastAsia="en-US"/>
        </w:rPr>
        <w:tab/>
        <w:t>800</w:t>
      </w:r>
    </w:p>
    <w:p w14:paraId="022E4DFC" w14:textId="77777777" w:rsidR="00AC75C2" w:rsidRDefault="00937CAC">
      <w:pPr>
        <w:pStyle w:val="Style7"/>
        <w:spacing w:after="280"/>
        <w:rPr>
          <w:color w:val="auto"/>
          <w:sz w:val="24"/>
          <w:szCs w:val="24"/>
        </w:rPr>
      </w:pPr>
      <w:r>
        <w:rPr>
          <w:rStyle w:val="CharStyle8"/>
          <w:b/>
          <w:bCs/>
          <w:lang w:eastAsia="en-US"/>
        </w:rPr>
        <w:lastRenderedPageBreak/>
        <w:t>GENERAL EXPLANATORY NOTE:</w:t>
      </w:r>
    </w:p>
    <w:p w14:paraId="457278A4" w14:textId="77777777" w:rsidR="00AC75C2" w:rsidRDefault="00937CAC">
      <w:pPr>
        <w:pStyle w:val="Style7"/>
        <w:spacing w:after="80"/>
        <w:ind w:left="1940" w:hanging="1940"/>
        <w:rPr>
          <w:color w:val="auto"/>
          <w:sz w:val="24"/>
          <w:szCs w:val="24"/>
        </w:rPr>
      </w:pPr>
      <w:r>
        <w:rPr>
          <w:rStyle w:val="CharStyle8"/>
          <w:b/>
          <w:bCs/>
          <w:lang w:eastAsia="en-US"/>
        </w:rPr>
        <w:t>[]</w:t>
      </w:r>
      <w:r>
        <w:rPr>
          <w:rStyle w:val="CharStyle8"/>
          <w:lang w:eastAsia="en-US"/>
        </w:rPr>
        <w:t>Words in bold type in square brackets indicate omissions from existing enactments.</w:t>
      </w:r>
    </w:p>
    <w:p w14:paraId="538AF8FB" w14:textId="77777777" w:rsidR="00AC75C2" w:rsidRDefault="00937CAC">
      <w:pPr>
        <w:pStyle w:val="Style7"/>
        <w:spacing w:after="3620"/>
        <w:ind w:left="1940"/>
        <w:jc w:val="both"/>
        <w:rPr>
          <w:color w:val="auto"/>
          <w:sz w:val="24"/>
          <w:szCs w:val="24"/>
        </w:rPr>
      </w:pPr>
      <w:r>
        <w:rPr>
          <w:rStyle w:val="CharStyle8"/>
          <w:lang w:eastAsia="en-US"/>
        </w:rPr>
        <w:t>Words underlined with a solid line indicate insertions in existing enactments.</w:t>
      </w:r>
    </w:p>
    <w:p w14:paraId="157E9804" w14:textId="77777777" w:rsidR="00AC75C2" w:rsidRDefault="00937CAC">
      <w:pPr>
        <w:pStyle w:val="Style20"/>
        <w:keepNext/>
        <w:keepLines/>
        <w:rPr>
          <w:b w:val="0"/>
          <w:bCs w:val="0"/>
          <w:color w:val="auto"/>
          <w:sz w:val="24"/>
          <w:szCs w:val="24"/>
        </w:rPr>
      </w:pPr>
      <w:bookmarkStart w:id="142" w:name="bookmark180"/>
      <w:r>
        <w:rPr>
          <w:rStyle w:val="CharStyle21"/>
          <w:b/>
          <w:bCs/>
          <w:lang w:eastAsia="en-US"/>
        </w:rPr>
        <w:t>BILL</w:t>
      </w:r>
      <w:bookmarkEnd w:id="142"/>
    </w:p>
    <w:p w14:paraId="349A9B55" w14:textId="77777777" w:rsidR="00AC75C2" w:rsidRDefault="00937CAC">
      <w:pPr>
        <w:pStyle w:val="Style7"/>
        <w:spacing w:after="460"/>
        <w:jc w:val="both"/>
        <w:rPr>
          <w:color w:val="auto"/>
          <w:sz w:val="24"/>
          <w:szCs w:val="24"/>
        </w:rPr>
      </w:pPr>
      <w:r>
        <w:rPr>
          <w:rStyle w:val="CharStyle8"/>
          <w:b/>
          <w:bCs/>
          <w:lang w:eastAsia="en-US"/>
        </w:rPr>
        <w:t>To amend the Performers’ Protection Act, 1967, so as to insert, delete or substitute certain definitions; to provide for performers’ economic rights; to extend moral rights to performers in audiovisual fixations; to provide for the transfer of rights where a performer consents to fixation of a performance; to provide for the protection of rights of producers of sound recordings; to broaden the restrictions on the use of performances; to extend the application of restrictions on the use of performances to audiovisual fixations; to provide for royalties or equitable remuneration to be payable when a performance is sold or rented out; to provide for recordal and reporting of certain acts and to provide for an offence in relation thereto; to extend exceptions from prohibitions to audiovisual fixation and sound recordings and include exceptions provided for in the Copyright Act, 1978; to provide for the Minister to prescribe compulsory and standard contractual terms as well as guidelines for a performer to grant consent under this Act; to provide for prohibited conduct and exceptions in respect of technological protection measures and copyright management information respectively; to provide for further offences and penalties; to substitute certain expressions; to provide for transitional provisions; and to provide for matters connected therewith.</w:t>
      </w:r>
    </w:p>
    <w:p w14:paraId="2A45E977" w14:textId="77777777" w:rsidR="00AC75C2" w:rsidRDefault="00000000">
      <w:pPr>
        <w:pStyle w:val="Style7"/>
        <w:spacing w:after="220"/>
        <w:ind w:left="580" w:hanging="180"/>
        <w:rPr>
          <w:color w:val="auto"/>
          <w:sz w:val="24"/>
          <w:szCs w:val="24"/>
        </w:rPr>
      </w:pPr>
      <w:r>
        <w:rPr>
          <w:noProof/>
        </w:rPr>
        <w:pict w14:anchorId="44AD3698">
          <v:shape id="_x0000_s2289" type="#_x0000_t202" style="position:absolute;left:0;text-align:left;margin-left:342.25pt;margin-top:1pt;width:10.3pt;height:12.5pt;z-index:-34;mso-wrap-style:none;mso-wrap-distance-left:4pt;mso-wrap-distance-right:4pt;mso-position-horizontal-relative:margin;mso-position-vertical-relative:text" filled="f" stroked="f">
            <v:textbox inset="0,0,0,0">
              <w:txbxContent>
                <w:p w14:paraId="260A24D1" w14:textId="77777777" w:rsidR="00AC75C2" w:rsidRDefault="00937CAC">
                  <w:pPr>
                    <w:pStyle w:val="Style7"/>
                    <w:rPr>
                      <w:color w:val="auto"/>
                      <w:sz w:val="24"/>
                      <w:szCs w:val="24"/>
                    </w:rPr>
                  </w:pPr>
                  <w:r>
                    <w:rPr>
                      <w:rStyle w:val="CharStyle8"/>
                      <w:lang w:eastAsia="en-US"/>
                    </w:rPr>
                    <w:t>as</w:t>
                  </w:r>
                </w:p>
              </w:txbxContent>
            </v:textbox>
            <w10:wrap type="square" side="left" anchorx="margin"/>
          </v:shape>
        </w:pict>
      </w:r>
      <w:r w:rsidR="00937CAC">
        <w:rPr>
          <w:rStyle w:val="CharStyle8"/>
          <w:lang w:eastAsia="en-US"/>
        </w:rPr>
        <w:t>E IT ENACTED by the Parliament of the Republic of South Africa, follows:—</w:t>
      </w:r>
    </w:p>
    <w:p w14:paraId="571A4F0C" w14:textId="77777777" w:rsidR="00AC75C2" w:rsidRDefault="00937CAC">
      <w:pPr>
        <w:pStyle w:val="Style7"/>
        <w:spacing w:after="220"/>
        <w:jc w:val="both"/>
        <w:rPr>
          <w:color w:val="auto"/>
          <w:sz w:val="24"/>
          <w:szCs w:val="24"/>
        </w:rPr>
      </w:pPr>
      <w:r>
        <w:rPr>
          <w:rStyle w:val="CharStyle8"/>
          <w:b/>
          <w:bCs/>
          <w:lang w:eastAsia="en-US"/>
        </w:rPr>
        <w:t>Amendment of section 1 of Act 11 of 1967, as amended by section 1 of Act 38 of 1997, section 1 of Act 8 of 2002 and section 1Act28of2013</w:t>
      </w:r>
    </w:p>
    <w:p w14:paraId="275770E1" w14:textId="77777777" w:rsidR="00AC75C2" w:rsidRDefault="00937CAC">
      <w:pPr>
        <w:pStyle w:val="Style7"/>
        <w:ind w:firstLine="220"/>
        <w:jc w:val="both"/>
        <w:rPr>
          <w:color w:val="auto"/>
          <w:sz w:val="24"/>
          <w:szCs w:val="24"/>
        </w:rPr>
      </w:pPr>
      <w:r>
        <w:rPr>
          <w:rStyle w:val="CharStyle8"/>
          <w:b/>
          <w:bCs/>
          <w:lang w:eastAsia="en-US"/>
        </w:rPr>
        <w:t xml:space="preserve">1. </w:t>
      </w:r>
      <w:r>
        <w:rPr>
          <w:rStyle w:val="CharStyle8"/>
          <w:lang w:eastAsia="en-US"/>
        </w:rPr>
        <w:t>Section 1 of the Performers’ Protection Act, 1967 (hereinafter referred to as the 5 principal Act), is hereby amended—</w:t>
      </w:r>
    </w:p>
    <w:p w14:paraId="60922255" w14:textId="77777777" w:rsidR="00AC75C2" w:rsidRDefault="00937CAC">
      <w:pPr>
        <w:pStyle w:val="Style7"/>
        <w:ind w:left="820" w:hanging="420"/>
        <w:jc w:val="both"/>
        <w:rPr>
          <w:color w:val="auto"/>
          <w:sz w:val="24"/>
          <w:szCs w:val="24"/>
        </w:rPr>
      </w:pPr>
      <w:r>
        <w:rPr>
          <w:rStyle w:val="CharStyle8"/>
          <w:i/>
          <w:iCs/>
          <w:lang w:eastAsia="en-US"/>
        </w:rPr>
        <w:t>(a)</w:t>
      </w:r>
      <w:r>
        <w:rPr>
          <w:rStyle w:val="CharStyle8"/>
          <w:lang w:eastAsia="en-US"/>
        </w:rPr>
        <w:t xml:space="preserve"> by the insertion after the definition of ‘‘artistic works’’ of the following definition:</w:t>
      </w:r>
    </w:p>
    <w:p w14:paraId="613BF25D" w14:textId="77777777" w:rsidR="00AC75C2" w:rsidRDefault="00937CAC">
      <w:pPr>
        <w:pStyle w:val="Style7"/>
        <w:numPr>
          <w:ilvl w:val="0"/>
          <w:numId w:val="202"/>
        </w:numPr>
        <w:tabs>
          <w:tab w:val="left" w:pos="1461"/>
        </w:tabs>
        <w:spacing w:after="260"/>
        <w:ind w:left="1220"/>
        <w:jc w:val="both"/>
        <w:rPr>
          <w:color w:val="auto"/>
          <w:sz w:val="24"/>
          <w:szCs w:val="24"/>
        </w:rPr>
        <w:sectPr w:rsidR="00AC75C2">
          <w:headerReference w:type="even" r:id="rId131"/>
          <w:headerReference w:type="default" r:id="rId132"/>
          <w:footerReference w:type="even" r:id="rId133"/>
          <w:footerReference w:type="default" r:id="rId134"/>
          <w:pgSz w:w="11909" w:h="16838"/>
          <w:pgMar w:top="1435" w:right="2142" w:bottom="816" w:left="2292" w:header="0" w:footer="3" w:gutter="0"/>
          <w:pgNumType w:start="2"/>
          <w:cols w:space="720"/>
          <w:noEndnote/>
          <w:docGrid w:linePitch="360"/>
        </w:sectPr>
      </w:pPr>
      <w:r>
        <w:rPr>
          <w:rStyle w:val="CharStyle8"/>
          <w:b/>
          <w:bCs/>
          <w:u w:val="single"/>
          <w:lang w:eastAsia="en-US"/>
        </w:rPr>
        <w:t xml:space="preserve">‘audiovisual fixation’ </w:t>
      </w:r>
      <w:r>
        <w:rPr>
          <w:rStyle w:val="CharStyle8"/>
          <w:u w:val="single"/>
          <w:lang w:eastAsia="en-US"/>
        </w:rPr>
        <w:t>means the embodiment of images or moving images, whether or not accompanied by sounds or by the representations</w:t>
      </w:r>
      <w:r>
        <w:rPr>
          <w:rStyle w:val="CharStyle8"/>
          <w:lang w:eastAsia="en-US"/>
        </w:rPr>
        <w:t xml:space="preserve"> 10 </w:t>
      </w:r>
      <w:r>
        <w:rPr>
          <w:rStyle w:val="CharStyle8"/>
          <w:u w:val="single"/>
          <w:lang w:eastAsia="en-US"/>
        </w:rPr>
        <w:t>thereof, from which either can be perceived, reproduced or communi</w:t>
      </w:r>
      <w:r>
        <w:rPr>
          <w:rStyle w:val="CharStyle8"/>
          <w:u w:val="single"/>
          <w:lang w:eastAsia="en-US"/>
        </w:rPr>
        <w:softHyphen/>
        <w:t>cated through a device;</w:t>
      </w:r>
      <w:r>
        <w:rPr>
          <w:rStyle w:val="CharStyle8"/>
          <w:lang w:eastAsia="en-US"/>
        </w:rPr>
        <w:t>’’;</w:t>
      </w:r>
    </w:p>
    <w:p w14:paraId="53CDD1AB" w14:textId="77777777" w:rsidR="00AC75C2" w:rsidRDefault="00937CAC">
      <w:pPr>
        <w:pStyle w:val="Style7"/>
        <w:framePr w:w="274" w:h="250" w:wrap="none" w:hAnchor="margin" w:x="2" w:y="-1189"/>
        <w:rPr>
          <w:color w:val="auto"/>
          <w:sz w:val="24"/>
          <w:szCs w:val="24"/>
        </w:rPr>
      </w:pPr>
      <w:r>
        <w:rPr>
          <w:rStyle w:val="CharStyle8"/>
          <w:i/>
          <w:iCs/>
          <w:lang w:eastAsia="en-US"/>
        </w:rPr>
        <w:lastRenderedPageBreak/>
        <w:t>(b)</w:t>
      </w:r>
    </w:p>
    <w:p w14:paraId="19F17EF1" w14:textId="77777777" w:rsidR="00AC75C2" w:rsidRDefault="00937CAC">
      <w:pPr>
        <w:pStyle w:val="Style7"/>
        <w:framePr w:w="6202" w:h="667" w:wrap="none" w:hAnchor="margin" w:x="390" w:y="-1184"/>
        <w:spacing w:line="230" w:lineRule="auto"/>
        <w:rPr>
          <w:color w:val="auto"/>
          <w:sz w:val="24"/>
          <w:szCs w:val="24"/>
        </w:rPr>
      </w:pPr>
      <w:r>
        <w:rPr>
          <w:rStyle w:val="CharStyle8"/>
          <w:lang w:eastAsia="en-US"/>
        </w:rPr>
        <w:t>by the substitution for the definition of ‘‘broadcast’’ of the following definition:</w:t>
      </w:r>
    </w:p>
    <w:p w14:paraId="609F93A7" w14:textId="77777777" w:rsidR="00AC75C2" w:rsidRDefault="00937CAC">
      <w:pPr>
        <w:pStyle w:val="Style7"/>
        <w:framePr w:w="6202" w:h="667" w:wrap="none" w:hAnchor="margin" w:x="390" w:y="-1184"/>
        <w:spacing w:line="230" w:lineRule="auto"/>
        <w:ind w:firstLine="420"/>
        <w:rPr>
          <w:color w:val="auto"/>
          <w:sz w:val="24"/>
          <w:szCs w:val="24"/>
        </w:rPr>
      </w:pPr>
      <w:r>
        <w:rPr>
          <w:rStyle w:val="CharStyle8"/>
          <w:lang w:eastAsia="en-US"/>
        </w:rPr>
        <w:t xml:space="preserve">‘‘ </w:t>
      </w:r>
      <w:r>
        <w:rPr>
          <w:rStyle w:val="CharStyle8"/>
          <w:b/>
          <w:bCs/>
          <w:lang w:eastAsia="en-US"/>
        </w:rPr>
        <w:t xml:space="preserve">‘broadcast’ </w:t>
      </w:r>
      <w:r>
        <w:rPr>
          <w:rStyle w:val="CharStyle8"/>
          <w:lang w:eastAsia="en-US"/>
        </w:rPr>
        <w:t>means—</w:t>
      </w:r>
    </w:p>
    <w:p w14:paraId="64F05F08" w14:textId="77777777" w:rsidR="00AC75C2" w:rsidRDefault="00937CAC">
      <w:pPr>
        <w:pStyle w:val="Style7"/>
        <w:framePr w:w="274" w:h="250" w:wrap="none" w:hAnchor="margin" w:x="798" w:y="-512"/>
        <w:rPr>
          <w:color w:val="auto"/>
          <w:sz w:val="24"/>
          <w:szCs w:val="24"/>
        </w:rPr>
      </w:pPr>
      <w:r>
        <w:rPr>
          <w:rStyle w:val="CharStyle8"/>
          <w:i/>
          <w:iCs/>
          <w:lang w:eastAsia="en-US"/>
        </w:rPr>
        <w:t>(a)</w:t>
      </w:r>
    </w:p>
    <w:p w14:paraId="747AAF4A" w14:textId="77777777" w:rsidR="00AC75C2" w:rsidRDefault="00937CAC">
      <w:pPr>
        <w:pStyle w:val="Style7"/>
        <w:framePr w:w="274" w:h="475" w:wrap="none" w:hAnchor="margin" w:x="798" w:y="160"/>
        <w:rPr>
          <w:color w:val="auto"/>
          <w:sz w:val="24"/>
          <w:szCs w:val="24"/>
        </w:rPr>
      </w:pPr>
      <w:r>
        <w:rPr>
          <w:rStyle w:val="CharStyle8"/>
          <w:i/>
          <w:iCs/>
          <w:lang w:eastAsia="en-US"/>
        </w:rPr>
        <w:t>(b)</w:t>
      </w:r>
    </w:p>
    <w:p w14:paraId="21A38D9D" w14:textId="77777777" w:rsidR="00AC75C2" w:rsidRDefault="00937CAC">
      <w:pPr>
        <w:pStyle w:val="Style7"/>
        <w:framePr w:w="274" w:h="475" w:wrap="none" w:hAnchor="margin" w:x="798" w:y="160"/>
        <w:rPr>
          <w:color w:val="auto"/>
          <w:sz w:val="24"/>
          <w:szCs w:val="24"/>
        </w:rPr>
      </w:pPr>
      <w:r>
        <w:rPr>
          <w:rStyle w:val="CharStyle8"/>
          <w:i/>
          <w:iCs/>
          <w:lang w:eastAsia="en-US"/>
        </w:rPr>
        <w:t>(c)</w:t>
      </w:r>
    </w:p>
    <w:p w14:paraId="1A7C90E3" w14:textId="77777777" w:rsidR="00AC75C2" w:rsidRDefault="00937CAC">
      <w:pPr>
        <w:pStyle w:val="Style7"/>
        <w:framePr w:w="5405" w:h="1608" w:wrap="none" w:hAnchor="margin" w:x="1191" w:y="-512"/>
        <w:jc w:val="both"/>
        <w:rPr>
          <w:color w:val="auto"/>
          <w:sz w:val="24"/>
          <w:szCs w:val="24"/>
        </w:rPr>
      </w:pPr>
      <w:r>
        <w:rPr>
          <w:rStyle w:val="CharStyle8"/>
          <w:lang w:eastAsia="en-US"/>
        </w:rPr>
        <w:t>transmission, partially or wholly, by wire or wireless means for public reception of sounds or of images or of images and sounds or of the representations thereof;</w:t>
      </w:r>
    </w:p>
    <w:p w14:paraId="37CF0791" w14:textId="77777777" w:rsidR="00AC75C2" w:rsidRDefault="00937CAC">
      <w:pPr>
        <w:pStyle w:val="Style7"/>
        <w:framePr w:w="5405" w:h="1608" w:wrap="none" w:hAnchor="margin" w:x="1191" w:y="-512"/>
        <w:jc w:val="both"/>
        <w:rPr>
          <w:color w:val="auto"/>
          <w:sz w:val="24"/>
          <w:szCs w:val="24"/>
        </w:rPr>
      </w:pPr>
      <w:r>
        <w:rPr>
          <w:rStyle w:val="CharStyle8"/>
          <w:lang w:eastAsia="en-US"/>
        </w:rPr>
        <w:t>transmission, partially or wholly, by satellite; or</w:t>
      </w:r>
    </w:p>
    <w:p w14:paraId="1C621ADF" w14:textId="77777777" w:rsidR="00AC75C2" w:rsidRDefault="00937CAC">
      <w:pPr>
        <w:pStyle w:val="Style7"/>
        <w:framePr w:w="5405" w:h="1608" w:wrap="none" w:hAnchor="margin" w:x="1191" w:y="-512"/>
        <w:jc w:val="both"/>
        <w:rPr>
          <w:color w:val="auto"/>
          <w:sz w:val="24"/>
          <w:szCs w:val="24"/>
        </w:rPr>
      </w:pPr>
      <w:r>
        <w:rPr>
          <w:rStyle w:val="CharStyle8"/>
          <w:lang w:eastAsia="en-US"/>
        </w:rPr>
        <w:t xml:space="preserve">transmission, partially or wholly, of encrypted signals if the means for decrypting are provided to the public by the broadcasting </w:t>
      </w:r>
      <w:r>
        <w:rPr>
          <w:rStyle w:val="CharStyle8"/>
          <w:u w:val="single"/>
          <w:lang w:eastAsia="en-US"/>
        </w:rPr>
        <w:t>organisation or with its consent;</w:t>
      </w:r>
      <w:r>
        <w:rPr>
          <w:rStyle w:val="CharStyle8"/>
          <w:lang w:eastAsia="en-US"/>
        </w:rPr>
        <w:t>’’;</w:t>
      </w:r>
    </w:p>
    <w:p w14:paraId="7AADA4A4" w14:textId="77777777" w:rsidR="00AC75C2" w:rsidRDefault="00937CAC">
      <w:pPr>
        <w:pStyle w:val="Style7"/>
        <w:framePr w:w="230" w:h="240" w:wrap="none" w:hAnchor="margin" w:x="6721" w:y="837"/>
        <w:rPr>
          <w:color w:val="auto"/>
          <w:sz w:val="24"/>
          <w:szCs w:val="24"/>
        </w:rPr>
      </w:pPr>
      <w:r>
        <w:rPr>
          <w:rStyle w:val="CharStyle8"/>
          <w:lang w:eastAsia="en-US"/>
        </w:rPr>
        <w:t>10</w:t>
      </w:r>
    </w:p>
    <w:p w14:paraId="72921A4A" w14:textId="77777777" w:rsidR="00AC75C2" w:rsidRDefault="00937CAC">
      <w:pPr>
        <w:pStyle w:val="Style7"/>
        <w:framePr w:w="274" w:h="480" w:wrap="none" w:hAnchor="margin" w:x="2" w:y="1082"/>
        <w:rPr>
          <w:color w:val="auto"/>
          <w:sz w:val="24"/>
          <w:szCs w:val="24"/>
        </w:rPr>
      </w:pPr>
      <w:r>
        <w:rPr>
          <w:rStyle w:val="CharStyle8"/>
          <w:i/>
          <w:iCs/>
          <w:lang w:eastAsia="en-US"/>
        </w:rPr>
        <w:t>(c)</w:t>
      </w:r>
    </w:p>
    <w:p w14:paraId="6A078CAE" w14:textId="77777777" w:rsidR="00AC75C2" w:rsidRDefault="00937CAC">
      <w:pPr>
        <w:pStyle w:val="Style7"/>
        <w:framePr w:w="274" w:h="480" w:wrap="none" w:hAnchor="margin" w:x="2" w:y="1082"/>
        <w:rPr>
          <w:color w:val="auto"/>
          <w:sz w:val="24"/>
          <w:szCs w:val="24"/>
        </w:rPr>
      </w:pPr>
      <w:r>
        <w:rPr>
          <w:rStyle w:val="CharStyle8"/>
          <w:i/>
          <w:iCs/>
          <w:lang w:eastAsia="en-US"/>
        </w:rPr>
        <w:t>(d)</w:t>
      </w:r>
    </w:p>
    <w:p w14:paraId="3EACDC88" w14:textId="77777777" w:rsidR="00AC75C2" w:rsidRDefault="00937CAC">
      <w:pPr>
        <w:pStyle w:val="Style7"/>
        <w:framePr w:w="259" w:h="254" w:wrap="none" w:hAnchor="margin" w:x="2" w:y="3976"/>
        <w:rPr>
          <w:color w:val="auto"/>
          <w:sz w:val="24"/>
          <w:szCs w:val="24"/>
        </w:rPr>
      </w:pPr>
      <w:r>
        <w:rPr>
          <w:rStyle w:val="CharStyle8"/>
          <w:i/>
          <w:iCs/>
          <w:lang w:eastAsia="en-US"/>
        </w:rPr>
        <w:t>(e)</w:t>
      </w:r>
    </w:p>
    <w:p w14:paraId="089527C6" w14:textId="77777777" w:rsidR="00AC75C2" w:rsidRDefault="00937CAC">
      <w:pPr>
        <w:pStyle w:val="Style7"/>
        <w:framePr w:w="6206" w:h="2962" w:wrap="none" w:hAnchor="margin" w:x="390" w:y="1082"/>
        <w:jc w:val="both"/>
        <w:rPr>
          <w:color w:val="auto"/>
          <w:sz w:val="24"/>
          <w:szCs w:val="24"/>
        </w:rPr>
      </w:pPr>
      <w:r>
        <w:rPr>
          <w:rStyle w:val="CharStyle8"/>
          <w:lang w:eastAsia="en-US"/>
        </w:rPr>
        <w:t>by the deletion of the definition of ‘‘cinematograph film’’;</w:t>
      </w:r>
    </w:p>
    <w:p w14:paraId="5D238CA7" w14:textId="77777777" w:rsidR="00AC75C2" w:rsidRDefault="00937CAC">
      <w:pPr>
        <w:pStyle w:val="Style7"/>
        <w:framePr w:w="6206" w:h="2962" w:wrap="none" w:hAnchor="margin" w:x="390" w:y="1082"/>
        <w:jc w:val="both"/>
        <w:rPr>
          <w:color w:val="auto"/>
          <w:sz w:val="24"/>
          <w:szCs w:val="24"/>
        </w:rPr>
      </w:pPr>
      <w:r>
        <w:rPr>
          <w:rStyle w:val="CharStyle8"/>
          <w:lang w:eastAsia="en-US"/>
        </w:rPr>
        <w:t>by the insertion after the definition of ‘‘Commission’’ of the following definition:</w:t>
      </w:r>
    </w:p>
    <w:p w14:paraId="37D7C593" w14:textId="77777777" w:rsidR="00AC75C2" w:rsidRDefault="00937CAC">
      <w:pPr>
        <w:pStyle w:val="Style7"/>
        <w:framePr w:w="6206" w:h="2962" w:wrap="none" w:hAnchor="margin" w:x="390" w:y="1082"/>
        <w:ind w:firstLine="420"/>
        <w:jc w:val="both"/>
        <w:rPr>
          <w:color w:val="auto"/>
          <w:sz w:val="24"/>
          <w:szCs w:val="24"/>
        </w:rPr>
      </w:pPr>
      <w:r>
        <w:rPr>
          <w:rStyle w:val="CharStyle8"/>
          <w:lang w:eastAsia="en-US"/>
        </w:rPr>
        <w:t xml:space="preserve">‘‘ </w:t>
      </w:r>
      <w:r>
        <w:rPr>
          <w:rStyle w:val="CharStyle8"/>
          <w:b/>
          <w:bCs/>
          <w:lang w:eastAsia="en-US"/>
        </w:rPr>
        <w:t>‘communication to the public’</w:t>
      </w:r>
      <w:r>
        <w:rPr>
          <w:rStyle w:val="CharStyle8"/>
          <w:lang w:eastAsia="en-US"/>
        </w:rPr>
        <w:t>—</w:t>
      </w:r>
    </w:p>
    <w:p w14:paraId="6BC3693F" w14:textId="77777777" w:rsidR="00AC75C2" w:rsidRDefault="00937CAC">
      <w:pPr>
        <w:pStyle w:val="Style7"/>
        <w:framePr w:w="6206" w:h="2962" w:wrap="none" w:hAnchor="margin" w:x="390" w:y="1082"/>
        <w:ind w:left="820" w:hanging="400"/>
        <w:jc w:val="both"/>
        <w:rPr>
          <w:color w:val="auto"/>
          <w:sz w:val="24"/>
          <w:szCs w:val="24"/>
        </w:rPr>
      </w:pPr>
      <w:r>
        <w:rPr>
          <w:rStyle w:val="CharStyle8"/>
          <w:i/>
          <w:iCs/>
          <w:lang w:eastAsia="en-US"/>
        </w:rPr>
        <w:t>(a)</w:t>
      </w:r>
      <w:r>
        <w:rPr>
          <w:rStyle w:val="CharStyle8"/>
          <w:lang w:eastAsia="en-US"/>
        </w:rPr>
        <w:t xml:space="preserve"> of a performance means the transmission to the public by any medium, other than by broadcasting of an unfixed performance or of a performance fixed in an audiovisual fixation including making a performance fixed in an audiovisual fixation audible or visible, or audible and visible to the public; and</w:t>
      </w:r>
    </w:p>
    <w:p w14:paraId="42A995B7" w14:textId="77777777" w:rsidR="00AC75C2" w:rsidRDefault="00937CAC">
      <w:pPr>
        <w:pStyle w:val="Style7"/>
        <w:framePr w:w="6206" w:h="2962" w:wrap="none" w:hAnchor="margin" w:x="390" w:y="1082"/>
        <w:ind w:left="820" w:hanging="400"/>
        <w:jc w:val="both"/>
        <w:rPr>
          <w:color w:val="auto"/>
          <w:sz w:val="24"/>
          <w:szCs w:val="24"/>
        </w:rPr>
      </w:pPr>
      <w:r>
        <w:rPr>
          <w:rStyle w:val="CharStyle8"/>
          <w:i/>
          <w:iCs/>
          <w:lang w:eastAsia="en-US"/>
        </w:rPr>
        <w:t>(b)</w:t>
      </w:r>
      <w:r>
        <w:rPr>
          <w:rStyle w:val="CharStyle8"/>
          <w:lang w:eastAsia="en-US"/>
        </w:rPr>
        <w:t xml:space="preserve"> of a sound recording means the transmission to the public by any medium, other than by broadcasting of sounds of a performance or the sounds or the representations of sounds fixed in a sound </w:t>
      </w:r>
      <w:r>
        <w:rPr>
          <w:rStyle w:val="CharStyle8"/>
          <w:u w:val="single"/>
          <w:lang w:eastAsia="en-US"/>
        </w:rPr>
        <w:t>recording;</w:t>
      </w:r>
      <w:r>
        <w:rPr>
          <w:rStyle w:val="CharStyle8"/>
          <w:lang w:eastAsia="en-US"/>
        </w:rPr>
        <w:t>’’;</w:t>
      </w:r>
    </w:p>
    <w:p w14:paraId="7EE162D2" w14:textId="77777777" w:rsidR="00AC75C2" w:rsidRDefault="00937CAC">
      <w:pPr>
        <w:pStyle w:val="Style7"/>
        <w:framePr w:w="226" w:h="250" w:wrap="none" w:hAnchor="margin" w:x="6721" w:y="1960"/>
        <w:rPr>
          <w:color w:val="auto"/>
          <w:sz w:val="24"/>
          <w:szCs w:val="24"/>
        </w:rPr>
      </w:pPr>
      <w:r>
        <w:rPr>
          <w:rStyle w:val="CharStyle8"/>
          <w:lang w:eastAsia="en-US"/>
        </w:rPr>
        <w:t>15</w:t>
      </w:r>
    </w:p>
    <w:p w14:paraId="27990E39" w14:textId="77777777" w:rsidR="00AC75C2" w:rsidRDefault="00937CAC">
      <w:pPr>
        <w:pStyle w:val="Style7"/>
        <w:framePr w:w="250" w:h="250" w:wrap="none" w:hAnchor="margin" w:x="6702" w:y="3083"/>
        <w:rPr>
          <w:color w:val="auto"/>
          <w:sz w:val="24"/>
          <w:szCs w:val="24"/>
        </w:rPr>
      </w:pPr>
      <w:r>
        <w:rPr>
          <w:rStyle w:val="CharStyle8"/>
          <w:lang w:eastAsia="en-US"/>
        </w:rPr>
        <w:t>20</w:t>
      </w:r>
    </w:p>
    <w:p w14:paraId="35C364F8" w14:textId="77777777" w:rsidR="00AC75C2" w:rsidRDefault="00937CAC">
      <w:pPr>
        <w:pStyle w:val="Style7"/>
        <w:framePr w:w="274" w:h="475" w:wrap="none" w:hAnchor="margin" w:x="2" w:y="4639"/>
        <w:rPr>
          <w:color w:val="auto"/>
          <w:sz w:val="24"/>
          <w:szCs w:val="24"/>
        </w:rPr>
      </w:pPr>
      <w:r>
        <w:rPr>
          <w:rStyle w:val="CharStyle8"/>
          <w:i/>
          <w:iCs/>
          <w:lang w:eastAsia="en-US"/>
        </w:rPr>
        <w:t>(f)</w:t>
      </w:r>
    </w:p>
    <w:p w14:paraId="240543C7" w14:textId="77777777" w:rsidR="00AC75C2" w:rsidRDefault="00937CAC">
      <w:pPr>
        <w:pStyle w:val="Style7"/>
        <w:framePr w:w="274" w:h="475" w:wrap="none" w:hAnchor="margin" w:x="2" w:y="4639"/>
        <w:spacing w:line="223" w:lineRule="auto"/>
        <w:rPr>
          <w:color w:val="auto"/>
          <w:sz w:val="24"/>
          <w:szCs w:val="24"/>
        </w:rPr>
      </w:pPr>
      <w:r>
        <w:rPr>
          <w:rStyle w:val="CharStyle8"/>
          <w:i/>
          <w:iCs/>
          <w:lang w:eastAsia="en-US"/>
        </w:rPr>
        <w:t>(g)</w:t>
      </w:r>
    </w:p>
    <w:p w14:paraId="79060048" w14:textId="77777777" w:rsidR="00AC75C2" w:rsidRDefault="00937CAC">
      <w:pPr>
        <w:pStyle w:val="Style7"/>
        <w:framePr w:w="6206" w:h="691" w:wrap="none" w:hAnchor="margin" w:x="390" w:y="3986"/>
        <w:spacing w:line="230" w:lineRule="auto"/>
        <w:rPr>
          <w:color w:val="auto"/>
          <w:sz w:val="24"/>
          <w:szCs w:val="24"/>
        </w:rPr>
      </w:pPr>
      <w:r>
        <w:rPr>
          <w:rStyle w:val="CharStyle8"/>
          <w:lang w:eastAsia="en-US"/>
        </w:rPr>
        <w:t>by the insertion after ‘‘Copyright Act’’ of the following definition:</w:t>
      </w:r>
    </w:p>
    <w:p w14:paraId="7645C5EF" w14:textId="77777777" w:rsidR="00AC75C2" w:rsidRDefault="00937CAC">
      <w:pPr>
        <w:pStyle w:val="Style7"/>
        <w:framePr w:w="6206" w:h="691" w:wrap="none" w:hAnchor="margin" w:x="390" w:y="3986"/>
        <w:spacing w:line="230" w:lineRule="auto"/>
        <w:ind w:left="420"/>
        <w:rPr>
          <w:color w:val="auto"/>
          <w:sz w:val="24"/>
          <w:szCs w:val="24"/>
        </w:rPr>
      </w:pPr>
      <w:r>
        <w:rPr>
          <w:rStyle w:val="CharStyle8"/>
          <w:lang w:eastAsia="en-US"/>
        </w:rPr>
        <w:t xml:space="preserve">‘‘ </w:t>
      </w:r>
      <w:r>
        <w:rPr>
          <w:rStyle w:val="CharStyle8"/>
          <w:b/>
          <w:bCs/>
          <w:u w:val="single"/>
          <w:lang w:eastAsia="en-US"/>
        </w:rPr>
        <w:t xml:space="preserve">‘copyright management information’ </w:t>
      </w:r>
      <w:r>
        <w:rPr>
          <w:rStyle w:val="CharStyle8"/>
          <w:u w:val="single"/>
          <w:lang w:eastAsia="en-US"/>
        </w:rPr>
        <w:t>has the meaning assigned to it in the Copyright Act;</w:t>
      </w:r>
      <w:r>
        <w:rPr>
          <w:rStyle w:val="CharStyle8"/>
          <w:lang w:eastAsia="en-US"/>
        </w:rPr>
        <w:t>’’;</w:t>
      </w:r>
    </w:p>
    <w:p w14:paraId="6DC764B9" w14:textId="77777777" w:rsidR="00AC75C2" w:rsidRDefault="00937CAC">
      <w:pPr>
        <w:pStyle w:val="Style7"/>
        <w:framePr w:w="245" w:h="250" w:wrap="none" w:hAnchor="margin" w:x="6702" w:y="4197"/>
        <w:rPr>
          <w:color w:val="auto"/>
          <w:sz w:val="24"/>
          <w:szCs w:val="24"/>
        </w:rPr>
      </w:pPr>
      <w:r>
        <w:rPr>
          <w:rStyle w:val="CharStyle8"/>
          <w:lang w:eastAsia="en-US"/>
        </w:rPr>
        <w:t>25</w:t>
      </w:r>
    </w:p>
    <w:p w14:paraId="156FF3A3" w14:textId="77777777" w:rsidR="00AC75C2" w:rsidRDefault="00937CAC">
      <w:pPr>
        <w:pStyle w:val="Style7"/>
        <w:framePr w:w="274" w:h="254" w:wrap="none" w:hAnchor="margin" w:x="2" w:y="7490"/>
        <w:rPr>
          <w:color w:val="auto"/>
          <w:sz w:val="24"/>
          <w:szCs w:val="24"/>
        </w:rPr>
      </w:pPr>
      <w:r>
        <w:rPr>
          <w:rStyle w:val="CharStyle8"/>
          <w:i/>
          <w:iCs/>
          <w:lang w:eastAsia="en-US"/>
        </w:rPr>
        <w:t>(h)</w:t>
      </w:r>
    </w:p>
    <w:p w14:paraId="02E27362" w14:textId="77777777" w:rsidR="00AC75C2" w:rsidRDefault="00937CAC">
      <w:pPr>
        <w:pStyle w:val="Style7"/>
        <w:framePr w:w="226" w:h="475" w:wrap="none" w:hAnchor="margin" w:x="2" w:y="9026"/>
        <w:rPr>
          <w:color w:val="auto"/>
          <w:sz w:val="24"/>
          <w:szCs w:val="24"/>
        </w:rPr>
      </w:pPr>
      <w:r>
        <w:rPr>
          <w:rStyle w:val="CharStyle8"/>
          <w:i/>
          <w:iCs/>
          <w:lang w:eastAsia="en-US"/>
        </w:rPr>
        <w:t>(i)</w:t>
      </w:r>
    </w:p>
    <w:p w14:paraId="44712ECC" w14:textId="77777777" w:rsidR="00AC75C2" w:rsidRDefault="00937CAC">
      <w:pPr>
        <w:pStyle w:val="Style7"/>
        <w:framePr w:w="226" w:h="475" w:wrap="none" w:hAnchor="margin" w:x="2" w:y="9026"/>
        <w:spacing w:line="230" w:lineRule="auto"/>
        <w:rPr>
          <w:color w:val="auto"/>
          <w:sz w:val="24"/>
          <w:szCs w:val="24"/>
        </w:rPr>
      </w:pPr>
      <w:r>
        <w:rPr>
          <w:rStyle w:val="CharStyle8"/>
          <w:i/>
          <w:iCs/>
          <w:lang w:eastAsia="en-US"/>
        </w:rPr>
        <w:t>(j)</w:t>
      </w:r>
    </w:p>
    <w:p w14:paraId="451D2ACB" w14:textId="77777777" w:rsidR="00AC75C2" w:rsidRDefault="00937CAC">
      <w:pPr>
        <w:pStyle w:val="Style7"/>
        <w:framePr w:w="259" w:h="250" w:wrap="none" w:hAnchor="margin" w:x="2" w:y="10125"/>
        <w:rPr>
          <w:color w:val="auto"/>
          <w:sz w:val="24"/>
          <w:szCs w:val="24"/>
        </w:rPr>
      </w:pPr>
      <w:r>
        <w:rPr>
          <w:rStyle w:val="CharStyle8"/>
          <w:i/>
          <w:iCs/>
          <w:lang w:eastAsia="en-US"/>
        </w:rPr>
        <w:t>(k)</w:t>
      </w:r>
    </w:p>
    <w:p w14:paraId="0AFF80B2" w14:textId="77777777" w:rsidR="00AC75C2" w:rsidRDefault="00937CAC">
      <w:pPr>
        <w:pStyle w:val="Style7"/>
        <w:framePr w:w="226" w:h="254" w:wrap="none" w:hAnchor="margin" w:x="2" w:y="11219"/>
        <w:rPr>
          <w:color w:val="auto"/>
          <w:sz w:val="24"/>
          <w:szCs w:val="24"/>
        </w:rPr>
      </w:pPr>
      <w:r>
        <w:rPr>
          <w:rStyle w:val="CharStyle8"/>
          <w:i/>
          <w:iCs/>
          <w:lang w:eastAsia="en-US"/>
        </w:rPr>
        <w:t>(l)</w:t>
      </w:r>
    </w:p>
    <w:p w14:paraId="06F8E311" w14:textId="77777777" w:rsidR="00AC75C2" w:rsidRDefault="00937CAC">
      <w:pPr>
        <w:pStyle w:val="Style7"/>
        <w:framePr w:w="6216" w:h="8155" w:wrap="none" w:hAnchor="margin" w:x="390" w:y="4643"/>
        <w:spacing w:line="230" w:lineRule="auto"/>
        <w:jc w:val="both"/>
        <w:rPr>
          <w:color w:val="auto"/>
          <w:sz w:val="24"/>
          <w:szCs w:val="24"/>
        </w:rPr>
      </w:pPr>
      <w:r>
        <w:rPr>
          <w:rStyle w:val="CharStyle8"/>
          <w:lang w:eastAsia="en-US"/>
        </w:rPr>
        <w:t>by the deletion of the definition of ‘‘fixation’’;</w:t>
      </w:r>
    </w:p>
    <w:p w14:paraId="152BB1B6" w14:textId="77777777" w:rsidR="00AC75C2" w:rsidRDefault="00937CAC">
      <w:pPr>
        <w:pStyle w:val="Style7"/>
        <w:framePr w:w="6216" w:h="8155" w:wrap="none" w:hAnchor="margin" w:x="390" w:y="4643"/>
        <w:spacing w:line="230" w:lineRule="auto"/>
        <w:jc w:val="both"/>
        <w:rPr>
          <w:color w:val="auto"/>
          <w:sz w:val="24"/>
          <w:szCs w:val="24"/>
        </w:rPr>
      </w:pPr>
      <w:r>
        <w:rPr>
          <w:rStyle w:val="CharStyle8"/>
          <w:lang w:eastAsia="en-US"/>
        </w:rPr>
        <w:t>by the substitution for the definition of ‘‘performance’’ of the following definition:</w:t>
      </w:r>
    </w:p>
    <w:p w14:paraId="484D3EE0" w14:textId="77777777" w:rsidR="00AC75C2" w:rsidRDefault="00937CAC">
      <w:pPr>
        <w:pStyle w:val="Style7"/>
        <w:framePr w:w="6216" w:h="8155" w:wrap="none" w:hAnchor="margin" w:x="390" w:y="4643"/>
        <w:spacing w:line="230" w:lineRule="auto"/>
        <w:ind w:left="420"/>
        <w:jc w:val="both"/>
        <w:rPr>
          <w:color w:val="auto"/>
          <w:sz w:val="24"/>
          <w:szCs w:val="24"/>
        </w:rPr>
      </w:pPr>
      <w:r>
        <w:rPr>
          <w:rStyle w:val="CharStyle8"/>
          <w:lang w:eastAsia="en-US"/>
        </w:rPr>
        <w:t xml:space="preserve">‘‘ </w:t>
      </w:r>
      <w:r>
        <w:rPr>
          <w:rStyle w:val="CharStyle8"/>
          <w:b/>
          <w:bCs/>
          <w:lang w:eastAsia="en-US"/>
        </w:rPr>
        <w:t xml:space="preserve">‘performance’ </w:t>
      </w:r>
      <w:r>
        <w:rPr>
          <w:rStyle w:val="CharStyle8"/>
          <w:lang w:eastAsia="en-US"/>
        </w:rPr>
        <w:t xml:space="preserve">includes any mode of visual or acoustic presentation of a literary work, musical work, artistic work, dramatic work or </w:t>
      </w:r>
      <w:r>
        <w:rPr>
          <w:rStyle w:val="CharStyle8"/>
          <w:b/>
          <w:bCs/>
          <w:lang w:eastAsia="en-US"/>
        </w:rPr>
        <w:t xml:space="preserve">[work of joint authorship] </w:t>
      </w:r>
      <w:r>
        <w:rPr>
          <w:rStyle w:val="CharStyle8"/>
          <w:u w:val="single"/>
          <w:lang w:eastAsia="en-US"/>
        </w:rPr>
        <w:t>a traditional work</w:t>
      </w:r>
      <w:r>
        <w:rPr>
          <w:rStyle w:val="CharStyle8"/>
          <w:lang w:eastAsia="en-US"/>
        </w:rPr>
        <w:t xml:space="preserve"> including acting, singing, deliver</w:t>
      </w:r>
      <w:r>
        <w:rPr>
          <w:rStyle w:val="CharStyle8"/>
          <w:lang w:eastAsia="en-US"/>
        </w:rPr>
        <w:softHyphen/>
        <w:t xml:space="preserve">ing, declaiming, playing or otherwise performing such work, and includes any such presentation by the operation of a loudspeaker, but excluding such performance by the use of a phonogram, a radio, television, diffusion receiver, by the exhibition of a </w:t>
      </w:r>
      <w:r>
        <w:rPr>
          <w:rStyle w:val="CharStyle8"/>
          <w:b/>
          <w:bCs/>
          <w:lang w:eastAsia="en-US"/>
        </w:rPr>
        <w:t xml:space="preserve">[cinematograph film] </w:t>
      </w:r>
      <w:r>
        <w:rPr>
          <w:rStyle w:val="CharStyle8"/>
          <w:u w:val="single"/>
          <w:lang w:eastAsia="en-US"/>
        </w:rPr>
        <w:t>audiovisual fixation</w:t>
      </w:r>
      <w:r>
        <w:rPr>
          <w:rStyle w:val="CharStyle8"/>
          <w:lang w:eastAsia="en-US"/>
        </w:rPr>
        <w:t>, by the use of a record, broadcasting, rebroadcasting or transmission in a diffusion service, and ‘‘</w:t>
      </w:r>
      <w:r>
        <w:rPr>
          <w:rStyle w:val="CharStyle8"/>
          <w:b/>
          <w:bCs/>
          <w:lang w:eastAsia="en-US"/>
        </w:rPr>
        <w:t>perform</w:t>
      </w:r>
      <w:r>
        <w:rPr>
          <w:rStyle w:val="CharStyle8"/>
          <w:lang w:eastAsia="en-US"/>
        </w:rPr>
        <w:t>’’ has a corresponding meaning;’’;</w:t>
      </w:r>
    </w:p>
    <w:p w14:paraId="5671F436" w14:textId="77777777" w:rsidR="00AC75C2" w:rsidRDefault="00937CAC">
      <w:pPr>
        <w:pStyle w:val="Style7"/>
        <w:framePr w:w="6216" w:h="8155" w:wrap="none" w:hAnchor="margin" w:x="390" w:y="4643"/>
        <w:spacing w:line="230" w:lineRule="auto"/>
        <w:jc w:val="both"/>
        <w:rPr>
          <w:color w:val="auto"/>
          <w:sz w:val="24"/>
          <w:szCs w:val="24"/>
        </w:rPr>
      </w:pPr>
      <w:r>
        <w:rPr>
          <w:rStyle w:val="CharStyle8"/>
          <w:lang w:eastAsia="en-US"/>
        </w:rPr>
        <w:t>by the substitution for the definition of ‘‘performer’’ of the following definition:</w:t>
      </w:r>
    </w:p>
    <w:p w14:paraId="6CB2977A" w14:textId="77777777" w:rsidR="00AC75C2" w:rsidRDefault="00937CAC">
      <w:pPr>
        <w:pStyle w:val="Style7"/>
        <w:framePr w:w="6216" w:h="8155" w:wrap="none" w:hAnchor="margin" w:x="390" w:y="4643"/>
        <w:spacing w:line="230" w:lineRule="auto"/>
        <w:ind w:left="420"/>
        <w:jc w:val="both"/>
        <w:rPr>
          <w:color w:val="auto"/>
          <w:sz w:val="24"/>
          <w:szCs w:val="24"/>
        </w:rPr>
      </w:pPr>
      <w:r>
        <w:rPr>
          <w:rStyle w:val="CharStyle8"/>
          <w:lang w:eastAsia="en-US"/>
        </w:rPr>
        <w:t xml:space="preserve">‘‘ </w:t>
      </w:r>
      <w:r>
        <w:rPr>
          <w:rStyle w:val="CharStyle8"/>
          <w:b/>
          <w:bCs/>
          <w:lang w:eastAsia="en-US"/>
        </w:rPr>
        <w:t xml:space="preserve">‘performer’ </w:t>
      </w:r>
      <w:r>
        <w:rPr>
          <w:rStyle w:val="CharStyle8"/>
          <w:lang w:eastAsia="en-US"/>
        </w:rPr>
        <w:t>means an actor, singer, musician, dancer or other person who acts, sings, delivers, declaims, plays in</w:t>
      </w:r>
      <w:r>
        <w:rPr>
          <w:rStyle w:val="CharStyle8"/>
          <w:u w:val="single"/>
          <w:lang w:eastAsia="en-US"/>
        </w:rPr>
        <w:t>,</w:t>
      </w:r>
      <w:r>
        <w:rPr>
          <w:rStyle w:val="CharStyle8"/>
          <w:lang w:eastAsia="en-US"/>
        </w:rPr>
        <w:t xml:space="preserve"> or otherwise performs literary works, musical works, artistic works, dramatic works</w:t>
      </w:r>
      <w:r>
        <w:rPr>
          <w:rStyle w:val="CharStyle8"/>
          <w:u w:val="single"/>
          <w:lang w:eastAsia="en-US"/>
        </w:rPr>
        <w:t>,</w:t>
      </w:r>
      <w:r>
        <w:rPr>
          <w:rStyle w:val="CharStyle8"/>
          <w:lang w:eastAsia="en-US"/>
        </w:rPr>
        <w:t xml:space="preserve"> </w:t>
      </w:r>
      <w:r>
        <w:rPr>
          <w:rStyle w:val="CharStyle8"/>
          <w:b/>
          <w:bCs/>
          <w:lang w:eastAsia="en-US"/>
        </w:rPr>
        <w:t xml:space="preserve">[or works of joint authorship] </w:t>
      </w:r>
      <w:r>
        <w:rPr>
          <w:rStyle w:val="CharStyle8"/>
          <w:u w:val="single"/>
          <w:lang w:eastAsia="en-US"/>
        </w:rPr>
        <w:t>or traditional works as contemplated in the Copyright Act</w:t>
      </w:r>
      <w:r>
        <w:rPr>
          <w:rStyle w:val="CharStyle8"/>
          <w:lang w:eastAsia="en-US"/>
        </w:rPr>
        <w:t>;’’;</w:t>
      </w:r>
    </w:p>
    <w:p w14:paraId="1A6A17B0" w14:textId="77777777" w:rsidR="00AC75C2" w:rsidRDefault="00937CAC">
      <w:pPr>
        <w:pStyle w:val="Style7"/>
        <w:framePr w:w="6216" w:h="8155" w:wrap="none" w:hAnchor="margin" w:x="390" w:y="4643"/>
        <w:spacing w:line="230" w:lineRule="auto"/>
        <w:jc w:val="both"/>
        <w:rPr>
          <w:color w:val="auto"/>
          <w:sz w:val="24"/>
          <w:szCs w:val="24"/>
        </w:rPr>
      </w:pPr>
      <w:r>
        <w:rPr>
          <w:rStyle w:val="CharStyle8"/>
          <w:lang w:eastAsia="en-US"/>
        </w:rPr>
        <w:t>by the deletion of the definition of ‘‘phonogram’’;</w:t>
      </w:r>
    </w:p>
    <w:p w14:paraId="731B71DB" w14:textId="77777777" w:rsidR="00AC75C2" w:rsidRDefault="00937CAC">
      <w:pPr>
        <w:pStyle w:val="Style7"/>
        <w:framePr w:w="6216" w:h="8155" w:wrap="none" w:hAnchor="margin" w:x="390" w:y="4643"/>
        <w:spacing w:line="230" w:lineRule="auto"/>
        <w:ind w:left="420" w:hanging="420"/>
        <w:jc w:val="both"/>
        <w:rPr>
          <w:color w:val="auto"/>
          <w:sz w:val="24"/>
          <w:szCs w:val="24"/>
        </w:rPr>
      </w:pPr>
      <w:r>
        <w:rPr>
          <w:rStyle w:val="CharStyle8"/>
          <w:lang w:eastAsia="en-US"/>
        </w:rPr>
        <w:t xml:space="preserve">by the insertion after the definition of ‘‘prescribe’’ of the following definition: ‘‘ </w:t>
      </w:r>
      <w:r>
        <w:rPr>
          <w:rStyle w:val="CharStyle8"/>
          <w:b/>
          <w:bCs/>
          <w:u w:val="single"/>
          <w:lang w:eastAsia="en-US"/>
        </w:rPr>
        <w:t xml:space="preserve">‘producer’ </w:t>
      </w:r>
      <w:r>
        <w:rPr>
          <w:rStyle w:val="CharStyle8"/>
          <w:u w:val="single"/>
          <w:lang w:eastAsia="en-US"/>
        </w:rPr>
        <w:t>means the person who takes the initiative and has the responsibility for the first fixation of a sound recording or an audiovisual fixation;</w:t>
      </w:r>
      <w:r>
        <w:rPr>
          <w:rStyle w:val="CharStyle8"/>
          <w:lang w:eastAsia="en-US"/>
        </w:rPr>
        <w:t>’’;</w:t>
      </w:r>
    </w:p>
    <w:p w14:paraId="7EEBE43A" w14:textId="77777777" w:rsidR="00AC75C2" w:rsidRDefault="00937CAC">
      <w:pPr>
        <w:pStyle w:val="Style7"/>
        <w:framePr w:w="6216" w:h="8155" w:wrap="none" w:hAnchor="margin" w:x="390" w:y="4643"/>
        <w:spacing w:line="230" w:lineRule="auto"/>
        <w:jc w:val="both"/>
        <w:rPr>
          <w:color w:val="auto"/>
          <w:sz w:val="24"/>
          <w:szCs w:val="24"/>
        </w:rPr>
      </w:pPr>
      <w:r>
        <w:rPr>
          <w:rStyle w:val="CharStyle8"/>
          <w:lang w:eastAsia="en-US"/>
        </w:rPr>
        <w:t>by the substitution for the definition of ‘‘reproduction’’ of the following definition:</w:t>
      </w:r>
    </w:p>
    <w:p w14:paraId="3A9F8712" w14:textId="77777777" w:rsidR="00AC75C2" w:rsidRDefault="00937CAC">
      <w:pPr>
        <w:pStyle w:val="Style7"/>
        <w:framePr w:w="6216" w:h="8155" w:wrap="none" w:hAnchor="margin" w:x="390" w:y="4643"/>
        <w:spacing w:line="230" w:lineRule="auto"/>
        <w:ind w:left="420"/>
        <w:jc w:val="both"/>
        <w:rPr>
          <w:color w:val="auto"/>
          <w:sz w:val="24"/>
          <w:szCs w:val="24"/>
        </w:rPr>
      </w:pPr>
      <w:r>
        <w:rPr>
          <w:rStyle w:val="CharStyle8"/>
          <w:lang w:eastAsia="en-US"/>
        </w:rPr>
        <w:t xml:space="preserve">‘‘ </w:t>
      </w:r>
      <w:r>
        <w:rPr>
          <w:rStyle w:val="CharStyle8"/>
          <w:b/>
          <w:bCs/>
          <w:lang w:eastAsia="en-US"/>
        </w:rPr>
        <w:t xml:space="preserve">‘reproduction’ </w:t>
      </w:r>
      <w:r>
        <w:rPr>
          <w:rStyle w:val="CharStyle8"/>
          <w:lang w:eastAsia="en-US"/>
        </w:rPr>
        <w:t xml:space="preserve">means a copy made </w:t>
      </w:r>
      <w:r>
        <w:rPr>
          <w:rStyle w:val="CharStyle8"/>
          <w:b/>
          <w:bCs/>
          <w:lang w:eastAsia="en-US"/>
        </w:rPr>
        <w:t xml:space="preserve">[of a] </w:t>
      </w:r>
      <w:r>
        <w:rPr>
          <w:rStyle w:val="CharStyle8"/>
          <w:u w:val="single"/>
          <w:lang w:eastAsia="en-US"/>
        </w:rPr>
        <w:t>as contemplated by the Copyright Act, and includes a copy of an audiovisual</w:t>
      </w:r>
      <w:r>
        <w:rPr>
          <w:rStyle w:val="CharStyle8"/>
          <w:lang w:eastAsia="en-US"/>
        </w:rPr>
        <w:t xml:space="preserve"> fixation </w:t>
      </w:r>
      <w:r>
        <w:rPr>
          <w:rStyle w:val="CharStyle8"/>
          <w:u w:val="single"/>
          <w:lang w:eastAsia="en-US"/>
        </w:rPr>
        <w:t>or a sound recording</w:t>
      </w:r>
      <w:r>
        <w:rPr>
          <w:rStyle w:val="CharStyle8"/>
          <w:lang w:eastAsia="en-US"/>
        </w:rPr>
        <w:t xml:space="preserve"> of a performance;’’;</w:t>
      </w:r>
    </w:p>
    <w:p w14:paraId="150D9D13" w14:textId="77777777" w:rsidR="00AC75C2" w:rsidRDefault="00937CAC">
      <w:pPr>
        <w:pStyle w:val="Style7"/>
        <w:framePr w:w="6216" w:h="8155" w:wrap="none" w:hAnchor="margin" w:x="390" w:y="4643"/>
        <w:spacing w:line="230" w:lineRule="auto"/>
        <w:jc w:val="both"/>
        <w:rPr>
          <w:color w:val="auto"/>
          <w:sz w:val="24"/>
          <w:szCs w:val="24"/>
        </w:rPr>
      </w:pPr>
      <w:r>
        <w:rPr>
          <w:rStyle w:val="CharStyle8"/>
          <w:lang w:eastAsia="en-US"/>
        </w:rPr>
        <w:t>by the insertion after the definition of ‘‘reproduction’’ of the following definitions:</w:t>
      </w:r>
    </w:p>
    <w:p w14:paraId="464FAC15" w14:textId="77777777" w:rsidR="00AC75C2" w:rsidRDefault="00937CAC">
      <w:pPr>
        <w:pStyle w:val="Style7"/>
        <w:framePr w:w="6216" w:h="8155" w:wrap="none" w:hAnchor="margin" w:x="390" w:y="4643"/>
        <w:spacing w:line="230" w:lineRule="auto"/>
        <w:ind w:left="420"/>
        <w:jc w:val="both"/>
        <w:rPr>
          <w:color w:val="auto"/>
          <w:sz w:val="24"/>
          <w:szCs w:val="24"/>
        </w:rPr>
      </w:pPr>
      <w:r>
        <w:rPr>
          <w:rStyle w:val="CharStyle8"/>
          <w:lang w:eastAsia="en-US"/>
        </w:rPr>
        <w:t xml:space="preserve">‘‘ </w:t>
      </w:r>
      <w:r>
        <w:rPr>
          <w:rStyle w:val="CharStyle8"/>
          <w:b/>
          <w:bCs/>
          <w:u w:val="single"/>
          <w:lang w:eastAsia="en-US"/>
        </w:rPr>
        <w:t xml:space="preserve">‘sound recording’ </w:t>
      </w:r>
      <w:r>
        <w:rPr>
          <w:rStyle w:val="CharStyle8"/>
          <w:u w:val="single"/>
          <w:lang w:eastAsia="en-US"/>
        </w:rPr>
        <w:t>means any fixation or storage of sounds, or data or</w:t>
      </w:r>
      <w:r>
        <w:rPr>
          <w:rStyle w:val="CharStyle8"/>
          <w:lang w:eastAsia="en-US"/>
        </w:rPr>
        <w:t xml:space="preserve"> signals representing sounds, capable of being reproduced, but does not include a sound-track associated with an audiovisual fixation;</w:t>
      </w:r>
    </w:p>
    <w:p w14:paraId="798974B9" w14:textId="77777777" w:rsidR="00AC75C2" w:rsidRDefault="00937CAC">
      <w:pPr>
        <w:pStyle w:val="Style7"/>
        <w:framePr w:w="6216" w:h="8155" w:wrap="none" w:hAnchor="margin" w:x="390" w:y="4643"/>
        <w:spacing w:line="230" w:lineRule="auto"/>
        <w:ind w:left="420"/>
        <w:jc w:val="both"/>
        <w:rPr>
          <w:color w:val="auto"/>
          <w:sz w:val="24"/>
          <w:szCs w:val="24"/>
        </w:rPr>
      </w:pPr>
      <w:r>
        <w:rPr>
          <w:rStyle w:val="CharStyle8"/>
          <w:b/>
          <w:bCs/>
          <w:lang w:eastAsia="en-US"/>
        </w:rPr>
        <w:t xml:space="preserve">‘technologically protected work’ </w:t>
      </w:r>
      <w:r>
        <w:rPr>
          <w:rStyle w:val="CharStyle8"/>
          <w:lang w:eastAsia="en-US"/>
        </w:rPr>
        <w:t>has the meaning assigned to it in the Copyright Act;</w:t>
      </w:r>
    </w:p>
    <w:p w14:paraId="294FC7E8" w14:textId="77777777" w:rsidR="00AC75C2" w:rsidRDefault="00937CAC">
      <w:pPr>
        <w:pStyle w:val="Style7"/>
        <w:framePr w:w="245" w:h="250" w:wrap="none" w:hAnchor="margin" w:x="6707" w:y="5296"/>
        <w:rPr>
          <w:color w:val="auto"/>
          <w:sz w:val="24"/>
          <w:szCs w:val="24"/>
        </w:rPr>
      </w:pPr>
      <w:r>
        <w:rPr>
          <w:rStyle w:val="CharStyle8"/>
          <w:lang w:eastAsia="en-US"/>
        </w:rPr>
        <w:t>30</w:t>
      </w:r>
    </w:p>
    <w:p w14:paraId="74B4DBEE" w14:textId="77777777" w:rsidR="00AC75C2" w:rsidRDefault="00937CAC">
      <w:pPr>
        <w:pStyle w:val="Style7"/>
        <w:framePr w:w="240" w:h="250" w:wrap="none" w:hAnchor="margin" w:x="6707" w:y="6391"/>
        <w:rPr>
          <w:color w:val="auto"/>
          <w:sz w:val="24"/>
          <w:szCs w:val="24"/>
        </w:rPr>
      </w:pPr>
      <w:r>
        <w:rPr>
          <w:rStyle w:val="CharStyle8"/>
          <w:lang w:eastAsia="en-US"/>
        </w:rPr>
        <w:t>35</w:t>
      </w:r>
    </w:p>
    <w:p w14:paraId="596632B2" w14:textId="77777777" w:rsidR="00AC75C2" w:rsidRDefault="00937CAC">
      <w:pPr>
        <w:pStyle w:val="Style7"/>
        <w:framePr w:w="254" w:h="250" w:wrap="none" w:hAnchor="margin" w:x="6697" w:y="7490"/>
        <w:rPr>
          <w:color w:val="auto"/>
          <w:sz w:val="24"/>
          <w:szCs w:val="24"/>
        </w:rPr>
      </w:pPr>
      <w:r>
        <w:rPr>
          <w:rStyle w:val="CharStyle8"/>
          <w:lang w:eastAsia="en-US"/>
        </w:rPr>
        <w:t>40</w:t>
      </w:r>
    </w:p>
    <w:p w14:paraId="40B3AC9B" w14:textId="77777777" w:rsidR="00AC75C2" w:rsidRDefault="00937CAC">
      <w:pPr>
        <w:pStyle w:val="Style7"/>
        <w:framePr w:w="250" w:h="250" w:wrap="none" w:hAnchor="margin" w:x="6697" w:y="8589"/>
        <w:jc w:val="right"/>
        <w:rPr>
          <w:color w:val="auto"/>
          <w:sz w:val="24"/>
          <w:szCs w:val="24"/>
        </w:rPr>
      </w:pPr>
      <w:r>
        <w:rPr>
          <w:rStyle w:val="CharStyle8"/>
          <w:lang w:eastAsia="en-US"/>
        </w:rPr>
        <w:t>45</w:t>
      </w:r>
    </w:p>
    <w:p w14:paraId="47F19D43" w14:textId="77777777" w:rsidR="00AC75C2" w:rsidRDefault="00937CAC">
      <w:pPr>
        <w:pStyle w:val="Style7"/>
        <w:framePr w:w="250" w:h="250" w:wrap="none" w:hAnchor="margin" w:x="6702" w:y="9683"/>
        <w:rPr>
          <w:color w:val="auto"/>
          <w:sz w:val="24"/>
          <w:szCs w:val="24"/>
        </w:rPr>
      </w:pPr>
      <w:r>
        <w:rPr>
          <w:rStyle w:val="CharStyle8"/>
          <w:lang w:eastAsia="en-US"/>
        </w:rPr>
        <w:t>50</w:t>
      </w:r>
    </w:p>
    <w:p w14:paraId="1B2ADCD9" w14:textId="77777777" w:rsidR="00AC75C2" w:rsidRDefault="00937CAC">
      <w:pPr>
        <w:pStyle w:val="Style7"/>
        <w:framePr w:w="245" w:h="250" w:wrap="none" w:hAnchor="margin" w:x="6702" w:y="10783"/>
        <w:rPr>
          <w:color w:val="auto"/>
          <w:sz w:val="24"/>
          <w:szCs w:val="24"/>
        </w:rPr>
      </w:pPr>
      <w:r>
        <w:rPr>
          <w:rStyle w:val="CharStyle8"/>
          <w:lang w:eastAsia="en-US"/>
        </w:rPr>
        <w:t>55</w:t>
      </w:r>
    </w:p>
    <w:p w14:paraId="56672B93" w14:textId="77777777" w:rsidR="00AC75C2" w:rsidRDefault="00AC75C2">
      <w:pPr>
        <w:spacing w:line="360" w:lineRule="exact"/>
        <w:rPr>
          <w:color w:val="auto"/>
          <w:lang w:eastAsia="en-ZA"/>
        </w:rPr>
      </w:pPr>
    </w:p>
    <w:p w14:paraId="4EFF8FD3" w14:textId="77777777" w:rsidR="00AC75C2" w:rsidRDefault="00AC75C2">
      <w:pPr>
        <w:spacing w:line="360" w:lineRule="exact"/>
        <w:rPr>
          <w:color w:val="auto"/>
          <w:lang w:eastAsia="en-ZA"/>
        </w:rPr>
      </w:pPr>
    </w:p>
    <w:p w14:paraId="3D3D814C" w14:textId="77777777" w:rsidR="00AC75C2" w:rsidRDefault="00AC75C2">
      <w:pPr>
        <w:spacing w:line="360" w:lineRule="exact"/>
        <w:rPr>
          <w:color w:val="auto"/>
          <w:lang w:eastAsia="en-ZA"/>
        </w:rPr>
      </w:pPr>
    </w:p>
    <w:p w14:paraId="7B960CCF" w14:textId="77777777" w:rsidR="00AC75C2" w:rsidRDefault="00AC75C2">
      <w:pPr>
        <w:spacing w:line="360" w:lineRule="exact"/>
        <w:rPr>
          <w:color w:val="auto"/>
          <w:lang w:eastAsia="en-ZA"/>
        </w:rPr>
      </w:pPr>
    </w:p>
    <w:p w14:paraId="467656FD" w14:textId="77777777" w:rsidR="00AC75C2" w:rsidRDefault="00AC75C2">
      <w:pPr>
        <w:spacing w:line="360" w:lineRule="exact"/>
        <w:rPr>
          <w:color w:val="auto"/>
          <w:lang w:eastAsia="en-ZA"/>
        </w:rPr>
      </w:pPr>
    </w:p>
    <w:p w14:paraId="44F3F011" w14:textId="77777777" w:rsidR="00AC75C2" w:rsidRDefault="00AC75C2">
      <w:pPr>
        <w:spacing w:line="360" w:lineRule="exact"/>
        <w:rPr>
          <w:color w:val="auto"/>
          <w:lang w:eastAsia="en-ZA"/>
        </w:rPr>
      </w:pPr>
    </w:p>
    <w:p w14:paraId="5D4D92F1" w14:textId="77777777" w:rsidR="00AC75C2" w:rsidRDefault="00AC75C2">
      <w:pPr>
        <w:spacing w:line="360" w:lineRule="exact"/>
        <w:rPr>
          <w:color w:val="auto"/>
          <w:lang w:eastAsia="en-ZA"/>
        </w:rPr>
      </w:pPr>
    </w:p>
    <w:p w14:paraId="040B0E6E" w14:textId="77777777" w:rsidR="00AC75C2" w:rsidRDefault="00AC75C2">
      <w:pPr>
        <w:spacing w:line="360" w:lineRule="exact"/>
        <w:rPr>
          <w:color w:val="auto"/>
          <w:lang w:eastAsia="en-ZA"/>
        </w:rPr>
      </w:pPr>
    </w:p>
    <w:p w14:paraId="37355480" w14:textId="77777777" w:rsidR="00AC75C2" w:rsidRDefault="00AC75C2">
      <w:pPr>
        <w:spacing w:line="360" w:lineRule="exact"/>
        <w:rPr>
          <w:color w:val="auto"/>
          <w:lang w:eastAsia="en-ZA"/>
        </w:rPr>
      </w:pPr>
    </w:p>
    <w:p w14:paraId="13F7715E" w14:textId="77777777" w:rsidR="00AC75C2" w:rsidRDefault="00AC75C2">
      <w:pPr>
        <w:spacing w:line="360" w:lineRule="exact"/>
        <w:rPr>
          <w:color w:val="auto"/>
          <w:lang w:eastAsia="en-ZA"/>
        </w:rPr>
      </w:pPr>
    </w:p>
    <w:p w14:paraId="16C4E5D6" w14:textId="77777777" w:rsidR="00AC75C2" w:rsidRDefault="00AC75C2">
      <w:pPr>
        <w:spacing w:line="360" w:lineRule="exact"/>
        <w:rPr>
          <w:color w:val="auto"/>
          <w:lang w:eastAsia="en-ZA"/>
        </w:rPr>
      </w:pPr>
    </w:p>
    <w:p w14:paraId="1AB20F8C" w14:textId="77777777" w:rsidR="00AC75C2" w:rsidRDefault="00AC75C2">
      <w:pPr>
        <w:spacing w:line="360" w:lineRule="exact"/>
        <w:rPr>
          <w:color w:val="auto"/>
          <w:lang w:eastAsia="en-ZA"/>
        </w:rPr>
      </w:pPr>
    </w:p>
    <w:p w14:paraId="3C0B284E" w14:textId="77777777" w:rsidR="00AC75C2" w:rsidRDefault="00AC75C2">
      <w:pPr>
        <w:spacing w:line="360" w:lineRule="exact"/>
        <w:rPr>
          <w:color w:val="auto"/>
          <w:lang w:eastAsia="en-ZA"/>
        </w:rPr>
      </w:pPr>
    </w:p>
    <w:p w14:paraId="131605E4" w14:textId="77777777" w:rsidR="00AC75C2" w:rsidRDefault="00AC75C2">
      <w:pPr>
        <w:spacing w:line="360" w:lineRule="exact"/>
        <w:rPr>
          <w:color w:val="auto"/>
          <w:lang w:eastAsia="en-ZA"/>
        </w:rPr>
      </w:pPr>
    </w:p>
    <w:p w14:paraId="4EECAF3A" w14:textId="77777777" w:rsidR="00AC75C2" w:rsidRDefault="00AC75C2">
      <w:pPr>
        <w:spacing w:line="360" w:lineRule="exact"/>
        <w:rPr>
          <w:color w:val="auto"/>
          <w:lang w:eastAsia="en-ZA"/>
        </w:rPr>
      </w:pPr>
    </w:p>
    <w:p w14:paraId="690B3523" w14:textId="77777777" w:rsidR="00AC75C2" w:rsidRDefault="00AC75C2">
      <w:pPr>
        <w:spacing w:line="360" w:lineRule="exact"/>
        <w:rPr>
          <w:color w:val="auto"/>
          <w:lang w:eastAsia="en-ZA"/>
        </w:rPr>
      </w:pPr>
    </w:p>
    <w:p w14:paraId="6E025D39" w14:textId="77777777" w:rsidR="00AC75C2" w:rsidRDefault="00AC75C2">
      <w:pPr>
        <w:spacing w:line="360" w:lineRule="exact"/>
        <w:rPr>
          <w:color w:val="auto"/>
          <w:lang w:eastAsia="en-ZA"/>
        </w:rPr>
      </w:pPr>
    </w:p>
    <w:p w14:paraId="6BBF47EB" w14:textId="77777777" w:rsidR="00AC75C2" w:rsidRDefault="00AC75C2">
      <w:pPr>
        <w:spacing w:line="360" w:lineRule="exact"/>
        <w:rPr>
          <w:color w:val="auto"/>
          <w:lang w:eastAsia="en-ZA"/>
        </w:rPr>
      </w:pPr>
    </w:p>
    <w:p w14:paraId="2436F816" w14:textId="77777777" w:rsidR="00AC75C2" w:rsidRDefault="00AC75C2">
      <w:pPr>
        <w:spacing w:line="360" w:lineRule="exact"/>
        <w:rPr>
          <w:color w:val="auto"/>
          <w:lang w:eastAsia="en-ZA"/>
        </w:rPr>
      </w:pPr>
    </w:p>
    <w:p w14:paraId="6BD82541" w14:textId="77777777" w:rsidR="00AC75C2" w:rsidRDefault="00AC75C2">
      <w:pPr>
        <w:spacing w:line="360" w:lineRule="exact"/>
        <w:rPr>
          <w:color w:val="auto"/>
          <w:lang w:eastAsia="en-ZA"/>
        </w:rPr>
      </w:pPr>
    </w:p>
    <w:p w14:paraId="5E1A1078" w14:textId="77777777" w:rsidR="00AC75C2" w:rsidRDefault="00AC75C2">
      <w:pPr>
        <w:spacing w:line="360" w:lineRule="exact"/>
        <w:rPr>
          <w:color w:val="auto"/>
          <w:lang w:eastAsia="en-ZA"/>
        </w:rPr>
      </w:pPr>
    </w:p>
    <w:p w14:paraId="28F6AE20" w14:textId="77777777" w:rsidR="00AC75C2" w:rsidRDefault="00AC75C2">
      <w:pPr>
        <w:spacing w:line="360" w:lineRule="exact"/>
        <w:rPr>
          <w:color w:val="auto"/>
          <w:lang w:eastAsia="en-ZA"/>
        </w:rPr>
      </w:pPr>
    </w:p>
    <w:p w14:paraId="1A82D5FF" w14:textId="77777777" w:rsidR="00AC75C2" w:rsidRDefault="00AC75C2">
      <w:pPr>
        <w:spacing w:line="360" w:lineRule="exact"/>
        <w:rPr>
          <w:color w:val="auto"/>
          <w:lang w:eastAsia="en-ZA"/>
        </w:rPr>
      </w:pPr>
    </w:p>
    <w:p w14:paraId="28585F58" w14:textId="77777777" w:rsidR="00AC75C2" w:rsidRDefault="00AC75C2">
      <w:pPr>
        <w:spacing w:line="360" w:lineRule="exact"/>
        <w:rPr>
          <w:color w:val="auto"/>
          <w:lang w:eastAsia="en-ZA"/>
        </w:rPr>
      </w:pPr>
    </w:p>
    <w:p w14:paraId="614E864A" w14:textId="77777777" w:rsidR="00AC75C2" w:rsidRDefault="00AC75C2">
      <w:pPr>
        <w:spacing w:line="360" w:lineRule="exact"/>
        <w:rPr>
          <w:color w:val="auto"/>
          <w:lang w:eastAsia="en-ZA"/>
        </w:rPr>
      </w:pPr>
    </w:p>
    <w:p w14:paraId="1C829E20" w14:textId="77777777" w:rsidR="00AC75C2" w:rsidRDefault="00AC75C2">
      <w:pPr>
        <w:spacing w:line="360" w:lineRule="exact"/>
        <w:rPr>
          <w:color w:val="auto"/>
          <w:lang w:eastAsia="en-ZA"/>
        </w:rPr>
      </w:pPr>
    </w:p>
    <w:p w14:paraId="59F8F1EA" w14:textId="77777777" w:rsidR="00AC75C2" w:rsidRDefault="00AC75C2">
      <w:pPr>
        <w:spacing w:line="360" w:lineRule="exact"/>
        <w:rPr>
          <w:color w:val="auto"/>
          <w:lang w:eastAsia="en-ZA"/>
        </w:rPr>
      </w:pPr>
    </w:p>
    <w:p w14:paraId="3E657201" w14:textId="77777777" w:rsidR="00AC75C2" w:rsidRDefault="00AC75C2">
      <w:pPr>
        <w:spacing w:line="360" w:lineRule="exact"/>
        <w:rPr>
          <w:color w:val="auto"/>
          <w:lang w:eastAsia="en-ZA"/>
        </w:rPr>
      </w:pPr>
    </w:p>
    <w:p w14:paraId="54D35B97" w14:textId="77777777" w:rsidR="00AC75C2" w:rsidRDefault="00AC75C2">
      <w:pPr>
        <w:spacing w:line="360" w:lineRule="exact"/>
        <w:rPr>
          <w:color w:val="auto"/>
          <w:lang w:eastAsia="en-ZA"/>
        </w:rPr>
      </w:pPr>
    </w:p>
    <w:p w14:paraId="4B6D97C8" w14:textId="77777777" w:rsidR="00AC75C2" w:rsidRDefault="00AC75C2">
      <w:pPr>
        <w:spacing w:line="360" w:lineRule="exact"/>
        <w:rPr>
          <w:color w:val="auto"/>
          <w:lang w:eastAsia="en-ZA"/>
        </w:rPr>
      </w:pPr>
    </w:p>
    <w:p w14:paraId="4664AB06" w14:textId="77777777" w:rsidR="00AC75C2" w:rsidRDefault="00AC75C2">
      <w:pPr>
        <w:spacing w:line="360" w:lineRule="exact"/>
        <w:rPr>
          <w:color w:val="auto"/>
          <w:lang w:eastAsia="en-ZA"/>
        </w:rPr>
      </w:pPr>
    </w:p>
    <w:p w14:paraId="1F01D714" w14:textId="77777777" w:rsidR="00AC75C2" w:rsidRDefault="00AC75C2">
      <w:pPr>
        <w:spacing w:after="668" w:line="1" w:lineRule="exact"/>
        <w:rPr>
          <w:color w:val="auto"/>
          <w:lang w:eastAsia="en-ZA"/>
        </w:rPr>
      </w:pPr>
    </w:p>
    <w:p w14:paraId="24A4E233" w14:textId="77777777" w:rsidR="00AC75C2" w:rsidRDefault="00AC75C2">
      <w:pPr>
        <w:spacing w:line="1" w:lineRule="exact"/>
        <w:rPr>
          <w:color w:val="auto"/>
          <w:lang w:eastAsia="en-ZA"/>
        </w:rPr>
        <w:sectPr w:rsidR="00AC75C2">
          <w:pgSz w:w="11909" w:h="16838"/>
          <w:pgMar w:top="2663" w:right="2179" w:bottom="2346" w:left="2779" w:header="0" w:footer="3" w:gutter="0"/>
          <w:cols w:space="720"/>
          <w:noEndnote/>
          <w:docGrid w:linePitch="360"/>
        </w:sectPr>
      </w:pPr>
    </w:p>
    <w:p w14:paraId="64868063" w14:textId="77777777" w:rsidR="00AC75C2" w:rsidRDefault="00AC75C2">
      <w:pPr>
        <w:spacing w:line="119" w:lineRule="exact"/>
        <w:rPr>
          <w:color w:val="auto"/>
          <w:lang w:eastAsia="en-ZA"/>
        </w:rPr>
      </w:pPr>
    </w:p>
    <w:p w14:paraId="16F84935" w14:textId="77777777" w:rsidR="00AC75C2" w:rsidRDefault="00AC75C2">
      <w:pPr>
        <w:spacing w:line="1" w:lineRule="exact"/>
        <w:rPr>
          <w:color w:val="auto"/>
          <w:lang w:eastAsia="en-ZA"/>
        </w:rPr>
        <w:sectPr w:rsidR="00AC75C2">
          <w:pgSz w:w="11909" w:h="16838"/>
          <w:pgMar w:top="1300" w:right="2179" w:bottom="1300" w:left="2376" w:header="0" w:footer="3" w:gutter="0"/>
          <w:cols w:space="720"/>
          <w:noEndnote/>
          <w:docGrid w:linePitch="360"/>
        </w:sectPr>
      </w:pPr>
    </w:p>
    <w:p w14:paraId="4E1D37AA" w14:textId="77777777" w:rsidR="00AC75C2" w:rsidRDefault="00937CAC">
      <w:pPr>
        <w:pStyle w:val="Style7"/>
        <w:framePr w:w="7349" w:h="2261" w:wrap="none" w:vAnchor="text" w:hAnchor="margin" w:x="2" w:y="21"/>
        <w:spacing w:line="230" w:lineRule="auto"/>
        <w:ind w:left="1200"/>
        <w:rPr>
          <w:color w:val="auto"/>
          <w:sz w:val="24"/>
          <w:szCs w:val="24"/>
        </w:rPr>
      </w:pPr>
      <w:r>
        <w:rPr>
          <w:rStyle w:val="CharStyle8"/>
          <w:b/>
          <w:bCs/>
          <w:lang w:eastAsia="en-US"/>
        </w:rPr>
        <w:t xml:space="preserve">‘technological protection measure’ </w:t>
      </w:r>
      <w:r>
        <w:rPr>
          <w:rStyle w:val="CharStyle8"/>
          <w:lang w:eastAsia="en-US"/>
        </w:rPr>
        <w:t>has the meaning assigned to it in</w:t>
      </w:r>
    </w:p>
    <w:p w14:paraId="51ED648D" w14:textId="77777777" w:rsidR="00AC75C2" w:rsidRDefault="00937CAC">
      <w:pPr>
        <w:pStyle w:val="Style7"/>
        <w:framePr w:w="7349" w:h="2261" w:wrap="none" w:vAnchor="text" w:hAnchor="margin" w:x="2" w:y="21"/>
        <w:spacing w:line="230" w:lineRule="auto"/>
        <w:ind w:left="1200"/>
        <w:rPr>
          <w:color w:val="auto"/>
          <w:sz w:val="24"/>
          <w:szCs w:val="24"/>
        </w:rPr>
      </w:pPr>
      <w:r>
        <w:rPr>
          <w:rStyle w:val="CharStyle8"/>
          <w:lang w:eastAsia="en-US"/>
        </w:rPr>
        <w:t>the Copyright Act;</w:t>
      </w:r>
    </w:p>
    <w:p w14:paraId="1B374F5D" w14:textId="77777777" w:rsidR="00AC75C2" w:rsidRDefault="00937CAC">
      <w:pPr>
        <w:pStyle w:val="Style7"/>
        <w:framePr w:w="7349" w:h="2261" w:wrap="none" w:vAnchor="text" w:hAnchor="margin" w:x="2" w:y="21"/>
        <w:spacing w:line="230" w:lineRule="auto"/>
        <w:ind w:left="1200"/>
        <w:rPr>
          <w:color w:val="auto"/>
          <w:sz w:val="24"/>
          <w:szCs w:val="24"/>
        </w:rPr>
      </w:pPr>
      <w:r>
        <w:rPr>
          <w:rStyle w:val="CharStyle8"/>
          <w:b/>
          <w:bCs/>
          <w:lang w:eastAsia="en-US"/>
        </w:rPr>
        <w:t xml:space="preserve">‘technological protection measure circumvention device’ </w:t>
      </w:r>
      <w:r>
        <w:rPr>
          <w:rStyle w:val="CharStyle8"/>
          <w:lang w:eastAsia="en-US"/>
        </w:rPr>
        <w:t>has the</w:t>
      </w:r>
    </w:p>
    <w:p w14:paraId="33EC69F8" w14:textId="77777777" w:rsidR="00AC75C2" w:rsidRDefault="00937CAC">
      <w:pPr>
        <w:pStyle w:val="Style7"/>
        <w:framePr w:w="7349" w:h="2261" w:wrap="none" w:vAnchor="text" w:hAnchor="margin" w:x="2" w:y="21"/>
        <w:spacing w:line="230" w:lineRule="auto"/>
        <w:ind w:left="1200"/>
        <w:rPr>
          <w:color w:val="auto"/>
          <w:sz w:val="24"/>
          <w:szCs w:val="24"/>
        </w:rPr>
      </w:pPr>
      <w:r>
        <w:rPr>
          <w:rStyle w:val="CharStyle8"/>
          <w:u w:val="single"/>
          <w:lang w:eastAsia="en-US"/>
        </w:rPr>
        <w:t>meaning assigned to it in the Copyright Act;</w:t>
      </w:r>
      <w:r>
        <w:rPr>
          <w:rStyle w:val="CharStyle8"/>
          <w:lang w:eastAsia="en-US"/>
        </w:rPr>
        <w:t>’’; and</w:t>
      </w:r>
    </w:p>
    <w:p w14:paraId="0FAA1801" w14:textId="77777777" w:rsidR="00AC75C2" w:rsidRDefault="00937CAC">
      <w:pPr>
        <w:pStyle w:val="Style7"/>
        <w:framePr w:w="7349" w:h="2261" w:wrap="none" w:vAnchor="text" w:hAnchor="margin" w:x="2" w:y="21"/>
        <w:spacing w:line="230" w:lineRule="auto"/>
        <w:ind w:left="820" w:hanging="400"/>
        <w:rPr>
          <w:color w:val="auto"/>
          <w:sz w:val="24"/>
          <w:szCs w:val="24"/>
        </w:rPr>
      </w:pPr>
      <w:r>
        <w:rPr>
          <w:rStyle w:val="CharStyle8"/>
          <w:i/>
          <w:iCs/>
          <w:lang w:eastAsia="en-US"/>
        </w:rPr>
        <w:t>(m)</w:t>
      </w:r>
      <w:r>
        <w:rPr>
          <w:rStyle w:val="CharStyle8"/>
          <w:lang w:eastAsia="en-US"/>
        </w:rPr>
        <w:t xml:space="preserve"> by the insertion after the definition of ‘‘traditional work’’ of the following 5 definition:</w:t>
      </w:r>
    </w:p>
    <w:p w14:paraId="0B6787BA" w14:textId="77777777" w:rsidR="00AC75C2" w:rsidRDefault="00937CAC">
      <w:pPr>
        <w:pStyle w:val="Style7"/>
        <w:framePr w:w="7349" w:h="2261" w:wrap="none" w:vAnchor="text" w:hAnchor="margin" w:x="2" w:y="21"/>
        <w:spacing w:line="230" w:lineRule="auto"/>
        <w:ind w:left="1200"/>
        <w:rPr>
          <w:color w:val="auto"/>
          <w:sz w:val="24"/>
          <w:szCs w:val="24"/>
        </w:rPr>
      </w:pPr>
      <w:r>
        <w:rPr>
          <w:rStyle w:val="CharStyle8"/>
          <w:lang w:eastAsia="en-US"/>
        </w:rPr>
        <w:t xml:space="preserve">‘‘ </w:t>
      </w:r>
      <w:r>
        <w:rPr>
          <w:rStyle w:val="CharStyle8"/>
          <w:b/>
          <w:bCs/>
          <w:u w:val="single"/>
          <w:lang w:eastAsia="en-US"/>
        </w:rPr>
        <w:t xml:space="preserve">‘Tribunal’ </w:t>
      </w:r>
      <w:r>
        <w:rPr>
          <w:rStyle w:val="CharStyle8"/>
          <w:u w:val="single"/>
          <w:lang w:eastAsia="en-US"/>
        </w:rPr>
        <w:t>means the Tribunal established in terms of section 29 of the</w:t>
      </w:r>
    </w:p>
    <w:p w14:paraId="1DCEA83D" w14:textId="77777777" w:rsidR="00AC75C2" w:rsidRDefault="00937CAC">
      <w:pPr>
        <w:pStyle w:val="Style7"/>
        <w:framePr w:w="7349" w:h="2261" w:wrap="none" w:vAnchor="text" w:hAnchor="margin" w:x="2" w:y="21"/>
        <w:spacing w:after="200" w:line="230" w:lineRule="auto"/>
        <w:ind w:left="1200"/>
        <w:rPr>
          <w:color w:val="auto"/>
          <w:sz w:val="24"/>
          <w:szCs w:val="24"/>
        </w:rPr>
      </w:pPr>
      <w:r>
        <w:rPr>
          <w:rStyle w:val="CharStyle8"/>
          <w:u w:val="single"/>
          <w:lang w:eastAsia="en-US"/>
        </w:rPr>
        <w:t>Copyright Act;</w:t>
      </w:r>
      <w:r>
        <w:rPr>
          <w:rStyle w:val="CharStyle8"/>
          <w:lang w:eastAsia="en-US"/>
        </w:rPr>
        <w:t>’’.</w:t>
      </w:r>
    </w:p>
    <w:p w14:paraId="1C18F272" w14:textId="77777777" w:rsidR="00AC75C2" w:rsidRDefault="00937CAC">
      <w:pPr>
        <w:pStyle w:val="Style28"/>
        <w:keepNext/>
        <w:keepLines/>
        <w:framePr w:w="7349" w:h="2261" w:wrap="none" w:vAnchor="text" w:hAnchor="margin" w:x="2" w:y="21"/>
        <w:spacing w:after="100" w:line="230" w:lineRule="auto"/>
        <w:rPr>
          <w:b w:val="0"/>
          <w:bCs w:val="0"/>
          <w:color w:val="auto"/>
          <w:sz w:val="24"/>
          <w:szCs w:val="24"/>
        </w:rPr>
      </w:pPr>
      <w:bookmarkStart w:id="143" w:name="bookmark182"/>
      <w:r>
        <w:rPr>
          <w:rStyle w:val="CharStyle29"/>
          <w:b/>
          <w:bCs/>
          <w:lang w:eastAsia="en-US"/>
        </w:rPr>
        <w:t>Substitution of section 3 of Act 11 of 1967</w:t>
      </w:r>
      <w:bookmarkEnd w:id="143"/>
    </w:p>
    <w:p w14:paraId="0419C16E" w14:textId="77777777" w:rsidR="00AC75C2" w:rsidRDefault="00937CAC">
      <w:pPr>
        <w:pStyle w:val="Style7"/>
        <w:framePr w:w="7157" w:h="259" w:wrap="none" w:vAnchor="text" w:hAnchor="margin" w:x="198" w:y="2459"/>
        <w:tabs>
          <w:tab w:val="left" w:pos="6922"/>
        </w:tabs>
        <w:rPr>
          <w:color w:val="auto"/>
          <w:sz w:val="24"/>
          <w:szCs w:val="24"/>
        </w:rPr>
      </w:pPr>
      <w:r>
        <w:rPr>
          <w:rStyle w:val="CharStyle8"/>
          <w:b/>
          <w:bCs/>
          <w:lang w:eastAsia="en-US"/>
        </w:rPr>
        <w:t xml:space="preserve">2. </w:t>
      </w:r>
      <w:r>
        <w:rPr>
          <w:rStyle w:val="CharStyle8"/>
          <w:lang w:eastAsia="en-US"/>
        </w:rPr>
        <w:t>The following section is hereby substituted for section 3 of the principal Act:</w:t>
      </w:r>
      <w:r>
        <w:rPr>
          <w:rStyle w:val="CharStyle8"/>
          <w:lang w:eastAsia="en-US"/>
        </w:rPr>
        <w:tab/>
        <w:t>10</w:t>
      </w:r>
    </w:p>
    <w:p w14:paraId="6B1E4D69" w14:textId="77777777" w:rsidR="00AC75C2" w:rsidRDefault="00937CAC">
      <w:pPr>
        <w:pStyle w:val="Style28"/>
        <w:keepNext/>
        <w:keepLines/>
        <w:framePr w:w="5813" w:h="485" w:wrap="none" w:vAnchor="text" w:hAnchor="margin" w:x="1196" w:y="2900"/>
        <w:spacing w:after="0"/>
        <w:rPr>
          <w:b w:val="0"/>
          <w:bCs w:val="0"/>
          <w:color w:val="auto"/>
          <w:sz w:val="24"/>
          <w:szCs w:val="24"/>
        </w:rPr>
      </w:pPr>
      <w:bookmarkStart w:id="144" w:name="bookmark184"/>
      <w:r>
        <w:rPr>
          <w:rStyle w:val="CharStyle29"/>
          <w:lang w:eastAsia="en-US"/>
        </w:rPr>
        <w:t>‘‘</w:t>
      </w:r>
      <w:r>
        <w:rPr>
          <w:rStyle w:val="CharStyle29"/>
          <w:b/>
          <w:bCs/>
          <w:lang w:eastAsia="en-US"/>
        </w:rPr>
        <w:t xml:space="preserve">Protection of performers’ </w:t>
      </w:r>
      <w:r>
        <w:rPr>
          <w:rStyle w:val="CharStyle29"/>
          <w:b/>
          <w:bCs/>
          <w:u w:val="single"/>
          <w:lang w:eastAsia="en-US"/>
        </w:rPr>
        <w:t>moral and economic</w:t>
      </w:r>
      <w:r>
        <w:rPr>
          <w:rStyle w:val="CharStyle29"/>
          <w:b/>
          <w:bCs/>
          <w:lang w:eastAsia="en-US"/>
        </w:rPr>
        <w:t xml:space="preserve"> rights [in respect of performers in the Republic]</w:t>
      </w:r>
      <w:bookmarkEnd w:id="144"/>
    </w:p>
    <w:p w14:paraId="048C94AF" w14:textId="77777777" w:rsidR="00AC75C2" w:rsidRDefault="00937CAC">
      <w:pPr>
        <w:pStyle w:val="Style7"/>
        <w:framePr w:w="6149" w:h="1147" w:wrap="none" w:vAnchor="text" w:hAnchor="margin" w:x="1201" w:y="3572"/>
        <w:numPr>
          <w:ilvl w:val="0"/>
          <w:numId w:val="203"/>
        </w:numPr>
        <w:tabs>
          <w:tab w:val="left" w:pos="446"/>
        </w:tabs>
        <w:spacing w:line="230" w:lineRule="auto"/>
        <w:ind w:firstLine="220"/>
        <w:rPr>
          <w:color w:val="auto"/>
          <w:sz w:val="24"/>
          <w:szCs w:val="24"/>
        </w:rPr>
      </w:pPr>
      <w:r>
        <w:rPr>
          <w:rStyle w:val="CharStyle8"/>
          <w:u w:val="single"/>
          <w:lang w:eastAsia="en-US"/>
        </w:rPr>
        <w:t>(1)</w:t>
      </w:r>
      <w:r>
        <w:rPr>
          <w:rStyle w:val="CharStyle8"/>
          <w:lang w:eastAsia="en-US"/>
        </w:rPr>
        <w:t xml:space="preserve"> Performers shall be granted the protection provided for in section 5 of this Act in respect of their performances—</w:t>
      </w:r>
    </w:p>
    <w:p w14:paraId="2030A178" w14:textId="77777777" w:rsidR="00AC75C2" w:rsidRDefault="00937CAC">
      <w:pPr>
        <w:pStyle w:val="Style7"/>
        <w:framePr w:w="6149" w:h="1147" w:wrap="none" w:vAnchor="text" w:hAnchor="margin" w:x="1201" w:y="3572"/>
        <w:numPr>
          <w:ilvl w:val="0"/>
          <w:numId w:val="204"/>
        </w:numPr>
        <w:tabs>
          <w:tab w:val="left" w:pos="394"/>
          <w:tab w:val="left" w:pos="5918"/>
        </w:tabs>
        <w:spacing w:line="230" w:lineRule="auto"/>
        <w:rPr>
          <w:color w:val="auto"/>
          <w:sz w:val="24"/>
          <w:szCs w:val="24"/>
        </w:rPr>
      </w:pPr>
      <w:r>
        <w:rPr>
          <w:rStyle w:val="CharStyle8"/>
          <w:lang w:eastAsia="en-US"/>
        </w:rPr>
        <w:t>taking place;</w:t>
      </w:r>
      <w:r>
        <w:rPr>
          <w:rStyle w:val="CharStyle8"/>
          <w:lang w:eastAsia="en-US"/>
        </w:rPr>
        <w:tab/>
        <w:t>15</w:t>
      </w:r>
    </w:p>
    <w:p w14:paraId="04AF2C4C" w14:textId="77777777" w:rsidR="00AC75C2" w:rsidRDefault="00937CAC">
      <w:pPr>
        <w:pStyle w:val="Style7"/>
        <w:framePr w:w="6149" w:h="1147" w:wrap="none" w:vAnchor="text" w:hAnchor="margin" w:x="1201" w:y="3572"/>
        <w:numPr>
          <w:ilvl w:val="0"/>
          <w:numId w:val="204"/>
        </w:numPr>
        <w:tabs>
          <w:tab w:val="left" w:pos="394"/>
        </w:tabs>
        <w:spacing w:line="230" w:lineRule="auto"/>
        <w:rPr>
          <w:color w:val="auto"/>
          <w:sz w:val="24"/>
          <w:szCs w:val="24"/>
        </w:rPr>
      </w:pPr>
      <w:r>
        <w:rPr>
          <w:rStyle w:val="CharStyle8"/>
          <w:lang w:eastAsia="en-US"/>
        </w:rPr>
        <w:t>broadcast without a fixation; or</w:t>
      </w:r>
    </w:p>
    <w:p w14:paraId="4F431FD3" w14:textId="77777777" w:rsidR="00AC75C2" w:rsidRDefault="00937CAC">
      <w:pPr>
        <w:pStyle w:val="Style7"/>
        <w:framePr w:w="6149" w:h="1147" w:wrap="none" w:vAnchor="text" w:hAnchor="margin" w:x="1201" w:y="3572"/>
        <w:numPr>
          <w:ilvl w:val="0"/>
          <w:numId w:val="204"/>
        </w:numPr>
        <w:tabs>
          <w:tab w:val="left" w:pos="394"/>
        </w:tabs>
        <w:spacing w:line="230" w:lineRule="auto"/>
        <w:rPr>
          <w:color w:val="auto"/>
          <w:sz w:val="24"/>
          <w:szCs w:val="24"/>
        </w:rPr>
      </w:pPr>
      <w:r>
        <w:rPr>
          <w:rStyle w:val="CharStyle8"/>
          <w:lang w:eastAsia="en-US"/>
        </w:rPr>
        <w:t>first fixed,</w:t>
      </w:r>
    </w:p>
    <w:p w14:paraId="5D28AEAD" w14:textId="77777777" w:rsidR="00AC75C2" w:rsidRDefault="00937CAC">
      <w:pPr>
        <w:pStyle w:val="Style7"/>
        <w:framePr w:w="1330" w:h="259" w:wrap="none" w:vAnchor="text" w:hAnchor="margin" w:x="1196" w:y="4695"/>
        <w:rPr>
          <w:color w:val="auto"/>
          <w:sz w:val="24"/>
          <w:szCs w:val="24"/>
        </w:rPr>
      </w:pPr>
      <w:r>
        <w:rPr>
          <w:rStyle w:val="CharStyle8"/>
          <w:lang w:eastAsia="en-US"/>
        </w:rPr>
        <w:t>in the Republic.</w:t>
      </w:r>
    </w:p>
    <w:p w14:paraId="7CC2188E" w14:textId="77777777" w:rsidR="00AC75C2" w:rsidRDefault="00937CAC">
      <w:pPr>
        <w:pStyle w:val="Style7"/>
        <w:framePr w:w="5952" w:h="480" w:wrap="none" w:vAnchor="text" w:hAnchor="margin" w:x="1403" w:y="4916"/>
        <w:rPr>
          <w:color w:val="auto"/>
          <w:sz w:val="24"/>
          <w:szCs w:val="24"/>
        </w:rPr>
      </w:pPr>
      <w:r>
        <w:rPr>
          <w:rStyle w:val="CharStyle8"/>
          <w:u w:val="single"/>
          <w:lang w:eastAsia="en-US"/>
        </w:rPr>
        <w:t>(2) A performer shall, independently of a performer’s economic rights,</w:t>
      </w:r>
    </w:p>
    <w:p w14:paraId="3D350D80" w14:textId="77777777" w:rsidR="00AC75C2" w:rsidRDefault="00937CAC">
      <w:pPr>
        <w:pStyle w:val="Style7"/>
        <w:framePr w:w="5952" w:h="480" w:wrap="none" w:vAnchor="text" w:hAnchor="margin" w:x="1403" w:y="4916"/>
        <w:jc w:val="right"/>
        <w:rPr>
          <w:color w:val="auto"/>
          <w:sz w:val="24"/>
          <w:szCs w:val="24"/>
        </w:rPr>
      </w:pPr>
      <w:r>
        <w:rPr>
          <w:rStyle w:val="CharStyle8"/>
          <w:lang w:eastAsia="en-US"/>
        </w:rPr>
        <w:t>20</w:t>
      </w:r>
    </w:p>
    <w:p w14:paraId="3753C28A" w14:textId="77777777" w:rsidR="00AC75C2" w:rsidRDefault="00937CAC">
      <w:pPr>
        <w:pStyle w:val="Style7"/>
        <w:framePr w:w="5813" w:h="8832" w:wrap="none" w:vAnchor="text" w:hAnchor="margin" w:x="1196" w:y="5156"/>
        <w:spacing w:line="230" w:lineRule="auto"/>
        <w:jc w:val="both"/>
        <w:rPr>
          <w:color w:val="auto"/>
          <w:sz w:val="24"/>
          <w:szCs w:val="24"/>
        </w:rPr>
      </w:pPr>
      <w:r>
        <w:rPr>
          <w:rStyle w:val="CharStyle8"/>
          <w:lang w:eastAsia="en-US"/>
        </w:rPr>
        <w:t>during the circumstances contemplated in subsection (1) and after the transfer of their economic rights, as regards their live performances or performances fixed in audiovisual fixations or sound recordings, have the right—</w:t>
      </w:r>
    </w:p>
    <w:p w14:paraId="235AF636" w14:textId="77777777" w:rsidR="00AC75C2" w:rsidRDefault="00937CAC">
      <w:pPr>
        <w:pStyle w:val="Style7"/>
        <w:framePr w:w="5813" w:h="8832" w:wrap="none" w:vAnchor="text" w:hAnchor="margin" w:x="1196" w:y="5156"/>
        <w:spacing w:line="230" w:lineRule="auto"/>
        <w:ind w:left="420" w:hanging="420"/>
        <w:jc w:val="both"/>
        <w:rPr>
          <w:color w:val="auto"/>
          <w:sz w:val="24"/>
          <w:szCs w:val="24"/>
        </w:rPr>
      </w:pPr>
      <w:r>
        <w:rPr>
          <w:rStyle w:val="CharStyle8"/>
          <w:i/>
          <w:iCs/>
          <w:lang w:eastAsia="en-US"/>
        </w:rPr>
        <w:t>(a)</w:t>
      </w:r>
      <w:r>
        <w:rPr>
          <w:rStyle w:val="CharStyle8"/>
          <w:lang w:eastAsia="en-US"/>
        </w:rPr>
        <w:t xml:space="preserve"> to claim to be identified as the performer of their performances, except where the omission is dictated by the manner of the use of the performance; and</w:t>
      </w:r>
    </w:p>
    <w:p w14:paraId="73A4336E" w14:textId="77777777" w:rsidR="00AC75C2" w:rsidRDefault="00937CAC">
      <w:pPr>
        <w:pStyle w:val="Style7"/>
        <w:framePr w:w="5813" w:h="8832" w:wrap="none" w:vAnchor="text" w:hAnchor="margin" w:x="1196" w:y="5156"/>
        <w:spacing w:line="230" w:lineRule="auto"/>
        <w:ind w:left="420" w:hanging="420"/>
        <w:jc w:val="both"/>
        <w:rPr>
          <w:color w:val="auto"/>
          <w:sz w:val="24"/>
          <w:szCs w:val="24"/>
        </w:rPr>
      </w:pPr>
      <w:r>
        <w:rPr>
          <w:rStyle w:val="CharStyle8"/>
          <w:i/>
          <w:iCs/>
          <w:lang w:eastAsia="en-US"/>
        </w:rPr>
        <w:t>(b)</w:t>
      </w:r>
      <w:r>
        <w:rPr>
          <w:rStyle w:val="CharStyle8"/>
          <w:lang w:eastAsia="en-US"/>
        </w:rPr>
        <w:t xml:space="preserve"> to object to any distortion, mutilation or other modification of their performances that would be prejudicial to their honour or reputa</w:t>
      </w:r>
      <w:r>
        <w:rPr>
          <w:rStyle w:val="CharStyle8"/>
          <w:lang w:eastAsia="en-US"/>
        </w:rPr>
        <w:softHyphen/>
        <w:t>tion, taking due account of the nature of audiovisual fixations or sound recordings.</w:t>
      </w:r>
    </w:p>
    <w:p w14:paraId="7D55FD8A" w14:textId="77777777" w:rsidR="00AC75C2" w:rsidRDefault="00937CAC">
      <w:pPr>
        <w:pStyle w:val="Style7"/>
        <w:framePr w:w="5813" w:h="8832" w:wrap="none" w:vAnchor="text" w:hAnchor="margin" w:x="1196" w:y="5156"/>
        <w:spacing w:line="230" w:lineRule="auto"/>
        <w:ind w:firstLine="220"/>
        <w:jc w:val="both"/>
        <w:rPr>
          <w:color w:val="auto"/>
          <w:sz w:val="24"/>
          <w:szCs w:val="24"/>
        </w:rPr>
      </w:pPr>
      <w:r>
        <w:rPr>
          <w:rStyle w:val="CharStyle8"/>
          <w:lang w:eastAsia="en-US"/>
        </w:rPr>
        <w:t>(3) The rights granted to a performer in accordance with subsection (2) shall, after a performer’s death, be maintained until the expiry of the economic rights granted in terms of this Act or other relevant provisions of the Copyright Act.</w:t>
      </w:r>
    </w:p>
    <w:p w14:paraId="66EC9DA1" w14:textId="77777777" w:rsidR="00AC75C2" w:rsidRDefault="00937CAC">
      <w:pPr>
        <w:pStyle w:val="Style7"/>
        <w:framePr w:w="5813" w:h="8832" w:wrap="none" w:vAnchor="text" w:hAnchor="margin" w:x="1196" w:y="5156"/>
        <w:spacing w:line="230" w:lineRule="auto"/>
        <w:ind w:firstLine="220"/>
        <w:jc w:val="both"/>
        <w:rPr>
          <w:color w:val="auto"/>
          <w:sz w:val="24"/>
          <w:szCs w:val="24"/>
        </w:rPr>
      </w:pPr>
      <w:r>
        <w:rPr>
          <w:rStyle w:val="CharStyle8"/>
          <w:lang w:eastAsia="en-US"/>
        </w:rPr>
        <w:t>(4) A performer enjoys the following exclusive rights of authorising, as regards their performances:</w:t>
      </w:r>
    </w:p>
    <w:p w14:paraId="1E680521"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broadcasting and communication to the public of their unfixed performances except where the performance is already a broadcast performance against payment of royalties or equitable remunera</w:t>
      </w:r>
      <w:r>
        <w:rPr>
          <w:rStyle w:val="CharStyle8"/>
          <w:lang w:eastAsia="en-US"/>
        </w:rPr>
        <w:softHyphen/>
        <w:t>tion;</w:t>
      </w:r>
    </w:p>
    <w:p w14:paraId="17997C16"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fixation of their unfixed performances in an audiovisual fixation or a sound recording;</w:t>
      </w:r>
    </w:p>
    <w:p w14:paraId="763A1B33"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direct or indirect reproduction of their performances that are fixed in audiovisual fixations or sound recordings, in any manner or form;</w:t>
      </w:r>
    </w:p>
    <w:p w14:paraId="2E32711C"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making available to the public of the original and copies of their performances fixed in audiovisual fixations or sound recordings through sale or other transfer of ownership;</w:t>
      </w:r>
    </w:p>
    <w:p w14:paraId="602A0321"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commercial rental to the public of copies of their performances fixed in audiovisual fixations or sound recordings, even after distribution of such copies by, or pursuant to, authorisation by the performer;</w:t>
      </w:r>
    </w:p>
    <w:p w14:paraId="46C6FF86"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making available to the public of their performances fixed in audiovisual fixations or sound recordings, by wire or wireless means, in such a way that members of the public may access them from a place and at a time individually chosen by them;</w:t>
      </w:r>
    </w:p>
    <w:p w14:paraId="5B459F28" w14:textId="77777777" w:rsidR="00AC75C2" w:rsidRDefault="00937CAC">
      <w:pPr>
        <w:pStyle w:val="Style7"/>
        <w:framePr w:w="5813" w:h="8832" w:wrap="none" w:vAnchor="text" w:hAnchor="margin" w:x="1196" w:y="5156"/>
        <w:numPr>
          <w:ilvl w:val="0"/>
          <w:numId w:val="205"/>
        </w:numPr>
        <w:tabs>
          <w:tab w:val="left" w:pos="394"/>
        </w:tabs>
        <w:spacing w:line="230" w:lineRule="auto"/>
        <w:ind w:left="420" w:hanging="420"/>
        <w:jc w:val="both"/>
        <w:rPr>
          <w:color w:val="auto"/>
          <w:sz w:val="24"/>
          <w:szCs w:val="24"/>
        </w:rPr>
      </w:pPr>
      <w:r>
        <w:rPr>
          <w:rStyle w:val="CharStyle8"/>
          <w:lang w:eastAsia="en-US"/>
        </w:rPr>
        <w:t>the broadcasting and communication to the public of their performances, fixed in audiovisual fixations or sound recordings against payment of royalties or equitable remuneration; and</w:t>
      </w:r>
    </w:p>
    <w:p w14:paraId="18F79574" w14:textId="77777777" w:rsidR="00AC75C2" w:rsidRDefault="00937CAC">
      <w:pPr>
        <w:pStyle w:val="Style7"/>
        <w:framePr w:w="245" w:h="250" w:wrap="none" w:vAnchor="text" w:hAnchor="margin" w:x="7105" w:y="6265"/>
        <w:rPr>
          <w:color w:val="auto"/>
          <w:sz w:val="24"/>
          <w:szCs w:val="24"/>
        </w:rPr>
      </w:pPr>
      <w:r>
        <w:rPr>
          <w:rStyle w:val="CharStyle8"/>
          <w:lang w:eastAsia="en-US"/>
        </w:rPr>
        <w:t>25</w:t>
      </w:r>
    </w:p>
    <w:p w14:paraId="6D2D4766" w14:textId="77777777" w:rsidR="00AC75C2" w:rsidRDefault="00937CAC">
      <w:pPr>
        <w:pStyle w:val="Style7"/>
        <w:framePr w:w="245" w:h="250" w:wrap="none" w:vAnchor="text" w:hAnchor="margin" w:x="7110" w:y="7364"/>
        <w:rPr>
          <w:color w:val="auto"/>
          <w:sz w:val="24"/>
          <w:szCs w:val="24"/>
        </w:rPr>
      </w:pPr>
      <w:r>
        <w:rPr>
          <w:rStyle w:val="CharStyle8"/>
          <w:lang w:eastAsia="en-US"/>
        </w:rPr>
        <w:t>30</w:t>
      </w:r>
    </w:p>
    <w:p w14:paraId="7D190019" w14:textId="77777777" w:rsidR="00AC75C2" w:rsidRDefault="00937CAC">
      <w:pPr>
        <w:pStyle w:val="Style7"/>
        <w:framePr w:w="240" w:h="250" w:wrap="none" w:vAnchor="text" w:hAnchor="margin" w:x="7110" w:y="8459"/>
        <w:rPr>
          <w:color w:val="auto"/>
          <w:sz w:val="24"/>
          <w:szCs w:val="24"/>
        </w:rPr>
      </w:pPr>
      <w:r>
        <w:rPr>
          <w:rStyle w:val="CharStyle8"/>
          <w:lang w:eastAsia="en-US"/>
        </w:rPr>
        <w:t>35</w:t>
      </w:r>
    </w:p>
    <w:p w14:paraId="4325BC96" w14:textId="77777777" w:rsidR="00AC75C2" w:rsidRDefault="00937CAC">
      <w:pPr>
        <w:pStyle w:val="Style7"/>
        <w:framePr w:w="254" w:h="250" w:wrap="none" w:vAnchor="text" w:hAnchor="margin" w:x="7100" w:y="9558"/>
        <w:rPr>
          <w:color w:val="auto"/>
          <w:sz w:val="24"/>
          <w:szCs w:val="24"/>
        </w:rPr>
      </w:pPr>
      <w:r>
        <w:rPr>
          <w:rStyle w:val="CharStyle8"/>
          <w:lang w:eastAsia="en-US"/>
        </w:rPr>
        <w:t>40</w:t>
      </w:r>
    </w:p>
    <w:p w14:paraId="19C0A9ED" w14:textId="77777777" w:rsidR="00AC75C2" w:rsidRDefault="00937CAC">
      <w:pPr>
        <w:pStyle w:val="Style7"/>
        <w:framePr w:w="250" w:h="250" w:wrap="none" w:vAnchor="text" w:hAnchor="margin" w:x="7100" w:y="10657"/>
        <w:jc w:val="right"/>
        <w:rPr>
          <w:color w:val="auto"/>
          <w:sz w:val="24"/>
          <w:szCs w:val="24"/>
        </w:rPr>
      </w:pPr>
      <w:r>
        <w:rPr>
          <w:rStyle w:val="CharStyle8"/>
          <w:lang w:eastAsia="en-US"/>
        </w:rPr>
        <w:t>45</w:t>
      </w:r>
    </w:p>
    <w:p w14:paraId="0F439E00" w14:textId="77777777" w:rsidR="00AC75C2" w:rsidRDefault="00937CAC">
      <w:pPr>
        <w:pStyle w:val="Style7"/>
        <w:framePr w:w="250" w:h="250" w:wrap="none" w:vAnchor="text" w:hAnchor="margin" w:x="7105" w:y="11751"/>
        <w:rPr>
          <w:color w:val="auto"/>
          <w:sz w:val="24"/>
          <w:szCs w:val="24"/>
        </w:rPr>
      </w:pPr>
      <w:r>
        <w:rPr>
          <w:rStyle w:val="CharStyle8"/>
          <w:lang w:eastAsia="en-US"/>
        </w:rPr>
        <w:t>50</w:t>
      </w:r>
    </w:p>
    <w:p w14:paraId="3011229E" w14:textId="77777777" w:rsidR="00AC75C2" w:rsidRDefault="00937CAC">
      <w:pPr>
        <w:pStyle w:val="Style7"/>
        <w:framePr w:w="245" w:h="250" w:wrap="none" w:vAnchor="text" w:hAnchor="margin" w:x="7105" w:y="12851"/>
        <w:rPr>
          <w:color w:val="auto"/>
          <w:sz w:val="24"/>
          <w:szCs w:val="24"/>
        </w:rPr>
      </w:pPr>
      <w:r>
        <w:rPr>
          <w:rStyle w:val="CharStyle8"/>
          <w:lang w:eastAsia="en-US"/>
        </w:rPr>
        <w:t>55</w:t>
      </w:r>
    </w:p>
    <w:p w14:paraId="1C69DF38" w14:textId="77777777" w:rsidR="00AC75C2" w:rsidRDefault="00AC75C2">
      <w:pPr>
        <w:spacing w:line="360" w:lineRule="exact"/>
        <w:rPr>
          <w:color w:val="auto"/>
          <w:lang w:eastAsia="en-ZA"/>
        </w:rPr>
      </w:pPr>
    </w:p>
    <w:p w14:paraId="24A51653" w14:textId="77777777" w:rsidR="00AC75C2" w:rsidRDefault="00AC75C2">
      <w:pPr>
        <w:spacing w:line="360" w:lineRule="exact"/>
        <w:rPr>
          <w:color w:val="auto"/>
          <w:lang w:eastAsia="en-ZA"/>
        </w:rPr>
      </w:pPr>
    </w:p>
    <w:p w14:paraId="6C5643B8" w14:textId="77777777" w:rsidR="00AC75C2" w:rsidRDefault="00AC75C2">
      <w:pPr>
        <w:spacing w:line="360" w:lineRule="exact"/>
        <w:rPr>
          <w:color w:val="auto"/>
          <w:lang w:eastAsia="en-ZA"/>
        </w:rPr>
      </w:pPr>
    </w:p>
    <w:p w14:paraId="4470D451" w14:textId="77777777" w:rsidR="00AC75C2" w:rsidRDefault="00AC75C2">
      <w:pPr>
        <w:spacing w:line="360" w:lineRule="exact"/>
        <w:rPr>
          <w:color w:val="auto"/>
          <w:lang w:eastAsia="en-ZA"/>
        </w:rPr>
      </w:pPr>
    </w:p>
    <w:p w14:paraId="378E059D" w14:textId="77777777" w:rsidR="00AC75C2" w:rsidRDefault="00AC75C2">
      <w:pPr>
        <w:spacing w:line="360" w:lineRule="exact"/>
        <w:rPr>
          <w:color w:val="auto"/>
          <w:lang w:eastAsia="en-ZA"/>
        </w:rPr>
      </w:pPr>
    </w:p>
    <w:p w14:paraId="5E7A17DF" w14:textId="77777777" w:rsidR="00AC75C2" w:rsidRDefault="00AC75C2">
      <w:pPr>
        <w:spacing w:line="360" w:lineRule="exact"/>
        <w:rPr>
          <w:color w:val="auto"/>
          <w:lang w:eastAsia="en-ZA"/>
        </w:rPr>
      </w:pPr>
    </w:p>
    <w:p w14:paraId="0CF2BCED" w14:textId="77777777" w:rsidR="00AC75C2" w:rsidRDefault="00AC75C2">
      <w:pPr>
        <w:spacing w:line="360" w:lineRule="exact"/>
        <w:rPr>
          <w:color w:val="auto"/>
          <w:lang w:eastAsia="en-ZA"/>
        </w:rPr>
      </w:pPr>
    </w:p>
    <w:p w14:paraId="57468DB0" w14:textId="77777777" w:rsidR="00AC75C2" w:rsidRDefault="00AC75C2">
      <w:pPr>
        <w:spacing w:line="360" w:lineRule="exact"/>
        <w:rPr>
          <w:color w:val="auto"/>
          <w:lang w:eastAsia="en-ZA"/>
        </w:rPr>
      </w:pPr>
    </w:p>
    <w:p w14:paraId="48B67E9D" w14:textId="77777777" w:rsidR="00AC75C2" w:rsidRDefault="00AC75C2">
      <w:pPr>
        <w:spacing w:line="360" w:lineRule="exact"/>
        <w:rPr>
          <w:color w:val="auto"/>
          <w:lang w:eastAsia="en-ZA"/>
        </w:rPr>
      </w:pPr>
    </w:p>
    <w:p w14:paraId="1C243989" w14:textId="77777777" w:rsidR="00AC75C2" w:rsidRDefault="00AC75C2">
      <w:pPr>
        <w:spacing w:line="360" w:lineRule="exact"/>
        <w:rPr>
          <w:color w:val="auto"/>
          <w:lang w:eastAsia="en-ZA"/>
        </w:rPr>
      </w:pPr>
    </w:p>
    <w:p w14:paraId="34BFF0D9" w14:textId="77777777" w:rsidR="00AC75C2" w:rsidRDefault="00AC75C2">
      <w:pPr>
        <w:spacing w:line="360" w:lineRule="exact"/>
        <w:rPr>
          <w:color w:val="auto"/>
          <w:lang w:eastAsia="en-ZA"/>
        </w:rPr>
      </w:pPr>
    </w:p>
    <w:p w14:paraId="42877186" w14:textId="77777777" w:rsidR="00AC75C2" w:rsidRDefault="00AC75C2">
      <w:pPr>
        <w:spacing w:line="360" w:lineRule="exact"/>
        <w:rPr>
          <w:color w:val="auto"/>
          <w:lang w:eastAsia="en-ZA"/>
        </w:rPr>
      </w:pPr>
    </w:p>
    <w:p w14:paraId="611B0076" w14:textId="77777777" w:rsidR="00AC75C2" w:rsidRDefault="00AC75C2">
      <w:pPr>
        <w:spacing w:line="360" w:lineRule="exact"/>
        <w:rPr>
          <w:color w:val="auto"/>
          <w:lang w:eastAsia="en-ZA"/>
        </w:rPr>
      </w:pPr>
    </w:p>
    <w:p w14:paraId="63EDA673" w14:textId="77777777" w:rsidR="00AC75C2" w:rsidRDefault="00AC75C2">
      <w:pPr>
        <w:spacing w:line="360" w:lineRule="exact"/>
        <w:rPr>
          <w:color w:val="auto"/>
          <w:lang w:eastAsia="en-ZA"/>
        </w:rPr>
      </w:pPr>
    </w:p>
    <w:p w14:paraId="2F178616" w14:textId="77777777" w:rsidR="00AC75C2" w:rsidRDefault="00AC75C2">
      <w:pPr>
        <w:spacing w:line="360" w:lineRule="exact"/>
        <w:rPr>
          <w:color w:val="auto"/>
          <w:lang w:eastAsia="en-ZA"/>
        </w:rPr>
      </w:pPr>
    </w:p>
    <w:p w14:paraId="347FBA95" w14:textId="77777777" w:rsidR="00AC75C2" w:rsidRDefault="00AC75C2">
      <w:pPr>
        <w:spacing w:line="360" w:lineRule="exact"/>
        <w:rPr>
          <w:color w:val="auto"/>
          <w:lang w:eastAsia="en-ZA"/>
        </w:rPr>
      </w:pPr>
    </w:p>
    <w:p w14:paraId="2325AFA3" w14:textId="77777777" w:rsidR="00AC75C2" w:rsidRDefault="00AC75C2">
      <w:pPr>
        <w:spacing w:line="360" w:lineRule="exact"/>
        <w:rPr>
          <w:color w:val="auto"/>
          <w:lang w:eastAsia="en-ZA"/>
        </w:rPr>
      </w:pPr>
    </w:p>
    <w:p w14:paraId="77CFBAF5" w14:textId="77777777" w:rsidR="00AC75C2" w:rsidRDefault="00AC75C2">
      <w:pPr>
        <w:spacing w:line="360" w:lineRule="exact"/>
        <w:rPr>
          <w:color w:val="auto"/>
          <w:lang w:eastAsia="en-ZA"/>
        </w:rPr>
      </w:pPr>
    </w:p>
    <w:p w14:paraId="7744326D" w14:textId="77777777" w:rsidR="00AC75C2" w:rsidRDefault="00AC75C2">
      <w:pPr>
        <w:spacing w:line="360" w:lineRule="exact"/>
        <w:rPr>
          <w:color w:val="auto"/>
          <w:lang w:eastAsia="en-ZA"/>
        </w:rPr>
      </w:pPr>
    </w:p>
    <w:p w14:paraId="0E4F6F52" w14:textId="77777777" w:rsidR="00AC75C2" w:rsidRDefault="00AC75C2">
      <w:pPr>
        <w:spacing w:line="360" w:lineRule="exact"/>
        <w:rPr>
          <w:color w:val="auto"/>
          <w:lang w:eastAsia="en-ZA"/>
        </w:rPr>
      </w:pPr>
    </w:p>
    <w:p w14:paraId="186E49AD" w14:textId="77777777" w:rsidR="00AC75C2" w:rsidRDefault="00AC75C2">
      <w:pPr>
        <w:spacing w:line="360" w:lineRule="exact"/>
        <w:rPr>
          <w:color w:val="auto"/>
          <w:lang w:eastAsia="en-ZA"/>
        </w:rPr>
      </w:pPr>
    </w:p>
    <w:p w14:paraId="5A0D1DC1" w14:textId="77777777" w:rsidR="00AC75C2" w:rsidRDefault="00AC75C2">
      <w:pPr>
        <w:spacing w:line="360" w:lineRule="exact"/>
        <w:rPr>
          <w:color w:val="auto"/>
          <w:lang w:eastAsia="en-ZA"/>
        </w:rPr>
      </w:pPr>
    </w:p>
    <w:p w14:paraId="443B5FE3" w14:textId="77777777" w:rsidR="00AC75C2" w:rsidRDefault="00AC75C2">
      <w:pPr>
        <w:spacing w:line="360" w:lineRule="exact"/>
        <w:rPr>
          <w:color w:val="auto"/>
          <w:lang w:eastAsia="en-ZA"/>
        </w:rPr>
      </w:pPr>
    </w:p>
    <w:p w14:paraId="34DA5B16" w14:textId="77777777" w:rsidR="00AC75C2" w:rsidRDefault="00AC75C2">
      <w:pPr>
        <w:spacing w:line="360" w:lineRule="exact"/>
        <w:rPr>
          <w:color w:val="auto"/>
          <w:lang w:eastAsia="en-ZA"/>
        </w:rPr>
      </w:pPr>
    </w:p>
    <w:p w14:paraId="37E529BE" w14:textId="77777777" w:rsidR="00AC75C2" w:rsidRDefault="00AC75C2">
      <w:pPr>
        <w:spacing w:line="360" w:lineRule="exact"/>
        <w:rPr>
          <w:color w:val="auto"/>
          <w:lang w:eastAsia="en-ZA"/>
        </w:rPr>
      </w:pPr>
    </w:p>
    <w:p w14:paraId="6D7F3430" w14:textId="77777777" w:rsidR="00AC75C2" w:rsidRDefault="00AC75C2">
      <w:pPr>
        <w:spacing w:line="360" w:lineRule="exact"/>
        <w:rPr>
          <w:color w:val="auto"/>
          <w:lang w:eastAsia="en-ZA"/>
        </w:rPr>
      </w:pPr>
    </w:p>
    <w:p w14:paraId="4402114B" w14:textId="77777777" w:rsidR="00AC75C2" w:rsidRDefault="00AC75C2">
      <w:pPr>
        <w:spacing w:line="360" w:lineRule="exact"/>
        <w:rPr>
          <w:color w:val="auto"/>
          <w:lang w:eastAsia="en-ZA"/>
        </w:rPr>
      </w:pPr>
    </w:p>
    <w:p w14:paraId="1E5E4DD4" w14:textId="77777777" w:rsidR="00AC75C2" w:rsidRDefault="00AC75C2">
      <w:pPr>
        <w:spacing w:line="360" w:lineRule="exact"/>
        <w:rPr>
          <w:color w:val="auto"/>
          <w:lang w:eastAsia="en-ZA"/>
        </w:rPr>
      </w:pPr>
    </w:p>
    <w:p w14:paraId="22DC80DB" w14:textId="77777777" w:rsidR="00AC75C2" w:rsidRDefault="00AC75C2">
      <w:pPr>
        <w:spacing w:line="360" w:lineRule="exact"/>
        <w:rPr>
          <w:color w:val="auto"/>
          <w:lang w:eastAsia="en-ZA"/>
        </w:rPr>
      </w:pPr>
    </w:p>
    <w:p w14:paraId="004805F0" w14:textId="77777777" w:rsidR="00AC75C2" w:rsidRDefault="00AC75C2">
      <w:pPr>
        <w:spacing w:line="360" w:lineRule="exact"/>
        <w:rPr>
          <w:color w:val="auto"/>
          <w:lang w:eastAsia="en-ZA"/>
        </w:rPr>
      </w:pPr>
    </w:p>
    <w:p w14:paraId="66187A63" w14:textId="77777777" w:rsidR="00AC75C2" w:rsidRDefault="00AC75C2">
      <w:pPr>
        <w:spacing w:line="360" w:lineRule="exact"/>
        <w:rPr>
          <w:color w:val="auto"/>
          <w:lang w:eastAsia="en-ZA"/>
        </w:rPr>
      </w:pPr>
    </w:p>
    <w:p w14:paraId="541C1CA1" w14:textId="77777777" w:rsidR="00AC75C2" w:rsidRDefault="00AC75C2">
      <w:pPr>
        <w:spacing w:line="360" w:lineRule="exact"/>
        <w:rPr>
          <w:color w:val="auto"/>
          <w:lang w:eastAsia="en-ZA"/>
        </w:rPr>
      </w:pPr>
    </w:p>
    <w:p w14:paraId="55832D98" w14:textId="77777777" w:rsidR="00AC75C2" w:rsidRDefault="00AC75C2">
      <w:pPr>
        <w:spacing w:line="360" w:lineRule="exact"/>
        <w:rPr>
          <w:color w:val="auto"/>
          <w:lang w:eastAsia="en-ZA"/>
        </w:rPr>
      </w:pPr>
    </w:p>
    <w:p w14:paraId="247909A5" w14:textId="77777777" w:rsidR="00AC75C2" w:rsidRDefault="00AC75C2">
      <w:pPr>
        <w:spacing w:line="360" w:lineRule="exact"/>
        <w:rPr>
          <w:color w:val="auto"/>
          <w:lang w:eastAsia="en-ZA"/>
        </w:rPr>
      </w:pPr>
    </w:p>
    <w:p w14:paraId="5273C838" w14:textId="77777777" w:rsidR="00AC75C2" w:rsidRDefault="00AC75C2">
      <w:pPr>
        <w:spacing w:line="360" w:lineRule="exact"/>
        <w:rPr>
          <w:color w:val="auto"/>
          <w:lang w:eastAsia="en-ZA"/>
        </w:rPr>
      </w:pPr>
    </w:p>
    <w:p w14:paraId="3ED4FEE9" w14:textId="77777777" w:rsidR="00AC75C2" w:rsidRDefault="00AC75C2">
      <w:pPr>
        <w:spacing w:line="360" w:lineRule="exact"/>
        <w:rPr>
          <w:color w:val="auto"/>
          <w:lang w:eastAsia="en-ZA"/>
        </w:rPr>
      </w:pPr>
    </w:p>
    <w:p w14:paraId="0C440012" w14:textId="77777777" w:rsidR="00AC75C2" w:rsidRDefault="00AC75C2">
      <w:pPr>
        <w:spacing w:line="360" w:lineRule="exact"/>
        <w:rPr>
          <w:color w:val="auto"/>
          <w:lang w:eastAsia="en-ZA"/>
        </w:rPr>
      </w:pPr>
    </w:p>
    <w:p w14:paraId="27C37AB2" w14:textId="77777777" w:rsidR="00AC75C2" w:rsidRDefault="00AC75C2">
      <w:pPr>
        <w:spacing w:after="666" w:line="1" w:lineRule="exact"/>
        <w:rPr>
          <w:color w:val="auto"/>
          <w:lang w:eastAsia="en-ZA"/>
        </w:rPr>
      </w:pPr>
    </w:p>
    <w:p w14:paraId="1146D56F" w14:textId="77777777" w:rsidR="00AC75C2" w:rsidRDefault="00AC75C2">
      <w:pPr>
        <w:spacing w:line="1" w:lineRule="exact"/>
        <w:rPr>
          <w:color w:val="auto"/>
          <w:lang w:eastAsia="en-ZA"/>
        </w:rPr>
        <w:sectPr w:rsidR="00AC75C2">
          <w:type w:val="continuous"/>
          <w:pgSz w:w="11909" w:h="16838"/>
          <w:pgMar w:top="1300" w:right="2179" w:bottom="1300" w:left="2376" w:header="0" w:footer="3" w:gutter="0"/>
          <w:cols w:space="720"/>
          <w:noEndnote/>
          <w:docGrid w:linePitch="360"/>
        </w:sectPr>
      </w:pPr>
    </w:p>
    <w:p w14:paraId="6576C3D6" w14:textId="77777777" w:rsidR="00AC75C2" w:rsidRDefault="00AC75C2">
      <w:pPr>
        <w:spacing w:line="119" w:lineRule="exact"/>
        <w:rPr>
          <w:color w:val="auto"/>
          <w:lang w:eastAsia="en-ZA"/>
        </w:rPr>
      </w:pPr>
    </w:p>
    <w:p w14:paraId="1843D1A5" w14:textId="77777777" w:rsidR="00AC75C2" w:rsidRDefault="00AC75C2">
      <w:pPr>
        <w:spacing w:line="1" w:lineRule="exact"/>
        <w:rPr>
          <w:color w:val="auto"/>
          <w:lang w:eastAsia="en-ZA"/>
        </w:rPr>
        <w:sectPr w:rsidR="00AC75C2">
          <w:headerReference w:type="even" r:id="rId135"/>
          <w:headerReference w:type="default" r:id="rId136"/>
          <w:footerReference w:type="even" r:id="rId137"/>
          <w:footerReference w:type="default" r:id="rId138"/>
          <w:pgSz w:w="11909" w:h="16838"/>
          <w:pgMar w:top="1300" w:right="2179" w:bottom="1589" w:left="2371" w:header="0" w:footer="3" w:gutter="0"/>
          <w:cols w:space="720"/>
          <w:noEndnote/>
          <w:docGrid w:linePitch="360"/>
        </w:sectPr>
      </w:pPr>
    </w:p>
    <w:p w14:paraId="7CCE65CE" w14:textId="77777777" w:rsidR="00AC75C2" w:rsidRDefault="00937CAC">
      <w:pPr>
        <w:pStyle w:val="Style7"/>
        <w:framePr w:w="5798" w:h="475" w:wrap="none" w:vAnchor="text" w:hAnchor="margin" w:x="1206" w:y="21"/>
        <w:spacing w:line="230" w:lineRule="auto"/>
        <w:ind w:left="400" w:hanging="400"/>
        <w:rPr>
          <w:color w:val="auto"/>
          <w:sz w:val="24"/>
          <w:szCs w:val="24"/>
        </w:rPr>
      </w:pPr>
      <w:r>
        <w:rPr>
          <w:rStyle w:val="CharStyle8"/>
          <w:i/>
          <w:iCs/>
          <w:lang w:eastAsia="en-US"/>
        </w:rPr>
        <w:t>(h)</w:t>
      </w:r>
      <w:r>
        <w:rPr>
          <w:rStyle w:val="CharStyle8"/>
          <w:lang w:eastAsia="en-US"/>
        </w:rPr>
        <w:t xml:space="preserve"> distributing the original or a copy of an audiovisual fixation or </w:t>
      </w:r>
      <w:r>
        <w:rPr>
          <w:rStyle w:val="CharStyle8"/>
          <w:u w:val="single"/>
          <w:lang w:eastAsia="en-US"/>
        </w:rPr>
        <w:t>sound recording to the public.</w:t>
      </w:r>
      <w:r>
        <w:rPr>
          <w:rStyle w:val="CharStyle8"/>
          <w:lang w:eastAsia="en-US"/>
        </w:rPr>
        <w:t>’’.</w:t>
      </w:r>
    </w:p>
    <w:p w14:paraId="152478E3" w14:textId="77777777" w:rsidR="00AC75C2" w:rsidRDefault="00937CAC">
      <w:pPr>
        <w:pStyle w:val="Style7"/>
        <w:framePr w:w="4214" w:h="250" w:wrap="none" w:vAnchor="text" w:hAnchor="margin" w:x="6" w:y="663"/>
        <w:rPr>
          <w:color w:val="auto"/>
          <w:sz w:val="24"/>
          <w:szCs w:val="24"/>
        </w:rPr>
      </w:pPr>
      <w:r>
        <w:rPr>
          <w:rStyle w:val="CharStyle8"/>
          <w:b/>
          <w:bCs/>
          <w:lang w:eastAsia="en-US"/>
        </w:rPr>
        <w:t>Insertion of sections 3A and 3B in Act 11 of 1967</w:t>
      </w:r>
    </w:p>
    <w:p w14:paraId="333E696B" w14:textId="77777777" w:rsidR="00AC75C2" w:rsidRDefault="00937CAC">
      <w:pPr>
        <w:pStyle w:val="Style7"/>
        <w:framePr w:w="6994" w:h="485" w:wrap="none" w:vAnchor="text" w:hAnchor="margin" w:x="6" w:y="1105"/>
        <w:ind w:firstLine="220"/>
        <w:rPr>
          <w:color w:val="auto"/>
          <w:sz w:val="24"/>
          <w:szCs w:val="24"/>
        </w:rPr>
      </w:pPr>
      <w:r>
        <w:rPr>
          <w:rStyle w:val="CharStyle8"/>
          <w:b/>
          <w:bCs/>
          <w:lang w:eastAsia="en-US"/>
        </w:rPr>
        <w:t xml:space="preserve">3. </w:t>
      </w:r>
      <w:r>
        <w:rPr>
          <w:rStyle w:val="CharStyle8"/>
          <w:lang w:eastAsia="en-US"/>
        </w:rPr>
        <w:t>The principal Act is hereby amended by the insertion after section 3 of the following sections:</w:t>
      </w:r>
    </w:p>
    <w:p w14:paraId="7C5EF640" w14:textId="77777777" w:rsidR="00AC75C2" w:rsidRDefault="00937CAC">
      <w:pPr>
        <w:pStyle w:val="Style28"/>
        <w:keepNext/>
        <w:keepLines/>
        <w:framePr w:w="1661" w:h="254" w:wrap="none" w:vAnchor="text" w:hAnchor="margin" w:x="1220" w:y="1777"/>
        <w:spacing w:after="0"/>
        <w:rPr>
          <w:b w:val="0"/>
          <w:bCs w:val="0"/>
          <w:color w:val="auto"/>
          <w:sz w:val="24"/>
          <w:szCs w:val="24"/>
        </w:rPr>
      </w:pPr>
      <w:bookmarkStart w:id="145" w:name="bookmark186"/>
      <w:r>
        <w:rPr>
          <w:rStyle w:val="CharStyle29"/>
          <w:lang w:eastAsia="en-US"/>
        </w:rPr>
        <w:t>‘‘</w:t>
      </w:r>
      <w:r>
        <w:rPr>
          <w:rStyle w:val="CharStyle29"/>
          <w:b/>
          <w:bCs/>
          <w:lang w:eastAsia="en-US"/>
        </w:rPr>
        <w:t>Transfer of rights</w:t>
      </w:r>
      <w:bookmarkEnd w:id="145"/>
    </w:p>
    <w:p w14:paraId="6219E0EC" w14:textId="77777777" w:rsidR="00AC75C2" w:rsidRDefault="00937CAC">
      <w:pPr>
        <w:pStyle w:val="Style7"/>
        <w:framePr w:w="5813" w:h="4522" w:wrap="none" w:vAnchor="text" w:hAnchor="margin" w:x="1201" w:y="2219"/>
        <w:numPr>
          <w:ilvl w:val="0"/>
          <w:numId w:val="206"/>
        </w:numPr>
        <w:tabs>
          <w:tab w:val="left" w:pos="624"/>
        </w:tabs>
        <w:ind w:firstLine="220"/>
        <w:jc w:val="both"/>
        <w:rPr>
          <w:color w:val="auto"/>
          <w:sz w:val="24"/>
          <w:szCs w:val="24"/>
        </w:rPr>
      </w:pPr>
      <w:r>
        <w:rPr>
          <w:rStyle w:val="CharStyle8"/>
          <w:u w:val="single"/>
          <w:lang w:eastAsia="en-US"/>
        </w:rPr>
        <w:t>(1) Where a performer has consented to fixation of their</w:t>
      </w:r>
      <w:r>
        <w:rPr>
          <w:rStyle w:val="CharStyle8"/>
          <w:lang w:eastAsia="en-US"/>
        </w:rPr>
        <w:t xml:space="preserve"> performance in an audiovisual fixation or sound recording, the exclusive rights of authorisation granted to a performer in terms of section 3(4)</w:t>
      </w:r>
      <w:r>
        <w:rPr>
          <w:rStyle w:val="CharStyle8"/>
          <w:i/>
          <w:iCs/>
          <w:lang w:eastAsia="en-US"/>
        </w:rPr>
        <w:t>(c)</w:t>
      </w:r>
      <w:r>
        <w:rPr>
          <w:rStyle w:val="CharStyle8"/>
          <w:lang w:eastAsia="en-US"/>
        </w:rPr>
        <w:t xml:space="preserve">, </w:t>
      </w:r>
      <w:r>
        <w:rPr>
          <w:rStyle w:val="CharStyle8"/>
          <w:i/>
          <w:iCs/>
          <w:lang w:eastAsia="en-US"/>
        </w:rPr>
        <w:t>(d)</w:t>
      </w:r>
      <w:r>
        <w:rPr>
          <w:rStyle w:val="CharStyle8"/>
          <w:lang w:eastAsia="en-US"/>
        </w:rPr>
        <w:t xml:space="preserve">, </w:t>
      </w:r>
      <w:r>
        <w:rPr>
          <w:rStyle w:val="CharStyle8"/>
          <w:i/>
          <w:iCs/>
          <w:lang w:eastAsia="en-US"/>
        </w:rPr>
        <w:t>(e)</w:t>
      </w:r>
      <w:r>
        <w:rPr>
          <w:rStyle w:val="CharStyle8"/>
          <w:lang w:eastAsia="en-US"/>
        </w:rPr>
        <w:t xml:space="preserve">, </w:t>
      </w:r>
      <w:r>
        <w:rPr>
          <w:rStyle w:val="CharStyle8"/>
          <w:i/>
          <w:iCs/>
          <w:lang w:eastAsia="en-US"/>
        </w:rPr>
        <w:t>(f)</w:t>
      </w:r>
      <w:r>
        <w:rPr>
          <w:rStyle w:val="CharStyle8"/>
          <w:lang w:eastAsia="en-US"/>
        </w:rPr>
        <w:t xml:space="preserve">, </w:t>
      </w:r>
      <w:r>
        <w:rPr>
          <w:rStyle w:val="CharStyle8"/>
          <w:i/>
          <w:iCs/>
          <w:lang w:eastAsia="en-US"/>
        </w:rPr>
        <w:t>(g)</w:t>
      </w:r>
      <w:r>
        <w:rPr>
          <w:rStyle w:val="CharStyle8"/>
          <w:lang w:eastAsia="en-US"/>
        </w:rPr>
        <w:t xml:space="preserve"> and </w:t>
      </w:r>
      <w:r>
        <w:rPr>
          <w:rStyle w:val="CharStyle8"/>
          <w:i/>
          <w:iCs/>
          <w:lang w:eastAsia="en-US"/>
        </w:rPr>
        <w:t>(h)</w:t>
      </w:r>
      <w:r>
        <w:rPr>
          <w:rStyle w:val="CharStyle8"/>
          <w:lang w:eastAsia="en-US"/>
        </w:rPr>
        <w:t xml:space="preserve"> shall be transferred to the producer of such audiovisual fixation or sound recording, or their licensee.</w:t>
      </w:r>
    </w:p>
    <w:p w14:paraId="15D69853" w14:textId="77777777" w:rsidR="00AC75C2" w:rsidRDefault="00937CAC">
      <w:pPr>
        <w:pStyle w:val="Style7"/>
        <w:framePr w:w="5813" w:h="4522" w:wrap="none" w:vAnchor="text" w:hAnchor="margin" w:x="1201" w:y="2219"/>
        <w:numPr>
          <w:ilvl w:val="0"/>
          <w:numId w:val="206"/>
        </w:numPr>
        <w:tabs>
          <w:tab w:val="left" w:pos="624"/>
        </w:tabs>
        <w:ind w:firstLine="220"/>
        <w:jc w:val="both"/>
        <w:rPr>
          <w:color w:val="auto"/>
          <w:sz w:val="24"/>
          <w:szCs w:val="24"/>
        </w:rPr>
      </w:pPr>
      <w:r>
        <w:rPr>
          <w:rStyle w:val="CharStyle8"/>
          <w:lang w:eastAsia="en-US"/>
        </w:rPr>
        <w:t>Any consent contemplated in subsection (1) must be contained in a written agreement between the performer and the producer.</w:t>
      </w:r>
    </w:p>
    <w:p w14:paraId="649E72C7" w14:textId="77777777" w:rsidR="00AC75C2" w:rsidRDefault="00937CAC">
      <w:pPr>
        <w:pStyle w:val="Style7"/>
        <w:framePr w:w="5813" w:h="4522" w:wrap="none" w:vAnchor="text" w:hAnchor="margin" w:x="1201" w:y="2219"/>
        <w:numPr>
          <w:ilvl w:val="0"/>
          <w:numId w:val="206"/>
        </w:numPr>
        <w:tabs>
          <w:tab w:val="left" w:pos="844"/>
        </w:tabs>
        <w:ind w:firstLine="220"/>
        <w:jc w:val="both"/>
        <w:rPr>
          <w:color w:val="auto"/>
          <w:sz w:val="24"/>
          <w:szCs w:val="24"/>
        </w:rPr>
      </w:pPr>
      <w:r>
        <w:rPr>
          <w:rStyle w:val="CharStyle8"/>
          <w:lang w:eastAsia="en-US"/>
        </w:rPr>
        <w:t>The written agreement contemplated in subsection (2)—</w:t>
      </w:r>
    </w:p>
    <w:p w14:paraId="2DA63933" w14:textId="77777777" w:rsidR="00AC75C2" w:rsidRDefault="00937CAC">
      <w:pPr>
        <w:pStyle w:val="Style7"/>
        <w:framePr w:w="5813" w:h="4522" w:wrap="none" w:vAnchor="text" w:hAnchor="margin" w:x="1201" w:y="2219"/>
        <w:numPr>
          <w:ilvl w:val="0"/>
          <w:numId w:val="207"/>
        </w:numPr>
        <w:tabs>
          <w:tab w:val="left" w:pos="751"/>
        </w:tabs>
        <w:ind w:left="420"/>
        <w:jc w:val="both"/>
        <w:rPr>
          <w:color w:val="auto"/>
          <w:sz w:val="24"/>
          <w:szCs w:val="24"/>
        </w:rPr>
      </w:pPr>
      <w:r>
        <w:rPr>
          <w:rStyle w:val="CharStyle8"/>
          <w:lang w:eastAsia="en-US"/>
        </w:rPr>
        <w:t>t at least contain the compulsory and standard contractual terms as may be prescribed;</w:t>
      </w:r>
    </w:p>
    <w:p w14:paraId="5CED2B7F" w14:textId="77777777" w:rsidR="00AC75C2" w:rsidRDefault="00937CAC">
      <w:pPr>
        <w:pStyle w:val="Style7"/>
        <w:framePr w:w="5813" w:h="4522" w:wrap="none" w:vAnchor="text" w:hAnchor="margin" w:x="1201" w:y="2219"/>
        <w:ind w:left="420"/>
        <w:jc w:val="both"/>
        <w:rPr>
          <w:color w:val="auto"/>
          <w:sz w:val="24"/>
          <w:szCs w:val="24"/>
        </w:rPr>
      </w:pPr>
      <w:r>
        <w:rPr>
          <w:rStyle w:val="CharStyle8"/>
          <w:lang w:eastAsia="en-US"/>
        </w:rPr>
        <w:t>must set out the—</w:t>
      </w:r>
    </w:p>
    <w:p w14:paraId="11AA9C67" w14:textId="77777777" w:rsidR="00AC75C2" w:rsidRDefault="00937CAC">
      <w:pPr>
        <w:pStyle w:val="Style7"/>
        <w:framePr w:w="5813" w:h="4522" w:wrap="none" w:vAnchor="text" w:hAnchor="margin" w:x="1201" w:y="2219"/>
        <w:numPr>
          <w:ilvl w:val="0"/>
          <w:numId w:val="207"/>
        </w:numPr>
        <w:tabs>
          <w:tab w:val="left" w:pos="851"/>
        </w:tabs>
        <w:ind w:left="920" w:hanging="400"/>
        <w:jc w:val="both"/>
        <w:rPr>
          <w:color w:val="auto"/>
          <w:sz w:val="24"/>
          <w:szCs w:val="24"/>
        </w:rPr>
      </w:pPr>
      <w:r>
        <w:rPr>
          <w:rStyle w:val="CharStyle8"/>
          <w:lang w:eastAsia="en-US"/>
        </w:rPr>
        <w:t>royalties or equitable remuneration in respect of audiovisual works; and</w:t>
      </w:r>
    </w:p>
    <w:p w14:paraId="593ED928" w14:textId="77777777" w:rsidR="00AC75C2" w:rsidRDefault="00937CAC">
      <w:pPr>
        <w:pStyle w:val="Style7"/>
        <w:framePr w:w="5813" w:h="4522" w:wrap="none" w:vAnchor="text" w:hAnchor="margin" w:x="1201" w:y="2219"/>
        <w:numPr>
          <w:ilvl w:val="0"/>
          <w:numId w:val="207"/>
        </w:numPr>
        <w:tabs>
          <w:tab w:val="left" w:pos="751"/>
        </w:tabs>
        <w:ind w:left="420"/>
        <w:rPr>
          <w:color w:val="auto"/>
          <w:sz w:val="24"/>
          <w:szCs w:val="24"/>
        </w:rPr>
      </w:pPr>
      <w:r>
        <w:rPr>
          <w:rStyle w:val="CharStyle8"/>
          <w:lang w:eastAsia="en-US"/>
        </w:rPr>
        <w:t>equitable remuneration in respect of sound recordings, due and payable to the performer for any use of the fixation of the performance; and</w:t>
      </w:r>
    </w:p>
    <w:p w14:paraId="5B1DC725" w14:textId="77777777" w:rsidR="00AC75C2" w:rsidRDefault="00937CAC">
      <w:pPr>
        <w:pStyle w:val="Style7"/>
        <w:framePr w:w="5813" w:h="4522" w:wrap="none" w:vAnchor="text" w:hAnchor="margin" w:x="1201" w:y="2219"/>
        <w:ind w:left="420"/>
        <w:jc w:val="both"/>
        <w:rPr>
          <w:color w:val="auto"/>
          <w:sz w:val="24"/>
          <w:szCs w:val="24"/>
        </w:rPr>
      </w:pPr>
      <w:r>
        <w:rPr>
          <w:rStyle w:val="CharStyle8"/>
          <w:lang w:eastAsia="en-US"/>
        </w:rPr>
        <w:t xml:space="preserve">shall be valid for a period of up to 25 years from the date of commencement of that agreement in the case of a sound recording, where after the exclusive rights contemplated in subsection (1) </w:t>
      </w:r>
      <w:r>
        <w:rPr>
          <w:rStyle w:val="CharStyle8"/>
          <w:u w:val="single"/>
          <w:lang w:eastAsia="en-US"/>
        </w:rPr>
        <w:t>reverts to the performer.</w:t>
      </w:r>
    </w:p>
    <w:p w14:paraId="206DBAB3" w14:textId="77777777" w:rsidR="00AC75C2" w:rsidRDefault="00937CAC">
      <w:pPr>
        <w:pStyle w:val="Style7"/>
        <w:framePr w:w="274" w:h="254" w:wrap="none" w:vAnchor="text" w:hAnchor="margin" w:x="1206" w:y="4019"/>
        <w:rPr>
          <w:color w:val="auto"/>
          <w:sz w:val="24"/>
          <w:szCs w:val="24"/>
        </w:rPr>
      </w:pPr>
      <w:r>
        <w:rPr>
          <w:rStyle w:val="CharStyle8"/>
          <w:i/>
          <w:iCs/>
          <w:lang w:eastAsia="en-US"/>
        </w:rPr>
        <w:t>(a)</w:t>
      </w:r>
    </w:p>
    <w:p w14:paraId="2CA019DA" w14:textId="77777777" w:rsidR="00AC75C2" w:rsidRDefault="00937CAC">
      <w:pPr>
        <w:pStyle w:val="Style7"/>
        <w:framePr w:w="274" w:h="250" w:wrap="none" w:vAnchor="text" w:hAnchor="margin" w:x="1206" w:y="4470"/>
        <w:rPr>
          <w:color w:val="auto"/>
          <w:sz w:val="24"/>
          <w:szCs w:val="24"/>
        </w:rPr>
      </w:pPr>
      <w:r>
        <w:rPr>
          <w:rStyle w:val="CharStyle8"/>
          <w:i/>
          <w:iCs/>
          <w:lang w:eastAsia="en-US"/>
        </w:rPr>
        <w:t>(b)</w:t>
      </w:r>
    </w:p>
    <w:p w14:paraId="150C9C36" w14:textId="77777777" w:rsidR="00AC75C2" w:rsidRDefault="00937CAC">
      <w:pPr>
        <w:pStyle w:val="Style7"/>
        <w:framePr w:w="264" w:h="254" w:wrap="none" w:vAnchor="text" w:hAnchor="margin" w:x="1206" w:y="5814"/>
        <w:rPr>
          <w:color w:val="auto"/>
          <w:sz w:val="24"/>
          <w:szCs w:val="24"/>
        </w:rPr>
      </w:pPr>
      <w:r>
        <w:rPr>
          <w:rStyle w:val="CharStyle8"/>
          <w:i/>
          <w:iCs/>
          <w:lang w:eastAsia="en-US"/>
        </w:rPr>
        <w:t>(c)</w:t>
      </w:r>
    </w:p>
    <w:p w14:paraId="1FD17931" w14:textId="77777777" w:rsidR="00AC75C2" w:rsidRDefault="00937CAC">
      <w:pPr>
        <w:pStyle w:val="Style28"/>
        <w:keepNext/>
        <w:keepLines/>
        <w:framePr w:w="4603" w:h="259" w:wrap="none" w:vAnchor="text" w:hAnchor="margin" w:x="1201" w:y="6918"/>
        <w:spacing w:after="0"/>
        <w:rPr>
          <w:b w:val="0"/>
          <w:bCs w:val="0"/>
          <w:color w:val="auto"/>
          <w:sz w:val="24"/>
          <w:szCs w:val="24"/>
        </w:rPr>
      </w:pPr>
      <w:bookmarkStart w:id="146" w:name="bookmark188"/>
      <w:r>
        <w:rPr>
          <w:rStyle w:val="CharStyle29"/>
          <w:b/>
          <w:bCs/>
          <w:lang w:eastAsia="en-US"/>
        </w:rPr>
        <w:t>Protection of rights of producers of sound recordings</w:t>
      </w:r>
      <w:bookmarkEnd w:id="146"/>
    </w:p>
    <w:p w14:paraId="422321C5" w14:textId="77777777" w:rsidR="00AC75C2" w:rsidRDefault="00937CAC">
      <w:pPr>
        <w:pStyle w:val="Style7"/>
        <w:framePr w:w="5813" w:h="907" w:wrap="none" w:vAnchor="text" w:hAnchor="margin" w:x="1201" w:y="7359"/>
        <w:spacing w:line="228" w:lineRule="auto"/>
        <w:ind w:firstLine="220"/>
        <w:rPr>
          <w:color w:val="auto"/>
          <w:sz w:val="24"/>
          <w:szCs w:val="24"/>
        </w:rPr>
      </w:pPr>
      <w:r>
        <w:rPr>
          <w:rStyle w:val="CharStyle8"/>
          <w:b/>
          <w:bCs/>
          <w:u w:val="single"/>
          <w:lang w:eastAsia="en-US"/>
        </w:rPr>
        <w:t xml:space="preserve">3B. </w:t>
      </w:r>
      <w:r>
        <w:rPr>
          <w:rStyle w:val="CharStyle8"/>
          <w:u w:val="single"/>
          <w:lang w:eastAsia="en-US"/>
        </w:rPr>
        <w:t>(1) A producer of a sound recording, who is also the owner of</w:t>
      </w:r>
      <w:r>
        <w:rPr>
          <w:rStyle w:val="CharStyle8"/>
          <w:lang w:eastAsia="en-US"/>
        </w:rPr>
        <w:t xml:space="preserve"> copyright in that sound recording, enjoys the exclusive right of authorising— </w:t>
      </w:r>
      <w:r>
        <w:rPr>
          <w:rStyle w:val="CharStyle8"/>
          <w:i/>
          <w:iCs/>
          <w:lang w:eastAsia="en-US"/>
        </w:rPr>
        <w:t>(a)</w:t>
      </w:r>
    </w:p>
    <w:p w14:paraId="58D35BA8" w14:textId="77777777" w:rsidR="00AC75C2" w:rsidRDefault="00937CAC">
      <w:pPr>
        <w:pStyle w:val="Style7"/>
        <w:framePr w:w="5813" w:h="3322" w:wrap="none" w:vAnchor="text" w:hAnchor="margin" w:x="1201" w:y="8036"/>
        <w:numPr>
          <w:ilvl w:val="0"/>
          <w:numId w:val="208"/>
        </w:numPr>
        <w:tabs>
          <w:tab w:val="left" w:pos="732"/>
        </w:tabs>
        <w:spacing w:line="228" w:lineRule="auto"/>
        <w:ind w:left="420"/>
        <w:jc w:val="both"/>
        <w:rPr>
          <w:color w:val="auto"/>
          <w:sz w:val="24"/>
          <w:szCs w:val="24"/>
        </w:rPr>
      </w:pPr>
      <w:r>
        <w:rPr>
          <w:rStyle w:val="CharStyle8"/>
          <w:lang w:eastAsia="en-US"/>
        </w:rPr>
        <w:t>direct or indirect reproduction of their sound recording in any manner or form;</w:t>
      </w:r>
    </w:p>
    <w:p w14:paraId="3F7014BF" w14:textId="77777777" w:rsidR="00AC75C2" w:rsidRDefault="00937CAC">
      <w:pPr>
        <w:pStyle w:val="Style7"/>
        <w:framePr w:w="5813" w:h="3322" w:wrap="none" w:vAnchor="text" w:hAnchor="margin" w:x="1201" w:y="8036"/>
        <w:numPr>
          <w:ilvl w:val="0"/>
          <w:numId w:val="208"/>
        </w:numPr>
        <w:tabs>
          <w:tab w:val="left" w:pos="732"/>
        </w:tabs>
        <w:spacing w:line="228" w:lineRule="auto"/>
        <w:ind w:left="420"/>
        <w:jc w:val="both"/>
        <w:rPr>
          <w:color w:val="auto"/>
          <w:sz w:val="24"/>
          <w:szCs w:val="24"/>
        </w:rPr>
      </w:pPr>
      <w:r>
        <w:rPr>
          <w:rStyle w:val="CharStyle8"/>
          <w:lang w:eastAsia="en-US"/>
        </w:rPr>
        <w:t>making available to the public of the original and copies of their sound recording through sale or other transfer of ownership;</w:t>
      </w:r>
    </w:p>
    <w:p w14:paraId="49D8BFA0" w14:textId="77777777" w:rsidR="00AC75C2" w:rsidRDefault="00937CAC">
      <w:pPr>
        <w:pStyle w:val="Style7"/>
        <w:framePr w:w="5813" w:h="3322" w:wrap="none" w:vAnchor="text" w:hAnchor="margin" w:x="1201" w:y="8036"/>
        <w:spacing w:line="228" w:lineRule="auto"/>
        <w:ind w:left="420"/>
        <w:jc w:val="both"/>
        <w:rPr>
          <w:color w:val="auto"/>
          <w:sz w:val="24"/>
          <w:szCs w:val="24"/>
        </w:rPr>
      </w:pPr>
      <w:r>
        <w:rPr>
          <w:rStyle w:val="CharStyle8"/>
          <w:lang w:eastAsia="en-US"/>
        </w:rPr>
        <w:t>the commercial rental to the public of the original and copies of their sound recording even after distribution of them by or pursuant to the authorisation by the producer; and</w:t>
      </w:r>
    </w:p>
    <w:p w14:paraId="1B3C279B" w14:textId="77777777" w:rsidR="00AC75C2" w:rsidRDefault="00937CAC">
      <w:pPr>
        <w:pStyle w:val="Style7"/>
        <w:framePr w:w="5813" w:h="3322" w:wrap="none" w:vAnchor="text" w:hAnchor="margin" w:x="1201" w:y="8036"/>
        <w:spacing w:line="228" w:lineRule="auto"/>
        <w:ind w:left="420"/>
        <w:jc w:val="both"/>
        <w:rPr>
          <w:color w:val="auto"/>
          <w:sz w:val="24"/>
          <w:szCs w:val="24"/>
        </w:rPr>
      </w:pPr>
      <w:r>
        <w:rPr>
          <w:rStyle w:val="CharStyle8"/>
          <w:lang w:eastAsia="en-US"/>
        </w:rPr>
        <w:t>the making available to the public of their sound recording by wire or wireless means in such a way that members of the public may access them from a place and at a time individually chosen by them.</w:t>
      </w:r>
    </w:p>
    <w:p w14:paraId="6DC82DE9" w14:textId="77777777" w:rsidR="00AC75C2" w:rsidRDefault="00937CAC">
      <w:pPr>
        <w:pStyle w:val="Style7"/>
        <w:framePr w:w="5813" w:h="3322" w:wrap="none" w:vAnchor="text" w:hAnchor="margin" w:x="1201" w:y="8036"/>
        <w:numPr>
          <w:ilvl w:val="0"/>
          <w:numId w:val="208"/>
        </w:numPr>
        <w:tabs>
          <w:tab w:val="left" w:pos="466"/>
        </w:tabs>
        <w:spacing w:line="228" w:lineRule="auto"/>
        <w:ind w:firstLine="220"/>
        <w:jc w:val="both"/>
        <w:rPr>
          <w:color w:val="auto"/>
          <w:sz w:val="24"/>
          <w:szCs w:val="24"/>
        </w:rPr>
      </w:pPr>
      <w:r>
        <w:rPr>
          <w:rStyle w:val="CharStyle8"/>
          <w:lang w:eastAsia="en-US"/>
        </w:rPr>
        <w:t xml:space="preserve">A performer and the producer of a sound recording, who is also the owner of copyright in that sound recording, enjoy the right to share equal remuneration, subject to an agreement to the contrary, for the direct or indirect use of the sound recording published for commercial purposes, </w:t>
      </w:r>
      <w:r>
        <w:rPr>
          <w:rStyle w:val="CharStyle8"/>
          <w:u w:val="single"/>
          <w:lang w:eastAsia="en-US"/>
        </w:rPr>
        <w:t>for broadcasting or for communication to the public.</w:t>
      </w:r>
      <w:r>
        <w:rPr>
          <w:rStyle w:val="CharStyle8"/>
          <w:lang w:eastAsia="en-US"/>
        </w:rPr>
        <w:t>’’.</w:t>
      </w:r>
    </w:p>
    <w:p w14:paraId="33964439" w14:textId="77777777" w:rsidR="00AC75C2" w:rsidRDefault="00937CAC">
      <w:pPr>
        <w:pStyle w:val="Style7"/>
        <w:framePr w:w="274" w:h="254" w:wrap="none" w:vAnchor="text" w:hAnchor="margin" w:x="1206" w:y="8454"/>
        <w:rPr>
          <w:color w:val="auto"/>
          <w:sz w:val="24"/>
          <w:szCs w:val="24"/>
        </w:rPr>
      </w:pPr>
      <w:r>
        <w:rPr>
          <w:rStyle w:val="CharStyle8"/>
          <w:i/>
          <w:iCs/>
          <w:lang w:eastAsia="en-US"/>
        </w:rPr>
        <w:t>(b)</w:t>
      </w:r>
    </w:p>
    <w:p w14:paraId="26C40CDC" w14:textId="77777777" w:rsidR="00AC75C2" w:rsidRDefault="00937CAC">
      <w:pPr>
        <w:pStyle w:val="Style7"/>
        <w:framePr w:w="264" w:h="250" w:wrap="none" w:vAnchor="text" w:hAnchor="margin" w:x="1206" w:y="8895"/>
        <w:rPr>
          <w:color w:val="auto"/>
          <w:sz w:val="24"/>
          <w:szCs w:val="24"/>
        </w:rPr>
      </w:pPr>
      <w:r>
        <w:rPr>
          <w:rStyle w:val="CharStyle8"/>
          <w:i/>
          <w:iCs/>
          <w:lang w:eastAsia="en-US"/>
        </w:rPr>
        <w:t>(c)</w:t>
      </w:r>
    </w:p>
    <w:p w14:paraId="4A2E18B5" w14:textId="77777777" w:rsidR="00AC75C2" w:rsidRDefault="00937CAC">
      <w:pPr>
        <w:pStyle w:val="Style7"/>
        <w:framePr w:w="274" w:h="250" w:wrap="none" w:vAnchor="text" w:hAnchor="margin" w:x="1206" w:y="9553"/>
        <w:rPr>
          <w:color w:val="auto"/>
          <w:sz w:val="24"/>
          <w:szCs w:val="24"/>
        </w:rPr>
      </w:pPr>
      <w:r>
        <w:rPr>
          <w:rStyle w:val="CharStyle8"/>
          <w:i/>
          <w:iCs/>
          <w:lang w:eastAsia="en-US"/>
        </w:rPr>
        <w:t>(d)</w:t>
      </w:r>
    </w:p>
    <w:p w14:paraId="6576A7DA" w14:textId="77777777" w:rsidR="00AC75C2" w:rsidRDefault="00937CAC">
      <w:pPr>
        <w:pStyle w:val="Style28"/>
        <w:keepNext/>
        <w:keepLines/>
        <w:framePr w:w="6350" w:h="254" w:wrap="none" w:vAnchor="text" w:hAnchor="margin" w:x="2" w:y="11531"/>
        <w:spacing w:after="0"/>
        <w:rPr>
          <w:b w:val="0"/>
          <w:bCs w:val="0"/>
          <w:color w:val="auto"/>
          <w:sz w:val="24"/>
          <w:szCs w:val="24"/>
        </w:rPr>
      </w:pPr>
      <w:bookmarkStart w:id="147" w:name="bookmark190"/>
      <w:r>
        <w:rPr>
          <w:rStyle w:val="CharStyle29"/>
          <w:b/>
          <w:bCs/>
          <w:lang w:eastAsia="en-US"/>
        </w:rPr>
        <w:t>Amendment of section 5 of Act 11 of 1967, as substituted byAct8 of 2002</w:t>
      </w:r>
      <w:bookmarkEnd w:id="147"/>
    </w:p>
    <w:p w14:paraId="141236B5" w14:textId="77777777" w:rsidR="00AC75C2" w:rsidRDefault="00937CAC">
      <w:pPr>
        <w:pStyle w:val="Style7"/>
        <w:framePr w:w="6797" w:h="2016" w:wrap="none" w:vAnchor="text" w:hAnchor="margin" w:x="203" w:y="11967"/>
        <w:spacing w:line="228" w:lineRule="auto"/>
        <w:jc w:val="both"/>
        <w:rPr>
          <w:color w:val="auto"/>
          <w:sz w:val="24"/>
          <w:szCs w:val="24"/>
        </w:rPr>
      </w:pPr>
      <w:r>
        <w:rPr>
          <w:rStyle w:val="CharStyle8"/>
          <w:b/>
          <w:bCs/>
          <w:lang w:eastAsia="en-US"/>
        </w:rPr>
        <w:t xml:space="preserve">4. </w:t>
      </w:r>
      <w:r>
        <w:rPr>
          <w:rStyle w:val="CharStyle8"/>
          <w:lang w:eastAsia="en-US"/>
        </w:rPr>
        <w:t>Section 5 of the principal Act is hereby amended—</w:t>
      </w:r>
    </w:p>
    <w:p w14:paraId="19C96F6F" w14:textId="77777777" w:rsidR="00AC75C2" w:rsidRDefault="00937CAC">
      <w:pPr>
        <w:pStyle w:val="Style7"/>
        <w:framePr w:w="6797" w:h="2016" w:wrap="none" w:vAnchor="text" w:hAnchor="margin" w:x="203" w:y="11967"/>
        <w:spacing w:line="228" w:lineRule="auto"/>
        <w:ind w:left="620" w:hanging="400"/>
        <w:jc w:val="both"/>
        <w:rPr>
          <w:color w:val="auto"/>
          <w:sz w:val="24"/>
          <w:szCs w:val="24"/>
        </w:rPr>
      </w:pPr>
      <w:r>
        <w:rPr>
          <w:rStyle w:val="CharStyle8"/>
          <w:i/>
          <w:iCs/>
          <w:lang w:eastAsia="en-US"/>
        </w:rPr>
        <w:t>(a)</w:t>
      </w:r>
      <w:r>
        <w:rPr>
          <w:rStyle w:val="CharStyle8"/>
          <w:lang w:eastAsia="en-US"/>
        </w:rPr>
        <w:t xml:space="preserve"> by the substitution in subsection (1) for paragraph </w:t>
      </w:r>
      <w:r>
        <w:rPr>
          <w:rStyle w:val="CharStyle8"/>
          <w:i/>
          <w:iCs/>
          <w:lang w:eastAsia="en-US"/>
        </w:rPr>
        <w:t>(a)</w:t>
      </w:r>
      <w:r>
        <w:rPr>
          <w:rStyle w:val="CharStyle8"/>
          <w:lang w:eastAsia="en-US"/>
        </w:rPr>
        <w:t xml:space="preserve"> of the following paragraph:</w:t>
      </w:r>
    </w:p>
    <w:p w14:paraId="5FC4B935" w14:textId="77777777" w:rsidR="00AC75C2" w:rsidRDefault="00937CAC">
      <w:pPr>
        <w:pStyle w:val="Style7"/>
        <w:framePr w:w="6797" w:h="2016" w:wrap="none" w:vAnchor="text" w:hAnchor="margin" w:x="203" w:y="11967"/>
        <w:spacing w:line="228" w:lineRule="auto"/>
        <w:ind w:left="1020"/>
        <w:jc w:val="both"/>
        <w:rPr>
          <w:color w:val="auto"/>
          <w:sz w:val="24"/>
          <w:szCs w:val="24"/>
        </w:rPr>
      </w:pPr>
      <w:r>
        <w:rPr>
          <w:rStyle w:val="CharStyle8"/>
          <w:lang w:eastAsia="en-US"/>
        </w:rPr>
        <w:t>‘‘</w:t>
      </w:r>
      <w:r>
        <w:rPr>
          <w:rStyle w:val="CharStyle8"/>
          <w:i/>
          <w:iCs/>
          <w:lang w:eastAsia="en-US"/>
        </w:rPr>
        <w:t>(a)</w:t>
      </w:r>
      <w:r>
        <w:rPr>
          <w:rStyle w:val="CharStyle8"/>
          <w:lang w:eastAsia="en-US"/>
        </w:rPr>
        <w:t xml:space="preserve"> without the consent of the performer—</w:t>
      </w:r>
    </w:p>
    <w:p w14:paraId="190215D3" w14:textId="77777777" w:rsidR="00AC75C2" w:rsidRDefault="00937CAC">
      <w:pPr>
        <w:pStyle w:val="Style7"/>
        <w:framePr w:w="6797" w:h="2016" w:wrap="none" w:vAnchor="text" w:hAnchor="margin" w:x="203" w:y="11967"/>
        <w:spacing w:line="228" w:lineRule="auto"/>
        <w:ind w:left="1820" w:hanging="300"/>
        <w:jc w:val="both"/>
        <w:rPr>
          <w:color w:val="auto"/>
          <w:sz w:val="24"/>
          <w:szCs w:val="24"/>
        </w:rPr>
      </w:pPr>
      <w:r>
        <w:rPr>
          <w:rStyle w:val="CharStyle8"/>
          <w:lang w:eastAsia="en-US"/>
        </w:rPr>
        <w:t>(i) broadcast or communicate to the public an unfixed perfor</w:t>
      </w:r>
      <w:r>
        <w:rPr>
          <w:rStyle w:val="CharStyle8"/>
          <w:lang w:eastAsia="en-US"/>
        </w:rPr>
        <w:softHyphen/>
        <w:t xml:space="preserve">mance of such performer </w:t>
      </w:r>
      <w:r>
        <w:rPr>
          <w:rStyle w:val="CharStyle8"/>
          <w:u w:val="single"/>
          <w:lang w:eastAsia="en-US"/>
        </w:rPr>
        <w:t>or where that performance is fixed, the applicable audiovisual fixation or sound recording</w:t>
      </w:r>
      <w:r>
        <w:rPr>
          <w:rStyle w:val="CharStyle8"/>
          <w:lang w:eastAsia="en-US"/>
        </w:rPr>
        <w:t>, unless the performance used in the broadcast or the public communi</w:t>
      </w:r>
      <w:r>
        <w:rPr>
          <w:rStyle w:val="CharStyle8"/>
          <w:lang w:eastAsia="en-US"/>
        </w:rPr>
        <w:softHyphen/>
        <w:t xml:space="preserve">cation is itself already a broadcast performance; </w:t>
      </w:r>
      <w:r>
        <w:rPr>
          <w:rStyle w:val="CharStyle8"/>
          <w:b/>
          <w:bCs/>
          <w:lang w:eastAsia="en-US"/>
        </w:rPr>
        <w:t>[or]</w:t>
      </w:r>
    </w:p>
    <w:p w14:paraId="000C04E4" w14:textId="77777777" w:rsidR="00AC75C2" w:rsidRDefault="00937CAC">
      <w:pPr>
        <w:pStyle w:val="Style7"/>
        <w:framePr w:w="230" w:h="254" w:wrap="none" w:vAnchor="text" w:hAnchor="margin" w:x="7129" w:y="2895"/>
        <w:rPr>
          <w:color w:val="auto"/>
          <w:sz w:val="24"/>
          <w:szCs w:val="24"/>
        </w:rPr>
      </w:pPr>
      <w:r>
        <w:rPr>
          <w:rStyle w:val="CharStyle8"/>
          <w:lang w:eastAsia="en-US"/>
        </w:rPr>
        <w:t>10</w:t>
      </w:r>
    </w:p>
    <w:p w14:paraId="68244C02" w14:textId="77777777" w:rsidR="00AC75C2" w:rsidRDefault="00937CAC">
      <w:pPr>
        <w:pStyle w:val="Style7"/>
        <w:framePr w:w="226" w:h="250" w:wrap="none" w:vAnchor="text" w:hAnchor="margin" w:x="7129" w:y="4019"/>
        <w:rPr>
          <w:color w:val="auto"/>
          <w:sz w:val="24"/>
          <w:szCs w:val="24"/>
        </w:rPr>
      </w:pPr>
      <w:r>
        <w:rPr>
          <w:rStyle w:val="CharStyle8"/>
          <w:lang w:eastAsia="en-US"/>
        </w:rPr>
        <w:t>15</w:t>
      </w:r>
    </w:p>
    <w:p w14:paraId="5384D6DF" w14:textId="77777777" w:rsidR="00AC75C2" w:rsidRDefault="00937CAC">
      <w:pPr>
        <w:pStyle w:val="Style7"/>
        <w:framePr w:w="250" w:h="250" w:wrap="none" w:vAnchor="text" w:hAnchor="margin" w:x="7110" w:y="5142"/>
        <w:rPr>
          <w:color w:val="auto"/>
          <w:sz w:val="24"/>
          <w:szCs w:val="24"/>
        </w:rPr>
      </w:pPr>
      <w:r>
        <w:rPr>
          <w:rStyle w:val="CharStyle8"/>
          <w:lang w:eastAsia="en-US"/>
        </w:rPr>
        <w:t>20</w:t>
      </w:r>
    </w:p>
    <w:p w14:paraId="2A3410F0" w14:textId="77777777" w:rsidR="00AC75C2" w:rsidRDefault="00937CAC">
      <w:pPr>
        <w:pStyle w:val="Style7"/>
        <w:framePr w:w="245" w:h="250" w:wrap="none" w:vAnchor="text" w:hAnchor="margin" w:x="7110" w:y="6260"/>
        <w:rPr>
          <w:color w:val="auto"/>
          <w:sz w:val="24"/>
          <w:szCs w:val="24"/>
        </w:rPr>
      </w:pPr>
      <w:r>
        <w:rPr>
          <w:rStyle w:val="CharStyle8"/>
          <w:lang w:eastAsia="en-US"/>
        </w:rPr>
        <w:t>25</w:t>
      </w:r>
    </w:p>
    <w:p w14:paraId="2A7A9E8E" w14:textId="77777777" w:rsidR="00AC75C2" w:rsidRDefault="00937CAC">
      <w:pPr>
        <w:pStyle w:val="Style7"/>
        <w:framePr w:w="245" w:h="235" w:wrap="none" w:vAnchor="text" w:hAnchor="margin" w:x="7115" w:y="7796"/>
        <w:rPr>
          <w:color w:val="auto"/>
          <w:sz w:val="24"/>
          <w:szCs w:val="24"/>
        </w:rPr>
      </w:pPr>
      <w:r>
        <w:rPr>
          <w:rStyle w:val="CharStyle8"/>
          <w:lang w:eastAsia="en-US"/>
        </w:rPr>
        <w:t>30</w:t>
      </w:r>
    </w:p>
    <w:p w14:paraId="3D217F7C" w14:textId="77777777" w:rsidR="00AC75C2" w:rsidRDefault="00937CAC">
      <w:pPr>
        <w:pStyle w:val="Style7"/>
        <w:framePr w:w="240" w:h="250" w:wrap="none" w:vAnchor="text" w:hAnchor="margin" w:x="7115" w:y="8895"/>
        <w:rPr>
          <w:color w:val="auto"/>
          <w:sz w:val="24"/>
          <w:szCs w:val="24"/>
        </w:rPr>
      </w:pPr>
      <w:r>
        <w:rPr>
          <w:rStyle w:val="CharStyle8"/>
          <w:lang w:eastAsia="en-US"/>
        </w:rPr>
        <w:t>35</w:t>
      </w:r>
    </w:p>
    <w:p w14:paraId="49247FFA" w14:textId="77777777" w:rsidR="00AC75C2" w:rsidRDefault="00937CAC">
      <w:pPr>
        <w:pStyle w:val="Style7"/>
        <w:framePr w:w="254" w:h="254" w:wrap="none" w:vAnchor="text" w:hAnchor="margin" w:x="7105" w:y="9990"/>
        <w:rPr>
          <w:color w:val="auto"/>
          <w:sz w:val="24"/>
          <w:szCs w:val="24"/>
        </w:rPr>
      </w:pPr>
      <w:r>
        <w:rPr>
          <w:rStyle w:val="CharStyle8"/>
          <w:lang w:eastAsia="en-US"/>
        </w:rPr>
        <w:t>40</w:t>
      </w:r>
    </w:p>
    <w:p w14:paraId="184E820C" w14:textId="77777777" w:rsidR="00AC75C2" w:rsidRDefault="00937CAC">
      <w:pPr>
        <w:pStyle w:val="Style7"/>
        <w:framePr w:w="250" w:h="250" w:wrap="none" w:vAnchor="text" w:hAnchor="margin" w:x="7105" w:y="11089"/>
        <w:jc w:val="right"/>
        <w:rPr>
          <w:color w:val="auto"/>
          <w:sz w:val="24"/>
          <w:szCs w:val="24"/>
        </w:rPr>
      </w:pPr>
      <w:r>
        <w:rPr>
          <w:rStyle w:val="CharStyle8"/>
          <w:lang w:eastAsia="en-US"/>
        </w:rPr>
        <w:t>45</w:t>
      </w:r>
    </w:p>
    <w:p w14:paraId="16DFD33D" w14:textId="77777777" w:rsidR="00AC75C2" w:rsidRDefault="00937CAC">
      <w:pPr>
        <w:pStyle w:val="Style7"/>
        <w:framePr w:w="250" w:h="250" w:wrap="none" w:vAnchor="text" w:hAnchor="margin" w:x="7110" w:y="12625"/>
        <w:rPr>
          <w:color w:val="auto"/>
          <w:sz w:val="24"/>
          <w:szCs w:val="24"/>
        </w:rPr>
      </w:pPr>
      <w:r>
        <w:rPr>
          <w:rStyle w:val="CharStyle8"/>
          <w:lang w:eastAsia="en-US"/>
        </w:rPr>
        <w:t>50</w:t>
      </w:r>
    </w:p>
    <w:p w14:paraId="23B78C93" w14:textId="77777777" w:rsidR="00AC75C2" w:rsidRDefault="00AC75C2">
      <w:pPr>
        <w:spacing w:line="360" w:lineRule="exact"/>
        <w:rPr>
          <w:color w:val="auto"/>
          <w:lang w:eastAsia="en-ZA"/>
        </w:rPr>
      </w:pPr>
    </w:p>
    <w:p w14:paraId="5398ACD5" w14:textId="77777777" w:rsidR="00AC75C2" w:rsidRDefault="00AC75C2">
      <w:pPr>
        <w:spacing w:line="360" w:lineRule="exact"/>
        <w:rPr>
          <w:color w:val="auto"/>
          <w:lang w:eastAsia="en-ZA"/>
        </w:rPr>
      </w:pPr>
    </w:p>
    <w:p w14:paraId="232B4185" w14:textId="77777777" w:rsidR="00AC75C2" w:rsidRDefault="00AC75C2">
      <w:pPr>
        <w:spacing w:line="360" w:lineRule="exact"/>
        <w:rPr>
          <w:color w:val="auto"/>
          <w:lang w:eastAsia="en-ZA"/>
        </w:rPr>
      </w:pPr>
    </w:p>
    <w:p w14:paraId="4D7D527F" w14:textId="77777777" w:rsidR="00AC75C2" w:rsidRDefault="00AC75C2">
      <w:pPr>
        <w:spacing w:line="360" w:lineRule="exact"/>
        <w:rPr>
          <w:color w:val="auto"/>
          <w:lang w:eastAsia="en-ZA"/>
        </w:rPr>
      </w:pPr>
    </w:p>
    <w:p w14:paraId="5BD2C167" w14:textId="77777777" w:rsidR="00AC75C2" w:rsidRDefault="00AC75C2">
      <w:pPr>
        <w:spacing w:line="360" w:lineRule="exact"/>
        <w:rPr>
          <w:color w:val="auto"/>
          <w:lang w:eastAsia="en-ZA"/>
        </w:rPr>
      </w:pPr>
    </w:p>
    <w:p w14:paraId="3F528281" w14:textId="77777777" w:rsidR="00AC75C2" w:rsidRDefault="00AC75C2">
      <w:pPr>
        <w:spacing w:line="360" w:lineRule="exact"/>
        <w:rPr>
          <w:color w:val="auto"/>
          <w:lang w:eastAsia="en-ZA"/>
        </w:rPr>
      </w:pPr>
    </w:p>
    <w:p w14:paraId="5B6572E4" w14:textId="77777777" w:rsidR="00AC75C2" w:rsidRDefault="00AC75C2">
      <w:pPr>
        <w:spacing w:line="360" w:lineRule="exact"/>
        <w:rPr>
          <w:color w:val="auto"/>
          <w:lang w:eastAsia="en-ZA"/>
        </w:rPr>
      </w:pPr>
    </w:p>
    <w:p w14:paraId="5DF58179" w14:textId="77777777" w:rsidR="00AC75C2" w:rsidRDefault="00AC75C2">
      <w:pPr>
        <w:spacing w:line="360" w:lineRule="exact"/>
        <w:rPr>
          <w:color w:val="auto"/>
          <w:lang w:eastAsia="en-ZA"/>
        </w:rPr>
      </w:pPr>
    </w:p>
    <w:p w14:paraId="2E74E755" w14:textId="77777777" w:rsidR="00AC75C2" w:rsidRDefault="00AC75C2">
      <w:pPr>
        <w:spacing w:line="360" w:lineRule="exact"/>
        <w:rPr>
          <w:color w:val="auto"/>
          <w:lang w:eastAsia="en-ZA"/>
        </w:rPr>
      </w:pPr>
    </w:p>
    <w:p w14:paraId="55DB82B1" w14:textId="77777777" w:rsidR="00AC75C2" w:rsidRDefault="00AC75C2">
      <w:pPr>
        <w:spacing w:line="360" w:lineRule="exact"/>
        <w:rPr>
          <w:color w:val="auto"/>
          <w:lang w:eastAsia="en-ZA"/>
        </w:rPr>
      </w:pPr>
    </w:p>
    <w:p w14:paraId="61319FD5" w14:textId="77777777" w:rsidR="00AC75C2" w:rsidRDefault="00AC75C2">
      <w:pPr>
        <w:spacing w:line="360" w:lineRule="exact"/>
        <w:rPr>
          <w:color w:val="auto"/>
          <w:lang w:eastAsia="en-ZA"/>
        </w:rPr>
      </w:pPr>
    </w:p>
    <w:p w14:paraId="47CD9EEC" w14:textId="77777777" w:rsidR="00AC75C2" w:rsidRDefault="00AC75C2">
      <w:pPr>
        <w:spacing w:line="360" w:lineRule="exact"/>
        <w:rPr>
          <w:color w:val="auto"/>
          <w:lang w:eastAsia="en-ZA"/>
        </w:rPr>
      </w:pPr>
    </w:p>
    <w:p w14:paraId="365696D5" w14:textId="77777777" w:rsidR="00AC75C2" w:rsidRDefault="00AC75C2">
      <w:pPr>
        <w:spacing w:line="360" w:lineRule="exact"/>
        <w:rPr>
          <w:color w:val="auto"/>
          <w:lang w:eastAsia="en-ZA"/>
        </w:rPr>
      </w:pPr>
    </w:p>
    <w:p w14:paraId="32E52DB7" w14:textId="77777777" w:rsidR="00AC75C2" w:rsidRDefault="00AC75C2">
      <w:pPr>
        <w:spacing w:line="360" w:lineRule="exact"/>
        <w:rPr>
          <w:color w:val="auto"/>
          <w:lang w:eastAsia="en-ZA"/>
        </w:rPr>
      </w:pPr>
    </w:p>
    <w:p w14:paraId="1D179222" w14:textId="77777777" w:rsidR="00AC75C2" w:rsidRDefault="00AC75C2">
      <w:pPr>
        <w:spacing w:line="360" w:lineRule="exact"/>
        <w:rPr>
          <w:color w:val="auto"/>
          <w:lang w:eastAsia="en-ZA"/>
        </w:rPr>
      </w:pPr>
    </w:p>
    <w:p w14:paraId="2C4DF539" w14:textId="77777777" w:rsidR="00AC75C2" w:rsidRDefault="00AC75C2">
      <w:pPr>
        <w:spacing w:line="360" w:lineRule="exact"/>
        <w:rPr>
          <w:color w:val="auto"/>
          <w:lang w:eastAsia="en-ZA"/>
        </w:rPr>
      </w:pPr>
    </w:p>
    <w:p w14:paraId="45C56180" w14:textId="77777777" w:rsidR="00AC75C2" w:rsidRDefault="00AC75C2">
      <w:pPr>
        <w:spacing w:line="360" w:lineRule="exact"/>
        <w:rPr>
          <w:color w:val="auto"/>
          <w:lang w:eastAsia="en-ZA"/>
        </w:rPr>
      </w:pPr>
    </w:p>
    <w:p w14:paraId="403A4484" w14:textId="77777777" w:rsidR="00AC75C2" w:rsidRDefault="00AC75C2">
      <w:pPr>
        <w:spacing w:line="360" w:lineRule="exact"/>
        <w:rPr>
          <w:color w:val="auto"/>
          <w:lang w:eastAsia="en-ZA"/>
        </w:rPr>
      </w:pPr>
    </w:p>
    <w:p w14:paraId="16634DB4" w14:textId="77777777" w:rsidR="00AC75C2" w:rsidRDefault="00AC75C2">
      <w:pPr>
        <w:spacing w:line="360" w:lineRule="exact"/>
        <w:rPr>
          <w:color w:val="auto"/>
          <w:lang w:eastAsia="en-ZA"/>
        </w:rPr>
      </w:pPr>
    </w:p>
    <w:p w14:paraId="7AA8AC62" w14:textId="77777777" w:rsidR="00AC75C2" w:rsidRDefault="00AC75C2">
      <w:pPr>
        <w:spacing w:line="360" w:lineRule="exact"/>
        <w:rPr>
          <w:color w:val="auto"/>
          <w:lang w:eastAsia="en-ZA"/>
        </w:rPr>
      </w:pPr>
    </w:p>
    <w:p w14:paraId="33EA1C12" w14:textId="77777777" w:rsidR="00AC75C2" w:rsidRDefault="00AC75C2">
      <w:pPr>
        <w:spacing w:line="360" w:lineRule="exact"/>
        <w:rPr>
          <w:color w:val="auto"/>
          <w:lang w:eastAsia="en-ZA"/>
        </w:rPr>
      </w:pPr>
    </w:p>
    <w:p w14:paraId="3743AABE" w14:textId="77777777" w:rsidR="00AC75C2" w:rsidRDefault="00AC75C2">
      <w:pPr>
        <w:spacing w:line="360" w:lineRule="exact"/>
        <w:rPr>
          <w:color w:val="auto"/>
          <w:lang w:eastAsia="en-ZA"/>
        </w:rPr>
      </w:pPr>
    </w:p>
    <w:p w14:paraId="39FA0A73" w14:textId="77777777" w:rsidR="00AC75C2" w:rsidRDefault="00AC75C2">
      <w:pPr>
        <w:spacing w:line="360" w:lineRule="exact"/>
        <w:rPr>
          <w:color w:val="auto"/>
          <w:lang w:eastAsia="en-ZA"/>
        </w:rPr>
      </w:pPr>
    </w:p>
    <w:p w14:paraId="486FA5EF" w14:textId="77777777" w:rsidR="00AC75C2" w:rsidRDefault="00AC75C2">
      <w:pPr>
        <w:spacing w:line="360" w:lineRule="exact"/>
        <w:rPr>
          <w:color w:val="auto"/>
          <w:lang w:eastAsia="en-ZA"/>
        </w:rPr>
      </w:pPr>
    </w:p>
    <w:p w14:paraId="7E3D9896" w14:textId="77777777" w:rsidR="00AC75C2" w:rsidRDefault="00AC75C2">
      <w:pPr>
        <w:spacing w:line="360" w:lineRule="exact"/>
        <w:rPr>
          <w:color w:val="auto"/>
          <w:lang w:eastAsia="en-ZA"/>
        </w:rPr>
      </w:pPr>
    </w:p>
    <w:p w14:paraId="1C13BFBC" w14:textId="77777777" w:rsidR="00AC75C2" w:rsidRDefault="00AC75C2">
      <w:pPr>
        <w:spacing w:line="360" w:lineRule="exact"/>
        <w:rPr>
          <w:color w:val="auto"/>
          <w:lang w:eastAsia="en-ZA"/>
        </w:rPr>
      </w:pPr>
    </w:p>
    <w:p w14:paraId="3CAF51E9" w14:textId="77777777" w:rsidR="00AC75C2" w:rsidRDefault="00AC75C2">
      <w:pPr>
        <w:spacing w:line="360" w:lineRule="exact"/>
        <w:rPr>
          <w:color w:val="auto"/>
          <w:lang w:eastAsia="en-ZA"/>
        </w:rPr>
      </w:pPr>
    </w:p>
    <w:p w14:paraId="2CE61D7B" w14:textId="77777777" w:rsidR="00AC75C2" w:rsidRDefault="00AC75C2">
      <w:pPr>
        <w:spacing w:line="360" w:lineRule="exact"/>
        <w:rPr>
          <w:color w:val="auto"/>
          <w:lang w:eastAsia="en-ZA"/>
        </w:rPr>
      </w:pPr>
    </w:p>
    <w:p w14:paraId="1305B640" w14:textId="77777777" w:rsidR="00AC75C2" w:rsidRDefault="00AC75C2">
      <w:pPr>
        <w:spacing w:line="360" w:lineRule="exact"/>
        <w:rPr>
          <w:color w:val="auto"/>
          <w:lang w:eastAsia="en-ZA"/>
        </w:rPr>
      </w:pPr>
    </w:p>
    <w:p w14:paraId="5D2D826D" w14:textId="77777777" w:rsidR="00AC75C2" w:rsidRDefault="00AC75C2">
      <w:pPr>
        <w:spacing w:line="360" w:lineRule="exact"/>
        <w:rPr>
          <w:color w:val="auto"/>
          <w:lang w:eastAsia="en-ZA"/>
        </w:rPr>
      </w:pPr>
    </w:p>
    <w:p w14:paraId="35F16CE2" w14:textId="77777777" w:rsidR="00AC75C2" w:rsidRDefault="00AC75C2">
      <w:pPr>
        <w:spacing w:line="360" w:lineRule="exact"/>
        <w:rPr>
          <w:color w:val="auto"/>
          <w:lang w:eastAsia="en-ZA"/>
        </w:rPr>
      </w:pPr>
    </w:p>
    <w:p w14:paraId="09EAF96A" w14:textId="77777777" w:rsidR="00AC75C2" w:rsidRDefault="00AC75C2">
      <w:pPr>
        <w:spacing w:line="360" w:lineRule="exact"/>
        <w:rPr>
          <w:color w:val="auto"/>
          <w:lang w:eastAsia="en-ZA"/>
        </w:rPr>
      </w:pPr>
    </w:p>
    <w:p w14:paraId="166F0CC9" w14:textId="77777777" w:rsidR="00AC75C2" w:rsidRDefault="00AC75C2">
      <w:pPr>
        <w:spacing w:line="360" w:lineRule="exact"/>
        <w:rPr>
          <w:color w:val="auto"/>
          <w:lang w:eastAsia="en-ZA"/>
        </w:rPr>
      </w:pPr>
    </w:p>
    <w:p w14:paraId="3D4A341E" w14:textId="77777777" w:rsidR="00AC75C2" w:rsidRDefault="00AC75C2">
      <w:pPr>
        <w:spacing w:line="360" w:lineRule="exact"/>
        <w:rPr>
          <w:color w:val="auto"/>
          <w:lang w:eastAsia="en-ZA"/>
        </w:rPr>
      </w:pPr>
    </w:p>
    <w:p w14:paraId="62BE261B" w14:textId="77777777" w:rsidR="00AC75C2" w:rsidRDefault="00AC75C2">
      <w:pPr>
        <w:spacing w:line="360" w:lineRule="exact"/>
        <w:rPr>
          <w:color w:val="auto"/>
          <w:lang w:eastAsia="en-ZA"/>
        </w:rPr>
      </w:pPr>
    </w:p>
    <w:p w14:paraId="33C8D764" w14:textId="77777777" w:rsidR="00AC75C2" w:rsidRDefault="00AC75C2">
      <w:pPr>
        <w:spacing w:line="360" w:lineRule="exact"/>
        <w:rPr>
          <w:color w:val="auto"/>
          <w:lang w:eastAsia="en-ZA"/>
        </w:rPr>
      </w:pPr>
    </w:p>
    <w:p w14:paraId="3AFBDB4A" w14:textId="77777777" w:rsidR="00AC75C2" w:rsidRDefault="00AC75C2">
      <w:pPr>
        <w:spacing w:line="360" w:lineRule="exact"/>
        <w:rPr>
          <w:color w:val="auto"/>
          <w:lang w:eastAsia="en-ZA"/>
        </w:rPr>
      </w:pPr>
    </w:p>
    <w:p w14:paraId="6B18760E" w14:textId="77777777" w:rsidR="00AC75C2" w:rsidRDefault="00AC75C2">
      <w:pPr>
        <w:spacing w:after="450" w:line="1" w:lineRule="exact"/>
        <w:rPr>
          <w:color w:val="auto"/>
          <w:lang w:eastAsia="en-ZA"/>
        </w:rPr>
      </w:pPr>
    </w:p>
    <w:p w14:paraId="2475DE90" w14:textId="77777777" w:rsidR="00AC75C2" w:rsidRDefault="00AC75C2">
      <w:pPr>
        <w:spacing w:line="1" w:lineRule="exact"/>
        <w:rPr>
          <w:color w:val="auto"/>
          <w:lang w:eastAsia="en-ZA"/>
        </w:rPr>
        <w:sectPr w:rsidR="00AC75C2">
          <w:type w:val="continuous"/>
          <w:pgSz w:w="11909" w:h="16838"/>
          <w:pgMar w:top="1300" w:right="2179" w:bottom="1589" w:left="2371" w:header="0" w:footer="3" w:gutter="0"/>
          <w:cols w:space="720"/>
          <w:noEndnote/>
          <w:docGrid w:linePitch="360"/>
        </w:sectPr>
      </w:pPr>
    </w:p>
    <w:p w14:paraId="58E80E4E" w14:textId="77777777" w:rsidR="00AC75C2" w:rsidRDefault="00AC75C2">
      <w:pPr>
        <w:spacing w:line="180" w:lineRule="exact"/>
        <w:rPr>
          <w:color w:val="auto"/>
          <w:lang w:eastAsia="en-ZA"/>
        </w:rPr>
      </w:pPr>
    </w:p>
    <w:p w14:paraId="5979B7ED" w14:textId="77777777" w:rsidR="00AC75C2" w:rsidRDefault="00AC75C2">
      <w:pPr>
        <w:spacing w:line="1" w:lineRule="exact"/>
        <w:rPr>
          <w:color w:val="auto"/>
          <w:lang w:eastAsia="en-ZA"/>
        </w:rPr>
        <w:sectPr w:rsidR="00AC75C2">
          <w:headerReference w:type="even" r:id="rId139"/>
          <w:headerReference w:type="default" r:id="rId140"/>
          <w:footerReference w:type="even" r:id="rId141"/>
          <w:footerReference w:type="default" r:id="rId142"/>
          <w:pgSz w:w="11909" w:h="16838"/>
          <w:pgMar w:top="1786" w:right="2097" w:bottom="776" w:left="2452" w:header="0" w:footer="3" w:gutter="0"/>
          <w:cols w:space="720"/>
          <w:noEndnote/>
          <w:docGrid w:linePitch="360"/>
        </w:sectPr>
      </w:pPr>
    </w:p>
    <w:p w14:paraId="2D91E706" w14:textId="77777777" w:rsidR="00AC75C2" w:rsidRDefault="00937CAC">
      <w:pPr>
        <w:pStyle w:val="Style7"/>
        <w:numPr>
          <w:ilvl w:val="0"/>
          <w:numId w:val="202"/>
        </w:numPr>
        <w:tabs>
          <w:tab w:val="left" w:pos="1597"/>
        </w:tabs>
        <w:spacing w:line="233" w:lineRule="auto"/>
        <w:ind w:left="1200"/>
        <w:jc w:val="both"/>
        <w:rPr>
          <w:color w:val="auto"/>
          <w:sz w:val="24"/>
          <w:szCs w:val="24"/>
        </w:rPr>
      </w:pPr>
      <w:r>
        <w:rPr>
          <w:rStyle w:val="CharStyle8"/>
          <w:lang w:eastAsia="en-US"/>
        </w:rPr>
        <w:t>make a fixation of the unfixed performance of such performer;</w:t>
      </w:r>
    </w:p>
    <w:p w14:paraId="5158A88C" w14:textId="77777777" w:rsidR="00AC75C2" w:rsidRDefault="00937CAC">
      <w:pPr>
        <w:pStyle w:val="Style7"/>
        <w:spacing w:line="233" w:lineRule="auto"/>
        <w:ind w:left="1600"/>
        <w:jc w:val="both"/>
        <w:rPr>
          <w:color w:val="auto"/>
          <w:sz w:val="24"/>
          <w:szCs w:val="24"/>
        </w:rPr>
      </w:pPr>
      <w:r>
        <w:rPr>
          <w:rStyle w:val="CharStyle8"/>
          <w:b/>
          <w:bCs/>
          <w:lang w:eastAsia="en-US"/>
        </w:rPr>
        <w:t>[or]</w:t>
      </w:r>
    </w:p>
    <w:p w14:paraId="5146D4C1" w14:textId="77777777" w:rsidR="00AC75C2" w:rsidRDefault="00937CAC">
      <w:pPr>
        <w:pStyle w:val="Style7"/>
        <w:numPr>
          <w:ilvl w:val="0"/>
          <w:numId w:val="202"/>
        </w:numPr>
        <w:tabs>
          <w:tab w:val="left" w:pos="1658"/>
          <w:tab w:val="left" w:pos="6837"/>
        </w:tabs>
        <w:spacing w:line="233" w:lineRule="auto"/>
        <w:ind w:left="1600" w:hanging="360"/>
        <w:jc w:val="both"/>
        <w:rPr>
          <w:color w:val="auto"/>
          <w:sz w:val="24"/>
          <w:szCs w:val="24"/>
        </w:rPr>
      </w:pPr>
      <w:r>
        <w:rPr>
          <w:rStyle w:val="CharStyle8"/>
          <w:lang w:eastAsia="en-US"/>
        </w:rPr>
        <w:t xml:space="preserve">make a reproduction of </w:t>
      </w:r>
      <w:r>
        <w:rPr>
          <w:rStyle w:val="CharStyle8"/>
          <w:b/>
          <w:bCs/>
          <w:lang w:eastAsia="en-US"/>
        </w:rPr>
        <w:t xml:space="preserve">[a fixation of] </w:t>
      </w:r>
      <w:r>
        <w:rPr>
          <w:rStyle w:val="CharStyle8"/>
          <w:u w:val="single"/>
          <w:lang w:eastAsia="en-US"/>
        </w:rPr>
        <w:t>an audiovisual fixation or sound recording that contains</w:t>
      </w:r>
      <w:r>
        <w:rPr>
          <w:rStyle w:val="CharStyle8"/>
          <w:lang w:eastAsia="en-US"/>
        </w:rPr>
        <w:t xml:space="preserve"> a performance of such performer—</w:t>
      </w:r>
      <w:r>
        <w:rPr>
          <w:rStyle w:val="CharStyle8"/>
          <w:lang w:eastAsia="en-US"/>
        </w:rPr>
        <w:tab/>
        <w:t>5</w:t>
      </w:r>
    </w:p>
    <w:p w14:paraId="255CDE69" w14:textId="77777777" w:rsidR="00AC75C2" w:rsidRDefault="00937CAC">
      <w:pPr>
        <w:pStyle w:val="Style7"/>
        <w:spacing w:line="233" w:lineRule="auto"/>
        <w:ind w:left="2000" w:hanging="400"/>
        <w:jc w:val="both"/>
        <w:rPr>
          <w:color w:val="auto"/>
          <w:sz w:val="24"/>
          <w:szCs w:val="24"/>
        </w:rPr>
      </w:pPr>
      <w:r>
        <w:rPr>
          <w:rStyle w:val="CharStyle8"/>
          <w:i/>
          <w:iCs/>
          <w:lang w:eastAsia="en-US"/>
        </w:rPr>
        <w:t>(aa)</w:t>
      </w:r>
      <w:r>
        <w:rPr>
          <w:rStyle w:val="CharStyle8"/>
          <w:lang w:eastAsia="en-US"/>
        </w:rPr>
        <w:t xml:space="preserve"> if the original </w:t>
      </w:r>
      <w:r>
        <w:rPr>
          <w:rStyle w:val="CharStyle8"/>
          <w:u w:val="single"/>
          <w:lang w:eastAsia="en-US"/>
        </w:rPr>
        <w:t>audiovisual</w:t>
      </w:r>
      <w:r>
        <w:rPr>
          <w:rStyle w:val="CharStyle8"/>
          <w:lang w:eastAsia="en-US"/>
        </w:rPr>
        <w:t xml:space="preserve"> fixation </w:t>
      </w:r>
      <w:r>
        <w:rPr>
          <w:rStyle w:val="CharStyle8"/>
          <w:u w:val="single"/>
          <w:lang w:eastAsia="en-US"/>
        </w:rPr>
        <w:t>or sound recording</w:t>
      </w:r>
      <w:r>
        <w:rPr>
          <w:rStyle w:val="CharStyle8"/>
          <w:lang w:eastAsia="en-US"/>
        </w:rPr>
        <w:t>[</w:t>
      </w:r>
      <w:r>
        <w:rPr>
          <w:rStyle w:val="CharStyle8"/>
          <w:b/>
          <w:bCs/>
          <w:lang w:eastAsia="en-US"/>
        </w:rPr>
        <w:t xml:space="preserve">, other than a fixation excluded by section 8 from the necessity for obtaining the consent of the performer,] </w:t>
      </w:r>
      <w:r>
        <w:rPr>
          <w:rStyle w:val="CharStyle8"/>
          <w:lang w:eastAsia="en-US"/>
        </w:rPr>
        <w:t xml:space="preserve">was itself made without </w:t>
      </w:r>
      <w:r>
        <w:rPr>
          <w:rStyle w:val="CharStyle8"/>
          <w:b/>
          <w:bCs/>
          <w:lang w:eastAsia="en-US"/>
        </w:rPr>
        <w:t xml:space="preserve">[his or her] </w:t>
      </w:r>
      <w:r>
        <w:rPr>
          <w:rStyle w:val="CharStyle8"/>
          <w:u w:val="single"/>
          <w:lang w:eastAsia="en-US"/>
        </w:rPr>
        <w:t>their</w:t>
      </w:r>
      <w:r>
        <w:rPr>
          <w:rStyle w:val="CharStyle8"/>
          <w:lang w:eastAsia="en-US"/>
        </w:rPr>
        <w:t xml:space="preserve"> consent </w:t>
      </w:r>
      <w:r>
        <w:rPr>
          <w:rStyle w:val="CharStyle8"/>
          <w:u w:val="single"/>
          <w:lang w:eastAsia="en-US"/>
        </w:rPr>
        <w:t>and is not excluded by section 8 from the necessity for consent</w:t>
      </w:r>
      <w:r>
        <w:rPr>
          <w:rStyle w:val="CharStyle8"/>
          <w:lang w:eastAsia="en-US"/>
        </w:rPr>
        <w:t xml:space="preserve"> 10 </w:t>
      </w:r>
      <w:r>
        <w:rPr>
          <w:rStyle w:val="CharStyle8"/>
          <w:u w:val="single"/>
          <w:lang w:eastAsia="en-US"/>
        </w:rPr>
        <w:t>of the performer</w:t>
      </w:r>
      <w:r>
        <w:rPr>
          <w:rStyle w:val="CharStyle8"/>
          <w:lang w:eastAsia="en-US"/>
        </w:rPr>
        <w:t xml:space="preserve">; </w:t>
      </w:r>
      <w:r>
        <w:rPr>
          <w:rStyle w:val="CharStyle8"/>
          <w:b/>
          <w:bCs/>
          <w:lang w:eastAsia="en-US"/>
        </w:rPr>
        <w:t>[or]</w:t>
      </w:r>
    </w:p>
    <w:p w14:paraId="76CD2401" w14:textId="77777777" w:rsidR="00AC75C2" w:rsidRDefault="00937CAC">
      <w:pPr>
        <w:pStyle w:val="Style7"/>
        <w:spacing w:line="233" w:lineRule="auto"/>
        <w:ind w:left="2000" w:hanging="400"/>
        <w:jc w:val="both"/>
        <w:rPr>
          <w:color w:val="auto"/>
          <w:sz w:val="24"/>
          <w:szCs w:val="24"/>
        </w:rPr>
      </w:pPr>
      <w:r>
        <w:rPr>
          <w:rStyle w:val="CharStyle8"/>
          <w:i/>
          <w:iCs/>
          <w:lang w:eastAsia="en-US"/>
        </w:rPr>
        <w:t>(bb)</w:t>
      </w:r>
      <w:r>
        <w:rPr>
          <w:rStyle w:val="CharStyle8"/>
          <w:lang w:eastAsia="en-US"/>
        </w:rPr>
        <w:t xml:space="preserve"> if the reproduction is made for purposes other than those in respect of which such performer gave </w:t>
      </w:r>
      <w:r>
        <w:rPr>
          <w:rStyle w:val="CharStyle8"/>
          <w:b/>
          <w:bCs/>
          <w:lang w:eastAsia="en-US"/>
        </w:rPr>
        <w:t xml:space="preserve">[his or her] </w:t>
      </w:r>
      <w:r>
        <w:rPr>
          <w:rStyle w:val="CharStyle8"/>
          <w:u w:val="single"/>
          <w:lang w:eastAsia="en-US"/>
        </w:rPr>
        <w:t xml:space="preserve">their </w:t>
      </w:r>
      <w:r>
        <w:rPr>
          <w:rStyle w:val="CharStyle8"/>
          <w:lang w:eastAsia="en-US"/>
        </w:rPr>
        <w:t xml:space="preserve">consent to the making of the original </w:t>
      </w:r>
      <w:r>
        <w:rPr>
          <w:rStyle w:val="CharStyle8"/>
          <w:u w:val="single"/>
          <w:lang w:eastAsia="en-US"/>
        </w:rPr>
        <w:t>audiovisual</w:t>
      </w:r>
      <w:r>
        <w:rPr>
          <w:rStyle w:val="CharStyle8"/>
          <w:lang w:eastAsia="en-US"/>
        </w:rPr>
        <w:t xml:space="preserve"> fixation or </w:t>
      </w:r>
      <w:r>
        <w:rPr>
          <w:rStyle w:val="CharStyle8"/>
          <w:u w:val="single"/>
          <w:lang w:eastAsia="en-US"/>
        </w:rPr>
        <w:t>sound recording</w:t>
      </w:r>
      <w:r>
        <w:rPr>
          <w:rStyle w:val="CharStyle8"/>
          <w:lang w:eastAsia="en-US"/>
        </w:rPr>
        <w:t xml:space="preserve"> </w:t>
      </w:r>
      <w:r>
        <w:rPr>
          <w:rStyle w:val="CharStyle8"/>
          <w:b/>
          <w:bCs/>
          <w:lang w:eastAsia="en-US"/>
        </w:rPr>
        <w:t>[of a reproduction thereof]</w:t>
      </w:r>
      <w:r>
        <w:rPr>
          <w:rStyle w:val="CharStyle8"/>
          <w:lang w:eastAsia="en-US"/>
        </w:rPr>
        <w:t>; or 15</w:t>
      </w:r>
    </w:p>
    <w:p w14:paraId="36EB2D9B" w14:textId="77777777" w:rsidR="00AC75C2" w:rsidRDefault="00937CAC">
      <w:pPr>
        <w:pStyle w:val="Style7"/>
        <w:spacing w:line="233" w:lineRule="auto"/>
        <w:ind w:left="2000" w:hanging="400"/>
        <w:jc w:val="both"/>
        <w:rPr>
          <w:color w:val="auto"/>
          <w:sz w:val="24"/>
          <w:szCs w:val="24"/>
        </w:rPr>
      </w:pPr>
      <w:r>
        <w:rPr>
          <w:rStyle w:val="CharStyle8"/>
          <w:i/>
          <w:iCs/>
          <w:lang w:eastAsia="en-US"/>
        </w:rPr>
        <w:t>(cc)</w:t>
      </w:r>
      <w:r>
        <w:rPr>
          <w:rStyle w:val="CharStyle8"/>
          <w:lang w:eastAsia="en-US"/>
        </w:rPr>
        <w:t xml:space="preserve"> if the original </w:t>
      </w:r>
      <w:r>
        <w:rPr>
          <w:rStyle w:val="CharStyle8"/>
          <w:u w:val="single"/>
          <w:lang w:eastAsia="en-US"/>
        </w:rPr>
        <w:t xml:space="preserve">audiovisual </w:t>
      </w:r>
      <w:r>
        <w:rPr>
          <w:rStyle w:val="CharStyle8"/>
          <w:lang w:eastAsia="en-US"/>
        </w:rPr>
        <w:t xml:space="preserve">fixation </w:t>
      </w:r>
      <w:r>
        <w:rPr>
          <w:rStyle w:val="CharStyle8"/>
          <w:u w:val="single"/>
          <w:lang w:eastAsia="en-US"/>
        </w:rPr>
        <w:t>or sound recording</w:t>
      </w:r>
      <w:r>
        <w:rPr>
          <w:rStyle w:val="CharStyle8"/>
          <w:lang w:eastAsia="en-US"/>
        </w:rPr>
        <w:t xml:space="preserve"> was made in accordance with the provisions of section 8 and the reproduction is made for purposes not covered by those provisions; </w:t>
      </w:r>
      <w:r>
        <w:rPr>
          <w:rStyle w:val="CharStyle8"/>
          <w:b/>
          <w:bCs/>
          <w:lang w:eastAsia="en-US"/>
        </w:rPr>
        <w:t>[or]</w:t>
      </w:r>
    </w:p>
    <w:p w14:paraId="774154DE" w14:textId="77777777" w:rsidR="00AC75C2" w:rsidRDefault="00937CAC">
      <w:pPr>
        <w:pStyle w:val="Style7"/>
        <w:numPr>
          <w:ilvl w:val="0"/>
          <w:numId w:val="202"/>
        </w:numPr>
        <w:tabs>
          <w:tab w:val="left" w:pos="1649"/>
        </w:tabs>
        <w:spacing w:line="233" w:lineRule="auto"/>
        <w:ind w:left="1600" w:hanging="360"/>
        <w:rPr>
          <w:color w:val="auto"/>
          <w:sz w:val="24"/>
          <w:szCs w:val="24"/>
        </w:rPr>
      </w:pPr>
      <w:r>
        <w:rPr>
          <w:rStyle w:val="CharStyle8"/>
          <w:u w:val="single"/>
          <w:lang w:eastAsia="en-US"/>
        </w:rPr>
        <w:t>make available to the public by wire or wireless means, the</w:t>
      </w:r>
      <w:r>
        <w:rPr>
          <w:rStyle w:val="CharStyle8"/>
          <w:lang w:eastAsia="en-US"/>
        </w:rPr>
        <w:t xml:space="preserve"> 20 original performance of the performer or copies of that performance fixed in an audiovisual fixation or sound record</w:t>
      </w:r>
      <w:r>
        <w:rPr>
          <w:rStyle w:val="CharStyle8"/>
          <w:lang w:eastAsia="en-US"/>
        </w:rPr>
        <w:softHyphen/>
        <w:t>ing through sale or otherwise;</w:t>
      </w:r>
    </w:p>
    <w:p w14:paraId="2061C661" w14:textId="77777777" w:rsidR="00AC75C2" w:rsidRDefault="00937CAC">
      <w:pPr>
        <w:pStyle w:val="Style7"/>
        <w:numPr>
          <w:ilvl w:val="0"/>
          <w:numId w:val="202"/>
        </w:numPr>
        <w:tabs>
          <w:tab w:val="left" w:pos="1597"/>
        </w:tabs>
        <w:spacing w:line="233" w:lineRule="auto"/>
        <w:ind w:left="1600" w:hanging="360"/>
        <w:jc w:val="both"/>
        <w:rPr>
          <w:color w:val="auto"/>
          <w:sz w:val="24"/>
          <w:szCs w:val="24"/>
        </w:rPr>
      </w:pPr>
      <w:r>
        <w:rPr>
          <w:rStyle w:val="CharStyle8"/>
          <w:lang w:eastAsia="en-US"/>
        </w:rPr>
        <w:t>commercially rent out to the public the original or a copy of the performance of the performer that is fixed in an audiovisual 25 fixation or sound recording;</w:t>
      </w:r>
    </w:p>
    <w:p w14:paraId="62044948" w14:textId="77777777" w:rsidR="00AC75C2" w:rsidRDefault="00937CAC">
      <w:pPr>
        <w:pStyle w:val="Style7"/>
        <w:numPr>
          <w:ilvl w:val="0"/>
          <w:numId w:val="202"/>
        </w:numPr>
        <w:tabs>
          <w:tab w:val="left" w:pos="1649"/>
        </w:tabs>
        <w:spacing w:line="233" w:lineRule="auto"/>
        <w:ind w:left="1600" w:hanging="360"/>
        <w:jc w:val="both"/>
        <w:rPr>
          <w:color w:val="auto"/>
          <w:sz w:val="24"/>
          <w:szCs w:val="24"/>
        </w:rPr>
      </w:pPr>
      <w:r>
        <w:rPr>
          <w:rStyle w:val="CharStyle8"/>
          <w:lang w:eastAsia="en-US"/>
        </w:rPr>
        <w:t>communicate to the public the performance fixed in an audiovisual fixation or sound recording, by wire or wireless means, in such a way that members of the public may access them from a place and at a time individually chosen by them; 30 or</w:t>
      </w:r>
    </w:p>
    <w:p w14:paraId="597C4B63" w14:textId="77777777" w:rsidR="00AC75C2" w:rsidRDefault="00937CAC">
      <w:pPr>
        <w:pStyle w:val="Style7"/>
        <w:numPr>
          <w:ilvl w:val="0"/>
          <w:numId w:val="202"/>
        </w:numPr>
        <w:tabs>
          <w:tab w:val="left" w:pos="1626"/>
        </w:tabs>
        <w:spacing w:line="233" w:lineRule="auto"/>
        <w:ind w:left="1600" w:hanging="440"/>
        <w:jc w:val="both"/>
        <w:rPr>
          <w:color w:val="auto"/>
          <w:sz w:val="24"/>
          <w:szCs w:val="24"/>
        </w:rPr>
      </w:pPr>
      <w:r>
        <w:rPr>
          <w:rStyle w:val="CharStyle8"/>
          <w:lang w:eastAsia="en-US"/>
        </w:rPr>
        <w:t xml:space="preserve">distribute the original or a copy of an audiovisual fixation or sound recording that contains the performance of such a </w:t>
      </w:r>
      <w:r>
        <w:rPr>
          <w:rStyle w:val="CharStyle8"/>
          <w:u w:val="single"/>
          <w:lang w:eastAsia="en-US"/>
        </w:rPr>
        <w:t>performer, to the public.</w:t>
      </w:r>
      <w:r>
        <w:rPr>
          <w:rStyle w:val="CharStyle8"/>
          <w:lang w:eastAsia="en-US"/>
        </w:rPr>
        <w:t>’’;</w:t>
      </w:r>
    </w:p>
    <w:p w14:paraId="1064F4F4" w14:textId="77777777" w:rsidR="00AC75C2" w:rsidRDefault="00937CAC">
      <w:pPr>
        <w:pStyle w:val="Style7"/>
        <w:numPr>
          <w:ilvl w:val="0"/>
          <w:numId w:val="212"/>
        </w:numPr>
        <w:tabs>
          <w:tab w:val="left" w:pos="389"/>
        </w:tabs>
        <w:spacing w:line="233" w:lineRule="auto"/>
        <w:ind w:left="400" w:hanging="400"/>
        <w:rPr>
          <w:color w:val="auto"/>
          <w:sz w:val="24"/>
          <w:szCs w:val="24"/>
        </w:rPr>
      </w:pPr>
      <w:r>
        <w:rPr>
          <w:rStyle w:val="CharStyle8"/>
          <w:lang w:eastAsia="en-US"/>
        </w:rPr>
        <w:t xml:space="preserve">by the substitution in subsection (1) for paragraph </w:t>
      </w:r>
      <w:r>
        <w:rPr>
          <w:rStyle w:val="CharStyle8"/>
          <w:i/>
          <w:iCs/>
          <w:lang w:eastAsia="en-US"/>
        </w:rPr>
        <w:t>(b)</w:t>
      </w:r>
      <w:r>
        <w:rPr>
          <w:rStyle w:val="CharStyle8"/>
          <w:lang w:eastAsia="en-US"/>
        </w:rPr>
        <w:t xml:space="preserve"> of the following 35 paragraph:</w:t>
      </w:r>
    </w:p>
    <w:p w14:paraId="0C15DBE8" w14:textId="77777777" w:rsidR="00AC75C2" w:rsidRDefault="00937CAC">
      <w:pPr>
        <w:pStyle w:val="Style7"/>
        <w:tabs>
          <w:tab w:val="left" w:pos="6680"/>
        </w:tabs>
        <w:spacing w:line="233" w:lineRule="auto"/>
        <w:ind w:left="1200" w:hanging="400"/>
        <w:jc w:val="both"/>
        <w:rPr>
          <w:color w:val="auto"/>
          <w:sz w:val="24"/>
          <w:szCs w:val="24"/>
        </w:rPr>
      </w:pPr>
      <w:r>
        <w:rPr>
          <w:rStyle w:val="CharStyle8"/>
          <w:lang w:eastAsia="en-US"/>
        </w:rPr>
        <w:t>‘‘</w:t>
      </w:r>
      <w:r>
        <w:rPr>
          <w:rStyle w:val="CharStyle8"/>
          <w:i/>
          <w:iCs/>
          <w:lang w:eastAsia="en-US"/>
        </w:rPr>
        <w:t>(b)</w:t>
      </w:r>
      <w:r>
        <w:rPr>
          <w:rStyle w:val="CharStyle8"/>
          <w:lang w:eastAsia="en-US"/>
        </w:rPr>
        <w:t xml:space="preserve"> by means of </w:t>
      </w:r>
      <w:r>
        <w:rPr>
          <w:rStyle w:val="CharStyle8"/>
          <w:b/>
          <w:bCs/>
          <w:lang w:eastAsia="en-US"/>
        </w:rPr>
        <w:t xml:space="preserve">[a fixation] </w:t>
      </w:r>
      <w:r>
        <w:rPr>
          <w:rStyle w:val="CharStyle8"/>
          <w:u w:val="single"/>
          <w:lang w:eastAsia="en-US"/>
        </w:rPr>
        <w:t xml:space="preserve">an audiovisual fixation or sound recording </w:t>
      </w:r>
      <w:r>
        <w:rPr>
          <w:rStyle w:val="CharStyle8"/>
          <w:lang w:eastAsia="en-US"/>
        </w:rPr>
        <w:t xml:space="preserve">of a performance published for commercial purposes, without payment of a royalty </w:t>
      </w:r>
      <w:r>
        <w:rPr>
          <w:rStyle w:val="CharStyle8"/>
          <w:u w:val="single"/>
          <w:lang w:eastAsia="en-US"/>
        </w:rPr>
        <w:t>or equitable remuneration</w:t>
      </w:r>
      <w:r>
        <w:rPr>
          <w:rStyle w:val="CharStyle8"/>
          <w:lang w:eastAsia="en-US"/>
        </w:rPr>
        <w:t xml:space="preserve"> to the performer concerned—</w:t>
      </w:r>
      <w:r>
        <w:rPr>
          <w:rStyle w:val="CharStyle8"/>
          <w:lang w:eastAsia="en-US"/>
        </w:rPr>
        <w:tab/>
        <w:t>40</w:t>
      </w:r>
    </w:p>
    <w:p w14:paraId="3DA20DA7" w14:textId="77777777" w:rsidR="00AC75C2" w:rsidRDefault="00000000">
      <w:pPr>
        <w:spacing w:line="1" w:lineRule="exact"/>
        <w:rPr>
          <w:color w:val="auto"/>
          <w:lang w:eastAsia="en-ZA"/>
        </w:rPr>
      </w:pPr>
      <w:r>
        <w:rPr>
          <w:noProof/>
        </w:rPr>
        <w:pict w14:anchorId="441445CD">
          <v:shape id="_x0000_s2297" type="#_x0000_t202" style="position:absolute;margin-left:10.2pt;margin-top:119.75pt;width:12.95pt;height:12.5pt;z-index:-33;mso-wrap-style:none;mso-wrap-distance-left:0;mso-wrap-distance-top:119.75pt;mso-wrap-distance-right:0;mso-wrap-distance-bottom:10.3pt;mso-position-horizontal-relative:margin;mso-position-vertical-relative:text" filled="f" stroked="f">
            <v:textbox inset="0,0,0,0">
              <w:txbxContent>
                <w:p w14:paraId="3A2B8D0A" w14:textId="77777777" w:rsidR="00AC75C2" w:rsidRDefault="00937CAC">
                  <w:pPr>
                    <w:pStyle w:val="Style7"/>
                    <w:rPr>
                      <w:color w:val="auto"/>
                      <w:sz w:val="24"/>
                      <w:szCs w:val="24"/>
                    </w:rPr>
                  </w:pPr>
                  <w:r>
                    <w:rPr>
                      <w:rStyle w:val="CharStyle8"/>
                      <w:i/>
                      <w:iCs/>
                      <w:lang w:eastAsia="en-US"/>
                    </w:rPr>
                    <w:t>(c)</w:t>
                  </w:r>
                </w:p>
              </w:txbxContent>
            </v:textbox>
            <w10:wrap type="topAndBottom" anchorx="margin"/>
          </v:shape>
        </w:pict>
      </w:r>
      <w:r>
        <w:rPr>
          <w:noProof/>
        </w:rPr>
        <w:pict w14:anchorId="58C6A87B">
          <v:shape id="_x0000_s2298" type="#_x0000_t202" style="position:absolute;margin-left:72.85pt;margin-top:0;width:284.65pt;height:66.95pt;z-index:-32;mso-wrap-distance-left:0;mso-wrap-distance-right:0;mso-wrap-distance-bottom:75.6pt;mso-position-horizontal-relative:margin;mso-position-vertical-relative:text" filled="f" stroked="f">
            <v:textbox inset="0,0,0,0">
              <w:txbxContent>
                <w:p w14:paraId="13C820CF" w14:textId="77777777" w:rsidR="00AC75C2" w:rsidRDefault="00937CAC">
                  <w:pPr>
                    <w:pStyle w:val="Style7"/>
                    <w:numPr>
                      <w:ilvl w:val="0"/>
                      <w:numId w:val="209"/>
                    </w:numPr>
                    <w:tabs>
                      <w:tab w:val="left" w:pos="278"/>
                    </w:tabs>
                    <w:spacing w:line="230" w:lineRule="auto"/>
                    <w:rPr>
                      <w:color w:val="auto"/>
                      <w:sz w:val="24"/>
                      <w:szCs w:val="24"/>
                    </w:rPr>
                  </w:pPr>
                  <w:r>
                    <w:rPr>
                      <w:rStyle w:val="CharStyle8"/>
                      <w:lang w:eastAsia="en-US"/>
                    </w:rPr>
                    <w:t>broadcast the performance;</w:t>
                  </w:r>
                </w:p>
                <w:p w14:paraId="7F9F609D" w14:textId="77777777" w:rsidR="00AC75C2" w:rsidRDefault="00937CAC">
                  <w:pPr>
                    <w:pStyle w:val="Style7"/>
                    <w:numPr>
                      <w:ilvl w:val="0"/>
                      <w:numId w:val="209"/>
                    </w:numPr>
                    <w:tabs>
                      <w:tab w:val="left" w:pos="278"/>
                    </w:tabs>
                    <w:spacing w:line="230" w:lineRule="auto"/>
                    <w:ind w:left="360" w:hanging="360"/>
                    <w:rPr>
                      <w:color w:val="auto"/>
                      <w:sz w:val="24"/>
                      <w:szCs w:val="24"/>
                    </w:rPr>
                  </w:pPr>
                  <w:r>
                    <w:rPr>
                      <w:rStyle w:val="CharStyle8"/>
                      <w:lang w:eastAsia="en-US"/>
                    </w:rPr>
                    <w:t>cause the performance to be transmitted in a diffusion service defined in section 1 of the Copyright Act</w:t>
                  </w:r>
                  <w:r>
                    <w:rPr>
                      <w:rStyle w:val="CharStyle8"/>
                      <w:b/>
                      <w:bCs/>
                      <w:lang w:eastAsia="en-US"/>
                    </w:rPr>
                    <w:t>[, 1978 (Act No. 98 of 1978)]</w:t>
                  </w:r>
                  <w:r>
                    <w:rPr>
                      <w:rStyle w:val="CharStyle8"/>
                      <w:lang w:eastAsia="en-US"/>
                    </w:rPr>
                    <w:t xml:space="preserve">, unless such service transmits a lawful broadcast, including the performance, and is operated by the original 45 broadcaster; </w:t>
                  </w:r>
                  <w:r>
                    <w:rPr>
                      <w:rStyle w:val="CharStyle8"/>
                      <w:b/>
                      <w:bCs/>
                      <w:lang w:eastAsia="en-US"/>
                    </w:rPr>
                    <w:t>[or]</w:t>
                  </w:r>
                </w:p>
              </w:txbxContent>
            </v:textbox>
            <w10:wrap type="topAndBottom" anchorx="margin"/>
          </v:shape>
        </w:pict>
      </w:r>
      <w:r>
        <w:rPr>
          <w:noProof/>
        </w:rPr>
        <w:pict w14:anchorId="583A5CCF">
          <v:shape id="_x0000_s2299" type="#_x0000_t202" style="position:absolute;margin-left:70.2pt;margin-top:64.8pt;width:269.3pt;height:12.5pt;z-index:-31;mso-wrap-style:none;mso-wrap-distance-left:0;mso-wrap-distance-top:64.8pt;mso-wrap-distance-right:0;mso-wrap-distance-bottom:65.25pt;mso-position-horizontal-relative:margin;mso-position-vertical-relative:text" filled="f" stroked="f">
            <v:textbox inset="0,0,0,0">
              <w:txbxContent>
                <w:p w14:paraId="61A3BE1D" w14:textId="77777777" w:rsidR="00AC75C2" w:rsidRDefault="00937CAC">
                  <w:pPr>
                    <w:pStyle w:val="Style7"/>
                    <w:numPr>
                      <w:ilvl w:val="0"/>
                      <w:numId w:val="209"/>
                    </w:numPr>
                    <w:tabs>
                      <w:tab w:val="left" w:pos="394"/>
                    </w:tabs>
                    <w:rPr>
                      <w:color w:val="auto"/>
                      <w:sz w:val="24"/>
                      <w:szCs w:val="24"/>
                    </w:rPr>
                  </w:pPr>
                  <w:r>
                    <w:rPr>
                      <w:rStyle w:val="CharStyle8"/>
                      <w:lang w:eastAsia="en-US"/>
                    </w:rPr>
                    <w:t xml:space="preserve">cause </w:t>
                  </w:r>
                  <w:r>
                    <w:rPr>
                      <w:rStyle w:val="CharStyle8"/>
                      <w:b/>
                      <w:bCs/>
                      <w:lang w:eastAsia="en-US"/>
                    </w:rPr>
                    <w:t xml:space="preserve">[any] </w:t>
                  </w:r>
                  <w:r>
                    <w:rPr>
                      <w:rStyle w:val="CharStyle8"/>
                      <w:lang w:eastAsia="en-US"/>
                    </w:rPr>
                    <w:t>communication of the performance to the public</w:t>
                  </w:r>
                  <w:r>
                    <w:rPr>
                      <w:rStyle w:val="CharStyle8"/>
                      <w:u w:val="single"/>
                      <w:lang w:eastAsia="en-US"/>
                    </w:rPr>
                    <w:t>;</w:t>
                  </w:r>
                </w:p>
              </w:txbxContent>
            </v:textbox>
            <w10:wrap type="topAndBottom" anchorx="margin"/>
          </v:shape>
        </w:pict>
      </w:r>
      <w:r>
        <w:rPr>
          <w:noProof/>
        </w:rPr>
        <w:pict w14:anchorId="52076124">
          <v:shape id="_x0000_s2300" type="#_x0000_t202" style="position:absolute;margin-left:70.7pt;margin-top:75.85pt;width:269.05pt;height:12.95pt;z-index:-30;mso-wrap-style:none;mso-wrap-distance-left:0;mso-wrap-distance-top:75.85pt;mso-wrap-distance-right:0;mso-wrap-distance-bottom:53.75pt;mso-position-horizontal-relative:margin;mso-position-vertical-relative:text" filled="f" stroked="f">
            <v:textbox inset="0,0,0,0">
              <w:txbxContent>
                <w:p w14:paraId="50D27C0D" w14:textId="77777777" w:rsidR="00AC75C2" w:rsidRDefault="00937CAC">
                  <w:pPr>
                    <w:pStyle w:val="Style7"/>
                    <w:numPr>
                      <w:ilvl w:val="0"/>
                      <w:numId w:val="209"/>
                    </w:numPr>
                    <w:tabs>
                      <w:tab w:val="left" w:pos="278"/>
                    </w:tabs>
                    <w:rPr>
                      <w:color w:val="auto"/>
                      <w:sz w:val="24"/>
                      <w:szCs w:val="24"/>
                    </w:rPr>
                  </w:pPr>
                  <w:r>
                    <w:rPr>
                      <w:rStyle w:val="CharStyle8"/>
                      <w:lang w:eastAsia="en-US"/>
                    </w:rPr>
                    <w:t>sell the original or a copy of the audiovisual fixation or sound</w:t>
                  </w:r>
                </w:p>
              </w:txbxContent>
            </v:textbox>
            <w10:wrap type="topAndBottom" anchorx="margin"/>
          </v:shape>
        </w:pict>
      </w:r>
      <w:r>
        <w:rPr>
          <w:noProof/>
        </w:rPr>
        <w:pict w14:anchorId="00268A28">
          <v:shape id="_x0000_s2301" type="#_x0000_t202" style="position:absolute;margin-left:89.65pt;margin-top:86.9pt;width:134.4pt;height:12.95pt;z-index:-29;mso-wrap-style:none;mso-wrap-distance-left:0;mso-wrap-distance-top:86.9pt;mso-wrap-distance-right:0;mso-wrap-distance-bottom:42.7pt;mso-position-horizontal-relative:margin;mso-position-vertical-relative:text" filled="f" stroked="f">
            <v:textbox inset="0,0,0,0">
              <w:txbxContent>
                <w:p w14:paraId="7EE7D182" w14:textId="77777777" w:rsidR="00AC75C2" w:rsidRDefault="00937CAC">
                  <w:pPr>
                    <w:pStyle w:val="Style7"/>
                    <w:rPr>
                      <w:color w:val="auto"/>
                      <w:sz w:val="24"/>
                      <w:szCs w:val="24"/>
                    </w:rPr>
                  </w:pPr>
                  <w:r>
                    <w:rPr>
                      <w:rStyle w:val="CharStyle8"/>
                      <w:lang w:eastAsia="en-US"/>
                    </w:rPr>
                    <w:t>recording of the performance; or</w:t>
                  </w:r>
                </w:p>
              </w:txbxContent>
            </v:textbox>
            <w10:wrap type="topAndBottom" anchorx="margin"/>
          </v:shape>
        </w:pict>
      </w:r>
      <w:r>
        <w:rPr>
          <w:noProof/>
        </w:rPr>
        <w:pict w14:anchorId="618EDF78">
          <v:shape id="_x0000_s2302" type="#_x0000_t202" style="position:absolute;margin-left:73.3pt;margin-top:97.7pt;width:284.4pt;height:12.95pt;z-index:-28;mso-wrap-style:none;mso-wrap-distance-left:0;mso-wrap-distance-top:97.7pt;mso-wrap-distance-right:0;mso-wrap-distance-bottom:31.9pt;mso-position-horizontal-relative:margin;mso-position-vertical-relative:text" filled="f" stroked="f">
            <v:textbox inset="0,0,0,0">
              <w:txbxContent>
                <w:p w14:paraId="01AFA7F3" w14:textId="77777777" w:rsidR="00AC75C2" w:rsidRDefault="00937CAC">
                  <w:pPr>
                    <w:pStyle w:val="Style7"/>
                    <w:numPr>
                      <w:ilvl w:val="0"/>
                      <w:numId w:val="209"/>
                    </w:numPr>
                    <w:tabs>
                      <w:tab w:val="left" w:pos="278"/>
                    </w:tabs>
                    <w:rPr>
                      <w:color w:val="auto"/>
                      <w:sz w:val="24"/>
                      <w:szCs w:val="24"/>
                    </w:rPr>
                  </w:pPr>
                  <w:r>
                    <w:rPr>
                      <w:rStyle w:val="CharStyle8"/>
                      <w:lang w:eastAsia="en-US"/>
                    </w:rPr>
                    <w:t>commercially rent out the original or a copy of the audiovisual 50</w:t>
                  </w:r>
                </w:p>
              </w:txbxContent>
            </v:textbox>
            <w10:wrap type="topAndBottom" anchorx="margin"/>
          </v:shape>
        </w:pict>
      </w:r>
      <w:r>
        <w:rPr>
          <w:noProof/>
        </w:rPr>
        <w:pict w14:anchorId="411FEE9D">
          <v:shape id="_x0000_s2303" type="#_x0000_t202" style="position:absolute;margin-left:29.65pt;margin-top:108.7pt;width:310.1pt;height:24pt;z-index:-27;mso-wrap-distance-left:0;mso-wrap-distance-top:108.7pt;mso-wrap-distance-right:0;mso-wrap-distance-bottom:9.85pt;mso-position-horizontal-relative:margin;mso-position-vertical-relative:text" filled="f" stroked="f">
            <v:textbox inset="0,0,0,0">
              <w:txbxContent>
                <w:p w14:paraId="5FB28F3A" w14:textId="77777777" w:rsidR="00AC75C2" w:rsidRDefault="00937CAC">
                  <w:pPr>
                    <w:pStyle w:val="Style7"/>
                    <w:jc w:val="center"/>
                    <w:rPr>
                      <w:color w:val="auto"/>
                      <w:sz w:val="24"/>
                      <w:szCs w:val="24"/>
                    </w:rPr>
                  </w:pPr>
                  <w:r>
                    <w:rPr>
                      <w:rStyle w:val="CharStyle8"/>
                      <w:u w:val="single"/>
                      <w:lang w:eastAsia="en-US"/>
                    </w:rPr>
                    <w:t>fixation or sound recording of the performance</w:t>
                  </w:r>
                  <w:r>
                    <w:rPr>
                      <w:rStyle w:val="CharStyle8"/>
                      <w:lang w:eastAsia="en-US"/>
                    </w:rPr>
                    <w:t>.’’;</w:t>
                  </w:r>
                </w:p>
                <w:p w14:paraId="602D8E64" w14:textId="77777777" w:rsidR="00AC75C2" w:rsidRDefault="00937CAC">
                  <w:pPr>
                    <w:pStyle w:val="Style7"/>
                    <w:spacing w:line="230" w:lineRule="auto"/>
                    <w:rPr>
                      <w:color w:val="auto"/>
                      <w:sz w:val="24"/>
                      <w:szCs w:val="24"/>
                    </w:rPr>
                  </w:pPr>
                  <w:r>
                    <w:rPr>
                      <w:rStyle w:val="CharStyle8"/>
                      <w:lang w:eastAsia="en-US"/>
                    </w:rPr>
                    <w:t xml:space="preserve">by the insertion in subsection (1) after paragraph </w:t>
                  </w:r>
                  <w:r>
                    <w:rPr>
                      <w:rStyle w:val="CharStyle8"/>
                      <w:i/>
                      <w:iCs/>
                      <w:lang w:eastAsia="en-US"/>
                    </w:rPr>
                    <w:t>(b)</w:t>
                  </w:r>
                  <w:r>
                    <w:rPr>
                      <w:rStyle w:val="CharStyle8"/>
                      <w:lang w:eastAsia="en-US"/>
                    </w:rPr>
                    <w:t xml:space="preserve"> of the following</w:t>
                  </w:r>
                </w:p>
              </w:txbxContent>
            </v:textbox>
            <w10:wrap type="topAndBottom" anchorx="margin"/>
          </v:shape>
        </w:pict>
      </w:r>
      <w:r>
        <w:rPr>
          <w:noProof/>
        </w:rPr>
        <w:pict w14:anchorId="0111D41B">
          <v:shape id="_x0000_s2304" type="#_x0000_t202" style="position:absolute;margin-left:30.1pt;margin-top:130.8pt;width:50.65pt;height:11.75pt;z-index:-26;mso-wrap-style:none;mso-wrap-distance-left:0;mso-wrap-distance-top:130.8pt;mso-wrap-distance-right:0;mso-position-horizontal-relative:margin;mso-position-vertical-relative:text" filled="f" stroked="f">
            <v:textbox inset="0,0,0,0">
              <w:txbxContent>
                <w:p w14:paraId="31DB6DC3" w14:textId="77777777" w:rsidR="00AC75C2" w:rsidRDefault="00937CAC">
                  <w:pPr>
                    <w:pStyle w:val="Style7"/>
                    <w:rPr>
                      <w:color w:val="auto"/>
                      <w:sz w:val="24"/>
                      <w:szCs w:val="24"/>
                    </w:rPr>
                  </w:pPr>
                  <w:r>
                    <w:rPr>
                      <w:rStyle w:val="CharStyle8"/>
                      <w:lang w:eastAsia="en-US"/>
                    </w:rPr>
                    <w:t>subsections:</w:t>
                  </w:r>
                </w:p>
              </w:txbxContent>
            </v:textbox>
            <w10:wrap type="topAndBottom" anchorx="margin"/>
          </v:shape>
        </w:pict>
      </w:r>
    </w:p>
    <w:p w14:paraId="0CF28641" w14:textId="77777777" w:rsidR="00AC75C2" w:rsidRDefault="00937CAC">
      <w:pPr>
        <w:pStyle w:val="Style7"/>
        <w:spacing w:line="230" w:lineRule="auto"/>
        <w:jc w:val="center"/>
        <w:rPr>
          <w:color w:val="auto"/>
          <w:sz w:val="24"/>
          <w:szCs w:val="24"/>
        </w:rPr>
      </w:pPr>
      <w:r>
        <w:rPr>
          <w:rStyle w:val="CharStyle8"/>
          <w:lang w:eastAsia="en-US"/>
        </w:rPr>
        <w:t>‘‘(1A) A person who for commercial purposes intends to—</w:t>
      </w:r>
    </w:p>
    <w:p w14:paraId="4F152322" w14:textId="77777777" w:rsidR="00AC75C2" w:rsidRDefault="00937CAC">
      <w:pPr>
        <w:pStyle w:val="Style7"/>
        <w:numPr>
          <w:ilvl w:val="0"/>
          <w:numId w:val="213"/>
        </w:numPr>
        <w:tabs>
          <w:tab w:val="left" w:pos="1194"/>
        </w:tabs>
        <w:spacing w:line="230" w:lineRule="auto"/>
        <w:ind w:left="1200" w:hanging="400"/>
        <w:rPr>
          <w:color w:val="auto"/>
          <w:sz w:val="24"/>
          <w:szCs w:val="24"/>
        </w:rPr>
      </w:pPr>
      <w:r>
        <w:rPr>
          <w:rStyle w:val="CharStyle8"/>
          <w:lang w:eastAsia="en-US"/>
        </w:rPr>
        <w:t>broadcast or communicate to the public an unfixed performance of 55 a performer or copies of that performance fixed in an audiovisual fixation or sound recording;</w:t>
      </w:r>
    </w:p>
    <w:p w14:paraId="78F1C00A" w14:textId="77777777" w:rsidR="00AC75C2" w:rsidRDefault="00937CAC">
      <w:pPr>
        <w:pStyle w:val="Style7"/>
        <w:numPr>
          <w:ilvl w:val="0"/>
          <w:numId w:val="213"/>
        </w:numPr>
        <w:tabs>
          <w:tab w:val="left" w:pos="1194"/>
          <w:tab w:val="left" w:pos="6699"/>
        </w:tabs>
        <w:spacing w:line="230" w:lineRule="auto"/>
        <w:ind w:left="1200" w:hanging="400"/>
        <w:rPr>
          <w:color w:val="auto"/>
          <w:sz w:val="24"/>
          <w:szCs w:val="24"/>
        </w:rPr>
      </w:pPr>
      <w:r>
        <w:rPr>
          <w:rStyle w:val="CharStyle8"/>
          <w:lang w:eastAsia="en-US"/>
        </w:rPr>
        <w:t>make a fixation of the unfixed performance of a performer or copies of that performance fixed in an audiovisual fixation or sound recording;</w:t>
      </w:r>
      <w:r>
        <w:rPr>
          <w:rStyle w:val="CharStyle8"/>
          <w:lang w:eastAsia="en-US"/>
        </w:rPr>
        <w:tab/>
        <w:t>60</w:t>
      </w:r>
    </w:p>
    <w:p w14:paraId="6D614707" w14:textId="77777777" w:rsidR="00AC75C2" w:rsidRDefault="00937CAC">
      <w:pPr>
        <w:pStyle w:val="Style7"/>
        <w:numPr>
          <w:ilvl w:val="0"/>
          <w:numId w:val="213"/>
        </w:numPr>
        <w:tabs>
          <w:tab w:val="left" w:pos="1194"/>
        </w:tabs>
        <w:spacing w:line="230" w:lineRule="auto"/>
        <w:ind w:left="1200" w:hanging="400"/>
        <w:rPr>
          <w:color w:val="auto"/>
          <w:sz w:val="24"/>
          <w:szCs w:val="24"/>
        </w:rPr>
      </w:pPr>
      <w:r>
        <w:rPr>
          <w:rStyle w:val="CharStyle8"/>
          <w:lang w:eastAsia="en-US"/>
        </w:rPr>
        <w:t>make a reproduction of a fixation of a performance of a performer or copies of that performance fixed in an audiovisual fixation or sound recording;</w:t>
      </w:r>
      <w:r>
        <w:rPr>
          <w:color w:val="auto"/>
          <w:sz w:val="24"/>
          <w:szCs w:val="24"/>
        </w:rPr>
        <w:br w:type="page"/>
      </w:r>
    </w:p>
    <w:p w14:paraId="47EEBA13" w14:textId="77777777" w:rsidR="00AC75C2" w:rsidRDefault="00937CAC">
      <w:pPr>
        <w:pStyle w:val="Style7"/>
        <w:numPr>
          <w:ilvl w:val="0"/>
          <w:numId w:val="213"/>
        </w:numPr>
        <w:tabs>
          <w:tab w:val="left" w:pos="1632"/>
        </w:tabs>
        <w:spacing w:line="233" w:lineRule="auto"/>
        <w:ind w:left="1620" w:hanging="400"/>
        <w:jc w:val="both"/>
        <w:rPr>
          <w:color w:val="auto"/>
          <w:sz w:val="24"/>
          <w:szCs w:val="24"/>
        </w:rPr>
      </w:pPr>
      <w:r>
        <w:rPr>
          <w:rStyle w:val="CharStyle8"/>
          <w:lang w:eastAsia="en-US"/>
        </w:rPr>
        <w:t>make available to the public by wire or wireless means the original performance of a performer or copies of that performance fixed in an audiovisual fixation or sound recording through sale or otherwise;</w:t>
      </w:r>
    </w:p>
    <w:p w14:paraId="2C653F59" w14:textId="77777777" w:rsidR="00AC75C2" w:rsidRDefault="00937CAC">
      <w:pPr>
        <w:pStyle w:val="Style7"/>
        <w:numPr>
          <w:ilvl w:val="0"/>
          <w:numId w:val="213"/>
        </w:numPr>
        <w:tabs>
          <w:tab w:val="left" w:pos="1632"/>
        </w:tabs>
        <w:spacing w:line="233" w:lineRule="auto"/>
        <w:ind w:left="1620" w:hanging="400"/>
        <w:jc w:val="both"/>
        <w:rPr>
          <w:color w:val="auto"/>
          <w:sz w:val="24"/>
          <w:szCs w:val="24"/>
        </w:rPr>
      </w:pPr>
      <w:r>
        <w:rPr>
          <w:rStyle w:val="CharStyle8"/>
          <w:lang w:eastAsia="en-US"/>
        </w:rPr>
        <w:t>commercially rent out to the public copies of the performance of a performer that is fixed in an audiovisual fixation or sound recording;</w:t>
      </w:r>
    </w:p>
    <w:p w14:paraId="433C0802" w14:textId="77777777" w:rsidR="00AC75C2" w:rsidRDefault="00000000">
      <w:pPr>
        <w:pStyle w:val="Style7"/>
        <w:numPr>
          <w:ilvl w:val="0"/>
          <w:numId w:val="213"/>
        </w:numPr>
        <w:tabs>
          <w:tab w:val="left" w:pos="1632"/>
        </w:tabs>
        <w:spacing w:line="233" w:lineRule="auto"/>
        <w:ind w:left="1620" w:hanging="400"/>
        <w:jc w:val="both"/>
        <w:rPr>
          <w:color w:val="auto"/>
          <w:sz w:val="24"/>
          <w:szCs w:val="24"/>
        </w:rPr>
      </w:pPr>
      <w:r>
        <w:rPr>
          <w:noProof/>
        </w:rPr>
        <w:pict w14:anchorId="2402C5D5">
          <v:shape id="_x0000_s2305" type="#_x0000_t202" style="position:absolute;left:0;text-align:left;margin-left:356.4pt;margin-top:34pt;width:11.5pt;height:12.7pt;z-index:-25;mso-wrap-style:none;mso-wrap-distance-left:4.95pt;mso-wrap-distance-top:4pt;mso-wrap-distance-right:4.05pt;mso-wrap-distance-bottom:172.25pt;mso-position-horizontal-relative:margin;mso-position-vertical-relative:text" filled="f" stroked="f">
            <v:textbox inset="0,0,0,0">
              <w:txbxContent>
                <w:p w14:paraId="2EF9EE1A" w14:textId="77777777" w:rsidR="00AC75C2" w:rsidRDefault="00937CAC">
                  <w:pPr>
                    <w:pStyle w:val="Style7"/>
                    <w:rPr>
                      <w:color w:val="auto"/>
                      <w:sz w:val="24"/>
                      <w:szCs w:val="24"/>
                    </w:rPr>
                  </w:pPr>
                  <w:r>
                    <w:rPr>
                      <w:rStyle w:val="CharStyle8"/>
                      <w:lang w:eastAsia="en-US"/>
                    </w:rPr>
                    <w:t>10</w:t>
                  </w:r>
                </w:p>
              </w:txbxContent>
            </v:textbox>
            <w10:wrap type="square" anchorx="margin"/>
          </v:shape>
        </w:pict>
      </w:r>
      <w:r>
        <w:rPr>
          <w:noProof/>
        </w:rPr>
        <w:pict w14:anchorId="196C54CC">
          <v:shape id="_x0000_s2306" type="#_x0000_t202" style="position:absolute;left:0;text-align:left;margin-left:356.4pt;margin-top:90.15pt;width:11.3pt;height:12.5pt;z-index:-24;mso-wrap-style:none;mso-wrap-distance-left:4.95pt;mso-wrap-distance-top:60.15pt;mso-wrap-distance-right:4.25pt;mso-wrap-distance-bottom:116.3pt;mso-position-horizontal-relative:margin;mso-position-vertical-relative:text" filled="f" stroked="f">
            <v:textbox inset="0,0,0,0">
              <w:txbxContent>
                <w:p w14:paraId="6273C5FA" w14:textId="77777777" w:rsidR="00AC75C2" w:rsidRDefault="00937CAC">
                  <w:pPr>
                    <w:pStyle w:val="Style7"/>
                    <w:rPr>
                      <w:color w:val="auto"/>
                      <w:sz w:val="24"/>
                      <w:szCs w:val="24"/>
                    </w:rPr>
                  </w:pPr>
                  <w:r>
                    <w:rPr>
                      <w:rStyle w:val="CharStyle8"/>
                      <w:lang w:eastAsia="en-US"/>
                    </w:rPr>
                    <w:t>15</w:t>
                  </w:r>
                </w:p>
              </w:txbxContent>
            </v:textbox>
            <w10:wrap type="square" anchorx="margin"/>
          </v:shape>
        </w:pict>
      </w:r>
      <w:r>
        <w:rPr>
          <w:noProof/>
        </w:rPr>
        <w:pict w14:anchorId="6BFDE1F9">
          <v:shape id="_x0000_s2307" type="#_x0000_t202" style="position:absolute;left:0;text-align:left;margin-left:355.45pt;margin-top:146.3pt;width:12.5pt;height:12.5pt;z-index:-23;mso-wrap-style:none;mso-wrap-distance-left:4pt;mso-wrap-distance-top:116.3pt;mso-wrap-distance-right:4pt;mso-wrap-distance-bottom:60.15pt;mso-position-horizontal-relative:margin;mso-position-vertical-relative:text" filled="f" stroked="f">
            <v:textbox inset="0,0,0,0">
              <w:txbxContent>
                <w:p w14:paraId="39BA077C" w14:textId="77777777" w:rsidR="00AC75C2" w:rsidRDefault="00937CAC">
                  <w:pPr>
                    <w:pStyle w:val="Style7"/>
                    <w:rPr>
                      <w:color w:val="auto"/>
                      <w:sz w:val="24"/>
                      <w:szCs w:val="24"/>
                    </w:rPr>
                  </w:pPr>
                  <w:r>
                    <w:rPr>
                      <w:rStyle w:val="CharStyle8"/>
                      <w:lang w:eastAsia="en-US"/>
                    </w:rPr>
                    <w:t>20</w:t>
                  </w:r>
                </w:p>
              </w:txbxContent>
            </v:textbox>
            <w10:wrap type="square" anchorx="margin"/>
          </v:shape>
        </w:pict>
      </w:r>
      <w:r>
        <w:rPr>
          <w:noProof/>
        </w:rPr>
        <w:pict w14:anchorId="05D2F713">
          <v:shape id="_x0000_s2308" type="#_x0000_t202" style="position:absolute;left:0;text-align:left;margin-left:355.45pt;margin-top:202.5pt;width:12.25pt;height:12.5pt;z-index:-22;mso-wrap-style:none;mso-wrap-distance-left:4pt;mso-wrap-distance-top:172.5pt;mso-wrap-distance-right:4.25pt;mso-wrap-distance-bottom:3.95pt;mso-position-horizontal-relative:margin;mso-position-vertical-relative:text" filled="f" stroked="f">
            <v:textbox inset="0,0,0,0">
              <w:txbxContent>
                <w:p w14:paraId="7F4897C0" w14:textId="77777777" w:rsidR="00AC75C2" w:rsidRDefault="00937CAC">
                  <w:pPr>
                    <w:pStyle w:val="Style7"/>
                    <w:rPr>
                      <w:color w:val="auto"/>
                      <w:sz w:val="24"/>
                      <w:szCs w:val="24"/>
                    </w:rPr>
                  </w:pPr>
                  <w:r>
                    <w:rPr>
                      <w:rStyle w:val="CharStyle8"/>
                      <w:lang w:eastAsia="en-US"/>
                    </w:rPr>
                    <w:t>25</w:t>
                  </w:r>
                </w:p>
              </w:txbxContent>
            </v:textbox>
            <w10:wrap type="square" anchorx="margin"/>
          </v:shape>
        </w:pict>
      </w:r>
      <w:r w:rsidR="00937CAC">
        <w:rPr>
          <w:rStyle w:val="CharStyle8"/>
          <w:lang w:eastAsia="en-US"/>
        </w:rPr>
        <w:t>communicate to the public the performance of a performer that is fixed in an audiovisual fixation or sound recording, by wire or wireless means, in such a way that members of the public may access them from a place and at a time individually chosen by them;</w:t>
      </w:r>
    </w:p>
    <w:p w14:paraId="710C03EC" w14:textId="77777777" w:rsidR="00AC75C2" w:rsidRDefault="00937CAC">
      <w:pPr>
        <w:pStyle w:val="Style7"/>
        <w:numPr>
          <w:ilvl w:val="0"/>
          <w:numId w:val="213"/>
        </w:numPr>
        <w:tabs>
          <w:tab w:val="left" w:pos="1632"/>
        </w:tabs>
        <w:spacing w:line="233" w:lineRule="auto"/>
        <w:ind w:left="1620" w:hanging="400"/>
        <w:jc w:val="both"/>
        <w:rPr>
          <w:color w:val="auto"/>
          <w:sz w:val="24"/>
          <w:szCs w:val="24"/>
        </w:rPr>
      </w:pPr>
      <w:r>
        <w:rPr>
          <w:rStyle w:val="CharStyle8"/>
          <w:lang w:eastAsia="en-US"/>
        </w:rPr>
        <w:t>distribute the original or a copy of an audiovisual fixation or sound recording that contains the performance of such a performer to the public; or</w:t>
      </w:r>
    </w:p>
    <w:p w14:paraId="74FF74B6" w14:textId="77777777" w:rsidR="00AC75C2" w:rsidRDefault="00937CAC">
      <w:pPr>
        <w:pStyle w:val="Style7"/>
        <w:numPr>
          <w:ilvl w:val="0"/>
          <w:numId w:val="213"/>
        </w:numPr>
        <w:tabs>
          <w:tab w:val="left" w:pos="1632"/>
        </w:tabs>
        <w:spacing w:line="233" w:lineRule="auto"/>
        <w:ind w:left="1220"/>
        <w:jc w:val="both"/>
        <w:rPr>
          <w:color w:val="auto"/>
          <w:sz w:val="24"/>
          <w:szCs w:val="24"/>
        </w:rPr>
      </w:pPr>
      <w:r>
        <w:rPr>
          <w:rStyle w:val="CharStyle8"/>
          <w:lang w:eastAsia="en-US"/>
        </w:rPr>
        <w:t>perform any act contemplated in subsection (1)</w:t>
      </w:r>
      <w:r>
        <w:rPr>
          <w:rStyle w:val="CharStyle8"/>
          <w:i/>
          <w:iCs/>
          <w:lang w:eastAsia="en-US"/>
        </w:rPr>
        <w:t>(b)</w:t>
      </w:r>
      <w:r>
        <w:rPr>
          <w:rStyle w:val="CharStyle8"/>
          <w:lang w:eastAsia="en-US"/>
        </w:rPr>
        <w:t>,</w:t>
      </w:r>
    </w:p>
    <w:p w14:paraId="072D4D40" w14:textId="77777777" w:rsidR="00AC75C2" w:rsidRDefault="00937CAC">
      <w:pPr>
        <w:pStyle w:val="Style7"/>
        <w:spacing w:line="233" w:lineRule="auto"/>
        <w:ind w:left="1220"/>
        <w:jc w:val="both"/>
        <w:rPr>
          <w:color w:val="auto"/>
          <w:sz w:val="24"/>
          <w:szCs w:val="24"/>
        </w:rPr>
      </w:pPr>
      <w:r>
        <w:rPr>
          <w:rStyle w:val="CharStyle8"/>
          <w:lang w:eastAsia="en-US"/>
        </w:rPr>
        <w:t>must register that act in the prescribed manner and form and submit a complete, true and accurate report to the performer, producer, copyright owner, the indigenous community or collecting society, as the case may be, in the prescribed manner, for the purpose of, amongst others, calculating the royalties or equitable remuneration due and payable by that person.</w:t>
      </w:r>
    </w:p>
    <w:p w14:paraId="6FF94FB6" w14:textId="77777777" w:rsidR="00AC75C2" w:rsidRDefault="00937CAC">
      <w:pPr>
        <w:pStyle w:val="Style7"/>
        <w:numPr>
          <w:ilvl w:val="0"/>
          <w:numId w:val="214"/>
        </w:numPr>
        <w:tabs>
          <w:tab w:val="left" w:pos="1912"/>
        </w:tabs>
        <w:spacing w:line="233" w:lineRule="auto"/>
        <w:ind w:left="1220" w:firstLine="200"/>
        <w:jc w:val="both"/>
        <w:rPr>
          <w:color w:val="auto"/>
          <w:sz w:val="24"/>
          <w:szCs w:val="24"/>
        </w:rPr>
      </w:pPr>
      <w:r>
        <w:rPr>
          <w:rStyle w:val="CharStyle8"/>
          <w:i/>
          <w:iCs/>
          <w:lang w:eastAsia="en-US"/>
        </w:rPr>
        <w:t>(a)</w:t>
      </w:r>
      <w:r>
        <w:rPr>
          <w:rStyle w:val="CharStyle8"/>
          <w:lang w:eastAsia="en-US"/>
        </w:rPr>
        <w:t xml:space="preserve"> Any person who intentionally fails to register an act or who intentionally fails to submit a report as contemplated in subsection (1A), shall be guilty of an offence.</w:t>
      </w:r>
    </w:p>
    <w:p w14:paraId="4A73F38D" w14:textId="77777777" w:rsidR="00AC75C2" w:rsidRDefault="00000000">
      <w:pPr>
        <w:pStyle w:val="Style7"/>
        <w:numPr>
          <w:ilvl w:val="0"/>
          <w:numId w:val="215"/>
        </w:numPr>
        <w:tabs>
          <w:tab w:val="left" w:pos="1782"/>
        </w:tabs>
        <w:spacing w:line="233" w:lineRule="auto"/>
        <w:ind w:left="1220" w:firstLine="200"/>
        <w:jc w:val="both"/>
        <w:rPr>
          <w:color w:val="auto"/>
          <w:sz w:val="24"/>
          <w:szCs w:val="24"/>
        </w:rPr>
      </w:pPr>
      <w:r>
        <w:rPr>
          <w:noProof/>
        </w:rPr>
        <w:pict w14:anchorId="095D3519">
          <v:shape id="_x0000_s2309" type="#_x0000_t202" style="position:absolute;left:0;text-align:left;margin-left:60pt;margin-top:57pt;width:307.9pt;height:122.15pt;z-index:-21;mso-wrap-distance-left:9pt;mso-wrap-distance-right:9pt;mso-position-horizontal-relative:margin;mso-position-vertical-relative:text" filled="f" stroked="f">
            <v:textbox inset="0,0,0,0">
              <w:txbxContent>
                <w:p w14:paraId="5D5D5F14" w14:textId="77777777" w:rsidR="00AC75C2" w:rsidRDefault="00937CAC">
                  <w:pPr>
                    <w:pStyle w:val="Style7"/>
                    <w:tabs>
                      <w:tab w:val="left" w:pos="5909"/>
                    </w:tabs>
                    <w:spacing w:line="228" w:lineRule="auto"/>
                    <w:ind w:firstLine="220"/>
                    <w:jc w:val="both"/>
                    <w:rPr>
                      <w:color w:val="auto"/>
                      <w:sz w:val="24"/>
                      <w:szCs w:val="24"/>
                    </w:rPr>
                  </w:pPr>
                  <w:r>
                    <w:rPr>
                      <w:rStyle w:val="CharStyle8"/>
                      <w:i/>
                      <w:iCs/>
                      <w:lang w:eastAsia="en-US"/>
                    </w:rPr>
                    <w:t>(c)</w:t>
                  </w:r>
                  <w:r>
                    <w:rPr>
                      <w:rStyle w:val="CharStyle8"/>
                      <w:lang w:eastAsia="en-US"/>
                    </w:rPr>
                    <w:t xml:space="preserve"> For the purpose of paragraph </w:t>
                  </w:r>
                  <w:r>
                    <w:rPr>
                      <w:rStyle w:val="CharStyle8"/>
                      <w:i/>
                      <w:iCs/>
                      <w:lang w:eastAsia="en-US"/>
                    </w:rPr>
                    <w:t>(b)</w:t>
                  </w:r>
                  <w:r>
                    <w:rPr>
                      <w:rStyle w:val="CharStyle8"/>
                      <w:lang w:eastAsia="en-US"/>
                    </w:rPr>
                    <w:t>, the annual turnover of a convicted person that is not a natural person at the time the fine is 30 assessed, is the total income of that person during the financial year during which the offence or the majority of offences, were committed, and if that financial year has not yet been completed, the financial year immediately preceding the offence or the majority of offences, under all transactions to which this Act applies.</w:t>
                  </w:r>
                  <w:r>
                    <w:rPr>
                      <w:rStyle w:val="CharStyle8"/>
                      <w:lang w:eastAsia="en-US"/>
                    </w:rPr>
                    <w:tab/>
                    <w:t>35</w:t>
                  </w:r>
                </w:p>
                <w:p w14:paraId="621567B7" w14:textId="77777777" w:rsidR="00AC75C2" w:rsidRDefault="00937CAC">
                  <w:pPr>
                    <w:pStyle w:val="Style7"/>
                    <w:spacing w:line="228" w:lineRule="auto"/>
                    <w:ind w:firstLine="220"/>
                    <w:jc w:val="both"/>
                    <w:rPr>
                      <w:color w:val="auto"/>
                      <w:sz w:val="24"/>
                      <w:szCs w:val="24"/>
                    </w:rPr>
                  </w:pPr>
                  <w:r>
                    <w:rPr>
                      <w:rStyle w:val="CharStyle8"/>
                      <w:i/>
                      <w:iCs/>
                      <w:lang w:eastAsia="en-US"/>
                    </w:rPr>
                    <w:t>(d)</w:t>
                  </w:r>
                  <w:r>
                    <w:rPr>
                      <w:rStyle w:val="CharStyle8"/>
                      <w:lang w:eastAsia="en-US"/>
                    </w:rPr>
                    <w:t xml:space="preserve"> If the court is satisfied that substantial and compelling circum</w:t>
                  </w:r>
                  <w:r>
                    <w:rPr>
                      <w:rStyle w:val="CharStyle8"/>
                      <w:lang w:eastAsia="en-US"/>
                    </w:rPr>
                    <w:softHyphen/>
                    <w:t xml:space="preserve">stances exist, which justify the imposition of a lesser sentence than the minimum sentence prescribed in paragraph </w:t>
                  </w:r>
                  <w:r>
                    <w:rPr>
                      <w:rStyle w:val="CharStyle8"/>
                      <w:i/>
                      <w:iCs/>
                      <w:lang w:eastAsia="en-US"/>
                    </w:rPr>
                    <w:t>(b)</w:t>
                  </w:r>
                  <w:r>
                    <w:rPr>
                      <w:rStyle w:val="CharStyle8"/>
                      <w:lang w:eastAsia="en-US"/>
                    </w:rPr>
                    <w:t>, it shall enter those circumstances on the record of the proceedings and must thereupon</w:t>
                  </w:r>
                </w:p>
              </w:txbxContent>
            </v:textbox>
            <w10:wrap type="topAndBottom" anchorx="margin"/>
          </v:shape>
        </w:pict>
      </w:r>
      <w:r w:rsidR="00937CAC">
        <w:rPr>
          <w:rStyle w:val="CharStyle8"/>
          <w:lang w:eastAsia="en-US"/>
        </w:rPr>
        <w:t xml:space="preserve">A person convicted of an offence under paragraph </w:t>
      </w:r>
      <w:r w:rsidR="00937CAC">
        <w:rPr>
          <w:rStyle w:val="CharStyle8"/>
          <w:i/>
          <w:iCs/>
          <w:lang w:eastAsia="en-US"/>
        </w:rPr>
        <w:t>(a)</w:t>
      </w:r>
      <w:r w:rsidR="00937CAC">
        <w:rPr>
          <w:rStyle w:val="CharStyle8"/>
          <w:lang w:eastAsia="en-US"/>
        </w:rPr>
        <w:t xml:space="preserve"> shall be liable to a fine or to imprisonment for a period not exceeding five years or to both such fine and such imprisonment, or if the convicted person is not a natural person, to a fine of a minimum of ten per cent of its annual turnover.</w:t>
      </w:r>
    </w:p>
    <w:p w14:paraId="5D533A91" w14:textId="77777777" w:rsidR="00AC75C2" w:rsidRDefault="00937CAC">
      <w:pPr>
        <w:pStyle w:val="Style7"/>
        <w:tabs>
          <w:tab w:val="left" w:pos="7118"/>
        </w:tabs>
        <w:spacing w:line="230" w:lineRule="auto"/>
        <w:ind w:left="1220"/>
        <w:rPr>
          <w:color w:val="auto"/>
          <w:sz w:val="24"/>
          <w:szCs w:val="24"/>
        </w:rPr>
      </w:pPr>
      <w:r>
        <w:rPr>
          <w:rStyle w:val="CharStyle8"/>
          <w:u w:val="single"/>
          <w:lang w:eastAsia="en-US"/>
        </w:rPr>
        <w:t>impose such lesser sentence.</w:t>
      </w:r>
      <w:r>
        <w:rPr>
          <w:rStyle w:val="CharStyle8"/>
          <w:lang w:eastAsia="en-US"/>
        </w:rPr>
        <w:t>’’;</w:t>
      </w:r>
      <w:r>
        <w:rPr>
          <w:rStyle w:val="CharStyle8"/>
          <w:lang w:eastAsia="en-US"/>
        </w:rPr>
        <w:tab/>
        <w:t>40</w:t>
      </w:r>
    </w:p>
    <w:p w14:paraId="5CFABE6A" w14:textId="77777777" w:rsidR="00AC75C2" w:rsidRDefault="00937CAC">
      <w:pPr>
        <w:pStyle w:val="Style7"/>
        <w:numPr>
          <w:ilvl w:val="0"/>
          <w:numId w:val="216"/>
        </w:numPr>
        <w:tabs>
          <w:tab w:val="left" w:pos="809"/>
        </w:tabs>
        <w:spacing w:line="230" w:lineRule="auto"/>
        <w:ind w:firstLine="420"/>
        <w:rPr>
          <w:color w:val="auto"/>
          <w:sz w:val="24"/>
          <w:szCs w:val="24"/>
        </w:rPr>
      </w:pPr>
      <w:r>
        <w:rPr>
          <w:rStyle w:val="CharStyle8"/>
          <w:lang w:eastAsia="en-US"/>
        </w:rPr>
        <w:t>by the substitution for subsection (2) of the following subsection:</w:t>
      </w:r>
    </w:p>
    <w:p w14:paraId="1A67DE5F" w14:textId="77777777" w:rsidR="00AC75C2" w:rsidRDefault="00937CAC">
      <w:pPr>
        <w:pStyle w:val="Style7"/>
        <w:spacing w:line="230" w:lineRule="auto"/>
        <w:ind w:left="1220" w:firstLine="200"/>
        <w:jc w:val="both"/>
        <w:rPr>
          <w:color w:val="auto"/>
          <w:sz w:val="24"/>
          <w:szCs w:val="24"/>
        </w:rPr>
      </w:pPr>
      <w:r>
        <w:rPr>
          <w:rStyle w:val="CharStyle8"/>
          <w:lang w:eastAsia="en-US"/>
        </w:rPr>
        <w:t xml:space="preserve">‘‘(2) In the absence of an agreement to the contrary, a performer’s consent to the broadcasting of </w:t>
      </w:r>
      <w:r>
        <w:rPr>
          <w:rStyle w:val="CharStyle8"/>
          <w:b/>
          <w:bCs/>
          <w:lang w:eastAsia="en-US"/>
        </w:rPr>
        <w:t xml:space="preserve">[his or her] </w:t>
      </w:r>
      <w:r>
        <w:rPr>
          <w:rStyle w:val="CharStyle8"/>
          <w:u w:val="single"/>
          <w:lang w:eastAsia="en-US"/>
        </w:rPr>
        <w:t>their</w:t>
      </w:r>
      <w:r>
        <w:rPr>
          <w:rStyle w:val="CharStyle8"/>
          <w:lang w:eastAsia="en-US"/>
        </w:rPr>
        <w:t xml:space="preserve"> performance shall be deemed to </w:t>
      </w:r>
      <w:r>
        <w:rPr>
          <w:rStyle w:val="CharStyle8"/>
          <w:u w:val="single"/>
          <w:lang w:eastAsia="en-US"/>
        </w:rPr>
        <w:t>not</w:t>
      </w:r>
      <w:r>
        <w:rPr>
          <w:rStyle w:val="CharStyle8"/>
          <w:lang w:eastAsia="en-US"/>
        </w:rPr>
        <w:t xml:space="preserve"> include </w:t>
      </w:r>
      <w:r>
        <w:rPr>
          <w:rStyle w:val="CharStyle8"/>
          <w:b/>
          <w:bCs/>
          <w:lang w:eastAsia="en-US"/>
        </w:rPr>
        <w:t xml:space="preserve">[his or her] </w:t>
      </w:r>
      <w:r>
        <w:rPr>
          <w:rStyle w:val="CharStyle8"/>
          <w:u w:val="single"/>
          <w:lang w:eastAsia="en-US"/>
        </w:rPr>
        <w:t>their</w:t>
      </w:r>
      <w:r>
        <w:rPr>
          <w:rStyle w:val="CharStyle8"/>
          <w:lang w:eastAsia="en-US"/>
        </w:rPr>
        <w:t xml:space="preserve"> consent to the rebroadcasting of </w:t>
      </w:r>
      <w:r>
        <w:rPr>
          <w:rStyle w:val="CharStyle8"/>
          <w:b/>
          <w:bCs/>
          <w:lang w:eastAsia="en-US"/>
        </w:rPr>
        <w:t xml:space="preserve">[his or her] </w:t>
      </w:r>
      <w:r>
        <w:rPr>
          <w:rStyle w:val="CharStyle8"/>
          <w:u w:val="single"/>
          <w:lang w:eastAsia="en-US"/>
        </w:rPr>
        <w:t>their</w:t>
      </w:r>
      <w:r>
        <w:rPr>
          <w:rStyle w:val="CharStyle8"/>
          <w:lang w:eastAsia="en-US"/>
        </w:rPr>
        <w:t xml:space="preserve"> performance, the </w:t>
      </w:r>
      <w:r>
        <w:rPr>
          <w:rStyle w:val="CharStyle8"/>
          <w:u w:val="single"/>
          <w:lang w:eastAsia="en-US"/>
        </w:rPr>
        <w:t>audiovisual</w:t>
      </w:r>
      <w:r>
        <w:rPr>
          <w:rStyle w:val="CharStyle8"/>
          <w:lang w:eastAsia="en-US"/>
        </w:rPr>
        <w:t xml:space="preserve"> fixation </w:t>
      </w:r>
      <w:r>
        <w:rPr>
          <w:rStyle w:val="CharStyle8"/>
          <w:u w:val="single"/>
          <w:lang w:eastAsia="en-US"/>
        </w:rPr>
        <w:t>or sound</w:t>
      </w:r>
      <w:r>
        <w:rPr>
          <w:rStyle w:val="CharStyle8"/>
          <w:lang w:eastAsia="en-US"/>
        </w:rPr>
        <w:t xml:space="preserve"> 45 </w:t>
      </w:r>
      <w:r>
        <w:rPr>
          <w:rStyle w:val="CharStyle8"/>
          <w:u w:val="single"/>
          <w:lang w:eastAsia="en-US"/>
        </w:rPr>
        <w:t>recording</w:t>
      </w:r>
      <w:r>
        <w:rPr>
          <w:rStyle w:val="CharStyle8"/>
          <w:lang w:eastAsia="en-US"/>
        </w:rPr>
        <w:t xml:space="preserve"> of </w:t>
      </w:r>
      <w:r>
        <w:rPr>
          <w:rStyle w:val="CharStyle8"/>
          <w:b/>
          <w:bCs/>
          <w:lang w:eastAsia="en-US"/>
        </w:rPr>
        <w:t xml:space="preserve">[his or her] </w:t>
      </w:r>
      <w:r>
        <w:rPr>
          <w:rStyle w:val="CharStyle8"/>
          <w:u w:val="single"/>
          <w:lang w:eastAsia="en-US"/>
        </w:rPr>
        <w:t>their</w:t>
      </w:r>
      <w:r>
        <w:rPr>
          <w:rStyle w:val="CharStyle8"/>
          <w:lang w:eastAsia="en-US"/>
        </w:rPr>
        <w:t xml:space="preserve"> performance for broadcasting purposes, </w:t>
      </w:r>
      <w:r>
        <w:rPr>
          <w:rStyle w:val="CharStyle8"/>
          <w:b/>
          <w:bCs/>
          <w:lang w:eastAsia="en-US"/>
        </w:rPr>
        <w:t xml:space="preserve">[and] </w:t>
      </w:r>
      <w:r>
        <w:rPr>
          <w:rStyle w:val="CharStyle8"/>
          <w:u w:val="single"/>
          <w:lang w:eastAsia="en-US"/>
        </w:rPr>
        <w:t>nor</w:t>
      </w:r>
      <w:r>
        <w:rPr>
          <w:rStyle w:val="CharStyle8"/>
          <w:lang w:eastAsia="en-US"/>
        </w:rPr>
        <w:t xml:space="preserve"> the reproduction for broadcasting purposes of such </w:t>
      </w:r>
      <w:r>
        <w:rPr>
          <w:rStyle w:val="CharStyle8"/>
          <w:u w:val="single"/>
          <w:lang w:eastAsia="en-US"/>
        </w:rPr>
        <w:t xml:space="preserve">audiovisual </w:t>
      </w:r>
      <w:r>
        <w:rPr>
          <w:rStyle w:val="CharStyle8"/>
          <w:lang w:eastAsia="en-US"/>
        </w:rPr>
        <w:t xml:space="preserve">fixation </w:t>
      </w:r>
      <w:r>
        <w:rPr>
          <w:rStyle w:val="CharStyle8"/>
          <w:u w:val="single"/>
          <w:lang w:eastAsia="en-US"/>
        </w:rPr>
        <w:t>or sound recording</w:t>
      </w:r>
      <w:r>
        <w:rPr>
          <w:rStyle w:val="CharStyle8"/>
          <w:lang w:eastAsia="en-US"/>
        </w:rPr>
        <w:t>.’’;</w:t>
      </w:r>
    </w:p>
    <w:p w14:paraId="1DCAB1A3" w14:textId="77777777" w:rsidR="00AC75C2" w:rsidRDefault="00937CAC">
      <w:pPr>
        <w:pStyle w:val="Style7"/>
        <w:numPr>
          <w:ilvl w:val="0"/>
          <w:numId w:val="216"/>
        </w:numPr>
        <w:tabs>
          <w:tab w:val="left" w:pos="809"/>
          <w:tab w:val="left" w:pos="7118"/>
        </w:tabs>
        <w:spacing w:line="230" w:lineRule="auto"/>
        <w:ind w:left="820" w:hanging="400"/>
        <w:jc w:val="both"/>
        <w:rPr>
          <w:color w:val="auto"/>
          <w:sz w:val="24"/>
          <w:szCs w:val="24"/>
        </w:rPr>
      </w:pPr>
      <w:r>
        <w:rPr>
          <w:rStyle w:val="CharStyle8"/>
          <w:lang w:eastAsia="en-US"/>
        </w:rPr>
        <w:t xml:space="preserve">by the substitution in subsection (3) for paragraph </w:t>
      </w:r>
      <w:r>
        <w:rPr>
          <w:rStyle w:val="CharStyle8"/>
          <w:i/>
          <w:iCs/>
          <w:lang w:eastAsia="en-US"/>
        </w:rPr>
        <w:t>(b)</w:t>
      </w:r>
      <w:r>
        <w:rPr>
          <w:rStyle w:val="CharStyle8"/>
          <w:lang w:eastAsia="en-US"/>
        </w:rPr>
        <w:t xml:space="preserve"> of the following paragraph:</w:t>
      </w:r>
      <w:r>
        <w:rPr>
          <w:rStyle w:val="CharStyle8"/>
          <w:lang w:eastAsia="en-US"/>
        </w:rPr>
        <w:tab/>
        <w:t>50</w:t>
      </w:r>
    </w:p>
    <w:p w14:paraId="040D8CDD" w14:textId="77777777" w:rsidR="00AC75C2" w:rsidRDefault="00000000">
      <w:pPr>
        <w:pStyle w:val="Style7"/>
        <w:numPr>
          <w:ilvl w:val="0"/>
          <w:numId w:val="217"/>
        </w:numPr>
        <w:tabs>
          <w:tab w:val="left" w:pos="1518"/>
        </w:tabs>
        <w:spacing w:line="230" w:lineRule="auto"/>
        <w:ind w:left="1620" w:hanging="400"/>
        <w:jc w:val="both"/>
        <w:rPr>
          <w:color w:val="auto"/>
          <w:sz w:val="24"/>
          <w:szCs w:val="24"/>
        </w:rPr>
      </w:pPr>
      <w:r>
        <w:rPr>
          <w:noProof/>
        </w:rPr>
        <w:pict w14:anchorId="57CAC577">
          <v:shape id="_x0000_s2310" type="#_x0000_t202" style="position:absolute;left:0;text-align:left;margin-left:20.4pt;margin-top:66pt;width:347.5pt;height:78.7pt;z-index:-20;mso-wrap-distance-left:9pt;mso-wrap-distance-right:9pt;mso-position-horizontal-relative:margin;mso-position-vertical-relative:text" filled="f" stroked="f">
            <v:textbox inset="0,0,0,0">
              <w:txbxContent>
                <w:p w14:paraId="2160EA21" w14:textId="77777777" w:rsidR="00AC75C2" w:rsidRDefault="00937CAC">
                  <w:pPr>
                    <w:pStyle w:val="Style7"/>
                    <w:spacing w:line="230" w:lineRule="auto"/>
                    <w:jc w:val="both"/>
                    <w:rPr>
                      <w:color w:val="auto"/>
                      <w:sz w:val="24"/>
                      <w:szCs w:val="24"/>
                    </w:rPr>
                  </w:pPr>
                  <w:r>
                    <w:rPr>
                      <w:rStyle w:val="CharStyle8"/>
                      <w:i/>
                      <w:iCs/>
                      <w:lang w:eastAsia="en-US"/>
                    </w:rPr>
                    <w:t>(f)</w:t>
                  </w:r>
                  <w:r>
                    <w:rPr>
                      <w:rStyle w:val="CharStyle8"/>
                      <w:lang w:eastAsia="en-US"/>
                    </w:rPr>
                    <w:t xml:space="preserve"> by the substitution for subsection (4) of the following subsection:</w:t>
                  </w:r>
                </w:p>
                <w:p w14:paraId="1E02AF8F" w14:textId="77777777" w:rsidR="00AC75C2" w:rsidRDefault="00937CAC">
                  <w:pPr>
                    <w:pStyle w:val="Style7"/>
                    <w:spacing w:line="230" w:lineRule="auto"/>
                    <w:ind w:left="800" w:firstLine="200"/>
                    <w:jc w:val="both"/>
                    <w:rPr>
                      <w:color w:val="auto"/>
                      <w:sz w:val="24"/>
                      <w:szCs w:val="24"/>
                    </w:rPr>
                  </w:pPr>
                  <w:r>
                    <w:rPr>
                      <w:rStyle w:val="CharStyle8"/>
                      <w:lang w:eastAsia="en-US"/>
                    </w:rPr>
                    <w:t xml:space="preserve">‘‘(4) </w:t>
                  </w:r>
                  <w:r>
                    <w:rPr>
                      <w:rStyle w:val="CharStyle8"/>
                      <w:i/>
                      <w:iCs/>
                      <w:lang w:eastAsia="en-US"/>
                    </w:rPr>
                    <w:t>(a)</w:t>
                  </w:r>
                  <w:r>
                    <w:rPr>
                      <w:rStyle w:val="CharStyle8"/>
                      <w:lang w:eastAsia="en-US"/>
                    </w:rPr>
                    <w:t xml:space="preserve"> A performer who has authorised the </w:t>
                  </w:r>
                  <w:r>
                    <w:rPr>
                      <w:rStyle w:val="CharStyle8"/>
                      <w:u w:val="single"/>
                      <w:lang w:eastAsia="en-US"/>
                    </w:rPr>
                    <w:t>audiovisual</w:t>
                  </w:r>
                  <w:r>
                    <w:rPr>
                      <w:rStyle w:val="CharStyle8"/>
                      <w:lang w:eastAsia="en-US"/>
                    </w:rPr>
                    <w:t xml:space="preserve"> fixation </w:t>
                  </w:r>
                  <w:r>
                    <w:rPr>
                      <w:rStyle w:val="CharStyle8"/>
                      <w:u w:val="single"/>
                      <w:lang w:eastAsia="en-US"/>
                    </w:rPr>
                    <w:t>or sound recording</w:t>
                  </w:r>
                  <w:r>
                    <w:rPr>
                      <w:rStyle w:val="CharStyle8"/>
                      <w:lang w:eastAsia="en-US"/>
                    </w:rPr>
                    <w:t xml:space="preserve"> of </w:t>
                  </w:r>
                  <w:r>
                    <w:rPr>
                      <w:rStyle w:val="CharStyle8"/>
                      <w:b/>
                      <w:bCs/>
                      <w:lang w:eastAsia="en-US"/>
                    </w:rPr>
                    <w:t xml:space="preserve">[his or her] </w:t>
                  </w:r>
                  <w:r>
                    <w:rPr>
                      <w:rStyle w:val="CharStyle8"/>
                      <w:u w:val="single"/>
                      <w:lang w:eastAsia="en-US"/>
                    </w:rPr>
                    <w:t>their</w:t>
                  </w:r>
                  <w:r>
                    <w:rPr>
                      <w:rStyle w:val="CharStyle8"/>
                      <w:lang w:eastAsia="en-US"/>
                    </w:rPr>
                    <w:t xml:space="preserve"> performance shall, in the absence of any agreement to the contrary, be deemed to have granted to the </w:t>
                  </w:r>
                  <w:r>
                    <w:rPr>
                      <w:rStyle w:val="CharStyle8"/>
                      <w:b/>
                      <w:bCs/>
                      <w:lang w:eastAsia="en-US"/>
                    </w:rPr>
                    <w:t xml:space="preserve">[person </w:t>
                  </w:r>
                  <w:r>
                    <w:rPr>
                      <w:rStyle w:val="CharStyle8"/>
                      <w:lang w:eastAsia="en-US"/>
                    </w:rPr>
                    <w:t xml:space="preserve">60 </w:t>
                  </w:r>
                  <w:r>
                    <w:rPr>
                      <w:rStyle w:val="CharStyle8"/>
                      <w:b/>
                      <w:bCs/>
                      <w:lang w:eastAsia="en-US"/>
                    </w:rPr>
                    <w:t xml:space="preserve">who arranges] </w:t>
                  </w:r>
                  <w:r>
                    <w:rPr>
                      <w:rStyle w:val="CharStyle8"/>
                      <w:u w:val="single"/>
                      <w:lang w:eastAsia="en-US"/>
                    </w:rPr>
                    <w:t>producer</w:t>
                  </w:r>
                  <w:r>
                    <w:rPr>
                      <w:rStyle w:val="CharStyle8"/>
                      <w:lang w:eastAsia="en-US"/>
                    </w:rPr>
                    <w:t xml:space="preserve"> </w:t>
                  </w:r>
                  <w:r>
                    <w:rPr>
                      <w:rStyle w:val="CharStyle8"/>
                      <w:b/>
                      <w:bCs/>
                      <w:lang w:eastAsia="en-US"/>
                    </w:rPr>
                    <w:t xml:space="preserve">[for] </w:t>
                  </w:r>
                  <w:r>
                    <w:rPr>
                      <w:rStyle w:val="CharStyle8"/>
                      <w:u w:val="single"/>
                      <w:lang w:eastAsia="en-US"/>
                    </w:rPr>
                    <w:t>of</w:t>
                  </w:r>
                  <w:r>
                    <w:rPr>
                      <w:rStyle w:val="CharStyle8"/>
                      <w:lang w:eastAsia="en-US"/>
                    </w:rPr>
                    <w:t xml:space="preserve"> such </w:t>
                  </w:r>
                  <w:r>
                    <w:rPr>
                      <w:rStyle w:val="CharStyle8"/>
                      <w:u w:val="single"/>
                      <w:lang w:eastAsia="en-US"/>
                    </w:rPr>
                    <w:t xml:space="preserve">audiovisual </w:t>
                  </w:r>
                  <w:r>
                    <w:rPr>
                      <w:rStyle w:val="CharStyle8"/>
                      <w:lang w:eastAsia="en-US"/>
                    </w:rPr>
                    <w:t xml:space="preserve">fixation </w:t>
                  </w:r>
                  <w:r>
                    <w:rPr>
                      <w:rStyle w:val="CharStyle8"/>
                      <w:u w:val="single"/>
                      <w:lang w:eastAsia="en-US"/>
                    </w:rPr>
                    <w:t>or sound recording</w:t>
                  </w:r>
                  <w:r>
                    <w:rPr>
                      <w:rStyle w:val="CharStyle8"/>
                      <w:lang w:eastAsia="en-US"/>
                    </w:rPr>
                    <w:t xml:space="preserve"> to be made</w:t>
                  </w:r>
                  <w:r>
                    <w:rPr>
                      <w:rStyle w:val="CharStyle8"/>
                      <w:u w:val="single"/>
                      <w:lang w:eastAsia="en-US"/>
                    </w:rPr>
                    <w:t>,</w:t>
                  </w:r>
                  <w:r>
                    <w:rPr>
                      <w:rStyle w:val="CharStyle8"/>
                      <w:lang w:eastAsia="en-US"/>
                    </w:rPr>
                    <w:t xml:space="preserve"> the exclusive right to receive the royalties </w:t>
                  </w:r>
                  <w:r>
                    <w:rPr>
                      <w:rStyle w:val="CharStyle8"/>
                      <w:u w:val="single"/>
                      <w:lang w:eastAsia="en-US"/>
                    </w:rPr>
                    <w:t>or equitable remuneration, whichever is applicable,</w:t>
                  </w:r>
                  <w:r>
                    <w:rPr>
                      <w:rStyle w:val="CharStyle8"/>
                      <w:lang w:eastAsia="en-US"/>
                    </w:rPr>
                    <w:t xml:space="preserve"> contemplated in</w:t>
                  </w:r>
                </w:p>
              </w:txbxContent>
            </v:textbox>
            <w10:wrap type="topAndBottom" anchorx="margin"/>
          </v:shape>
        </w:pict>
      </w:r>
      <w:r w:rsidR="00937CAC">
        <w:rPr>
          <w:rStyle w:val="CharStyle8"/>
          <w:i/>
          <w:iCs/>
          <w:lang w:eastAsia="en-US"/>
        </w:rPr>
        <w:t>b)</w:t>
      </w:r>
      <w:r w:rsidR="00937CAC">
        <w:rPr>
          <w:rStyle w:val="CharStyle8"/>
          <w:lang w:eastAsia="en-US"/>
        </w:rPr>
        <w:t xml:space="preserve"> In the absence of an agreement contemplated in paragraph </w:t>
      </w:r>
      <w:r w:rsidR="00937CAC">
        <w:rPr>
          <w:rStyle w:val="CharStyle8"/>
          <w:i/>
          <w:iCs/>
          <w:lang w:eastAsia="en-US"/>
        </w:rPr>
        <w:t>(a)</w:t>
      </w:r>
      <w:r w:rsidR="00937CAC">
        <w:rPr>
          <w:rStyle w:val="CharStyle8"/>
          <w:lang w:eastAsia="en-US"/>
        </w:rPr>
        <w:t xml:space="preserve">, any party may refer the matter to the </w:t>
      </w:r>
      <w:r w:rsidR="00937CAC">
        <w:rPr>
          <w:rStyle w:val="CharStyle8"/>
          <w:b/>
          <w:bCs/>
          <w:lang w:eastAsia="en-US"/>
        </w:rPr>
        <w:t xml:space="preserve">[Copyright] </w:t>
      </w:r>
      <w:r w:rsidR="00937CAC">
        <w:rPr>
          <w:rStyle w:val="CharStyle8"/>
          <w:lang w:eastAsia="en-US"/>
        </w:rPr>
        <w:t xml:space="preserve">Tribunal </w:t>
      </w:r>
      <w:r w:rsidR="00937CAC">
        <w:rPr>
          <w:rStyle w:val="CharStyle8"/>
          <w:b/>
          <w:bCs/>
          <w:lang w:eastAsia="en-US"/>
        </w:rPr>
        <w:t>[estab</w:t>
      </w:r>
      <w:r w:rsidR="00937CAC">
        <w:rPr>
          <w:rStyle w:val="CharStyle8"/>
          <w:b/>
          <w:bCs/>
          <w:lang w:eastAsia="en-US"/>
        </w:rPr>
        <w:softHyphen/>
        <w:t xml:space="preserve">lished in terms of section 29(1) of the Copyright Act, 1978 (Act No. 98 of 1978), or the parties may agree to refer the matter for arbitration in terms of the Arbitration Act, 1965 (Act No. 42 of </w:t>
      </w:r>
      <w:r w:rsidR="00937CAC">
        <w:rPr>
          <w:rStyle w:val="CharStyle8"/>
          <w:lang w:eastAsia="en-US"/>
        </w:rPr>
        <w:t xml:space="preserve">55 </w:t>
      </w:r>
      <w:r w:rsidR="00937CAC">
        <w:rPr>
          <w:rStyle w:val="CharStyle8"/>
          <w:b/>
          <w:bCs/>
          <w:lang w:eastAsia="en-US"/>
        </w:rPr>
        <w:t>1965)]</w:t>
      </w:r>
      <w:r w:rsidR="00937CAC">
        <w:rPr>
          <w:rStyle w:val="CharStyle8"/>
          <w:lang w:eastAsia="en-US"/>
        </w:rPr>
        <w:t>.’’;</w:t>
      </w:r>
    </w:p>
    <w:p w14:paraId="16E1BB2D" w14:textId="77777777" w:rsidR="00AC75C2" w:rsidRDefault="00937CAC">
      <w:pPr>
        <w:pStyle w:val="Style7"/>
        <w:ind w:left="1220"/>
        <w:jc w:val="both"/>
        <w:rPr>
          <w:color w:val="auto"/>
          <w:sz w:val="24"/>
          <w:szCs w:val="24"/>
        </w:rPr>
      </w:pPr>
      <w:r>
        <w:rPr>
          <w:rStyle w:val="CharStyle8"/>
          <w:lang w:eastAsia="en-US"/>
        </w:rPr>
        <w:lastRenderedPageBreak/>
        <w:t>subsection (1)</w:t>
      </w:r>
      <w:r>
        <w:rPr>
          <w:rStyle w:val="CharStyle8"/>
          <w:i/>
          <w:iCs/>
          <w:lang w:eastAsia="en-US"/>
        </w:rPr>
        <w:t>(b)</w:t>
      </w:r>
      <w:r>
        <w:rPr>
          <w:rStyle w:val="CharStyle8"/>
          <w:lang w:eastAsia="en-US"/>
        </w:rPr>
        <w:t xml:space="preserve"> in respect of any broadcast, transmission</w:t>
      </w:r>
      <w:r>
        <w:rPr>
          <w:rStyle w:val="CharStyle8"/>
          <w:u w:val="single"/>
          <w:lang w:eastAsia="en-US"/>
        </w:rPr>
        <w:t>, sale, commercially renting out, distribution</w:t>
      </w:r>
      <w:r>
        <w:rPr>
          <w:rStyle w:val="CharStyle8"/>
          <w:lang w:eastAsia="en-US"/>
        </w:rPr>
        <w:t xml:space="preserve"> or communication of such </w:t>
      </w:r>
      <w:r>
        <w:rPr>
          <w:rStyle w:val="CharStyle8"/>
          <w:b/>
          <w:bCs/>
          <w:lang w:eastAsia="en-US"/>
        </w:rPr>
        <w:t xml:space="preserve">[fixed performance] </w:t>
      </w:r>
      <w:r>
        <w:rPr>
          <w:rStyle w:val="CharStyle8"/>
          <w:u w:val="single"/>
          <w:lang w:eastAsia="en-US"/>
        </w:rPr>
        <w:t>audiovisual fixation or sound recording</w:t>
      </w:r>
      <w:r>
        <w:rPr>
          <w:rStyle w:val="CharStyle8"/>
          <w:lang w:eastAsia="en-US"/>
        </w:rPr>
        <w:t xml:space="preserve">: Provided that the performer is entitled to share in any </w:t>
      </w:r>
      <w:r>
        <w:rPr>
          <w:rStyle w:val="CharStyle8"/>
          <w:b/>
          <w:bCs/>
          <w:lang w:eastAsia="en-US"/>
        </w:rPr>
        <w:t xml:space="preserve">[payment] </w:t>
      </w:r>
      <w:r>
        <w:rPr>
          <w:rStyle w:val="CharStyle8"/>
          <w:u w:val="single"/>
          <w:lang w:eastAsia="en-US"/>
        </w:rPr>
        <w:t>royalties or equitable remuneration</w:t>
      </w:r>
      <w:r>
        <w:rPr>
          <w:rStyle w:val="CharStyle8"/>
          <w:lang w:eastAsia="en-US"/>
        </w:rPr>
        <w:t xml:space="preserve"> received by the </w:t>
      </w:r>
      <w:r>
        <w:rPr>
          <w:rStyle w:val="CharStyle8"/>
          <w:b/>
          <w:bCs/>
          <w:lang w:eastAsia="en-US"/>
        </w:rPr>
        <w:t xml:space="preserve">[person who arranges for] </w:t>
      </w:r>
      <w:r>
        <w:rPr>
          <w:rStyle w:val="CharStyle8"/>
          <w:u w:val="single"/>
          <w:lang w:eastAsia="en-US"/>
        </w:rPr>
        <w:t>producer of</w:t>
      </w:r>
      <w:r>
        <w:rPr>
          <w:rStyle w:val="CharStyle8"/>
          <w:lang w:eastAsia="en-US"/>
        </w:rPr>
        <w:t xml:space="preserve"> 5 the fixation, in the manner agreed upon between the performer and the </w:t>
      </w:r>
      <w:r>
        <w:rPr>
          <w:rStyle w:val="CharStyle8"/>
          <w:b/>
          <w:bCs/>
          <w:lang w:eastAsia="en-US"/>
        </w:rPr>
        <w:t xml:space="preserve">[person who arranges] </w:t>
      </w:r>
      <w:r>
        <w:rPr>
          <w:rStyle w:val="CharStyle8"/>
          <w:u w:val="single"/>
          <w:lang w:eastAsia="en-US"/>
        </w:rPr>
        <w:t>producer</w:t>
      </w:r>
      <w:r>
        <w:rPr>
          <w:rStyle w:val="CharStyle8"/>
          <w:lang w:eastAsia="en-US"/>
        </w:rPr>
        <w:t xml:space="preserve"> for such </w:t>
      </w:r>
      <w:r>
        <w:rPr>
          <w:rStyle w:val="CharStyle8"/>
          <w:u w:val="single"/>
          <w:lang w:eastAsia="en-US"/>
        </w:rPr>
        <w:t xml:space="preserve">audiovisual </w:t>
      </w:r>
      <w:r>
        <w:rPr>
          <w:rStyle w:val="CharStyle8"/>
          <w:lang w:eastAsia="en-US"/>
        </w:rPr>
        <w:t>fixation</w:t>
      </w:r>
      <w:r>
        <w:rPr>
          <w:rStyle w:val="CharStyle8"/>
          <w:u w:val="single"/>
          <w:lang w:eastAsia="en-US"/>
        </w:rPr>
        <w:t xml:space="preserve"> or sound recording</w:t>
      </w:r>
      <w:r>
        <w:rPr>
          <w:rStyle w:val="CharStyle8"/>
          <w:lang w:eastAsia="en-US"/>
        </w:rPr>
        <w:t xml:space="preserve">, or between their </w:t>
      </w:r>
      <w:r>
        <w:rPr>
          <w:rStyle w:val="CharStyle8"/>
          <w:b/>
          <w:bCs/>
          <w:lang w:eastAsia="en-US"/>
        </w:rPr>
        <w:t xml:space="preserve">[representative] </w:t>
      </w:r>
      <w:r>
        <w:rPr>
          <w:rStyle w:val="CharStyle8"/>
          <w:u w:val="single"/>
          <w:lang w:eastAsia="en-US"/>
        </w:rPr>
        <w:t>respective</w:t>
      </w:r>
      <w:r>
        <w:rPr>
          <w:rStyle w:val="CharStyle8"/>
          <w:lang w:eastAsia="en-US"/>
        </w:rPr>
        <w:t xml:space="preserve"> collecting societies.</w:t>
      </w:r>
    </w:p>
    <w:p w14:paraId="6CD66C5C" w14:textId="77777777" w:rsidR="00AC75C2" w:rsidRDefault="00937CAC">
      <w:pPr>
        <w:pStyle w:val="Style7"/>
        <w:numPr>
          <w:ilvl w:val="0"/>
          <w:numId w:val="217"/>
        </w:numPr>
        <w:tabs>
          <w:tab w:val="left" w:pos="1822"/>
          <w:tab w:val="left" w:pos="7143"/>
        </w:tabs>
        <w:ind w:left="1220" w:firstLine="200"/>
        <w:jc w:val="both"/>
        <w:rPr>
          <w:color w:val="auto"/>
          <w:sz w:val="24"/>
          <w:szCs w:val="24"/>
        </w:rPr>
      </w:pPr>
      <w:r>
        <w:rPr>
          <w:rStyle w:val="CharStyle8"/>
          <w:lang w:eastAsia="en-US"/>
        </w:rPr>
        <w:t xml:space="preserve">In the absence of an agreement contemplated in the proviso to 10 paragraph </w:t>
      </w:r>
      <w:r>
        <w:rPr>
          <w:rStyle w:val="CharStyle8"/>
          <w:i/>
          <w:iCs/>
          <w:lang w:eastAsia="en-US"/>
        </w:rPr>
        <w:t>(a)</w:t>
      </w:r>
      <w:r>
        <w:rPr>
          <w:rStyle w:val="CharStyle8"/>
          <w:lang w:eastAsia="en-US"/>
        </w:rPr>
        <w:t xml:space="preserve">, any party contemplated in that proviso may refer the matter to the </w:t>
      </w:r>
      <w:r>
        <w:rPr>
          <w:rStyle w:val="CharStyle8"/>
          <w:b/>
          <w:bCs/>
          <w:lang w:eastAsia="en-US"/>
        </w:rPr>
        <w:t xml:space="preserve">[Copyright] </w:t>
      </w:r>
      <w:r>
        <w:rPr>
          <w:rStyle w:val="CharStyle8"/>
          <w:lang w:eastAsia="en-US"/>
        </w:rPr>
        <w:t xml:space="preserve">Tribunal </w:t>
      </w:r>
      <w:r>
        <w:rPr>
          <w:rStyle w:val="CharStyle8"/>
          <w:b/>
          <w:bCs/>
          <w:lang w:eastAsia="en-US"/>
        </w:rPr>
        <w:t>[established in terms of section 29(1) of the Copyright Act, 1978 (Act No. 98 of 1978), or the parties may agree to refer the matter for arbitration in terms of the Arbitration Act, 1965 (Act No. 42 of 1965)]</w:t>
      </w:r>
      <w:r>
        <w:rPr>
          <w:rStyle w:val="CharStyle8"/>
          <w:lang w:eastAsia="en-US"/>
        </w:rPr>
        <w:t>.’’; and</w:t>
      </w:r>
      <w:r>
        <w:rPr>
          <w:rStyle w:val="CharStyle8"/>
          <w:lang w:eastAsia="en-US"/>
        </w:rPr>
        <w:tab/>
        <w:t>15</w:t>
      </w:r>
    </w:p>
    <w:p w14:paraId="7907FC68" w14:textId="77777777" w:rsidR="00AC75C2" w:rsidRDefault="00937CAC">
      <w:pPr>
        <w:pStyle w:val="Style7"/>
        <w:numPr>
          <w:ilvl w:val="0"/>
          <w:numId w:val="218"/>
        </w:numPr>
        <w:tabs>
          <w:tab w:val="left" w:pos="809"/>
        </w:tabs>
        <w:ind w:firstLine="420"/>
        <w:rPr>
          <w:color w:val="auto"/>
          <w:sz w:val="24"/>
          <w:szCs w:val="24"/>
        </w:rPr>
      </w:pPr>
      <w:r>
        <w:rPr>
          <w:rStyle w:val="CharStyle8"/>
          <w:lang w:eastAsia="en-US"/>
        </w:rPr>
        <w:t>by the substitution for subsection (5) of the following subsection:</w:t>
      </w:r>
    </w:p>
    <w:p w14:paraId="426B0CB4" w14:textId="77777777" w:rsidR="00AC75C2" w:rsidRDefault="00937CAC">
      <w:pPr>
        <w:pStyle w:val="Style7"/>
        <w:spacing w:after="200"/>
        <w:ind w:left="1220" w:firstLine="200"/>
        <w:jc w:val="both"/>
        <w:rPr>
          <w:color w:val="auto"/>
          <w:sz w:val="24"/>
          <w:szCs w:val="24"/>
        </w:rPr>
      </w:pPr>
      <w:r>
        <w:rPr>
          <w:rStyle w:val="CharStyle8"/>
          <w:lang w:eastAsia="en-US"/>
        </w:rPr>
        <w:t>‘‘(5) Any payment made in terms of subsection (4) shall be deemed to have discharged any obligation by the person who broadcasts or transmits</w:t>
      </w:r>
      <w:r>
        <w:rPr>
          <w:rStyle w:val="CharStyle8"/>
          <w:u w:val="single"/>
          <w:lang w:eastAsia="en-US"/>
        </w:rPr>
        <w:t>, sells, commercially rents out, distributes</w:t>
      </w:r>
      <w:r>
        <w:rPr>
          <w:rStyle w:val="CharStyle8"/>
          <w:lang w:eastAsia="en-US"/>
        </w:rPr>
        <w:t xml:space="preserve"> or causes communi</w:t>
      </w:r>
      <w:r>
        <w:rPr>
          <w:rStyle w:val="CharStyle8"/>
          <w:lang w:eastAsia="en-US"/>
        </w:rPr>
        <w:softHyphen/>
        <w:t xml:space="preserve">cation of the performance to pay a royalty </w:t>
      </w:r>
      <w:r>
        <w:rPr>
          <w:rStyle w:val="CharStyle8"/>
          <w:u w:val="single"/>
          <w:lang w:eastAsia="en-US"/>
        </w:rPr>
        <w:t>or equitable remuneration,</w:t>
      </w:r>
      <w:r>
        <w:rPr>
          <w:rStyle w:val="CharStyle8"/>
          <w:lang w:eastAsia="en-US"/>
        </w:rPr>
        <w:t xml:space="preserve"> 20 </w:t>
      </w:r>
      <w:r>
        <w:rPr>
          <w:rStyle w:val="CharStyle8"/>
          <w:u w:val="single"/>
          <w:lang w:eastAsia="en-US"/>
        </w:rPr>
        <w:t>whichever is applicable,</w:t>
      </w:r>
      <w:r>
        <w:rPr>
          <w:rStyle w:val="CharStyle8"/>
          <w:lang w:eastAsia="en-US"/>
        </w:rPr>
        <w:t xml:space="preserve"> to the </w:t>
      </w:r>
      <w:r>
        <w:rPr>
          <w:rStyle w:val="CharStyle8"/>
          <w:u w:val="single"/>
          <w:lang w:eastAsia="en-US"/>
        </w:rPr>
        <w:t>performer or</w:t>
      </w:r>
      <w:r>
        <w:rPr>
          <w:rStyle w:val="CharStyle8"/>
          <w:lang w:eastAsia="en-US"/>
        </w:rPr>
        <w:t xml:space="preserve"> owner of </w:t>
      </w:r>
      <w:r>
        <w:rPr>
          <w:rStyle w:val="CharStyle8"/>
          <w:b/>
          <w:bCs/>
          <w:lang w:eastAsia="en-US"/>
        </w:rPr>
        <w:t xml:space="preserve">[any] </w:t>
      </w:r>
      <w:r>
        <w:rPr>
          <w:rStyle w:val="CharStyle8"/>
          <w:lang w:eastAsia="en-US"/>
        </w:rPr>
        <w:t xml:space="preserve">copyright subsisting in that </w:t>
      </w:r>
      <w:r>
        <w:rPr>
          <w:rStyle w:val="CharStyle8"/>
          <w:u w:val="single"/>
          <w:lang w:eastAsia="en-US"/>
        </w:rPr>
        <w:t>audiovisual</w:t>
      </w:r>
      <w:r>
        <w:rPr>
          <w:rStyle w:val="CharStyle8"/>
          <w:lang w:eastAsia="en-US"/>
        </w:rPr>
        <w:t xml:space="preserve"> fixation </w:t>
      </w:r>
      <w:r>
        <w:rPr>
          <w:rStyle w:val="CharStyle8"/>
          <w:u w:val="single"/>
          <w:lang w:eastAsia="en-US"/>
        </w:rPr>
        <w:t>or sound recording,</w:t>
      </w:r>
      <w:r>
        <w:rPr>
          <w:rStyle w:val="CharStyle8"/>
          <w:lang w:eastAsia="en-US"/>
        </w:rPr>
        <w:t xml:space="preserve"> in terms of </w:t>
      </w:r>
      <w:r>
        <w:rPr>
          <w:rStyle w:val="CharStyle8"/>
          <w:b/>
          <w:bCs/>
          <w:lang w:eastAsia="en-US"/>
        </w:rPr>
        <w:t xml:space="preserve">[section] </w:t>
      </w:r>
      <w:r>
        <w:rPr>
          <w:rStyle w:val="CharStyle8"/>
          <w:u w:val="single"/>
          <w:lang w:eastAsia="en-US"/>
        </w:rPr>
        <w:t>sections 8A and</w:t>
      </w:r>
      <w:r>
        <w:rPr>
          <w:rStyle w:val="CharStyle8"/>
          <w:lang w:eastAsia="en-US"/>
        </w:rPr>
        <w:t xml:space="preserve"> 9A of the Copyright Act</w:t>
      </w:r>
      <w:r>
        <w:rPr>
          <w:rStyle w:val="CharStyle8"/>
          <w:b/>
          <w:bCs/>
          <w:lang w:eastAsia="en-US"/>
        </w:rPr>
        <w:t>[,1978 (Act No. 98 of 1978)]</w:t>
      </w:r>
      <w:r>
        <w:rPr>
          <w:rStyle w:val="CharStyle8"/>
          <w:lang w:eastAsia="en-US"/>
        </w:rPr>
        <w:t>.’’.</w:t>
      </w:r>
    </w:p>
    <w:p w14:paraId="1FD33706" w14:textId="77777777" w:rsidR="00AC75C2" w:rsidRDefault="00937CAC">
      <w:pPr>
        <w:pStyle w:val="Style28"/>
        <w:keepNext/>
        <w:keepLines/>
        <w:spacing w:line="230" w:lineRule="auto"/>
        <w:jc w:val="both"/>
        <w:rPr>
          <w:b w:val="0"/>
          <w:bCs w:val="0"/>
          <w:color w:val="auto"/>
          <w:sz w:val="24"/>
          <w:szCs w:val="24"/>
        </w:rPr>
      </w:pPr>
      <w:bookmarkStart w:id="148" w:name="bookmark192"/>
      <w:r>
        <w:rPr>
          <w:rStyle w:val="CharStyle29"/>
          <w:b/>
          <w:bCs/>
          <w:lang w:eastAsia="en-US"/>
        </w:rPr>
        <w:t xml:space="preserve">Amendment of section 8 of Act 11 of 1967, as amended by Act 38 of 1997 and </w:t>
      </w:r>
      <w:r>
        <w:rPr>
          <w:rStyle w:val="CharStyle29"/>
          <w:lang w:eastAsia="en-US"/>
        </w:rPr>
        <w:t xml:space="preserve">25 </w:t>
      </w:r>
      <w:r>
        <w:rPr>
          <w:rStyle w:val="CharStyle29"/>
          <w:b/>
          <w:bCs/>
          <w:lang w:eastAsia="en-US"/>
        </w:rPr>
        <w:t>Act 8 of 2002</w:t>
      </w:r>
      <w:bookmarkEnd w:id="148"/>
    </w:p>
    <w:p w14:paraId="04F2AEA9" w14:textId="77777777" w:rsidR="00AC75C2" w:rsidRDefault="00937CAC">
      <w:pPr>
        <w:pStyle w:val="Style7"/>
        <w:numPr>
          <w:ilvl w:val="0"/>
          <w:numId w:val="219"/>
        </w:numPr>
        <w:tabs>
          <w:tab w:val="left" w:pos="499"/>
        </w:tabs>
        <w:spacing w:line="228" w:lineRule="auto"/>
        <w:ind w:firstLine="220"/>
        <w:jc w:val="both"/>
        <w:rPr>
          <w:color w:val="auto"/>
          <w:sz w:val="24"/>
          <w:szCs w:val="24"/>
        </w:rPr>
      </w:pPr>
      <w:r>
        <w:rPr>
          <w:rStyle w:val="CharStyle8"/>
          <w:lang w:eastAsia="en-US"/>
        </w:rPr>
        <w:t>Section 8 of the principal Act is hereby amended—</w:t>
      </w:r>
    </w:p>
    <w:p w14:paraId="6D2335D3" w14:textId="77777777" w:rsidR="00AC75C2" w:rsidRDefault="00937CAC">
      <w:pPr>
        <w:pStyle w:val="Style7"/>
        <w:numPr>
          <w:ilvl w:val="0"/>
          <w:numId w:val="220"/>
        </w:numPr>
        <w:tabs>
          <w:tab w:val="left" w:pos="809"/>
        </w:tabs>
        <w:spacing w:line="228" w:lineRule="auto"/>
        <w:ind w:firstLine="420"/>
        <w:rPr>
          <w:color w:val="auto"/>
          <w:sz w:val="24"/>
          <w:szCs w:val="24"/>
        </w:rPr>
      </w:pPr>
      <w:r>
        <w:rPr>
          <w:rStyle w:val="CharStyle8"/>
          <w:lang w:eastAsia="en-US"/>
        </w:rPr>
        <w:t>by the substitution for subsection (2) of the following subsection:</w:t>
      </w:r>
    </w:p>
    <w:p w14:paraId="7AD4D4D6" w14:textId="77777777" w:rsidR="00AC75C2" w:rsidRDefault="00937CAC">
      <w:pPr>
        <w:pStyle w:val="Style7"/>
        <w:numPr>
          <w:ilvl w:val="0"/>
          <w:numId w:val="221"/>
        </w:numPr>
        <w:tabs>
          <w:tab w:val="left" w:pos="1734"/>
        </w:tabs>
        <w:spacing w:line="228" w:lineRule="auto"/>
        <w:ind w:left="1220" w:firstLine="200"/>
        <w:jc w:val="both"/>
        <w:rPr>
          <w:color w:val="auto"/>
          <w:sz w:val="24"/>
          <w:szCs w:val="24"/>
        </w:rPr>
      </w:pPr>
      <w:r>
        <w:rPr>
          <w:rStyle w:val="CharStyle8"/>
          <w:lang w:eastAsia="en-US"/>
        </w:rPr>
        <w:t xml:space="preserve">2) A performance, </w:t>
      </w:r>
      <w:r>
        <w:rPr>
          <w:rStyle w:val="CharStyle8"/>
          <w:b/>
          <w:bCs/>
          <w:lang w:eastAsia="en-US"/>
        </w:rPr>
        <w:t xml:space="preserve">[a fixation] </w:t>
      </w:r>
      <w:r>
        <w:rPr>
          <w:rStyle w:val="CharStyle8"/>
          <w:u w:val="single"/>
          <w:lang w:eastAsia="en-US"/>
        </w:rPr>
        <w:t>an audiovisual fixation or sound recording</w:t>
      </w:r>
      <w:r>
        <w:rPr>
          <w:rStyle w:val="CharStyle8"/>
          <w:lang w:eastAsia="en-US"/>
        </w:rPr>
        <w:t xml:space="preserve"> of a performance or a reproduction of such </w:t>
      </w:r>
      <w:r>
        <w:rPr>
          <w:rStyle w:val="CharStyle8"/>
          <w:b/>
          <w:bCs/>
          <w:lang w:eastAsia="en-US"/>
        </w:rPr>
        <w:t xml:space="preserve">[a fixation] </w:t>
      </w:r>
      <w:r>
        <w:rPr>
          <w:rStyle w:val="CharStyle8"/>
          <w:u w:val="single"/>
          <w:lang w:eastAsia="en-US"/>
        </w:rPr>
        <w:t>an</w:t>
      </w:r>
      <w:r>
        <w:rPr>
          <w:rStyle w:val="CharStyle8"/>
          <w:lang w:eastAsia="en-US"/>
        </w:rPr>
        <w:t xml:space="preserve"> 30 </w:t>
      </w:r>
      <w:r>
        <w:rPr>
          <w:rStyle w:val="CharStyle8"/>
          <w:u w:val="single"/>
          <w:lang w:eastAsia="en-US"/>
        </w:rPr>
        <w:t>audiovisual fixation or sound recording</w:t>
      </w:r>
      <w:r>
        <w:rPr>
          <w:rStyle w:val="CharStyle8"/>
          <w:lang w:eastAsia="en-US"/>
        </w:rPr>
        <w:t xml:space="preserve"> may be used without the consent required by section 5</w:t>
      </w:r>
      <w:r>
        <w:rPr>
          <w:rStyle w:val="CharStyle8"/>
          <w:u w:val="single"/>
          <w:lang w:eastAsia="en-US"/>
        </w:rPr>
        <w:t>, if it is for</w:t>
      </w:r>
      <w:r>
        <w:rPr>
          <w:rStyle w:val="CharStyle8"/>
          <w:lang w:eastAsia="en-US"/>
        </w:rPr>
        <w:t>—</w:t>
      </w:r>
    </w:p>
    <w:p w14:paraId="51F6193E" w14:textId="77777777" w:rsidR="00AC75C2" w:rsidRDefault="00937CAC">
      <w:pPr>
        <w:pStyle w:val="Style7"/>
        <w:numPr>
          <w:ilvl w:val="0"/>
          <w:numId w:val="221"/>
        </w:numPr>
        <w:tabs>
          <w:tab w:val="left" w:pos="1626"/>
        </w:tabs>
        <w:spacing w:line="228" w:lineRule="auto"/>
        <w:ind w:left="1620" w:hanging="400"/>
        <w:rPr>
          <w:color w:val="auto"/>
          <w:sz w:val="24"/>
          <w:szCs w:val="24"/>
        </w:rPr>
      </w:pPr>
      <w:r>
        <w:rPr>
          <w:rStyle w:val="CharStyle8"/>
          <w:b/>
          <w:bCs/>
          <w:lang w:eastAsia="en-US"/>
        </w:rPr>
        <w:t xml:space="preserve">[if it is for] </w:t>
      </w:r>
      <w:r>
        <w:rPr>
          <w:rStyle w:val="CharStyle8"/>
          <w:lang w:eastAsia="en-US"/>
        </w:rPr>
        <w:t xml:space="preserve">the purposes of private study or personal and private use; </w:t>
      </w:r>
      <w:r>
        <w:rPr>
          <w:rStyle w:val="CharStyle8"/>
          <w:b/>
          <w:bCs/>
          <w:lang w:eastAsia="en-US"/>
        </w:rPr>
        <w:t>[or]</w:t>
      </w:r>
    </w:p>
    <w:p w14:paraId="693330F8" w14:textId="77777777" w:rsidR="00AC75C2" w:rsidRDefault="00937CAC">
      <w:pPr>
        <w:pStyle w:val="Style7"/>
        <w:numPr>
          <w:ilvl w:val="0"/>
          <w:numId w:val="221"/>
        </w:numPr>
        <w:tabs>
          <w:tab w:val="left" w:pos="1626"/>
        </w:tabs>
        <w:spacing w:line="228" w:lineRule="auto"/>
        <w:ind w:left="1620" w:hanging="400"/>
        <w:rPr>
          <w:color w:val="auto"/>
          <w:sz w:val="24"/>
          <w:szCs w:val="24"/>
        </w:rPr>
      </w:pPr>
      <w:r>
        <w:rPr>
          <w:rStyle w:val="CharStyle8"/>
          <w:b/>
          <w:bCs/>
          <w:lang w:eastAsia="en-US"/>
        </w:rPr>
        <w:t xml:space="preserve">[if it is for] </w:t>
      </w:r>
      <w:r>
        <w:rPr>
          <w:rStyle w:val="CharStyle8"/>
          <w:lang w:eastAsia="en-US"/>
        </w:rPr>
        <w:t xml:space="preserve">the purposes of criticism or review or for the purpose of 35 reporting on current events, provided that not more than short excerpts from the performance are used and, whenever possible, the performer’s name or the names of the leading performers are acknowledged; </w:t>
      </w:r>
      <w:r>
        <w:rPr>
          <w:rStyle w:val="CharStyle8"/>
          <w:b/>
          <w:bCs/>
          <w:lang w:eastAsia="en-US"/>
        </w:rPr>
        <w:t>[or]</w:t>
      </w:r>
    </w:p>
    <w:p w14:paraId="6BEA84F0" w14:textId="77777777" w:rsidR="00AC75C2" w:rsidRDefault="00937CAC">
      <w:pPr>
        <w:pStyle w:val="Style7"/>
        <w:numPr>
          <w:ilvl w:val="0"/>
          <w:numId w:val="221"/>
        </w:numPr>
        <w:tabs>
          <w:tab w:val="left" w:pos="1626"/>
        </w:tabs>
        <w:spacing w:line="228" w:lineRule="auto"/>
        <w:ind w:left="1220"/>
        <w:jc w:val="both"/>
        <w:rPr>
          <w:color w:val="auto"/>
          <w:sz w:val="24"/>
          <w:szCs w:val="24"/>
        </w:rPr>
      </w:pPr>
      <w:r>
        <w:rPr>
          <w:rStyle w:val="CharStyle8"/>
          <w:b/>
          <w:bCs/>
          <w:lang w:eastAsia="en-US"/>
        </w:rPr>
        <w:t xml:space="preserve">[if it is for] </w:t>
      </w:r>
      <w:r>
        <w:rPr>
          <w:rStyle w:val="CharStyle8"/>
          <w:lang w:eastAsia="en-US"/>
        </w:rPr>
        <w:t xml:space="preserve">the purposes of teaching or for scientific research; </w:t>
      </w:r>
      <w:r>
        <w:rPr>
          <w:rStyle w:val="CharStyle8"/>
          <w:b/>
          <w:bCs/>
          <w:lang w:eastAsia="en-US"/>
        </w:rPr>
        <w:t xml:space="preserve">[or] </w:t>
      </w:r>
      <w:r>
        <w:rPr>
          <w:rStyle w:val="CharStyle8"/>
          <w:lang w:eastAsia="en-US"/>
        </w:rPr>
        <w:t xml:space="preserve">40 </w:t>
      </w:r>
      <w:r>
        <w:rPr>
          <w:rStyle w:val="CharStyle8"/>
          <w:i/>
          <w:iCs/>
          <w:lang w:eastAsia="en-US"/>
        </w:rPr>
        <w:t>(d)</w:t>
      </w:r>
      <w:r>
        <w:rPr>
          <w:rStyle w:val="CharStyle8"/>
          <w:b/>
          <w:bCs/>
          <w:lang w:eastAsia="en-US"/>
        </w:rPr>
        <w:t xml:space="preserve"> [if it is for] </w:t>
      </w:r>
      <w:r>
        <w:rPr>
          <w:rStyle w:val="CharStyle8"/>
          <w:lang w:eastAsia="en-US"/>
        </w:rPr>
        <w:t xml:space="preserve">the purpose of legal proceedings; </w:t>
      </w:r>
      <w:r>
        <w:rPr>
          <w:rStyle w:val="CharStyle8"/>
          <w:b/>
          <w:bCs/>
          <w:lang w:eastAsia="en-US"/>
        </w:rPr>
        <w:t>[or]</w:t>
      </w:r>
    </w:p>
    <w:p w14:paraId="1EFAEC24" w14:textId="77777777" w:rsidR="00AC75C2" w:rsidRDefault="00937CAC">
      <w:pPr>
        <w:pStyle w:val="Style7"/>
        <w:numPr>
          <w:ilvl w:val="0"/>
          <w:numId w:val="221"/>
        </w:numPr>
        <w:tabs>
          <w:tab w:val="left" w:pos="1626"/>
        </w:tabs>
        <w:spacing w:line="228" w:lineRule="auto"/>
        <w:ind w:left="1620" w:hanging="400"/>
        <w:jc w:val="both"/>
        <w:rPr>
          <w:color w:val="auto"/>
          <w:sz w:val="24"/>
          <w:szCs w:val="24"/>
        </w:rPr>
      </w:pPr>
      <w:r>
        <w:rPr>
          <w:rStyle w:val="CharStyle8"/>
          <w:b/>
          <w:bCs/>
          <w:lang w:eastAsia="en-US"/>
        </w:rPr>
        <w:t xml:space="preserve">[if it is for] </w:t>
      </w:r>
      <w:r>
        <w:rPr>
          <w:rStyle w:val="CharStyle8"/>
          <w:lang w:eastAsia="en-US"/>
        </w:rPr>
        <w:t xml:space="preserve">the demonstration of recording, amplifying or similar apparatus, provided that the demonstration is made by a licensed dealer on </w:t>
      </w:r>
      <w:r>
        <w:rPr>
          <w:rStyle w:val="CharStyle8"/>
          <w:b/>
          <w:bCs/>
          <w:lang w:eastAsia="en-US"/>
        </w:rPr>
        <w:t xml:space="preserve">[his] </w:t>
      </w:r>
      <w:r>
        <w:rPr>
          <w:rStyle w:val="CharStyle8"/>
          <w:u w:val="single"/>
          <w:lang w:eastAsia="en-US"/>
        </w:rPr>
        <w:t>their</w:t>
      </w:r>
      <w:r>
        <w:rPr>
          <w:rStyle w:val="CharStyle8"/>
          <w:lang w:eastAsia="en-US"/>
        </w:rPr>
        <w:t xml:space="preserve"> premises to a specific client</w:t>
      </w:r>
      <w:r>
        <w:rPr>
          <w:rStyle w:val="CharStyle8"/>
          <w:b/>
          <w:bCs/>
          <w:lang w:eastAsia="en-US"/>
        </w:rPr>
        <w:t>[.]</w:t>
      </w:r>
      <w:r>
        <w:rPr>
          <w:rStyle w:val="CharStyle8"/>
          <w:u w:val="single"/>
          <w:lang w:eastAsia="en-US"/>
        </w:rPr>
        <w:t>; or</w:t>
      </w:r>
    </w:p>
    <w:p w14:paraId="1B41EBC9" w14:textId="77777777" w:rsidR="00AC75C2" w:rsidRDefault="00937CAC">
      <w:pPr>
        <w:pStyle w:val="Style7"/>
        <w:numPr>
          <w:ilvl w:val="0"/>
          <w:numId w:val="221"/>
        </w:numPr>
        <w:tabs>
          <w:tab w:val="left" w:pos="1626"/>
        </w:tabs>
        <w:spacing w:line="228" w:lineRule="auto"/>
        <w:ind w:left="1620" w:hanging="400"/>
        <w:jc w:val="both"/>
        <w:rPr>
          <w:color w:val="auto"/>
          <w:sz w:val="24"/>
          <w:szCs w:val="24"/>
        </w:rPr>
      </w:pPr>
      <w:r>
        <w:rPr>
          <w:rStyle w:val="CharStyle8"/>
          <w:u w:val="single"/>
          <w:lang w:eastAsia="en-US"/>
        </w:rPr>
        <w:t>purposes which are regarded as exceptions in terms of the</w:t>
      </w:r>
      <w:r>
        <w:rPr>
          <w:rStyle w:val="CharStyle8"/>
          <w:lang w:eastAsia="en-US"/>
        </w:rPr>
        <w:t xml:space="preserve"> 45 </w:t>
      </w:r>
      <w:r>
        <w:rPr>
          <w:rStyle w:val="CharStyle8"/>
          <w:u w:val="single"/>
          <w:lang w:eastAsia="en-US"/>
        </w:rPr>
        <w:t>Copyright Act.</w:t>
      </w:r>
      <w:r>
        <w:rPr>
          <w:rStyle w:val="CharStyle8"/>
          <w:lang w:eastAsia="en-US"/>
        </w:rPr>
        <w:t>’’; and</w:t>
      </w:r>
    </w:p>
    <w:p w14:paraId="4AFF352B" w14:textId="77777777" w:rsidR="00AC75C2" w:rsidRDefault="00937CAC">
      <w:pPr>
        <w:pStyle w:val="Style7"/>
        <w:numPr>
          <w:ilvl w:val="0"/>
          <w:numId w:val="220"/>
        </w:numPr>
        <w:tabs>
          <w:tab w:val="left" w:pos="809"/>
        </w:tabs>
        <w:spacing w:line="228" w:lineRule="auto"/>
        <w:ind w:left="820" w:hanging="400"/>
        <w:jc w:val="both"/>
        <w:rPr>
          <w:color w:val="auto"/>
          <w:sz w:val="24"/>
          <w:szCs w:val="24"/>
        </w:rPr>
      </w:pPr>
      <w:r>
        <w:rPr>
          <w:rStyle w:val="CharStyle8"/>
          <w:lang w:eastAsia="en-US"/>
        </w:rPr>
        <w:t xml:space="preserve">by the substitution in subsection (3) for paragraph </w:t>
      </w:r>
      <w:r>
        <w:rPr>
          <w:rStyle w:val="CharStyle8"/>
          <w:i/>
          <w:iCs/>
          <w:lang w:eastAsia="en-US"/>
        </w:rPr>
        <w:t>(a)</w:t>
      </w:r>
      <w:r>
        <w:rPr>
          <w:rStyle w:val="CharStyle8"/>
          <w:lang w:eastAsia="en-US"/>
        </w:rPr>
        <w:t xml:space="preserve"> of the following paragraph:</w:t>
      </w:r>
    </w:p>
    <w:p w14:paraId="3BA78079" w14:textId="77777777" w:rsidR="00AC75C2" w:rsidRDefault="00937CAC">
      <w:pPr>
        <w:pStyle w:val="Style7"/>
        <w:spacing w:line="228" w:lineRule="auto"/>
        <w:ind w:left="1620" w:hanging="400"/>
        <w:jc w:val="both"/>
        <w:rPr>
          <w:color w:val="auto"/>
          <w:sz w:val="24"/>
          <w:szCs w:val="24"/>
        </w:rPr>
      </w:pPr>
      <w:r>
        <w:rPr>
          <w:rStyle w:val="CharStyle8"/>
          <w:lang w:eastAsia="en-US"/>
        </w:rPr>
        <w:t>‘‘</w:t>
      </w:r>
      <w:r>
        <w:rPr>
          <w:rStyle w:val="CharStyle8"/>
          <w:i/>
          <w:iCs/>
          <w:lang w:eastAsia="en-US"/>
        </w:rPr>
        <w:t>(a)</w:t>
      </w:r>
      <w:r>
        <w:rPr>
          <w:rStyle w:val="CharStyle8"/>
          <w:lang w:eastAsia="en-US"/>
        </w:rPr>
        <w:t xml:space="preserve"> A broadcaster may make by means of </w:t>
      </w:r>
      <w:r>
        <w:rPr>
          <w:rStyle w:val="CharStyle8"/>
          <w:b/>
          <w:bCs/>
          <w:lang w:eastAsia="en-US"/>
        </w:rPr>
        <w:t xml:space="preserve">[his or her] </w:t>
      </w:r>
      <w:r>
        <w:rPr>
          <w:rStyle w:val="CharStyle8"/>
          <w:u w:val="single"/>
          <w:lang w:eastAsia="en-US"/>
        </w:rPr>
        <w:t>their</w:t>
      </w:r>
      <w:r>
        <w:rPr>
          <w:rStyle w:val="CharStyle8"/>
          <w:lang w:eastAsia="en-US"/>
        </w:rPr>
        <w:t xml:space="preserve"> own facilities </w:t>
      </w:r>
      <w:r>
        <w:rPr>
          <w:rStyle w:val="CharStyle8"/>
          <w:b/>
          <w:bCs/>
          <w:lang w:eastAsia="en-US"/>
        </w:rPr>
        <w:t xml:space="preserve">[a fixation] </w:t>
      </w:r>
      <w:r>
        <w:rPr>
          <w:rStyle w:val="CharStyle8"/>
          <w:u w:val="single"/>
          <w:lang w:eastAsia="en-US"/>
        </w:rPr>
        <w:t>an audiovisual fixation or sound recording</w:t>
      </w:r>
      <w:r>
        <w:rPr>
          <w:rStyle w:val="CharStyle8"/>
          <w:lang w:eastAsia="en-US"/>
        </w:rPr>
        <w:t xml:space="preserve"> of 50 a performance and reproductions of such fixation without the consent required by section 5</w:t>
      </w:r>
      <w:r>
        <w:rPr>
          <w:rStyle w:val="CharStyle8"/>
          <w:b/>
          <w:bCs/>
          <w:lang w:eastAsia="en-US"/>
        </w:rPr>
        <w:t>[, provided]</w:t>
      </w:r>
      <w:r>
        <w:rPr>
          <w:rStyle w:val="CharStyle8"/>
          <w:u w:val="single"/>
          <w:lang w:eastAsia="en-US"/>
        </w:rPr>
        <w:t>: Provided</w:t>
      </w:r>
      <w:r>
        <w:rPr>
          <w:rStyle w:val="CharStyle8"/>
          <w:lang w:eastAsia="en-US"/>
        </w:rPr>
        <w:t xml:space="preserve"> that, unless otherwise stipulated, the </w:t>
      </w:r>
      <w:r>
        <w:rPr>
          <w:rStyle w:val="CharStyle8"/>
          <w:u w:val="single"/>
          <w:lang w:eastAsia="en-US"/>
        </w:rPr>
        <w:t>audiovisual</w:t>
      </w:r>
      <w:r>
        <w:rPr>
          <w:rStyle w:val="CharStyle8"/>
          <w:lang w:eastAsia="en-US"/>
        </w:rPr>
        <w:t xml:space="preserve"> fixation </w:t>
      </w:r>
      <w:r>
        <w:rPr>
          <w:rStyle w:val="CharStyle8"/>
          <w:u w:val="single"/>
          <w:lang w:eastAsia="en-US"/>
        </w:rPr>
        <w:t>or sound recording</w:t>
      </w:r>
      <w:r>
        <w:rPr>
          <w:rStyle w:val="CharStyle8"/>
          <w:lang w:eastAsia="en-US"/>
        </w:rPr>
        <w:t xml:space="preserve"> or any reproduction thereof</w:t>
      </w:r>
      <w:r>
        <w:rPr>
          <w:rStyle w:val="CharStyle8"/>
          <w:b/>
          <w:bCs/>
          <w:lang w:eastAsia="en-US"/>
        </w:rPr>
        <w:t>[—</w:t>
      </w:r>
    </w:p>
    <w:p w14:paraId="23F8713C" w14:textId="77777777" w:rsidR="00AC75C2" w:rsidRDefault="00937CAC">
      <w:pPr>
        <w:pStyle w:val="Style7"/>
        <w:numPr>
          <w:ilvl w:val="0"/>
          <w:numId w:val="222"/>
        </w:numPr>
        <w:tabs>
          <w:tab w:val="left" w:pos="1948"/>
        </w:tabs>
        <w:spacing w:line="228" w:lineRule="auto"/>
        <w:ind w:left="2020" w:hanging="380"/>
        <w:jc w:val="both"/>
        <w:rPr>
          <w:color w:val="auto"/>
          <w:sz w:val="24"/>
          <w:szCs w:val="24"/>
        </w:rPr>
      </w:pPr>
      <w:r>
        <w:rPr>
          <w:rStyle w:val="CharStyle8"/>
          <w:b/>
          <w:bCs/>
          <w:lang w:eastAsia="en-US"/>
        </w:rPr>
        <w:t xml:space="preserve">] </w:t>
      </w:r>
      <w:r>
        <w:rPr>
          <w:rStyle w:val="CharStyle8"/>
          <w:lang w:eastAsia="en-US"/>
        </w:rPr>
        <w:t>is intended exclusively for broadcasts to which the performer 55 has consented</w:t>
      </w:r>
      <w:r>
        <w:rPr>
          <w:rStyle w:val="CharStyle8"/>
          <w:b/>
          <w:bCs/>
          <w:lang w:eastAsia="en-US"/>
        </w:rPr>
        <w:t>[;</w:t>
      </w:r>
    </w:p>
    <w:p w14:paraId="0D1CC505" w14:textId="77777777" w:rsidR="00AC75C2" w:rsidRDefault="00937CAC">
      <w:pPr>
        <w:pStyle w:val="Style7"/>
        <w:numPr>
          <w:ilvl w:val="0"/>
          <w:numId w:val="222"/>
        </w:numPr>
        <w:tabs>
          <w:tab w:val="left" w:pos="2006"/>
        </w:tabs>
        <w:spacing w:after="200" w:line="228" w:lineRule="auto"/>
        <w:ind w:left="2020" w:hanging="380"/>
        <w:jc w:val="both"/>
        <w:rPr>
          <w:color w:val="auto"/>
          <w:sz w:val="24"/>
          <w:szCs w:val="24"/>
        </w:rPr>
        <w:sectPr w:rsidR="00AC75C2">
          <w:type w:val="continuous"/>
          <w:pgSz w:w="11909" w:h="16838"/>
          <w:pgMar w:top="1786" w:right="2097" w:bottom="776" w:left="2452" w:header="0" w:footer="3" w:gutter="0"/>
          <w:cols w:space="720"/>
          <w:noEndnote/>
          <w:docGrid w:linePitch="360"/>
        </w:sectPr>
      </w:pPr>
      <w:r>
        <w:rPr>
          <w:rStyle w:val="CharStyle8"/>
          <w:b/>
          <w:bCs/>
          <w:lang w:eastAsia="en-US"/>
        </w:rPr>
        <w:t xml:space="preserve">if they are not of an exceptional documentary character, are destroyed before the end of the period of six months commencing on the day on which the fixation was first made or such longer period as may be agreed to, by the </w:t>
      </w:r>
      <w:r>
        <w:rPr>
          <w:rStyle w:val="CharStyle8"/>
          <w:lang w:eastAsia="en-US"/>
        </w:rPr>
        <w:t xml:space="preserve">60 </w:t>
      </w:r>
      <w:r>
        <w:rPr>
          <w:rStyle w:val="CharStyle8"/>
          <w:b/>
          <w:bCs/>
          <w:lang w:eastAsia="en-US"/>
        </w:rPr>
        <w:t>performer]</w:t>
      </w:r>
      <w:r>
        <w:rPr>
          <w:rStyle w:val="CharStyle8"/>
          <w:lang w:eastAsia="en-US"/>
        </w:rPr>
        <w:t>.’’.</w:t>
      </w:r>
    </w:p>
    <w:p w14:paraId="23BF0977" w14:textId="77777777" w:rsidR="00AC75C2" w:rsidRDefault="00937CAC">
      <w:pPr>
        <w:pStyle w:val="Style28"/>
        <w:keepNext/>
        <w:keepLines/>
        <w:jc w:val="both"/>
        <w:rPr>
          <w:b w:val="0"/>
          <w:bCs w:val="0"/>
          <w:color w:val="auto"/>
          <w:sz w:val="24"/>
          <w:szCs w:val="24"/>
        </w:rPr>
      </w:pPr>
      <w:bookmarkStart w:id="149" w:name="bookmark194"/>
      <w:r>
        <w:rPr>
          <w:rStyle w:val="CharStyle29"/>
          <w:b/>
          <w:bCs/>
          <w:lang w:eastAsia="en-US"/>
        </w:rPr>
        <w:lastRenderedPageBreak/>
        <w:t>Amendment of section 8D of Act 11 of 1967 as inserted by section 2 of Act 28 of 2013</w:t>
      </w:r>
      <w:bookmarkEnd w:id="149"/>
    </w:p>
    <w:p w14:paraId="72DAD9FE" w14:textId="77777777" w:rsidR="00AC75C2" w:rsidRDefault="00937CAC">
      <w:pPr>
        <w:pStyle w:val="Style7"/>
        <w:numPr>
          <w:ilvl w:val="0"/>
          <w:numId w:val="223"/>
        </w:numPr>
        <w:tabs>
          <w:tab w:val="left" w:pos="531"/>
        </w:tabs>
        <w:ind w:firstLine="220"/>
        <w:jc w:val="both"/>
        <w:rPr>
          <w:color w:val="auto"/>
          <w:sz w:val="24"/>
          <w:szCs w:val="24"/>
        </w:rPr>
      </w:pPr>
      <w:r>
        <w:rPr>
          <w:rStyle w:val="CharStyle8"/>
          <w:lang w:eastAsia="en-US"/>
        </w:rPr>
        <w:t>Section 8D of the principal Act is hereby amended by the addition of the following subsections:</w:t>
      </w:r>
    </w:p>
    <w:p w14:paraId="50E9D537" w14:textId="77777777" w:rsidR="00AC75C2" w:rsidRDefault="00937CAC">
      <w:pPr>
        <w:pStyle w:val="Style7"/>
        <w:numPr>
          <w:ilvl w:val="0"/>
          <w:numId w:val="224"/>
        </w:numPr>
        <w:tabs>
          <w:tab w:val="left" w:pos="994"/>
        </w:tabs>
        <w:ind w:left="420" w:firstLine="200"/>
        <w:jc w:val="both"/>
        <w:rPr>
          <w:color w:val="auto"/>
          <w:sz w:val="24"/>
          <w:szCs w:val="24"/>
        </w:rPr>
      </w:pPr>
      <w:r>
        <w:rPr>
          <w:rStyle w:val="CharStyle8"/>
          <w:u w:val="single"/>
          <w:lang w:eastAsia="en-US"/>
        </w:rPr>
        <w:t>3) The Minister must make regulations prescribing compulsory and standard</w:t>
      </w:r>
      <w:r>
        <w:rPr>
          <w:rStyle w:val="CharStyle8"/>
          <w:lang w:eastAsia="en-US"/>
        </w:rPr>
        <w:t xml:space="preserve"> contractual terms to be included in agreements to be entered into in terms of this 5 Act, which contractual terms must include—</w:t>
      </w:r>
    </w:p>
    <w:p w14:paraId="35A58735" w14:textId="77777777" w:rsidR="00AC75C2" w:rsidRDefault="00937CAC">
      <w:pPr>
        <w:pStyle w:val="Style7"/>
        <w:numPr>
          <w:ilvl w:val="0"/>
          <w:numId w:val="224"/>
        </w:numPr>
        <w:tabs>
          <w:tab w:val="left" w:pos="836"/>
        </w:tabs>
        <w:ind w:left="820" w:hanging="400"/>
        <w:jc w:val="both"/>
        <w:rPr>
          <w:color w:val="auto"/>
          <w:sz w:val="24"/>
          <w:szCs w:val="24"/>
        </w:rPr>
      </w:pPr>
      <w:r>
        <w:rPr>
          <w:rStyle w:val="CharStyle8"/>
          <w:lang w:eastAsia="en-US"/>
        </w:rPr>
        <w:t>The rights and obligations of the performer and the relevant producer, broadcaster or user;</w:t>
      </w:r>
    </w:p>
    <w:p w14:paraId="2A40C922" w14:textId="77777777" w:rsidR="00AC75C2" w:rsidRDefault="00937CAC">
      <w:pPr>
        <w:pStyle w:val="Style7"/>
        <w:numPr>
          <w:ilvl w:val="0"/>
          <w:numId w:val="224"/>
        </w:numPr>
        <w:tabs>
          <w:tab w:val="left" w:pos="836"/>
        </w:tabs>
        <w:ind w:firstLine="420"/>
        <w:jc w:val="both"/>
        <w:rPr>
          <w:color w:val="auto"/>
          <w:sz w:val="24"/>
          <w:szCs w:val="24"/>
        </w:rPr>
      </w:pPr>
      <w:r>
        <w:rPr>
          <w:rStyle w:val="CharStyle8"/>
          <w:lang w:eastAsia="en-US"/>
        </w:rPr>
        <w:t>the royalties or equitable remuneration payable to the performer agreed on as</w:t>
      </w:r>
    </w:p>
    <w:p w14:paraId="1270DEC4" w14:textId="77777777" w:rsidR="00AC75C2" w:rsidRDefault="00937CAC">
      <w:pPr>
        <w:pStyle w:val="Style7"/>
        <w:tabs>
          <w:tab w:val="left" w:pos="7120"/>
        </w:tabs>
        <w:ind w:firstLine="820"/>
        <w:jc w:val="both"/>
        <w:rPr>
          <w:color w:val="auto"/>
          <w:sz w:val="24"/>
          <w:szCs w:val="24"/>
        </w:rPr>
      </w:pPr>
      <w:r>
        <w:rPr>
          <w:rStyle w:val="CharStyle8"/>
          <w:lang w:eastAsia="en-US"/>
        </w:rPr>
        <w:t>the case may be;</w:t>
      </w:r>
      <w:r>
        <w:rPr>
          <w:rStyle w:val="CharStyle8"/>
          <w:lang w:eastAsia="en-US"/>
        </w:rPr>
        <w:tab/>
        <w:t>10</w:t>
      </w:r>
    </w:p>
    <w:p w14:paraId="0F1ECEA3" w14:textId="77777777" w:rsidR="00AC75C2" w:rsidRDefault="00937CAC">
      <w:pPr>
        <w:pStyle w:val="Style7"/>
        <w:numPr>
          <w:ilvl w:val="0"/>
          <w:numId w:val="224"/>
        </w:numPr>
        <w:tabs>
          <w:tab w:val="left" w:pos="822"/>
        </w:tabs>
        <w:ind w:left="820" w:hanging="400"/>
        <w:jc w:val="both"/>
        <w:rPr>
          <w:color w:val="auto"/>
          <w:sz w:val="24"/>
          <w:szCs w:val="24"/>
        </w:rPr>
      </w:pPr>
      <w:r>
        <w:rPr>
          <w:rStyle w:val="CharStyle8"/>
          <w:lang w:eastAsia="en-US"/>
        </w:rPr>
        <w:t>the method and period within which any royalty or equitable remuneration must be paid by the relevant producer, broadcaster or user, to the performer;</w:t>
      </w:r>
    </w:p>
    <w:p w14:paraId="2BE9F6FE" w14:textId="77777777" w:rsidR="00AC75C2" w:rsidRDefault="00937CAC">
      <w:pPr>
        <w:pStyle w:val="Style7"/>
        <w:numPr>
          <w:ilvl w:val="0"/>
          <w:numId w:val="224"/>
        </w:numPr>
        <w:tabs>
          <w:tab w:val="left" w:pos="836"/>
        </w:tabs>
        <w:ind w:firstLine="420"/>
        <w:jc w:val="both"/>
        <w:rPr>
          <w:color w:val="auto"/>
          <w:sz w:val="24"/>
          <w:szCs w:val="24"/>
        </w:rPr>
      </w:pPr>
      <w:r>
        <w:rPr>
          <w:rStyle w:val="CharStyle8"/>
          <w:lang w:eastAsia="en-US"/>
        </w:rPr>
        <w:t>the period of the agreement;</w:t>
      </w:r>
    </w:p>
    <w:p w14:paraId="49B53574" w14:textId="77777777" w:rsidR="00AC75C2" w:rsidRDefault="00937CAC">
      <w:pPr>
        <w:pStyle w:val="Style7"/>
        <w:numPr>
          <w:ilvl w:val="0"/>
          <w:numId w:val="224"/>
        </w:numPr>
        <w:tabs>
          <w:tab w:val="left" w:pos="822"/>
        </w:tabs>
        <w:ind w:firstLine="420"/>
        <w:jc w:val="both"/>
        <w:rPr>
          <w:color w:val="auto"/>
          <w:sz w:val="24"/>
          <w:szCs w:val="24"/>
        </w:rPr>
      </w:pPr>
      <w:r>
        <w:rPr>
          <w:rStyle w:val="CharStyle8"/>
          <w:lang w:eastAsia="en-US"/>
        </w:rPr>
        <w:t>a dispute resolution mechanism; and</w:t>
      </w:r>
    </w:p>
    <w:p w14:paraId="47D09269" w14:textId="77777777" w:rsidR="00AC75C2" w:rsidRDefault="00937CAC">
      <w:pPr>
        <w:pStyle w:val="Style7"/>
        <w:numPr>
          <w:ilvl w:val="0"/>
          <w:numId w:val="224"/>
        </w:numPr>
        <w:tabs>
          <w:tab w:val="left" w:pos="819"/>
        </w:tabs>
        <w:ind w:firstLine="420"/>
        <w:jc w:val="both"/>
        <w:rPr>
          <w:color w:val="auto"/>
          <w:sz w:val="24"/>
          <w:szCs w:val="24"/>
        </w:rPr>
      </w:pPr>
      <w:r>
        <w:rPr>
          <w:rStyle w:val="CharStyle8"/>
          <w:lang w:eastAsia="en-US"/>
        </w:rPr>
        <w:t>provision for both parties to sign the written agreement as proof of consensus. 15</w:t>
      </w:r>
    </w:p>
    <w:p w14:paraId="278D95DF" w14:textId="77777777" w:rsidR="00AC75C2" w:rsidRDefault="00937CAC">
      <w:pPr>
        <w:pStyle w:val="Style7"/>
        <w:numPr>
          <w:ilvl w:val="0"/>
          <w:numId w:val="225"/>
        </w:numPr>
        <w:tabs>
          <w:tab w:val="left" w:pos="1038"/>
        </w:tabs>
        <w:spacing w:after="200"/>
        <w:ind w:left="420" w:firstLine="200"/>
        <w:jc w:val="both"/>
        <w:rPr>
          <w:color w:val="auto"/>
          <w:sz w:val="24"/>
          <w:szCs w:val="24"/>
        </w:rPr>
      </w:pPr>
      <w:r>
        <w:rPr>
          <w:rStyle w:val="CharStyle8"/>
          <w:lang w:eastAsia="en-US"/>
        </w:rPr>
        <w:t xml:space="preserve">The Minister may prescribe guidelines for a performer to grant consent under </w:t>
      </w:r>
      <w:r>
        <w:rPr>
          <w:rStyle w:val="CharStyle8"/>
          <w:u w:val="single"/>
          <w:lang w:eastAsia="en-US"/>
        </w:rPr>
        <w:t>this Act.</w:t>
      </w:r>
      <w:r>
        <w:rPr>
          <w:rStyle w:val="CharStyle8"/>
          <w:lang w:eastAsia="en-US"/>
        </w:rPr>
        <w:t>’’.</w:t>
      </w:r>
    </w:p>
    <w:p w14:paraId="7DBB49AD" w14:textId="77777777" w:rsidR="00AC75C2" w:rsidRDefault="00937CAC">
      <w:pPr>
        <w:pStyle w:val="Style28"/>
        <w:keepNext/>
        <w:keepLines/>
        <w:jc w:val="both"/>
        <w:rPr>
          <w:b w:val="0"/>
          <w:bCs w:val="0"/>
          <w:color w:val="auto"/>
          <w:sz w:val="24"/>
          <w:szCs w:val="24"/>
        </w:rPr>
      </w:pPr>
      <w:bookmarkStart w:id="150" w:name="bookmark196"/>
      <w:r>
        <w:rPr>
          <w:rStyle w:val="CharStyle29"/>
          <w:b/>
          <w:bCs/>
          <w:lang w:eastAsia="en-US"/>
        </w:rPr>
        <w:t>Insertion of sections 8E, 8F, 8G and 8H in Act 11 of 1967</w:t>
      </w:r>
      <w:bookmarkEnd w:id="150"/>
    </w:p>
    <w:p w14:paraId="15065E7F" w14:textId="77777777" w:rsidR="00AC75C2" w:rsidRDefault="00937CAC">
      <w:pPr>
        <w:pStyle w:val="Style7"/>
        <w:numPr>
          <w:ilvl w:val="0"/>
          <w:numId w:val="226"/>
        </w:numPr>
        <w:tabs>
          <w:tab w:val="left" w:pos="536"/>
          <w:tab w:val="left" w:pos="7120"/>
        </w:tabs>
        <w:spacing w:after="200" w:line="230" w:lineRule="auto"/>
        <w:ind w:firstLine="220"/>
        <w:jc w:val="both"/>
        <w:rPr>
          <w:color w:val="auto"/>
          <w:sz w:val="24"/>
          <w:szCs w:val="24"/>
        </w:rPr>
      </w:pPr>
      <w:r>
        <w:rPr>
          <w:rStyle w:val="CharStyle8"/>
          <w:lang w:eastAsia="en-US"/>
        </w:rPr>
        <w:t>The principal Act is hereby amended by the insertion after section 8D of the following sections:</w:t>
      </w:r>
      <w:r>
        <w:rPr>
          <w:rStyle w:val="CharStyle8"/>
          <w:lang w:eastAsia="en-US"/>
        </w:rPr>
        <w:tab/>
        <w:t>20</w:t>
      </w:r>
    </w:p>
    <w:p w14:paraId="3063F04D" w14:textId="77777777" w:rsidR="00AC75C2" w:rsidRDefault="00937CAC">
      <w:pPr>
        <w:pStyle w:val="Style28"/>
        <w:keepNext/>
        <w:keepLines/>
        <w:ind w:left="1220"/>
        <w:rPr>
          <w:b w:val="0"/>
          <w:bCs w:val="0"/>
          <w:color w:val="auto"/>
          <w:sz w:val="24"/>
          <w:szCs w:val="24"/>
        </w:rPr>
      </w:pPr>
      <w:bookmarkStart w:id="151" w:name="bookmark198"/>
      <w:r>
        <w:rPr>
          <w:rStyle w:val="CharStyle29"/>
          <w:lang w:eastAsia="en-US"/>
        </w:rPr>
        <w:t>‘‘</w:t>
      </w:r>
      <w:r>
        <w:rPr>
          <w:rStyle w:val="CharStyle29"/>
          <w:b/>
          <w:bCs/>
          <w:lang w:eastAsia="en-US"/>
        </w:rPr>
        <w:t>Prohibited conduct in respect of technological protection measures</w:t>
      </w:r>
      <w:bookmarkEnd w:id="151"/>
    </w:p>
    <w:p w14:paraId="05067C5D" w14:textId="77777777" w:rsidR="00AC75C2" w:rsidRDefault="00937CAC">
      <w:pPr>
        <w:pStyle w:val="Style7"/>
        <w:ind w:left="1420"/>
        <w:rPr>
          <w:color w:val="auto"/>
          <w:sz w:val="24"/>
          <w:szCs w:val="24"/>
        </w:rPr>
      </w:pPr>
      <w:r>
        <w:rPr>
          <w:rStyle w:val="CharStyle8"/>
          <w:b/>
          <w:bCs/>
          <w:u w:val="single"/>
          <w:lang w:eastAsia="en-US"/>
        </w:rPr>
        <w:t xml:space="preserve">8E. </w:t>
      </w:r>
      <w:r>
        <w:rPr>
          <w:rStyle w:val="CharStyle8"/>
          <w:u w:val="single"/>
          <w:lang w:eastAsia="en-US"/>
        </w:rPr>
        <w:t>(1) No person may make, import, sell, distribute, rent out, offer or</w:t>
      </w:r>
    </w:p>
    <w:p w14:paraId="64DDACB6" w14:textId="77777777" w:rsidR="00AC75C2" w:rsidRDefault="00000000">
      <w:pPr>
        <w:spacing w:line="1" w:lineRule="exact"/>
        <w:rPr>
          <w:color w:val="auto"/>
          <w:lang w:eastAsia="en-ZA"/>
        </w:rPr>
        <w:sectPr w:rsidR="00AC75C2">
          <w:headerReference w:type="even" r:id="rId143"/>
          <w:headerReference w:type="default" r:id="rId144"/>
          <w:footerReference w:type="even" r:id="rId145"/>
          <w:footerReference w:type="default" r:id="rId146"/>
          <w:pgSz w:w="11909" w:h="16838"/>
          <w:pgMar w:top="1786" w:right="2097" w:bottom="776" w:left="2452" w:header="0" w:footer="3" w:gutter="0"/>
          <w:cols w:space="720"/>
          <w:noEndnote/>
          <w:docGrid w:linePitch="360"/>
        </w:sectPr>
      </w:pPr>
      <w:r>
        <w:rPr>
          <w:noProof/>
        </w:rPr>
        <w:pict w14:anchorId="190647B7">
          <v:shape id="_x0000_s2314" type="#_x0000_t202" style="position:absolute;margin-left:59.75pt;margin-top:0;width:290.4pt;height:309.1pt;z-index:-19;mso-wrap-distance-left:0;mso-wrap-distance-right:0;mso-position-horizontal-relative:margin;mso-position-vertical-relative:text" filled="f" stroked="f">
            <v:textbox inset="0,0,0,0">
              <w:txbxContent>
                <w:p w14:paraId="260A9080" w14:textId="77777777" w:rsidR="00AC75C2" w:rsidRDefault="00937CAC">
                  <w:pPr>
                    <w:pStyle w:val="Style7"/>
                    <w:spacing w:line="228" w:lineRule="auto"/>
                    <w:jc w:val="both"/>
                    <w:rPr>
                      <w:color w:val="auto"/>
                      <w:sz w:val="24"/>
                      <w:szCs w:val="24"/>
                    </w:rPr>
                  </w:pPr>
                  <w:r>
                    <w:rPr>
                      <w:rStyle w:val="CharStyle8"/>
                      <w:lang w:eastAsia="en-US"/>
                    </w:rPr>
                    <w:t>expose for sale, rental or advertise for sale a technological protection measure circumvention device if such a person knows or has reason to believe that it will or is likely to be used to infringe the right of a performer in respect of a performance that is fixed in a technologically protected audiovisual fixation or sound recording.</w:t>
                  </w:r>
                </w:p>
                <w:p w14:paraId="7E564ED2" w14:textId="77777777" w:rsidR="00AC75C2" w:rsidRDefault="00937CAC">
                  <w:pPr>
                    <w:pStyle w:val="Style7"/>
                    <w:numPr>
                      <w:ilvl w:val="0"/>
                      <w:numId w:val="210"/>
                    </w:numPr>
                    <w:tabs>
                      <w:tab w:val="left" w:pos="503"/>
                    </w:tabs>
                    <w:spacing w:line="228" w:lineRule="auto"/>
                    <w:ind w:firstLine="220"/>
                    <w:jc w:val="both"/>
                    <w:rPr>
                      <w:color w:val="auto"/>
                      <w:sz w:val="24"/>
                      <w:szCs w:val="24"/>
                    </w:rPr>
                  </w:pPr>
                  <w:r>
                    <w:rPr>
                      <w:rStyle w:val="CharStyle8"/>
                      <w:lang w:eastAsia="en-US"/>
                    </w:rPr>
                    <w:t>No person may provide a service to any other person if—</w:t>
                  </w:r>
                </w:p>
                <w:p w14:paraId="501AC3B3" w14:textId="77777777" w:rsidR="00AC75C2" w:rsidRDefault="00937CAC">
                  <w:pPr>
                    <w:pStyle w:val="Style7"/>
                    <w:numPr>
                      <w:ilvl w:val="0"/>
                      <w:numId w:val="211"/>
                    </w:numPr>
                    <w:tabs>
                      <w:tab w:val="left" w:pos="403"/>
                    </w:tabs>
                    <w:spacing w:line="228" w:lineRule="auto"/>
                    <w:ind w:left="420" w:hanging="420"/>
                    <w:jc w:val="both"/>
                    <w:rPr>
                      <w:color w:val="auto"/>
                      <w:sz w:val="24"/>
                      <w:szCs w:val="24"/>
                    </w:rPr>
                  </w:pPr>
                  <w:r>
                    <w:rPr>
                      <w:rStyle w:val="CharStyle8"/>
                      <w:lang w:eastAsia="en-US"/>
                    </w:rPr>
                    <w:t>such other person intends to use the service to circumvent an effective technological protection measure in an audiovisual fixa</w:t>
                  </w:r>
                  <w:r>
                    <w:rPr>
                      <w:rStyle w:val="CharStyle8"/>
                      <w:lang w:eastAsia="en-US"/>
                    </w:rPr>
                    <w:softHyphen/>
                    <w:t>tion or sound recording; or</w:t>
                  </w:r>
                </w:p>
                <w:p w14:paraId="2DD29C25" w14:textId="77777777" w:rsidR="00AC75C2" w:rsidRDefault="00937CAC">
                  <w:pPr>
                    <w:pStyle w:val="Style7"/>
                    <w:numPr>
                      <w:ilvl w:val="0"/>
                      <w:numId w:val="211"/>
                    </w:numPr>
                    <w:tabs>
                      <w:tab w:val="left" w:pos="403"/>
                    </w:tabs>
                    <w:spacing w:line="228" w:lineRule="auto"/>
                    <w:ind w:left="420" w:hanging="420"/>
                    <w:jc w:val="both"/>
                    <w:rPr>
                      <w:color w:val="auto"/>
                      <w:sz w:val="24"/>
                      <w:szCs w:val="24"/>
                    </w:rPr>
                  </w:pPr>
                  <w:r>
                    <w:rPr>
                      <w:rStyle w:val="CharStyle8"/>
                      <w:lang w:eastAsia="en-US"/>
                    </w:rPr>
                    <w:t>such person knows or has reason to believe that the service will or is likely to be used by another person to infringe copyright or the right of a performer in a technologically protected audiovisual fixation or sound recording.</w:t>
                  </w:r>
                </w:p>
                <w:p w14:paraId="03BD036C" w14:textId="77777777" w:rsidR="00AC75C2" w:rsidRDefault="00937CAC">
                  <w:pPr>
                    <w:pStyle w:val="Style7"/>
                    <w:numPr>
                      <w:ilvl w:val="0"/>
                      <w:numId w:val="210"/>
                    </w:numPr>
                    <w:tabs>
                      <w:tab w:val="left" w:pos="499"/>
                    </w:tabs>
                    <w:spacing w:line="228" w:lineRule="auto"/>
                    <w:ind w:firstLine="220"/>
                    <w:jc w:val="both"/>
                    <w:rPr>
                      <w:color w:val="auto"/>
                      <w:sz w:val="24"/>
                      <w:szCs w:val="24"/>
                    </w:rPr>
                  </w:pPr>
                  <w:r>
                    <w:rPr>
                      <w:rStyle w:val="CharStyle8"/>
                      <w:lang w:eastAsia="en-US"/>
                    </w:rPr>
                    <w:t>No person may publish in the Republic information enabling or assisting another person to circumvent an effective technological protection measure with the specific intention of inciting that other person to unlawfully circumvent a technological protection measure.</w:t>
                  </w:r>
                </w:p>
                <w:p w14:paraId="053900C2" w14:textId="77777777" w:rsidR="00AC75C2" w:rsidRDefault="00937CAC">
                  <w:pPr>
                    <w:pStyle w:val="Style7"/>
                    <w:numPr>
                      <w:ilvl w:val="0"/>
                      <w:numId w:val="210"/>
                    </w:numPr>
                    <w:tabs>
                      <w:tab w:val="left" w:pos="485"/>
                    </w:tabs>
                    <w:spacing w:line="228" w:lineRule="auto"/>
                    <w:ind w:firstLine="220"/>
                    <w:jc w:val="both"/>
                    <w:rPr>
                      <w:color w:val="auto"/>
                      <w:sz w:val="24"/>
                      <w:szCs w:val="24"/>
                    </w:rPr>
                  </w:pPr>
                  <w:r>
                    <w:rPr>
                      <w:rStyle w:val="CharStyle8"/>
                      <w:lang w:eastAsia="en-US"/>
                    </w:rPr>
                    <w:t>No person may, during the subsistence of the right of a performer in respect of a performance that is fixed in a technologically protected audiovisual fixation or sound recording and without a licence of that performer and the owner of copyright in the relevant work, circumvent an effective technological protection measure applied to such work.</w:t>
                  </w:r>
                </w:p>
                <w:p w14:paraId="76DEC0A1" w14:textId="77777777" w:rsidR="00AC75C2" w:rsidRDefault="00937CAC">
                  <w:pPr>
                    <w:pStyle w:val="Style7"/>
                    <w:numPr>
                      <w:ilvl w:val="0"/>
                      <w:numId w:val="210"/>
                    </w:numPr>
                    <w:tabs>
                      <w:tab w:val="left" w:pos="466"/>
                    </w:tabs>
                    <w:spacing w:line="228" w:lineRule="auto"/>
                    <w:ind w:firstLine="220"/>
                    <w:jc w:val="both"/>
                    <w:rPr>
                      <w:color w:val="auto"/>
                      <w:sz w:val="24"/>
                      <w:szCs w:val="24"/>
                    </w:rPr>
                  </w:pPr>
                  <w:r>
                    <w:rPr>
                      <w:rStyle w:val="CharStyle8"/>
                      <w:lang w:eastAsia="en-US"/>
                    </w:rPr>
                    <w:t xml:space="preserve">A technological protection measure shall be deemed to be effective if the use of the audiovisual fixation or sound recording is controlled by the exclusive licensee, producer or copyright owner in such work through the application of an access control or protection process, such as encryption, scrambling or other transformation of the work or a copy </w:t>
                  </w:r>
                  <w:r>
                    <w:rPr>
                      <w:rStyle w:val="CharStyle8"/>
                      <w:u w:val="single"/>
                      <w:lang w:eastAsia="en-US"/>
                    </w:rPr>
                    <w:t>control mechanism which achieves the protection objective.</w:t>
                  </w:r>
                </w:p>
              </w:txbxContent>
            </v:textbox>
            <w10:wrap type="topAndBottom" anchorx="margin"/>
          </v:shape>
        </w:pict>
      </w:r>
      <w:r>
        <w:rPr>
          <w:noProof/>
        </w:rPr>
        <w:pict w14:anchorId="20F9F706">
          <v:shape id="_x0000_s2315" type="#_x0000_t202" style="position:absolute;margin-left:355.45pt;margin-top:20.65pt;width:12.25pt;height:12.5pt;z-index:-18;mso-wrap-style:none;mso-wrap-distance-left:0;mso-wrap-distance-top:20.65pt;mso-wrap-distance-right:0;mso-wrap-distance-bottom:275.95pt;mso-position-horizontal-relative:margin;mso-position-vertical-relative:text" filled="f" stroked="f">
            <v:textbox inset="0,0,0,0">
              <w:txbxContent>
                <w:p w14:paraId="0267BF4B" w14:textId="77777777" w:rsidR="00AC75C2" w:rsidRDefault="00937CAC">
                  <w:pPr>
                    <w:pStyle w:val="Style7"/>
                    <w:rPr>
                      <w:color w:val="auto"/>
                      <w:sz w:val="24"/>
                      <w:szCs w:val="24"/>
                    </w:rPr>
                  </w:pPr>
                  <w:r>
                    <w:rPr>
                      <w:rStyle w:val="CharStyle8"/>
                      <w:lang w:eastAsia="en-US"/>
                    </w:rPr>
                    <w:t>25</w:t>
                  </w:r>
                </w:p>
              </w:txbxContent>
            </v:textbox>
            <w10:wrap type="topAndBottom" anchorx="margin"/>
          </v:shape>
        </w:pict>
      </w:r>
      <w:r>
        <w:rPr>
          <w:noProof/>
        </w:rPr>
        <w:pict w14:anchorId="308655DB">
          <v:shape id="_x0000_s2316" type="#_x0000_t202" style="position:absolute;margin-left:355.65pt;margin-top:75.35pt;width:12.25pt;height:12.5pt;z-index:-17;mso-wrap-style:none;mso-wrap-distance-left:0;mso-wrap-distance-top:75.35pt;mso-wrap-distance-right:0;mso-wrap-distance-bottom:221.25pt;mso-position-horizontal-relative:margin;mso-position-vertical-relative:text" filled="f" stroked="f">
            <v:textbox inset="0,0,0,0">
              <w:txbxContent>
                <w:p w14:paraId="7E03C597" w14:textId="77777777" w:rsidR="00AC75C2" w:rsidRDefault="00937CAC">
                  <w:pPr>
                    <w:pStyle w:val="Style7"/>
                    <w:rPr>
                      <w:color w:val="auto"/>
                      <w:sz w:val="24"/>
                      <w:szCs w:val="24"/>
                    </w:rPr>
                  </w:pPr>
                  <w:r>
                    <w:rPr>
                      <w:rStyle w:val="CharStyle8"/>
                      <w:lang w:eastAsia="en-US"/>
                    </w:rPr>
                    <w:t>30</w:t>
                  </w:r>
                </w:p>
              </w:txbxContent>
            </v:textbox>
            <w10:wrap type="topAndBottom" anchorx="margin"/>
          </v:shape>
        </w:pict>
      </w:r>
      <w:r>
        <w:rPr>
          <w:noProof/>
        </w:rPr>
        <w:pict w14:anchorId="2C9880A3">
          <v:shape id="_x0000_s2317" type="#_x0000_t202" style="position:absolute;margin-left:355.65pt;margin-top:130.3pt;width:12pt;height:12.5pt;z-index:-16;mso-wrap-style:none;mso-wrap-distance-left:0;mso-wrap-distance-top:130.3pt;mso-wrap-distance-right:0;mso-wrap-distance-bottom:166.3pt;mso-position-horizontal-relative:margin;mso-position-vertical-relative:text" filled="f" stroked="f">
            <v:textbox inset="0,0,0,0">
              <w:txbxContent>
                <w:p w14:paraId="7780A1D8" w14:textId="77777777" w:rsidR="00AC75C2" w:rsidRDefault="00937CAC">
                  <w:pPr>
                    <w:pStyle w:val="Style7"/>
                    <w:rPr>
                      <w:color w:val="auto"/>
                      <w:sz w:val="24"/>
                      <w:szCs w:val="24"/>
                    </w:rPr>
                  </w:pPr>
                  <w:r>
                    <w:rPr>
                      <w:rStyle w:val="CharStyle8"/>
                      <w:lang w:eastAsia="en-US"/>
                    </w:rPr>
                    <w:t>35</w:t>
                  </w:r>
                </w:p>
              </w:txbxContent>
            </v:textbox>
            <w10:wrap type="topAndBottom" anchorx="margin"/>
          </v:shape>
        </w:pict>
      </w:r>
      <w:r>
        <w:rPr>
          <w:noProof/>
        </w:rPr>
        <w:pict w14:anchorId="718BAB07">
          <v:shape id="_x0000_s2318" type="#_x0000_t202" style="position:absolute;margin-left:355.2pt;margin-top:185.3pt;width:12.7pt;height:12.5pt;z-index:-15;mso-wrap-style:none;mso-wrap-distance-left:0;mso-wrap-distance-top:185.3pt;mso-wrap-distance-right:0;mso-wrap-distance-bottom:111.3pt;mso-position-horizontal-relative:margin;mso-position-vertical-relative:text" filled="f" stroked="f">
            <v:textbox inset="0,0,0,0">
              <w:txbxContent>
                <w:p w14:paraId="211D9F79" w14:textId="77777777" w:rsidR="00AC75C2" w:rsidRDefault="00937CAC">
                  <w:pPr>
                    <w:pStyle w:val="Style7"/>
                    <w:rPr>
                      <w:color w:val="auto"/>
                      <w:sz w:val="24"/>
                      <w:szCs w:val="24"/>
                    </w:rPr>
                  </w:pPr>
                  <w:r>
                    <w:rPr>
                      <w:rStyle w:val="CharStyle8"/>
                      <w:lang w:eastAsia="en-US"/>
                    </w:rPr>
                    <w:t>40</w:t>
                  </w:r>
                </w:p>
              </w:txbxContent>
            </v:textbox>
            <w10:wrap type="topAndBottom" anchorx="margin"/>
          </v:shape>
        </w:pict>
      </w:r>
      <w:r>
        <w:rPr>
          <w:noProof/>
        </w:rPr>
        <w:pict w14:anchorId="162D2621">
          <v:shape id="_x0000_s2319" type="#_x0000_t202" style="position:absolute;margin-left:355.2pt;margin-top:240pt;width:12.5pt;height:12.5pt;z-index:-14;mso-wrap-style:none;mso-wrap-distance-left:0;mso-wrap-distance-top:240pt;mso-wrap-distance-right:0;mso-wrap-distance-bottom:56.6pt;mso-position-horizontal-relative:margin;mso-position-vertical-relative:text" filled="f" stroked="f">
            <v:textbox inset="0,0,0,0">
              <w:txbxContent>
                <w:p w14:paraId="0CBE1C05" w14:textId="77777777" w:rsidR="00AC75C2" w:rsidRDefault="00937CAC">
                  <w:pPr>
                    <w:pStyle w:val="Style7"/>
                    <w:jc w:val="right"/>
                    <w:rPr>
                      <w:color w:val="auto"/>
                      <w:sz w:val="24"/>
                      <w:szCs w:val="24"/>
                    </w:rPr>
                  </w:pPr>
                  <w:r>
                    <w:rPr>
                      <w:rStyle w:val="CharStyle8"/>
                      <w:lang w:eastAsia="en-US"/>
                    </w:rPr>
                    <w:t>45</w:t>
                  </w:r>
                </w:p>
              </w:txbxContent>
            </v:textbox>
            <w10:wrap type="topAndBottom" anchorx="margin"/>
          </v:shape>
        </w:pict>
      </w:r>
      <w:r>
        <w:rPr>
          <w:noProof/>
        </w:rPr>
        <w:pict w14:anchorId="5D1C79C2">
          <v:shape id="_x0000_s2320" type="#_x0000_t202" style="position:absolute;margin-left:355.45pt;margin-top:294.95pt;width:12.5pt;height:12.5pt;z-index:-13;mso-wrap-style:none;mso-wrap-distance-left:0;mso-wrap-distance-top:294.95pt;mso-wrap-distance-right:0;mso-wrap-distance-bottom:1.65pt;mso-position-horizontal-relative:margin;mso-position-vertical-relative:text" filled="f" stroked="f">
            <v:textbox inset="0,0,0,0">
              <w:txbxContent>
                <w:p w14:paraId="2EC328FF" w14:textId="77777777" w:rsidR="00AC75C2" w:rsidRDefault="00937CAC">
                  <w:pPr>
                    <w:pStyle w:val="Style7"/>
                    <w:rPr>
                      <w:color w:val="auto"/>
                      <w:sz w:val="24"/>
                      <w:szCs w:val="24"/>
                    </w:rPr>
                  </w:pPr>
                  <w:r>
                    <w:rPr>
                      <w:rStyle w:val="CharStyle8"/>
                      <w:lang w:eastAsia="en-US"/>
                    </w:rPr>
                    <w:t>50</w:t>
                  </w:r>
                </w:p>
              </w:txbxContent>
            </v:textbox>
            <w10:wrap type="topAndBottom" anchorx="margin"/>
          </v:shape>
        </w:pict>
      </w:r>
    </w:p>
    <w:p w14:paraId="2737B369" w14:textId="77777777" w:rsidR="00AC75C2" w:rsidRDefault="00AC75C2">
      <w:pPr>
        <w:spacing w:line="51" w:lineRule="exact"/>
        <w:rPr>
          <w:color w:val="auto"/>
          <w:lang w:eastAsia="en-ZA"/>
        </w:rPr>
      </w:pPr>
    </w:p>
    <w:p w14:paraId="1EEA8F33" w14:textId="77777777" w:rsidR="00AC75C2" w:rsidRDefault="00AC75C2">
      <w:pPr>
        <w:spacing w:line="1" w:lineRule="exact"/>
        <w:rPr>
          <w:color w:val="auto"/>
          <w:lang w:eastAsia="en-ZA"/>
        </w:rPr>
        <w:sectPr w:rsidR="00AC75C2">
          <w:type w:val="continuous"/>
          <w:pgSz w:w="11909" w:h="16838"/>
          <w:pgMar w:top="1878" w:right="0" w:bottom="969" w:left="0" w:header="0" w:footer="3" w:gutter="0"/>
          <w:cols w:space="720"/>
          <w:noEndnote/>
          <w:docGrid w:linePitch="360"/>
        </w:sectPr>
      </w:pPr>
    </w:p>
    <w:p w14:paraId="27845904" w14:textId="77777777" w:rsidR="00AC75C2" w:rsidRDefault="00937CAC">
      <w:pPr>
        <w:pStyle w:val="Style28"/>
        <w:keepNext/>
        <w:keepLines/>
        <w:ind w:left="1220"/>
        <w:jc w:val="both"/>
        <w:rPr>
          <w:b w:val="0"/>
          <w:bCs w:val="0"/>
          <w:color w:val="auto"/>
          <w:sz w:val="24"/>
          <w:szCs w:val="24"/>
        </w:rPr>
      </w:pPr>
      <w:bookmarkStart w:id="152" w:name="bookmark200"/>
      <w:r>
        <w:rPr>
          <w:rStyle w:val="CharStyle29"/>
          <w:b/>
          <w:bCs/>
          <w:lang w:eastAsia="en-US"/>
        </w:rPr>
        <w:t>Exceptions in respect of technological protection measure</w:t>
      </w:r>
      <w:bookmarkEnd w:id="152"/>
    </w:p>
    <w:p w14:paraId="1B57BEDB" w14:textId="77777777" w:rsidR="00AC75C2" w:rsidRDefault="00000000">
      <w:pPr>
        <w:pStyle w:val="Style7"/>
        <w:spacing w:line="228" w:lineRule="auto"/>
        <w:ind w:left="1220" w:firstLine="200"/>
        <w:jc w:val="both"/>
        <w:rPr>
          <w:color w:val="auto"/>
          <w:sz w:val="24"/>
          <w:szCs w:val="24"/>
        </w:rPr>
      </w:pPr>
      <w:r>
        <w:rPr>
          <w:noProof/>
        </w:rPr>
        <w:pict w14:anchorId="2877E30A">
          <v:shape id="_x0000_s2321" type="#_x0000_t202" style="position:absolute;left:0;text-align:left;margin-left:66.95pt;margin-top:33pt;width:307.45pt;height:12.95pt;z-index:-12;mso-wrap-style:none;mso-wrap-distance-left:0;mso-wrap-distance-right:0;mso-position-horizontal-relative:margin;mso-position-vertical-relative:text" filled="f" stroked="f">
            <v:textbox inset="0,0,0,0">
              <w:txbxContent>
                <w:p w14:paraId="32616DED" w14:textId="77777777" w:rsidR="00AC75C2" w:rsidRDefault="00937CAC">
                  <w:pPr>
                    <w:pStyle w:val="Style7"/>
                    <w:rPr>
                      <w:color w:val="auto"/>
                      <w:sz w:val="24"/>
                      <w:szCs w:val="24"/>
                    </w:rPr>
                  </w:pPr>
                  <w:r>
                    <w:rPr>
                      <w:rStyle w:val="CharStyle8"/>
                      <w:i/>
                      <w:iCs/>
                      <w:lang w:eastAsia="en-US"/>
                    </w:rPr>
                    <w:t>(a)</w:t>
                  </w:r>
                  <w:r>
                    <w:rPr>
                      <w:rStyle w:val="CharStyle8"/>
                      <w:lang w:eastAsia="en-US"/>
                    </w:rPr>
                    <w:t xml:space="preserve"> An act permitted in terms of any exception provided for in this Act 55</w:t>
                  </w:r>
                </w:p>
              </w:txbxContent>
            </v:textbox>
            <w10:wrap type="topAndBottom" anchorx="margin"/>
          </v:shape>
        </w:pict>
      </w:r>
      <w:r>
        <w:rPr>
          <w:noProof/>
        </w:rPr>
        <w:pict w14:anchorId="1A4DCF20">
          <v:shape id="_x0000_s2322" type="#_x0000_t202" style="position:absolute;left:0;text-align:left;margin-left:86.9pt;margin-top:44pt;width:99.85pt;height:12.95pt;z-index:-11;mso-wrap-style:none;mso-wrap-distance-left:9pt;mso-wrap-distance-right:9pt;mso-position-horizontal-relative:margin;mso-position-vertical-relative:text" filled="f" stroked="f">
            <v:textbox inset="0,0,0,0">
              <w:txbxContent>
                <w:p w14:paraId="79A1DA2F" w14:textId="77777777" w:rsidR="00AC75C2" w:rsidRDefault="00937CAC">
                  <w:pPr>
                    <w:pStyle w:val="Style7"/>
                    <w:rPr>
                      <w:color w:val="auto"/>
                      <w:sz w:val="24"/>
                      <w:szCs w:val="24"/>
                    </w:rPr>
                  </w:pPr>
                  <w:r>
                    <w:rPr>
                      <w:rStyle w:val="CharStyle8"/>
                      <w:lang w:eastAsia="en-US"/>
                    </w:rPr>
                    <w:t>or the Copyright Act; or</w:t>
                  </w:r>
                </w:p>
              </w:txbxContent>
            </v:textbox>
            <w10:wrap type="topAndBottom" anchorx="margin"/>
          </v:shape>
        </w:pict>
      </w:r>
      <w:r w:rsidR="00937CAC">
        <w:rPr>
          <w:rStyle w:val="CharStyle8"/>
          <w:b/>
          <w:bCs/>
          <w:u w:val="single"/>
          <w:lang w:eastAsia="en-US"/>
        </w:rPr>
        <w:t xml:space="preserve">8F. </w:t>
      </w:r>
      <w:r w:rsidR="00937CAC">
        <w:rPr>
          <w:rStyle w:val="CharStyle8"/>
          <w:u w:val="single"/>
          <w:lang w:eastAsia="en-US"/>
        </w:rPr>
        <w:t>(1) Nothing in this Act shall prevent any person from using a</w:t>
      </w:r>
      <w:r w:rsidR="00937CAC">
        <w:rPr>
          <w:rStyle w:val="CharStyle8"/>
          <w:lang w:eastAsia="en-US"/>
        </w:rPr>
        <w:t xml:space="preserve"> technological protection measure circumvention device applied to an audiovisual fixation or sound recording to perform any of the following:</w:t>
      </w:r>
      <w:r w:rsidR="00937CAC">
        <w:rPr>
          <w:color w:val="auto"/>
          <w:sz w:val="24"/>
          <w:szCs w:val="24"/>
        </w:rPr>
        <w:br w:type="page"/>
      </w:r>
    </w:p>
    <w:p w14:paraId="10418737" w14:textId="77777777" w:rsidR="00AC75C2" w:rsidRDefault="00000000">
      <w:pPr>
        <w:spacing w:line="1" w:lineRule="exact"/>
        <w:rPr>
          <w:color w:val="auto"/>
          <w:lang w:eastAsia="en-ZA"/>
        </w:rPr>
      </w:pPr>
      <w:r>
        <w:rPr>
          <w:noProof/>
        </w:rPr>
        <w:pict w14:anchorId="360FC5F5">
          <v:shape id="_x0000_s2323" type="#_x0000_t202" style="position:absolute;margin-left:60.25pt;margin-top:0;width:289.9pt;height:69.85pt;z-index:-10;mso-wrap-distance-left:0;mso-wrap-distance-right:0;mso-wrap-distance-bottom:229.75pt;mso-position-horizontal-relative:margin;mso-position-vertical-relative:text" filled="f" stroked="f">
            <v:textbox inset="0,0,0,0">
              <w:txbxContent>
                <w:p w14:paraId="0BEE423D" w14:textId="77777777" w:rsidR="00AC75C2" w:rsidRDefault="00937CAC">
                  <w:pPr>
                    <w:pStyle w:val="Style7"/>
                    <w:ind w:left="400" w:hanging="400"/>
                    <w:jc w:val="both"/>
                    <w:rPr>
                      <w:color w:val="auto"/>
                      <w:sz w:val="24"/>
                      <w:szCs w:val="24"/>
                    </w:rPr>
                  </w:pPr>
                  <w:r>
                    <w:rPr>
                      <w:rStyle w:val="CharStyle8"/>
                      <w:i/>
                      <w:iCs/>
                      <w:lang w:eastAsia="en-US"/>
                    </w:rPr>
                    <w:t>(b)</w:t>
                  </w:r>
                  <w:r>
                    <w:rPr>
                      <w:rStyle w:val="CharStyle8"/>
                      <w:lang w:eastAsia="en-US"/>
                    </w:rPr>
                    <w:t xml:space="preserve"> the sale, offer to sell, procurement for use, design, adaptation for use, distribution or possession of any device or data, including a computer program or a component, which is designed primarily to overcome security measures for the protection of data in order to enable the performance of any act permitted in terms of paragraph </w:t>
                  </w:r>
                  <w:r>
                    <w:rPr>
                      <w:rStyle w:val="CharStyle8"/>
                      <w:i/>
                      <w:iCs/>
                      <w:lang w:eastAsia="en-US"/>
                    </w:rPr>
                    <w:t>(a)</w:t>
                  </w:r>
                  <w:r>
                    <w:rPr>
                      <w:rStyle w:val="CharStyle8"/>
                      <w:lang w:eastAsia="en-US"/>
                    </w:rPr>
                    <w:t>.</w:t>
                  </w:r>
                </w:p>
              </w:txbxContent>
            </v:textbox>
            <w10:wrap type="topAndBottom" anchorx="margin"/>
          </v:shape>
        </w:pict>
      </w:r>
      <w:r>
        <w:rPr>
          <w:noProof/>
        </w:rPr>
        <w:pict w14:anchorId="162A1ED9">
          <v:shape id="_x0000_s2324" type="#_x0000_t202" style="position:absolute;margin-left:59.75pt;margin-top:69.85pt;width:290.4pt;height:3in;z-index:-9;mso-wrap-distance-left:0;mso-wrap-distance-top:69.85pt;mso-wrap-distance-right:0;mso-wrap-distance-bottom:13.75pt;mso-position-horizontal-relative:margin;mso-position-vertical-relative:text" filled="f" stroked="f">
            <v:textbox inset="0,0,0,0">
              <w:txbxContent>
                <w:p w14:paraId="31BED7EA" w14:textId="77777777" w:rsidR="00AC75C2" w:rsidRDefault="00937CAC">
                  <w:pPr>
                    <w:pStyle w:val="Style7"/>
                    <w:numPr>
                      <w:ilvl w:val="0"/>
                      <w:numId w:val="227"/>
                    </w:numPr>
                    <w:tabs>
                      <w:tab w:val="left" w:pos="509"/>
                    </w:tabs>
                    <w:ind w:firstLine="220"/>
                    <w:jc w:val="both"/>
                    <w:rPr>
                      <w:color w:val="auto"/>
                      <w:sz w:val="24"/>
                      <w:szCs w:val="24"/>
                    </w:rPr>
                  </w:pPr>
                  <w:r>
                    <w:rPr>
                      <w:rStyle w:val="CharStyle8"/>
                      <w:lang w:eastAsia="en-US"/>
                    </w:rPr>
                    <w:t>A person who wishes to circumvent a technological protection measure so as to perform a permitted act contemplated in subsection (1) but cannot practically do so because of such technological protection measure, may—</w:t>
                  </w:r>
                </w:p>
                <w:p w14:paraId="016E0507" w14:textId="77777777" w:rsidR="00AC75C2" w:rsidRDefault="00937CAC">
                  <w:pPr>
                    <w:pStyle w:val="Style7"/>
                    <w:numPr>
                      <w:ilvl w:val="0"/>
                      <w:numId w:val="228"/>
                    </w:numPr>
                    <w:tabs>
                      <w:tab w:val="left" w:pos="398"/>
                    </w:tabs>
                    <w:ind w:left="420" w:hanging="420"/>
                    <w:jc w:val="both"/>
                    <w:rPr>
                      <w:color w:val="auto"/>
                      <w:sz w:val="24"/>
                      <w:szCs w:val="24"/>
                    </w:rPr>
                  </w:pPr>
                  <w:r>
                    <w:rPr>
                      <w:rStyle w:val="CharStyle8"/>
                      <w:lang w:eastAsia="en-US"/>
                    </w:rPr>
                    <w:t>apply to the performer and the copyright owner for assistance to enable such person to circumvent such technological protection measure in order to perform such permitted act; or</w:t>
                  </w:r>
                </w:p>
                <w:p w14:paraId="74C388EC" w14:textId="77777777" w:rsidR="00AC75C2" w:rsidRDefault="00937CAC">
                  <w:pPr>
                    <w:pStyle w:val="Style7"/>
                    <w:numPr>
                      <w:ilvl w:val="0"/>
                      <w:numId w:val="228"/>
                    </w:numPr>
                    <w:tabs>
                      <w:tab w:val="left" w:pos="398"/>
                    </w:tabs>
                    <w:ind w:left="420" w:hanging="420"/>
                    <w:jc w:val="both"/>
                    <w:rPr>
                      <w:color w:val="auto"/>
                      <w:sz w:val="24"/>
                      <w:szCs w:val="24"/>
                    </w:rPr>
                  </w:pPr>
                  <w:r>
                    <w:rPr>
                      <w:rStyle w:val="CharStyle8"/>
                      <w:lang w:eastAsia="en-US"/>
                    </w:rPr>
                    <w:t>if either the copyright owner, or the performer has refused such person’s request or has failed to respond to it within reasonable time, engage the services of any other person for assistance to enable such person to circumvent such technological protection measure in order to perform such permitted act.</w:t>
                  </w:r>
                </w:p>
                <w:p w14:paraId="0C68CC76" w14:textId="77777777" w:rsidR="00AC75C2" w:rsidRDefault="00937CAC">
                  <w:pPr>
                    <w:pStyle w:val="Style7"/>
                    <w:numPr>
                      <w:ilvl w:val="0"/>
                      <w:numId w:val="229"/>
                    </w:numPr>
                    <w:tabs>
                      <w:tab w:val="left" w:pos="470"/>
                    </w:tabs>
                    <w:ind w:firstLine="220"/>
                    <w:jc w:val="both"/>
                    <w:rPr>
                      <w:color w:val="auto"/>
                      <w:sz w:val="24"/>
                      <w:szCs w:val="24"/>
                    </w:rPr>
                  </w:pPr>
                  <w:r>
                    <w:rPr>
                      <w:rStyle w:val="CharStyle8"/>
                      <w:lang w:eastAsia="en-US"/>
                    </w:rPr>
                    <w:t>A person engaging the services of another person for assistance to enable such person or user to circumvent a technological measure in terms of subsection (2)</w:t>
                  </w:r>
                  <w:r>
                    <w:rPr>
                      <w:rStyle w:val="CharStyle8"/>
                      <w:i/>
                      <w:iCs/>
                      <w:lang w:eastAsia="en-US"/>
                    </w:rPr>
                    <w:t>(b)</w:t>
                  </w:r>
                  <w:r>
                    <w:rPr>
                      <w:rStyle w:val="CharStyle8"/>
                      <w:lang w:eastAsia="en-US"/>
                    </w:rPr>
                    <w:t xml:space="preserve"> shall maintain a complete record of the particulars of the—</w:t>
                  </w:r>
                </w:p>
                <w:p w14:paraId="2B787A26" w14:textId="77777777" w:rsidR="00AC75C2" w:rsidRDefault="00937CAC">
                  <w:pPr>
                    <w:pStyle w:val="Style7"/>
                    <w:ind w:left="420" w:hanging="420"/>
                    <w:jc w:val="both"/>
                    <w:rPr>
                      <w:color w:val="auto"/>
                      <w:sz w:val="24"/>
                      <w:szCs w:val="24"/>
                    </w:rPr>
                  </w:pPr>
                  <w:r>
                    <w:rPr>
                      <w:rStyle w:val="CharStyle8"/>
                      <w:i/>
                      <w:iCs/>
                      <w:lang w:eastAsia="en-US"/>
                    </w:rPr>
                    <w:t>(a)</w:t>
                  </w:r>
                  <w:r>
                    <w:rPr>
                      <w:rStyle w:val="CharStyle8"/>
                      <w:lang w:eastAsia="en-US"/>
                    </w:rPr>
                    <w:t xml:space="preserve"> other person, including their name, address and all other relevant information necessary to identify them; and</w:t>
                  </w:r>
                </w:p>
                <w:p w14:paraId="47F2CEE2" w14:textId="77777777" w:rsidR="00AC75C2" w:rsidRDefault="00937CAC">
                  <w:pPr>
                    <w:pStyle w:val="Style7"/>
                    <w:jc w:val="both"/>
                    <w:rPr>
                      <w:color w:val="auto"/>
                      <w:sz w:val="24"/>
                      <w:szCs w:val="24"/>
                    </w:rPr>
                  </w:pPr>
                  <w:r>
                    <w:rPr>
                      <w:rStyle w:val="CharStyle8"/>
                      <w:i/>
                      <w:iCs/>
                      <w:lang w:eastAsia="en-US"/>
                    </w:rPr>
                    <w:t>(b)</w:t>
                  </w:r>
                  <w:r>
                    <w:rPr>
                      <w:rStyle w:val="CharStyle8"/>
                      <w:lang w:eastAsia="en-US"/>
                    </w:rPr>
                    <w:t xml:space="preserve"> purpose for which the services of such other person has been</w:t>
                  </w:r>
                </w:p>
              </w:txbxContent>
            </v:textbox>
            <w10:wrap type="topAndBottom" anchorx="margin"/>
          </v:shape>
        </w:pict>
      </w:r>
      <w:r>
        <w:rPr>
          <w:noProof/>
        </w:rPr>
        <w:pict w14:anchorId="68EE3250">
          <v:shape id="_x0000_s2325" type="#_x0000_t202" style="position:absolute;margin-left:356.4pt;margin-top:103.2pt;width:11.5pt;height:12.5pt;z-index:-8;mso-wrap-style:none;mso-wrap-distance-left:0;mso-wrap-distance-top:103.2pt;mso-wrap-distance-right:0;mso-wrap-distance-bottom:183.9pt;mso-position-horizontal-relative:margin;mso-position-vertical-relative:text" filled="f" stroked="f">
            <v:textbox inset="0,0,0,0">
              <w:txbxContent>
                <w:p w14:paraId="5C12E7F6" w14:textId="77777777" w:rsidR="00AC75C2" w:rsidRDefault="00937CAC">
                  <w:pPr>
                    <w:pStyle w:val="Style7"/>
                    <w:rPr>
                      <w:color w:val="auto"/>
                      <w:sz w:val="24"/>
                      <w:szCs w:val="24"/>
                    </w:rPr>
                  </w:pPr>
                  <w:r>
                    <w:rPr>
                      <w:rStyle w:val="CharStyle8"/>
                      <w:lang w:eastAsia="en-US"/>
                    </w:rPr>
                    <w:t>10</w:t>
                  </w:r>
                </w:p>
              </w:txbxContent>
            </v:textbox>
            <w10:wrap type="topAndBottom" anchorx="margin"/>
          </v:shape>
        </w:pict>
      </w:r>
      <w:r>
        <w:rPr>
          <w:noProof/>
        </w:rPr>
        <w:pict w14:anchorId="150D0BD8">
          <v:shape id="_x0000_s2326" type="#_x0000_t202" style="position:absolute;margin-left:356.4pt;margin-top:159.6pt;width:11.3pt;height:12.5pt;z-index:-7;mso-wrap-style:none;mso-wrap-distance-left:0;mso-wrap-distance-top:159.6pt;mso-wrap-distance-right:0;mso-wrap-distance-bottom:127.5pt;mso-position-horizontal-relative:margin;mso-position-vertical-relative:text" filled="f" stroked="f">
            <v:textbox inset="0,0,0,0">
              <w:txbxContent>
                <w:p w14:paraId="7A22E9B6" w14:textId="77777777" w:rsidR="00AC75C2" w:rsidRDefault="00937CAC">
                  <w:pPr>
                    <w:pStyle w:val="Style7"/>
                    <w:rPr>
                      <w:color w:val="auto"/>
                      <w:sz w:val="24"/>
                      <w:szCs w:val="24"/>
                    </w:rPr>
                  </w:pPr>
                  <w:r>
                    <w:rPr>
                      <w:rStyle w:val="CharStyle8"/>
                      <w:lang w:eastAsia="en-US"/>
                    </w:rPr>
                    <w:t>15</w:t>
                  </w:r>
                </w:p>
              </w:txbxContent>
            </v:textbox>
            <w10:wrap type="topAndBottom" anchorx="margin"/>
          </v:shape>
        </w:pict>
      </w:r>
      <w:r>
        <w:rPr>
          <w:noProof/>
        </w:rPr>
        <w:pict w14:anchorId="308C1CB6">
          <v:shape id="_x0000_s2327" type="#_x0000_t202" style="position:absolute;margin-left:355.45pt;margin-top:215.75pt;width:12.5pt;height:12.5pt;z-index:-6;mso-wrap-style:none;mso-wrap-distance-left:0;mso-wrap-distance-top:215.75pt;mso-wrap-distance-right:0;mso-wrap-distance-bottom:71.35pt;mso-position-horizontal-relative:margin;mso-position-vertical-relative:text" filled="f" stroked="f">
            <v:textbox inset="0,0,0,0">
              <w:txbxContent>
                <w:p w14:paraId="7261DF01" w14:textId="77777777" w:rsidR="00AC75C2" w:rsidRDefault="00937CAC">
                  <w:pPr>
                    <w:pStyle w:val="Style7"/>
                    <w:rPr>
                      <w:color w:val="auto"/>
                      <w:sz w:val="24"/>
                      <w:szCs w:val="24"/>
                    </w:rPr>
                  </w:pPr>
                  <w:r>
                    <w:rPr>
                      <w:rStyle w:val="CharStyle8"/>
                      <w:lang w:eastAsia="en-US"/>
                    </w:rPr>
                    <w:t>20</w:t>
                  </w:r>
                </w:p>
              </w:txbxContent>
            </v:textbox>
            <w10:wrap type="topAndBottom" anchorx="margin"/>
          </v:shape>
        </w:pict>
      </w:r>
      <w:r>
        <w:rPr>
          <w:noProof/>
        </w:rPr>
        <w:pict w14:anchorId="0A363149">
          <v:shape id="_x0000_s2328" type="#_x0000_t202" style="position:absolute;margin-left:355.45pt;margin-top:271.7pt;width:12.25pt;height:12.25pt;z-index:-5;mso-wrap-style:none;mso-wrap-distance-left:0;mso-wrap-distance-top:271.7pt;mso-wrap-distance-right:0;mso-wrap-distance-bottom:15.65pt;mso-position-horizontal-relative:margin;mso-position-vertical-relative:text" filled="f" stroked="f">
            <v:textbox inset="0,0,0,0">
              <w:txbxContent>
                <w:p w14:paraId="50F1F4E9" w14:textId="77777777" w:rsidR="00AC75C2" w:rsidRDefault="00937CAC">
                  <w:pPr>
                    <w:pStyle w:val="Style7"/>
                    <w:rPr>
                      <w:color w:val="auto"/>
                      <w:sz w:val="24"/>
                      <w:szCs w:val="24"/>
                    </w:rPr>
                  </w:pPr>
                  <w:r>
                    <w:rPr>
                      <w:rStyle w:val="CharStyle8"/>
                      <w:lang w:eastAsia="en-US"/>
                    </w:rPr>
                    <w:t>25</w:t>
                  </w:r>
                </w:p>
              </w:txbxContent>
            </v:textbox>
            <w10:wrap type="topAndBottom" anchorx="margin"/>
          </v:shape>
        </w:pict>
      </w:r>
      <w:r>
        <w:rPr>
          <w:noProof/>
        </w:rPr>
        <w:pict w14:anchorId="5C0D75B7">
          <v:shape id="_x0000_s2329" type="#_x0000_t202" style="position:absolute;margin-left:79.65pt;margin-top:284.15pt;width:38.65pt;height:13.45pt;z-index:-4;mso-wrap-style:none;mso-wrap-distance-left:0;mso-wrap-distance-top:284.15pt;mso-wrap-distance-right:0;mso-wrap-distance-bottom:2pt;mso-position-horizontal-relative:margin;mso-position-vertical-relative:text" filled="f" stroked="f">
            <v:textbox inset="0,0,0,0">
              <w:txbxContent>
                <w:p w14:paraId="50B92BAC" w14:textId="77777777" w:rsidR="00AC75C2" w:rsidRDefault="00937CAC">
                  <w:pPr>
                    <w:pStyle w:val="Style7"/>
                    <w:rPr>
                      <w:color w:val="auto"/>
                      <w:sz w:val="24"/>
                      <w:szCs w:val="24"/>
                    </w:rPr>
                  </w:pPr>
                  <w:r>
                    <w:rPr>
                      <w:rStyle w:val="CharStyle8"/>
                      <w:u w:val="single"/>
                      <w:lang w:eastAsia="en-US"/>
                    </w:rPr>
                    <w:t>engaged.</w:t>
                  </w:r>
                </w:p>
              </w:txbxContent>
            </v:textbox>
            <w10:wrap type="topAndBottom" anchorx="margin"/>
          </v:shape>
        </w:pict>
      </w:r>
    </w:p>
    <w:p w14:paraId="3CED108A" w14:textId="77777777" w:rsidR="00AC75C2" w:rsidRDefault="00937CAC">
      <w:pPr>
        <w:pStyle w:val="Style28"/>
        <w:keepNext/>
        <w:keepLines/>
        <w:ind w:left="1220"/>
        <w:jc w:val="both"/>
        <w:rPr>
          <w:b w:val="0"/>
          <w:bCs w:val="0"/>
          <w:color w:val="auto"/>
          <w:sz w:val="24"/>
          <w:szCs w:val="24"/>
        </w:rPr>
      </w:pPr>
      <w:bookmarkStart w:id="153" w:name="bookmark202"/>
      <w:r>
        <w:rPr>
          <w:rStyle w:val="CharStyle29"/>
          <w:b/>
          <w:bCs/>
          <w:lang w:eastAsia="en-US"/>
        </w:rPr>
        <w:t>Prohibited conduct in respect of copyright management information</w:t>
      </w:r>
      <w:bookmarkEnd w:id="153"/>
    </w:p>
    <w:p w14:paraId="6DA04384" w14:textId="77777777" w:rsidR="00AC75C2" w:rsidRDefault="00937CAC">
      <w:pPr>
        <w:pStyle w:val="Style7"/>
        <w:pBdr>
          <w:bottom w:val="single" w:sz="4" w:space="0" w:color="auto"/>
        </w:pBdr>
        <w:spacing w:line="233" w:lineRule="auto"/>
        <w:ind w:left="1420"/>
        <w:jc w:val="both"/>
        <w:rPr>
          <w:color w:val="auto"/>
          <w:sz w:val="24"/>
          <w:szCs w:val="24"/>
        </w:rPr>
      </w:pPr>
      <w:r>
        <w:rPr>
          <w:rStyle w:val="CharStyle8"/>
          <w:b/>
          <w:bCs/>
          <w:lang w:eastAsia="en-US"/>
        </w:rPr>
        <w:t xml:space="preserve">8G. </w:t>
      </w:r>
      <w:r>
        <w:rPr>
          <w:rStyle w:val="CharStyle8"/>
          <w:lang w:eastAsia="en-US"/>
        </w:rPr>
        <w:t>No person may—</w:t>
      </w:r>
    </w:p>
    <w:p w14:paraId="384B0070" w14:textId="77777777" w:rsidR="00AC75C2" w:rsidRDefault="00937CAC">
      <w:pPr>
        <w:pStyle w:val="Style7"/>
        <w:numPr>
          <w:ilvl w:val="0"/>
          <w:numId w:val="230"/>
        </w:numPr>
        <w:tabs>
          <w:tab w:val="left" w:pos="1614"/>
        </w:tabs>
        <w:spacing w:line="233" w:lineRule="auto"/>
        <w:ind w:left="1620" w:hanging="400"/>
        <w:jc w:val="both"/>
        <w:rPr>
          <w:color w:val="auto"/>
          <w:sz w:val="24"/>
          <w:szCs w:val="24"/>
        </w:rPr>
      </w:pPr>
      <w:r>
        <w:rPr>
          <w:rStyle w:val="CharStyle8"/>
          <w:lang w:eastAsia="en-US"/>
        </w:rPr>
        <w:t>in respect of any copy of an audiovisual fixation or sound recording, remove or modify any copyright management information; or 30</w:t>
      </w:r>
    </w:p>
    <w:p w14:paraId="305C884E" w14:textId="77777777" w:rsidR="00AC75C2" w:rsidRDefault="00937CAC">
      <w:pPr>
        <w:pStyle w:val="Style7"/>
        <w:numPr>
          <w:ilvl w:val="0"/>
          <w:numId w:val="230"/>
        </w:numPr>
        <w:tabs>
          <w:tab w:val="left" w:pos="1614"/>
        </w:tabs>
        <w:spacing w:after="200" w:line="233" w:lineRule="auto"/>
        <w:ind w:left="1620" w:hanging="400"/>
        <w:jc w:val="both"/>
        <w:rPr>
          <w:color w:val="auto"/>
          <w:sz w:val="24"/>
          <w:szCs w:val="24"/>
        </w:rPr>
      </w:pPr>
      <w:r>
        <w:rPr>
          <w:rStyle w:val="CharStyle8"/>
          <w:lang w:eastAsia="en-US"/>
        </w:rPr>
        <w:t xml:space="preserve">make, import, sell, rent out, offer or expose for sale, advertise for sale or rental or communicate to the public an audiovisual fixation or sound recording or a copy of an audiovisual fixation or sound recording, if any copyright management information has been removed or modified without the authority of the copyright owner 35 </w:t>
      </w:r>
      <w:r>
        <w:rPr>
          <w:rStyle w:val="CharStyle8"/>
          <w:u w:val="single"/>
          <w:lang w:eastAsia="en-US"/>
        </w:rPr>
        <w:t>and performer.</w:t>
      </w:r>
    </w:p>
    <w:p w14:paraId="68E5D3FA" w14:textId="77777777" w:rsidR="00AC75C2" w:rsidRDefault="00937CAC">
      <w:pPr>
        <w:pStyle w:val="Style28"/>
        <w:keepNext/>
        <w:keepLines/>
        <w:ind w:left="1220"/>
        <w:jc w:val="both"/>
        <w:rPr>
          <w:b w:val="0"/>
          <w:bCs w:val="0"/>
          <w:color w:val="auto"/>
          <w:sz w:val="24"/>
          <w:szCs w:val="24"/>
        </w:rPr>
      </w:pPr>
      <w:bookmarkStart w:id="154" w:name="bookmark204"/>
      <w:r>
        <w:rPr>
          <w:rStyle w:val="CharStyle29"/>
          <w:b/>
          <w:bCs/>
          <w:lang w:eastAsia="en-US"/>
        </w:rPr>
        <w:t>Exceptions in respect of copyright management information</w:t>
      </w:r>
      <w:bookmarkEnd w:id="154"/>
    </w:p>
    <w:p w14:paraId="54020E23" w14:textId="77777777" w:rsidR="00AC75C2" w:rsidRDefault="00937CAC">
      <w:pPr>
        <w:pStyle w:val="Style7"/>
        <w:numPr>
          <w:ilvl w:val="0"/>
          <w:numId w:val="230"/>
        </w:numPr>
        <w:pBdr>
          <w:bottom w:val="single" w:sz="4" w:space="0" w:color="auto"/>
        </w:pBdr>
        <w:tabs>
          <w:tab w:val="left" w:pos="1871"/>
        </w:tabs>
        <w:ind w:left="1420"/>
        <w:rPr>
          <w:color w:val="auto"/>
          <w:sz w:val="24"/>
          <w:szCs w:val="24"/>
        </w:rPr>
      </w:pPr>
      <w:r>
        <w:rPr>
          <w:rStyle w:val="CharStyle8"/>
          <w:lang w:eastAsia="en-US"/>
        </w:rPr>
        <w:t>The prohibition in section 8G does not apply if a person—</w:t>
      </w:r>
    </w:p>
    <w:p w14:paraId="6DE53944" w14:textId="77777777" w:rsidR="00AC75C2" w:rsidRDefault="00937CAC">
      <w:pPr>
        <w:pStyle w:val="Style7"/>
        <w:numPr>
          <w:ilvl w:val="0"/>
          <w:numId w:val="230"/>
        </w:numPr>
        <w:tabs>
          <w:tab w:val="left" w:pos="1614"/>
          <w:tab w:val="left" w:pos="7111"/>
        </w:tabs>
        <w:ind w:left="1620" w:hanging="400"/>
        <w:jc w:val="both"/>
        <w:rPr>
          <w:color w:val="auto"/>
          <w:sz w:val="24"/>
          <w:szCs w:val="24"/>
        </w:rPr>
      </w:pPr>
      <w:r>
        <w:rPr>
          <w:rStyle w:val="CharStyle8"/>
          <w:lang w:eastAsia="en-US"/>
        </w:rPr>
        <w:t>is authorized by the performer and copyright owner to remove or modify the copyright management information;</w:t>
      </w:r>
      <w:r>
        <w:rPr>
          <w:rStyle w:val="CharStyle8"/>
          <w:lang w:eastAsia="en-US"/>
        </w:rPr>
        <w:tab/>
        <w:t>40</w:t>
      </w:r>
    </w:p>
    <w:p w14:paraId="0DD2DCC4" w14:textId="77777777" w:rsidR="00AC75C2" w:rsidRDefault="00937CAC">
      <w:pPr>
        <w:pStyle w:val="Style7"/>
        <w:numPr>
          <w:ilvl w:val="0"/>
          <w:numId w:val="230"/>
        </w:numPr>
        <w:tabs>
          <w:tab w:val="left" w:pos="1614"/>
          <w:tab w:val="left" w:pos="7111"/>
        </w:tabs>
        <w:ind w:left="1620" w:hanging="400"/>
        <w:jc w:val="both"/>
        <w:rPr>
          <w:color w:val="auto"/>
          <w:sz w:val="24"/>
          <w:szCs w:val="24"/>
        </w:rPr>
      </w:pPr>
      <w:r>
        <w:rPr>
          <w:rStyle w:val="CharStyle8"/>
          <w:lang w:eastAsia="en-US"/>
        </w:rPr>
        <w:t>does not know and has no reason to believe that the removal or modification of the copyright management information will induce, enable, facilitate or conceal an infringement of the copyright or any right of the performer in the audiovisual fixation or sound recording; or</w:t>
      </w:r>
      <w:r>
        <w:rPr>
          <w:rStyle w:val="CharStyle8"/>
          <w:lang w:eastAsia="en-US"/>
        </w:rPr>
        <w:tab/>
        <w:t>45</w:t>
      </w:r>
    </w:p>
    <w:p w14:paraId="6D6C16CE" w14:textId="77777777" w:rsidR="00AC75C2" w:rsidRDefault="00937CAC">
      <w:pPr>
        <w:pStyle w:val="Style7"/>
        <w:numPr>
          <w:ilvl w:val="0"/>
          <w:numId w:val="230"/>
        </w:numPr>
        <w:tabs>
          <w:tab w:val="left" w:pos="1614"/>
        </w:tabs>
        <w:spacing w:after="200"/>
        <w:ind w:left="1620" w:hanging="400"/>
        <w:jc w:val="both"/>
        <w:rPr>
          <w:color w:val="auto"/>
          <w:sz w:val="24"/>
          <w:szCs w:val="24"/>
        </w:rPr>
      </w:pPr>
      <w:r>
        <w:rPr>
          <w:rStyle w:val="CharStyle8"/>
          <w:lang w:eastAsia="en-US"/>
        </w:rPr>
        <w:t xml:space="preserve">does not know or has no reason to believe that the copyright management information has been removed or modified without the </w:t>
      </w:r>
      <w:r>
        <w:rPr>
          <w:rStyle w:val="CharStyle8"/>
          <w:u w:val="single"/>
          <w:lang w:eastAsia="en-US"/>
        </w:rPr>
        <w:t>authority of the performer and copyright owner.</w:t>
      </w:r>
      <w:r>
        <w:rPr>
          <w:rStyle w:val="CharStyle8"/>
          <w:lang w:eastAsia="en-US"/>
        </w:rPr>
        <w:t>’’.</w:t>
      </w:r>
    </w:p>
    <w:p w14:paraId="66B3C13D" w14:textId="77777777" w:rsidR="00AC75C2" w:rsidRDefault="00937CAC">
      <w:pPr>
        <w:pStyle w:val="Style28"/>
        <w:keepNext/>
        <w:keepLines/>
        <w:tabs>
          <w:tab w:val="left" w:pos="7111"/>
        </w:tabs>
        <w:spacing w:line="230" w:lineRule="auto"/>
        <w:jc w:val="both"/>
        <w:rPr>
          <w:b w:val="0"/>
          <w:bCs w:val="0"/>
          <w:color w:val="auto"/>
          <w:sz w:val="24"/>
          <w:szCs w:val="24"/>
        </w:rPr>
      </w:pPr>
      <w:bookmarkStart w:id="155" w:name="bookmark206"/>
      <w:r>
        <w:rPr>
          <w:rStyle w:val="CharStyle29"/>
          <w:b/>
          <w:bCs/>
          <w:lang w:eastAsia="en-US"/>
        </w:rPr>
        <w:t>Amendment of section 9 of Act 11 of 1967 as amended by section 23 of Act 38 of 1997</w:t>
      </w:r>
      <w:r>
        <w:rPr>
          <w:rStyle w:val="CharStyle29"/>
          <w:b/>
          <w:bCs/>
          <w:lang w:eastAsia="en-US"/>
        </w:rPr>
        <w:tab/>
      </w:r>
      <w:r>
        <w:rPr>
          <w:rStyle w:val="CharStyle29"/>
          <w:lang w:eastAsia="en-US"/>
        </w:rPr>
        <w:t>50</w:t>
      </w:r>
      <w:bookmarkEnd w:id="155"/>
    </w:p>
    <w:p w14:paraId="19092A4A" w14:textId="77777777" w:rsidR="00AC75C2" w:rsidRDefault="00937CAC">
      <w:pPr>
        <w:pStyle w:val="Style7"/>
        <w:numPr>
          <w:ilvl w:val="0"/>
          <w:numId w:val="231"/>
        </w:numPr>
        <w:tabs>
          <w:tab w:val="left" w:pos="513"/>
        </w:tabs>
        <w:ind w:firstLine="220"/>
        <w:jc w:val="both"/>
        <w:rPr>
          <w:color w:val="auto"/>
          <w:sz w:val="24"/>
          <w:szCs w:val="24"/>
        </w:rPr>
      </w:pPr>
      <w:r>
        <w:rPr>
          <w:rStyle w:val="CharStyle8"/>
          <w:lang w:eastAsia="en-US"/>
        </w:rPr>
        <w:t>Section 9 of the principal Act is hereby amended—</w:t>
      </w:r>
    </w:p>
    <w:p w14:paraId="0FA8064B" w14:textId="77777777" w:rsidR="00AC75C2" w:rsidRDefault="00937CAC">
      <w:pPr>
        <w:pStyle w:val="Style7"/>
        <w:numPr>
          <w:ilvl w:val="0"/>
          <w:numId w:val="232"/>
        </w:numPr>
        <w:tabs>
          <w:tab w:val="left" w:pos="809"/>
        </w:tabs>
        <w:ind w:left="820" w:hanging="400"/>
        <w:jc w:val="both"/>
        <w:rPr>
          <w:color w:val="auto"/>
          <w:sz w:val="24"/>
          <w:szCs w:val="24"/>
        </w:rPr>
      </w:pPr>
      <w:r>
        <w:rPr>
          <w:rStyle w:val="CharStyle8"/>
          <w:lang w:eastAsia="en-US"/>
        </w:rPr>
        <w:t xml:space="preserve">by the substitution in subsection (1), for paragraph </w:t>
      </w:r>
      <w:r>
        <w:rPr>
          <w:rStyle w:val="CharStyle8"/>
          <w:i/>
          <w:iCs/>
          <w:lang w:eastAsia="en-US"/>
        </w:rPr>
        <w:t>(b)</w:t>
      </w:r>
      <w:r>
        <w:rPr>
          <w:rStyle w:val="CharStyle8"/>
          <w:lang w:eastAsia="en-US"/>
        </w:rPr>
        <w:t xml:space="preserve"> of the following subsection:</w:t>
      </w:r>
    </w:p>
    <w:p w14:paraId="3C062192" w14:textId="77777777" w:rsidR="00AC75C2" w:rsidRDefault="00937CAC">
      <w:pPr>
        <w:pStyle w:val="Style7"/>
        <w:spacing w:after="200"/>
        <w:ind w:left="1620" w:hanging="400"/>
        <w:jc w:val="both"/>
        <w:rPr>
          <w:color w:val="auto"/>
          <w:sz w:val="24"/>
          <w:szCs w:val="24"/>
        </w:rPr>
      </w:pPr>
      <w:r>
        <w:rPr>
          <w:rStyle w:val="CharStyle8"/>
          <w:lang w:eastAsia="en-US"/>
        </w:rPr>
        <w:t>‘‘</w:t>
      </w:r>
      <w:r>
        <w:rPr>
          <w:rStyle w:val="CharStyle8"/>
          <w:i/>
          <w:iCs/>
          <w:lang w:eastAsia="en-US"/>
        </w:rPr>
        <w:t>(b)</w:t>
      </w:r>
      <w:r>
        <w:rPr>
          <w:rStyle w:val="CharStyle8"/>
          <w:lang w:eastAsia="en-US"/>
        </w:rPr>
        <w:t xml:space="preserve"> who knowingly sells or </w:t>
      </w:r>
      <w:r>
        <w:rPr>
          <w:rStyle w:val="CharStyle8"/>
          <w:b/>
          <w:bCs/>
          <w:lang w:eastAsia="en-US"/>
        </w:rPr>
        <w:t xml:space="preserve">[lets for hire] </w:t>
      </w:r>
      <w:r>
        <w:rPr>
          <w:rStyle w:val="CharStyle8"/>
          <w:u w:val="single"/>
          <w:lang w:eastAsia="en-US"/>
        </w:rPr>
        <w:t>rents out,</w:t>
      </w:r>
      <w:r>
        <w:rPr>
          <w:rStyle w:val="CharStyle8"/>
          <w:lang w:eastAsia="en-US"/>
        </w:rPr>
        <w:t xml:space="preserve"> or distributes for the purposes of trade, or by way of trade exposes or offers for sale 55 or </w:t>
      </w:r>
      <w:r>
        <w:rPr>
          <w:rStyle w:val="CharStyle8"/>
          <w:b/>
          <w:bCs/>
          <w:lang w:eastAsia="en-US"/>
        </w:rPr>
        <w:lastRenderedPageBreak/>
        <w:t xml:space="preserve">[hire] </w:t>
      </w:r>
      <w:r>
        <w:rPr>
          <w:rStyle w:val="CharStyle8"/>
          <w:u w:val="single"/>
          <w:lang w:eastAsia="en-US"/>
        </w:rPr>
        <w:t>rental</w:t>
      </w:r>
      <w:r>
        <w:rPr>
          <w:rStyle w:val="CharStyle8"/>
          <w:lang w:eastAsia="en-US"/>
        </w:rPr>
        <w:t xml:space="preserve">, any </w:t>
      </w:r>
      <w:r>
        <w:rPr>
          <w:rStyle w:val="CharStyle8"/>
          <w:u w:val="single"/>
          <w:lang w:eastAsia="en-US"/>
        </w:rPr>
        <w:t xml:space="preserve">audiovisual </w:t>
      </w:r>
      <w:r>
        <w:rPr>
          <w:rStyle w:val="CharStyle8"/>
          <w:lang w:eastAsia="en-US"/>
        </w:rPr>
        <w:t xml:space="preserve">fixation </w:t>
      </w:r>
      <w:r>
        <w:rPr>
          <w:rStyle w:val="CharStyle8"/>
          <w:u w:val="single"/>
          <w:lang w:eastAsia="en-US"/>
        </w:rPr>
        <w:t>or sound recording</w:t>
      </w:r>
      <w:r>
        <w:rPr>
          <w:rStyle w:val="CharStyle8"/>
          <w:lang w:eastAsia="en-US"/>
        </w:rPr>
        <w:t xml:space="preserve"> of a</w:t>
      </w:r>
    </w:p>
    <w:p w14:paraId="5242ABF7" w14:textId="77777777" w:rsidR="00AC75C2" w:rsidRDefault="00937CAC">
      <w:pPr>
        <w:pStyle w:val="Style7"/>
        <w:numPr>
          <w:ilvl w:val="0"/>
          <w:numId w:val="233"/>
        </w:numPr>
        <w:tabs>
          <w:tab w:val="left" w:pos="1990"/>
        </w:tabs>
        <w:ind w:left="1660" w:firstLine="20"/>
        <w:jc w:val="both"/>
        <w:rPr>
          <w:color w:val="auto"/>
          <w:sz w:val="24"/>
          <w:szCs w:val="24"/>
        </w:rPr>
      </w:pPr>
      <w:r>
        <w:rPr>
          <w:rStyle w:val="CharStyle8"/>
          <w:lang w:eastAsia="en-US"/>
        </w:rPr>
        <w:t>rformance</w:t>
      </w:r>
      <w:r>
        <w:rPr>
          <w:rStyle w:val="CharStyle8"/>
          <w:u w:val="single"/>
          <w:lang w:eastAsia="en-US"/>
        </w:rPr>
        <w:t>,</w:t>
      </w:r>
      <w:r>
        <w:rPr>
          <w:rStyle w:val="CharStyle8"/>
          <w:lang w:eastAsia="en-US"/>
        </w:rPr>
        <w:t xml:space="preserve"> or a reproduction of such </w:t>
      </w:r>
      <w:r>
        <w:rPr>
          <w:rStyle w:val="CharStyle8"/>
          <w:b/>
          <w:bCs/>
          <w:lang w:eastAsia="en-US"/>
        </w:rPr>
        <w:t xml:space="preserve">[a] </w:t>
      </w:r>
      <w:r>
        <w:rPr>
          <w:rStyle w:val="CharStyle8"/>
          <w:u w:val="single"/>
          <w:lang w:eastAsia="en-US"/>
        </w:rPr>
        <w:t>audiovisual</w:t>
      </w:r>
      <w:r>
        <w:rPr>
          <w:rStyle w:val="CharStyle8"/>
          <w:lang w:eastAsia="en-US"/>
        </w:rPr>
        <w:t xml:space="preserve"> fixation </w:t>
      </w:r>
      <w:r>
        <w:rPr>
          <w:rStyle w:val="CharStyle8"/>
          <w:u w:val="single"/>
          <w:lang w:eastAsia="en-US"/>
        </w:rPr>
        <w:t>or sound recording</w:t>
      </w:r>
      <w:r>
        <w:rPr>
          <w:rStyle w:val="CharStyle8"/>
          <w:lang w:eastAsia="en-US"/>
        </w:rPr>
        <w:t xml:space="preserve"> made in contravention of section 5; </w:t>
      </w:r>
      <w:r>
        <w:rPr>
          <w:rStyle w:val="CharStyle8"/>
          <w:b/>
          <w:bCs/>
          <w:lang w:eastAsia="en-US"/>
        </w:rPr>
        <w:t>[or]</w:t>
      </w:r>
      <w:r>
        <w:rPr>
          <w:rStyle w:val="CharStyle8"/>
          <w:lang w:eastAsia="en-US"/>
        </w:rPr>
        <w:t>’’;</w:t>
      </w:r>
    </w:p>
    <w:p w14:paraId="62CBF8F9" w14:textId="77777777" w:rsidR="00AC75C2" w:rsidRDefault="00937CAC">
      <w:pPr>
        <w:pStyle w:val="Style7"/>
        <w:numPr>
          <w:ilvl w:val="0"/>
          <w:numId w:val="234"/>
        </w:numPr>
        <w:tabs>
          <w:tab w:val="left" w:pos="810"/>
        </w:tabs>
        <w:ind w:firstLine="420"/>
        <w:rPr>
          <w:color w:val="auto"/>
          <w:sz w:val="24"/>
          <w:szCs w:val="24"/>
        </w:rPr>
      </w:pPr>
      <w:r>
        <w:rPr>
          <w:rStyle w:val="CharStyle8"/>
          <w:lang w:eastAsia="en-US"/>
        </w:rPr>
        <w:t xml:space="preserve">by the substitution at the end of paragraph </w:t>
      </w:r>
      <w:r>
        <w:rPr>
          <w:rStyle w:val="CharStyle8"/>
          <w:i/>
          <w:iCs/>
          <w:lang w:eastAsia="en-US"/>
        </w:rPr>
        <w:t>(c)</w:t>
      </w:r>
      <w:r>
        <w:rPr>
          <w:rStyle w:val="CharStyle8"/>
          <w:lang w:eastAsia="en-US"/>
        </w:rPr>
        <w:t xml:space="preserve"> for ‘‘,’’ of ‘‘</w:t>
      </w:r>
      <w:r>
        <w:rPr>
          <w:rStyle w:val="CharStyle8"/>
          <w:u w:val="single"/>
          <w:lang w:eastAsia="en-US"/>
        </w:rPr>
        <w:t>; or</w:t>
      </w:r>
      <w:r>
        <w:rPr>
          <w:rStyle w:val="CharStyle8"/>
          <w:lang w:eastAsia="en-US"/>
        </w:rPr>
        <w:t>’’;</w:t>
      </w:r>
    </w:p>
    <w:p w14:paraId="461B44EB" w14:textId="77777777" w:rsidR="00AC75C2" w:rsidRDefault="00937CAC">
      <w:pPr>
        <w:pStyle w:val="Style7"/>
        <w:numPr>
          <w:ilvl w:val="0"/>
          <w:numId w:val="234"/>
        </w:numPr>
        <w:tabs>
          <w:tab w:val="left" w:pos="810"/>
          <w:tab w:val="left" w:pos="7152"/>
        </w:tabs>
        <w:ind w:left="820" w:hanging="400"/>
        <w:jc w:val="both"/>
        <w:rPr>
          <w:color w:val="auto"/>
          <w:sz w:val="24"/>
          <w:szCs w:val="24"/>
        </w:rPr>
      </w:pPr>
      <w:r>
        <w:rPr>
          <w:rStyle w:val="CharStyle8"/>
          <w:lang w:eastAsia="en-US"/>
        </w:rPr>
        <w:t xml:space="preserve">by the insertion in subsection (1) after paragraph </w:t>
      </w:r>
      <w:r>
        <w:rPr>
          <w:rStyle w:val="CharStyle8"/>
          <w:i/>
          <w:iCs/>
          <w:lang w:eastAsia="en-US"/>
        </w:rPr>
        <w:t>(c)</w:t>
      </w:r>
      <w:r>
        <w:rPr>
          <w:rStyle w:val="CharStyle8"/>
          <w:lang w:eastAsia="en-US"/>
        </w:rPr>
        <w:t xml:space="preserve"> of the following paragraph:</w:t>
      </w:r>
      <w:r>
        <w:rPr>
          <w:rStyle w:val="CharStyle8"/>
          <w:lang w:eastAsia="en-US"/>
        </w:rPr>
        <w:tab/>
        <w:t>5</w:t>
      </w:r>
    </w:p>
    <w:p w14:paraId="1F2FCAC2" w14:textId="77777777" w:rsidR="00AC75C2" w:rsidRDefault="00937CAC">
      <w:pPr>
        <w:pStyle w:val="Style7"/>
        <w:ind w:left="1660" w:hanging="440"/>
        <w:jc w:val="both"/>
        <w:rPr>
          <w:color w:val="auto"/>
          <w:sz w:val="24"/>
          <w:szCs w:val="24"/>
        </w:rPr>
      </w:pPr>
      <w:r>
        <w:rPr>
          <w:rStyle w:val="CharStyle8"/>
          <w:lang w:eastAsia="en-US"/>
        </w:rPr>
        <w:t>‘‘</w:t>
      </w:r>
      <w:r>
        <w:rPr>
          <w:rStyle w:val="CharStyle8"/>
          <w:i/>
          <w:iCs/>
          <w:u w:val="single"/>
          <w:lang w:eastAsia="en-US"/>
        </w:rPr>
        <w:t>(d)</w:t>
      </w:r>
      <w:r>
        <w:rPr>
          <w:rStyle w:val="CharStyle8"/>
          <w:u w:val="single"/>
          <w:lang w:eastAsia="en-US"/>
        </w:rPr>
        <w:t xml:space="preserve"> who knowingly contravenes the provisions of sections 8E, 8F, 8G or 8H,</w:t>
      </w:r>
      <w:r>
        <w:rPr>
          <w:rStyle w:val="CharStyle8"/>
          <w:lang w:eastAsia="en-US"/>
        </w:rPr>
        <w:t>’’;</w:t>
      </w:r>
    </w:p>
    <w:p w14:paraId="078230B9" w14:textId="77777777" w:rsidR="00AC75C2" w:rsidRDefault="00937CAC">
      <w:pPr>
        <w:pStyle w:val="Style7"/>
        <w:numPr>
          <w:ilvl w:val="0"/>
          <w:numId w:val="234"/>
        </w:numPr>
        <w:tabs>
          <w:tab w:val="left" w:pos="810"/>
        </w:tabs>
        <w:ind w:firstLine="420"/>
        <w:rPr>
          <w:color w:val="auto"/>
          <w:sz w:val="24"/>
          <w:szCs w:val="24"/>
        </w:rPr>
      </w:pPr>
      <w:r>
        <w:rPr>
          <w:rStyle w:val="CharStyle8"/>
          <w:lang w:eastAsia="en-US"/>
        </w:rPr>
        <w:t>by the deletion in subsection (1), at the end of subparagraph (ii) of ‘‘and’’;</w:t>
      </w:r>
    </w:p>
    <w:p w14:paraId="2893DE2F" w14:textId="77777777" w:rsidR="00AC75C2" w:rsidRDefault="00937CAC">
      <w:pPr>
        <w:pStyle w:val="Style7"/>
        <w:numPr>
          <w:ilvl w:val="0"/>
          <w:numId w:val="234"/>
        </w:numPr>
        <w:tabs>
          <w:tab w:val="left" w:pos="810"/>
        </w:tabs>
        <w:ind w:firstLine="420"/>
        <w:rPr>
          <w:color w:val="auto"/>
          <w:sz w:val="24"/>
          <w:szCs w:val="24"/>
        </w:rPr>
      </w:pPr>
      <w:r>
        <w:rPr>
          <w:rStyle w:val="CharStyle8"/>
          <w:lang w:eastAsia="en-US"/>
        </w:rPr>
        <w:t>the substitution at the end of subparagraph (iii) for ‘‘.’’ of ‘‘</w:t>
      </w:r>
      <w:r>
        <w:rPr>
          <w:rStyle w:val="CharStyle8"/>
          <w:u w:val="single"/>
          <w:lang w:eastAsia="en-US"/>
        </w:rPr>
        <w:t>; and</w:t>
      </w:r>
      <w:r>
        <w:rPr>
          <w:rStyle w:val="CharStyle8"/>
          <w:lang w:eastAsia="en-US"/>
        </w:rPr>
        <w:t>’’; and</w:t>
      </w:r>
    </w:p>
    <w:p w14:paraId="4BBF74A9" w14:textId="77777777" w:rsidR="00AC75C2" w:rsidRDefault="00937CAC">
      <w:pPr>
        <w:pStyle w:val="Style7"/>
        <w:numPr>
          <w:ilvl w:val="0"/>
          <w:numId w:val="234"/>
        </w:numPr>
        <w:tabs>
          <w:tab w:val="left" w:pos="810"/>
        </w:tabs>
        <w:ind w:left="820" w:hanging="400"/>
        <w:jc w:val="both"/>
        <w:rPr>
          <w:color w:val="auto"/>
          <w:sz w:val="24"/>
          <w:szCs w:val="24"/>
        </w:rPr>
      </w:pPr>
      <w:r>
        <w:rPr>
          <w:rStyle w:val="CharStyle8"/>
          <w:lang w:eastAsia="en-US"/>
        </w:rPr>
        <w:t>by the addition in subsection (1) after subparagraph (iii) of the following 10 subparagraph:</w:t>
      </w:r>
    </w:p>
    <w:p w14:paraId="0AEB4B18" w14:textId="77777777" w:rsidR="00AC75C2" w:rsidRDefault="00937CAC">
      <w:pPr>
        <w:pStyle w:val="Style7"/>
        <w:spacing w:after="200"/>
        <w:ind w:left="1660" w:hanging="440"/>
        <w:jc w:val="both"/>
        <w:rPr>
          <w:color w:val="auto"/>
          <w:sz w:val="24"/>
          <w:szCs w:val="24"/>
        </w:rPr>
      </w:pPr>
      <w:r>
        <w:rPr>
          <w:rStyle w:val="CharStyle8"/>
          <w:lang w:eastAsia="en-US"/>
        </w:rPr>
        <w:t>‘‘</w:t>
      </w:r>
      <w:r>
        <w:rPr>
          <w:rStyle w:val="CharStyle8"/>
          <w:u w:val="single"/>
          <w:lang w:eastAsia="en-US"/>
        </w:rPr>
        <w:t xml:space="preserve">(iv) in the case of a contravention of paragraph </w:t>
      </w:r>
      <w:r>
        <w:rPr>
          <w:rStyle w:val="CharStyle8"/>
          <w:i/>
          <w:iCs/>
          <w:u w:val="single"/>
          <w:lang w:eastAsia="en-US"/>
        </w:rPr>
        <w:t>(d)</w:t>
      </w:r>
      <w:r>
        <w:rPr>
          <w:rStyle w:val="CharStyle8"/>
          <w:u w:val="single"/>
          <w:lang w:eastAsia="en-US"/>
        </w:rPr>
        <w:t>, to a fine or to imprisonment for a period not exceeding five years or to both such fine and such imprisonment.</w:t>
      </w:r>
      <w:r>
        <w:rPr>
          <w:rStyle w:val="CharStyle8"/>
          <w:lang w:eastAsia="en-US"/>
        </w:rPr>
        <w:t>’’.</w:t>
      </w:r>
    </w:p>
    <w:p w14:paraId="7FAC8712" w14:textId="77777777" w:rsidR="00AC75C2" w:rsidRDefault="00937CAC">
      <w:pPr>
        <w:pStyle w:val="Style28"/>
        <w:keepNext/>
        <w:keepLines/>
        <w:tabs>
          <w:tab w:val="left" w:pos="7152"/>
        </w:tabs>
        <w:spacing w:line="230" w:lineRule="auto"/>
        <w:jc w:val="both"/>
        <w:rPr>
          <w:b w:val="0"/>
          <w:bCs w:val="0"/>
          <w:color w:val="auto"/>
          <w:sz w:val="24"/>
          <w:szCs w:val="24"/>
        </w:rPr>
      </w:pPr>
      <w:bookmarkStart w:id="156" w:name="bookmark208"/>
      <w:r>
        <w:rPr>
          <w:rStyle w:val="CharStyle29"/>
          <w:b/>
          <w:bCs/>
          <w:lang w:eastAsia="en-US"/>
        </w:rPr>
        <w:t>Amendment of certain expressions in Act 11 of 1967</w:t>
      </w:r>
      <w:r>
        <w:rPr>
          <w:rStyle w:val="CharStyle29"/>
          <w:b/>
          <w:bCs/>
          <w:lang w:eastAsia="en-US"/>
        </w:rPr>
        <w:tab/>
      </w:r>
      <w:r>
        <w:rPr>
          <w:rStyle w:val="CharStyle29"/>
          <w:lang w:eastAsia="en-US"/>
        </w:rPr>
        <w:t>15</w:t>
      </w:r>
      <w:bookmarkEnd w:id="156"/>
    </w:p>
    <w:p w14:paraId="18C6B5F4" w14:textId="77777777" w:rsidR="00AC75C2" w:rsidRDefault="00937CAC">
      <w:pPr>
        <w:pStyle w:val="Style7"/>
        <w:numPr>
          <w:ilvl w:val="0"/>
          <w:numId w:val="235"/>
        </w:numPr>
        <w:tabs>
          <w:tab w:val="left" w:pos="462"/>
        </w:tabs>
        <w:ind w:firstLine="180"/>
        <w:rPr>
          <w:color w:val="auto"/>
          <w:sz w:val="24"/>
          <w:szCs w:val="24"/>
        </w:rPr>
      </w:pPr>
      <w:r>
        <w:rPr>
          <w:rStyle w:val="CharStyle8"/>
          <w:lang w:eastAsia="en-US"/>
        </w:rPr>
        <w:t>The principal Act, is hereby amended by the substitution for the expression—</w:t>
      </w:r>
    </w:p>
    <w:p w14:paraId="1A3F0139" w14:textId="77777777" w:rsidR="00AC75C2" w:rsidRDefault="00937CAC">
      <w:pPr>
        <w:pStyle w:val="Style7"/>
        <w:numPr>
          <w:ilvl w:val="0"/>
          <w:numId w:val="236"/>
        </w:numPr>
        <w:tabs>
          <w:tab w:val="left" w:pos="810"/>
        </w:tabs>
        <w:ind w:left="820" w:hanging="400"/>
        <w:jc w:val="both"/>
        <w:rPr>
          <w:color w:val="auto"/>
          <w:sz w:val="24"/>
          <w:szCs w:val="24"/>
        </w:rPr>
      </w:pPr>
      <w:r>
        <w:rPr>
          <w:rStyle w:val="CharStyle8"/>
          <w:lang w:eastAsia="en-US"/>
        </w:rPr>
        <w:t>of ‘‘phonogram’’ where it appears in the Act, of the expression of ‘‘sound recording’’;</w:t>
      </w:r>
    </w:p>
    <w:p w14:paraId="7E1EA84B" w14:textId="77777777" w:rsidR="00AC75C2" w:rsidRDefault="00937CAC">
      <w:pPr>
        <w:pStyle w:val="Style7"/>
        <w:numPr>
          <w:ilvl w:val="0"/>
          <w:numId w:val="236"/>
        </w:numPr>
        <w:tabs>
          <w:tab w:val="left" w:pos="810"/>
          <w:tab w:val="left" w:pos="7152"/>
        </w:tabs>
        <w:spacing w:after="200"/>
        <w:ind w:left="820" w:hanging="400"/>
        <w:jc w:val="both"/>
        <w:rPr>
          <w:color w:val="auto"/>
          <w:sz w:val="24"/>
          <w:szCs w:val="24"/>
        </w:rPr>
      </w:pPr>
      <w:r>
        <w:rPr>
          <w:rStyle w:val="CharStyle8"/>
          <w:lang w:eastAsia="en-US"/>
        </w:rPr>
        <w:t>of ‘‘fixation’’ wherever the context of the sentence in which the word appears refers to a sound recording, of ‘‘sound recording’’.</w:t>
      </w:r>
      <w:r>
        <w:rPr>
          <w:rStyle w:val="CharStyle8"/>
          <w:lang w:eastAsia="en-US"/>
        </w:rPr>
        <w:tab/>
        <w:t>20</w:t>
      </w:r>
    </w:p>
    <w:p w14:paraId="792B351C" w14:textId="77777777" w:rsidR="00AC75C2" w:rsidRDefault="00937CAC">
      <w:pPr>
        <w:pStyle w:val="Style28"/>
        <w:keepNext/>
        <w:keepLines/>
        <w:spacing w:line="230" w:lineRule="auto"/>
        <w:rPr>
          <w:b w:val="0"/>
          <w:bCs w:val="0"/>
          <w:color w:val="auto"/>
          <w:sz w:val="24"/>
          <w:szCs w:val="24"/>
        </w:rPr>
      </w:pPr>
      <w:bookmarkStart w:id="157" w:name="bookmark210"/>
      <w:r>
        <w:rPr>
          <w:rStyle w:val="CharStyle29"/>
          <w:b/>
          <w:bCs/>
          <w:lang w:eastAsia="en-US"/>
        </w:rPr>
        <w:t>Transitional provisions</w:t>
      </w:r>
      <w:bookmarkEnd w:id="157"/>
    </w:p>
    <w:p w14:paraId="09A17AB9" w14:textId="77777777" w:rsidR="00AC75C2" w:rsidRDefault="00937CAC">
      <w:pPr>
        <w:pStyle w:val="Style7"/>
        <w:numPr>
          <w:ilvl w:val="0"/>
          <w:numId w:val="237"/>
        </w:numPr>
        <w:tabs>
          <w:tab w:val="left" w:pos="584"/>
        </w:tabs>
        <w:spacing w:line="230" w:lineRule="auto"/>
        <w:ind w:firstLine="200"/>
        <w:jc w:val="both"/>
        <w:rPr>
          <w:color w:val="auto"/>
          <w:sz w:val="24"/>
          <w:szCs w:val="24"/>
        </w:rPr>
      </w:pPr>
      <w:r>
        <w:rPr>
          <w:rStyle w:val="CharStyle8"/>
          <w:i/>
          <w:iCs/>
          <w:lang w:eastAsia="en-US"/>
        </w:rPr>
        <w:t>(a)</w:t>
      </w:r>
      <w:r>
        <w:rPr>
          <w:rStyle w:val="CharStyle8"/>
          <w:lang w:eastAsia="en-US"/>
        </w:rPr>
        <w:t xml:space="preserve"> Until the date of commencement of section 1 of the Intellectual Property Laws Amendment Act, 2013 (Act No. 28 of 2013)—</w:t>
      </w:r>
    </w:p>
    <w:p w14:paraId="12EDAEF3" w14:textId="77777777" w:rsidR="00AC75C2" w:rsidRDefault="00937CAC">
      <w:pPr>
        <w:pStyle w:val="Style7"/>
        <w:numPr>
          <w:ilvl w:val="0"/>
          <w:numId w:val="238"/>
        </w:numPr>
        <w:tabs>
          <w:tab w:val="left" w:pos="594"/>
        </w:tabs>
        <w:spacing w:line="230" w:lineRule="auto"/>
        <w:ind w:left="620" w:hanging="420"/>
        <w:jc w:val="both"/>
        <w:rPr>
          <w:color w:val="auto"/>
          <w:sz w:val="24"/>
          <w:szCs w:val="24"/>
        </w:rPr>
      </w:pPr>
      <w:r>
        <w:rPr>
          <w:rStyle w:val="CharStyle8"/>
          <w:b/>
          <w:bCs/>
          <w:lang w:eastAsia="en-US"/>
        </w:rPr>
        <w:t xml:space="preserve">‘artistic works’ </w:t>
      </w:r>
      <w:r>
        <w:rPr>
          <w:rStyle w:val="CharStyle8"/>
          <w:lang w:eastAsia="en-US"/>
        </w:rPr>
        <w:t>have the meaning assigned to it in the Copyright Act in so far as such works are capable of being performed, and include musical, dramatic, 25 dramatico-musical works and traditional works;</w:t>
      </w:r>
    </w:p>
    <w:p w14:paraId="435D6C68" w14:textId="77777777" w:rsidR="00AC75C2" w:rsidRDefault="00937CAC">
      <w:pPr>
        <w:pStyle w:val="Style7"/>
        <w:numPr>
          <w:ilvl w:val="0"/>
          <w:numId w:val="238"/>
        </w:numPr>
        <w:tabs>
          <w:tab w:val="left" w:pos="594"/>
        </w:tabs>
        <w:spacing w:line="230" w:lineRule="auto"/>
        <w:ind w:left="620" w:hanging="420"/>
        <w:jc w:val="both"/>
        <w:rPr>
          <w:color w:val="auto"/>
          <w:sz w:val="24"/>
          <w:szCs w:val="24"/>
        </w:rPr>
      </w:pPr>
      <w:r>
        <w:rPr>
          <w:rStyle w:val="CharStyle8"/>
          <w:b/>
          <w:bCs/>
          <w:lang w:eastAsia="en-US"/>
        </w:rPr>
        <w:t xml:space="preserve">‘Commission’ </w:t>
      </w:r>
      <w:r>
        <w:rPr>
          <w:rStyle w:val="CharStyle8"/>
          <w:lang w:eastAsia="en-US"/>
        </w:rPr>
        <w:t>means the Commission established in terms of section 185 of the Companies Act, 2008 (Act No. 71 of 2008);</w:t>
      </w:r>
    </w:p>
    <w:p w14:paraId="72149A3C" w14:textId="77777777" w:rsidR="00AC75C2" w:rsidRDefault="00937CAC">
      <w:pPr>
        <w:pStyle w:val="Style7"/>
        <w:numPr>
          <w:ilvl w:val="0"/>
          <w:numId w:val="238"/>
        </w:numPr>
        <w:tabs>
          <w:tab w:val="left" w:pos="426"/>
        </w:tabs>
        <w:spacing w:line="230" w:lineRule="auto"/>
        <w:rPr>
          <w:color w:val="auto"/>
          <w:sz w:val="24"/>
          <w:szCs w:val="24"/>
        </w:rPr>
      </w:pPr>
      <w:r>
        <w:rPr>
          <w:rStyle w:val="CharStyle8"/>
          <w:b/>
          <w:bCs/>
          <w:lang w:eastAsia="en-US"/>
        </w:rPr>
        <w:t xml:space="preserve">‘Copyright Act’ </w:t>
      </w:r>
      <w:r>
        <w:rPr>
          <w:rStyle w:val="CharStyle8"/>
          <w:lang w:eastAsia="en-US"/>
        </w:rPr>
        <w:t>means the Copyright Act, 1978 (Act No. 98 of 1978);</w:t>
      </w:r>
    </w:p>
    <w:p w14:paraId="1B6DE271" w14:textId="77777777" w:rsidR="00AC75C2" w:rsidRDefault="00937CAC">
      <w:pPr>
        <w:pStyle w:val="Style7"/>
        <w:numPr>
          <w:ilvl w:val="0"/>
          <w:numId w:val="238"/>
        </w:numPr>
        <w:tabs>
          <w:tab w:val="left" w:pos="416"/>
        </w:tabs>
        <w:spacing w:line="230" w:lineRule="auto"/>
        <w:ind w:left="620" w:hanging="620"/>
        <w:rPr>
          <w:color w:val="auto"/>
          <w:sz w:val="24"/>
          <w:szCs w:val="24"/>
        </w:rPr>
      </w:pPr>
      <w:r>
        <w:rPr>
          <w:rStyle w:val="CharStyle8"/>
          <w:b/>
          <w:bCs/>
          <w:lang w:eastAsia="en-US"/>
        </w:rPr>
        <w:t xml:space="preserve">‘derivative indigenous work’ </w:t>
      </w:r>
      <w:r>
        <w:rPr>
          <w:rStyle w:val="CharStyle8"/>
          <w:lang w:eastAsia="en-US"/>
        </w:rPr>
        <w:t>means any work forming the subject of this Act, 30 applied to any form of indigenous work recognised by an indigenous community as having an indigenous or traditional origin, and a substantial part of which, was derived from indigenous cultural expressions or knowledge irrespective of whether such derivative indigenous work was derived before or after the commencement of the Intellectual Property Laws Amendment Act, 2013 (Act 35 No. 28 of 2013);</w:t>
      </w:r>
    </w:p>
    <w:p w14:paraId="6194B93A" w14:textId="77777777" w:rsidR="00AC75C2" w:rsidRDefault="00937CAC">
      <w:pPr>
        <w:pStyle w:val="Style7"/>
        <w:numPr>
          <w:ilvl w:val="0"/>
          <w:numId w:val="238"/>
        </w:numPr>
        <w:tabs>
          <w:tab w:val="left" w:pos="594"/>
        </w:tabs>
        <w:spacing w:line="230" w:lineRule="auto"/>
        <w:ind w:left="620" w:hanging="420"/>
        <w:jc w:val="both"/>
        <w:rPr>
          <w:color w:val="auto"/>
          <w:sz w:val="24"/>
          <w:szCs w:val="24"/>
        </w:rPr>
      </w:pPr>
      <w:r>
        <w:rPr>
          <w:rStyle w:val="CharStyle8"/>
          <w:b/>
          <w:bCs/>
          <w:lang w:eastAsia="en-US"/>
        </w:rPr>
        <w:t xml:space="preserve">‘dramatic works’ </w:t>
      </w:r>
      <w:r>
        <w:rPr>
          <w:rStyle w:val="CharStyle8"/>
          <w:lang w:eastAsia="en-US"/>
        </w:rPr>
        <w:t>have the meaning assigned to it in the Copyright Act in so far as such works are capable of being performed, and include musical, dramatic, dramatico-musical works and traditional works;</w:t>
      </w:r>
    </w:p>
    <w:p w14:paraId="2192DE68" w14:textId="77777777" w:rsidR="00AC75C2" w:rsidRDefault="00937CAC">
      <w:pPr>
        <w:pStyle w:val="Style7"/>
        <w:numPr>
          <w:ilvl w:val="0"/>
          <w:numId w:val="238"/>
        </w:numPr>
        <w:tabs>
          <w:tab w:val="left" w:pos="416"/>
        </w:tabs>
        <w:spacing w:line="230" w:lineRule="auto"/>
        <w:ind w:left="620" w:hanging="620"/>
        <w:jc w:val="both"/>
        <w:rPr>
          <w:color w:val="auto"/>
          <w:sz w:val="24"/>
          <w:szCs w:val="24"/>
        </w:rPr>
      </w:pPr>
      <w:r>
        <w:rPr>
          <w:rStyle w:val="CharStyle8"/>
          <w:b/>
          <w:bCs/>
          <w:lang w:eastAsia="en-US"/>
        </w:rPr>
        <w:t xml:space="preserve">‘indigenous community’ </w:t>
      </w:r>
      <w:r>
        <w:rPr>
          <w:rStyle w:val="CharStyle8"/>
          <w:lang w:eastAsia="en-US"/>
        </w:rPr>
        <w:t>means any recognisable community of people 40 originated in or historically settled in a geographic area or areas located within the borders of the Republic, as such borders existed at the date of commence</w:t>
      </w:r>
      <w:r>
        <w:rPr>
          <w:rStyle w:val="CharStyle8"/>
          <w:lang w:eastAsia="en-US"/>
        </w:rPr>
        <w:softHyphen/>
        <w:t>ment of the Intellectual Property Laws Amendment Act, 2013 (Act No. 28 of 2013), characterised by social, cultural and economic conditions which distinguish them from other sections of the national community, and who 45 identify themselves and are recognised by other groups as a distinct collective;</w:t>
      </w:r>
    </w:p>
    <w:p w14:paraId="1A6B0AAF" w14:textId="77777777" w:rsidR="00AC75C2" w:rsidRDefault="00937CAC">
      <w:pPr>
        <w:pStyle w:val="Style7"/>
        <w:numPr>
          <w:ilvl w:val="0"/>
          <w:numId w:val="238"/>
        </w:numPr>
        <w:tabs>
          <w:tab w:val="left" w:pos="474"/>
        </w:tabs>
        <w:spacing w:line="230" w:lineRule="auto"/>
        <w:jc w:val="both"/>
        <w:rPr>
          <w:color w:val="auto"/>
          <w:sz w:val="24"/>
          <w:szCs w:val="24"/>
        </w:rPr>
      </w:pPr>
      <w:r>
        <w:rPr>
          <w:rStyle w:val="CharStyle8"/>
          <w:b/>
          <w:bCs/>
          <w:lang w:eastAsia="en-US"/>
        </w:rPr>
        <w:t xml:space="preserve">‘indigenous cultural expressions or knowledge’ </w:t>
      </w:r>
      <w:r>
        <w:rPr>
          <w:rStyle w:val="CharStyle8"/>
          <w:lang w:eastAsia="en-US"/>
        </w:rPr>
        <w:t xml:space="preserve">means any form, tangible or intangible, or a combination thereof, in which traditional culture and knowledge are embodied, passed on between generations, and tangible or intangible forms of creativity of indigenous communities, including, but not limited to— 50 </w:t>
      </w:r>
      <w:r>
        <w:rPr>
          <w:rStyle w:val="CharStyle8"/>
          <w:i/>
          <w:iCs/>
          <w:lang w:eastAsia="en-US"/>
        </w:rPr>
        <w:t>(aa)</w:t>
      </w:r>
      <w:r>
        <w:rPr>
          <w:rStyle w:val="CharStyle8"/>
          <w:lang w:eastAsia="en-US"/>
        </w:rPr>
        <w:t xml:space="preserve"> phonetic or verbal expressions, such as stories, epics, legends, poetry, riddles and other narratives, words, signs, names or symbols;</w:t>
      </w:r>
    </w:p>
    <w:p w14:paraId="17859951" w14:textId="77777777" w:rsidR="00AC75C2" w:rsidRDefault="00937CAC">
      <w:pPr>
        <w:pStyle w:val="Style7"/>
        <w:spacing w:line="230" w:lineRule="auto"/>
        <w:ind w:left="1020" w:hanging="400"/>
        <w:rPr>
          <w:color w:val="auto"/>
          <w:sz w:val="24"/>
          <w:szCs w:val="24"/>
        </w:rPr>
      </w:pPr>
      <w:r>
        <w:rPr>
          <w:rStyle w:val="CharStyle8"/>
          <w:i/>
          <w:iCs/>
          <w:lang w:eastAsia="en-US"/>
        </w:rPr>
        <w:t>(bb)</w:t>
      </w:r>
      <w:r>
        <w:rPr>
          <w:rStyle w:val="CharStyle8"/>
          <w:lang w:eastAsia="en-US"/>
        </w:rPr>
        <w:t xml:space="preserve"> musical or sound expressions, such as songs, rhythms, or instrumental music, the sounds which are the expression of rituals;</w:t>
      </w:r>
    </w:p>
    <w:p w14:paraId="7B5785AC" w14:textId="77777777" w:rsidR="00AC75C2" w:rsidRDefault="00937CAC">
      <w:pPr>
        <w:pStyle w:val="Style7"/>
        <w:spacing w:line="230" w:lineRule="auto"/>
        <w:ind w:left="1020" w:hanging="400"/>
        <w:rPr>
          <w:color w:val="auto"/>
          <w:sz w:val="24"/>
          <w:szCs w:val="24"/>
        </w:rPr>
      </w:pPr>
      <w:r>
        <w:rPr>
          <w:rStyle w:val="CharStyle8"/>
          <w:i/>
          <w:iCs/>
          <w:lang w:eastAsia="en-US"/>
        </w:rPr>
        <w:t>(cc)</w:t>
      </w:r>
      <w:r>
        <w:rPr>
          <w:rStyle w:val="CharStyle8"/>
          <w:lang w:eastAsia="en-US"/>
        </w:rPr>
        <w:t xml:space="preserve"> expressions by action, such as dances, plays, ceremonies, rituals, expres- 55 sions of spirituality or religion, sports, traditional games, puppet perfor</w:t>
      </w:r>
      <w:r>
        <w:rPr>
          <w:rStyle w:val="CharStyle8"/>
          <w:lang w:eastAsia="en-US"/>
        </w:rPr>
        <w:softHyphen/>
        <w:t>mances, and other performances, whether fixed or unfixed; or</w:t>
      </w:r>
    </w:p>
    <w:p w14:paraId="67B0221A" w14:textId="77777777" w:rsidR="00AC75C2" w:rsidRDefault="00937CAC">
      <w:pPr>
        <w:pStyle w:val="Style7"/>
        <w:spacing w:after="200" w:line="230" w:lineRule="auto"/>
        <w:ind w:left="1020" w:hanging="400"/>
        <w:rPr>
          <w:color w:val="auto"/>
          <w:sz w:val="24"/>
          <w:szCs w:val="24"/>
        </w:rPr>
        <w:sectPr w:rsidR="00AC75C2">
          <w:type w:val="continuous"/>
          <w:pgSz w:w="11909" w:h="16838"/>
          <w:pgMar w:top="1878" w:right="2232" w:bottom="969" w:left="2318" w:header="0" w:footer="3" w:gutter="0"/>
          <w:cols w:space="720"/>
          <w:noEndnote/>
          <w:docGrid w:linePitch="360"/>
        </w:sectPr>
      </w:pPr>
      <w:r>
        <w:rPr>
          <w:rStyle w:val="CharStyle8"/>
          <w:i/>
          <w:iCs/>
          <w:lang w:eastAsia="en-US"/>
        </w:rPr>
        <w:t>(dd)</w:t>
      </w:r>
      <w:r>
        <w:rPr>
          <w:rStyle w:val="CharStyle8"/>
          <w:lang w:eastAsia="en-US"/>
        </w:rPr>
        <w:t xml:space="preserve"> tangible expressions, such as material expressions of art, handicrafts, </w:t>
      </w:r>
      <w:r>
        <w:rPr>
          <w:rStyle w:val="CharStyle8"/>
          <w:lang w:eastAsia="en-US"/>
        </w:rPr>
        <w:lastRenderedPageBreak/>
        <w:t>architecture, or tangible spiritual forms, or expressions of sacred places;</w:t>
      </w:r>
    </w:p>
    <w:p w14:paraId="6B191AC8" w14:textId="77777777" w:rsidR="00AC75C2" w:rsidRDefault="00937CAC">
      <w:pPr>
        <w:pStyle w:val="Style7"/>
        <w:numPr>
          <w:ilvl w:val="0"/>
          <w:numId w:val="239"/>
        </w:numPr>
        <w:tabs>
          <w:tab w:val="left" w:pos="929"/>
        </w:tabs>
        <w:ind w:left="840" w:hanging="600"/>
        <w:jc w:val="both"/>
        <w:rPr>
          <w:color w:val="auto"/>
          <w:sz w:val="24"/>
          <w:szCs w:val="24"/>
        </w:rPr>
      </w:pPr>
      <w:r>
        <w:rPr>
          <w:rStyle w:val="CharStyle8"/>
          <w:b/>
          <w:bCs/>
          <w:lang w:eastAsia="en-US"/>
        </w:rPr>
        <w:lastRenderedPageBreak/>
        <w:t xml:space="preserve">‘indigenous work’ </w:t>
      </w:r>
      <w:r>
        <w:rPr>
          <w:rStyle w:val="CharStyle8"/>
          <w:lang w:eastAsia="en-US"/>
        </w:rPr>
        <w:t>means a literary, artistic or musical work with an indigenous or traditional origin, including indigenous cultural expressions or knowledge which was created by persons who are or were members, currently or historically, of an indigenous community and which literary, artistic or musical work is regarded as part of the heritage of such indigenous community;</w:t>
      </w:r>
    </w:p>
    <w:p w14:paraId="3D25549B" w14:textId="77777777" w:rsidR="00AC75C2" w:rsidRDefault="00937CAC">
      <w:pPr>
        <w:pStyle w:val="Style7"/>
        <w:numPr>
          <w:ilvl w:val="0"/>
          <w:numId w:val="239"/>
        </w:numPr>
        <w:tabs>
          <w:tab w:val="left" w:pos="929"/>
        </w:tabs>
        <w:ind w:left="840" w:hanging="480"/>
        <w:jc w:val="both"/>
        <w:rPr>
          <w:color w:val="auto"/>
          <w:sz w:val="24"/>
          <w:szCs w:val="24"/>
        </w:rPr>
      </w:pPr>
      <w:r>
        <w:rPr>
          <w:rStyle w:val="CharStyle8"/>
          <w:b/>
          <w:bCs/>
          <w:lang w:eastAsia="en-US"/>
        </w:rPr>
        <w:t xml:space="preserve">‘literary works’ </w:t>
      </w:r>
      <w:r>
        <w:rPr>
          <w:rStyle w:val="CharStyle8"/>
          <w:lang w:eastAsia="en-US"/>
        </w:rPr>
        <w:t>have the meaning assigned to it in the Copyright Act in so far as such works are capable of being performed, and include musical, dramatic, dramatico-musical works and traditional works;</w:t>
      </w:r>
    </w:p>
    <w:p w14:paraId="5C2B9227" w14:textId="77777777" w:rsidR="00AC75C2" w:rsidRDefault="00937CAC">
      <w:pPr>
        <w:pStyle w:val="Style7"/>
        <w:numPr>
          <w:ilvl w:val="0"/>
          <w:numId w:val="239"/>
        </w:numPr>
        <w:tabs>
          <w:tab w:val="left" w:pos="929"/>
        </w:tabs>
        <w:ind w:left="840" w:hanging="420"/>
        <w:jc w:val="both"/>
        <w:rPr>
          <w:color w:val="auto"/>
          <w:sz w:val="24"/>
          <w:szCs w:val="24"/>
        </w:rPr>
      </w:pPr>
      <w:r>
        <w:rPr>
          <w:rStyle w:val="CharStyle8"/>
          <w:b/>
          <w:bCs/>
          <w:lang w:eastAsia="en-US"/>
        </w:rPr>
        <w:t xml:space="preserve">‘musical works’ </w:t>
      </w:r>
      <w:r>
        <w:rPr>
          <w:rStyle w:val="CharStyle8"/>
          <w:lang w:eastAsia="en-US"/>
        </w:rPr>
        <w:t>have the meaning assigned to it in the Copyright Act in so far as such works are capable of being performed, and include musical, dramatic, dramatico-musical works and traditional works;</w:t>
      </w:r>
    </w:p>
    <w:p w14:paraId="0E92C5D3" w14:textId="77777777" w:rsidR="00AC75C2" w:rsidRDefault="00937CAC">
      <w:pPr>
        <w:pStyle w:val="Style7"/>
        <w:numPr>
          <w:ilvl w:val="0"/>
          <w:numId w:val="239"/>
        </w:numPr>
        <w:tabs>
          <w:tab w:val="left" w:pos="929"/>
        </w:tabs>
        <w:ind w:left="840" w:hanging="480"/>
        <w:jc w:val="both"/>
        <w:rPr>
          <w:color w:val="auto"/>
          <w:sz w:val="24"/>
          <w:szCs w:val="24"/>
        </w:rPr>
      </w:pPr>
      <w:r>
        <w:rPr>
          <w:rStyle w:val="CharStyle8"/>
          <w:b/>
          <w:bCs/>
          <w:lang w:eastAsia="en-US"/>
        </w:rPr>
        <w:t xml:space="preserve">‘prescribe’ </w:t>
      </w:r>
      <w:r>
        <w:rPr>
          <w:rStyle w:val="CharStyle8"/>
          <w:lang w:eastAsia="en-US"/>
        </w:rPr>
        <w:t xml:space="preserve">means prescribe by regulation in terms of this Act and </w:t>
      </w:r>
      <w:r>
        <w:rPr>
          <w:rStyle w:val="CharStyle8"/>
          <w:b/>
          <w:bCs/>
          <w:lang w:eastAsia="en-US"/>
        </w:rPr>
        <w:t xml:space="preserve">‘prescribed’ </w:t>
      </w:r>
      <w:r>
        <w:rPr>
          <w:rStyle w:val="CharStyle8"/>
          <w:lang w:eastAsia="en-US"/>
        </w:rPr>
        <w:t>has a corresponding meaning; and</w:t>
      </w:r>
    </w:p>
    <w:p w14:paraId="2FBBF975" w14:textId="77777777" w:rsidR="00AC75C2" w:rsidRDefault="00937CAC">
      <w:pPr>
        <w:pStyle w:val="Style7"/>
        <w:numPr>
          <w:ilvl w:val="0"/>
          <w:numId w:val="239"/>
        </w:numPr>
        <w:tabs>
          <w:tab w:val="left" w:pos="929"/>
        </w:tabs>
        <w:ind w:left="840" w:hanging="600"/>
        <w:jc w:val="both"/>
        <w:rPr>
          <w:color w:val="auto"/>
          <w:sz w:val="24"/>
          <w:szCs w:val="24"/>
        </w:rPr>
      </w:pPr>
      <w:r>
        <w:rPr>
          <w:rStyle w:val="CharStyle8"/>
          <w:lang w:eastAsia="en-US"/>
        </w:rPr>
        <w:t>‘</w:t>
      </w:r>
      <w:r>
        <w:rPr>
          <w:rStyle w:val="CharStyle8"/>
          <w:b/>
          <w:bCs/>
          <w:lang w:eastAsia="en-US"/>
        </w:rPr>
        <w:t>traditional work</w:t>
      </w:r>
      <w:r>
        <w:rPr>
          <w:rStyle w:val="CharStyle8"/>
          <w:lang w:eastAsia="en-US"/>
        </w:rPr>
        <w:t>’ includes a derivative indigenous work, an indigenous work and expressions of folklore.</w:t>
      </w:r>
    </w:p>
    <w:p w14:paraId="595DD41F" w14:textId="77777777" w:rsidR="00AC75C2" w:rsidRDefault="00937CAC">
      <w:pPr>
        <w:pStyle w:val="Style7"/>
        <w:numPr>
          <w:ilvl w:val="0"/>
          <w:numId w:val="240"/>
        </w:numPr>
        <w:tabs>
          <w:tab w:val="left" w:pos="798"/>
        </w:tabs>
        <w:spacing w:after="200"/>
        <w:ind w:left="240" w:firstLine="180"/>
        <w:jc w:val="both"/>
        <w:rPr>
          <w:color w:val="auto"/>
          <w:sz w:val="24"/>
          <w:szCs w:val="24"/>
        </w:rPr>
      </w:pPr>
      <w:r>
        <w:rPr>
          <w:rStyle w:val="CharStyle8"/>
          <w:lang w:eastAsia="en-US"/>
        </w:rPr>
        <w:t>Until the date of commencement of the Intellectual Property Laws Amendment Act, 2013 (Act No. 28 of 2013) section 8D of the principal Act will be deemed to be operational: Provided that the Minister may only make the regulations contemplated in section 8D(3) and (4) as added by the Performers Protection Amendment Act, 2016.</w:t>
      </w:r>
    </w:p>
    <w:p w14:paraId="7F9F8233" w14:textId="77777777" w:rsidR="00AC75C2" w:rsidRDefault="00937CAC">
      <w:pPr>
        <w:pStyle w:val="Style28"/>
        <w:keepNext/>
        <w:keepLines/>
        <w:ind w:firstLine="240"/>
        <w:rPr>
          <w:b w:val="0"/>
          <w:bCs w:val="0"/>
          <w:color w:val="auto"/>
          <w:sz w:val="24"/>
          <w:szCs w:val="24"/>
        </w:rPr>
      </w:pPr>
      <w:bookmarkStart w:id="158" w:name="bookmark212"/>
      <w:r>
        <w:rPr>
          <w:rStyle w:val="CharStyle29"/>
          <w:b/>
          <w:bCs/>
          <w:lang w:eastAsia="en-US"/>
        </w:rPr>
        <w:t>Short title and commencement</w:t>
      </w:r>
      <w:bookmarkEnd w:id="158"/>
    </w:p>
    <w:p w14:paraId="2552CFAC" w14:textId="77777777" w:rsidR="00AC75C2" w:rsidRDefault="00000000">
      <w:pPr>
        <w:pStyle w:val="Style7"/>
        <w:numPr>
          <w:ilvl w:val="0"/>
          <w:numId w:val="241"/>
        </w:numPr>
        <w:tabs>
          <w:tab w:val="left" w:pos="807"/>
        </w:tabs>
        <w:spacing w:after="200"/>
        <w:ind w:left="240" w:firstLine="180"/>
        <w:jc w:val="both"/>
        <w:rPr>
          <w:color w:val="auto"/>
          <w:sz w:val="24"/>
          <w:szCs w:val="24"/>
        </w:rPr>
        <w:sectPr w:rsidR="00AC75C2">
          <w:headerReference w:type="even" r:id="rId147"/>
          <w:headerReference w:type="default" r:id="rId148"/>
          <w:footerReference w:type="even" r:id="rId149"/>
          <w:footerReference w:type="default" r:id="rId150"/>
          <w:pgSz w:w="11909" w:h="16838"/>
          <w:pgMar w:top="1878" w:right="2232" w:bottom="969" w:left="2318" w:header="0" w:footer="541" w:gutter="0"/>
          <w:cols w:space="720"/>
          <w:noEndnote/>
          <w:docGrid w:linePitch="360"/>
        </w:sectPr>
      </w:pPr>
      <w:r>
        <w:rPr>
          <w:noProof/>
        </w:rPr>
        <w:pict w14:anchorId="0B69D02A">
          <v:shape id="_x0000_s2332" type="#_x0000_t202" style="position:absolute;left:0;text-align:left;margin-left:366.95pt;margin-top:103.45pt;width:11.5pt;height:12.5pt;z-index:-3;mso-wrap-style:none;mso-wrap-distance-left:4.95pt;mso-wrap-distance-right:4.05pt;mso-wrap-distance-bottom:125.75pt;mso-position-horizontal-relative:margin;mso-position-vertical-relative:margin" filled="f" stroked="f">
            <v:textbox inset="0,0,0,0">
              <w:txbxContent>
                <w:p w14:paraId="5E50ECD7" w14:textId="77777777" w:rsidR="00AC75C2" w:rsidRDefault="00937CAC">
                  <w:pPr>
                    <w:pStyle w:val="Style7"/>
                    <w:rPr>
                      <w:color w:val="auto"/>
                      <w:sz w:val="24"/>
                      <w:szCs w:val="24"/>
                    </w:rPr>
                  </w:pPr>
                  <w:r>
                    <w:rPr>
                      <w:rStyle w:val="CharStyle8"/>
                      <w:lang w:eastAsia="en-US"/>
                    </w:rPr>
                    <w:t>10</w:t>
                  </w:r>
                </w:p>
              </w:txbxContent>
            </v:textbox>
            <w10:wrap type="square" anchorx="margin" anchory="margin"/>
          </v:shape>
        </w:pict>
      </w:r>
      <w:r>
        <w:rPr>
          <w:noProof/>
        </w:rPr>
        <w:pict w14:anchorId="75639733">
          <v:shape id="_x0000_s2333" type="#_x0000_t202" style="position:absolute;left:0;text-align:left;margin-left:366.95pt;margin-top:160.8pt;width:11.3pt;height:12.5pt;z-index:-2;mso-wrap-style:none;mso-wrap-distance-left:4.95pt;mso-wrap-distance-top:57.35pt;mso-wrap-distance-right:4.25pt;mso-wrap-distance-bottom:68.4pt;mso-position-horizontal-relative:margin;mso-position-vertical-relative:margin" filled="f" stroked="f">
            <v:textbox inset="0,0,0,0">
              <w:txbxContent>
                <w:p w14:paraId="0E95E3A7" w14:textId="77777777" w:rsidR="00AC75C2" w:rsidRDefault="00937CAC">
                  <w:pPr>
                    <w:pStyle w:val="Style7"/>
                    <w:rPr>
                      <w:color w:val="auto"/>
                      <w:sz w:val="24"/>
                      <w:szCs w:val="24"/>
                    </w:rPr>
                  </w:pPr>
                  <w:r>
                    <w:rPr>
                      <w:rStyle w:val="CharStyle8"/>
                      <w:lang w:eastAsia="en-US"/>
                    </w:rPr>
                    <w:t>15</w:t>
                  </w:r>
                </w:p>
              </w:txbxContent>
            </v:textbox>
            <w10:wrap type="square" anchorx="margin" anchory="margin"/>
          </v:shape>
        </w:pict>
      </w:r>
      <w:r>
        <w:rPr>
          <w:noProof/>
        </w:rPr>
        <w:pict w14:anchorId="08AC655C">
          <v:shape id="_x0000_s2334" type="#_x0000_t202" style="position:absolute;left:0;text-align:left;margin-left:366pt;margin-top:229.2pt;width:12.5pt;height:12.5pt;z-index:-1;mso-wrap-style:none;mso-wrap-distance-left:4pt;mso-wrap-distance-top:125.75pt;mso-wrap-distance-right:4pt;mso-position-horizontal-relative:margin;mso-position-vertical-relative:margin" filled="f" stroked="f">
            <v:textbox inset="0,0,0,0">
              <w:txbxContent>
                <w:p w14:paraId="0C8654A6" w14:textId="77777777" w:rsidR="00AC75C2" w:rsidRDefault="00937CAC">
                  <w:pPr>
                    <w:pStyle w:val="Style7"/>
                    <w:rPr>
                      <w:color w:val="auto"/>
                      <w:sz w:val="24"/>
                      <w:szCs w:val="24"/>
                    </w:rPr>
                  </w:pPr>
                  <w:r>
                    <w:rPr>
                      <w:rStyle w:val="CharStyle8"/>
                      <w:lang w:eastAsia="en-US"/>
                    </w:rPr>
                    <w:t>20</w:t>
                  </w:r>
                </w:p>
              </w:txbxContent>
            </v:textbox>
            <w10:wrap type="square" anchorx="margin" anchory="margin"/>
          </v:shape>
        </w:pict>
      </w:r>
      <w:r w:rsidR="00937CAC">
        <w:rPr>
          <w:rStyle w:val="CharStyle8"/>
          <w:lang w:eastAsia="en-US"/>
        </w:rPr>
        <w:t xml:space="preserve">This Act is called the Performers’ Protection Amendment Act, 2016, and shall come into operation on a date fixed by the President by proclamation in the </w:t>
      </w:r>
      <w:r w:rsidR="00937CAC">
        <w:rPr>
          <w:rStyle w:val="CharStyle8"/>
          <w:i/>
          <w:iCs/>
          <w:lang w:eastAsia="en-US"/>
        </w:rPr>
        <w:t>Gazette</w:t>
      </w:r>
      <w:r w:rsidR="00937CAC">
        <w:rPr>
          <w:rStyle w:val="CharStyle8"/>
          <w:lang w:eastAsia="en-US"/>
        </w:rPr>
        <w:t>.</w:t>
      </w:r>
    </w:p>
    <w:p w14:paraId="74F5B7BF" w14:textId="77777777" w:rsidR="00AC75C2" w:rsidRDefault="00937CAC">
      <w:pPr>
        <w:pStyle w:val="Style38"/>
        <w:keepNext/>
        <w:keepLines/>
        <w:spacing w:line="233" w:lineRule="auto"/>
        <w:rPr>
          <w:b w:val="0"/>
          <w:bCs w:val="0"/>
          <w:color w:val="auto"/>
          <w:sz w:val="24"/>
          <w:szCs w:val="24"/>
        </w:rPr>
      </w:pPr>
      <w:bookmarkStart w:id="159" w:name="bookmark214"/>
      <w:r>
        <w:rPr>
          <w:rStyle w:val="CharStyle39"/>
          <w:b/>
          <w:bCs/>
          <w:lang w:eastAsia="en-US"/>
        </w:rPr>
        <w:lastRenderedPageBreak/>
        <w:t>MEMORANDUM ON THE OBJECTS OF THE PERFOMERS’</w:t>
      </w:r>
      <w:r>
        <w:rPr>
          <w:rStyle w:val="CharStyle39"/>
          <w:b/>
          <w:bCs/>
          <w:lang w:eastAsia="en-US"/>
        </w:rPr>
        <w:br/>
        <w:t>PROTECTION AMENDMENT BILL 2016</w:t>
      </w:r>
      <w:bookmarkEnd w:id="159"/>
    </w:p>
    <w:p w14:paraId="1197186B" w14:textId="77777777" w:rsidR="00AC75C2" w:rsidRDefault="00937CAC">
      <w:pPr>
        <w:pStyle w:val="Style28"/>
        <w:keepNext/>
        <w:keepLines/>
        <w:numPr>
          <w:ilvl w:val="0"/>
          <w:numId w:val="242"/>
        </w:numPr>
        <w:tabs>
          <w:tab w:val="left" w:pos="629"/>
        </w:tabs>
        <w:ind w:firstLine="240"/>
        <w:rPr>
          <w:b w:val="0"/>
          <w:bCs w:val="0"/>
          <w:color w:val="auto"/>
          <w:sz w:val="24"/>
          <w:szCs w:val="24"/>
        </w:rPr>
      </w:pPr>
      <w:bookmarkStart w:id="160" w:name="bookmark216"/>
      <w:r>
        <w:rPr>
          <w:rStyle w:val="CharStyle29"/>
          <w:b/>
          <w:bCs/>
          <w:lang w:eastAsia="en-US"/>
        </w:rPr>
        <w:t>BACKGROUND</w:t>
      </w:r>
      <w:bookmarkEnd w:id="160"/>
    </w:p>
    <w:p w14:paraId="6C90886D" w14:textId="77777777" w:rsidR="00AC75C2" w:rsidRDefault="00937CAC">
      <w:pPr>
        <w:pStyle w:val="Style7"/>
        <w:numPr>
          <w:ilvl w:val="1"/>
          <w:numId w:val="242"/>
        </w:numPr>
        <w:tabs>
          <w:tab w:val="left" w:pos="1026"/>
        </w:tabs>
        <w:spacing w:after="200"/>
        <w:ind w:left="1020" w:hanging="380"/>
        <w:jc w:val="both"/>
        <w:rPr>
          <w:color w:val="auto"/>
          <w:sz w:val="24"/>
          <w:szCs w:val="24"/>
        </w:rPr>
      </w:pPr>
      <w:r>
        <w:rPr>
          <w:rStyle w:val="CharStyle8"/>
          <w:lang w:eastAsia="en-US"/>
        </w:rPr>
        <w:t>The draft Performers’ProtectionAmendment Bill (‘‘the Bill’’) seeks to amend the Performers’ Protection Act, No. 11 of 1967 (‘‘the principal Act’’). It addresses issues relating to the payment of royalties to performers; safeguard</w:t>
      </w:r>
      <w:r>
        <w:rPr>
          <w:rStyle w:val="CharStyle8"/>
          <w:lang w:eastAsia="en-US"/>
        </w:rPr>
        <w:softHyphen/>
        <w:t>ing the rights of contracting parties; promotes performers’ moral and economic rights for performances in audiovisual fixations or sound record</w:t>
      </w:r>
      <w:r>
        <w:rPr>
          <w:rStyle w:val="CharStyle8"/>
          <w:lang w:eastAsia="en-US"/>
        </w:rPr>
        <w:softHyphen/>
        <w:t>ings. Thus, the proposed provisions in the Bill are strategically aligned with the priorities outlined in the National Development Plan (‘‘NDP’’), with the aim of ensuring effective governance, social protection, employment creation, recreation and leisure.</w:t>
      </w:r>
    </w:p>
    <w:p w14:paraId="7FCEA957" w14:textId="77777777" w:rsidR="00AC75C2" w:rsidRDefault="00937CAC">
      <w:pPr>
        <w:pStyle w:val="Style7"/>
        <w:numPr>
          <w:ilvl w:val="1"/>
          <w:numId w:val="242"/>
        </w:numPr>
        <w:tabs>
          <w:tab w:val="left" w:pos="1026"/>
        </w:tabs>
        <w:spacing w:after="200"/>
        <w:ind w:left="1020" w:hanging="380"/>
        <w:jc w:val="both"/>
        <w:rPr>
          <w:color w:val="auto"/>
          <w:sz w:val="24"/>
          <w:szCs w:val="24"/>
        </w:rPr>
      </w:pPr>
      <w:r>
        <w:rPr>
          <w:rStyle w:val="CharStyle8"/>
          <w:lang w:eastAsia="en-US"/>
        </w:rPr>
        <w:t>The Bill’s proposals are premised partly on the World Intellectual Property Organisation (‘‘WIPO’’) treaties such as The Beijing Treaty for the protection of Audio Visual Performances and the Performers and Phonograms Treaty.</w:t>
      </w:r>
    </w:p>
    <w:p w14:paraId="3643769A" w14:textId="77777777" w:rsidR="00AC75C2" w:rsidRDefault="00937CAC">
      <w:pPr>
        <w:pStyle w:val="Style28"/>
        <w:keepNext/>
        <w:keepLines/>
        <w:numPr>
          <w:ilvl w:val="0"/>
          <w:numId w:val="242"/>
        </w:numPr>
        <w:tabs>
          <w:tab w:val="left" w:pos="629"/>
        </w:tabs>
        <w:ind w:firstLine="240"/>
        <w:rPr>
          <w:b w:val="0"/>
          <w:bCs w:val="0"/>
          <w:color w:val="auto"/>
          <w:sz w:val="24"/>
          <w:szCs w:val="24"/>
        </w:rPr>
      </w:pPr>
      <w:bookmarkStart w:id="161" w:name="bookmark218"/>
      <w:r>
        <w:rPr>
          <w:rStyle w:val="CharStyle29"/>
          <w:b/>
          <w:bCs/>
          <w:lang w:eastAsia="en-US"/>
        </w:rPr>
        <w:t>OBJECTIVES OF BILL</w:t>
      </w:r>
      <w:bookmarkEnd w:id="161"/>
    </w:p>
    <w:p w14:paraId="5529BF7F" w14:textId="77777777" w:rsidR="00AC75C2" w:rsidRDefault="00937CAC">
      <w:pPr>
        <w:pStyle w:val="Style7"/>
        <w:numPr>
          <w:ilvl w:val="1"/>
          <w:numId w:val="242"/>
        </w:numPr>
        <w:tabs>
          <w:tab w:val="left" w:pos="1026"/>
        </w:tabs>
        <w:spacing w:after="200"/>
        <w:ind w:left="1020" w:hanging="380"/>
        <w:jc w:val="both"/>
        <w:rPr>
          <w:color w:val="auto"/>
          <w:sz w:val="24"/>
          <w:szCs w:val="24"/>
        </w:rPr>
      </w:pPr>
      <w:r>
        <w:rPr>
          <w:rStyle w:val="CharStyle8"/>
          <w:lang w:eastAsia="en-US"/>
        </w:rPr>
        <w:t>The Bill seeks to address the challenges facing the creative industry from non-payment of royalties; lack of formalisation of the creative industry which exposes it to abuse; piracy; and rights of performers by making provision for—</w:t>
      </w:r>
    </w:p>
    <w:p w14:paraId="3DA444E7" w14:textId="77777777" w:rsidR="00AC75C2" w:rsidRDefault="00937CAC">
      <w:pPr>
        <w:pStyle w:val="Style7"/>
        <w:spacing w:after="200"/>
        <w:ind w:left="1020"/>
        <w:rPr>
          <w:color w:val="auto"/>
          <w:sz w:val="24"/>
          <w:szCs w:val="24"/>
        </w:rPr>
      </w:pPr>
      <w:r>
        <w:rPr>
          <w:rStyle w:val="CharStyle8"/>
          <w:lang w:eastAsia="en-US"/>
        </w:rPr>
        <w:t>2.1.1 the protection of performers’ moral and economic rights;</w:t>
      </w:r>
    </w:p>
    <w:p w14:paraId="61F41C9F" w14:textId="77777777" w:rsidR="00AC75C2" w:rsidRDefault="00937CAC">
      <w:pPr>
        <w:pStyle w:val="Style7"/>
        <w:spacing w:after="200"/>
        <w:ind w:left="1020"/>
        <w:rPr>
          <w:color w:val="auto"/>
          <w:sz w:val="24"/>
          <w:szCs w:val="24"/>
        </w:rPr>
      </w:pPr>
      <w:r>
        <w:rPr>
          <w:rStyle w:val="CharStyle8"/>
          <w:lang w:eastAsia="en-US"/>
        </w:rPr>
        <w:t>2.1.2 written agreement where rights of performers are involved;</w:t>
      </w:r>
    </w:p>
    <w:p w14:paraId="6CFADD45" w14:textId="77777777" w:rsidR="00AC75C2" w:rsidRDefault="00937CAC">
      <w:pPr>
        <w:pStyle w:val="Style7"/>
        <w:spacing w:after="200"/>
        <w:ind w:left="1020"/>
        <w:rPr>
          <w:color w:val="auto"/>
          <w:sz w:val="24"/>
          <w:szCs w:val="24"/>
        </w:rPr>
      </w:pPr>
      <w:r>
        <w:rPr>
          <w:rStyle w:val="CharStyle8"/>
          <w:lang w:eastAsia="en-US"/>
        </w:rPr>
        <w:t>2.1.3 the protection of rights of producers of sound recordings; and</w:t>
      </w:r>
    </w:p>
    <w:p w14:paraId="6F079447" w14:textId="77777777" w:rsidR="00AC75C2" w:rsidRDefault="00937CAC">
      <w:pPr>
        <w:pStyle w:val="Style7"/>
        <w:spacing w:after="200"/>
        <w:ind w:left="1620" w:hanging="600"/>
        <w:jc w:val="both"/>
        <w:rPr>
          <w:color w:val="auto"/>
          <w:sz w:val="24"/>
          <w:szCs w:val="24"/>
        </w:rPr>
      </w:pPr>
      <w:r>
        <w:rPr>
          <w:rStyle w:val="CharStyle8"/>
          <w:lang w:eastAsia="en-US"/>
        </w:rPr>
        <w:t>2.1.4 prohibition of conduct in respect of technological protection measures (‘‘TPMS’’) and copyright management information.</w:t>
      </w:r>
    </w:p>
    <w:p w14:paraId="10D05D82" w14:textId="77777777" w:rsidR="00AC75C2" w:rsidRDefault="00937CAC">
      <w:pPr>
        <w:pStyle w:val="Style28"/>
        <w:keepNext/>
        <w:keepLines/>
        <w:numPr>
          <w:ilvl w:val="0"/>
          <w:numId w:val="242"/>
        </w:numPr>
        <w:tabs>
          <w:tab w:val="left" w:pos="629"/>
        </w:tabs>
        <w:ind w:firstLine="240"/>
        <w:rPr>
          <w:b w:val="0"/>
          <w:bCs w:val="0"/>
          <w:color w:val="auto"/>
          <w:sz w:val="24"/>
          <w:szCs w:val="24"/>
        </w:rPr>
      </w:pPr>
      <w:bookmarkStart w:id="162" w:name="bookmark220"/>
      <w:r>
        <w:rPr>
          <w:rStyle w:val="CharStyle29"/>
          <w:b/>
          <w:bCs/>
          <w:lang w:eastAsia="en-US"/>
        </w:rPr>
        <w:t>OVERVIEW OF BILL</w:t>
      </w:r>
      <w:bookmarkEnd w:id="162"/>
    </w:p>
    <w:p w14:paraId="24A0057E" w14:textId="77777777" w:rsidR="00AC75C2" w:rsidRDefault="00937CAC">
      <w:pPr>
        <w:pStyle w:val="Style7"/>
        <w:numPr>
          <w:ilvl w:val="1"/>
          <w:numId w:val="242"/>
        </w:numPr>
        <w:tabs>
          <w:tab w:val="left" w:pos="1026"/>
        </w:tabs>
        <w:spacing w:after="200"/>
        <w:ind w:left="1020" w:hanging="380"/>
        <w:jc w:val="both"/>
        <w:rPr>
          <w:color w:val="auto"/>
          <w:sz w:val="24"/>
          <w:szCs w:val="24"/>
        </w:rPr>
      </w:pPr>
      <w:r>
        <w:rPr>
          <w:rStyle w:val="CharStyle8"/>
          <w:lang w:eastAsia="en-US"/>
        </w:rPr>
        <w:t>Clause 1 proposes the insertion of definitions of ‘‘audiovisual fixation’’, ‘‘communication to the public performance’’, ‘‘copyright management information’’, ‘‘producer’’, ‘‘sound recording’’, ‘‘technologically protected work’’, ‘‘technological protection measure’’, ‘‘technological protection mea</w:t>
      </w:r>
      <w:r>
        <w:rPr>
          <w:rStyle w:val="CharStyle8"/>
          <w:lang w:eastAsia="en-US"/>
        </w:rPr>
        <w:softHyphen/>
        <w:t>sure circumvention device’’ and ‘‘Tribunal’’, the deletion of the definition of ‘‘cinematograph film’’, ‘‘fixation’’, ‘‘phonogram’’ and by the substitution for the definitions of ‘‘broadcast’’, ‘‘performance’’, ‘‘performer’’ and ‘‘reproduc</w:t>
      </w:r>
      <w:r>
        <w:rPr>
          <w:rStyle w:val="CharStyle8"/>
          <w:lang w:eastAsia="en-US"/>
        </w:rPr>
        <w:softHyphen/>
        <w:t>tion’’ .</w:t>
      </w:r>
    </w:p>
    <w:p w14:paraId="29FF6E45" w14:textId="77777777" w:rsidR="00AC75C2" w:rsidRDefault="00937CAC">
      <w:pPr>
        <w:pStyle w:val="Style7"/>
        <w:numPr>
          <w:ilvl w:val="1"/>
          <w:numId w:val="242"/>
        </w:numPr>
        <w:tabs>
          <w:tab w:val="left" w:pos="1026"/>
        </w:tabs>
        <w:spacing w:after="200"/>
        <w:ind w:left="1020" w:hanging="380"/>
        <w:jc w:val="both"/>
        <w:rPr>
          <w:color w:val="auto"/>
          <w:sz w:val="24"/>
          <w:szCs w:val="24"/>
        </w:rPr>
      </w:pPr>
      <w:r>
        <w:rPr>
          <w:rStyle w:val="CharStyle8"/>
          <w:lang w:eastAsia="en-US"/>
        </w:rPr>
        <w:t>Clause 2 of the Bill proposes the substitution of section 3 of the principal Act. The primary objective of this clause is to clearly circumscribe the statutory rights conferred upon a performer, in particular certain exclusive rights in respect of their performances.</w:t>
      </w:r>
    </w:p>
    <w:p w14:paraId="47360915" w14:textId="77777777" w:rsidR="00AC75C2" w:rsidRDefault="00937CAC">
      <w:pPr>
        <w:pStyle w:val="Style7"/>
        <w:numPr>
          <w:ilvl w:val="1"/>
          <w:numId w:val="242"/>
        </w:numPr>
        <w:tabs>
          <w:tab w:val="left" w:pos="1026"/>
        </w:tabs>
        <w:spacing w:after="200"/>
        <w:ind w:firstLine="620"/>
        <w:jc w:val="both"/>
        <w:rPr>
          <w:color w:val="auto"/>
          <w:sz w:val="24"/>
          <w:szCs w:val="24"/>
        </w:rPr>
      </w:pPr>
      <w:r>
        <w:rPr>
          <w:rStyle w:val="CharStyle8"/>
          <w:lang w:eastAsia="en-US"/>
        </w:rPr>
        <w:t>Clause 3 of the Bill—</w:t>
      </w:r>
    </w:p>
    <w:p w14:paraId="7F07576C" w14:textId="77777777" w:rsidR="00AC75C2" w:rsidRDefault="00937CAC">
      <w:pPr>
        <w:pStyle w:val="Style7"/>
        <w:spacing w:after="200"/>
        <w:ind w:left="1620" w:hanging="600"/>
        <w:jc w:val="both"/>
        <w:rPr>
          <w:color w:val="auto"/>
          <w:sz w:val="24"/>
          <w:szCs w:val="24"/>
        </w:rPr>
      </w:pPr>
      <w:r>
        <w:rPr>
          <w:rStyle w:val="CharStyle8"/>
          <w:lang w:eastAsia="en-US"/>
        </w:rPr>
        <w:t>3.3.1 proposes the insertion of sections 3A and 3B to provide for the transfer of rights where the performer has consented to fixation of their performance in an audiovisual fixation or sound recordings, subject to written agreement which shall give the performer the right to receive royalties or equitable remuneration for any use of the performance. It is proposed that the exercise of this right in respect of sound recordings shall be valid for a period of 25 years from the date of commencement of the agreement; and</w:t>
      </w:r>
    </w:p>
    <w:p w14:paraId="57B1C08C" w14:textId="77777777" w:rsidR="00AC75C2" w:rsidRDefault="00937CAC">
      <w:pPr>
        <w:pStyle w:val="Style7"/>
        <w:spacing w:after="200"/>
        <w:ind w:left="1620" w:hanging="600"/>
        <w:jc w:val="both"/>
        <w:rPr>
          <w:color w:val="auto"/>
          <w:sz w:val="24"/>
          <w:szCs w:val="24"/>
        </w:rPr>
      </w:pPr>
      <w:r>
        <w:rPr>
          <w:rStyle w:val="CharStyle8"/>
          <w:lang w:eastAsia="en-US"/>
        </w:rPr>
        <w:lastRenderedPageBreak/>
        <w:t>3.3.2 grants exclusive rights to the producer of a sound recording and the right to earn an equitable remuneration for the direct or indirect use of a sound recording to the performer, composer and producer of a sound recording.</w:t>
      </w:r>
    </w:p>
    <w:p w14:paraId="59348D81" w14:textId="77777777" w:rsidR="00AC75C2" w:rsidRDefault="00937CAC">
      <w:pPr>
        <w:pStyle w:val="Style7"/>
        <w:numPr>
          <w:ilvl w:val="1"/>
          <w:numId w:val="242"/>
        </w:numPr>
        <w:tabs>
          <w:tab w:val="left" w:pos="1014"/>
        </w:tabs>
        <w:spacing w:after="200"/>
        <w:ind w:left="1020" w:hanging="400"/>
        <w:jc w:val="both"/>
        <w:rPr>
          <w:color w:val="auto"/>
          <w:sz w:val="24"/>
          <w:szCs w:val="24"/>
        </w:rPr>
      </w:pPr>
      <w:r>
        <w:rPr>
          <w:rStyle w:val="CharStyle8"/>
          <w:lang w:eastAsia="en-US"/>
        </w:rPr>
        <w:t>Clause 4 of the Bill proposes amendments to section 5 of the principal Act to—</w:t>
      </w:r>
    </w:p>
    <w:p w14:paraId="5025751D" w14:textId="77777777" w:rsidR="00AC75C2" w:rsidRDefault="00937CAC">
      <w:pPr>
        <w:pStyle w:val="Style7"/>
        <w:spacing w:after="200"/>
        <w:ind w:left="1620" w:hanging="600"/>
        <w:jc w:val="both"/>
        <w:rPr>
          <w:color w:val="auto"/>
          <w:sz w:val="24"/>
          <w:szCs w:val="24"/>
        </w:rPr>
      </w:pPr>
      <w:r>
        <w:rPr>
          <w:rStyle w:val="CharStyle8"/>
          <w:lang w:eastAsia="en-US"/>
        </w:rPr>
        <w:t>3.4.1 provide for the consent of the performer for an unfixed performance or a performance fixed in an audiovisual fixation or sound recording. It provides for availability of the original and copies of a performance fixed in audiovisual fixation to the public;</w:t>
      </w:r>
    </w:p>
    <w:p w14:paraId="480ABEEA" w14:textId="77777777" w:rsidR="00AC75C2" w:rsidRDefault="00937CAC">
      <w:pPr>
        <w:pStyle w:val="Style7"/>
        <w:spacing w:after="200"/>
        <w:ind w:left="1620" w:hanging="600"/>
        <w:jc w:val="both"/>
        <w:rPr>
          <w:color w:val="auto"/>
          <w:sz w:val="24"/>
          <w:szCs w:val="24"/>
        </w:rPr>
      </w:pPr>
      <w:r>
        <w:rPr>
          <w:rStyle w:val="CharStyle8"/>
          <w:lang w:eastAsia="en-US"/>
        </w:rPr>
        <w:t>3.4.2 provide for persons who intend to broadcast or communicate to the public a performance fixed in an audiovisual fixation or sound recording of a performer, to record certain acts and submit reports thereon. Failure to do so constitutes an offence.</w:t>
      </w:r>
    </w:p>
    <w:p w14:paraId="5F4AE7A1" w14:textId="77777777" w:rsidR="00AC75C2" w:rsidRDefault="00937CAC">
      <w:pPr>
        <w:pStyle w:val="Style7"/>
        <w:numPr>
          <w:ilvl w:val="1"/>
          <w:numId w:val="242"/>
        </w:numPr>
        <w:tabs>
          <w:tab w:val="left" w:pos="1014"/>
        </w:tabs>
        <w:spacing w:after="200"/>
        <w:ind w:left="1020" w:hanging="400"/>
        <w:jc w:val="both"/>
        <w:rPr>
          <w:color w:val="auto"/>
          <w:sz w:val="24"/>
          <w:szCs w:val="24"/>
        </w:rPr>
      </w:pPr>
      <w:r>
        <w:rPr>
          <w:rStyle w:val="CharStyle8"/>
          <w:lang w:eastAsia="en-US"/>
        </w:rPr>
        <w:t>Clause 5 of the Bill proposes amendments to section 8 of the principal Act and provides for situations where an audiovisual fixation or a sound recording can be used without consent.</w:t>
      </w:r>
    </w:p>
    <w:p w14:paraId="57A4F669" w14:textId="77777777" w:rsidR="00AC75C2" w:rsidRDefault="00937CAC">
      <w:pPr>
        <w:pStyle w:val="Style7"/>
        <w:numPr>
          <w:ilvl w:val="1"/>
          <w:numId w:val="242"/>
        </w:numPr>
        <w:tabs>
          <w:tab w:val="left" w:pos="1014"/>
        </w:tabs>
        <w:spacing w:after="200"/>
        <w:ind w:left="1020" w:hanging="400"/>
        <w:jc w:val="both"/>
        <w:rPr>
          <w:color w:val="auto"/>
          <w:sz w:val="24"/>
          <w:szCs w:val="24"/>
        </w:rPr>
      </w:pPr>
      <w:r>
        <w:rPr>
          <w:rStyle w:val="CharStyle8"/>
          <w:lang w:eastAsia="en-US"/>
        </w:rPr>
        <w:t>Clause 6 of the Bill empowers the Minister to make regulations regarding compulsory and standard terms as well as to provide guidelines to performers when granting consent.</w:t>
      </w:r>
    </w:p>
    <w:p w14:paraId="6E8DFBB3" w14:textId="77777777" w:rsidR="00AC75C2" w:rsidRDefault="00937CAC">
      <w:pPr>
        <w:pStyle w:val="Style7"/>
        <w:numPr>
          <w:ilvl w:val="1"/>
          <w:numId w:val="242"/>
        </w:numPr>
        <w:tabs>
          <w:tab w:val="left" w:pos="1014"/>
        </w:tabs>
        <w:spacing w:after="200"/>
        <w:ind w:left="1020" w:hanging="400"/>
        <w:jc w:val="both"/>
        <w:rPr>
          <w:color w:val="auto"/>
          <w:sz w:val="24"/>
          <w:szCs w:val="24"/>
        </w:rPr>
      </w:pPr>
      <w:r>
        <w:rPr>
          <w:rStyle w:val="CharStyle8"/>
          <w:lang w:eastAsia="en-US"/>
        </w:rPr>
        <w:t>Clauses 7 and 8 of the Bill proposes the insertion of sections 8E, 8F, 8G and 8H to—</w:t>
      </w:r>
    </w:p>
    <w:p w14:paraId="57FDEEE6" w14:textId="77777777" w:rsidR="00AC75C2" w:rsidRDefault="00937CAC">
      <w:pPr>
        <w:pStyle w:val="Style7"/>
        <w:spacing w:after="200"/>
        <w:ind w:left="1620" w:hanging="600"/>
        <w:jc w:val="both"/>
        <w:rPr>
          <w:color w:val="auto"/>
          <w:sz w:val="24"/>
          <w:szCs w:val="24"/>
        </w:rPr>
      </w:pPr>
      <w:r>
        <w:rPr>
          <w:rStyle w:val="CharStyle8"/>
          <w:lang w:eastAsia="en-US"/>
        </w:rPr>
        <w:t>3.7.1 provide for the prohibited conduct in relation to a Technological Protection Measure, which is aligned with sections 28O and 28P of the Copyright Act, 1978, to apply in respect of performances fixed or fixed in audiovisual fixations; and</w:t>
      </w:r>
    </w:p>
    <w:p w14:paraId="43C2C48C" w14:textId="77777777" w:rsidR="00AC75C2" w:rsidRDefault="00937CAC">
      <w:pPr>
        <w:pStyle w:val="Style7"/>
        <w:spacing w:after="200"/>
        <w:ind w:left="1620" w:hanging="600"/>
        <w:jc w:val="both"/>
        <w:rPr>
          <w:color w:val="auto"/>
          <w:sz w:val="24"/>
          <w:szCs w:val="24"/>
        </w:rPr>
      </w:pPr>
      <w:r>
        <w:rPr>
          <w:rStyle w:val="CharStyle8"/>
          <w:lang w:eastAsia="en-US"/>
        </w:rPr>
        <w:t>3.7.2 provide for the prohibited conduct in relation to the removal or modification of copyright management information; and the excep</w:t>
      </w:r>
      <w:r>
        <w:rPr>
          <w:rStyle w:val="CharStyle8"/>
          <w:lang w:eastAsia="en-US"/>
        </w:rPr>
        <w:softHyphen/>
        <w:t>tions relating to such removal or modification, which is aligned with sections 28Q and 28R of the Copyright Act, 1978, to be applicable in respect of performances that are fixed or fixed in audiovisual fixation. The Bill in clause 8 makes it an offence to contravene these prohibitions and provides for a sanction.</w:t>
      </w:r>
    </w:p>
    <w:p w14:paraId="21FB0448" w14:textId="77777777" w:rsidR="00AC75C2" w:rsidRDefault="00937CAC">
      <w:pPr>
        <w:pStyle w:val="Style7"/>
        <w:numPr>
          <w:ilvl w:val="1"/>
          <w:numId w:val="242"/>
        </w:numPr>
        <w:tabs>
          <w:tab w:val="left" w:pos="1014"/>
        </w:tabs>
        <w:spacing w:after="200"/>
        <w:ind w:left="1020" w:hanging="400"/>
        <w:jc w:val="both"/>
        <w:rPr>
          <w:color w:val="auto"/>
          <w:sz w:val="24"/>
          <w:szCs w:val="24"/>
        </w:rPr>
      </w:pPr>
      <w:r>
        <w:rPr>
          <w:rStyle w:val="CharStyle8"/>
          <w:lang w:eastAsia="en-US"/>
        </w:rPr>
        <w:t>Clause 9 amends the expressions ‘‘phonogram’’ and ‘‘fixation’’ wherever they appear in the Act.</w:t>
      </w:r>
    </w:p>
    <w:p w14:paraId="35DFF455" w14:textId="77777777" w:rsidR="00AC75C2" w:rsidRDefault="00937CAC">
      <w:pPr>
        <w:pStyle w:val="Style7"/>
        <w:numPr>
          <w:ilvl w:val="1"/>
          <w:numId w:val="242"/>
        </w:numPr>
        <w:tabs>
          <w:tab w:val="left" w:pos="1014"/>
        </w:tabs>
        <w:spacing w:after="200"/>
        <w:ind w:firstLine="620"/>
        <w:rPr>
          <w:color w:val="auto"/>
          <w:sz w:val="24"/>
          <w:szCs w:val="24"/>
        </w:rPr>
      </w:pPr>
      <w:r>
        <w:rPr>
          <w:rStyle w:val="CharStyle8"/>
          <w:lang w:eastAsia="en-US"/>
        </w:rPr>
        <w:t>Clause 10 provides for transitional provisions.</w:t>
      </w:r>
    </w:p>
    <w:p w14:paraId="6BAD20DE" w14:textId="77777777" w:rsidR="00AC75C2" w:rsidRDefault="00937CAC">
      <w:pPr>
        <w:pStyle w:val="Style7"/>
        <w:numPr>
          <w:ilvl w:val="1"/>
          <w:numId w:val="242"/>
        </w:numPr>
        <w:tabs>
          <w:tab w:val="left" w:pos="1096"/>
        </w:tabs>
        <w:spacing w:after="200"/>
        <w:ind w:firstLine="620"/>
        <w:rPr>
          <w:color w:val="auto"/>
          <w:sz w:val="24"/>
          <w:szCs w:val="24"/>
        </w:rPr>
      </w:pPr>
      <w:r>
        <w:rPr>
          <w:rStyle w:val="CharStyle8"/>
          <w:lang w:eastAsia="en-US"/>
        </w:rPr>
        <w:t>Clause 11 provides for the short title of the Bill and commencement.</w:t>
      </w:r>
    </w:p>
    <w:p w14:paraId="6BD2C321" w14:textId="77777777" w:rsidR="00AC75C2" w:rsidRDefault="00937CAC">
      <w:pPr>
        <w:pStyle w:val="Style28"/>
        <w:keepNext/>
        <w:keepLines/>
        <w:numPr>
          <w:ilvl w:val="0"/>
          <w:numId w:val="242"/>
        </w:numPr>
        <w:tabs>
          <w:tab w:val="left" w:pos="629"/>
        </w:tabs>
        <w:ind w:firstLine="240"/>
        <w:rPr>
          <w:b w:val="0"/>
          <w:bCs w:val="0"/>
          <w:color w:val="auto"/>
          <w:sz w:val="24"/>
          <w:szCs w:val="24"/>
        </w:rPr>
      </w:pPr>
      <w:bookmarkStart w:id="163" w:name="bookmark222"/>
      <w:r>
        <w:rPr>
          <w:rStyle w:val="CharStyle29"/>
          <w:b/>
          <w:bCs/>
          <w:lang w:eastAsia="en-US"/>
        </w:rPr>
        <w:t>DEPARTMENTS/BODIES/PERSONS CONSULTED</w:t>
      </w:r>
      <w:bookmarkEnd w:id="163"/>
    </w:p>
    <w:p w14:paraId="0F94CB24" w14:textId="77777777" w:rsidR="00AC75C2" w:rsidRDefault="00937CAC">
      <w:pPr>
        <w:pStyle w:val="Style7"/>
        <w:spacing w:after="200"/>
        <w:ind w:left="620"/>
        <w:jc w:val="both"/>
        <w:rPr>
          <w:color w:val="auto"/>
          <w:sz w:val="24"/>
          <w:szCs w:val="24"/>
        </w:rPr>
      </w:pPr>
      <w:r>
        <w:rPr>
          <w:rStyle w:val="CharStyle8"/>
          <w:lang w:eastAsia="en-US"/>
        </w:rPr>
        <w:t>The Department of Trade and Industry consulted various stakeholders in different sectors within the South African Copyright regime, such as local performers, composers, academics, Non-Government Organisations ‘‘(NGOs’’), international organisations and industry bodies, copyright consultants, collecting societies and the general public, through meetings and a conference.</w:t>
      </w:r>
    </w:p>
    <w:p w14:paraId="5A41EB2F" w14:textId="77777777" w:rsidR="00AC75C2" w:rsidRDefault="00937CAC">
      <w:pPr>
        <w:pStyle w:val="Style28"/>
        <w:keepNext/>
        <w:keepLines/>
        <w:numPr>
          <w:ilvl w:val="0"/>
          <w:numId w:val="242"/>
        </w:numPr>
        <w:tabs>
          <w:tab w:val="left" w:pos="629"/>
        </w:tabs>
        <w:ind w:firstLine="240"/>
        <w:rPr>
          <w:b w:val="0"/>
          <w:bCs w:val="0"/>
          <w:color w:val="auto"/>
          <w:sz w:val="24"/>
          <w:szCs w:val="24"/>
        </w:rPr>
      </w:pPr>
      <w:bookmarkStart w:id="164" w:name="bookmark224"/>
      <w:r>
        <w:rPr>
          <w:rStyle w:val="CharStyle29"/>
          <w:b/>
          <w:bCs/>
          <w:lang w:eastAsia="en-US"/>
        </w:rPr>
        <w:t>IMPLICATIONS FOR PROVINCES</w:t>
      </w:r>
      <w:bookmarkEnd w:id="164"/>
    </w:p>
    <w:p w14:paraId="2DE85260" w14:textId="77777777" w:rsidR="00AC75C2" w:rsidRDefault="00937CAC">
      <w:pPr>
        <w:pStyle w:val="Style7"/>
        <w:spacing w:after="200"/>
        <w:ind w:firstLine="620"/>
        <w:rPr>
          <w:color w:val="auto"/>
          <w:sz w:val="24"/>
          <w:szCs w:val="24"/>
        </w:rPr>
      </w:pPr>
      <w:r>
        <w:rPr>
          <w:rStyle w:val="CharStyle8"/>
          <w:lang w:eastAsia="en-US"/>
        </w:rPr>
        <w:t>The Provinces will be consulted.</w:t>
      </w:r>
    </w:p>
    <w:p w14:paraId="44AD00B8" w14:textId="77777777" w:rsidR="00AC75C2" w:rsidRDefault="00937CAC">
      <w:pPr>
        <w:pStyle w:val="Style28"/>
        <w:keepNext/>
        <w:keepLines/>
        <w:numPr>
          <w:ilvl w:val="0"/>
          <w:numId w:val="242"/>
        </w:numPr>
        <w:tabs>
          <w:tab w:val="left" w:pos="629"/>
        </w:tabs>
        <w:spacing w:line="230" w:lineRule="auto"/>
        <w:ind w:firstLine="240"/>
        <w:rPr>
          <w:b w:val="0"/>
          <w:bCs w:val="0"/>
          <w:color w:val="auto"/>
          <w:sz w:val="24"/>
          <w:szCs w:val="24"/>
        </w:rPr>
      </w:pPr>
      <w:bookmarkStart w:id="165" w:name="bookmark226"/>
      <w:r>
        <w:rPr>
          <w:rStyle w:val="CharStyle29"/>
          <w:b/>
          <w:bCs/>
          <w:lang w:eastAsia="en-US"/>
        </w:rPr>
        <w:lastRenderedPageBreak/>
        <w:t>FINANCIAL IMPLICATIONS FOR STATE</w:t>
      </w:r>
      <w:bookmarkEnd w:id="165"/>
    </w:p>
    <w:p w14:paraId="3C017680" w14:textId="77777777" w:rsidR="00AC75C2" w:rsidRDefault="00937CAC">
      <w:pPr>
        <w:pStyle w:val="Style7"/>
        <w:spacing w:after="200" w:line="230" w:lineRule="auto"/>
        <w:ind w:firstLine="620"/>
        <w:rPr>
          <w:color w:val="auto"/>
          <w:sz w:val="24"/>
          <w:szCs w:val="24"/>
        </w:rPr>
      </w:pPr>
      <w:r>
        <w:rPr>
          <w:rStyle w:val="CharStyle8"/>
          <w:lang w:eastAsia="en-US"/>
        </w:rPr>
        <w:t>To be accommodated within the existing budget.</w:t>
      </w:r>
    </w:p>
    <w:p w14:paraId="1F2BD64F" w14:textId="77777777" w:rsidR="00AC75C2" w:rsidRDefault="00937CAC">
      <w:pPr>
        <w:pStyle w:val="Style28"/>
        <w:keepNext/>
        <w:keepLines/>
        <w:numPr>
          <w:ilvl w:val="0"/>
          <w:numId w:val="242"/>
        </w:numPr>
        <w:tabs>
          <w:tab w:val="left" w:pos="629"/>
        </w:tabs>
        <w:spacing w:line="230" w:lineRule="auto"/>
        <w:ind w:firstLine="240"/>
        <w:rPr>
          <w:b w:val="0"/>
          <w:bCs w:val="0"/>
          <w:color w:val="auto"/>
          <w:sz w:val="24"/>
          <w:szCs w:val="24"/>
        </w:rPr>
      </w:pPr>
      <w:bookmarkStart w:id="166" w:name="bookmark228"/>
      <w:r>
        <w:rPr>
          <w:rStyle w:val="CharStyle29"/>
          <w:b/>
          <w:bCs/>
          <w:lang w:eastAsia="en-US"/>
        </w:rPr>
        <w:t>PARLIAMENTARY PROCEDURE</w:t>
      </w:r>
      <w:bookmarkEnd w:id="166"/>
    </w:p>
    <w:p w14:paraId="6FC944F3" w14:textId="77777777" w:rsidR="00AC75C2" w:rsidRDefault="00937CAC">
      <w:pPr>
        <w:pStyle w:val="Style7"/>
        <w:numPr>
          <w:ilvl w:val="1"/>
          <w:numId w:val="242"/>
        </w:numPr>
        <w:tabs>
          <w:tab w:val="left" w:pos="1018"/>
        </w:tabs>
        <w:spacing w:after="200" w:line="230" w:lineRule="auto"/>
        <w:ind w:left="1020" w:hanging="400"/>
        <w:jc w:val="both"/>
        <w:rPr>
          <w:color w:val="auto"/>
          <w:sz w:val="24"/>
          <w:szCs w:val="24"/>
        </w:rPr>
      </w:pPr>
      <w:r>
        <w:rPr>
          <w:rStyle w:val="CharStyle8"/>
          <w:lang w:eastAsia="en-US"/>
        </w:rPr>
        <w:t>The State Law Advisers and the Department of Trade and Industry are of the opinion that the Bill must be dealt with in accordance with the procedure established by section 75 of the Constitution of the Republic of South Africa, 1996, since it contains no provision to which the procedure set out in section 74 or section 76 of the Constitution applies.</w:t>
      </w:r>
    </w:p>
    <w:p w14:paraId="17671D95" w14:textId="77777777" w:rsidR="00AC75C2" w:rsidRDefault="00937CAC">
      <w:pPr>
        <w:pStyle w:val="Style7"/>
        <w:numPr>
          <w:ilvl w:val="1"/>
          <w:numId w:val="242"/>
        </w:numPr>
        <w:tabs>
          <w:tab w:val="left" w:pos="1018"/>
        </w:tabs>
        <w:spacing w:after="200" w:line="230" w:lineRule="auto"/>
        <w:ind w:left="1020" w:hanging="400"/>
        <w:jc w:val="both"/>
        <w:rPr>
          <w:color w:val="auto"/>
          <w:sz w:val="24"/>
          <w:szCs w:val="24"/>
        </w:rPr>
        <w:sectPr w:rsidR="00AC75C2">
          <w:pgSz w:w="11909" w:h="16838"/>
          <w:pgMar w:top="1454" w:right="2390" w:bottom="1440" w:left="2160" w:header="0" w:footer="1012" w:gutter="0"/>
          <w:cols w:space="720"/>
          <w:noEndnote/>
          <w:docGrid w:linePitch="360"/>
        </w:sectPr>
      </w:pPr>
      <w:r>
        <w:rPr>
          <w:rStyle w:val="CharStyle8"/>
          <w:lang w:eastAsia="en-US"/>
        </w:rPr>
        <w:t>Although Intellectual Property (‘‘IP’’) is a national legislative competence, copyright and performers protection affect the people and Indigenous Knowledge (‘‘IK’’) at provincial level. Therefore there is a need to consult with the provinces and the House of Traditional Leaders in terms of section 18(1)</w:t>
      </w:r>
      <w:r>
        <w:rPr>
          <w:rStyle w:val="CharStyle8"/>
          <w:i/>
          <w:iCs/>
          <w:lang w:eastAsia="en-US"/>
        </w:rPr>
        <w:t>(a)</w:t>
      </w:r>
      <w:r>
        <w:rPr>
          <w:rStyle w:val="CharStyle8"/>
          <w:lang w:eastAsia="en-US"/>
        </w:rPr>
        <w:t xml:space="preserve"> of the Traditional Leadership and Governance Framework Act, 2003 (Act No. 41 of 2003).</w:t>
      </w:r>
    </w:p>
    <w:p w14:paraId="69E6A7FB" w14:textId="77777777" w:rsidR="00AC75C2" w:rsidRDefault="00937CAC">
      <w:pPr>
        <w:pStyle w:val="Style43"/>
        <w:spacing w:before="0"/>
        <w:rPr>
          <w:color w:val="auto"/>
          <w:sz w:val="24"/>
          <w:szCs w:val="24"/>
        </w:rPr>
      </w:pPr>
      <w:r>
        <w:rPr>
          <w:rStyle w:val="CharStyle44"/>
          <w:lang w:eastAsia="en-US"/>
        </w:rPr>
        <w:lastRenderedPageBreak/>
        <w:t>Printed by Creda Communications</w:t>
      </w:r>
    </w:p>
    <w:p w14:paraId="50C733A1" w14:textId="77777777" w:rsidR="00AC75C2" w:rsidRDefault="00937CAC">
      <w:pPr>
        <w:pStyle w:val="Style12"/>
        <w:spacing w:after="0"/>
        <w:jc w:val="center"/>
        <w:rPr>
          <w:rFonts w:ascii="Times New Roman" w:hAnsi="Times New Roman" w:cs="Times New Roman"/>
          <w:color w:val="auto"/>
          <w:sz w:val="24"/>
          <w:szCs w:val="24"/>
        </w:rPr>
      </w:pPr>
      <w:r>
        <w:rPr>
          <w:rStyle w:val="CharStyle13"/>
          <w:lang w:eastAsia="en-US"/>
        </w:rPr>
        <w:t>ISBN 978-1-4850-0785-2</w:t>
      </w:r>
    </w:p>
    <w:sectPr w:rsidR="00AC75C2">
      <w:headerReference w:type="even" r:id="rId151"/>
      <w:headerReference w:type="default" r:id="rId152"/>
      <w:footerReference w:type="even" r:id="rId153"/>
      <w:footerReference w:type="default" r:id="rId154"/>
      <w:pgSz w:w="11909" w:h="16838"/>
      <w:pgMar w:top="14625" w:right="2390" w:bottom="1489" w:left="2160" w:header="14197" w:footer="1061" w:gutter="0"/>
      <w:pgNumType w:start="6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Owen Dean" w:date="2023-01-12T06:52:00Z" w:initials="OD">
    <w:p w14:paraId="0DD7D784" w14:textId="77777777" w:rsidR="002B5F21" w:rsidRDefault="002B5F21">
      <w:pPr>
        <w:pStyle w:val="CommentText"/>
      </w:pPr>
      <w:r>
        <w:rPr>
          <w:rStyle w:val="CommentReference"/>
        </w:rPr>
        <w:annotationRef/>
      </w:r>
      <w:r>
        <w:t xml:space="preserve">This is the Intellectual Property Laws Amendment Act (IPLAA) which has never been brought into operation. It is anomalous to amend an Act which is not on the statute book. </w:t>
      </w:r>
    </w:p>
    <w:p w14:paraId="707FCA2D" w14:textId="77777777" w:rsidR="002B5F21" w:rsidRDefault="002B5F21" w:rsidP="00292DE1">
      <w:pPr>
        <w:pStyle w:val="CommentText"/>
      </w:pPr>
      <w:r>
        <w:t xml:space="preserve">This comment applies to references to IPLAA throughout the Bill and assumptions made in certain places that it is in operation,  and includes in particular to the numbering of some of the new sections sought to be introduced into the Copyright Act by the Bill. This will lead to considerable confusion and is editorially irrational and unsound.  </w:t>
      </w:r>
    </w:p>
  </w:comment>
  <w:comment w:id="4" w:author="Owen Dean" w:date="2023-01-12T07:37:00Z" w:initials="OD">
    <w:p w14:paraId="6C9F2D4F" w14:textId="77777777" w:rsidR="009C30DD" w:rsidRDefault="00092AF5">
      <w:pPr>
        <w:pStyle w:val="CommentText"/>
      </w:pPr>
      <w:r>
        <w:rPr>
          <w:rStyle w:val="CommentReference"/>
        </w:rPr>
        <w:annotationRef/>
      </w:r>
      <w:r w:rsidR="009C30DD">
        <w:t xml:space="preserve">This definition of ‘audiovisual work’ is identical in effect to the current definition of ‘cinematograph film’. The term is simply nothing more than a synonym for ‘cinematograph film’ as defined in the Act. The current definition of 'cinematograph film' has a very broad meaning and has been interpreted by the court of include an microchip comprising computer game (see </w:t>
      </w:r>
      <w:r w:rsidR="009C30DD">
        <w:rPr>
          <w:i/>
          <w:iCs/>
        </w:rPr>
        <w:t xml:space="preserve">Nintendo Co Ltd v Golden China TV-Game Centre and Others </w:t>
      </w:r>
      <w:r w:rsidR="009C30DD">
        <w:t xml:space="preserve">1995(1) SA 229(T) and </w:t>
      </w:r>
      <w:r w:rsidR="009C30DD">
        <w:rPr>
          <w:i/>
          <w:iCs/>
        </w:rPr>
        <w:t xml:space="preserve">Golden China TV Game Centre and Others v Nintendo Co Ltd </w:t>
      </w:r>
      <w:r w:rsidR="009C30DD">
        <w:t xml:space="preserve">1997(1) SA 405 (A). See also </w:t>
      </w:r>
      <w:r w:rsidR="009C30DD">
        <w:rPr>
          <w:i/>
          <w:iCs/>
        </w:rPr>
        <w:t>Dean: Handbook of South African Copyright Law, 15th Edition, paragraph 1-2.9. (</w:t>
      </w:r>
      <w:r w:rsidR="009C30DD">
        <w:t>This work is hereafter referred to as '</w:t>
      </w:r>
      <w:r w:rsidR="009C30DD">
        <w:rPr>
          <w:b/>
          <w:bCs/>
        </w:rPr>
        <w:t>Dean Handbook</w:t>
      </w:r>
      <w:r w:rsidR="009C30DD">
        <w:t>').</w:t>
      </w:r>
    </w:p>
    <w:p w14:paraId="319A1321" w14:textId="77777777" w:rsidR="009C30DD" w:rsidRDefault="009C30DD">
      <w:pPr>
        <w:pStyle w:val="CommentText"/>
      </w:pPr>
      <w:r>
        <w:t xml:space="preserve">The definition suggests that 'audiovisual work' is a genus of which 'cinematograph film' is a species, which is incorrect. The two apparent categories are on all fours. </w:t>
      </w:r>
    </w:p>
    <w:p w14:paraId="7EDCB453" w14:textId="77777777" w:rsidR="009C30DD" w:rsidRDefault="009C30DD">
      <w:pPr>
        <w:pStyle w:val="CommentText"/>
      </w:pPr>
      <w:r>
        <w:t>The whole approach of creating a category of work called 'audio visual' work should be abandoned. It is unnecessary, causes complications and is confusing.  If considered necessary (in order to clarify the position), the existing definition of 'cinematograph film' (which term is used in the Berne  Convention) could be amended by the following change '…….</w:t>
      </w:r>
      <w:r>
        <w:rPr>
          <w:i/>
          <w:iCs/>
        </w:rPr>
        <w:t xml:space="preserve">and includes </w:t>
      </w:r>
      <w:r>
        <w:rPr>
          <w:b/>
          <w:bCs/>
          <w:i/>
          <w:iCs/>
        </w:rPr>
        <w:t>all forms of audio visual works</w:t>
      </w:r>
      <w:r>
        <w:rPr>
          <w:i/>
          <w:iCs/>
        </w:rPr>
        <w:t xml:space="preserve"> and the sounds embodied …..'</w:t>
      </w:r>
    </w:p>
    <w:p w14:paraId="73FEBE19" w14:textId="77777777" w:rsidR="009C30DD" w:rsidRDefault="009C30DD">
      <w:pPr>
        <w:pStyle w:val="CommentText"/>
      </w:pPr>
      <w:r>
        <w:t>A further complication of the new definition/category is that it does not exclude computer programs, which is essential.</w:t>
      </w:r>
    </w:p>
    <w:p w14:paraId="0ECFBF4B" w14:textId="77777777" w:rsidR="009C30DD" w:rsidRDefault="009C30DD">
      <w:pPr>
        <w:pStyle w:val="CommentText"/>
      </w:pPr>
      <w:r>
        <w:t>It follows from this that all provisions and references relating to 'audio visual works' should be removed from the Bill.</w:t>
      </w:r>
    </w:p>
    <w:p w14:paraId="6B2F5930" w14:textId="77777777" w:rsidR="009C30DD" w:rsidRDefault="009C30DD" w:rsidP="009943E7">
      <w:pPr>
        <w:pStyle w:val="CommentText"/>
      </w:pPr>
      <w:r>
        <w:t>See my comments below on the proposed new Section 8.</w:t>
      </w:r>
    </w:p>
  </w:comment>
  <w:comment w:id="5" w:author="Owen Dean" w:date="2023-01-12T07:46:00Z" w:initials="OD">
    <w:p w14:paraId="1AF79C04" w14:textId="041620D0" w:rsidR="00866368" w:rsidRDefault="0060412C">
      <w:pPr>
        <w:pStyle w:val="CommentText"/>
      </w:pPr>
      <w:r>
        <w:rPr>
          <w:rStyle w:val="CommentReference"/>
        </w:rPr>
        <w:annotationRef/>
      </w:r>
      <w:r w:rsidR="00866368">
        <w:t>See the definition of '</w:t>
      </w:r>
      <w:r w:rsidR="00866368">
        <w:rPr>
          <w:b/>
          <w:bCs/>
        </w:rPr>
        <w:t>broadcast'.</w:t>
      </w:r>
    </w:p>
    <w:p w14:paraId="6B19DB5A" w14:textId="77777777" w:rsidR="00866368" w:rsidRDefault="00866368" w:rsidP="0067656C">
      <w:pPr>
        <w:pStyle w:val="CommentText"/>
      </w:pPr>
      <w:r>
        <w:t>Paragraph (b) of the definition of 'broadcast' conflicts with and duplicates the definition and category of 'programme carrying signal'. This means that the same 'work' will fall into two categories eligible for protection, having different authors, owners and circumstances. This cannot happen in copyright law (see for instance Computer Programs and Cinematograph Films, which are mutually exclusive - the correct approach). This anomaly will have to be addressed.</w:t>
      </w:r>
    </w:p>
  </w:comment>
  <w:comment w:id="6" w:author="Owen Dean" w:date="2023-01-12T07:51:00Z" w:initials="OD">
    <w:p w14:paraId="63109FE0" w14:textId="4638FBC3" w:rsidR="001A68F3" w:rsidRDefault="00F42749" w:rsidP="00212517">
      <w:pPr>
        <w:pStyle w:val="CommentText"/>
      </w:pPr>
      <w:r>
        <w:rPr>
          <w:rStyle w:val="CommentReference"/>
        </w:rPr>
        <w:annotationRef/>
      </w:r>
      <w:r w:rsidR="001A68F3">
        <w:t xml:space="preserve">See the reference to </w:t>
      </w:r>
      <w:r w:rsidR="001A68F3">
        <w:rPr>
          <w:b/>
          <w:bCs/>
        </w:rPr>
        <w:t xml:space="preserve">'community protocol' </w:t>
      </w:r>
      <w:r w:rsidR="001A68F3">
        <w:t>There is no such definition in the Act. It is contemplated that it will be inserted by IPLAA which has not happened. See my earlier comment</w:t>
      </w:r>
    </w:p>
  </w:comment>
  <w:comment w:id="7" w:author="Owen Dean" w:date="2023-01-12T07:54:00Z" w:initials="OD">
    <w:p w14:paraId="07352DA5" w14:textId="77777777" w:rsidR="009C5762" w:rsidRDefault="007E60A3">
      <w:pPr>
        <w:pStyle w:val="CommentText"/>
      </w:pPr>
      <w:r>
        <w:rPr>
          <w:rStyle w:val="CommentReference"/>
        </w:rPr>
        <w:annotationRef/>
      </w:r>
      <w:r w:rsidR="009C5762">
        <w:t xml:space="preserve">See the reference to </w:t>
      </w:r>
      <w:r w:rsidR="009C5762">
        <w:rPr>
          <w:b/>
          <w:bCs/>
        </w:rPr>
        <w:t>'National Trust'.</w:t>
      </w:r>
    </w:p>
    <w:p w14:paraId="0B07DBC9" w14:textId="77777777" w:rsidR="009C5762" w:rsidRDefault="009C5762" w:rsidP="00A430A0">
      <w:pPr>
        <w:pStyle w:val="CommentText"/>
      </w:pPr>
      <w:r>
        <w:t>There is no such definition in the Act. It is contemplated that it will be inserted by IPLAA, which has not happened</w:t>
      </w:r>
    </w:p>
  </w:comment>
  <w:comment w:id="8" w:author="Owen Dean" w:date="2023-01-12T08:04:00Z" w:initials="OD">
    <w:p w14:paraId="1709DC87" w14:textId="77777777" w:rsidR="00602815" w:rsidRDefault="00956E1A">
      <w:pPr>
        <w:pStyle w:val="CommentText"/>
      </w:pPr>
      <w:r>
        <w:rPr>
          <w:rStyle w:val="CommentReference"/>
        </w:rPr>
        <w:annotationRef/>
      </w:r>
      <w:r w:rsidR="00602815">
        <w:t xml:space="preserve">See the reference to </w:t>
      </w:r>
      <w:r w:rsidR="00602815">
        <w:rPr>
          <w:b/>
          <w:bCs/>
        </w:rPr>
        <w:t>'traditional work'</w:t>
      </w:r>
    </w:p>
    <w:p w14:paraId="2DE08378" w14:textId="77777777" w:rsidR="00602815" w:rsidRDefault="00602815" w:rsidP="004B717E">
      <w:pPr>
        <w:pStyle w:val="CommentText"/>
      </w:pPr>
      <w:r>
        <w:t>There is no such definition in the Act in the absence of IPLAA being in operation.</w:t>
      </w:r>
    </w:p>
  </w:comment>
  <w:comment w:id="9" w:author="Owen Dean" w:date="2023-01-12T08:43:00Z" w:initials="OD">
    <w:p w14:paraId="2E9C6463" w14:textId="77777777" w:rsidR="000C56B6" w:rsidRDefault="008910D9">
      <w:pPr>
        <w:pStyle w:val="CommentText"/>
      </w:pPr>
      <w:r>
        <w:rPr>
          <w:rStyle w:val="CommentReference"/>
        </w:rPr>
        <w:annotationRef/>
      </w:r>
      <w:r w:rsidR="000C56B6">
        <w:t xml:space="preserve">See the reference to </w:t>
      </w:r>
      <w:r w:rsidR="000C56B6">
        <w:rPr>
          <w:b/>
          <w:bCs/>
        </w:rPr>
        <w:t>'visual artistic work'</w:t>
      </w:r>
    </w:p>
    <w:p w14:paraId="40C3E529" w14:textId="77777777" w:rsidR="000C56B6" w:rsidRDefault="000C56B6">
      <w:pPr>
        <w:pStyle w:val="CommentText"/>
      </w:pPr>
      <w:r>
        <w:t>Bearing in mind the purpose of this definition (i.e. the proposed new sections 7A and 7B- see my comments in regard to these sections below) it is far too wide and its appellation is inappropriate.</w:t>
      </w:r>
    </w:p>
    <w:p w14:paraId="363B1C67" w14:textId="77777777" w:rsidR="000C56B6" w:rsidRDefault="000C56B6">
      <w:pPr>
        <w:pStyle w:val="CommentText"/>
      </w:pPr>
      <w:r>
        <w:t xml:space="preserve">The term 'drawing' in the paragraph means (as commonly interpreted by the court), inter alia, technical drawings, the designs of machinery and the like, engineering and industrial drawings, and basically any visual manifestation of the result of intellectual activity.  See the definition of 'drawing' in the Act and Dean Handbook, paragraph1-2.6.2. The proposed sections 7A and 7B cannot possibly have application to drawings of this nature. What is in contemplation is clearly drawings and other </w:t>
      </w:r>
      <w:r>
        <w:rPr>
          <w:i/>
          <w:iCs/>
        </w:rPr>
        <w:t>art works</w:t>
      </w:r>
      <w:r>
        <w:t xml:space="preserve"> which can be considered to be fine art and have aesthetic or cultural appeal. Drawings and other works of a utilitarian nature are not appropriate to sections 7A and 7B and must be excluded from its ambit. </w:t>
      </w:r>
    </w:p>
    <w:p w14:paraId="14BD7256" w14:textId="77777777" w:rsidR="000C56B6" w:rsidRDefault="000C56B6">
      <w:pPr>
        <w:pStyle w:val="CommentText"/>
      </w:pPr>
      <w:r>
        <w:t xml:space="preserve">The term </w:t>
      </w:r>
      <w:r>
        <w:rPr>
          <w:i/>
          <w:iCs/>
        </w:rPr>
        <w:t>'visual artistic work</w:t>
      </w:r>
      <w:r>
        <w:t>' is a misnomer, is confusing and anomalous. All artistic works are 'visual'. That is their defining quality and their essential characteristic when comparing them to the other categories of works eligible for copyright. Paragraphs (b) and [c] of the definition of artistic work contemplate works that are also of necessity 'visual' artistic works. A better term would be 'aesthetic' works or something along those limes. 'Art works' is the term used in this context in the Berne Convention and it is probably the most apposite one.</w:t>
      </w:r>
    </w:p>
    <w:p w14:paraId="42D81BB1" w14:textId="77777777" w:rsidR="000C56B6" w:rsidRDefault="000C56B6">
      <w:pPr>
        <w:pStyle w:val="CommentText"/>
      </w:pPr>
      <w:r>
        <w:t xml:space="preserve">  </w:t>
      </w:r>
    </w:p>
    <w:p w14:paraId="77AB35F5" w14:textId="77777777" w:rsidR="000C56B6" w:rsidRDefault="000C56B6">
      <w:pPr>
        <w:pStyle w:val="CommentText"/>
      </w:pPr>
    </w:p>
    <w:p w14:paraId="0312CB32" w14:textId="77777777" w:rsidR="000C56B6" w:rsidRDefault="000C56B6" w:rsidP="00026F4C">
      <w:pPr>
        <w:pStyle w:val="CommentText"/>
      </w:pPr>
      <w:r>
        <w:t xml:space="preserve"> </w:t>
      </w:r>
    </w:p>
  </w:comment>
  <w:comment w:id="12" w:author="Owen Dean" w:date="2023-01-12T09:07:00Z" w:initials="OD">
    <w:p w14:paraId="12F6DAE9" w14:textId="77777777" w:rsidR="002C669F" w:rsidRDefault="00CA75B1">
      <w:pPr>
        <w:pStyle w:val="CommentText"/>
      </w:pPr>
      <w:r>
        <w:rPr>
          <w:rStyle w:val="CommentReference"/>
        </w:rPr>
        <w:annotationRef/>
      </w:r>
      <w:r w:rsidR="002C669F">
        <w:t xml:space="preserve">See the reference to the term </w:t>
      </w:r>
      <w:r w:rsidR="002C669F">
        <w:rPr>
          <w:b/>
          <w:bCs/>
        </w:rPr>
        <w:t>'original'.</w:t>
      </w:r>
    </w:p>
    <w:p w14:paraId="2338CF86" w14:textId="77777777" w:rsidR="002C669F" w:rsidRDefault="002C669F">
      <w:pPr>
        <w:pStyle w:val="CommentText"/>
      </w:pPr>
      <w:r>
        <w:t>The essence of copyright is to enable the copyright owner to control the making and distribution of COPIES of their work, hence the term COPYright. The subject matter of the protection is the INTELLECTUL property, not the physical item. This clause purports to enable the copyright owner to control the 'distribution' of the original version of the work, i.e. the physical object embodying the 'work', bearing in  mind the work must exist in a material form to be eligible for copyright. This goes beyond the scope of the principles of copyright. Furthermore, it is not known how one can 'distribute' (which suggests a multiplicity of items) a single article, which is what the original version is. If a collector purchases and pays for the manuscript of a literary work, and pays good money for it (which absent an assignment or licence of copyright does not entitle him to make copies of it), why should he need to obtain the copyright owners permission to sell it to another collector. This goes beyond the scope of copyright.</w:t>
      </w:r>
    </w:p>
    <w:p w14:paraId="557E07F8" w14:textId="77777777" w:rsidR="002C669F" w:rsidRDefault="002C669F">
      <w:pPr>
        <w:pStyle w:val="CommentText"/>
      </w:pPr>
      <w:r>
        <w:t>The ownership and control of an item of physical property (i.e. the original version) is governed by the law of property and is not a copyright issue.</w:t>
      </w:r>
    </w:p>
    <w:p w14:paraId="5F048916" w14:textId="77777777" w:rsidR="002C669F" w:rsidRDefault="002C669F">
      <w:pPr>
        <w:pStyle w:val="CommentText"/>
      </w:pPr>
      <w:r>
        <w:t xml:space="preserve">The words 'original or' should be deleted from the paragraph. </w:t>
      </w:r>
    </w:p>
    <w:p w14:paraId="4870D2B9" w14:textId="77777777" w:rsidR="002C669F" w:rsidRDefault="002C669F" w:rsidP="00FC70C9">
      <w:pPr>
        <w:pStyle w:val="CommentText"/>
      </w:pPr>
      <w:r>
        <w:t xml:space="preserve">Article 14 ter of the Berne Convention provides that the author of a literary, musical or artistic work is entitled to  an interest in any sale of the original version of the work (e.g. the manuscript of a literary or musical work) but this </w:t>
      </w:r>
      <w:r>
        <w:rPr>
          <w:b/>
          <w:bCs/>
          <w:i/>
          <w:iCs/>
        </w:rPr>
        <w:t>right to remuneration</w:t>
      </w:r>
      <w:r>
        <w:t xml:space="preserve"> is not the same as a right of </w:t>
      </w:r>
      <w:r>
        <w:rPr>
          <w:b/>
          <w:bCs/>
        </w:rPr>
        <w:t>prevention</w:t>
      </w:r>
      <w:r>
        <w:t xml:space="preserve"> as provided for in this section.</w:t>
      </w:r>
    </w:p>
  </w:comment>
  <w:comment w:id="14" w:author="Owen Dean" w:date="2023-01-15T09:53:00Z" w:initials="OD">
    <w:p w14:paraId="0AA2222C" w14:textId="77777777" w:rsidR="005D7922" w:rsidRDefault="003C5C6A">
      <w:pPr>
        <w:pStyle w:val="CommentText"/>
      </w:pPr>
      <w:r>
        <w:rPr>
          <w:rStyle w:val="CommentReference"/>
        </w:rPr>
        <w:annotationRef/>
      </w:r>
      <w:r w:rsidR="005D7922">
        <w:t xml:space="preserve">This note has reference to the entire new Section 6A. </w:t>
      </w:r>
    </w:p>
    <w:p w14:paraId="208D3487" w14:textId="77777777" w:rsidR="005D7922" w:rsidRDefault="005D7922" w:rsidP="00716D28">
      <w:pPr>
        <w:pStyle w:val="CommentText"/>
      </w:pPr>
      <w:r>
        <w:t>See my general comments on this this section appearing below in the body of, and  at the foot of, the adjacent T text of the new section.</w:t>
      </w:r>
    </w:p>
  </w:comment>
  <w:comment w:id="16" w:author="Owen Dean" w:date="2023-01-12T22:47:00Z" w:initials="OD">
    <w:p w14:paraId="330945DD" w14:textId="77777777" w:rsidR="006E4F6C" w:rsidRDefault="009413D6">
      <w:pPr>
        <w:pStyle w:val="CommentText"/>
      </w:pPr>
      <w:r>
        <w:rPr>
          <w:rStyle w:val="CommentReference"/>
        </w:rPr>
        <w:annotationRef/>
      </w:r>
      <w:r w:rsidR="006E4F6C">
        <w:t xml:space="preserve">See the reference to the term </w:t>
      </w:r>
      <w:r w:rsidR="006E4F6C">
        <w:rPr>
          <w:b/>
          <w:bCs/>
        </w:rPr>
        <w:t>'royalty'</w:t>
      </w:r>
    </w:p>
    <w:p w14:paraId="24C518B3" w14:textId="77777777" w:rsidR="006E4F6C" w:rsidRDefault="006E4F6C" w:rsidP="003D571F">
      <w:pPr>
        <w:pStyle w:val="CommentText"/>
      </w:pPr>
      <w:r>
        <w:t xml:space="preserve">The meaning given to the term 'royalty' in this section is unusual and confusing. It is a misnomer.  In general parlance and in particular in the field of IP law, 'royalty' means that proportion of the sales price of a copy of a copyright work, or of the profit made as a result of such sales, which is payable to a copyright holder as remuneration for the right to exploit the work. The term is used in this manner and context throughout the Act and in copyright law and practice in general. It is undesirable and unjustifiable for a term to be used with two divergent and different meanings in the same piece of legislation. A preferable term to use as a substitute for 'royalty' might be ' 'dividend'. This is a apt term to describe the reward contemplated in the section. </w:t>
      </w:r>
    </w:p>
  </w:comment>
  <w:comment w:id="17" w:author="Owen Dean" w:date="2023-01-12T22:58:00Z" w:initials="OD">
    <w:p w14:paraId="6827A398" w14:textId="77777777" w:rsidR="0095239B" w:rsidRDefault="00AB5031">
      <w:pPr>
        <w:pStyle w:val="CommentText"/>
      </w:pPr>
      <w:r>
        <w:rPr>
          <w:rStyle w:val="CommentReference"/>
        </w:rPr>
        <w:annotationRef/>
      </w:r>
      <w:r w:rsidR="0095239B">
        <w:t xml:space="preserve">See the reference to the term </w:t>
      </w:r>
      <w:r w:rsidR="0095239B">
        <w:rPr>
          <w:b/>
          <w:bCs/>
        </w:rPr>
        <w:t xml:space="preserve">'author'. </w:t>
      </w:r>
      <w:r w:rsidR="0095239B">
        <w:t xml:space="preserve">'Author' is the incorrect term to use in this context. It should be substituted by a term that is correct in law'. There are a number of circumstances in which the author of work does not hot hold (and never has held) rights of copyright in a work and is thus not in a position to grant any authority as envisaged. In general </w:t>
      </w:r>
      <w:r w:rsidR="0095239B">
        <w:rPr>
          <w:b/>
          <w:bCs/>
        </w:rPr>
        <w:t>the author</w:t>
      </w:r>
      <w:r w:rsidR="0095239B">
        <w:t xml:space="preserve">, as such is not in a position to grant any rights. It is only when he is at the same time the copyright owner that he has this power to do so. It is accordingly  wrong and misleading to suggest that he any such power simply by reason of being the author of a work. </w:t>
      </w:r>
      <w:r w:rsidR="0095239B">
        <w:rPr>
          <w:b/>
          <w:bCs/>
        </w:rPr>
        <w:t xml:space="preserve"> </w:t>
      </w:r>
      <w:r w:rsidR="0095239B">
        <w:t>It must be appreciated that the author of a work and the copyright owner/ right holder are two different concepts and must not be confused with on another. The terms ae by no means synonymous.</w:t>
      </w:r>
    </w:p>
    <w:p w14:paraId="201B4BF5" w14:textId="77777777" w:rsidR="0095239B" w:rsidRDefault="0095239B" w:rsidP="00E35432">
      <w:pPr>
        <w:pStyle w:val="CommentText"/>
      </w:pPr>
      <w:r>
        <w:t>The word should be substituted by the term 'copyright holder'. All references in the section to 'author' should be similarly substituted.</w:t>
      </w:r>
    </w:p>
  </w:comment>
  <w:comment w:id="19" w:author="Owen Dean" w:date="2023-01-12T23:20:00Z" w:initials="OD">
    <w:p w14:paraId="60D1FD70" w14:textId="77777777" w:rsidR="004D193B" w:rsidRDefault="007F326E">
      <w:pPr>
        <w:pStyle w:val="CommentText"/>
      </w:pPr>
      <w:r>
        <w:rPr>
          <w:rStyle w:val="CommentReference"/>
        </w:rPr>
        <w:annotationRef/>
      </w:r>
      <w:r w:rsidR="004D193B">
        <w:t>See the reference to the term</w:t>
      </w:r>
      <w:r w:rsidR="004D193B">
        <w:rPr>
          <w:b/>
          <w:bCs/>
        </w:rPr>
        <w:t xml:space="preserve"> 'distributing'.</w:t>
      </w:r>
    </w:p>
    <w:p w14:paraId="65254CC3" w14:textId="77777777" w:rsidR="004D193B" w:rsidRDefault="004D193B" w:rsidP="0032417E">
      <w:pPr>
        <w:pStyle w:val="CommentText"/>
      </w:pPr>
      <w:r>
        <w:rPr>
          <w:b/>
          <w:bCs/>
        </w:rPr>
        <w:t xml:space="preserve"> </w:t>
      </w:r>
      <w:r>
        <w:t xml:space="preserve">Note  my comments above on proposed section 6A of the Act. They apply equally to this section. 'Distribution' of the original version of the work is an anathema. </w:t>
      </w:r>
    </w:p>
  </w:comment>
  <w:comment w:id="22" w:author="Owen Dean" w:date="2023-01-12T23:22:00Z" w:initials="OD">
    <w:p w14:paraId="583CE4CB" w14:textId="77777777" w:rsidR="0061608F" w:rsidRDefault="00BD5A1F">
      <w:pPr>
        <w:pStyle w:val="CommentText"/>
      </w:pPr>
      <w:r>
        <w:rPr>
          <w:rStyle w:val="CommentReference"/>
        </w:rPr>
        <w:annotationRef/>
      </w:r>
      <w:r w:rsidR="0061608F">
        <w:t xml:space="preserve"> In regard to Section 7A, see my comments above on the proposed  section 6A of the Act. Those comments apply equally to this section.</w:t>
      </w:r>
    </w:p>
    <w:p w14:paraId="0E69F7AC" w14:textId="77777777" w:rsidR="0061608F" w:rsidRDefault="0061608F" w:rsidP="00FD11B9">
      <w:pPr>
        <w:pStyle w:val="CommentText"/>
      </w:pPr>
      <w:r>
        <w:t xml:space="preserve">See also my adjacent note which follows below after the text or this section </w:t>
      </w:r>
    </w:p>
  </w:comment>
  <w:comment w:id="24" w:author="Owen Dean" w:date="2023-01-15T10:23:00Z" w:initials="OD">
    <w:p w14:paraId="7E19BF5E" w14:textId="77777777" w:rsidR="009B129F" w:rsidRDefault="00DB25D1">
      <w:pPr>
        <w:pStyle w:val="CommentText"/>
      </w:pPr>
      <w:r>
        <w:rPr>
          <w:rStyle w:val="CommentReference"/>
        </w:rPr>
        <w:annotationRef/>
      </w:r>
      <w:r w:rsidR="009B129F">
        <w:t xml:space="preserve">See the reference to </w:t>
      </w:r>
      <w:r w:rsidR="009B129F">
        <w:rPr>
          <w:b/>
          <w:bCs/>
        </w:rPr>
        <w:t xml:space="preserve">'artistic work.' </w:t>
      </w:r>
    </w:p>
    <w:p w14:paraId="1E41E369" w14:textId="77777777" w:rsidR="009B129F" w:rsidRDefault="009B129F" w:rsidP="002009D7">
      <w:pPr>
        <w:pStyle w:val="CommentText"/>
      </w:pPr>
      <w:r>
        <w:t xml:space="preserve">The correct term is </w:t>
      </w:r>
      <w:r>
        <w:rPr>
          <w:b/>
          <w:bCs/>
        </w:rPr>
        <w:t>'work of art</w:t>
      </w:r>
      <w:r>
        <w:t>' or a similar term  distinct from the general description 'artistic work' See my comments above in this regard with reference to the term 'visual artistic work'.</w:t>
      </w:r>
    </w:p>
  </w:comment>
  <w:comment w:id="25" w:author="Owen Dean" w:date="2023-01-15T10:49:00Z" w:initials="OD">
    <w:p w14:paraId="0F45994F" w14:textId="77777777" w:rsidR="00B14EDD" w:rsidRDefault="007F46EA">
      <w:pPr>
        <w:pStyle w:val="CommentText"/>
      </w:pPr>
      <w:r>
        <w:rPr>
          <w:rStyle w:val="CommentReference"/>
        </w:rPr>
        <w:annotationRef/>
      </w:r>
      <w:r w:rsidR="00B14EDD">
        <w:t>See sub-section 4.</w:t>
      </w:r>
    </w:p>
    <w:p w14:paraId="7C172B3C" w14:textId="77777777" w:rsidR="00B14EDD" w:rsidRDefault="00B14EDD">
      <w:pPr>
        <w:pStyle w:val="CommentText"/>
      </w:pPr>
      <w:r>
        <w:t>This is a garbled and inappropriate attempt at providing for the departure provided for in Article 14 ter from the normal principle of 'national treatment'  which is a corner stone of the Berne Convention. The principle is concisely and elegantly stated as follows in the Article: "</w:t>
      </w:r>
      <w:r>
        <w:rPr>
          <w:i/>
          <w:iCs/>
        </w:rPr>
        <w:t xml:space="preserve"> The protection…….may be claimed only if the legislation in the country to which the author belongs so permits…"</w:t>
      </w:r>
    </w:p>
    <w:p w14:paraId="1FE29E33" w14:textId="77777777" w:rsidR="00B14EDD" w:rsidRDefault="00B14EDD">
      <w:pPr>
        <w:pStyle w:val="CommentText"/>
      </w:pPr>
      <w:r>
        <w:t>In other words, the default position is that national treatment prevails but it is qualified (to an extent permissible under the Convention) by limiting the protection given to foreign works to the measure of protection given in this respect by the country to which the author belongs. This principle has been applied in our law to the protection given to foreign sound recordings.</w:t>
      </w:r>
    </w:p>
    <w:p w14:paraId="53DBD8AD" w14:textId="77777777" w:rsidR="00B14EDD" w:rsidRDefault="00B14EDD">
      <w:pPr>
        <w:pStyle w:val="CommentText"/>
      </w:pPr>
      <w:r>
        <w:t>Section 7B(4)(a)-[c] should be done away with and replaced by  wording which corresponds with Article 14 ter.</w:t>
      </w:r>
    </w:p>
    <w:p w14:paraId="387B4ACD" w14:textId="77777777" w:rsidR="00B14EDD" w:rsidRDefault="00B14EDD" w:rsidP="00326242">
      <w:pPr>
        <w:pStyle w:val="CommentText"/>
      </w:pPr>
      <w:r>
        <w:t>In regard specifically to paragraph [c] of the proposed new text, there is a faulty premise. Our Act only has territorial effect and it cannot make provisions for what happens outside our borders.   Apart from any other considerations, such a provision is completely contrary to the principle of national treatment, a corner stone of the international IP treaties.</w:t>
      </w:r>
    </w:p>
  </w:comment>
  <w:comment w:id="27" w:author="Owen Dean" w:date="2023-01-16T07:25:00Z" w:initials="OD">
    <w:p w14:paraId="46E79714" w14:textId="77777777" w:rsidR="00DD25CB" w:rsidRDefault="00296D3D">
      <w:pPr>
        <w:pStyle w:val="CommentText"/>
      </w:pPr>
      <w:r>
        <w:rPr>
          <w:rStyle w:val="CommentReference"/>
        </w:rPr>
        <w:annotationRef/>
      </w:r>
      <w:r w:rsidR="00DD25CB">
        <w:t>See Section 7C.</w:t>
      </w:r>
    </w:p>
    <w:p w14:paraId="3D9BABCA" w14:textId="77777777" w:rsidR="00DD25CB" w:rsidRDefault="00DD25CB">
      <w:pPr>
        <w:pStyle w:val="CommentText"/>
      </w:pPr>
      <w:r>
        <w:t>This provision is unnecessary. The new section 7B is simply an additional benefiting right that flows from the copyright in the works in question and is provided for in the Berne Convention. It is a standard right of copyright. Like other aspects of copyright it is covered by Section 26(1) of the Copyright Act, which is for all practical purposes identical to the proposed section.</w:t>
      </w:r>
    </w:p>
    <w:p w14:paraId="181A2FD7" w14:textId="77777777" w:rsidR="00DD25CB" w:rsidRDefault="00DD25CB">
      <w:pPr>
        <w:pStyle w:val="CommentText"/>
      </w:pPr>
      <w:r>
        <w:t xml:space="preserve">The reference to indigenous cultural expressions is inappropriate since they are not protected in the Act at present,  the IPLAA not being in operation. In any event, paragraph (2)(b) has nothing to do with proof of authorship, but is rather as substantive provision purporting to confer rights on an indigenous community, as distinct from the author. It would thus be something to be dealt with  in the new Section 7B </w:t>
      </w:r>
    </w:p>
    <w:p w14:paraId="7226369A" w14:textId="77777777" w:rsidR="00DD25CB" w:rsidRDefault="00DD25CB" w:rsidP="00053686">
      <w:pPr>
        <w:pStyle w:val="CommentText"/>
      </w:pPr>
      <w:r>
        <w:t xml:space="preserve"> The proposed section should be deleted. It creates confusion and uncertainty to simply repeat provisions which are already in the Act and are applicable.</w:t>
      </w:r>
    </w:p>
  </w:comment>
  <w:comment w:id="29" w:author="Owen Dean" w:date="2023-01-16T07:33:00Z" w:initials="OD">
    <w:p w14:paraId="49773D67" w14:textId="77777777" w:rsidR="00A83E6D" w:rsidRDefault="00DC1B6E">
      <w:pPr>
        <w:pStyle w:val="CommentText"/>
      </w:pPr>
      <w:r>
        <w:rPr>
          <w:rStyle w:val="CommentReference"/>
        </w:rPr>
        <w:annotationRef/>
      </w:r>
      <w:r w:rsidR="00A83E6D">
        <w:t>See Section 7D.</w:t>
      </w:r>
    </w:p>
    <w:p w14:paraId="7E7B84FC" w14:textId="77777777" w:rsidR="00A83E6D" w:rsidRDefault="00A83E6D">
      <w:pPr>
        <w:pStyle w:val="CommentText"/>
      </w:pPr>
      <w:r>
        <w:t>Note my comments above on the proposed new section 7C above.</w:t>
      </w:r>
    </w:p>
    <w:p w14:paraId="63A9BF51" w14:textId="77777777" w:rsidR="00A83E6D" w:rsidRDefault="00A83E6D">
      <w:pPr>
        <w:pStyle w:val="CommentText"/>
      </w:pPr>
      <w:r>
        <w:t xml:space="preserve">The resale royalty provision is a standard right of copyright and is covered as such by the general provisions of the Act. The relevant section is Section 3 the salient provisions of which are substantially identical to this proposed section. </w:t>
      </w:r>
    </w:p>
    <w:p w14:paraId="746E6716" w14:textId="77777777" w:rsidR="00A83E6D" w:rsidRDefault="00A83E6D" w:rsidP="001C0DDF">
      <w:pPr>
        <w:pStyle w:val="CommentText"/>
      </w:pPr>
      <w:r>
        <w:t xml:space="preserve">The section is superfluous and should be deleted. </w:t>
      </w:r>
    </w:p>
  </w:comment>
  <w:comment w:id="31" w:author="Owen Dean" w:date="2023-01-16T08:00:00Z" w:initials="OD">
    <w:p w14:paraId="0B74086F" w14:textId="77777777" w:rsidR="008C2E39" w:rsidRDefault="00602D72">
      <w:pPr>
        <w:pStyle w:val="CommentText"/>
      </w:pPr>
      <w:r>
        <w:rPr>
          <w:rStyle w:val="CommentReference"/>
        </w:rPr>
        <w:annotationRef/>
      </w:r>
      <w:r w:rsidR="008C2E39">
        <w:t>See Section 7E.</w:t>
      </w:r>
    </w:p>
    <w:p w14:paraId="7D744EFE" w14:textId="77777777" w:rsidR="008C2E39" w:rsidRDefault="008C2E39">
      <w:pPr>
        <w:pStyle w:val="CommentText"/>
      </w:pPr>
      <w:r>
        <w:t>Note my comments on the new section 7C above. They apply equally to this section.</w:t>
      </w:r>
    </w:p>
    <w:p w14:paraId="72076576" w14:textId="77777777" w:rsidR="008C2E39" w:rsidRDefault="008C2E39">
      <w:pPr>
        <w:pStyle w:val="CommentText"/>
      </w:pPr>
      <w:r>
        <w:t xml:space="preserve">The only provision of this section that is necessary is Subsection (1) but this should be included in Section 7B. The remainder of the Section is either covered by the existing provisions of the Act or by the law of succession which is applicable to the Act.  The resale right is but one of the rights of copyright in the bundle and the bundle constitutes </w:t>
      </w:r>
      <w:r>
        <w:rPr>
          <w:b/>
          <w:bCs/>
        </w:rPr>
        <w:t>property</w:t>
      </w:r>
      <w:r>
        <w:t xml:space="preserve"> and is dealt with by the general provisions of the law of property. </w:t>
      </w:r>
    </w:p>
    <w:p w14:paraId="2E07FB2B" w14:textId="77777777" w:rsidR="008C2E39" w:rsidRDefault="008C2E39" w:rsidP="00061F09">
      <w:pPr>
        <w:pStyle w:val="CommentText"/>
      </w:pPr>
      <w:r>
        <w:t>It creates confusion and uncertainty to deal separately with one of the rights in the bundle when there is no good reason to do so. In the premises this section should be deleted.</w:t>
      </w:r>
    </w:p>
  </w:comment>
  <w:comment w:id="35" w:author="Owen Dean" w:date="2023-01-16T20:11:00Z" w:initials="OD">
    <w:p w14:paraId="78806DC7" w14:textId="77777777" w:rsidR="0006373C" w:rsidRDefault="004D5611">
      <w:pPr>
        <w:pStyle w:val="CommentText"/>
      </w:pPr>
      <w:r>
        <w:rPr>
          <w:rStyle w:val="CommentReference"/>
        </w:rPr>
        <w:annotationRef/>
      </w:r>
      <w:r w:rsidR="0006373C">
        <w:t>This comment has reference to the proposed new Section 8A as a whole.</w:t>
      </w:r>
    </w:p>
    <w:p w14:paraId="72005BD5" w14:textId="77777777" w:rsidR="0006373C" w:rsidRDefault="0006373C">
      <w:pPr>
        <w:pStyle w:val="CommentText"/>
      </w:pPr>
      <w:r>
        <w:t>My comments in regard to the proposed new section 6A apply equally to this section.</w:t>
      </w:r>
    </w:p>
    <w:p w14:paraId="12CFF3FE" w14:textId="77777777" w:rsidR="0006373C" w:rsidRDefault="0006373C">
      <w:pPr>
        <w:pStyle w:val="CommentText"/>
      </w:pPr>
      <w:r>
        <w:t xml:space="preserve">In contrast to the previous categories of works in which similar systems have been created, this section purports to benefit </w:t>
      </w:r>
      <w:r>
        <w:rPr>
          <w:b/>
          <w:bCs/>
        </w:rPr>
        <w:t>performers</w:t>
      </w:r>
      <w:r>
        <w:t xml:space="preserve"> rather than</w:t>
      </w:r>
      <w:r>
        <w:rPr>
          <w:b/>
          <w:bCs/>
        </w:rPr>
        <w:t xml:space="preserve"> authors</w:t>
      </w:r>
      <w:r>
        <w:t>. The reason for the change is not apparent nor rational. Rights accorded to performers ought to be, and are adequately, dealt with in the Performers Protection Act and not in the Copyright Act. In general my comments in regard to the proposed new section 6A apply equally to this section.</w:t>
      </w:r>
    </w:p>
    <w:p w14:paraId="1157D3E6" w14:textId="77777777" w:rsidR="0006373C" w:rsidRDefault="0006373C" w:rsidP="008D1F26">
      <w:pPr>
        <w:pStyle w:val="CommentText"/>
      </w:pPr>
      <w:r>
        <w:t>A block buster movie can have a cast of thousands of performers. It is totally impractical for the copyright owner, who might not be producing the movie, to enter into individual contracts with each of these performers as contemplated. These performers will have entered into contracts with their employers, based on their standard performers protection rights,  regulating their terms of employment and remuneration. There is no need for the legislator to intervene or interfere with this process.</w:t>
      </w:r>
    </w:p>
  </w:comment>
  <w:comment w:id="36" w:author="Owen Dean" w:date="2023-01-16T20:26:00Z" w:initials="OD">
    <w:p w14:paraId="3E89A6B7" w14:textId="77777777" w:rsidR="00942181" w:rsidRDefault="00A1507A">
      <w:pPr>
        <w:pStyle w:val="CommentText"/>
      </w:pPr>
      <w:r>
        <w:rPr>
          <w:rStyle w:val="CommentReference"/>
        </w:rPr>
        <w:annotationRef/>
      </w:r>
      <w:r w:rsidR="00942181">
        <w:t>See the use of the term '</w:t>
      </w:r>
      <w:r w:rsidR="00942181">
        <w:rPr>
          <w:b/>
          <w:bCs/>
        </w:rPr>
        <w:t>royalty'</w:t>
      </w:r>
    </w:p>
    <w:p w14:paraId="2AE910DC" w14:textId="77777777" w:rsidR="00942181" w:rsidRDefault="00942181" w:rsidP="00EE25A7">
      <w:pPr>
        <w:pStyle w:val="CommentText"/>
      </w:pPr>
      <w:r>
        <w:t>What form does this royalty take? Is the normal meaning of the term contemplated or is it envisaged that the term will have the strained and artificial meaning given in the proposed new Section 6A. See my comments in this regard.  This reference emphasises my point about the undesirability of having a term having two different and divergent meanings in a piece of legislation. This point will have to be clarified and corrected.</w:t>
      </w:r>
    </w:p>
  </w:comment>
  <w:comment w:id="37" w:author="Owen Dean" w:date="2023-01-16T20:35:00Z" w:initials="OD">
    <w:p w14:paraId="158BFC04" w14:textId="77777777" w:rsidR="00A41544" w:rsidRDefault="004C73D1">
      <w:pPr>
        <w:pStyle w:val="CommentText"/>
      </w:pPr>
      <w:r>
        <w:rPr>
          <w:rStyle w:val="CommentReference"/>
        </w:rPr>
        <w:annotationRef/>
      </w:r>
      <w:r w:rsidR="00A41544">
        <w:t xml:space="preserve">This comment pertains to the </w:t>
      </w:r>
      <w:r w:rsidR="00A41544">
        <w:rPr>
          <w:b/>
          <w:bCs/>
        </w:rPr>
        <w:t xml:space="preserve">'agreement' </w:t>
      </w:r>
      <w:r w:rsidR="00A41544">
        <w:t>referred to.</w:t>
      </w:r>
    </w:p>
    <w:p w14:paraId="364FF301" w14:textId="77777777" w:rsidR="00A41544" w:rsidRDefault="00A41544">
      <w:pPr>
        <w:pStyle w:val="CommentText"/>
      </w:pPr>
      <w:r>
        <w:t>Unlike in the case of literary and musical works, no provision is made here for the parties to contract out of the arrangement. Why the distinction? There is no apparent reason for the different approach. Indeed, in this instance there is an even greater need for the parties to be able to contract out of an impractical and unworkable arrangement.</w:t>
      </w:r>
    </w:p>
    <w:p w14:paraId="342A4721" w14:textId="77777777" w:rsidR="00A41544" w:rsidRDefault="00A41544">
      <w:pPr>
        <w:pStyle w:val="CommentText"/>
      </w:pPr>
      <w:r>
        <w:t>In practice this provision would probably be ignored and it would be a white elephant.</w:t>
      </w:r>
    </w:p>
    <w:p w14:paraId="7BED8DE8" w14:textId="77777777" w:rsidR="00A41544" w:rsidRDefault="00A41544" w:rsidP="00DC680C">
      <w:pPr>
        <w:pStyle w:val="CommentText"/>
      </w:pPr>
      <w:r>
        <w:t>Similar arrangements do not exist in other countries. An American copyright owner authorising the making a film to be released in South Africa is not going to enter this arrangement with the performers peculiarly for South Africa when it is not germane for the rest of the world.</w:t>
      </w:r>
    </w:p>
  </w:comment>
  <w:comment w:id="39" w:author="Owen Dean" w:date="2023-01-18T07:25:00Z" w:initials="OD">
    <w:p w14:paraId="37BB830A" w14:textId="77777777" w:rsidR="00F64C70" w:rsidRDefault="00AE4007">
      <w:pPr>
        <w:pStyle w:val="CommentText"/>
      </w:pPr>
      <w:r>
        <w:rPr>
          <w:rStyle w:val="CommentReference"/>
        </w:rPr>
        <w:annotationRef/>
      </w:r>
      <w:r w:rsidR="00F64C70">
        <w:t xml:space="preserve">Ad the use of the term </w:t>
      </w:r>
      <w:r w:rsidR="00F64C70">
        <w:rPr>
          <w:b/>
          <w:bCs/>
        </w:rPr>
        <w:t>'original'</w:t>
      </w:r>
    </w:p>
    <w:p w14:paraId="0B4CAE54" w14:textId="77777777" w:rsidR="00F64C70" w:rsidRDefault="00F64C70" w:rsidP="00EF08E7">
      <w:pPr>
        <w:pStyle w:val="CommentText"/>
      </w:pPr>
      <w:r>
        <w:t>See my comments made in regard to the revised Section 6 of the Act above on the question of the distribution on the</w:t>
      </w:r>
      <w:r>
        <w:rPr>
          <w:b/>
          <w:bCs/>
        </w:rPr>
        <w:t xml:space="preserve"> original</w:t>
      </w:r>
      <w:r>
        <w:t xml:space="preserve"> version of the work. Those comments apply equally to the rental of the original version. This version is covered by the normal principles of the law relating to ownership of physical property and is not a copyright issue.</w:t>
      </w:r>
    </w:p>
  </w:comment>
  <w:comment w:id="42" w:author="Owen Dean" w:date="2023-01-17T13:21:00Z" w:initials="OD">
    <w:p w14:paraId="48010A92" w14:textId="77777777" w:rsidR="00201876" w:rsidRDefault="00B51F81">
      <w:pPr>
        <w:pStyle w:val="CommentText"/>
      </w:pPr>
      <w:r>
        <w:rPr>
          <w:rStyle w:val="CommentReference"/>
        </w:rPr>
        <w:annotationRef/>
      </w:r>
      <w:r w:rsidR="00201876">
        <w:t xml:space="preserve">Ad </w:t>
      </w:r>
      <w:r w:rsidR="00201876">
        <w:rPr>
          <w:b/>
          <w:bCs/>
        </w:rPr>
        <w:t>'royalty'.</w:t>
      </w:r>
    </w:p>
    <w:p w14:paraId="6AFF62F2" w14:textId="77777777" w:rsidR="00201876" w:rsidRDefault="00201876">
      <w:pPr>
        <w:pStyle w:val="CommentText"/>
      </w:pPr>
      <w:r>
        <w:t>What does royalty mean in this context?? See my previous comments on this term.</w:t>
      </w:r>
    </w:p>
    <w:p w14:paraId="70343130" w14:textId="77777777" w:rsidR="00201876" w:rsidRDefault="00201876" w:rsidP="00094544">
      <w:pPr>
        <w:pStyle w:val="CommentText"/>
      </w:pPr>
      <w:r>
        <w:t>The unsatisfactory nature of this dichotomy is emphasised in this section.</w:t>
      </w:r>
    </w:p>
  </w:comment>
  <w:comment w:id="43" w:author="Owen Dean" w:date="2023-01-17T13:37:00Z" w:initials="OD">
    <w:p w14:paraId="423E9042" w14:textId="77777777" w:rsidR="00CA2075" w:rsidRDefault="00B84C89">
      <w:pPr>
        <w:pStyle w:val="CommentText"/>
      </w:pPr>
      <w:r>
        <w:rPr>
          <w:rStyle w:val="CommentReference"/>
        </w:rPr>
        <w:annotationRef/>
      </w:r>
      <w:r w:rsidR="00CA2075">
        <w:rPr>
          <w:lang w:val="en-ZA"/>
        </w:rPr>
        <w:t xml:space="preserve">Ad </w:t>
      </w:r>
      <w:r w:rsidR="00CA2075">
        <w:rPr>
          <w:b/>
          <w:bCs/>
          <w:lang w:val="en-ZA"/>
        </w:rPr>
        <w:t>'community'</w:t>
      </w:r>
    </w:p>
    <w:p w14:paraId="75310319" w14:textId="77777777" w:rsidR="00CA2075" w:rsidRDefault="00CA2075">
      <w:pPr>
        <w:pStyle w:val="CommentText"/>
      </w:pPr>
      <w:r>
        <w:rPr>
          <w:lang w:val="en-ZA"/>
        </w:rPr>
        <w:t>In the absence of the IPLAA being in force, indigenous communities have no status in the Copyright Act. In any event indigenous works will be but another of the categories of works eligible for copyright. They will be lumped together with all the other categories. The indigenous community will be the copyright owner and will have the same status as other copyright owners. Why deal with them specially? The term 'indigenous community' should be deleted as 'copyright owner' includes it and will suffice.</w:t>
      </w:r>
    </w:p>
    <w:p w14:paraId="58CF7049" w14:textId="77777777" w:rsidR="00CA2075" w:rsidRDefault="00CA2075" w:rsidP="00C87C2D">
      <w:pPr>
        <w:pStyle w:val="CommentText"/>
      </w:pPr>
      <w:r>
        <w:rPr>
          <w:lang w:val="en-ZA"/>
        </w:rPr>
        <w:t>This principle applies throughout the Bill and should be universally applied.</w:t>
      </w:r>
    </w:p>
  </w:comment>
  <w:comment w:id="44" w:author="Owen Dean" w:date="2023-01-17T13:29:00Z" w:initials="OD">
    <w:p w14:paraId="3C22B9E0" w14:textId="77777777" w:rsidR="006A3798" w:rsidRDefault="00B278BA">
      <w:pPr>
        <w:pStyle w:val="CommentText"/>
      </w:pPr>
      <w:r>
        <w:rPr>
          <w:rStyle w:val="CommentReference"/>
        </w:rPr>
        <w:annotationRef/>
      </w:r>
      <w:r w:rsidR="006A3798">
        <w:t xml:space="preserve">Ad the use of the term </w:t>
      </w:r>
      <w:r w:rsidR="006A3798">
        <w:rPr>
          <w:b/>
          <w:bCs/>
        </w:rPr>
        <w:t>'shared'.</w:t>
      </w:r>
    </w:p>
    <w:p w14:paraId="1B41AA68" w14:textId="77777777" w:rsidR="006A3798" w:rsidRDefault="006A3798">
      <w:pPr>
        <w:pStyle w:val="CommentText"/>
      </w:pPr>
      <w:r>
        <w:t xml:space="preserve">This suggests that the copyright owner and a performer must receive the same amount. This makes sense if there is a single performer, but what about the situation where there are, say, ten performers? Surely the intention is that the ten performers collectively will receive the same amount as the copyright owner? But this is not what the provision says. It should be amended </w:t>
      </w:r>
    </w:p>
    <w:p w14:paraId="3F73EF7B" w14:textId="77777777" w:rsidR="006A3798" w:rsidRDefault="006A3798" w:rsidP="00D455D6">
      <w:pPr>
        <w:pStyle w:val="CommentText"/>
      </w:pPr>
      <w:r>
        <w:t>to reflect the true intention.</w:t>
      </w:r>
    </w:p>
  </w:comment>
  <w:comment w:id="46" w:author="Owen Dean" w:date="2023-01-18T07:48:00Z" w:initials="OD">
    <w:p w14:paraId="4D323174" w14:textId="77777777" w:rsidR="00804435" w:rsidRDefault="0001115D" w:rsidP="005D7DEB">
      <w:pPr>
        <w:pStyle w:val="CommentText"/>
      </w:pPr>
      <w:r>
        <w:rPr>
          <w:rStyle w:val="CommentReference"/>
        </w:rPr>
        <w:annotationRef/>
      </w:r>
      <w:r w:rsidR="00804435">
        <w:t>In regard to the word 'original' in paragraph [C] see my comments on this point made above in regard to the new section 6.</w:t>
      </w:r>
    </w:p>
  </w:comment>
  <w:comment w:id="51" w:author="Owen Dean" w:date="2023-01-18T07:53:00Z" w:initials="OD">
    <w:p w14:paraId="6ED81EE3" w14:textId="77777777" w:rsidR="00104ABE" w:rsidRDefault="00F1019B">
      <w:pPr>
        <w:pStyle w:val="CommentText"/>
      </w:pPr>
      <w:r>
        <w:rPr>
          <w:rStyle w:val="CommentReference"/>
        </w:rPr>
        <w:annotationRef/>
      </w:r>
      <w:r w:rsidR="00104ABE">
        <w:t xml:space="preserve">Section 12A purports to introduce the principle of so-called 'Fair Use' into our law. This is an alien American doctrine which has no place in our law. Our law, in common with all but a handful of countries in the world, embraces the principle of 'Fair Dealing' in addressing the issue of copyright exceptions. I have already submitted a paper on the differences between these two systems to the  secretariat of the COP arising out of the workshop on the Bill that took place before the Select Committee at the end of 2022. This paper is adopted in this submission. It has also been published under the title </w:t>
      </w:r>
      <w:r w:rsidR="00104ABE">
        <w:rPr>
          <w:i/>
          <w:iCs/>
          <w:lang w:val="en-ZA"/>
        </w:rPr>
        <w:t>Copyright Exemptions Unpacked</w:t>
      </w:r>
      <w:r w:rsidR="00104ABE">
        <w:rPr>
          <w:lang w:val="en-ZA"/>
        </w:rPr>
        <w:t xml:space="preserve">, published in the IPSTELL Blog, 2022 at </w:t>
      </w:r>
      <w:hyperlink r:id="rId1" w:history="1">
        <w:r w:rsidR="00104ABE" w:rsidRPr="0006201A">
          <w:rPr>
            <w:rStyle w:val="Hyperlink"/>
            <w:lang w:val="en-ZA"/>
          </w:rPr>
          <w:t>https://blogs.sun.ac.za/iplaw/2022/10/24/copyright-exemptions-unpacked/</w:t>
        </w:r>
      </w:hyperlink>
    </w:p>
    <w:p w14:paraId="7425D5D6" w14:textId="77777777" w:rsidR="00104ABE" w:rsidRDefault="00104ABE">
      <w:pPr>
        <w:pStyle w:val="CommentText"/>
      </w:pPr>
      <w:r>
        <w:rPr>
          <w:lang w:val="en-ZA"/>
        </w:rPr>
        <w:t>The crux of the matter is that that Fair Use does not comply with the 'Three Step Test' comprised in the Berne Convention and the TRIPS Agreement and it would be in breach of these conventions to incorporate it in our law, and thus unconstitutional. It is also most undesirable by virtue of it vagueness and the uncertainty that it would bring to bear in our law.</w:t>
      </w:r>
    </w:p>
    <w:p w14:paraId="6A8957D1" w14:textId="77777777" w:rsidR="00104ABE" w:rsidRDefault="00104ABE">
      <w:pPr>
        <w:pStyle w:val="CommentText"/>
      </w:pPr>
      <w:r>
        <w:rPr>
          <w:lang w:val="en-ZA"/>
        </w:rPr>
        <w:t>Both the Berne Convention and the TRIPS Agreement are unequivocal in requiring that any exceptions to the minimum protection provided for in them must meet with the three-step test. This is nowhere provided for in the Bill and should be. It is particularly relevant to Section 12A and the other sections granting new and far-reaching exceptions. Arguably several of those exceptions do not comply with the test and therefore are invalid and unconstitutional.</w:t>
      </w:r>
    </w:p>
    <w:p w14:paraId="31FAEE7A" w14:textId="77777777" w:rsidR="00104ABE" w:rsidRDefault="00104ABE">
      <w:pPr>
        <w:pStyle w:val="CommentText"/>
      </w:pPr>
      <w:r>
        <w:rPr>
          <w:lang w:val="en-ZA"/>
        </w:rPr>
        <w:t xml:space="preserve">It has been claimed by certain commentators that I have gone on record as saying that Fair Use and Fair Dealing are synonymous. There is no substance in this allegation. It probably stems from a misrepresentation of a passage in my 'Handbook of South African Copyright Law". In paragraph 1 - 9.2.3 of the textbook I point out that Fair Dealing entails two separate tests, namely the potentially infringing act must fall within the ambit of the specified permissible acts, </w:t>
      </w:r>
      <w:r>
        <w:rPr>
          <w:b/>
          <w:bCs/>
          <w:lang w:val="en-ZA"/>
        </w:rPr>
        <w:t>and</w:t>
      </w:r>
      <w:r>
        <w:rPr>
          <w:lang w:val="en-ZA"/>
        </w:rPr>
        <w:t xml:space="preserve"> it must be </w:t>
      </w:r>
      <w:r>
        <w:rPr>
          <w:b/>
          <w:bCs/>
          <w:lang w:val="en-ZA"/>
        </w:rPr>
        <w:t>fair</w:t>
      </w:r>
      <w:r>
        <w:rPr>
          <w:lang w:val="en-ZA"/>
        </w:rPr>
        <w:t>. The second test also forms part of the Fair Use test. The concept is common to both systems. Consequently the views of what constitutes 'fairness' under American law may be instructive in interpreting the second of the two tests under SA law. For the rest the two doctrines are significantly different. My views on the merits of the two systems are clear and unambiguous and have been plainly publicly stated. There is no ambiguity or doubt in this regard.</w:t>
      </w:r>
    </w:p>
    <w:p w14:paraId="57FD3910" w14:textId="77777777" w:rsidR="00104ABE" w:rsidRDefault="00104ABE" w:rsidP="0006201A">
      <w:pPr>
        <w:pStyle w:val="CommentText"/>
      </w:pPr>
      <w:r>
        <w:rPr>
          <w:lang w:val="en-ZA"/>
        </w:rPr>
        <w:t>My views on this issue have also been plainly stated in my booklet entitled 'A Gift of Multiplication', published by Juta. Copies o this booklet have been made available to the secretariat of the COP. It is incoporated into this submission.</w:t>
      </w:r>
    </w:p>
  </w:comment>
  <w:comment w:id="53" w:author="Owen Dean" w:date="2023-01-18T09:03:00Z" w:initials="OD">
    <w:p w14:paraId="61F664E3" w14:textId="267C8AD1" w:rsidR="00191AF5" w:rsidRDefault="00191AF5" w:rsidP="00D774E1">
      <w:pPr>
        <w:pStyle w:val="CommentText"/>
      </w:pPr>
      <w:r>
        <w:rPr>
          <w:rStyle w:val="CommentReference"/>
        </w:rPr>
        <w:annotationRef/>
      </w:r>
      <w:r>
        <w:t>The exceptions in this section embrace the principle of Fair Dealing. The Bill thus embraces both the systems of Fair Use and Fair Dealing. This in unprecedented anywhere in the world and causes uncertainty and confusion. It is thus undesirable. An example of this situation is the obvious overlap in the provisions of new sections 12A(i) and 12B(1)(i) which both address private use of a work.</w:t>
      </w:r>
    </w:p>
  </w:comment>
  <w:comment w:id="54" w:author="Owen Dean" w:date="2023-01-18T13:26:00Z" w:initials="OD">
    <w:p w14:paraId="2003F51A" w14:textId="77777777" w:rsidR="004921F8" w:rsidRDefault="00D518E8">
      <w:pPr>
        <w:pStyle w:val="CommentText"/>
      </w:pPr>
      <w:r>
        <w:rPr>
          <w:rStyle w:val="CommentReference"/>
        </w:rPr>
        <w:annotationRef/>
      </w:r>
      <w:r w:rsidR="004921F8">
        <w:t>This sub-section (3) is very garbled and makes no sense. It should be assessed in the light of Section 23(2) of the Copyright Act. The aforementioned section will have to be made subject to the proposed new section as they are to some extent contradictory.</w:t>
      </w:r>
    </w:p>
    <w:p w14:paraId="52DEAD7A" w14:textId="77777777" w:rsidR="004921F8" w:rsidRDefault="004921F8">
      <w:pPr>
        <w:pStyle w:val="CommentText"/>
      </w:pPr>
      <w:r>
        <w:t>It would appear that the intention of the proposed new section is to introduce the so-called 'First Sale Doctrine' into our copyright law.</w:t>
      </w:r>
    </w:p>
    <w:p w14:paraId="43B202A7" w14:textId="77777777" w:rsidR="004921F8" w:rsidRDefault="004921F8">
      <w:pPr>
        <w:pStyle w:val="CommentText"/>
      </w:pPr>
      <w:r>
        <w:t xml:space="preserve">In terms of this doctrine, the first sale of an article, comprising an intellectual property right, i.e. a copy of a work, anywhere in the world, with the authority of the rights holder, exhausts the right of the rights holder to control further dealings with that article (i.e. the physical object)  elsewhere. So, if an authorised copy of a book is sold in the UK that specific book can be imported into SA and resold here without any further authorisations being required. </w:t>
      </w:r>
    </w:p>
    <w:p w14:paraId="1F1C98A3" w14:textId="77777777" w:rsidR="004921F8" w:rsidRDefault="004921F8">
      <w:pPr>
        <w:pStyle w:val="CommentText"/>
      </w:pPr>
      <w:r>
        <w:t>The doctrine has absolutely nothing to do any '</w:t>
      </w:r>
      <w:r>
        <w:rPr>
          <w:i/>
          <w:iCs/>
        </w:rPr>
        <w:t xml:space="preserve">assignment of ownership of an assigned original  or copy of a work,' </w:t>
      </w:r>
      <w:r>
        <w:t>whatever that might mean!</w:t>
      </w:r>
    </w:p>
    <w:p w14:paraId="27186222" w14:textId="77777777" w:rsidR="004921F8" w:rsidRDefault="004921F8">
      <w:pPr>
        <w:pStyle w:val="CommentText"/>
      </w:pPr>
      <w:r>
        <w:t xml:space="preserve">Our Act cannot regulate anything that happens outside our borders with the result that the provision is meaningless insofar as it purports to deal with what can happen to articles in other countries. </w:t>
      </w:r>
    </w:p>
    <w:p w14:paraId="21E5CBA3" w14:textId="77777777" w:rsidR="004921F8" w:rsidRDefault="004921F8" w:rsidP="00526E74">
      <w:pPr>
        <w:pStyle w:val="CommentText"/>
      </w:pPr>
      <w:r>
        <w:t>The section requires to be completely redrafted.</w:t>
      </w:r>
    </w:p>
  </w:comment>
  <w:comment w:id="56" w:author="Owen Dean" w:date="2023-01-25T11:01:00Z" w:initials="OD">
    <w:p w14:paraId="7064C8EB" w14:textId="77777777" w:rsidR="00E95166" w:rsidRDefault="00E95166" w:rsidP="006E714D">
      <w:pPr>
        <w:pStyle w:val="CommentText"/>
      </w:pPr>
      <w:r>
        <w:rPr>
          <w:rStyle w:val="CommentReference"/>
        </w:rPr>
        <w:annotationRef/>
      </w:r>
      <w:r>
        <w:t>The next section commented on is section 19D, so a hiatus on comments follows below</w:t>
      </w:r>
    </w:p>
  </w:comment>
  <w:comment w:id="67" w:author="Owen Dean" w:date="2023-01-18T16:42:00Z" w:initials="OD">
    <w:p w14:paraId="5E56B4C2" w14:textId="77777777" w:rsidR="00FF74D8" w:rsidRDefault="00C62B8E">
      <w:pPr>
        <w:pStyle w:val="CommentText"/>
      </w:pPr>
      <w:r>
        <w:rPr>
          <w:rStyle w:val="CommentReference"/>
        </w:rPr>
        <w:annotationRef/>
      </w:r>
      <w:r w:rsidR="00FF74D8">
        <w:t xml:space="preserve">This section 19D is primarily designed to enable SA to accede to the Marrakesh Treaty to Facilitate Access  to Published Works for Persons who are Blind. This emerges clearly from Case no CCT 320/21 </w:t>
      </w:r>
      <w:r w:rsidR="00FF74D8">
        <w:rPr>
          <w:i/>
          <w:iCs/>
        </w:rPr>
        <w:t xml:space="preserve">Blind SA v Minister of Trade and Industry and Others </w:t>
      </w:r>
      <w:r w:rsidR="00FF74D8">
        <w:t xml:space="preserve">in the Constitutional Court. As such the section is formulated to meet the requirements of an exception  in favour of the blind in respect of published literary works and the peculiar requirements of the Marrakesh Treaty. However, the Bill seeks to apply these very special considerations to the situation of all forms of disabled persons in respect of all categories of works whether published or unpublished. It simply does not, and cannot, work. </w:t>
      </w:r>
    </w:p>
    <w:p w14:paraId="3F616F09" w14:textId="77777777" w:rsidR="00FF74D8" w:rsidRDefault="00FF74D8">
      <w:pPr>
        <w:pStyle w:val="CommentText"/>
      </w:pPr>
      <w:r>
        <w:t>There is a vast difference in the circumstances of the need of blind persons to have access to braille copies of published books and, for instance paraplegics accessing exercising on gym equipment that has been designed in and derived from drawings. One size does not fit all, and that is regrettably the premise on which the section is based.</w:t>
      </w:r>
    </w:p>
    <w:p w14:paraId="17ED9014" w14:textId="77777777" w:rsidR="00FF74D8" w:rsidRDefault="00FF74D8">
      <w:pPr>
        <w:pStyle w:val="CommentText"/>
      </w:pPr>
      <w:r>
        <w:t>The Marrakesh Treaty specifically requires exceptions granted on its principles to satisfy the Three Steps Test. It can be assumed that's its provisions do so, but specifically in the case of published literary works and the visually impaired. That is not to say, however, that its principles will satisfy the test in respect of, for instance, paraplegics and gym equipment. The section will be invalid and unconstitutional insofar as particular applications cannot satisfy the three step test.</w:t>
      </w:r>
    </w:p>
    <w:p w14:paraId="0FBD00A6" w14:textId="77777777" w:rsidR="00FF74D8" w:rsidRDefault="00FF74D8">
      <w:pPr>
        <w:pStyle w:val="CommentText"/>
      </w:pPr>
      <w:r>
        <w:t xml:space="preserve"> In order to satisfy the three step test an exception must deal with a 'certain special case'. Disabled persons generally in respect of all or any categories of works cannot possibly constitute a 'certain special case'</w:t>
      </w:r>
    </w:p>
    <w:p w14:paraId="60CE8851" w14:textId="77777777" w:rsidR="00FF74D8" w:rsidRDefault="00FF74D8">
      <w:pPr>
        <w:pStyle w:val="CommentText"/>
      </w:pPr>
      <w:r>
        <w:t>It is doubtful whether the  section achieves its objective of complying with the provisions of the Marrakesh Treaty thus enabling SA to accede to it. This question is comprehensively dealt with in the Founding Affidavit that I filed in support of an application to join the</w:t>
      </w:r>
      <w:r>
        <w:rPr>
          <w:i/>
          <w:iCs/>
        </w:rPr>
        <w:t xml:space="preserve"> Blind SA</w:t>
      </w:r>
      <w:r>
        <w:t xml:space="preserve"> case as an amicus curiae. A copy of this affidavit can be accessed at </w:t>
      </w:r>
      <w:hyperlink r:id="rId2" w:history="1">
        <w:r w:rsidRPr="00B278EE">
          <w:rPr>
            <w:rStyle w:val="Hyperlink"/>
            <w:lang w:val="en-ZA"/>
          </w:rPr>
          <w:t>https://blogs.sun.ac.za/iplaw/2023/01/24/owen-deans-amicus-curiae-founding-affidavit-in-the-blind-sa-matter/</w:t>
        </w:r>
      </w:hyperlink>
    </w:p>
    <w:p w14:paraId="6E50651D" w14:textId="77777777" w:rsidR="00FF74D8" w:rsidRDefault="00FF74D8">
      <w:pPr>
        <w:pStyle w:val="CommentText"/>
      </w:pPr>
    </w:p>
    <w:p w14:paraId="12B4223B" w14:textId="77777777" w:rsidR="00FF74D8" w:rsidRDefault="00FF74D8" w:rsidP="00B278EE">
      <w:pPr>
        <w:pStyle w:val="CommentText"/>
      </w:pPr>
      <w:r>
        <w:t xml:space="preserve">The section should be confined specifically to  access by the blind to published literary works and further specific exceptions should be made if considered appropriate for other disabled persons in respect of other categories of work. Such further exceptions must each be capable of satisfying the three step test. </w:t>
      </w:r>
    </w:p>
  </w:comment>
  <w:comment w:id="68" w:author="Owen Dean" w:date="2023-01-18T17:49:00Z" w:initials="OD">
    <w:p w14:paraId="5D7A8920" w14:textId="77777777" w:rsidR="00C061C4" w:rsidRDefault="00FF7076">
      <w:pPr>
        <w:pStyle w:val="CommentText"/>
      </w:pPr>
      <w:r>
        <w:rPr>
          <w:rStyle w:val="CommentReference"/>
        </w:rPr>
        <w:annotationRef/>
      </w:r>
      <w:r w:rsidR="00C061C4">
        <w:t xml:space="preserve">Ad </w:t>
      </w:r>
      <w:r w:rsidR="00C061C4">
        <w:rPr>
          <w:b/>
          <w:bCs/>
        </w:rPr>
        <w:t>'wireless'.</w:t>
      </w:r>
    </w:p>
    <w:p w14:paraId="3BA25A85" w14:textId="77777777" w:rsidR="00C061C4" w:rsidRDefault="00C061C4" w:rsidP="00392C08">
      <w:pPr>
        <w:pStyle w:val="CommentText"/>
      </w:pPr>
      <w:r>
        <w:t>Why is this limited to communication of the work only in this form? There is no apparent reason for this irrational approach.</w:t>
      </w:r>
    </w:p>
  </w:comment>
  <w:comment w:id="69" w:author="Owen Dean" w:date="2023-01-18T17:47:00Z" w:initials="OD">
    <w:p w14:paraId="190C003B" w14:textId="77777777" w:rsidR="00CF430A" w:rsidRDefault="00D473DA">
      <w:pPr>
        <w:pStyle w:val="CommentText"/>
      </w:pPr>
      <w:r>
        <w:rPr>
          <w:rStyle w:val="CommentReference"/>
        </w:rPr>
        <w:annotationRef/>
      </w:r>
      <w:r w:rsidR="00CF430A">
        <w:t xml:space="preserve">Ad </w:t>
      </w:r>
      <w:r w:rsidR="00CF430A">
        <w:rPr>
          <w:b/>
          <w:bCs/>
        </w:rPr>
        <w:t>'served persons'</w:t>
      </w:r>
    </w:p>
    <w:p w14:paraId="4AC8CDDC" w14:textId="77777777" w:rsidR="00CF430A" w:rsidRDefault="00CF430A" w:rsidP="002213BA">
      <w:pPr>
        <w:pStyle w:val="CommentText"/>
      </w:pPr>
      <w:r>
        <w:t xml:space="preserve">This is a very vague term. Taken at face value if would cover, for instance, the mechanic who repairs a paraplegic's wheel chair. This cannot be the intention! The Marrakesh Treaty contemplates a visually impaired person's care giver and it is obviously this kind of person who should be contemplated. This is an example of the  problems that come about through adopting an irrational  one size fits all approach </w:t>
      </w:r>
    </w:p>
  </w:comment>
  <w:comment w:id="71" w:author="Owen Dean" w:date="2023-01-18T18:06:00Z" w:initials="OD">
    <w:p w14:paraId="6D4DFA4D" w14:textId="77777777" w:rsidR="00202D35" w:rsidRDefault="00665D0C">
      <w:pPr>
        <w:pStyle w:val="CommentText"/>
      </w:pPr>
      <w:r>
        <w:rPr>
          <w:rStyle w:val="CommentReference"/>
        </w:rPr>
        <w:annotationRef/>
      </w:r>
      <w:r w:rsidR="00202D35">
        <w:t xml:space="preserve">Ad </w:t>
      </w:r>
      <w:r w:rsidR="00202D35">
        <w:rPr>
          <w:b/>
          <w:bCs/>
        </w:rPr>
        <w:t>'assignment'.</w:t>
      </w:r>
    </w:p>
    <w:p w14:paraId="6388567B" w14:textId="77777777" w:rsidR="00202D35" w:rsidRDefault="00202D35">
      <w:pPr>
        <w:pStyle w:val="CommentText"/>
      </w:pPr>
      <w:r>
        <w:t>There is no good reason to single our 'assignment' among the various forms of changing the ownership of the copyright in the operation of the moral rights. Article 6ter(1) of the Berne Convention applies the principle where there has been a</w:t>
      </w:r>
      <w:r>
        <w:rPr>
          <w:b/>
          <w:bCs/>
          <w:i/>
          <w:iCs/>
        </w:rPr>
        <w:t xml:space="preserve"> transfer</w:t>
      </w:r>
      <w:r>
        <w:t xml:space="preserve"> of the ownership of the copyright. This corresponds with Section 22(1) of the Copyright Act which specifies the various ways in which the copyright in a work can be transferred or transmitted, of which assignment is only one. The current version of the section is correct and the amendment should be cancelled.</w:t>
      </w:r>
    </w:p>
    <w:p w14:paraId="476B66C4" w14:textId="77777777" w:rsidR="00202D35" w:rsidRDefault="00202D35" w:rsidP="000322DD">
      <w:pPr>
        <w:pStyle w:val="CommentText"/>
      </w:pPr>
      <w:r>
        <w:t>As the section is to be amended, the moral rights will not apply if one of the other forms of transmission of copyright, besides assignment takes place. This will amount to an invalid deprivation of rights.</w:t>
      </w:r>
    </w:p>
  </w:comment>
  <w:comment w:id="73" w:author="Owen Dean" w:date="2023-01-18T19:42:00Z" w:initials="OD">
    <w:p w14:paraId="036A5BA5" w14:textId="77777777" w:rsidR="003D4D11" w:rsidRDefault="004C32D7">
      <w:pPr>
        <w:pStyle w:val="CommentText"/>
      </w:pPr>
      <w:r>
        <w:rPr>
          <w:rStyle w:val="CommentReference"/>
        </w:rPr>
        <w:annotationRef/>
      </w:r>
      <w:r w:rsidR="003D4D11">
        <w:t>The amendment contemplated in sub-section (3) is a debacle.</w:t>
      </w:r>
    </w:p>
    <w:p w14:paraId="224A869C" w14:textId="77777777" w:rsidR="003D4D11" w:rsidRDefault="003D4D11">
      <w:pPr>
        <w:pStyle w:val="CommentText"/>
      </w:pPr>
      <w:r>
        <w:t>It  postulates that the departure point is that the ownership of the copyright is not allocated to anyone at the outset. This flies in the face of the basic principles of copyright. It is determined entirely by a contact between the parties. If they omit to make such a determination, it would appear that the commissioner is granted the ownership in those acts which must necessarily be performed in carrying out the purpose of the commission. The section is silent on the question of who owns  the balance of the copyright, but I surmise that it must be the author. This is unacceptably vague and inadequate. The public at large cannot be in a situation where they have to guess who is the copyright owner and in what respects. The situation must be spelled out.</w:t>
      </w:r>
    </w:p>
    <w:p w14:paraId="201AD4F5" w14:textId="77777777" w:rsidR="003D4D11" w:rsidRDefault="003D4D11">
      <w:pPr>
        <w:pStyle w:val="CommentText"/>
      </w:pPr>
      <w:r>
        <w:t>My above supposition is consistent with sub-section (3){c)(ii) which enables the author to claim royalties from the commissioner in respect of acts which fall outside his domain (and within the provenance of the author.)</w:t>
      </w:r>
    </w:p>
    <w:p w14:paraId="114F8471" w14:textId="77777777" w:rsidR="003D4D11" w:rsidRDefault="003D4D11" w:rsidP="002F63E2">
      <w:pPr>
        <w:pStyle w:val="CommentText"/>
      </w:pPr>
      <w:r>
        <w:t xml:space="preserve">With all due respect this is very poor draftsmanship and the provision cannot stand in its present form </w:t>
      </w:r>
    </w:p>
  </w:comment>
  <w:comment w:id="75" w:author="Owen Dean" w:date="2023-01-19T07:38:00Z" w:initials="OD">
    <w:p w14:paraId="304D4088" w14:textId="77777777" w:rsidR="00647A94" w:rsidRDefault="00EA195D">
      <w:pPr>
        <w:pStyle w:val="CommentText"/>
      </w:pPr>
      <w:r>
        <w:rPr>
          <w:rStyle w:val="CommentReference"/>
        </w:rPr>
        <w:annotationRef/>
      </w:r>
      <w:r w:rsidR="00647A94">
        <w:t>Ad subsection (3).</w:t>
      </w:r>
    </w:p>
    <w:p w14:paraId="083EBC65" w14:textId="77777777" w:rsidR="00647A94" w:rsidRDefault="00647A94" w:rsidP="00115579">
      <w:pPr>
        <w:pStyle w:val="CommentText"/>
      </w:pPr>
      <w:r>
        <w:t>While it is technically feasible to limit the effect of an assignment in this way, it is not desirable to do so. In this regard see my essay entitled '</w:t>
      </w:r>
      <w:r>
        <w:rPr>
          <w:i/>
          <w:iCs/>
        </w:rPr>
        <w:t xml:space="preserve">Authors, You’ve Got a Friend' </w:t>
      </w:r>
      <w:r>
        <w:t>at page 14 in my</w:t>
      </w:r>
      <w:r>
        <w:rPr>
          <w:i/>
          <w:iCs/>
        </w:rPr>
        <w:t xml:space="preserve"> 'A Gift of Multiplication'</w:t>
      </w:r>
      <w:r>
        <w:t xml:space="preserve"> booklet (made available to the Secretariat of the COP)</w:t>
      </w:r>
    </w:p>
  </w:comment>
  <w:comment w:id="77" w:author="Owen Dean" w:date="2023-01-19T08:07:00Z" w:initials="OD">
    <w:p w14:paraId="4E9ACED8" w14:textId="77777777" w:rsidR="00B93E7B" w:rsidRDefault="00742B6F">
      <w:pPr>
        <w:pStyle w:val="CommentText"/>
      </w:pPr>
      <w:r>
        <w:rPr>
          <w:rStyle w:val="CommentReference"/>
        </w:rPr>
        <w:annotationRef/>
      </w:r>
      <w:r w:rsidR="00B93E7B">
        <w:rPr>
          <w:lang w:val="en-ZA"/>
        </w:rPr>
        <w:t xml:space="preserve">Ad </w:t>
      </w:r>
      <w:r w:rsidR="00B93E7B">
        <w:rPr>
          <w:b/>
          <w:bCs/>
          <w:lang w:val="en-ZA"/>
        </w:rPr>
        <w:t>'commission'.</w:t>
      </w:r>
    </w:p>
    <w:p w14:paraId="23FE0DA3" w14:textId="77777777" w:rsidR="00B93E7B" w:rsidRDefault="00B93E7B">
      <w:pPr>
        <w:pStyle w:val="CommentText"/>
      </w:pPr>
      <w:r>
        <w:rPr>
          <w:lang w:val="en-ZA"/>
        </w:rPr>
        <w:t>This is the first of several references in the Bill to the 'Commission". This institution, which is presumably the Companies and Intellectual Property Commission constituted under the Companies Act, is nowhere defined or introduced in the Bill. References to it comes out of the blue. This is unacceptable. The less informed reader of the Bill, and ultimately the Copyright Act (if this amendment goes through), will have no idea who or what the 'Commission' is.</w:t>
      </w:r>
    </w:p>
    <w:p w14:paraId="021841EC" w14:textId="77777777" w:rsidR="00B93E7B" w:rsidRDefault="00B93E7B" w:rsidP="00387FD6">
      <w:pPr>
        <w:pStyle w:val="CommentText"/>
      </w:pPr>
      <w:r>
        <w:rPr>
          <w:lang w:val="en-ZA"/>
        </w:rPr>
        <w:t>Reference is made in sub-section (6)(a) to a register of copyright. Besides the register maintained in terms of the Registration of Copyright in Cinematograph Films Act, which only relates to those works, there is no register of copyright in existence. Sub-section (9) is thus inoperable.</w:t>
      </w:r>
    </w:p>
  </w:comment>
  <w:comment w:id="80" w:author="Owen Dean" w:date="2023-01-25T12:22:00Z" w:initials="OD">
    <w:p w14:paraId="47D48889" w14:textId="77777777" w:rsidR="002652BB" w:rsidRDefault="002652BB" w:rsidP="00C512D6">
      <w:pPr>
        <w:pStyle w:val="CommentText"/>
      </w:pPr>
      <w:r>
        <w:rPr>
          <w:rStyle w:val="CommentReference"/>
        </w:rPr>
        <w:annotationRef/>
      </w:r>
      <w:r>
        <w:t>The next section on which I comment is Section 29 of the Bill dealing with Section 27 of the Act. A brief hiatus thus follows below.</w:t>
      </w:r>
    </w:p>
  </w:comment>
  <w:comment w:id="88" w:author="Owen Dean" w:date="2023-01-19T08:27:00Z" w:initials="OD">
    <w:p w14:paraId="6E5504A5" w14:textId="1F5990DB" w:rsidR="002D3685" w:rsidRDefault="00A45109">
      <w:pPr>
        <w:pStyle w:val="CommentText"/>
      </w:pPr>
      <w:r>
        <w:rPr>
          <w:rStyle w:val="CommentReference"/>
        </w:rPr>
        <w:annotationRef/>
      </w:r>
      <w:r w:rsidR="002D3685">
        <w:rPr>
          <w:lang w:val="en-ZA"/>
        </w:rPr>
        <w:t xml:space="preserve">The final phrase of this sub-section preceding and ending with </w:t>
      </w:r>
      <w:r w:rsidR="002D3685">
        <w:rPr>
          <w:b/>
          <w:bCs/>
          <w:lang w:val="en-ZA"/>
        </w:rPr>
        <w:t>'offence'</w:t>
      </w:r>
      <w:r w:rsidR="002D3685">
        <w:rPr>
          <w:lang w:val="en-ZA"/>
        </w:rPr>
        <w:t xml:space="preserve"> (shaded in yellow) does not make sense. It should read as follows:</w:t>
      </w:r>
    </w:p>
    <w:p w14:paraId="40269ED2" w14:textId="77777777" w:rsidR="002D3685" w:rsidRDefault="002D3685" w:rsidP="00765C68">
      <w:pPr>
        <w:pStyle w:val="CommentText"/>
      </w:pPr>
      <w:r>
        <w:rPr>
          <w:i/>
          <w:iCs/>
          <w:lang w:val="en-ZA"/>
        </w:rPr>
        <w:t>"in circumstances which they know constitute infringement of copyright in terms of Section 23.</w:t>
      </w:r>
    </w:p>
  </w:comment>
  <w:comment w:id="90" w:author="Owen Dean" w:date="2023-01-19T16:41:00Z" w:initials="OD">
    <w:p w14:paraId="51889565" w14:textId="77777777" w:rsidR="002826DC" w:rsidRDefault="008A00C7">
      <w:pPr>
        <w:pStyle w:val="CommentText"/>
      </w:pPr>
      <w:r>
        <w:rPr>
          <w:rStyle w:val="CommentReference"/>
        </w:rPr>
        <w:annotationRef/>
      </w:r>
      <w:r w:rsidR="002826DC">
        <w:t>Ad Sections 28O to 28S</w:t>
      </w:r>
    </w:p>
    <w:p w14:paraId="7AB09626" w14:textId="77777777" w:rsidR="002826DC" w:rsidRDefault="002826DC" w:rsidP="00D724F6">
      <w:pPr>
        <w:pStyle w:val="CommentText"/>
      </w:pPr>
      <w:r>
        <w:t>Like elsewhere in the Bill, the numbering of Sections 28O -28S is awry and does not follow the existing sequence. This is due to the absence of additional sections that have not been  inserted in the Act by the non-operational IPLAA.  This creates enormous confusion and upsets the cohesion of the Act.</w:t>
      </w:r>
    </w:p>
  </w:comment>
  <w:comment w:id="91" w:author="Owen Dean" w:date="2023-01-19T09:04:00Z" w:initials="OD">
    <w:p w14:paraId="1FFC2B45" w14:textId="77777777" w:rsidR="00BD6073" w:rsidRDefault="00B10D3A">
      <w:pPr>
        <w:pStyle w:val="CommentText"/>
      </w:pPr>
      <w:r>
        <w:rPr>
          <w:rStyle w:val="CommentReference"/>
        </w:rPr>
        <w:annotationRef/>
      </w:r>
      <w:r w:rsidR="00BD6073">
        <w:rPr>
          <w:lang w:val="en-ZA"/>
        </w:rPr>
        <w:t>Ad the amendment to</w:t>
      </w:r>
      <w:r w:rsidR="00BD6073">
        <w:rPr>
          <w:b/>
          <w:bCs/>
          <w:lang w:val="en-ZA"/>
        </w:rPr>
        <w:t xml:space="preserve"> Section 28(2)</w:t>
      </w:r>
      <w:r w:rsidR="00BD6073">
        <w:rPr>
          <w:lang w:val="en-ZA"/>
        </w:rPr>
        <w:t>.</w:t>
      </w:r>
    </w:p>
    <w:p w14:paraId="11D6359F" w14:textId="77777777" w:rsidR="00BD6073" w:rsidRDefault="00BD6073" w:rsidP="00F9524F">
      <w:pPr>
        <w:pStyle w:val="CommentText"/>
      </w:pPr>
      <w:r>
        <w:rPr>
          <w:lang w:val="en-ZA"/>
        </w:rPr>
        <w:t xml:space="preserve">The amendment to Section 28(2) is problematic. There has been a  long line of cases (see paragraph 1 - 8.14 of </w:t>
      </w:r>
      <w:r>
        <w:rPr>
          <w:i/>
          <w:iCs/>
          <w:lang w:val="en-ZA"/>
        </w:rPr>
        <w:t xml:space="preserve">Dean: Handbook of South African Copyright Law) </w:t>
      </w:r>
      <w:r>
        <w:rPr>
          <w:lang w:val="en-ZA"/>
        </w:rPr>
        <w:t xml:space="preserve">which deal with the question of which copyright owner is pertinent, i.e. in which country.  Case law has resolved the question as being the owner in SOUTH AFRICA and not in the PLACE OF MANUFACTURE of the copy. Sections 23(2) and 27(1) which create the unlawful conduct are interpreted in this way. In the instant sub-section the words that are being deleted are precisely those that render the </w:t>
      </w:r>
      <w:r>
        <w:rPr>
          <w:b/>
          <w:bCs/>
          <w:lang w:val="en-ZA"/>
        </w:rPr>
        <w:t>unamended</w:t>
      </w:r>
      <w:r>
        <w:rPr>
          <w:lang w:val="en-ZA"/>
        </w:rPr>
        <w:t xml:space="preserve"> provision consistent with the aforementioned interpretation.  The amendment lends to the provision being interpreted as meaning the owner at the place of manufacture of the copy. Deleting the salient wording will cause the section to be at odds with the aforementioned sections and their authoritative interpretation. The amendment should thus be abandoned and the section left as it is.  </w:t>
      </w:r>
    </w:p>
  </w:comment>
  <w:comment w:id="98" w:author="Owen Dean" w:date="2023-01-19T16:48:00Z" w:initials="OD">
    <w:p w14:paraId="093102C1" w14:textId="77777777" w:rsidR="00953AB2" w:rsidRDefault="00B45548">
      <w:pPr>
        <w:pStyle w:val="CommentText"/>
      </w:pPr>
      <w:r>
        <w:rPr>
          <w:rStyle w:val="CommentReference"/>
        </w:rPr>
        <w:annotationRef/>
      </w:r>
      <w:r w:rsidR="00953AB2">
        <w:t xml:space="preserve">Ad the </w:t>
      </w:r>
      <w:r w:rsidR="00953AB2">
        <w:rPr>
          <w:b/>
          <w:bCs/>
        </w:rPr>
        <w:t>Commission.</w:t>
      </w:r>
    </w:p>
    <w:p w14:paraId="0155D83D" w14:textId="77777777" w:rsidR="00953AB2" w:rsidRDefault="00953AB2" w:rsidP="00D96C0B">
      <w:pPr>
        <w:pStyle w:val="CommentText"/>
      </w:pPr>
      <w:r>
        <w:t>See my earlier comment regarding the lack of information about the Commission in the Act.</w:t>
      </w:r>
    </w:p>
  </w:comment>
  <w:comment w:id="102" w:author="Owen Dean" w:date="2023-01-19T16:51:00Z" w:initials="OD">
    <w:p w14:paraId="154AF756" w14:textId="0A9FE9BB" w:rsidR="009952D2" w:rsidRDefault="009952D2" w:rsidP="003A37FD">
      <w:pPr>
        <w:pStyle w:val="CommentText"/>
      </w:pPr>
      <w:r>
        <w:rPr>
          <w:rStyle w:val="CommentReference"/>
        </w:rPr>
        <w:annotationRef/>
      </w:r>
      <w:r>
        <w:t>See my earlier comments about the awry numbering system in the Bill.</w:t>
      </w:r>
    </w:p>
  </w:comment>
  <w:comment w:id="104" w:author="Owen Dean" w:date="2023-01-19T17:03:00Z" w:initials="OD">
    <w:p w14:paraId="2DFFAA6A" w14:textId="77777777" w:rsidR="00E40B76" w:rsidRDefault="007F479F">
      <w:pPr>
        <w:pStyle w:val="CommentText"/>
      </w:pPr>
      <w:r>
        <w:rPr>
          <w:rStyle w:val="CommentReference"/>
        </w:rPr>
        <w:annotationRef/>
      </w:r>
      <w:r w:rsidR="00E40B76">
        <w:t>Ad Section 29A.</w:t>
      </w:r>
    </w:p>
    <w:p w14:paraId="443963AC" w14:textId="77777777" w:rsidR="00E40B76" w:rsidRDefault="00E40B76">
      <w:pPr>
        <w:pStyle w:val="CommentText"/>
      </w:pPr>
      <w:r>
        <w:t>It is unclear whether the Tribunal may hear and decided copyright infringement cases. On balance it would seem that this is not the case. If it is intended that the Tribunal should have locus standi to hear and decide infringement cases, this should be plainly and unequivocally stated.</w:t>
      </w:r>
    </w:p>
    <w:p w14:paraId="68B19C0B" w14:textId="77777777" w:rsidR="00E40B76" w:rsidRDefault="00E40B76">
      <w:pPr>
        <w:pStyle w:val="CommentText"/>
      </w:pPr>
      <w:r>
        <w:t xml:space="preserve">Section 24 of the Act clearly states that it is the </w:t>
      </w:r>
      <w:r>
        <w:rPr>
          <w:b/>
          <w:bCs/>
        </w:rPr>
        <w:t>court</w:t>
      </w:r>
      <w:r>
        <w:t xml:space="preserve"> that has adjudication powers in copyright infringement cases </w:t>
      </w:r>
    </w:p>
    <w:p w14:paraId="00BC34AE" w14:textId="77777777" w:rsidR="00E40B76" w:rsidRDefault="00E40B76">
      <w:pPr>
        <w:pStyle w:val="CommentText"/>
      </w:pPr>
      <w:r>
        <w:t>In terms of sections 31- 33 of the current Act (which sections are to be repealed by Section 32 of the Bill) it is possible for a prospective licensee who has been refused a licence by a copyright owner to apply to the Tribunal to obtain what is in effect a compulsory licence. This facility is available in respect of all categories of work and irrespective of whether a the right sought is covered by a licensing scheme.</w:t>
      </w:r>
    </w:p>
    <w:p w14:paraId="4F3DB327" w14:textId="77777777" w:rsidR="00E40B76" w:rsidRDefault="00E40B76">
      <w:pPr>
        <w:pStyle w:val="CommentText"/>
      </w:pPr>
      <w:r>
        <w:t>It is not at all clear that the proposed Section 29A(2) will confer this power  of granting compulsory licences in general on the Tribunal. It ought to have this power and it must be clearly and unambiguously stated that this is the case. This power is probably the most important function of the current Tribunal.</w:t>
      </w:r>
    </w:p>
    <w:p w14:paraId="0D0EC500" w14:textId="77777777" w:rsidR="00E40B76" w:rsidRDefault="00E40B76">
      <w:pPr>
        <w:pStyle w:val="CommentText"/>
      </w:pPr>
      <w:r>
        <w:t>Where a copyright owner refuses a request to grant a licence, it cannot be said that a 'dispute' arises. The prospective licensee has no right to a licence, and the copyright owner has not obligation to grant one  - he has a prerogative to grant or refuse one. Such a refusal cannot therefore give rise to a 'dispute' as this entails a weighing up of respective rights and obligations.</w:t>
      </w:r>
    </w:p>
    <w:p w14:paraId="55669C01" w14:textId="77777777" w:rsidR="00E40B76" w:rsidRDefault="00E40B76" w:rsidP="00FB017D">
      <w:pPr>
        <w:pStyle w:val="CommentText"/>
      </w:pPr>
      <w:r>
        <w:t>Such a request for a compulsory licence is also not an '</w:t>
      </w:r>
      <w:r>
        <w:rPr>
          <w:b/>
          <w:bCs/>
        </w:rPr>
        <w:t xml:space="preserve">application or referral made to it in terms of this Act'. </w:t>
      </w:r>
      <w:r>
        <w:t>The conclusion is thus that this section does not confer on the Tribunal the right to grant compulsory licences in general.</w:t>
      </w:r>
    </w:p>
  </w:comment>
  <w:comment w:id="105" w:author="Owen Dean" w:date="2023-01-19T17:09:00Z" w:initials="OD">
    <w:p w14:paraId="693CDC0A" w14:textId="77777777" w:rsidR="00D07729" w:rsidRDefault="004A7745">
      <w:pPr>
        <w:pStyle w:val="CommentText"/>
      </w:pPr>
      <w:r>
        <w:rPr>
          <w:rStyle w:val="CommentReference"/>
        </w:rPr>
        <w:annotationRef/>
      </w:r>
      <w:r w:rsidR="00D07729">
        <w:t>Ad Section 29D.</w:t>
      </w:r>
    </w:p>
    <w:p w14:paraId="5A9CD566" w14:textId="77777777" w:rsidR="00D07729" w:rsidRDefault="00D07729" w:rsidP="00477919">
      <w:pPr>
        <w:pStyle w:val="CommentText"/>
      </w:pPr>
      <w:r>
        <w:t>The section does not envisage that actions (such as would be conducted in the court) can be brought before the Tribunal. This is another indication that the Tribunal does not have the power to  deal with infringement matters.</w:t>
      </w:r>
    </w:p>
  </w:comment>
  <w:comment w:id="106" w:author="Owen Dean" w:date="2023-01-19T17:15:00Z" w:initials="OD">
    <w:p w14:paraId="6DA15AE6" w14:textId="77777777" w:rsidR="007E4477" w:rsidRDefault="00A13E0C">
      <w:pPr>
        <w:pStyle w:val="CommentText"/>
      </w:pPr>
      <w:r>
        <w:rPr>
          <w:rStyle w:val="CommentReference"/>
        </w:rPr>
        <w:annotationRef/>
      </w:r>
      <w:r w:rsidR="007E4477">
        <w:t>Ad '</w:t>
      </w:r>
      <w:r w:rsidR="007E4477">
        <w:rPr>
          <w:b/>
          <w:bCs/>
        </w:rPr>
        <w:t>inquisitorial manner</w:t>
      </w:r>
      <w:r w:rsidR="007E4477">
        <w:t>'</w:t>
      </w:r>
    </w:p>
    <w:p w14:paraId="208BFE9F" w14:textId="77777777" w:rsidR="007E4477" w:rsidRDefault="007E4477" w:rsidP="00975DF3">
      <w:pPr>
        <w:pStyle w:val="CommentText"/>
      </w:pPr>
      <w:r>
        <w:t xml:space="preserve">Hearing disputes by means of an inquisitorial procedure is an unusual procedure in South Africa. The standard South African procedure is adversarial. In view of the complexity of copyright matters, which may involve evidence by experts, it is doubtful whether adopting the inquisitorial process is desirable or viable.  </w:t>
      </w:r>
    </w:p>
  </w:comment>
  <w:comment w:id="108" w:author="Owen Dean" w:date="2023-01-19T17:20:00Z" w:initials="OD">
    <w:p w14:paraId="2A363BD0" w14:textId="77777777" w:rsidR="008C25FF" w:rsidRDefault="00EC2972" w:rsidP="003B0B99">
      <w:pPr>
        <w:pStyle w:val="CommentText"/>
      </w:pPr>
      <w:r>
        <w:rPr>
          <w:rStyle w:val="CommentReference"/>
        </w:rPr>
        <w:annotationRef/>
      </w:r>
      <w:r w:rsidR="008C25FF">
        <w:t xml:space="preserve">Ad </w:t>
      </w:r>
      <w:r w:rsidR="008C25FF">
        <w:rPr>
          <w:b/>
          <w:bCs/>
        </w:rPr>
        <w:t>'person who has a material interest'</w:t>
      </w:r>
      <w:r w:rsidR="008C25FF">
        <w:t>. What about witnesses? A witness is not necessarily a person having a material interest in the matter. It would seems that in some instances witnesses may not participate in a hearing. None of the categories of persons specified cover witnesses. This is bizarre and cannot stand!</w:t>
      </w:r>
    </w:p>
  </w:comment>
  <w:comment w:id="110" w:author="Owen Dean" w:date="2023-01-19T17:23:00Z" w:initials="OD">
    <w:p w14:paraId="661F9C13" w14:textId="77777777" w:rsidR="007B6DA9" w:rsidRDefault="00BD774E">
      <w:pPr>
        <w:pStyle w:val="CommentText"/>
      </w:pPr>
      <w:r>
        <w:rPr>
          <w:rStyle w:val="CommentReference"/>
        </w:rPr>
        <w:annotationRef/>
      </w:r>
      <w:r w:rsidR="007B6DA9">
        <w:t>Ad persons appearing.</w:t>
      </w:r>
    </w:p>
    <w:p w14:paraId="40607DFF" w14:textId="77777777" w:rsidR="007B6DA9" w:rsidRDefault="007B6DA9" w:rsidP="00E90A69">
      <w:pPr>
        <w:pStyle w:val="CommentText"/>
      </w:pPr>
      <w:r>
        <w:t>This provision suggests that witnesses may participate in hearings, in conflict with Section 29F. The position needs to be clarified.</w:t>
      </w:r>
    </w:p>
  </w:comment>
  <w:comment w:id="111" w:author="Owen Dean" w:date="2023-01-19T17:49:00Z" w:initials="OD">
    <w:p w14:paraId="318A2E6E" w14:textId="77777777" w:rsidR="009E6850" w:rsidRDefault="000E2511">
      <w:pPr>
        <w:pStyle w:val="CommentText"/>
      </w:pPr>
      <w:r>
        <w:rPr>
          <w:rStyle w:val="CommentReference"/>
        </w:rPr>
        <w:annotationRef/>
      </w:r>
      <w:r w:rsidR="009E6850">
        <w:rPr>
          <w:b/>
          <w:bCs/>
        </w:rPr>
        <w:t>Section 29H</w:t>
      </w:r>
      <w:r w:rsidR="009E6850">
        <w:t xml:space="preserve"> is confusing. I have already pointed out that the Bill does not contemplate that copyright infringement matters can be adjudicated by the Tribunal.</w:t>
      </w:r>
    </w:p>
    <w:p w14:paraId="1D23F4A6" w14:textId="77777777" w:rsidR="009E6850" w:rsidRDefault="009E6850">
      <w:pPr>
        <w:pStyle w:val="CommentText"/>
      </w:pPr>
      <w:r>
        <w:t xml:space="preserve">The section purports to grant powers in circumstances not provided for in the Copyright Act and the Companies Act. What can they be? </w:t>
      </w:r>
    </w:p>
    <w:p w14:paraId="076D511C" w14:textId="77777777" w:rsidR="009E6850" w:rsidRDefault="009E6850">
      <w:pPr>
        <w:pStyle w:val="CommentText"/>
      </w:pPr>
      <w:r>
        <w:t xml:space="preserve">The power to adjudicate copyright infringement matters is of course something that stems from the Copyright Act. This power is therefore not in contemplation in this section. What is therefore envisaged in paragraph (a) which speaks of declaring conduct to constitute </w:t>
      </w:r>
      <w:r>
        <w:rPr>
          <w:b/>
          <w:bCs/>
        </w:rPr>
        <w:t>an infringement of this Act</w:t>
      </w:r>
      <w:r>
        <w:t xml:space="preserve">. What is contemplated here is obscure to say the least. Unauthorised reproduction of a work, for example, constitutes an infringement of </w:t>
      </w:r>
      <w:r>
        <w:rPr>
          <w:b/>
          <w:bCs/>
        </w:rPr>
        <w:t>copyright</w:t>
      </w:r>
      <w:r>
        <w:t xml:space="preserve"> (i.e. a property right), not of the Act. An infringement of the </w:t>
      </w:r>
      <w:r>
        <w:rPr>
          <w:b/>
          <w:bCs/>
        </w:rPr>
        <w:t>Act</w:t>
      </w:r>
      <w:r>
        <w:t xml:space="preserve"> may perhaps be something like disclosing a document that is confidential and may not be made available.</w:t>
      </w:r>
    </w:p>
    <w:p w14:paraId="1598C6B7" w14:textId="77777777" w:rsidR="009E6850" w:rsidRDefault="009E6850" w:rsidP="0071694E">
      <w:pPr>
        <w:pStyle w:val="CommentText"/>
      </w:pPr>
      <w:r>
        <w:t>It is all very unclear and obscure, and is unacceptable.</w:t>
      </w:r>
    </w:p>
  </w:comment>
  <w:comment w:id="119" w:author="Owen Dean" w:date="2023-01-20T10:06:00Z" w:initials="OD">
    <w:p w14:paraId="0D840B83" w14:textId="77777777" w:rsidR="00525486" w:rsidRDefault="00B22ACC">
      <w:pPr>
        <w:pStyle w:val="CommentText"/>
      </w:pPr>
      <w:r>
        <w:rPr>
          <w:rStyle w:val="CommentReference"/>
        </w:rPr>
        <w:annotationRef/>
      </w:r>
      <w:r w:rsidR="00525486">
        <w:t xml:space="preserve">The provisions regarding the </w:t>
      </w:r>
      <w:r w:rsidR="00525486">
        <w:rPr>
          <w:b/>
          <w:bCs/>
        </w:rPr>
        <w:t>translation licence</w:t>
      </w:r>
      <w:r w:rsidR="00525486">
        <w:t xml:space="preserve"> should be viewed in the light of my comments made above in regard to the proposed new Section 29A., in particular with respect to the question of compulsory licences granted by the present Tribunal.</w:t>
      </w:r>
    </w:p>
    <w:p w14:paraId="1DBA46CE" w14:textId="77777777" w:rsidR="00525486" w:rsidRDefault="00525486">
      <w:pPr>
        <w:pStyle w:val="CommentText"/>
      </w:pPr>
      <w:r>
        <w:t>Assuming, as I have contended, the power on the part of the Tribunal to grant compulsory licences across the board is retained, this Part A will become largely redundant as the Tribunal will be empowered in terms of its general power to grant compulsory licences to grant the envisaged licence.</w:t>
      </w:r>
    </w:p>
    <w:p w14:paraId="0E3B18BE" w14:textId="77777777" w:rsidR="00525486" w:rsidRDefault="00525486">
      <w:pPr>
        <w:pStyle w:val="CommentText"/>
      </w:pPr>
      <w:r>
        <w:t>Of course, this Part of the Bill places severe constraints on the ability of the Tribunal to grant the envisaged specific licences, but that is a question of policy. There is no apparent reason why this particular licence should be made subject to such conditions, whereas there are currently no such constraints on the Tribunal in granting compulsory licences in general.</w:t>
      </w:r>
    </w:p>
    <w:p w14:paraId="06068478" w14:textId="77777777" w:rsidR="00525486" w:rsidRDefault="00525486" w:rsidP="003C722A">
      <w:pPr>
        <w:pStyle w:val="CommentText"/>
      </w:pPr>
      <w:r>
        <w:t>At the very least, this specific licence will have to be brought into the context of, and into relationship with, the Tribunal's general power to grant compulsory licences.</w:t>
      </w:r>
    </w:p>
  </w:comment>
  <w:comment w:id="124" w:author="Owen Dean" w:date="2023-01-20T10:11:00Z" w:initials="OD">
    <w:p w14:paraId="7D680AC1" w14:textId="77777777" w:rsidR="003B1E35" w:rsidRDefault="008B005F" w:rsidP="00A93699">
      <w:pPr>
        <w:pStyle w:val="CommentText"/>
      </w:pPr>
      <w:r>
        <w:rPr>
          <w:rStyle w:val="CommentReference"/>
        </w:rPr>
        <w:annotationRef/>
      </w:r>
      <w:r w:rsidR="003B1E35">
        <w:t>In regard to Part B, see my comments above on Part A of the Schedule. They apply equally to this Part B. The two situations are the same.</w:t>
      </w:r>
    </w:p>
  </w:comment>
  <w:comment w:id="130" w:author="Owen Dean" w:date="2023-01-20T10:15:00Z" w:initials="OD">
    <w:p w14:paraId="40F6E18C" w14:textId="77777777" w:rsidR="00B931FD" w:rsidRDefault="00B20811">
      <w:pPr>
        <w:pStyle w:val="CommentText"/>
      </w:pPr>
      <w:r>
        <w:rPr>
          <w:rStyle w:val="CommentReference"/>
        </w:rPr>
        <w:annotationRef/>
      </w:r>
      <w:r w:rsidR="00B931FD">
        <w:t>Ad '</w:t>
      </w:r>
      <w:r w:rsidR="00B931FD">
        <w:rPr>
          <w:b/>
          <w:bCs/>
        </w:rPr>
        <w:t>cinematograph film</w:t>
      </w:r>
      <w:r w:rsidR="00B931FD">
        <w:t>' and '</w:t>
      </w:r>
      <w:r w:rsidR="00B931FD">
        <w:rPr>
          <w:b/>
          <w:bCs/>
        </w:rPr>
        <w:t>audiovisual work'.</w:t>
      </w:r>
      <w:r w:rsidR="00B931FD">
        <w:t xml:space="preserve"> </w:t>
      </w:r>
    </w:p>
    <w:p w14:paraId="5A3795AB" w14:textId="77777777" w:rsidR="00B931FD" w:rsidRDefault="00B931FD">
      <w:pPr>
        <w:pStyle w:val="CommentText"/>
      </w:pPr>
      <w:r>
        <w:t>See my comments made in connection with the terms 'audio visual works' and 'cinematograph films, and their definitions, above where a deal with the definition of the firstmentioned term.</w:t>
      </w:r>
    </w:p>
    <w:p w14:paraId="3414AD50" w14:textId="77777777" w:rsidR="00B931FD" w:rsidRDefault="00B931FD" w:rsidP="00262888">
      <w:pPr>
        <w:pStyle w:val="CommentText"/>
      </w:pPr>
      <w:r>
        <w:t>In the premises this section should be deleted.</w:t>
      </w:r>
    </w:p>
  </w:comment>
  <w:comment w:id="132" w:author="Owen Dean" w:date="2023-01-25T13:51:00Z" w:initials="OD">
    <w:p w14:paraId="0676B784" w14:textId="77777777" w:rsidR="00B01FBF" w:rsidRDefault="00B01FBF">
      <w:pPr>
        <w:pStyle w:val="CommentText"/>
      </w:pPr>
      <w:r>
        <w:rPr>
          <w:rStyle w:val="CommentReference"/>
        </w:rPr>
        <w:annotationRef/>
      </w:r>
      <w:r>
        <w:t xml:space="preserve">Ad </w:t>
      </w:r>
      <w:r>
        <w:rPr>
          <w:b/>
          <w:bCs/>
        </w:rPr>
        <w:t>transitional provisions.</w:t>
      </w:r>
    </w:p>
    <w:p w14:paraId="136AFF93" w14:textId="77777777" w:rsidR="00B01FBF" w:rsidRDefault="00B01FBF">
      <w:pPr>
        <w:pStyle w:val="CommentText"/>
      </w:pPr>
      <w:r>
        <w:t>In the light of the operational status of the Protection, Promotion and Management of Indigenous Knowledge Systems Act, 2019 it is unlikely that the Intellectual Property Laws Amendment Act, 2013, will ever become law.</w:t>
      </w:r>
    </w:p>
    <w:p w14:paraId="0ADB5BDC" w14:textId="77777777" w:rsidR="00B01FBF" w:rsidRDefault="00B01FBF">
      <w:pPr>
        <w:pStyle w:val="CommentText"/>
      </w:pPr>
      <w:r>
        <w:t>The two Acts cover the same ground and cannot be reconciled with each other. Their operation side be side will cause total chaos and confusion as they both purport to protect the same subject matter, but in different and conflicting ways and award ownership in the properties respectively created to different persons in some circumstances.</w:t>
      </w:r>
      <w:r>
        <w:rPr>
          <w:b/>
          <w:bCs/>
        </w:rPr>
        <w:t xml:space="preserve">  </w:t>
      </w:r>
      <w:r>
        <w:t>Ten years have already passed since the IPLAA was passed by Parliament and yet it has never been brought into operation.</w:t>
      </w:r>
    </w:p>
    <w:p w14:paraId="1C5FB5E8" w14:textId="77777777" w:rsidR="00B01FBF" w:rsidRDefault="00B01FBF">
      <w:pPr>
        <w:pStyle w:val="CommentText"/>
      </w:pPr>
      <w:r>
        <w:t>The Bill creates a myth that the IPLAA is already in operation. So the numbering of the Bill is seriously awry due to provision being made for non-existent sections. Likewise it (wrongly) presupposes that institutions and categories of works are in existence, with owners who exist only in theory.</w:t>
      </w:r>
    </w:p>
    <w:p w14:paraId="1ED2347D" w14:textId="77777777" w:rsidR="00B01FBF" w:rsidRDefault="00B01FBF">
      <w:pPr>
        <w:pStyle w:val="CommentText"/>
      </w:pPr>
      <w:r>
        <w:t>The situation above creates situations in the Bill that are incoherent and incomprehensible. This does serious damage to the lucidity and cogency  of the Bill and contributes to it being a bad piece of legislation that is not fit for purpose.</w:t>
      </w:r>
    </w:p>
    <w:p w14:paraId="18AC49BD" w14:textId="77777777" w:rsidR="00B01FBF" w:rsidRDefault="00B01FBF" w:rsidP="00AA07AC">
      <w:pPr>
        <w:pStyle w:val="CommentText"/>
      </w:pPr>
      <w:r>
        <w:t>These aberrations and difficulties must be addressed and resolved by the proposed expert drafting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7FCA2D" w15:done="0"/>
  <w15:commentEx w15:paraId="6B2F5930" w15:done="0"/>
  <w15:commentEx w15:paraId="6B19DB5A" w15:done="0"/>
  <w15:commentEx w15:paraId="63109FE0" w15:done="0"/>
  <w15:commentEx w15:paraId="0B07DBC9" w15:done="0"/>
  <w15:commentEx w15:paraId="2DE08378" w15:done="0"/>
  <w15:commentEx w15:paraId="0312CB32" w15:done="0"/>
  <w15:commentEx w15:paraId="4870D2B9" w15:done="0"/>
  <w15:commentEx w15:paraId="208D3487" w15:done="0"/>
  <w15:commentEx w15:paraId="24C518B3" w15:done="0"/>
  <w15:commentEx w15:paraId="201B4BF5" w15:done="0"/>
  <w15:commentEx w15:paraId="65254CC3" w15:done="0"/>
  <w15:commentEx w15:paraId="0E69F7AC" w15:done="0"/>
  <w15:commentEx w15:paraId="1E41E369" w15:done="0"/>
  <w15:commentEx w15:paraId="387B4ACD" w15:done="0"/>
  <w15:commentEx w15:paraId="7226369A" w15:done="0"/>
  <w15:commentEx w15:paraId="746E6716" w15:done="0"/>
  <w15:commentEx w15:paraId="2E07FB2B" w15:done="0"/>
  <w15:commentEx w15:paraId="1157D3E6" w15:done="0"/>
  <w15:commentEx w15:paraId="2AE910DC" w15:done="0"/>
  <w15:commentEx w15:paraId="7BED8DE8" w15:done="0"/>
  <w15:commentEx w15:paraId="0B4CAE54" w15:done="0"/>
  <w15:commentEx w15:paraId="70343130" w15:done="0"/>
  <w15:commentEx w15:paraId="58CF7049" w15:done="0"/>
  <w15:commentEx w15:paraId="3F73EF7B" w15:done="0"/>
  <w15:commentEx w15:paraId="4D323174" w15:done="0"/>
  <w15:commentEx w15:paraId="57FD3910" w15:done="0"/>
  <w15:commentEx w15:paraId="61F664E3" w15:done="0"/>
  <w15:commentEx w15:paraId="21E5CBA3" w15:done="0"/>
  <w15:commentEx w15:paraId="7064C8EB" w15:done="0"/>
  <w15:commentEx w15:paraId="12B4223B" w15:done="0"/>
  <w15:commentEx w15:paraId="3BA25A85" w15:done="0"/>
  <w15:commentEx w15:paraId="4AC8CDDC" w15:done="0"/>
  <w15:commentEx w15:paraId="476B66C4" w15:done="0"/>
  <w15:commentEx w15:paraId="114F8471" w15:done="0"/>
  <w15:commentEx w15:paraId="083EBC65" w15:done="0"/>
  <w15:commentEx w15:paraId="021841EC" w15:done="0"/>
  <w15:commentEx w15:paraId="47D48889" w15:done="0"/>
  <w15:commentEx w15:paraId="40269ED2" w15:done="0"/>
  <w15:commentEx w15:paraId="7AB09626" w15:done="0"/>
  <w15:commentEx w15:paraId="11D6359F" w15:done="0"/>
  <w15:commentEx w15:paraId="0155D83D" w15:done="0"/>
  <w15:commentEx w15:paraId="154AF756" w15:done="0"/>
  <w15:commentEx w15:paraId="55669C01" w15:done="0"/>
  <w15:commentEx w15:paraId="5A9CD566" w15:done="0"/>
  <w15:commentEx w15:paraId="208BFE9F" w15:done="0"/>
  <w15:commentEx w15:paraId="2A363BD0" w15:done="0"/>
  <w15:commentEx w15:paraId="40607DFF" w15:done="0"/>
  <w15:commentEx w15:paraId="1598C6B7" w15:done="0"/>
  <w15:commentEx w15:paraId="06068478" w15:done="0"/>
  <w15:commentEx w15:paraId="7D680AC1" w15:done="0"/>
  <w15:commentEx w15:paraId="3414AD50" w15:done="0"/>
  <w15:commentEx w15:paraId="18AC4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2C95" w16cex:dateUtc="2023-01-12T04:52:00Z"/>
  <w16cex:commentExtensible w16cex:durableId="276A3729" w16cex:dateUtc="2023-01-12T05:37:00Z"/>
  <w16cex:commentExtensible w16cex:durableId="276A394F" w16cex:dateUtc="2023-01-12T05:46:00Z"/>
  <w16cex:commentExtensible w16cex:durableId="276A3A78" w16cex:dateUtc="2023-01-12T05:51:00Z"/>
  <w16cex:commentExtensible w16cex:durableId="276A3B31" w16cex:dateUtc="2023-01-12T05:54:00Z"/>
  <w16cex:commentExtensible w16cex:durableId="276A3D9A" w16cex:dateUtc="2023-01-12T06:04:00Z"/>
  <w16cex:commentExtensible w16cex:durableId="276A469B" w16cex:dateUtc="2023-01-12T06:43:00Z"/>
  <w16cex:commentExtensible w16cex:durableId="276A4C43" w16cex:dateUtc="2023-01-12T07:07:00Z"/>
  <w16cex:commentExtensible w16cex:durableId="276E4B7E" w16cex:dateUtc="2023-01-15T07:53:00Z"/>
  <w16cex:commentExtensible w16cex:durableId="276B0C64" w16cex:dateUtc="2023-01-12T20:47:00Z"/>
  <w16cex:commentExtensible w16cex:durableId="276B0F23" w16cex:dateUtc="2023-01-12T20:58:00Z"/>
  <w16cex:commentExtensible w16cex:durableId="276B1432" w16cex:dateUtc="2023-01-12T21:20:00Z"/>
  <w16cex:commentExtensible w16cex:durableId="276B14AD" w16cex:dateUtc="2023-01-12T21:22:00Z"/>
  <w16cex:commentExtensible w16cex:durableId="276E52B3" w16cex:dateUtc="2023-01-15T08:23:00Z"/>
  <w16cex:commentExtensible w16cex:durableId="276E58C2" w16cex:dateUtc="2023-01-15T08:49:00Z"/>
  <w16cex:commentExtensible w16cex:durableId="276F7A6A" w16cex:dateUtc="2023-01-16T05:25:00Z"/>
  <w16cex:commentExtensible w16cex:durableId="276F7C4A" w16cex:dateUtc="2023-01-16T05:33:00Z"/>
  <w16cex:commentExtensible w16cex:durableId="276F82B0" w16cex:dateUtc="2023-01-16T06:00:00Z"/>
  <w16cex:commentExtensible w16cex:durableId="27702DDA" w16cex:dateUtc="2023-01-16T18:11:00Z"/>
  <w16cex:commentExtensible w16cex:durableId="2770316A" w16cex:dateUtc="2023-01-16T18:26:00Z"/>
  <w16cex:commentExtensible w16cex:durableId="277033A8" w16cex:dateUtc="2023-01-16T18:35:00Z"/>
  <w16cex:commentExtensible w16cex:durableId="27721D68" w16cex:dateUtc="2023-01-18T05:25:00Z"/>
  <w16cex:commentExtensible w16cex:durableId="27711F69" w16cex:dateUtc="2023-01-17T11:21:00Z"/>
  <w16cex:commentExtensible w16cex:durableId="27712320" w16cex:dateUtc="2023-01-17T11:37:00Z"/>
  <w16cex:commentExtensible w16cex:durableId="27712135" w16cex:dateUtc="2023-01-17T11:29:00Z"/>
  <w16cex:commentExtensible w16cex:durableId="277222DB" w16cex:dateUtc="2023-01-18T05:48:00Z"/>
  <w16cex:commentExtensible w16cex:durableId="277223EE" w16cex:dateUtc="2023-01-18T05:53:00Z"/>
  <w16cex:commentExtensible w16cex:durableId="2772346F" w16cex:dateUtc="2023-01-18T07:03:00Z"/>
  <w16cex:commentExtensible w16cex:durableId="277271F8" w16cex:dateUtc="2023-01-18T11:26:00Z"/>
  <w16cex:commentExtensible w16cex:durableId="277B8A9B" w16cex:dateUtc="2023-01-25T09:01:00Z"/>
  <w16cex:commentExtensible w16cex:durableId="2772A008" w16cex:dateUtc="2023-01-18T14:42:00Z"/>
  <w16cex:commentExtensible w16cex:durableId="2772AF90" w16cex:dateUtc="2023-01-18T15:49:00Z"/>
  <w16cex:commentExtensible w16cex:durableId="2772AF2C" w16cex:dateUtc="2023-01-18T15:47:00Z"/>
  <w16cex:commentExtensible w16cex:durableId="2772B3AF" w16cex:dateUtc="2023-01-18T16:06:00Z"/>
  <w16cex:commentExtensible w16cex:durableId="2772CA2F" w16cex:dateUtc="2023-01-18T17:42:00Z"/>
  <w16cex:commentExtensible w16cex:durableId="27737205" w16cex:dateUtc="2023-01-19T05:38:00Z"/>
  <w16cex:commentExtensible w16cex:durableId="277378BB" w16cex:dateUtc="2023-01-19T06:07:00Z"/>
  <w16cex:commentExtensible w16cex:durableId="277B9D96" w16cex:dateUtc="2023-01-25T10:22:00Z"/>
  <w16cex:commentExtensible w16cex:durableId="27737D54" w16cex:dateUtc="2023-01-19T06:27:00Z"/>
  <w16cex:commentExtensible w16cex:durableId="2773F128" w16cex:dateUtc="2023-01-19T14:41:00Z"/>
  <w16cex:commentExtensible w16cex:durableId="27738639" w16cex:dateUtc="2023-01-19T07:04:00Z"/>
  <w16cex:commentExtensible w16cex:durableId="2773F2DE" w16cex:dateUtc="2023-01-19T14:48:00Z"/>
  <w16cex:commentExtensible w16cex:durableId="2773F383" w16cex:dateUtc="2023-01-19T14:51:00Z"/>
  <w16cex:commentExtensible w16cex:durableId="2773F64E" w16cex:dateUtc="2023-01-19T15:03:00Z"/>
  <w16cex:commentExtensible w16cex:durableId="2773F7CF" w16cex:dateUtc="2023-01-19T15:09:00Z"/>
  <w16cex:commentExtensible w16cex:durableId="2773F92C" w16cex:dateUtc="2023-01-19T15:15:00Z"/>
  <w16cex:commentExtensible w16cex:durableId="2773FA4F" w16cex:dateUtc="2023-01-19T15:20:00Z"/>
  <w16cex:commentExtensible w16cex:durableId="2773FB2B" w16cex:dateUtc="2023-01-19T15:23:00Z"/>
  <w16cex:commentExtensible w16cex:durableId="27740113" w16cex:dateUtc="2023-01-19T15:49:00Z"/>
  <w16cex:commentExtensible w16cex:durableId="2774E62E" w16cex:dateUtc="2023-01-20T08:06:00Z"/>
  <w16cex:commentExtensible w16cex:durableId="2774E76C" w16cex:dateUtc="2023-01-20T08:11:00Z"/>
  <w16cex:commentExtensible w16cex:durableId="2774E84F" w16cex:dateUtc="2023-01-20T08:15:00Z"/>
  <w16cex:commentExtensible w16cex:durableId="277BB27E" w16cex:dateUtc="2023-01-2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FCA2D" w16cid:durableId="276A2C95"/>
  <w16cid:commentId w16cid:paraId="6B2F5930" w16cid:durableId="276A3729"/>
  <w16cid:commentId w16cid:paraId="6B19DB5A" w16cid:durableId="276A394F"/>
  <w16cid:commentId w16cid:paraId="63109FE0" w16cid:durableId="276A3A78"/>
  <w16cid:commentId w16cid:paraId="0B07DBC9" w16cid:durableId="276A3B31"/>
  <w16cid:commentId w16cid:paraId="2DE08378" w16cid:durableId="276A3D9A"/>
  <w16cid:commentId w16cid:paraId="0312CB32" w16cid:durableId="276A469B"/>
  <w16cid:commentId w16cid:paraId="4870D2B9" w16cid:durableId="276A4C43"/>
  <w16cid:commentId w16cid:paraId="208D3487" w16cid:durableId="276E4B7E"/>
  <w16cid:commentId w16cid:paraId="24C518B3" w16cid:durableId="276B0C64"/>
  <w16cid:commentId w16cid:paraId="201B4BF5" w16cid:durableId="276B0F23"/>
  <w16cid:commentId w16cid:paraId="65254CC3" w16cid:durableId="276B1432"/>
  <w16cid:commentId w16cid:paraId="0E69F7AC" w16cid:durableId="276B14AD"/>
  <w16cid:commentId w16cid:paraId="1E41E369" w16cid:durableId="276E52B3"/>
  <w16cid:commentId w16cid:paraId="387B4ACD" w16cid:durableId="276E58C2"/>
  <w16cid:commentId w16cid:paraId="7226369A" w16cid:durableId="276F7A6A"/>
  <w16cid:commentId w16cid:paraId="746E6716" w16cid:durableId="276F7C4A"/>
  <w16cid:commentId w16cid:paraId="2E07FB2B" w16cid:durableId="276F82B0"/>
  <w16cid:commentId w16cid:paraId="1157D3E6" w16cid:durableId="27702DDA"/>
  <w16cid:commentId w16cid:paraId="2AE910DC" w16cid:durableId="2770316A"/>
  <w16cid:commentId w16cid:paraId="7BED8DE8" w16cid:durableId="277033A8"/>
  <w16cid:commentId w16cid:paraId="0B4CAE54" w16cid:durableId="27721D68"/>
  <w16cid:commentId w16cid:paraId="70343130" w16cid:durableId="27711F69"/>
  <w16cid:commentId w16cid:paraId="58CF7049" w16cid:durableId="27712320"/>
  <w16cid:commentId w16cid:paraId="3F73EF7B" w16cid:durableId="27712135"/>
  <w16cid:commentId w16cid:paraId="4D323174" w16cid:durableId="277222DB"/>
  <w16cid:commentId w16cid:paraId="57FD3910" w16cid:durableId="277223EE"/>
  <w16cid:commentId w16cid:paraId="61F664E3" w16cid:durableId="2772346F"/>
  <w16cid:commentId w16cid:paraId="21E5CBA3" w16cid:durableId="277271F8"/>
  <w16cid:commentId w16cid:paraId="7064C8EB" w16cid:durableId="277B8A9B"/>
  <w16cid:commentId w16cid:paraId="12B4223B" w16cid:durableId="2772A008"/>
  <w16cid:commentId w16cid:paraId="3BA25A85" w16cid:durableId="2772AF90"/>
  <w16cid:commentId w16cid:paraId="4AC8CDDC" w16cid:durableId="2772AF2C"/>
  <w16cid:commentId w16cid:paraId="476B66C4" w16cid:durableId="2772B3AF"/>
  <w16cid:commentId w16cid:paraId="114F8471" w16cid:durableId="2772CA2F"/>
  <w16cid:commentId w16cid:paraId="083EBC65" w16cid:durableId="27737205"/>
  <w16cid:commentId w16cid:paraId="021841EC" w16cid:durableId="277378BB"/>
  <w16cid:commentId w16cid:paraId="47D48889" w16cid:durableId="277B9D96"/>
  <w16cid:commentId w16cid:paraId="40269ED2" w16cid:durableId="27737D54"/>
  <w16cid:commentId w16cid:paraId="7AB09626" w16cid:durableId="2773F128"/>
  <w16cid:commentId w16cid:paraId="11D6359F" w16cid:durableId="27738639"/>
  <w16cid:commentId w16cid:paraId="0155D83D" w16cid:durableId="2773F2DE"/>
  <w16cid:commentId w16cid:paraId="154AF756" w16cid:durableId="2773F383"/>
  <w16cid:commentId w16cid:paraId="55669C01" w16cid:durableId="2773F64E"/>
  <w16cid:commentId w16cid:paraId="5A9CD566" w16cid:durableId="2773F7CF"/>
  <w16cid:commentId w16cid:paraId="208BFE9F" w16cid:durableId="2773F92C"/>
  <w16cid:commentId w16cid:paraId="2A363BD0" w16cid:durableId="2773FA4F"/>
  <w16cid:commentId w16cid:paraId="40607DFF" w16cid:durableId="2773FB2B"/>
  <w16cid:commentId w16cid:paraId="1598C6B7" w16cid:durableId="27740113"/>
  <w16cid:commentId w16cid:paraId="06068478" w16cid:durableId="2774E62E"/>
  <w16cid:commentId w16cid:paraId="7D680AC1" w16cid:durableId="2774E76C"/>
  <w16cid:commentId w16cid:paraId="3414AD50" w16cid:durableId="2774E84F"/>
  <w16cid:commentId w16cid:paraId="18AC49BD" w16cid:durableId="277BB2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7991" w14:textId="77777777" w:rsidR="00E14DAE" w:rsidRDefault="00E14DAE">
      <w:r>
        <w:separator/>
      </w:r>
    </w:p>
  </w:endnote>
  <w:endnote w:type="continuationSeparator" w:id="0">
    <w:p w14:paraId="0480A2F8" w14:textId="77777777" w:rsidR="00E14DAE" w:rsidRDefault="00E14DAE">
      <w:r>
        <w:continuationSeparator/>
      </w:r>
    </w:p>
  </w:endnote>
  <w:endnote w:type="continuationNotice" w:id="1">
    <w:p w14:paraId="42A70233" w14:textId="77777777" w:rsidR="00E14DAE" w:rsidRDefault="00E14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5F87" w14:textId="77777777" w:rsidR="00AC75C2" w:rsidRDefault="00000000">
    <w:pPr>
      <w:spacing w:line="1" w:lineRule="exact"/>
      <w:rPr>
        <w:color w:val="auto"/>
        <w:lang w:eastAsia="en-ZA"/>
      </w:rPr>
    </w:pPr>
    <w:r>
      <w:rPr>
        <w:noProof/>
      </w:rPr>
      <w:pict w14:anchorId="1D1EBCAA">
        <v:shapetype id="_x0000_t202" coordsize="21600,21600" o:spt="202" path="m,l,21600r21600,l21600,xe">
          <v:stroke joinstyle="miter"/>
          <v:path gradientshapeok="t" o:connecttype="rect"/>
        </v:shapetype>
        <v:shape id="_x0000_s1028" type="#_x0000_t202" style="position:absolute;margin-left:475.4pt;margin-top:751.65pt;width:9.6pt;height:6.95pt;z-index:-121;mso-wrap-style:none;mso-wrap-distance-left:0;mso-wrap-distance-right:0;mso-position-horizontal-relative:page;mso-position-vertical-relative:page" filled="f" stroked="f">
          <v:textbox style="mso-fit-shape-to-text:t" inset="0,0,0,0">
            <w:txbxContent>
              <w:p w14:paraId="42F3FCC2" w14:textId="77777777" w:rsidR="00AC75C2" w:rsidRDefault="00937CAC">
                <w:pPr>
                  <w:pStyle w:val="Style17"/>
                  <w:rPr>
                    <w:sz w:val="24"/>
                    <w:szCs w:val="24"/>
                  </w:rPr>
                </w:pPr>
                <w:r>
                  <w:rPr>
                    <w:rStyle w:val="CharStyle18"/>
                    <w:color w:val="231F20"/>
                    <w:lang w:eastAsia="en-US"/>
                  </w:rPr>
                  <w:t>20</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D1DE" w14:textId="77777777" w:rsidR="00AC75C2" w:rsidRDefault="00000000">
    <w:pPr>
      <w:spacing w:line="1" w:lineRule="exact"/>
      <w:rPr>
        <w:color w:val="auto"/>
        <w:lang w:eastAsia="en-ZA"/>
      </w:rPr>
    </w:pPr>
    <w:r>
      <w:rPr>
        <w:noProof/>
      </w:rPr>
      <w:pict w14:anchorId="56295515">
        <v:shapetype id="_x0000_t202" coordsize="21600,21600" o:spt="202" path="m,l,21600r21600,l21600,xe">
          <v:stroke joinstyle="miter"/>
          <v:path gradientshapeok="t" o:connecttype="rect"/>
        </v:shapetype>
        <v:shape id="_x0000_s1044" type="#_x0000_t202" style="position:absolute;margin-left:475.4pt;margin-top:740.65pt;width:9.1pt;height:6.95pt;z-index:-105;mso-wrap-style:none;mso-wrap-distance-left:0;mso-wrap-distance-right:0;mso-position-horizontal-relative:page;mso-position-vertical-relative:page" filled="f" stroked="f">
          <v:textbox style="mso-fit-shape-to-text:t" inset="0,0,0,0">
            <w:txbxContent>
              <w:p w14:paraId="5755E557"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A0C6" w14:textId="77777777" w:rsidR="00AC75C2" w:rsidRDefault="00000000">
    <w:pPr>
      <w:spacing w:line="1" w:lineRule="exact"/>
      <w:rPr>
        <w:color w:val="auto"/>
        <w:lang w:eastAsia="en-ZA"/>
      </w:rPr>
    </w:pPr>
    <w:r>
      <w:rPr>
        <w:noProof/>
      </w:rPr>
      <w:pict w14:anchorId="0AB1FA66">
        <v:shapetype id="_x0000_t202" coordsize="21600,21600" o:spt="202" path="m,l,21600r21600,l21600,xe">
          <v:stroke joinstyle="miter"/>
          <v:path gradientshapeok="t" o:connecttype="rect"/>
        </v:shapetype>
        <v:shape id="_x0000_s1042" type="#_x0000_t202" style="position:absolute;margin-left:475.4pt;margin-top:740.65pt;width:9.1pt;height:6.95pt;z-index:-107;mso-wrap-style:none;mso-wrap-distance-left:0;mso-wrap-distance-right:0;mso-position-horizontal-relative:page;mso-position-vertical-relative:page" filled="f" stroked="f">
          <v:textbox style="mso-fit-shape-to-text:t" inset="0,0,0,0">
            <w:txbxContent>
              <w:p w14:paraId="0E32BC22"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07DB" w14:textId="77777777" w:rsidR="00AC75C2" w:rsidRDefault="00AC75C2">
    <w:pPr>
      <w:rPr>
        <w:color w:val="auto"/>
        <w:lang w:eastAsia="en-Z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13E2" w14:textId="77777777" w:rsidR="00AC75C2" w:rsidRDefault="00AC75C2">
    <w:pPr>
      <w:rPr>
        <w:color w:val="auto"/>
        <w:lang w:eastAsia="en-ZA"/>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4F8A" w14:textId="77777777" w:rsidR="00AC75C2" w:rsidRDefault="00000000">
    <w:pPr>
      <w:spacing w:line="1" w:lineRule="exact"/>
      <w:rPr>
        <w:color w:val="auto"/>
        <w:lang w:eastAsia="en-ZA"/>
      </w:rPr>
    </w:pPr>
    <w:r>
      <w:rPr>
        <w:noProof/>
      </w:rPr>
      <w:pict w14:anchorId="48AD1178">
        <v:shapetype id="_x0000_t202" coordsize="21600,21600" o:spt="202" path="m,l,21600r21600,l21600,xe">
          <v:stroke joinstyle="miter"/>
          <v:path gradientshapeok="t" o:connecttype="rect"/>
        </v:shapetype>
        <v:shape id="_x0000_s1050" type="#_x0000_t202" style="position:absolute;margin-left:475.4pt;margin-top:718.55pt;width:9.1pt;height:7.2pt;z-index:-99;mso-wrap-style:none;mso-wrap-distance-left:0;mso-wrap-distance-right:0;mso-position-horizontal-relative:page;mso-position-vertical-relative:page" filled="f" stroked="f">
          <v:textbox style="mso-fit-shape-to-text:t" inset="0,0,0,0">
            <w:txbxContent>
              <w:p w14:paraId="6883E3E7"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D5B3" w14:textId="77777777" w:rsidR="00AC75C2" w:rsidRDefault="00000000">
    <w:pPr>
      <w:spacing w:line="1" w:lineRule="exact"/>
      <w:rPr>
        <w:color w:val="auto"/>
        <w:lang w:eastAsia="en-ZA"/>
      </w:rPr>
    </w:pPr>
    <w:r>
      <w:rPr>
        <w:noProof/>
      </w:rPr>
      <w:pict w14:anchorId="3283FD57">
        <v:shapetype id="_x0000_t202" coordsize="21600,21600" o:spt="202" path="m,l,21600r21600,l21600,xe">
          <v:stroke joinstyle="miter"/>
          <v:path gradientshapeok="t" o:connecttype="rect"/>
        </v:shapetype>
        <v:shape id="_x0000_s1048" type="#_x0000_t202" style="position:absolute;margin-left:475.4pt;margin-top:718.55pt;width:9.1pt;height:7.2pt;z-index:-101;mso-wrap-style:none;mso-wrap-distance-left:0;mso-wrap-distance-right:0;mso-position-horizontal-relative:page;mso-position-vertical-relative:page" filled="f" stroked="f">
          <v:textbox style="mso-fit-shape-to-text:t" inset="0,0,0,0">
            <w:txbxContent>
              <w:p w14:paraId="1128EA4A"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62D2" w14:textId="77777777" w:rsidR="00AC75C2" w:rsidRDefault="00AC75C2">
    <w:pPr>
      <w:spacing w:line="1" w:lineRule="exact"/>
      <w:rPr>
        <w:color w:val="auto"/>
        <w:lang w:eastAsia="en-ZA"/>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033A" w14:textId="77777777" w:rsidR="00AC75C2" w:rsidRDefault="00AC75C2">
    <w:pPr>
      <w:spacing w:line="1" w:lineRule="exact"/>
      <w:rPr>
        <w:color w:val="auto"/>
        <w:lang w:eastAsia="en-ZA"/>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976" w14:textId="77777777" w:rsidR="00AC75C2" w:rsidRDefault="00000000">
    <w:pPr>
      <w:spacing w:line="1" w:lineRule="exact"/>
      <w:rPr>
        <w:color w:val="auto"/>
        <w:lang w:eastAsia="en-ZA"/>
      </w:rPr>
    </w:pPr>
    <w:r>
      <w:rPr>
        <w:noProof/>
      </w:rPr>
      <w:pict w14:anchorId="49DAB2BD">
        <v:shapetype id="_x0000_t202" coordsize="21600,21600" o:spt="202" path="m,l,21600r21600,l21600,xe">
          <v:stroke joinstyle="miter"/>
          <v:path gradientshapeok="t" o:connecttype="rect"/>
        </v:shapetype>
        <v:shape id="_x0000_s1058" type="#_x0000_t202" style="position:absolute;margin-left:475.4pt;margin-top:717.6pt;width:9.1pt;height:6.95pt;z-index:-91;mso-wrap-style:none;mso-wrap-distance-left:0;mso-wrap-distance-right:0;mso-position-horizontal-relative:page;mso-position-vertical-relative:page" filled="f" stroked="f">
          <v:textbox style="mso-fit-shape-to-text:t" inset="0,0,0,0">
            <w:txbxContent>
              <w:p w14:paraId="6D86C0EF"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D509" w14:textId="77777777" w:rsidR="00AC75C2" w:rsidRDefault="00000000">
    <w:pPr>
      <w:spacing w:line="1" w:lineRule="exact"/>
      <w:rPr>
        <w:color w:val="auto"/>
        <w:lang w:eastAsia="en-ZA"/>
      </w:rPr>
    </w:pPr>
    <w:r>
      <w:rPr>
        <w:noProof/>
      </w:rPr>
      <w:pict w14:anchorId="6607E9FB">
        <v:shapetype id="_x0000_t202" coordsize="21600,21600" o:spt="202" path="m,l,21600r21600,l21600,xe">
          <v:stroke joinstyle="miter"/>
          <v:path gradientshapeok="t" o:connecttype="rect"/>
        </v:shapetype>
        <v:shape id="_x0000_s1055" type="#_x0000_t202" style="position:absolute;margin-left:475.4pt;margin-top:717.6pt;width:9.1pt;height:6.95pt;z-index:-94;mso-wrap-style:none;mso-wrap-distance-left:0;mso-wrap-distance-right:0;mso-position-horizontal-relative:page;mso-position-vertical-relative:page" filled="f" stroked="f">
          <v:textbox style="mso-fit-shape-to-text:t" inset="0,0,0,0">
            <w:txbxContent>
              <w:p w14:paraId="7ED91A25"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5AF4" w14:textId="77777777" w:rsidR="00AC75C2" w:rsidRDefault="00000000">
    <w:pPr>
      <w:spacing w:line="1" w:lineRule="exact"/>
      <w:rPr>
        <w:color w:val="auto"/>
        <w:lang w:eastAsia="en-ZA"/>
      </w:rPr>
    </w:pPr>
    <w:r>
      <w:rPr>
        <w:noProof/>
      </w:rPr>
      <w:pict w14:anchorId="3F387BB5">
        <v:shapetype id="_x0000_t202" coordsize="21600,21600" o:spt="202" path="m,l,21600r21600,l21600,xe">
          <v:stroke joinstyle="miter"/>
          <v:path gradientshapeok="t" o:connecttype="rect"/>
        </v:shapetype>
        <v:shape id="_x0000_s1026" type="#_x0000_t202" style="position:absolute;margin-left:475.4pt;margin-top:751.65pt;width:9.6pt;height:6.95pt;z-index:-123;mso-wrap-style:none;mso-wrap-distance-left:0;mso-wrap-distance-right:0;mso-position-horizontal-relative:page;mso-position-vertical-relative:page" filled="f" stroked="f">
          <v:textbox style="mso-fit-shape-to-text:t" inset="0,0,0,0">
            <w:txbxContent>
              <w:p w14:paraId="6DC67E7F" w14:textId="77777777" w:rsidR="00AC75C2" w:rsidRDefault="00937CAC">
                <w:pPr>
                  <w:pStyle w:val="Style17"/>
                  <w:rPr>
                    <w:sz w:val="24"/>
                    <w:szCs w:val="24"/>
                  </w:rPr>
                </w:pPr>
                <w:r>
                  <w:rPr>
                    <w:rStyle w:val="CharStyle18"/>
                    <w:color w:val="231F20"/>
                    <w:lang w:eastAsia="en-US"/>
                  </w:rPr>
                  <w:t>20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0C4A" w14:textId="77777777" w:rsidR="00AC75C2" w:rsidRDefault="00AC75C2">
    <w:pPr>
      <w:rPr>
        <w:color w:val="auto"/>
        <w:lang w:eastAsia="en-ZA"/>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82D" w14:textId="77777777" w:rsidR="00AC75C2" w:rsidRDefault="00AC75C2">
    <w:pPr>
      <w:rPr>
        <w:color w:val="auto"/>
        <w:lang w:eastAsia="en-Z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36E" w14:textId="77777777" w:rsidR="00AC75C2" w:rsidRDefault="00AC75C2">
    <w:pPr>
      <w:rPr>
        <w:color w:val="auto"/>
        <w:lang w:eastAsia="en-ZA"/>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A21A" w14:textId="77777777" w:rsidR="00AC75C2" w:rsidRDefault="00AC75C2">
    <w:pPr>
      <w:rPr>
        <w:color w:val="auto"/>
        <w:lang w:eastAsia="en-ZA"/>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ED61" w14:textId="77777777" w:rsidR="00AC75C2" w:rsidRDefault="00000000">
    <w:pPr>
      <w:spacing w:line="1" w:lineRule="exact"/>
      <w:rPr>
        <w:color w:val="auto"/>
        <w:lang w:eastAsia="en-ZA"/>
      </w:rPr>
    </w:pPr>
    <w:r>
      <w:rPr>
        <w:noProof/>
      </w:rPr>
      <w:pict w14:anchorId="4C27EA57">
        <v:shapetype id="_x0000_t202" coordsize="21600,21600" o:spt="202" path="m,l,21600r21600,l21600,xe">
          <v:stroke joinstyle="miter"/>
          <v:path gradientshapeok="t" o:connecttype="rect"/>
        </v:shapetype>
        <v:shape id="_x0000_s1070" type="#_x0000_t202" style="position:absolute;margin-left:475.35pt;margin-top:718.55pt;width:9.1pt;height:7.2pt;z-index:-79;mso-wrap-style:none;mso-wrap-distance-left:0;mso-wrap-distance-right:0;mso-position-horizontal-relative:page;mso-position-vertical-relative:page" filled="f" stroked="f">
          <v:textbox style="mso-fit-shape-to-text:t" inset="0,0,0,0">
            <w:txbxContent>
              <w:p w14:paraId="551800A7"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2EC9" w14:textId="77777777" w:rsidR="00AC75C2" w:rsidRDefault="00000000">
    <w:pPr>
      <w:spacing w:line="1" w:lineRule="exact"/>
      <w:rPr>
        <w:color w:val="auto"/>
        <w:lang w:eastAsia="en-ZA"/>
      </w:rPr>
    </w:pPr>
    <w:r>
      <w:rPr>
        <w:noProof/>
      </w:rPr>
      <w:pict w14:anchorId="3255EB71">
        <v:shapetype id="_x0000_t202" coordsize="21600,21600" o:spt="202" path="m,l,21600r21600,l21600,xe">
          <v:stroke joinstyle="miter"/>
          <v:path gradientshapeok="t" o:connecttype="rect"/>
        </v:shapetype>
        <v:shape id="_x0000_s1068" type="#_x0000_t202" style="position:absolute;margin-left:475.35pt;margin-top:718.55pt;width:9.1pt;height:7.2pt;z-index:-81;mso-wrap-style:none;mso-wrap-distance-left:0;mso-wrap-distance-right:0;mso-position-horizontal-relative:page;mso-position-vertical-relative:page" filled="f" stroked="f">
          <v:textbox style="mso-fit-shape-to-text:t" inset="0,0,0,0">
            <w:txbxContent>
              <w:p w14:paraId="479A7A5B"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322C" w14:textId="77777777" w:rsidR="00AC75C2" w:rsidRDefault="00000000">
    <w:pPr>
      <w:spacing w:line="1" w:lineRule="exact"/>
      <w:rPr>
        <w:color w:val="auto"/>
        <w:lang w:eastAsia="en-ZA"/>
      </w:rPr>
    </w:pPr>
    <w:r>
      <w:rPr>
        <w:noProof/>
      </w:rPr>
      <w:pict w14:anchorId="25B9F4A3">
        <v:shapetype id="_x0000_t202" coordsize="21600,21600" o:spt="202" path="m,l,21600r21600,l21600,xe">
          <v:stroke joinstyle="miter"/>
          <v:path gradientshapeok="t" o:connecttype="rect"/>
        </v:shapetype>
        <v:shape id="_x0000_s1072" type="#_x0000_t202" style="position:absolute;margin-left:475.5pt;margin-top:762.45pt;width:9.6pt;height:6.95pt;z-index:-77;mso-wrap-style:none;mso-wrap-distance-left:0;mso-wrap-distance-right:0;mso-position-horizontal-relative:page;mso-position-vertical-relative:page" filled="f" stroked="f">
          <v:textbox style="mso-fit-shape-to-text:t" inset="0,0,0,0">
            <w:txbxContent>
              <w:p w14:paraId="3E0FED67" w14:textId="77777777" w:rsidR="00AC75C2" w:rsidRDefault="00937CAC">
                <w:pPr>
                  <w:pStyle w:val="Style17"/>
                  <w:rPr>
                    <w:sz w:val="24"/>
                    <w:szCs w:val="24"/>
                  </w:rPr>
                </w:pPr>
                <w:r>
                  <w:rPr>
                    <w:rStyle w:val="CharStyle18"/>
                    <w:color w:val="231F20"/>
                    <w:lang w:eastAsia="en-US"/>
                  </w:rPr>
                  <w:t>50</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024F" w14:textId="77777777" w:rsidR="00AC75C2" w:rsidRDefault="00000000">
    <w:pPr>
      <w:spacing w:line="1" w:lineRule="exact"/>
      <w:rPr>
        <w:color w:val="auto"/>
        <w:lang w:eastAsia="en-ZA"/>
      </w:rPr>
    </w:pPr>
    <w:r>
      <w:rPr>
        <w:noProof/>
      </w:rPr>
      <w:pict w14:anchorId="6CB5F758">
        <v:shapetype id="_x0000_t202" coordsize="21600,21600" o:spt="202" path="m,l,21600r21600,l21600,xe">
          <v:stroke joinstyle="miter"/>
          <v:path gradientshapeok="t" o:connecttype="rect"/>
        </v:shapetype>
        <v:shape id="_x0000_s1078" type="#_x0000_t202" style="position:absolute;margin-left:475.4pt;margin-top:751.65pt;width:9.6pt;height:6.95pt;z-index:-71;mso-wrap-style:none;mso-wrap-distance-left:0;mso-wrap-distance-right:0;mso-position-horizontal-relative:page;mso-position-vertical-relative:page" filled="f" stroked="f">
          <v:textbox style="mso-fit-shape-to-text:t" inset="0,0,0,0">
            <w:txbxContent>
              <w:p w14:paraId="13396D6C" w14:textId="77777777" w:rsidR="00AC75C2" w:rsidRDefault="00937CAC">
                <w:pPr>
                  <w:pStyle w:val="Style17"/>
                  <w:rPr>
                    <w:sz w:val="24"/>
                    <w:szCs w:val="24"/>
                  </w:rPr>
                </w:pPr>
                <w:r>
                  <w:rPr>
                    <w:rStyle w:val="CharStyle18"/>
                    <w:color w:val="231F20"/>
                    <w:lang w:eastAsia="en-US"/>
                  </w:rPr>
                  <w:t>60</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DEA6" w14:textId="77777777" w:rsidR="00AC75C2" w:rsidRDefault="00000000">
    <w:pPr>
      <w:spacing w:line="1" w:lineRule="exact"/>
      <w:rPr>
        <w:color w:val="auto"/>
        <w:lang w:eastAsia="en-ZA"/>
      </w:rPr>
    </w:pPr>
    <w:r>
      <w:rPr>
        <w:noProof/>
      </w:rPr>
      <w:pict w14:anchorId="1BDEE4BB">
        <v:shapetype id="_x0000_t202" coordsize="21600,21600" o:spt="202" path="m,l,21600r21600,l21600,xe">
          <v:stroke joinstyle="miter"/>
          <v:path gradientshapeok="t" o:connecttype="rect"/>
        </v:shapetype>
        <v:shape id="_x0000_s1075" type="#_x0000_t202" style="position:absolute;margin-left:475.4pt;margin-top:751.65pt;width:9.6pt;height:6.95pt;z-index:-74;mso-wrap-style:none;mso-wrap-distance-left:0;mso-wrap-distance-right:0;mso-position-horizontal-relative:page;mso-position-vertical-relative:page" filled="f" stroked="f">
          <v:textbox style="mso-fit-shape-to-text:t" inset="0,0,0,0">
            <w:txbxContent>
              <w:p w14:paraId="36FFC25F" w14:textId="77777777" w:rsidR="00AC75C2" w:rsidRDefault="00937CAC">
                <w:pPr>
                  <w:pStyle w:val="Style17"/>
                  <w:rPr>
                    <w:sz w:val="24"/>
                    <w:szCs w:val="24"/>
                  </w:rPr>
                </w:pPr>
                <w:r>
                  <w:rPr>
                    <w:rStyle w:val="CharStyle18"/>
                    <w:color w:val="231F20"/>
                    <w:lang w:eastAsia="en-US"/>
                  </w:rPr>
                  <w:t>60</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DA77" w14:textId="77777777" w:rsidR="00AC75C2" w:rsidRDefault="00AC75C2">
    <w:pPr>
      <w:spacing w:line="1" w:lineRule="exact"/>
      <w:rPr>
        <w:color w:val="auto"/>
        <w:lang w:eastAsia="en-Z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6BFD" w14:textId="77777777" w:rsidR="00AC75C2" w:rsidRDefault="00AC75C2">
    <w:pPr>
      <w:spacing w:line="1" w:lineRule="exact"/>
      <w:rPr>
        <w:color w:val="auto"/>
        <w:lang w:eastAsia="en-Z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118F" w14:textId="77777777" w:rsidR="00AC75C2" w:rsidRDefault="00AC75C2">
    <w:pPr>
      <w:spacing w:line="1" w:lineRule="exact"/>
      <w:rPr>
        <w:color w:val="auto"/>
        <w:lang w:eastAsia="en-ZA"/>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FE21" w14:textId="77777777" w:rsidR="00AC75C2" w:rsidRDefault="00AC75C2">
    <w:pPr>
      <w:spacing w:line="1" w:lineRule="exact"/>
      <w:rPr>
        <w:color w:val="auto"/>
        <w:lang w:eastAsia="en-ZA"/>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BF0" w14:textId="77777777" w:rsidR="00AC75C2" w:rsidRDefault="00000000">
    <w:pPr>
      <w:spacing w:line="1" w:lineRule="exact"/>
      <w:rPr>
        <w:color w:val="auto"/>
        <w:lang w:eastAsia="en-ZA"/>
      </w:rPr>
    </w:pPr>
    <w:r>
      <w:rPr>
        <w:noProof/>
      </w:rPr>
      <w:pict w14:anchorId="539F94A7">
        <v:shapetype id="_x0000_t202" coordsize="21600,21600" o:spt="202" path="m,l,21600r21600,l21600,xe">
          <v:stroke joinstyle="miter"/>
          <v:path gradientshapeok="t" o:connecttype="rect"/>
        </v:shapetype>
        <v:shape id="_x0000_s1087" type="#_x0000_t202" style="position:absolute;margin-left:475.4pt;margin-top:704.65pt;width:9.6pt;height:6.95pt;z-index:-62;mso-wrap-style:none;mso-wrap-distance-left:0;mso-wrap-distance-right:0;mso-position-horizontal-relative:page;mso-position-vertical-relative:page" filled="f" stroked="f">
          <v:textbox style="mso-fit-shape-to-text:t" inset="0,0,0,0">
            <w:txbxContent>
              <w:p w14:paraId="7599D96C" w14:textId="77777777" w:rsidR="00AC75C2" w:rsidRDefault="00937CAC">
                <w:pPr>
                  <w:pStyle w:val="Style17"/>
                  <w:rPr>
                    <w:sz w:val="24"/>
                    <w:szCs w:val="24"/>
                  </w:rPr>
                </w:pPr>
                <w:r>
                  <w:rPr>
                    <w:rStyle w:val="CharStyle18"/>
                    <w:color w:val="231F20"/>
                    <w:lang w:eastAsia="en-US"/>
                  </w:rPr>
                  <w:t>50</w:t>
                </w:r>
              </w:p>
            </w:txbxContent>
          </v:textbox>
          <w10:wrap anchorx="page" anchory="page"/>
        </v:shape>
      </w:pict>
    </w:r>
    <w:r>
      <w:rPr>
        <w:noProof/>
      </w:rPr>
      <w:pict w14:anchorId="2C16AF4C">
        <v:shape id="_x0000_s1088" type="#_x0000_t202" style="position:absolute;margin-left:475.4pt;margin-top:762pt;width:9.1pt;height:6.95pt;z-index:-61;mso-wrap-style:none;mso-wrap-distance-left:0;mso-wrap-distance-right:0;mso-position-horizontal-relative:page;mso-position-vertical-relative:page" filled="f" stroked="f">
          <v:textbox style="mso-fit-shape-to-text:t" inset="0,0,0,0">
            <w:txbxContent>
              <w:p w14:paraId="18C98FDC"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06B" w14:textId="77777777" w:rsidR="00AC75C2" w:rsidRDefault="00000000">
    <w:pPr>
      <w:spacing w:line="1" w:lineRule="exact"/>
      <w:rPr>
        <w:color w:val="auto"/>
        <w:lang w:eastAsia="en-ZA"/>
      </w:rPr>
    </w:pPr>
    <w:r>
      <w:rPr>
        <w:noProof/>
      </w:rPr>
      <w:pict w14:anchorId="7D4FCE46">
        <v:shapetype id="_x0000_t202" coordsize="21600,21600" o:spt="202" path="m,l,21600r21600,l21600,xe">
          <v:stroke joinstyle="miter"/>
          <v:path gradientshapeok="t" o:connecttype="rect"/>
        </v:shapetype>
        <v:shape id="_x0000_s1084" type="#_x0000_t202" style="position:absolute;margin-left:475.4pt;margin-top:704.65pt;width:9.6pt;height:6.95pt;z-index:-65;mso-wrap-style:none;mso-wrap-distance-left:0;mso-wrap-distance-right:0;mso-position-horizontal-relative:page;mso-position-vertical-relative:page" filled="f" stroked="f">
          <v:textbox style="mso-fit-shape-to-text:t" inset="0,0,0,0">
            <w:txbxContent>
              <w:p w14:paraId="272DBCE7" w14:textId="77777777" w:rsidR="00AC75C2" w:rsidRDefault="00937CAC">
                <w:pPr>
                  <w:pStyle w:val="Style17"/>
                  <w:rPr>
                    <w:sz w:val="24"/>
                    <w:szCs w:val="24"/>
                  </w:rPr>
                </w:pPr>
                <w:r>
                  <w:rPr>
                    <w:rStyle w:val="CharStyle18"/>
                    <w:color w:val="231F20"/>
                    <w:lang w:eastAsia="en-US"/>
                  </w:rPr>
                  <w:t>50</w:t>
                </w:r>
              </w:p>
            </w:txbxContent>
          </v:textbox>
          <w10:wrap anchorx="page" anchory="page"/>
        </v:shape>
      </w:pict>
    </w:r>
    <w:r>
      <w:rPr>
        <w:noProof/>
      </w:rPr>
      <w:pict w14:anchorId="79A94132">
        <v:shape id="_x0000_s1085" type="#_x0000_t202" style="position:absolute;margin-left:475.4pt;margin-top:762pt;width:9.1pt;height:6.95pt;z-index:-64;mso-wrap-style:none;mso-wrap-distance-left:0;mso-wrap-distance-right:0;mso-position-horizontal-relative:page;mso-position-vertical-relative:page" filled="f" stroked="f">
          <v:textbox style="mso-fit-shape-to-text:t" inset="0,0,0,0">
            <w:txbxContent>
              <w:p w14:paraId="503CECDE"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562" w14:textId="77777777" w:rsidR="00AC75C2" w:rsidRDefault="00000000">
    <w:pPr>
      <w:spacing w:line="1" w:lineRule="exact"/>
      <w:rPr>
        <w:color w:val="auto"/>
        <w:lang w:eastAsia="en-ZA"/>
      </w:rPr>
    </w:pPr>
    <w:r>
      <w:rPr>
        <w:noProof/>
      </w:rPr>
      <w:pict w14:anchorId="494CA5B8">
        <v:shapetype id="_x0000_t202" coordsize="21600,21600" o:spt="202" path="m,l,21600r21600,l21600,xe">
          <v:stroke joinstyle="miter"/>
          <v:path gradientshapeok="t" o:connecttype="rect"/>
        </v:shapetype>
        <v:shape id="_x0000_s1092" type="#_x0000_t202" style="position:absolute;margin-left:475.35pt;margin-top:718.55pt;width:9.1pt;height:7.2pt;z-index:-57;mso-wrap-style:none;mso-wrap-distance-left:0;mso-wrap-distance-right:0;mso-position-horizontal-relative:page;mso-position-vertical-relative:page" filled="f" stroked="f">
          <v:textbox style="mso-fit-shape-to-text:t" inset="0,0,0,0">
            <w:txbxContent>
              <w:p w14:paraId="230E203D"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9649" w14:textId="77777777" w:rsidR="00AC75C2" w:rsidRDefault="00000000">
    <w:pPr>
      <w:spacing w:line="1" w:lineRule="exact"/>
      <w:rPr>
        <w:color w:val="auto"/>
        <w:lang w:eastAsia="en-ZA"/>
      </w:rPr>
    </w:pPr>
    <w:r>
      <w:rPr>
        <w:noProof/>
      </w:rPr>
      <w:pict w14:anchorId="1C7E6939">
        <v:shapetype id="_x0000_t202" coordsize="21600,21600" o:spt="202" path="m,l,21600r21600,l21600,xe">
          <v:stroke joinstyle="miter"/>
          <v:path gradientshapeok="t" o:connecttype="rect"/>
        </v:shapetype>
        <v:shape id="_x0000_s1090" type="#_x0000_t202" style="position:absolute;margin-left:475.35pt;margin-top:718.55pt;width:9.1pt;height:7.2pt;z-index:-59;mso-wrap-style:none;mso-wrap-distance-left:0;mso-wrap-distance-right:0;mso-position-horizontal-relative:page;mso-position-vertical-relative:page" filled="f" stroked="f">
          <v:textbox style="mso-fit-shape-to-text:t" inset="0,0,0,0">
            <w:txbxContent>
              <w:p w14:paraId="0E379FED"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46F" w14:textId="77777777" w:rsidR="00AC75C2" w:rsidRDefault="00AC75C2">
    <w:pPr>
      <w:spacing w:line="1" w:lineRule="exact"/>
      <w:rPr>
        <w:color w:val="auto"/>
        <w:lang w:eastAsia="en-ZA"/>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2BD6" w14:textId="77777777" w:rsidR="00AC75C2" w:rsidRDefault="00000000">
    <w:pPr>
      <w:spacing w:line="1" w:lineRule="exact"/>
      <w:rPr>
        <w:color w:val="auto"/>
        <w:lang w:eastAsia="en-ZA"/>
      </w:rPr>
    </w:pPr>
    <w:r>
      <w:rPr>
        <w:noProof/>
      </w:rPr>
      <w:pict w14:anchorId="2D51C265">
        <v:shapetype id="_x0000_t202" coordsize="21600,21600" o:spt="202" path="m,l,21600r21600,l21600,xe">
          <v:stroke joinstyle="miter"/>
          <v:path gradientshapeok="t" o:connecttype="rect"/>
        </v:shapetype>
        <v:shape id="_x0000_s1095" type="#_x0000_t202" style="position:absolute;margin-left:475.4pt;margin-top:739.9pt;width:9.6pt;height:6.95pt;z-index:-54;mso-wrap-style:none;mso-wrap-distance-left:0;mso-wrap-distance-right:0;mso-position-horizontal-relative:page;mso-position-vertical-relative:page" filled="f" stroked="f">
          <v:textbox style="mso-fit-shape-to-text:t" inset="0,0,0,0">
            <w:txbxContent>
              <w:p w14:paraId="42B5D978" w14:textId="77777777" w:rsidR="00AC75C2" w:rsidRDefault="00937CAC">
                <w:pPr>
                  <w:pStyle w:val="Style17"/>
                  <w:rPr>
                    <w:sz w:val="24"/>
                    <w:szCs w:val="24"/>
                  </w:rPr>
                </w:pPr>
                <w:r>
                  <w:rPr>
                    <w:rStyle w:val="CharStyle18"/>
                    <w:color w:val="231F20"/>
                    <w:lang w:eastAsia="en-US"/>
                  </w:rPr>
                  <w:t>60</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452C" w14:textId="77777777" w:rsidR="00AC75C2" w:rsidRDefault="00000000">
    <w:pPr>
      <w:spacing w:line="1" w:lineRule="exact"/>
      <w:rPr>
        <w:color w:val="auto"/>
        <w:lang w:eastAsia="en-ZA"/>
      </w:rPr>
    </w:pPr>
    <w:r>
      <w:rPr>
        <w:noProof/>
      </w:rPr>
      <w:pict w14:anchorId="726FFC56">
        <v:shapetype id="_x0000_t202" coordsize="21600,21600" o:spt="202" path="m,l,21600r21600,l21600,xe">
          <v:stroke joinstyle="miter"/>
          <v:path gradientshapeok="t" o:connecttype="rect"/>
        </v:shapetype>
        <v:shape id="_x0000_s1102" type="#_x0000_t202" style="position:absolute;margin-left:475.2pt;margin-top:666.85pt;width:9.35pt;height:6.95pt;z-index:-47;mso-wrap-style:none;mso-wrap-distance-left:0;mso-wrap-distance-right:0;mso-position-horizontal-relative:page;mso-position-vertical-relative:page" filled="f" stroked="f">
          <v:textbox style="mso-fit-shape-to-text:t" inset="0,0,0,0">
            <w:txbxContent>
              <w:p w14:paraId="6016591C" w14:textId="77777777" w:rsidR="00AC75C2" w:rsidRDefault="00937CAC">
                <w:pPr>
                  <w:pStyle w:val="Style17"/>
                  <w:rPr>
                    <w:sz w:val="24"/>
                    <w:szCs w:val="24"/>
                  </w:rPr>
                </w:pPr>
                <w:r>
                  <w:rPr>
                    <w:rStyle w:val="CharStyle18"/>
                    <w:color w:val="231F20"/>
                    <w:lang w:eastAsia="en-US"/>
                  </w:rPr>
                  <w:t>45</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46C7" w14:textId="77777777" w:rsidR="00AC75C2" w:rsidRDefault="00000000">
    <w:pPr>
      <w:spacing w:line="1" w:lineRule="exact"/>
      <w:rPr>
        <w:color w:val="auto"/>
        <w:lang w:eastAsia="en-ZA"/>
      </w:rPr>
    </w:pPr>
    <w:r>
      <w:rPr>
        <w:noProof/>
      </w:rPr>
      <w:pict w14:anchorId="4D305F8F">
        <v:shapetype id="_x0000_t202" coordsize="21600,21600" o:spt="202" path="m,l,21600r21600,l21600,xe">
          <v:stroke joinstyle="miter"/>
          <v:path gradientshapeok="t" o:connecttype="rect"/>
        </v:shapetype>
        <v:shape id="_x0000_s1099" type="#_x0000_t202" style="position:absolute;margin-left:475.2pt;margin-top:666.85pt;width:9.35pt;height:6.95pt;z-index:-50;mso-wrap-style:none;mso-wrap-distance-left:0;mso-wrap-distance-right:0;mso-position-horizontal-relative:page;mso-position-vertical-relative:page" filled="f" stroked="f">
          <v:textbox style="mso-fit-shape-to-text:t" inset="0,0,0,0">
            <w:txbxContent>
              <w:p w14:paraId="11B5E5D3" w14:textId="77777777" w:rsidR="00AC75C2" w:rsidRDefault="00937CAC">
                <w:pPr>
                  <w:pStyle w:val="Style17"/>
                  <w:rPr>
                    <w:sz w:val="24"/>
                    <w:szCs w:val="24"/>
                  </w:rPr>
                </w:pPr>
                <w:r>
                  <w:rPr>
                    <w:rStyle w:val="CharStyle18"/>
                    <w:color w:val="231F20"/>
                    <w:lang w:eastAsia="en-US"/>
                  </w:rPr>
                  <w:t>45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376E" w14:textId="77777777" w:rsidR="00AC75C2" w:rsidRDefault="00AC75C2">
    <w:pPr>
      <w:spacing w:line="1" w:lineRule="exact"/>
      <w:rPr>
        <w:color w:val="auto"/>
        <w:lang w:eastAsia="en-ZA"/>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6AA1" w14:textId="77777777" w:rsidR="00AC75C2" w:rsidRDefault="00000000">
    <w:pPr>
      <w:spacing w:line="1" w:lineRule="exact"/>
      <w:rPr>
        <w:color w:val="auto"/>
        <w:lang w:eastAsia="en-ZA"/>
      </w:rPr>
    </w:pPr>
    <w:r>
      <w:rPr>
        <w:noProof/>
      </w:rPr>
      <w:pict w14:anchorId="153A77BC">
        <v:shapetype id="_x0000_t202" coordsize="21600,21600" o:spt="202" path="m,l,21600r21600,l21600,xe">
          <v:stroke joinstyle="miter"/>
          <v:path gradientshapeok="t" o:connecttype="rect"/>
        </v:shapetype>
        <v:shape id="_x0000_s1106" type="#_x0000_t202" style="position:absolute;margin-left:475.4pt;margin-top:716.15pt;width:9.6pt;height:6.95pt;z-index:-43;mso-wrap-style:none;mso-wrap-distance-left:0;mso-wrap-distance-right:0;mso-position-horizontal-relative:page;mso-position-vertical-relative:page" filled="f" stroked="f">
          <v:textbox style="mso-fit-shape-to-text:t" inset="0,0,0,0">
            <w:txbxContent>
              <w:p w14:paraId="49F073F8" w14:textId="77777777" w:rsidR="00AC75C2" w:rsidRDefault="00937CAC">
                <w:pPr>
                  <w:pStyle w:val="Style17"/>
                  <w:rPr>
                    <w:sz w:val="24"/>
                    <w:szCs w:val="24"/>
                  </w:rPr>
                </w:pPr>
                <w:r>
                  <w:rPr>
                    <w:rStyle w:val="CharStyle18"/>
                    <w:color w:val="231F20"/>
                    <w:lang w:eastAsia="en-US"/>
                  </w:rPr>
                  <w:t>50</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C51D" w14:textId="77777777" w:rsidR="00AC75C2" w:rsidRDefault="00000000">
    <w:pPr>
      <w:spacing w:line="1" w:lineRule="exact"/>
      <w:rPr>
        <w:color w:val="auto"/>
        <w:lang w:eastAsia="en-ZA"/>
      </w:rPr>
    </w:pPr>
    <w:r>
      <w:rPr>
        <w:noProof/>
      </w:rPr>
      <w:pict w14:anchorId="7F101EBE">
        <v:shapetype id="_x0000_t202" coordsize="21600,21600" o:spt="202" path="m,l,21600r21600,l21600,xe">
          <v:stroke joinstyle="miter"/>
          <v:path gradientshapeok="t" o:connecttype="rect"/>
        </v:shapetype>
        <v:shape id="_x0000_s1104" type="#_x0000_t202" style="position:absolute;margin-left:475.4pt;margin-top:716.15pt;width:9.6pt;height:6.95pt;z-index:-45;mso-wrap-style:none;mso-wrap-distance-left:0;mso-wrap-distance-right:0;mso-position-horizontal-relative:page;mso-position-vertical-relative:page" filled="f" stroked="f">
          <v:textbox style="mso-fit-shape-to-text:t" inset="0,0,0,0">
            <w:txbxContent>
              <w:p w14:paraId="41DC2F05" w14:textId="77777777" w:rsidR="00AC75C2" w:rsidRDefault="00937CAC">
                <w:pPr>
                  <w:pStyle w:val="Style17"/>
                  <w:rPr>
                    <w:sz w:val="24"/>
                    <w:szCs w:val="24"/>
                  </w:rPr>
                </w:pPr>
                <w:r>
                  <w:rPr>
                    <w:rStyle w:val="CharStyle18"/>
                    <w:color w:val="231F20"/>
                    <w:lang w:eastAsia="en-US"/>
                  </w:rPr>
                  <w:t>50</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2C4E" w14:textId="77777777" w:rsidR="00AC75C2" w:rsidRDefault="00AC75C2">
    <w:pPr>
      <w:rPr>
        <w:color w:val="auto"/>
        <w:lang w:eastAsia="en-ZA"/>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B520" w14:textId="77777777" w:rsidR="00AC75C2" w:rsidRDefault="00AC75C2">
    <w:pPr>
      <w:rPr>
        <w:color w:val="auto"/>
        <w:lang w:eastAsia="en-ZA"/>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9D47" w14:textId="77777777" w:rsidR="00AC75C2" w:rsidRDefault="00AC75C2">
    <w:pPr>
      <w:rPr>
        <w:color w:val="auto"/>
        <w:lang w:eastAsia="en-ZA"/>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4F82" w14:textId="77777777" w:rsidR="00AC75C2" w:rsidRDefault="00AC75C2">
    <w:pPr>
      <w:rPr>
        <w:color w:val="auto"/>
        <w:lang w:eastAsia="en-ZA"/>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97F7" w14:textId="77777777" w:rsidR="00AC75C2" w:rsidRDefault="00AC75C2">
    <w:pPr>
      <w:rPr>
        <w:color w:val="auto"/>
        <w:lang w:eastAsia="en-ZA"/>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BA4D" w14:textId="77777777" w:rsidR="00AC75C2" w:rsidRDefault="00AC75C2">
    <w:pPr>
      <w:rPr>
        <w:color w:val="auto"/>
        <w:lang w:eastAsia="en-ZA"/>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1584" w14:textId="77777777" w:rsidR="00AC75C2" w:rsidRDefault="00AC75C2">
    <w:pPr>
      <w:rPr>
        <w:color w:val="auto"/>
        <w:lang w:eastAsia="en-ZA"/>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C67A" w14:textId="77777777" w:rsidR="00AC75C2" w:rsidRDefault="00AC75C2">
    <w:pPr>
      <w:rPr>
        <w:color w:val="auto"/>
        <w:lang w:eastAsia="en-Z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927" w14:textId="77777777" w:rsidR="00AC75C2" w:rsidRDefault="00000000">
    <w:pPr>
      <w:spacing w:line="1" w:lineRule="exact"/>
      <w:rPr>
        <w:color w:val="auto"/>
        <w:lang w:eastAsia="en-ZA"/>
      </w:rPr>
    </w:pPr>
    <w:r>
      <w:rPr>
        <w:noProof/>
      </w:rPr>
      <w:pict w14:anchorId="3677EF9A">
        <v:shapetype id="_x0000_t202" coordsize="21600,21600" o:spt="202" path="m,l,21600r21600,l21600,xe">
          <v:stroke joinstyle="miter"/>
          <v:path gradientshapeok="t" o:connecttype="rect"/>
        </v:shapetype>
        <v:shape id="_x0000_s1032" type="#_x0000_t202" style="position:absolute;margin-left:475.5pt;margin-top:729.6pt;width:9.6pt;height:6.95pt;z-index:-117;mso-wrap-style:none;mso-wrap-distance-left:0;mso-wrap-distance-right:0;mso-position-horizontal-relative:page;mso-position-vertical-relative:page" filled="f" stroked="f">
          <v:textbox style="mso-fit-shape-to-text:t" inset="0,0,0,0">
            <w:txbxContent>
              <w:p w14:paraId="1576CD85" w14:textId="77777777" w:rsidR="00AC75C2" w:rsidRDefault="00937CAC">
                <w:pPr>
                  <w:pStyle w:val="Style17"/>
                  <w:rPr>
                    <w:sz w:val="24"/>
                    <w:szCs w:val="24"/>
                  </w:rPr>
                </w:pPr>
                <w:r>
                  <w:rPr>
                    <w:rStyle w:val="CharStyle18"/>
                    <w:color w:val="231F20"/>
                    <w:lang w:eastAsia="en-US"/>
                  </w:rPr>
                  <w:t>60</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C9FD" w14:textId="77777777" w:rsidR="00AC75C2" w:rsidRDefault="00000000">
    <w:pPr>
      <w:spacing w:line="1" w:lineRule="exact"/>
      <w:rPr>
        <w:color w:val="auto"/>
        <w:lang w:eastAsia="en-ZA"/>
      </w:rPr>
    </w:pPr>
    <w:r>
      <w:rPr>
        <w:noProof/>
      </w:rPr>
      <w:pict w14:anchorId="0DEB566B">
        <v:shapetype id="_x0000_t202" coordsize="21600,21600" o:spt="202" path="m,l,21600r21600,l21600,xe">
          <v:stroke joinstyle="miter"/>
          <v:path gradientshapeok="t" o:connecttype="rect"/>
        </v:shapetype>
        <v:shape id="_x0000_s1122" type="#_x0000_t202" style="position:absolute;margin-left:475.4pt;margin-top:762.45pt;width:9.1pt;height:6.95pt;z-index:-27;mso-wrap-style:none;mso-wrap-distance-left:0;mso-wrap-distance-right:0;mso-position-horizontal-relative:page;mso-position-vertical-relative:page" filled="f" stroked="f">
          <v:textbox style="mso-fit-shape-to-text:t" inset="0,0,0,0">
            <w:txbxContent>
              <w:p w14:paraId="767735EB" w14:textId="77777777" w:rsidR="00AC75C2" w:rsidRDefault="00937CAC">
                <w:pPr>
                  <w:pStyle w:val="Style36"/>
                  <w:rPr>
                    <w:color w:val="auto"/>
                    <w:sz w:val="24"/>
                    <w:szCs w:val="24"/>
                  </w:rPr>
                </w:pPr>
                <w:r>
                  <w:rPr>
                    <w:rStyle w:val="CharStyle37"/>
                    <w:lang w:eastAsia="en-US"/>
                  </w:rPr>
                  <w:t>55</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1C12" w14:textId="77777777" w:rsidR="00AC75C2" w:rsidRDefault="00000000">
    <w:pPr>
      <w:spacing w:line="1" w:lineRule="exact"/>
      <w:rPr>
        <w:color w:val="auto"/>
        <w:lang w:eastAsia="en-ZA"/>
      </w:rPr>
    </w:pPr>
    <w:r>
      <w:rPr>
        <w:noProof/>
      </w:rPr>
      <w:pict w14:anchorId="185EECDD">
        <v:shapetype id="_x0000_t202" coordsize="21600,21600" o:spt="202" path="m,l,21600r21600,l21600,xe">
          <v:stroke joinstyle="miter"/>
          <v:path gradientshapeok="t" o:connecttype="rect"/>
        </v:shapetype>
        <v:shape id="_x0000_s1120" type="#_x0000_t202" style="position:absolute;margin-left:475.4pt;margin-top:762.45pt;width:9.1pt;height:6.95pt;z-index:-29;mso-wrap-style:none;mso-wrap-distance-left:0;mso-wrap-distance-right:0;mso-position-horizontal-relative:page;mso-position-vertical-relative:page" filled="f" stroked="f">
          <v:textbox style="mso-fit-shape-to-text:t" inset="0,0,0,0">
            <w:txbxContent>
              <w:p w14:paraId="102B2DA3" w14:textId="77777777" w:rsidR="00AC75C2" w:rsidRDefault="00937CAC">
                <w:pPr>
                  <w:pStyle w:val="Style36"/>
                  <w:rPr>
                    <w:color w:val="auto"/>
                    <w:sz w:val="24"/>
                    <w:szCs w:val="24"/>
                  </w:rPr>
                </w:pPr>
                <w:r>
                  <w:rPr>
                    <w:rStyle w:val="CharStyle37"/>
                    <w:lang w:eastAsia="en-US"/>
                  </w:rPr>
                  <w:t>55</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687F" w14:textId="77777777" w:rsidR="00AC75C2" w:rsidRDefault="00000000">
    <w:pPr>
      <w:spacing w:line="1" w:lineRule="exact"/>
      <w:rPr>
        <w:color w:val="auto"/>
        <w:lang w:eastAsia="en-ZA"/>
      </w:rPr>
    </w:pPr>
    <w:r>
      <w:rPr>
        <w:noProof/>
      </w:rPr>
      <w:pict w14:anchorId="355042D7">
        <v:shapetype id="_x0000_t202" coordsize="21600,21600" o:spt="202" path="m,l,21600r21600,l21600,xe">
          <v:stroke joinstyle="miter"/>
          <v:path gradientshapeok="t" o:connecttype="rect"/>
        </v:shapetype>
        <v:shape id="_x0000_s1126" type="#_x0000_t202" style="position:absolute;margin-left:475.4pt;margin-top:762.45pt;width:9.6pt;height:6.95pt;z-index:-23;mso-wrap-style:none;mso-wrap-distance-left:0;mso-wrap-distance-right:0;mso-position-horizontal-relative:page;mso-position-vertical-relative:page" filled="f" stroked="f">
          <v:textbox style="mso-fit-shape-to-text:t" inset="0,0,0,0">
            <w:txbxContent>
              <w:p w14:paraId="6683B5FE" w14:textId="77777777" w:rsidR="00AC75C2" w:rsidRDefault="00937CAC">
                <w:pPr>
                  <w:pStyle w:val="Style36"/>
                  <w:rPr>
                    <w:color w:val="auto"/>
                    <w:sz w:val="24"/>
                    <w:szCs w:val="24"/>
                  </w:rPr>
                </w:pPr>
                <w:r>
                  <w:rPr>
                    <w:rStyle w:val="CharStyle37"/>
                    <w:lang w:eastAsia="en-US"/>
                  </w:rPr>
                  <w:t>60</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6C41" w14:textId="77777777" w:rsidR="00AC75C2" w:rsidRDefault="00000000">
    <w:pPr>
      <w:spacing w:line="1" w:lineRule="exact"/>
      <w:rPr>
        <w:color w:val="auto"/>
        <w:lang w:eastAsia="en-ZA"/>
      </w:rPr>
    </w:pPr>
    <w:r>
      <w:rPr>
        <w:noProof/>
      </w:rPr>
      <w:pict w14:anchorId="632111F0">
        <v:shapetype id="_x0000_t202" coordsize="21600,21600" o:spt="202" path="m,l,21600r21600,l21600,xe">
          <v:stroke joinstyle="miter"/>
          <v:path gradientshapeok="t" o:connecttype="rect"/>
        </v:shapetype>
        <v:shape id="_x0000_s1124" type="#_x0000_t202" style="position:absolute;margin-left:475.4pt;margin-top:762.45pt;width:9.6pt;height:6.95pt;z-index:-25;mso-wrap-style:none;mso-wrap-distance-left:0;mso-wrap-distance-right:0;mso-position-horizontal-relative:page;mso-position-vertical-relative:page" filled="f" stroked="f">
          <v:textbox style="mso-fit-shape-to-text:t" inset="0,0,0,0">
            <w:txbxContent>
              <w:p w14:paraId="617E502D" w14:textId="77777777" w:rsidR="00AC75C2" w:rsidRDefault="00937CAC">
                <w:pPr>
                  <w:pStyle w:val="Style36"/>
                  <w:rPr>
                    <w:color w:val="auto"/>
                    <w:sz w:val="24"/>
                    <w:szCs w:val="24"/>
                  </w:rPr>
                </w:pPr>
                <w:r>
                  <w:rPr>
                    <w:rStyle w:val="CharStyle37"/>
                    <w:lang w:eastAsia="en-US"/>
                  </w:rPr>
                  <w:t>60</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DE27" w14:textId="77777777" w:rsidR="00AC75C2" w:rsidRDefault="00AC75C2">
    <w:pPr>
      <w:rPr>
        <w:color w:val="auto"/>
        <w:lang w:eastAsia="en-ZA"/>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E9CD" w14:textId="77777777" w:rsidR="00AC75C2" w:rsidRDefault="00AC75C2">
    <w:pPr>
      <w:rPr>
        <w:color w:val="auto"/>
        <w:lang w:eastAsia="en-ZA"/>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153" w14:textId="77777777" w:rsidR="00AC75C2" w:rsidRDefault="00AC75C2">
    <w:pPr>
      <w:spacing w:line="1" w:lineRule="exact"/>
      <w:rPr>
        <w:color w:val="auto"/>
        <w:lang w:eastAsia="en-ZA"/>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E66" w14:textId="77777777" w:rsidR="00AC75C2" w:rsidRDefault="00AC75C2">
    <w:pPr>
      <w:spacing w:line="1" w:lineRule="exact"/>
      <w:rPr>
        <w:color w:val="auto"/>
        <w:lang w:eastAsia="en-ZA"/>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132" w14:textId="77777777" w:rsidR="00AC75C2" w:rsidRDefault="00000000">
    <w:pPr>
      <w:spacing w:line="1" w:lineRule="exact"/>
      <w:rPr>
        <w:color w:val="auto"/>
        <w:lang w:eastAsia="en-ZA"/>
      </w:rPr>
    </w:pPr>
    <w:r>
      <w:rPr>
        <w:noProof/>
      </w:rPr>
      <w:pict w14:anchorId="36F7DF3C">
        <v:shapetype id="_x0000_t202" coordsize="21600,21600" o:spt="202" path="m,l,21600r21600,l21600,xe">
          <v:stroke joinstyle="miter"/>
          <v:path gradientshapeok="t" o:connecttype="rect"/>
        </v:shapetype>
        <v:shape id="_x0000_s1132" type="#_x0000_t202" style="position:absolute;margin-left:120.7pt;margin-top:772.3pt;width:92.4pt;height:8.65pt;z-index:-17;mso-wrap-distance-left:0;mso-wrap-distance-right:0;mso-position-horizontal-relative:page;mso-position-vertical-relative:page" filled="f" stroked="f">
          <v:textbox style="mso-fit-shape-to-text:t" inset="0,0,0,0">
            <w:txbxContent>
              <w:p w14:paraId="1B548073" w14:textId="77777777" w:rsidR="00AC75C2" w:rsidRDefault="00937CAC">
                <w:pPr>
                  <w:pStyle w:val="Style36"/>
                  <w:tabs>
                    <w:tab w:val="right" w:pos="1848"/>
                  </w:tabs>
                  <w:rPr>
                    <w:color w:val="auto"/>
                    <w:sz w:val="24"/>
                    <w:szCs w:val="24"/>
                  </w:rPr>
                </w:pPr>
                <w:r>
                  <w:rPr>
                    <w:rStyle w:val="CharStyle37"/>
                    <w:sz w:val="11"/>
                    <w:szCs w:val="11"/>
                    <w:lang w:eastAsia="en-US"/>
                  </w:rPr>
                  <w:t>1</w:t>
                </w:r>
                <w:r>
                  <w:rPr>
                    <w:rStyle w:val="CharStyle37"/>
                    <w:sz w:val="11"/>
                    <w:szCs w:val="11"/>
                    <w:lang w:eastAsia="en-US"/>
                  </w:rPr>
                  <w:tab/>
                </w:r>
                <w:r>
                  <w:rPr>
                    <w:rStyle w:val="CharStyle37"/>
                    <w:sz w:val="17"/>
                    <w:szCs w:val="17"/>
                    <w:lang w:eastAsia="en-US"/>
                  </w:rPr>
                  <w:t>2010 (8) BCLR 741 (CC)</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068F" w14:textId="77777777" w:rsidR="00AC75C2" w:rsidRDefault="00AC75C2">
    <w:pPr>
      <w:rPr>
        <w:color w:val="auto"/>
        <w:lang w:eastAsia="en-Z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7E59" w14:textId="77777777" w:rsidR="00AC75C2" w:rsidRDefault="00000000">
    <w:pPr>
      <w:spacing w:line="1" w:lineRule="exact"/>
      <w:rPr>
        <w:color w:val="auto"/>
        <w:lang w:eastAsia="en-ZA"/>
      </w:rPr>
    </w:pPr>
    <w:r>
      <w:rPr>
        <w:noProof/>
      </w:rPr>
      <w:pict w14:anchorId="5357E5CC">
        <v:shapetype id="_x0000_t202" coordsize="21600,21600" o:spt="202" path="m,l,21600r21600,l21600,xe">
          <v:stroke joinstyle="miter"/>
          <v:path gradientshapeok="t" o:connecttype="rect"/>
        </v:shapetype>
        <v:shape id="_x0000_s1036" type="#_x0000_t202" style="position:absolute;margin-left:475.4pt;margin-top:716.15pt;width:9.6pt;height:6.95pt;z-index:-113;mso-wrap-style:none;mso-wrap-distance-left:0;mso-wrap-distance-right:0;mso-position-horizontal-relative:page;mso-position-vertical-relative:page" filled="f" stroked="f">
          <v:textbox style="mso-fit-shape-to-text:t" inset="0,0,0,0">
            <w:txbxContent>
              <w:p w14:paraId="78133D69" w14:textId="77777777" w:rsidR="00AC75C2" w:rsidRDefault="00937CAC">
                <w:pPr>
                  <w:pStyle w:val="Style17"/>
                  <w:rPr>
                    <w:sz w:val="24"/>
                    <w:szCs w:val="24"/>
                  </w:rPr>
                </w:pPr>
                <w:r>
                  <w:rPr>
                    <w:rStyle w:val="CharStyle18"/>
                    <w:color w:val="231F20"/>
                    <w:lang w:eastAsia="en-US"/>
                  </w:rPr>
                  <w:t>50</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F78A" w14:textId="77777777" w:rsidR="00AC75C2" w:rsidRDefault="00AC75C2">
    <w:pPr>
      <w:rPr>
        <w:color w:val="auto"/>
        <w:lang w:eastAsia="en-ZA"/>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25C0" w14:textId="77777777" w:rsidR="00AC75C2" w:rsidRDefault="00AC75C2">
    <w:pPr>
      <w:spacing w:line="1" w:lineRule="exact"/>
      <w:rPr>
        <w:color w:val="auto"/>
        <w:lang w:eastAsia="en-ZA"/>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F5E9" w14:textId="77777777" w:rsidR="00AC75C2" w:rsidRDefault="00000000">
    <w:pPr>
      <w:spacing w:line="1" w:lineRule="exact"/>
      <w:rPr>
        <w:color w:val="auto"/>
        <w:lang w:eastAsia="en-ZA"/>
      </w:rPr>
    </w:pPr>
    <w:r>
      <w:rPr>
        <w:noProof/>
      </w:rPr>
      <w:pict w14:anchorId="3943B796">
        <v:shapetype id="_x0000_t202" coordsize="21600,21600" o:spt="202" path="m,l,21600r21600,l21600,xe">
          <v:stroke joinstyle="miter"/>
          <v:path gradientshapeok="t" o:connecttype="rect"/>
        </v:shapetype>
        <v:shape id="_x0000_s1135" type="#_x0000_t202" style="position:absolute;margin-left:475.4pt;margin-top:729.6pt;width:9.6pt;height:6.95pt;z-index:-14;mso-wrap-style:none;mso-wrap-distance-left:0;mso-wrap-distance-right:0;mso-position-horizontal-relative:page;mso-position-vertical-relative:page" filled="f" stroked="f">
          <v:textbox style="mso-fit-shape-to-text:t" inset="0,0,0,0">
            <w:txbxContent>
              <w:p w14:paraId="05FD3AD6" w14:textId="77777777" w:rsidR="00AC75C2" w:rsidRDefault="00937CAC">
                <w:pPr>
                  <w:pStyle w:val="Style36"/>
                  <w:rPr>
                    <w:color w:val="auto"/>
                    <w:sz w:val="24"/>
                    <w:szCs w:val="24"/>
                  </w:rPr>
                </w:pPr>
                <w:r>
                  <w:rPr>
                    <w:rStyle w:val="CharStyle37"/>
                    <w:lang w:eastAsia="en-US"/>
                  </w:rPr>
                  <w:t>60</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7D8B" w14:textId="77777777" w:rsidR="00AC75C2" w:rsidRDefault="00000000">
    <w:pPr>
      <w:spacing w:line="1" w:lineRule="exact"/>
      <w:rPr>
        <w:color w:val="auto"/>
        <w:lang w:eastAsia="en-ZA"/>
      </w:rPr>
    </w:pPr>
    <w:r>
      <w:rPr>
        <w:noProof/>
      </w:rPr>
      <w:pict w14:anchorId="14E99D84">
        <v:shapetype id="_x0000_t202" coordsize="21600,21600" o:spt="202" path="m,l,21600r21600,l21600,xe">
          <v:stroke joinstyle="miter"/>
          <v:path gradientshapeok="t" o:connecttype="rect"/>
        </v:shapetype>
        <v:shape id="_x0000_s1140" type="#_x0000_t202" style="position:absolute;margin-left:475.4pt;margin-top:762.45pt;width:9.1pt;height:6.95pt;z-index:-9;mso-wrap-style:none;mso-wrap-distance-left:0;mso-wrap-distance-right:0;mso-position-horizontal-relative:page;mso-position-vertical-relative:page" filled="f" stroked="f">
          <v:textbox style="mso-fit-shape-to-text:t" inset="0,0,0,0">
            <w:txbxContent>
              <w:p w14:paraId="39E835B2" w14:textId="77777777" w:rsidR="00AC75C2" w:rsidRDefault="00937CAC">
                <w:pPr>
                  <w:pStyle w:val="Style36"/>
                  <w:rPr>
                    <w:color w:val="auto"/>
                    <w:sz w:val="24"/>
                    <w:szCs w:val="24"/>
                  </w:rPr>
                </w:pPr>
                <w:r>
                  <w:rPr>
                    <w:rStyle w:val="CharStyle37"/>
                    <w:lang w:eastAsia="en-US"/>
                  </w:rPr>
                  <w:t>55</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5338" w14:textId="77777777" w:rsidR="00AC75C2" w:rsidRDefault="00000000">
    <w:pPr>
      <w:spacing w:line="1" w:lineRule="exact"/>
      <w:rPr>
        <w:color w:val="auto"/>
        <w:lang w:eastAsia="en-ZA"/>
      </w:rPr>
    </w:pPr>
    <w:r>
      <w:rPr>
        <w:noProof/>
      </w:rPr>
      <w:pict w14:anchorId="614C9908">
        <v:shapetype id="_x0000_t202" coordsize="21600,21600" o:spt="202" path="m,l,21600r21600,l21600,xe">
          <v:stroke joinstyle="miter"/>
          <v:path gradientshapeok="t" o:connecttype="rect"/>
        </v:shapetype>
        <v:shape id="_x0000_s1138" type="#_x0000_t202" style="position:absolute;margin-left:475.4pt;margin-top:762.45pt;width:9.1pt;height:6.95pt;z-index:-11;mso-wrap-style:none;mso-wrap-distance-left:0;mso-wrap-distance-right:0;mso-position-horizontal-relative:page;mso-position-vertical-relative:page" filled="f" stroked="f">
          <v:textbox style="mso-fit-shape-to-text:t" inset="0,0,0,0">
            <w:txbxContent>
              <w:p w14:paraId="246279CF" w14:textId="77777777" w:rsidR="00AC75C2" w:rsidRDefault="00937CAC">
                <w:pPr>
                  <w:pStyle w:val="Style36"/>
                  <w:rPr>
                    <w:color w:val="auto"/>
                    <w:sz w:val="24"/>
                    <w:szCs w:val="24"/>
                  </w:rPr>
                </w:pPr>
                <w:r>
                  <w:rPr>
                    <w:rStyle w:val="CharStyle37"/>
                    <w:lang w:eastAsia="en-US"/>
                  </w:rPr>
                  <w:t>55</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3974" w14:textId="77777777" w:rsidR="00AC75C2" w:rsidRDefault="00AC75C2">
    <w:pPr>
      <w:spacing w:line="1" w:lineRule="exact"/>
      <w:rPr>
        <w:color w:val="auto"/>
        <w:lang w:eastAsia="en-ZA"/>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BBE1" w14:textId="77777777" w:rsidR="00AC75C2" w:rsidRDefault="00AC75C2">
    <w:pPr>
      <w:spacing w:line="1" w:lineRule="exact"/>
      <w:rPr>
        <w:color w:val="auto"/>
        <w:lang w:eastAsia="en-ZA"/>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9D06" w14:textId="77777777" w:rsidR="00AC75C2" w:rsidRDefault="00AC75C2">
    <w:pPr>
      <w:spacing w:line="1" w:lineRule="exact"/>
      <w:rPr>
        <w:color w:val="auto"/>
        <w:lang w:eastAsia="en-ZA"/>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EA77" w14:textId="77777777" w:rsidR="00AC75C2" w:rsidRDefault="00AC75C2">
    <w:pPr>
      <w:spacing w:line="1" w:lineRule="exact"/>
      <w:rPr>
        <w:color w:val="auto"/>
        <w:lang w:eastAsia="en-ZA"/>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7D0" w14:textId="77777777" w:rsidR="00AC75C2" w:rsidRDefault="00AC75C2">
    <w:pPr>
      <w:rPr>
        <w:color w:val="auto"/>
        <w:lang w:eastAsia="en-Z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1243" w14:textId="77777777" w:rsidR="00AC75C2" w:rsidRDefault="00000000">
    <w:pPr>
      <w:spacing w:line="1" w:lineRule="exact"/>
      <w:rPr>
        <w:color w:val="auto"/>
        <w:lang w:eastAsia="en-ZA"/>
      </w:rPr>
    </w:pPr>
    <w:r>
      <w:rPr>
        <w:noProof/>
      </w:rPr>
      <w:pict w14:anchorId="6E17B752">
        <v:shapetype id="_x0000_t202" coordsize="21600,21600" o:spt="202" path="m,l,21600r21600,l21600,xe">
          <v:stroke joinstyle="miter"/>
          <v:path gradientshapeok="t" o:connecttype="rect"/>
        </v:shapetype>
        <v:shape id="_x0000_s1034" type="#_x0000_t202" style="position:absolute;margin-left:475.4pt;margin-top:716.15pt;width:9.6pt;height:6.95pt;z-index:-115;mso-wrap-style:none;mso-wrap-distance-left:0;mso-wrap-distance-right:0;mso-position-horizontal-relative:page;mso-position-vertical-relative:page" filled="f" stroked="f">
          <v:textbox style="mso-fit-shape-to-text:t" inset="0,0,0,0">
            <w:txbxContent>
              <w:p w14:paraId="671D8D66" w14:textId="77777777" w:rsidR="00AC75C2" w:rsidRDefault="00937CAC">
                <w:pPr>
                  <w:pStyle w:val="Style17"/>
                  <w:rPr>
                    <w:sz w:val="24"/>
                    <w:szCs w:val="24"/>
                  </w:rPr>
                </w:pPr>
                <w:r>
                  <w:rPr>
                    <w:rStyle w:val="CharStyle18"/>
                    <w:color w:val="231F20"/>
                    <w:lang w:eastAsia="en-US"/>
                  </w:rPr>
                  <w:t>50</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6FFB" w14:textId="77777777" w:rsidR="00AC75C2" w:rsidRDefault="00AC75C2">
    <w:pPr>
      <w:rPr>
        <w:color w:val="auto"/>
        <w:lang w:eastAsia="en-ZA"/>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BB2C" w14:textId="77777777" w:rsidR="00AC75C2" w:rsidRDefault="00AC75C2">
    <w:pPr>
      <w:rPr>
        <w:color w:val="auto"/>
        <w:lang w:eastAsia="en-ZA"/>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78AD" w14:textId="77777777" w:rsidR="00AC75C2" w:rsidRDefault="00AC75C2">
    <w:pPr>
      <w:rPr>
        <w:color w:val="auto"/>
        <w:lang w:eastAsia="en-Z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8F52" w14:textId="77777777" w:rsidR="00AC75C2" w:rsidRDefault="00000000">
    <w:pPr>
      <w:spacing w:line="1" w:lineRule="exact"/>
      <w:rPr>
        <w:color w:val="auto"/>
        <w:lang w:eastAsia="en-ZA"/>
      </w:rPr>
    </w:pPr>
    <w:r>
      <w:rPr>
        <w:noProof/>
      </w:rPr>
      <w:pict w14:anchorId="387E2B76">
        <v:shapetype id="_x0000_t202" coordsize="21600,21600" o:spt="202" path="m,l,21600r21600,l21600,xe">
          <v:stroke joinstyle="miter"/>
          <v:path gradientshapeok="t" o:connecttype="rect"/>
        </v:shapetype>
        <v:shape id="_x0000_s1040" type="#_x0000_t202" style="position:absolute;margin-left:475.4pt;margin-top:746.65pt;width:9.1pt;height:6.95pt;z-index:-109;mso-wrap-style:none;mso-wrap-distance-left:0;mso-wrap-distance-right:0;mso-position-horizontal-relative:page;mso-position-vertical-relative:page" filled="f" stroked="f">
          <v:textbox style="mso-fit-shape-to-text:t" inset="0,0,0,0">
            <w:txbxContent>
              <w:p w14:paraId="12910266"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292D" w14:textId="77777777" w:rsidR="00AC75C2" w:rsidRDefault="00000000">
    <w:pPr>
      <w:spacing w:line="1" w:lineRule="exact"/>
      <w:rPr>
        <w:color w:val="auto"/>
        <w:lang w:eastAsia="en-ZA"/>
      </w:rPr>
    </w:pPr>
    <w:r>
      <w:rPr>
        <w:noProof/>
      </w:rPr>
      <w:pict w14:anchorId="5B562BC0">
        <v:shapetype id="_x0000_t202" coordsize="21600,21600" o:spt="202" path="m,l,21600r21600,l21600,xe">
          <v:stroke joinstyle="miter"/>
          <v:path gradientshapeok="t" o:connecttype="rect"/>
        </v:shapetype>
        <v:shape id="_x0000_s1038" type="#_x0000_t202" style="position:absolute;margin-left:475.4pt;margin-top:746.65pt;width:9.1pt;height:6.95pt;z-index:-111;mso-wrap-style:none;mso-wrap-distance-left:0;mso-wrap-distance-right:0;mso-position-horizontal-relative:page;mso-position-vertical-relative:page" filled="f" stroked="f">
          <v:textbox style="mso-fit-shape-to-text:t" inset="0,0,0,0">
            <w:txbxContent>
              <w:p w14:paraId="4A8CF45C" w14:textId="77777777" w:rsidR="00AC75C2" w:rsidRDefault="00937CAC">
                <w:pPr>
                  <w:pStyle w:val="Style17"/>
                  <w:rPr>
                    <w:sz w:val="24"/>
                    <w:szCs w:val="24"/>
                  </w:rPr>
                </w:pPr>
                <w:r>
                  <w:rPr>
                    <w:rStyle w:val="CharStyle18"/>
                    <w:color w:val="231F20"/>
                    <w:lang w:eastAsia="en-US"/>
                  </w:rPr>
                  <w:t>55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9FC3" w14:textId="77777777" w:rsidR="00E14DAE" w:rsidRDefault="00E14DAE">
      <w:r>
        <w:separator/>
      </w:r>
    </w:p>
  </w:footnote>
  <w:footnote w:type="continuationSeparator" w:id="0">
    <w:p w14:paraId="6EEFE255" w14:textId="77777777" w:rsidR="00E14DAE" w:rsidRDefault="00E14DAE">
      <w:r>
        <w:continuationSeparator/>
      </w:r>
    </w:p>
  </w:footnote>
  <w:footnote w:type="continuationNotice" w:id="1">
    <w:p w14:paraId="157C6B78" w14:textId="77777777" w:rsidR="00E14DAE" w:rsidRDefault="00E14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7971" w14:textId="77777777" w:rsidR="00AC75C2" w:rsidRDefault="00000000">
    <w:pPr>
      <w:spacing w:line="1" w:lineRule="exact"/>
      <w:rPr>
        <w:color w:val="auto"/>
        <w:lang w:eastAsia="en-ZA"/>
      </w:rPr>
    </w:pPr>
    <w:r>
      <w:rPr>
        <w:noProof/>
      </w:rPr>
      <w:pict w14:anchorId="18A3C4D6">
        <v:shapetype id="_x0000_t202" coordsize="21600,21600" o:spt="202" path="m,l,21600r21600,l21600,xe">
          <v:stroke joinstyle="miter"/>
          <v:path gradientshapeok="t" o:connecttype="rect"/>
        </v:shapetype>
        <v:shape id="_x0000_s1027" type="#_x0000_t202" style="position:absolute;margin-left:295.65pt;margin-top:53.25pt;width:4.55pt;height:6.7pt;z-index:-122;mso-wrap-style:none;mso-wrap-distance-left:0;mso-wrap-distance-right:0;mso-position-horizontal-relative:page;mso-position-vertical-relative:page" filled="f" stroked="f">
          <v:textbox style="mso-fit-shape-to-text:t" inset="0,0,0,0">
            <w:txbxContent>
              <w:p w14:paraId="72E5E748"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5FB2" w14:textId="77777777" w:rsidR="00AC75C2" w:rsidRDefault="00000000">
    <w:pPr>
      <w:spacing w:line="1" w:lineRule="exact"/>
      <w:rPr>
        <w:color w:val="auto"/>
        <w:lang w:eastAsia="en-ZA"/>
      </w:rPr>
    </w:pPr>
    <w:r>
      <w:rPr>
        <w:noProof/>
      </w:rPr>
      <w:pict w14:anchorId="13D95572">
        <v:shapetype id="_x0000_t202" coordsize="21600,21600" o:spt="202" path="m,l,21600r21600,l21600,xe">
          <v:stroke joinstyle="miter"/>
          <v:path gradientshapeok="t" o:connecttype="rect"/>
        </v:shapetype>
        <v:shape id="_x0000_s1043" type="#_x0000_t202" style="position:absolute;margin-left:295.65pt;margin-top:53.25pt;width:4.1pt;height:6.7pt;z-index:-106;mso-wrap-style:none;mso-wrap-distance-left:0;mso-wrap-distance-right:0;mso-position-horizontal-relative:page;mso-position-vertical-relative:page" filled="f" stroked="f">
          <v:textbox style="mso-fit-shape-to-text:t" inset="0,0,0,0">
            <w:txbxContent>
              <w:p w14:paraId="71C62470"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00BF" w14:textId="77777777" w:rsidR="00AC75C2" w:rsidRDefault="00000000">
    <w:pPr>
      <w:spacing w:line="1" w:lineRule="exact"/>
      <w:rPr>
        <w:color w:val="auto"/>
        <w:lang w:eastAsia="en-ZA"/>
      </w:rPr>
    </w:pPr>
    <w:r>
      <w:rPr>
        <w:noProof/>
      </w:rPr>
      <w:pict w14:anchorId="13AFB116">
        <v:shapetype id="_x0000_t202" coordsize="21600,21600" o:spt="202" path="m,l,21600r21600,l21600,xe">
          <v:stroke joinstyle="miter"/>
          <v:path gradientshapeok="t" o:connecttype="rect"/>
        </v:shapetype>
        <v:shape id="_x0000_s1041" type="#_x0000_t202" style="position:absolute;margin-left:295.65pt;margin-top:53.25pt;width:4.1pt;height:6.7pt;z-index:-108;mso-wrap-style:none;mso-wrap-distance-left:0;mso-wrap-distance-right:0;mso-position-horizontal-relative:page;mso-position-vertical-relative:page" filled="f" stroked="f">
          <v:textbox style="mso-fit-shape-to-text:t" inset="0,0,0,0">
            <w:txbxContent>
              <w:p w14:paraId="3F91C857"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C99" w14:textId="77777777" w:rsidR="00AC75C2" w:rsidRDefault="00000000">
    <w:pPr>
      <w:spacing w:line="1" w:lineRule="exact"/>
      <w:rPr>
        <w:color w:val="auto"/>
        <w:lang w:eastAsia="en-ZA"/>
      </w:rPr>
    </w:pPr>
    <w:r>
      <w:rPr>
        <w:noProof/>
      </w:rPr>
      <w:pict w14:anchorId="68DFC084">
        <v:shapetype id="_x0000_t202" coordsize="21600,21600" o:spt="202" path="m,l,21600r21600,l21600,xe">
          <v:stroke joinstyle="miter"/>
          <v:path gradientshapeok="t" o:connecttype="rect"/>
        </v:shapetype>
        <v:shape id="_x0000_s1046" type="#_x0000_t202" style="position:absolute;margin-left:293.25pt;margin-top:43.7pt;width:9.35pt;height:6.7pt;z-index:-103;mso-wrap-style:none;mso-wrap-distance-left:0;mso-wrap-distance-right:0;mso-position-horizontal-relative:page;mso-position-vertical-relative:page" filled="f" stroked="f">
          <v:textbox style="mso-fit-shape-to-text:t" inset="0,0,0,0">
            <w:txbxContent>
              <w:p w14:paraId="02F39BF3"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92C6" w14:textId="77777777" w:rsidR="00AC75C2" w:rsidRDefault="00000000">
    <w:pPr>
      <w:spacing w:line="1" w:lineRule="exact"/>
      <w:rPr>
        <w:color w:val="auto"/>
        <w:lang w:eastAsia="en-ZA"/>
      </w:rPr>
    </w:pPr>
    <w:r>
      <w:rPr>
        <w:noProof/>
      </w:rPr>
      <w:pict w14:anchorId="6AE98142">
        <v:shapetype id="_x0000_t202" coordsize="21600,21600" o:spt="202" path="m,l,21600r21600,l21600,xe">
          <v:stroke joinstyle="miter"/>
          <v:path gradientshapeok="t" o:connecttype="rect"/>
        </v:shapetype>
        <v:shape id="_x0000_s1045" type="#_x0000_t202" style="position:absolute;margin-left:293.25pt;margin-top:43.7pt;width:9.35pt;height:6.7pt;z-index:-104;mso-wrap-style:none;mso-wrap-distance-left:0;mso-wrap-distance-right:0;mso-position-horizontal-relative:page;mso-position-vertical-relative:page" filled="f" stroked="f">
          <v:textbox style="mso-fit-shape-to-text:t" inset="0,0,0,0">
            <w:txbxContent>
              <w:p w14:paraId="2265CED7"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3102" w14:textId="77777777" w:rsidR="00AC75C2" w:rsidRDefault="00000000">
    <w:pPr>
      <w:spacing w:line="1" w:lineRule="exact"/>
      <w:rPr>
        <w:color w:val="auto"/>
        <w:lang w:eastAsia="en-ZA"/>
      </w:rPr>
    </w:pPr>
    <w:r>
      <w:rPr>
        <w:noProof/>
      </w:rPr>
      <w:pict w14:anchorId="1B10C41B">
        <v:shapetype id="_x0000_t202" coordsize="21600,21600" o:spt="202" path="m,l,21600r21600,l21600,xe">
          <v:stroke joinstyle="miter"/>
          <v:path gradientshapeok="t" o:connecttype="rect"/>
        </v:shapetype>
        <v:shape id="_x0000_s1049" type="#_x0000_t202" style="position:absolute;margin-left:295.65pt;margin-top:53.25pt;width:4.3pt;height:6.95pt;z-index:-100;mso-wrap-style:none;mso-wrap-distance-left:0;mso-wrap-distance-right:0;mso-position-horizontal-relative:page;mso-position-vertical-relative:page" filled="f" stroked="f">
          <v:textbox style="mso-fit-shape-to-text:t" inset="0,0,0,0">
            <w:txbxContent>
              <w:p w14:paraId="3D6C04CE"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5714" w14:textId="77777777" w:rsidR="00AC75C2" w:rsidRDefault="00000000">
    <w:pPr>
      <w:spacing w:line="1" w:lineRule="exact"/>
      <w:rPr>
        <w:color w:val="auto"/>
        <w:lang w:eastAsia="en-ZA"/>
      </w:rPr>
    </w:pPr>
    <w:r>
      <w:rPr>
        <w:noProof/>
      </w:rPr>
      <w:pict w14:anchorId="6D3FEE7D">
        <v:shapetype id="_x0000_t202" coordsize="21600,21600" o:spt="202" path="m,l,21600r21600,l21600,xe">
          <v:stroke joinstyle="miter"/>
          <v:path gradientshapeok="t" o:connecttype="rect"/>
        </v:shapetype>
        <v:shape id="_x0000_s1047" type="#_x0000_t202" style="position:absolute;margin-left:295.65pt;margin-top:53.25pt;width:4.3pt;height:6.95pt;z-index:-102;mso-wrap-style:none;mso-wrap-distance-left:0;mso-wrap-distance-right:0;mso-position-horizontal-relative:page;mso-position-vertical-relative:page" filled="f" stroked="f">
          <v:textbox style="mso-fit-shape-to-text:t" inset="0,0,0,0">
            <w:txbxContent>
              <w:p w14:paraId="17B50643"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13AA" w14:textId="77777777" w:rsidR="00AC75C2" w:rsidRDefault="00000000">
    <w:pPr>
      <w:spacing w:line="1" w:lineRule="exact"/>
      <w:rPr>
        <w:color w:val="auto"/>
        <w:lang w:eastAsia="en-ZA"/>
      </w:rPr>
    </w:pPr>
    <w:r>
      <w:rPr>
        <w:noProof/>
      </w:rPr>
      <w:pict w14:anchorId="0C9AB6CB">
        <v:shapetype id="_x0000_t202" coordsize="21600,21600" o:spt="202" path="m,l,21600r21600,l21600,xe">
          <v:stroke joinstyle="miter"/>
          <v:path gradientshapeok="t" o:connecttype="rect"/>
        </v:shapetype>
        <v:shape id="_x0000_s1052" type="#_x0000_t202" style="position:absolute;margin-left:293.25pt;margin-top:43.7pt;width:9.35pt;height:6.7pt;z-index:-97;mso-wrap-style:none;mso-wrap-distance-left:0;mso-wrap-distance-right:0;mso-position-horizontal-relative:page;mso-position-vertical-relative:page" filled="f" stroked="f">
          <v:textbox style="mso-fit-shape-to-text:t" inset="0,0,0,0">
            <w:txbxContent>
              <w:p w14:paraId="709C5B82"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7F5" w14:textId="77777777" w:rsidR="00AC75C2" w:rsidRDefault="00000000">
    <w:pPr>
      <w:spacing w:line="1" w:lineRule="exact"/>
      <w:rPr>
        <w:color w:val="auto"/>
        <w:lang w:eastAsia="en-ZA"/>
      </w:rPr>
    </w:pPr>
    <w:r>
      <w:rPr>
        <w:noProof/>
      </w:rPr>
      <w:pict w14:anchorId="26634877">
        <v:shapetype id="_x0000_t202" coordsize="21600,21600" o:spt="202" path="m,l,21600r21600,l21600,xe">
          <v:stroke joinstyle="miter"/>
          <v:path gradientshapeok="t" o:connecttype="rect"/>
        </v:shapetype>
        <v:shape id="_x0000_s1051" type="#_x0000_t202" style="position:absolute;margin-left:293.25pt;margin-top:43.7pt;width:9.35pt;height:6.7pt;z-index:-98;mso-wrap-style:none;mso-wrap-distance-left:0;mso-wrap-distance-right:0;mso-position-horizontal-relative:page;mso-position-vertical-relative:page" filled="f" stroked="f">
          <v:textbox style="mso-fit-shape-to-text:t" inset="0,0,0,0">
            <w:txbxContent>
              <w:p w14:paraId="5452C1D6"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87C" w14:textId="77777777" w:rsidR="00AC75C2" w:rsidRDefault="00000000">
    <w:pPr>
      <w:spacing w:line="1" w:lineRule="exact"/>
      <w:rPr>
        <w:color w:val="auto"/>
        <w:lang w:eastAsia="en-ZA"/>
      </w:rPr>
    </w:pPr>
    <w:r>
      <w:rPr>
        <w:noProof/>
      </w:rPr>
      <w:pict w14:anchorId="49DFB1FB">
        <v:shapetype id="_x0000_t202" coordsize="21600,21600" o:spt="202" path="m,l,21600r21600,l21600,xe">
          <v:stroke joinstyle="miter"/>
          <v:path gradientshapeok="t" o:connecttype="rect"/>
        </v:shapetype>
        <v:shape id="_x0000_s1056" type="#_x0000_t202" style="position:absolute;margin-left:294pt;margin-top:53.25pt;width:8.65pt;height:6.7pt;z-index:-93;mso-wrap-style:none;mso-wrap-distance-left:0;mso-wrap-distance-right:0;mso-position-horizontal-relative:page;mso-position-vertical-relative:page" filled="f" stroked="f">
          <v:textbox style="mso-fit-shape-to-text:t" inset="0,0,0,0">
            <w:txbxContent>
              <w:p w14:paraId="784DF322"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25BBBF3B">
        <v:shape id="_x0000_s1057" type="#_x0000_t202" style="position:absolute;margin-left:480.45pt;margin-top:122.4pt;width:4.1pt;height:6.95pt;z-index:-92;mso-wrap-style:none;mso-wrap-distance-left:0;mso-wrap-distance-right:0;mso-position-horizontal-relative:page;mso-position-vertical-relative:page" filled="f" stroked="f">
          <v:textbox style="mso-fit-shape-to-text:t" inset="0,0,0,0">
            <w:txbxContent>
              <w:p w14:paraId="6E30444B"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CC28" w14:textId="77777777" w:rsidR="00AC75C2" w:rsidRDefault="00000000">
    <w:pPr>
      <w:spacing w:line="1" w:lineRule="exact"/>
      <w:rPr>
        <w:color w:val="auto"/>
        <w:lang w:eastAsia="en-ZA"/>
      </w:rPr>
    </w:pPr>
    <w:r>
      <w:rPr>
        <w:noProof/>
      </w:rPr>
      <w:pict w14:anchorId="2EA3F421">
        <v:shapetype id="_x0000_t202" coordsize="21600,21600" o:spt="202" path="m,l,21600r21600,l21600,xe">
          <v:stroke joinstyle="miter"/>
          <v:path gradientshapeok="t" o:connecttype="rect"/>
        </v:shapetype>
        <v:shape id="_x0000_s1053" type="#_x0000_t202" style="position:absolute;margin-left:294pt;margin-top:53.25pt;width:8.65pt;height:6.7pt;z-index:-96;mso-wrap-style:none;mso-wrap-distance-left:0;mso-wrap-distance-right:0;mso-position-horizontal-relative:page;mso-position-vertical-relative:page" filled="f" stroked="f">
          <v:textbox style="mso-fit-shape-to-text:t" inset="0,0,0,0">
            <w:txbxContent>
              <w:p w14:paraId="03869919"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62D96A95">
        <v:shape id="_x0000_s1054" type="#_x0000_t202" style="position:absolute;margin-left:480.45pt;margin-top:122.4pt;width:4.1pt;height:6.95pt;z-index:-95;mso-wrap-style:none;mso-wrap-distance-left:0;mso-wrap-distance-right:0;mso-position-horizontal-relative:page;mso-position-vertical-relative:page" filled="f" stroked="f">
          <v:textbox style="mso-fit-shape-to-text:t" inset="0,0,0,0">
            <w:txbxContent>
              <w:p w14:paraId="290D08C1"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03B6" w14:textId="77777777" w:rsidR="00AC75C2" w:rsidRDefault="00000000">
    <w:pPr>
      <w:spacing w:line="1" w:lineRule="exact"/>
      <w:rPr>
        <w:color w:val="auto"/>
        <w:lang w:eastAsia="en-ZA"/>
      </w:rPr>
    </w:pPr>
    <w:r>
      <w:rPr>
        <w:noProof/>
      </w:rPr>
      <w:pict w14:anchorId="5DC30189">
        <v:shapetype id="_x0000_t202" coordsize="21600,21600" o:spt="202" path="m,l,21600r21600,l21600,xe">
          <v:stroke joinstyle="miter"/>
          <v:path gradientshapeok="t" o:connecttype="rect"/>
        </v:shapetype>
        <v:shape id="_x0000_s1025" type="#_x0000_t202" style="position:absolute;margin-left:295.65pt;margin-top:53.25pt;width:4.55pt;height:6.7pt;z-index:-124;mso-wrap-style:none;mso-wrap-distance-left:0;mso-wrap-distance-right:0;mso-position-horizontal-relative:page;mso-position-vertical-relative:page" filled="f" stroked="f">
          <v:textbox style="mso-fit-shape-to-text:t" inset="0,0,0,0">
            <w:txbxContent>
              <w:p w14:paraId="70E8F828"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338F" w14:textId="77777777" w:rsidR="00AC75C2" w:rsidRDefault="00000000">
    <w:pPr>
      <w:spacing w:line="1" w:lineRule="exact"/>
      <w:rPr>
        <w:color w:val="auto"/>
        <w:lang w:eastAsia="en-ZA"/>
      </w:rPr>
    </w:pPr>
    <w:r>
      <w:rPr>
        <w:noProof/>
      </w:rPr>
      <w:pict w14:anchorId="58A81C8C">
        <v:shapetype id="_x0000_t202" coordsize="21600,21600" o:spt="202" path="m,l,21600r21600,l21600,xe">
          <v:stroke joinstyle="miter"/>
          <v:path gradientshapeok="t" o:connecttype="rect"/>
        </v:shapetype>
        <v:shape id="_x0000_s1061" type="#_x0000_t202" style="position:absolute;margin-left:294pt;margin-top:16.15pt;width:8.15pt;height:6.7pt;z-index:-88;mso-wrap-style:none;mso-wrap-distance-left:0;mso-wrap-distance-right:0;mso-position-horizontal-relative:page;mso-position-vertical-relative:page" filled="f" stroked="f">
          <v:textbox style="mso-fit-shape-to-text:t" inset="0,0,0,0">
            <w:txbxContent>
              <w:p w14:paraId="5E16626F"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445C02F2">
        <v:shape id="_x0000_s1062" type="#_x0000_t202" style="position:absolute;margin-left:480.45pt;margin-top:84.8pt;width:4.1pt;height:6.95pt;z-index:-87;mso-wrap-style:none;mso-wrap-distance-left:0;mso-wrap-distance-right:0;mso-position-horizontal-relative:page;mso-position-vertical-relative:page" filled="f" stroked="f">
          <v:textbox style="mso-fit-shape-to-text:t" inset="0,0,0,0">
            <w:txbxContent>
              <w:p w14:paraId="5C0C592D"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B9D" w14:textId="77777777" w:rsidR="00AC75C2" w:rsidRDefault="00000000">
    <w:pPr>
      <w:spacing w:line="1" w:lineRule="exact"/>
      <w:rPr>
        <w:color w:val="auto"/>
        <w:lang w:eastAsia="en-ZA"/>
      </w:rPr>
    </w:pPr>
    <w:r>
      <w:rPr>
        <w:noProof/>
      </w:rPr>
      <w:pict w14:anchorId="18E9E0D2">
        <v:shapetype id="_x0000_t202" coordsize="21600,21600" o:spt="202" path="m,l,21600r21600,l21600,xe">
          <v:stroke joinstyle="miter"/>
          <v:path gradientshapeok="t" o:connecttype="rect"/>
        </v:shapetype>
        <v:shape id="_x0000_s1059" type="#_x0000_t202" style="position:absolute;margin-left:294pt;margin-top:16.15pt;width:8.15pt;height:6.7pt;z-index:-90;mso-wrap-style:none;mso-wrap-distance-left:0;mso-wrap-distance-right:0;mso-position-horizontal-relative:page;mso-position-vertical-relative:page" filled="f" stroked="f">
          <v:textbox style="mso-fit-shape-to-text:t" inset="0,0,0,0">
            <w:txbxContent>
              <w:p w14:paraId="732644D7"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5F62A923">
        <v:shape id="_x0000_s1060" type="#_x0000_t202" style="position:absolute;margin-left:480.45pt;margin-top:84.8pt;width:4.1pt;height:6.95pt;z-index:-89;mso-wrap-style:none;mso-wrap-distance-left:0;mso-wrap-distance-right:0;mso-position-horizontal-relative:page;mso-position-vertical-relative:page" filled="f" stroked="f">
          <v:textbox style="mso-fit-shape-to-text:t" inset="0,0,0,0">
            <w:txbxContent>
              <w:p w14:paraId="1349A4BA"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3D5D" w14:textId="77777777" w:rsidR="00AC75C2" w:rsidRDefault="00000000">
    <w:pPr>
      <w:spacing w:line="1" w:lineRule="exact"/>
      <w:rPr>
        <w:color w:val="auto"/>
        <w:lang w:eastAsia="en-ZA"/>
      </w:rPr>
    </w:pPr>
    <w:r>
      <w:rPr>
        <w:noProof/>
      </w:rPr>
      <w:pict w14:anchorId="66FF7D2D">
        <v:shapetype id="_x0000_t202" coordsize="21600,21600" o:spt="202" path="m,l,21600r21600,l21600,xe">
          <v:stroke joinstyle="miter"/>
          <v:path gradientshapeok="t" o:connecttype="rect"/>
        </v:shapetype>
        <v:shape id="_x0000_s1065" type="#_x0000_t202" style="position:absolute;margin-left:294pt;margin-top:53.25pt;width:8.65pt;height:6.7pt;z-index:-84;mso-wrap-style:none;mso-wrap-distance-left:0;mso-wrap-distance-right:0;mso-position-horizontal-relative:page;mso-position-vertical-relative:page" filled="f" stroked="f">
          <v:textbox style="mso-fit-shape-to-text:t" inset="0,0,0,0">
            <w:txbxContent>
              <w:p w14:paraId="236B41C8"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727222E7">
        <v:shape id="_x0000_s1066" type="#_x0000_t202" style="position:absolute;margin-left:480.45pt;margin-top:133.45pt;width:4.1pt;height:6.95pt;z-index:-83;mso-wrap-style:none;mso-wrap-distance-left:0;mso-wrap-distance-right:0;mso-position-horizontal-relative:page;mso-position-vertical-relative:page" filled="f" stroked="f">
          <v:textbox style="mso-fit-shape-to-text:t" inset="0,0,0,0">
            <w:txbxContent>
              <w:p w14:paraId="51D68F44"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E360" w14:textId="77777777" w:rsidR="00AC75C2" w:rsidRDefault="00000000">
    <w:pPr>
      <w:spacing w:line="1" w:lineRule="exact"/>
      <w:rPr>
        <w:color w:val="auto"/>
        <w:lang w:eastAsia="en-ZA"/>
      </w:rPr>
    </w:pPr>
    <w:r>
      <w:rPr>
        <w:noProof/>
      </w:rPr>
      <w:pict w14:anchorId="1FB1E5EA">
        <v:shapetype id="_x0000_t202" coordsize="21600,21600" o:spt="202" path="m,l,21600r21600,l21600,xe">
          <v:stroke joinstyle="miter"/>
          <v:path gradientshapeok="t" o:connecttype="rect"/>
        </v:shapetype>
        <v:shape id="_x0000_s1063" type="#_x0000_t202" style="position:absolute;margin-left:294pt;margin-top:53.25pt;width:8.65pt;height:6.7pt;z-index:-86;mso-wrap-style:none;mso-wrap-distance-left:0;mso-wrap-distance-right:0;mso-position-horizontal-relative:page;mso-position-vertical-relative:page" filled="f" stroked="f">
          <v:textbox style="mso-fit-shape-to-text:t" inset="0,0,0,0">
            <w:txbxContent>
              <w:p w14:paraId="23E13F58"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06CE0E5D">
        <v:shape id="_x0000_s1064" type="#_x0000_t202" style="position:absolute;margin-left:480.45pt;margin-top:133.45pt;width:4.1pt;height:6.95pt;z-index:-85;mso-wrap-style:none;mso-wrap-distance-left:0;mso-wrap-distance-right:0;mso-position-horizontal-relative:page;mso-position-vertical-relative:page" filled="f" stroked="f">
          <v:textbox style="mso-fit-shape-to-text:t" inset="0,0,0,0">
            <w:txbxContent>
              <w:p w14:paraId="47748878"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3B42" w14:textId="77777777" w:rsidR="00AC75C2" w:rsidRDefault="00000000">
    <w:pPr>
      <w:spacing w:line="1" w:lineRule="exact"/>
      <w:rPr>
        <w:color w:val="auto"/>
        <w:lang w:eastAsia="en-ZA"/>
      </w:rPr>
    </w:pPr>
    <w:r>
      <w:rPr>
        <w:noProof/>
      </w:rPr>
      <w:pict w14:anchorId="2A09BCC9">
        <v:shapetype id="_x0000_t202" coordsize="21600,21600" o:spt="202" path="m,l,21600r21600,l21600,xe">
          <v:stroke joinstyle="miter"/>
          <v:path gradientshapeok="t" o:connecttype="rect"/>
        </v:shapetype>
        <v:shape id="_x0000_s1069" type="#_x0000_t202" style="position:absolute;margin-left:293.9pt;margin-top:53.05pt;width:8.65pt;height:6.95pt;z-index:-80;mso-wrap-style:none;mso-wrap-distance-left:0;mso-wrap-distance-right:0;mso-position-horizontal-relative:page;mso-position-vertical-relative:page" filled="f" stroked="f">
          <v:textbox style="mso-fit-shape-to-text:t" inset="0,0,0,0">
            <w:txbxContent>
              <w:p w14:paraId="2E0AAE49"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D2" w14:textId="77777777" w:rsidR="00AC75C2" w:rsidRDefault="00000000">
    <w:pPr>
      <w:spacing w:line="1" w:lineRule="exact"/>
      <w:rPr>
        <w:color w:val="auto"/>
        <w:lang w:eastAsia="en-ZA"/>
      </w:rPr>
    </w:pPr>
    <w:r>
      <w:rPr>
        <w:noProof/>
      </w:rPr>
      <w:pict w14:anchorId="529C2AEF">
        <v:shapetype id="_x0000_t202" coordsize="21600,21600" o:spt="202" path="m,l,21600r21600,l21600,xe">
          <v:stroke joinstyle="miter"/>
          <v:path gradientshapeok="t" o:connecttype="rect"/>
        </v:shapetype>
        <v:shape id="_x0000_s1067" type="#_x0000_t202" style="position:absolute;margin-left:293.9pt;margin-top:53.05pt;width:8.65pt;height:6.95pt;z-index:-82;mso-wrap-style:none;mso-wrap-distance-left:0;mso-wrap-distance-right:0;mso-position-horizontal-relative:page;mso-position-vertical-relative:page" filled="f" stroked="f">
          <v:textbox style="mso-fit-shape-to-text:t" inset="0,0,0,0">
            <w:txbxContent>
              <w:p w14:paraId="3830AD3B"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0C03" w14:textId="77777777" w:rsidR="00AC75C2" w:rsidRDefault="00000000">
    <w:pPr>
      <w:spacing w:line="1" w:lineRule="exact"/>
      <w:rPr>
        <w:color w:val="auto"/>
        <w:lang w:eastAsia="en-ZA"/>
      </w:rPr>
    </w:pPr>
    <w:r>
      <w:rPr>
        <w:noProof/>
      </w:rPr>
      <w:pict w14:anchorId="25360DBE">
        <v:shapetype id="_x0000_t202" coordsize="21600,21600" o:spt="202" path="m,l,21600r21600,l21600,xe">
          <v:stroke joinstyle="miter"/>
          <v:path gradientshapeok="t" o:connecttype="rect"/>
        </v:shapetype>
        <v:shape id="_x0000_s1071" type="#_x0000_t202" style="position:absolute;margin-left:294.05pt;margin-top:53.05pt;width:8.15pt;height:6.95pt;z-index:-78;mso-wrap-style:none;mso-wrap-distance-left:0;mso-wrap-distance-right:0;mso-position-horizontal-relative:page;mso-position-vertical-relative:page" filled="f" stroked="f">
          <v:textbox style="mso-fit-shape-to-text:t" inset="0,0,0,0">
            <w:txbxContent>
              <w:p w14:paraId="227B848D"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F010" w14:textId="77777777" w:rsidR="00AC75C2" w:rsidRDefault="00000000">
    <w:pPr>
      <w:spacing w:line="1" w:lineRule="exact"/>
      <w:rPr>
        <w:color w:val="auto"/>
        <w:lang w:eastAsia="en-ZA"/>
      </w:rPr>
    </w:pPr>
    <w:r>
      <w:rPr>
        <w:noProof/>
      </w:rPr>
      <w:pict w14:anchorId="69EAD70C">
        <v:shapetype id="_x0000_t202" coordsize="21600,21600" o:spt="202" path="m,l,21600r21600,l21600,xe">
          <v:stroke joinstyle="miter"/>
          <v:path gradientshapeok="t" o:connecttype="rect"/>
        </v:shapetype>
        <v:shape id="_x0000_s1076" type="#_x0000_t202" style="position:absolute;margin-left:294pt;margin-top:53.25pt;width:8.4pt;height:6.7pt;z-index:-73;mso-wrap-style:none;mso-wrap-distance-left:0;mso-wrap-distance-right:0;mso-position-horizontal-relative:page;mso-position-vertical-relative:page" filled="f" stroked="f">
          <v:textbox style="mso-fit-shape-to-text:t" inset="0,0,0,0">
            <w:txbxContent>
              <w:p w14:paraId="383BBE7F"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7148CC49">
        <v:shape id="_x0000_s1077" type="#_x0000_t202" style="position:absolute;margin-left:480.45pt;margin-top:120.95pt;width:4.1pt;height:6.95pt;z-index:-72;mso-wrap-style:none;mso-wrap-distance-left:0;mso-wrap-distance-right:0;mso-position-horizontal-relative:page;mso-position-vertical-relative:page" filled="f" stroked="f">
          <v:textbox style="mso-fit-shape-to-text:t" inset="0,0,0,0">
            <w:txbxContent>
              <w:p w14:paraId="35E80D28"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6A6" w14:textId="77777777" w:rsidR="00AC75C2" w:rsidRDefault="00000000">
    <w:pPr>
      <w:spacing w:line="1" w:lineRule="exact"/>
      <w:rPr>
        <w:color w:val="auto"/>
        <w:lang w:eastAsia="en-ZA"/>
      </w:rPr>
    </w:pPr>
    <w:r>
      <w:rPr>
        <w:noProof/>
      </w:rPr>
      <w:pict w14:anchorId="10D20010">
        <v:shapetype id="_x0000_t202" coordsize="21600,21600" o:spt="202" path="m,l,21600r21600,l21600,xe">
          <v:stroke joinstyle="miter"/>
          <v:path gradientshapeok="t" o:connecttype="rect"/>
        </v:shapetype>
        <v:shape id="_x0000_s1073" type="#_x0000_t202" style="position:absolute;margin-left:294pt;margin-top:53.25pt;width:8.4pt;height:6.7pt;z-index:-76;mso-wrap-style:none;mso-wrap-distance-left:0;mso-wrap-distance-right:0;mso-position-horizontal-relative:page;mso-position-vertical-relative:page" filled="f" stroked="f">
          <v:textbox style="mso-fit-shape-to-text:t" inset="0,0,0,0">
            <w:txbxContent>
              <w:p w14:paraId="76A1D02A"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63591CE2">
        <v:shape id="_x0000_s1074" type="#_x0000_t202" style="position:absolute;margin-left:480.45pt;margin-top:120.95pt;width:4.1pt;height:6.95pt;z-index:-75;mso-wrap-style:none;mso-wrap-distance-left:0;mso-wrap-distance-right:0;mso-position-horizontal-relative:page;mso-position-vertical-relative:page" filled="f" stroked="f">
          <v:textbox style="mso-fit-shape-to-text:t" inset="0,0,0,0">
            <w:txbxContent>
              <w:p w14:paraId="16867628"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CF1A" w14:textId="77777777" w:rsidR="00AC75C2" w:rsidRDefault="00000000">
    <w:pPr>
      <w:spacing w:line="1" w:lineRule="exact"/>
      <w:rPr>
        <w:color w:val="auto"/>
        <w:lang w:eastAsia="en-ZA"/>
      </w:rPr>
    </w:pPr>
    <w:r>
      <w:rPr>
        <w:noProof/>
      </w:rPr>
      <w:pict w14:anchorId="50F993DA">
        <v:shapetype id="_x0000_t202" coordsize="21600,21600" o:spt="202" path="m,l,21600r21600,l21600,xe">
          <v:stroke joinstyle="miter"/>
          <v:path gradientshapeok="t" o:connecttype="rect"/>
        </v:shapetype>
        <v:shape id="_x0000_s1080" type="#_x0000_t202" style="position:absolute;margin-left:293.25pt;margin-top:43.7pt;width:9.35pt;height:6.7pt;z-index:-69;mso-wrap-style:none;mso-wrap-distance-left:0;mso-wrap-distance-right:0;mso-position-horizontal-relative:page;mso-position-vertical-relative:page" filled="f" stroked="f">
          <v:textbox style="mso-fit-shape-to-text:t" inset="0,0,0,0">
            <w:txbxContent>
              <w:p w14:paraId="232C7426"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8560" w14:textId="77777777" w:rsidR="00AC75C2" w:rsidRDefault="00000000">
    <w:pPr>
      <w:spacing w:line="1" w:lineRule="exact"/>
      <w:rPr>
        <w:color w:val="auto"/>
        <w:lang w:eastAsia="en-ZA"/>
      </w:rPr>
    </w:pPr>
    <w:r>
      <w:rPr>
        <w:noProof/>
      </w:rPr>
      <w:pict w14:anchorId="74EEA033">
        <v:shapetype id="_x0000_t202" coordsize="21600,21600" o:spt="202" path="m,l,21600r21600,l21600,xe">
          <v:stroke joinstyle="miter"/>
          <v:path gradientshapeok="t" o:connecttype="rect"/>
        </v:shapetype>
        <v:shape id="_x0000_s1030" type="#_x0000_t202" style="position:absolute;margin-left:293.25pt;margin-top:43.7pt;width:9.35pt;height:6.7pt;z-index:-119;mso-wrap-style:none;mso-wrap-distance-left:0;mso-wrap-distance-right:0;mso-position-horizontal-relative:page;mso-position-vertical-relative:page" filled="f" stroked="f">
          <v:textbox style="mso-fit-shape-to-text:t" inset="0,0,0,0">
            <w:txbxContent>
              <w:p w14:paraId="1DECB654"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63D8" w14:textId="77777777" w:rsidR="00AC75C2" w:rsidRDefault="00000000">
    <w:pPr>
      <w:spacing w:line="1" w:lineRule="exact"/>
      <w:rPr>
        <w:color w:val="auto"/>
        <w:lang w:eastAsia="en-ZA"/>
      </w:rPr>
    </w:pPr>
    <w:r>
      <w:rPr>
        <w:noProof/>
      </w:rPr>
      <w:pict w14:anchorId="11A9FBB3">
        <v:shapetype id="_x0000_t202" coordsize="21600,21600" o:spt="202" path="m,l,21600r21600,l21600,xe">
          <v:stroke joinstyle="miter"/>
          <v:path gradientshapeok="t" o:connecttype="rect"/>
        </v:shapetype>
        <v:shape id="_x0000_s1079" type="#_x0000_t202" style="position:absolute;margin-left:293.25pt;margin-top:43.7pt;width:9.35pt;height:6.7pt;z-index:-70;mso-wrap-style:none;mso-wrap-distance-left:0;mso-wrap-distance-right:0;mso-position-horizontal-relative:page;mso-position-vertical-relative:page" filled="f" stroked="f">
          <v:textbox style="mso-fit-shape-to-text:t" inset="0,0,0,0">
            <w:txbxContent>
              <w:p w14:paraId="0F881DDE"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99A3" w14:textId="77777777" w:rsidR="00AC75C2" w:rsidRDefault="00000000">
    <w:pPr>
      <w:spacing w:line="1" w:lineRule="exact"/>
      <w:rPr>
        <w:color w:val="auto"/>
        <w:lang w:eastAsia="en-ZA"/>
      </w:rPr>
    </w:pPr>
    <w:r>
      <w:rPr>
        <w:noProof/>
      </w:rPr>
      <w:pict w14:anchorId="4129ABEA">
        <v:shapetype id="_x0000_t202" coordsize="21600,21600" o:spt="202" path="m,l,21600r21600,l21600,xe">
          <v:stroke joinstyle="miter"/>
          <v:path gradientshapeok="t" o:connecttype="rect"/>
        </v:shapetype>
        <v:shape id="_x0000_s1081" type="#_x0000_t202" style="position:absolute;margin-left:294pt;margin-top:16.15pt;width:8.15pt;height:6.7pt;z-index:-68;mso-wrap-style:none;mso-wrap-distance-left:0;mso-wrap-distance-right:0;mso-position-horizontal-relative:page;mso-position-vertical-relative:page" filled="f" stroked="f">
          <v:textbox style="mso-fit-shape-to-text:t" inset="0,0,0,0">
            <w:txbxContent>
              <w:p w14:paraId="290A0CEA"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76B4F816">
        <v:shape id="_x0000_s1082" type="#_x0000_t202" style="position:absolute;margin-left:480.45pt;margin-top:84.8pt;width:4.1pt;height:6.95pt;z-index:-67;mso-wrap-style:none;mso-wrap-distance-left:0;mso-wrap-distance-right:0;mso-position-horizontal-relative:page;mso-position-vertical-relative:page" filled="f" stroked="f">
          <v:textbox style="mso-fit-shape-to-text:t" inset="0,0,0,0">
            <w:txbxContent>
              <w:p w14:paraId="2CE0693C"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9C51" w14:textId="77777777" w:rsidR="00AC75C2" w:rsidRDefault="00000000">
    <w:pPr>
      <w:spacing w:line="1" w:lineRule="exact"/>
      <w:rPr>
        <w:color w:val="auto"/>
        <w:lang w:eastAsia="en-ZA"/>
      </w:rPr>
    </w:pPr>
    <w:r>
      <w:rPr>
        <w:noProof/>
      </w:rPr>
      <w:pict w14:anchorId="179E5A28">
        <v:shapetype id="_x0000_t202" coordsize="21600,21600" o:spt="202" path="m,l,21600r21600,l21600,xe">
          <v:stroke joinstyle="miter"/>
          <v:path gradientshapeok="t" o:connecttype="rect"/>
        </v:shapetype>
        <v:shape id="_x0000_s1086" type="#_x0000_t202" style="position:absolute;margin-left:293.25pt;margin-top:53.25pt;width:8.65pt;height:6.7pt;z-index:-63;mso-wrap-style:none;mso-wrap-distance-left:0;mso-wrap-distance-right:0;mso-position-horizontal-relative:page;mso-position-vertical-relative:page" filled="f" stroked="f">
          <v:textbox style="mso-fit-shape-to-text:t" inset="0,0,0,0">
            <w:txbxContent>
              <w:p w14:paraId="5FB3B29C"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104C" w14:textId="77777777" w:rsidR="00AC75C2" w:rsidRDefault="00000000">
    <w:pPr>
      <w:spacing w:line="1" w:lineRule="exact"/>
      <w:rPr>
        <w:color w:val="auto"/>
        <w:lang w:eastAsia="en-ZA"/>
      </w:rPr>
    </w:pPr>
    <w:r>
      <w:rPr>
        <w:noProof/>
      </w:rPr>
      <w:pict w14:anchorId="30F5753E">
        <v:shapetype id="_x0000_t202" coordsize="21600,21600" o:spt="202" path="m,l,21600r21600,l21600,xe">
          <v:stroke joinstyle="miter"/>
          <v:path gradientshapeok="t" o:connecttype="rect"/>
        </v:shapetype>
        <v:shape id="_x0000_s1083" type="#_x0000_t202" style="position:absolute;margin-left:293.25pt;margin-top:53.25pt;width:8.65pt;height:6.7pt;z-index:-66;mso-wrap-style:none;mso-wrap-distance-left:0;mso-wrap-distance-right:0;mso-position-horizontal-relative:page;mso-position-vertical-relative:page" filled="f" stroked="f">
          <v:textbox style="mso-fit-shape-to-text:t" inset="0,0,0,0">
            <w:txbxContent>
              <w:p w14:paraId="6DD037C0"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7049" w14:textId="77777777" w:rsidR="00AC75C2" w:rsidRDefault="00000000">
    <w:pPr>
      <w:spacing w:line="1" w:lineRule="exact"/>
      <w:rPr>
        <w:color w:val="auto"/>
        <w:lang w:eastAsia="en-ZA"/>
      </w:rPr>
    </w:pPr>
    <w:r>
      <w:rPr>
        <w:noProof/>
      </w:rPr>
      <w:pict w14:anchorId="6D371F69">
        <v:shapetype id="_x0000_t202" coordsize="21600,21600" o:spt="202" path="m,l,21600r21600,l21600,xe">
          <v:stroke joinstyle="miter"/>
          <v:path gradientshapeok="t" o:connecttype="rect"/>
        </v:shapetype>
        <v:shape id="_x0000_s1091" type="#_x0000_t202" style="position:absolute;margin-left:293.9pt;margin-top:53.05pt;width:8.65pt;height:6.95pt;z-index:-58;mso-wrap-style:none;mso-wrap-distance-left:0;mso-wrap-distance-right:0;mso-position-horizontal-relative:page;mso-position-vertical-relative:page" filled="f" stroked="f">
          <v:textbox style="mso-fit-shape-to-text:t" inset="0,0,0,0">
            <w:txbxContent>
              <w:p w14:paraId="01F62784"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1E06" w14:textId="77777777" w:rsidR="00AC75C2" w:rsidRDefault="00000000">
    <w:pPr>
      <w:spacing w:line="1" w:lineRule="exact"/>
      <w:rPr>
        <w:color w:val="auto"/>
        <w:lang w:eastAsia="en-ZA"/>
      </w:rPr>
    </w:pPr>
    <w:r>
      <w:rPr>
        <w:noProof/>
      </w:rPr>
      <w:pict w14:anchorId="76BCEFE9">
        <v:shapetype id="_x0000_t202" coordsize="21600,21600" o:spt="202" path="m,l,21600r21600,l21600,xe">
          <v:stroke joinstyle="miter"/>
          <v:path gradientshapeok="t" o:connecttype="rect"/>
        </v:shapetype>
        <v:shape id="_x0000_s1089" type="#_x0000_t202" style="position:absolute;margin-left:293.9pt;margin-top:53.05pt;width:8.65pt;height:6.95pt;z-index:-60;mso-wrap-style:none;mso-wrap-distance-left:0;mso-wrap-distance-right:0;mso-position-horizontal-relative:page;mso-position-vertical-relative:page" filled="f" stroked="f">
          <v:textbox style="mso-fit-shape-to-text:t" inset="0,0,0,0">
            <w:txbxContent>
              <w:p w14:paraId="36D2AD46"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033" w14:textId="77777777" w:rsidR="00AC75C2" w:rsidRDefault="00000000">
    <w:pPr>
      <w:spacing w:line="1" w:lineRule="exact"/>
      <w:rPr>
        <w:color w:val="auto"/>
        <w:lang w:eastAsia="en-ZA"/>
      </w:rPr>
    </w:pPr>
    <w:r>
      <w:rPr>
        <w:noProof/>
      </w:rPr>
      <w:pict w14:anchorId="38978055">
        <v:shapetype id="_x0000_t202" coordsize="21600,21600" o:spt="202" path="m,l,21600r21600,l21600,xe">
          <v:stroke joinstyle="miter"/>
          <v:path gradientshapeok="t" o:connecttype="rect"/>
        </v:shapetype>
        <v:shape id="_x0000_s1096" type="#_x0000_t202" style="position:absolute;margin-left:293.25pt;margin-top:43.7pt;width:9.35pt;height:6.7pt;z-index:-53;mso-wrap-style:none;mso-wrap-distance-left:0;mso-wrap-distance-right:0;mso-position-horizontal-relative:page;mso-position-vertical-relative:page" filled="f" stroked="f">
          <v:textbox style="mso-fit-shape-to-text:t" inset="0,0,0,0">
            <w:txbxContent>
              <w:p w14:paraId="114A48B5"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022" w14:textId="77777777" w:rsidR="00AC75C2" w:rsidRDefault="00000000">
    <w:pPr>
      <w:spacing w:line="1" w:lineRule="exact"/>
      <w:rPr>
        <w:color w:val="auto"/>
        <w:lang w:eastAsia="en-ZA"/>
      </w:rPr>
    </w:pPr>
    <w:r>
      <w:rPr>
        <w:noProof/>
      </w:rPr>
      <w:pict w14:anchorId="27230171">
        <v:shapetype id="_x0000_t202" coordsize="21600,21600" o:spt="202" path="m,l,21600r21600,l21600,xe">
          <v:stroke joinstyle="miter"/>
          <v:path gradientshapeok="t" o:connecttype="rect"/>
        </v:shapetype>
        <v:shape id="_x0000_s1093" type="#_x0000_t202" style="position:absolute;margin-left:293.25pt;margin-top:53.05pt;width:8.9pt;height:6.95pt;z-index:-56;mso-wrap-style:none;mso-wrap-distance-left:0;mso-wrap-distance-right:0;mso-position-horizontal-relative:page;mso-position-vertical-relative:page" filled="f" stroked="f">
          <v:textbox style="mso-fit-shape-to-text:t" inset="0,0,0,0">
            <w:txbxContent>
              <w:p w14:paraId="03A43AAB"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04FB0740">
        <v:shape id="_x0000_s1094" type="#_x0000_t202" style="position:absolute;margin-left:480.45pt;margin-top:121.9pt;width:4.1pt;height:6.95pt;z-index:-55;mso-wrap-style:none;mso-wrap-distance-left:0;mso-wrap-distance-right:0;mso-position-horizontal-relative:page;mso-position-vertical-relative:page" filled="f" stroked="f">
          <v:textbox style="mso-fit-shape-to-text:t" inset="0,0,0,0">
            <w:txbxContent>
              <w:p w14:paraId="07090892"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BC1C" w14:textId="77777777" w:rsidR="00AC75C2" w:rsidRDefault="00000000">
    <w:pPr>
      <w:spacing w:line="1" w:lineRule="exact"/>
      <w:rPr>
        <w:color w:val="auto"/>
        <w:lang w:eastAsia="en-ZA"/>
      </w:rPr>
    </w:pPr>
    <w:r>
      <w:rPr>
        <w:noProof/>
      </w:rPr>
      <w:pict w14:anchorId="349B739C">
        <v:shapetype id="_x0000_t202" coordsize="21600,21600" o:spt="202" path="m,l,21600r21600,l21600,xe">
          <v:stroke joinstyle="miter"/>
          <v:path gradientshapeok="t" o:connecttype="rect"/>
        </v:shapetype>
        <v:shape id="_x0000_s1100" type="#_x0000_t202" style="position:absolute;margin-left:293.25pt;margin-top:71.9pt;width:9.1pt;height:6.7pt;z-index:-49;mso-wrap-style:none;mso-wrap-distance-left:0;mso-wrap-distance-right:0;mso-position-horizontal-relative:page;mso-position-vertical-relative:page" filled="f" stroked="f">
          <v:textbox style="mso-fit-shape-to-text:t" inset="0,0,0,0">
            <w:txbxContent>
              <w:p w14:paraId="1CB7A976"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4AAEF61F">
        <v:shape id="_x0000_s1101" type="#_x0000_t202" style="position:absolute;margin-left:480.45pt;margin-top:140.55pt;width:4.1pt;height:6.95pt;z-index:-48;mso-wrap-style:none;mso-wrap-distance-left:0;mso-wrap-distance-right:0;mso-position-horizontal-relative:page;mso-position-vertical-relative:page" filled="f" stroked="f">
          <v:textbox style="mso-fit-shape-to-text:t" inset="0,0,0,0">
            <w:txbxContent>
              <w:p w14:paraId="36B03E37"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40E7" w14:textId="77777777" w:rsidR="00AC75C2" w:rsidRDefault="00000000">
    <w:pPr>
      <w:spacing w:line="1" w:lineRule="exact"/>
      <w:rPr>
        <w:color w:val="auto"/>
        <w:lang w:eastAsia="en-ZA"/>
      </w:rPr>
    </w:pPr>
    <w:r>
      <w:rPr>
        <w:noProof/>
      </w:rPr>
      <w:pict w14:anchorId="3524E3EC">
        <v:shapetype id="_x0000_t202" coordsize="21600,21600" o:spt="202" path="m,l,21600r21600,l21600,xe">
          <v:stroke joinstyle="miter"/>
          <v:path gradientshapeok="t" o:connecttype="rect"/>
        </v:shapetype>
        <v:shape id="_x0000_s1097" type="#_x0000_t202" style="position:absolute;margin-left:293.25pt;margin-top:71.9pt;width:9.1pt;height:6.7pt;z-index:-52;mso-wrap-style:none;mso-wrap-distance-left:0;mso-wrap-distance-right:0;mso-position-horizontal-relative:page;mso-position-vertical-relative:page" filled="f" stroked="f">
          <v:textbox style="mso-fit-shape-to-text:t" inset="0,0,0,0">
            <w:txbxContent>
              <w:p w14:paraId="032C05B0"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63489459">
        <v:shape id="_x0000_s1098" type="#_x0000_t202" style="position:absolute;margin-left:480.45pt;margin-top:140.55pt;width:4.1pt;height:6.95pt;z-index:-51;mso-wrap-style:none;mso-wrap-distance-left:0;mso-wrap-distance-right:0;mso-position-horizontal-relative:page;mso-position-vertical-relative:page" filled="f" stroked="f">
          <v:textbox style="mso-fit-shape-to-text:t" inset="0,0,0,0">
            <w:txbxContent>
              <w:p w14:paraId="7EEB5676"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E922" w14:textId="77777777" w:rsidR="00AC75C2" w:rsidRDefault="00000000">
    <w:pPr>
      <w:spacing w:line="1" w:lineRule="exact"/>
      <w:rPr>
        <w:color w:val="auto"/>
        <w:lang w:eastAsia="en-ZA"/>
      </w:rPr>
    </w:pPr>
    <w:r>
      <w:rPr>
        <w:noProof/>
      </w:rPr>
      <w:pict w14:anchorId="0184AF61">
        <v:shapetype id="_x0000_t202" coordsize="21600,21600" o:spt="202" path="m,l,21600r21600,l21600,xe">
          <v:stroke joinstyle="miter"/>
          <v:path gradientshapeok="t" o:connecttype="rect"/>
        </v:shapetype>
        <v:shape id="_x0000_s1029" type="#_x0000_t202" style="position:absolute;margin-left:293.25pt;margin-top:43.7pt;width:9.35pt;height:6.7pt;z-index:-120;mso-wrap-style:none;mso-wrap-distance-left:0;mso-wrap-distance-right:0;mso-position-horizontal-relative:page;mso-position-vertical-relative:page" filled="f" stroked="f">
          <v:textbox style="mso-fit-shape-to-text:t" inset="0,0,0,0">
            <w:txbxContent>
              <w:p w14:paraId="6A5CFD0F"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B51E" w14:textId="77777777" w:rsidR="00AC75C2" w:rsidRDefault="00000000">
    <w:pPr>
      <w:spacing w:line="1" w:lineRule="exact"/>
      <w:rPr>
        <w:color w:val="auto"/>
        <w:lang w:eastAsia="en-ZA"/>
      </w:rPr>
    </w:pPr>
    <w:r>
      <w:rPr>
        <w:noProof/>
      </w:rPr>
      <w:pict w14:anchorId="53CED594">
        <v:shapetype id="_x0000_t202" coordsize="21600,21600" o:spt="202" path="m,l,21600r21600,l21600,xe">
          <v:stroke joinstyle="miter"/>
          <v:path gradientshapeok="t" o:connecttype="rect"/>
        </v:shapetype>
        <v:shape id="_x0000_s1105" type="#_x0000_t202" style="position:absolute;margin-left:293.25pt;margin-top:53.25pt;width:9.1pt;height:6.7pt;z-index:-44;mso-wrap-style:none;mso-wrap-distance-left:0;mso-wrap-distance-right:0;mso-position-horizontal-relative:page;mso-position-vertical-relative:page" filled="f" stroked="f">
          <v:textbox style="mso-fit-shape-to-text:t" inset="0,0,0,0">
            <w:txbxContent>
              <w:p w14:paraId="481BA951"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86ED" w14:textId="77777777" w:rsidR="00AC75C2" w:rsidRDefault="00000000">
    <w:pPr>
      <w:spacing w:line="1" w:lineRule="exact"/>
      <w:rPr>
        <w:color w:val="auto"/>
        <w:lang w:eastAsia="en-ZA"/>
      </w:rPr>
    </w:pPr>
    <w:r>
      <w:rPr>
        <w:noProof/>
      </w:rPr>
      <w:pict w14:anchorId="40E4666F">
        <v:shapetype id="_x0000_t202" coordsize="21600,21600" o:spt="202" path="m,l,21600r21600,l21600,xe">
          <v:stroke joinstyle="miter"/>
          <v:path gradientshapeok="t" o:connecttype="rect"/>
        </v:shapetype>
        <v:shape id="_x0000_s1103" type="#_x0000_t202" style="position:absolute;margin-left:293.25pt;margin-top:53.25pt;width:9.1pt;height:6.7pt;z-index:-46;mso-wrap-style:none;mso-wrap-distance-left:0;mso-wrap-distance-right:0;mso-position-horizontal-relative:page;mso-position-vertical-relative:page" filled="f" stroked="f">
          <v:textbox style="mso-fit-shape-to-text:t" inset="0,0,0,0">
            <w:txbxContent>
              <w:p w14:paraId="542CF4E2"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30C" w14:textId="77777777" w:rsidR="00AC75C2" w:rsidRDefault="00000000">
    <w:pPr>
      <w:spacing w:line="1" w:lineRule="exact"/>
      <w:rPr>
        <w:color w:val="auto"/>
        <w:lang w:eastAsia="en-ZA"/>
      </w:rPr>
    </w:pPr>
    <w:r>
      <w:rPr>
        <w:noProof/>
      </w:rPr>
      <w:pict w14:anchorId="287848C0">
        <v:shapetype id="_x0000_t202" coordsize="21600,21600" o:spt="202" path="m,l,21600r21600,l21600,xe">
          <v:stroke joinstyle="miter"/>
          <v:path gradientshapeok="t" o:connecttype="rect"/>
        </v:shapetype>
        <v:shape id="_x0000_s1108" type="#_x0000_t202" style="position:absolute;margin-left:293.25pt;margin-top:43.7pt;width:9.35pt;height:6.7pt;z-index:-41;mso-wrap-style:none;mso-wrap-distance-left:0;mso-wrap-distance-right:0;mso-position-horizontal-relative:page;mso-position-vertical-relative:page" filled="f" stroked="f">
          <v:textbox style="mso-fit-shape-to-text:t" inset="0,0,0,0">
            <w:txbxContent>
              <w:p w14:paraId="68AEDAE0"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E0B7" w14:textId="77777777" w:rsidR="00AC75C2" w:rsidRDefault="00000000">
    <w:pPr>
      <w:spacing w:line="1" w:lineRule="exact"/>
      <w:rPr>
        <w:color w:val="auto"/>
        <w:lang w:eastAsia="en-ZA"/>
      </w:rPr>
    </w:pPr>
    <w:r>
      <w:rPr>
        <w:noProof/>
      </w:rPr>
      <w:pict w14:anchorId="298BAC9E">
        <v:shapetype id="_x0000_t202" coordsize="21600,21600" o:spt="202" path="m,l,21600r21600,l21600,xe">
          <v:stroke joinstyle="miter"/>
          <v:path gradientshapeok="t" o:connecttype="rect"/>
        </v:shapetype>
        <v:shape id="_x0000_s1107" type="#_x0000_t202" style="position:absolute;margin-left:293.25pt;margin-top:43.7pt;width:9.35pt;height:6.7pt;z-index:-42;mso-wrap-style:none;mso-wrap-distance-left:0;mso-wrap-distance-right:0;mso-position-horizontal-relative:page;mso-position-vertical-relative:page" filled="f" stroked="f">
          <v:textbox style="mso-fit-shape-to-text:t" inset="0,0,0,0">
            <w:txbxContent>
              <w:p w14:paraId="4887A41C"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D20F" w14:textId="77777777" w:rsidR="00AC75C2" w:rsidRDefault="00000000">
    <w:pPr>
      <w:spacing w:line="1" w:lineRule="exact"/>
      <w:rPr>
        <w:color w:val="auto"/>
        <w:lang w:eastAsia="en-ZA"/>
      </w:rPr>
    </w:pPr>
    <w:r>
      <w:rPr>
        <w:noProof/>
      </w:rPr>
      <w:pict w14:anchorId="6E69EC15">
        <v:shapetype id="_x0000_t202" coordsize="21600,21600" o:spt="202" path="m,l,21600r21600,l21600,xe">
          <v:stroke joinstyle="miter"/>
          <v:path gradientshapeok="t" o:connecttype="rect"/>
        </v:shapetype>
        <v:shape id="_x0000_s1111" type="#_x0000_t202" style="position:absolute;margin-left:293.25pt;margin-top:53.25pt;width:8.65pt;height:6.7pt;z-index:-38;mso-wrap-style:none;mso-wrap-distance-left:0;mso-wrap-distance-right:0;mso-position-horizontal-relative:page;mso-position-vertical-relative:page" filled="f" stroked="f">
          <v:textbox style="mso-fit-shape-to-text:t" inset="0,0,0,0">
            <w:txbxContent>
              <w:p w14:paraId="41C0B8CE"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7092D4CB">
        <v:shape id="_x0000_s1112" type="#_x0000_t202" style="position:absolute;margin-left:480.45pt;margin-top:121.9pt;width:4.1pt;height:6.95pt;z-index:-37;mso-wrap-style:none;mso-wrap-distance-left:0;mso-wrap-distance-right:0;mso-position-horizontal-relative:page;mso-position-vertical-relative:page" filled="f" stroked="f">
          <v:textbox style="mso-fit-shape-to-text:t" inset="0,0,0,0">
            <w:txbxContent>
              <w:p w14:paraId="24989004"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348F" w14:textId="77777777" w:rsidR="00AC75C2" w:rsidRDefault="00000000">
    <w:pPr>
      <w:spacing w:line="1" w:lineRule="exact"/>
      <w:rPr>
        <w:color w:val="auto"/>
        <w:lang w:eastAsia="en-ZA"/>
      </w:rPr>
    </w:pPr>
    <w:r>
      <w:rPr>
        <w:noProof/>
      </w:rPr>
      <w:pict w14:anchorId="4BFA50A1">
        <v:shapetype id="_x0000_t202" coordsize="21600,21600" o:spt="202" path="m,l,21600r21600,l21600,xe">
          <v:stroke joinstyle="miter"/>
          <v:path gradientshapeok="t" o:connecttype="rect"/>
        </v:shapetype>
        <v:shape id="_x0000_s1109" type="#_x0000_t202" style="position:absolute;margin-left:293.25pt;margin-top:53.25pt;width:8.65pt;height:6.7pt;z-index:-40;mso-wrap-style:none;mso-wrap-distance-left:0;mso-wrap-distance-right:0;mso-position-horizontal-relative:page;mso-position-vertical-relative:page" filled="f" stroked="f">
          <v:textbox style="mso-fit-shape-to-text:t" inset="0,0,0,0">
            <w:txbxContent>
              <w:p w14:paraId="4F1D20FC"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r>
      <w:rPr>
        <w:noProof/>
      </w:rPr>
      <w:pict w14:anchorId="5CF40515">
        <v:shape id="_x0000_s1110" type="#_x0000_t202" style="position:absolute;margin-left:480.45pt;margin-top:121.9pt;width:4.1pt;height:6.95pt;z-index:-39;mso-wrap-style:none;mso-wrap-distance-left:0;mso-wrap-distance-right:0;mso-position-horizontal-relative:page;mso-position-vertical-relative:page" filled="f" stroked="f">
          <v:textbox style="mso-fit-shape-to-text:t" inset="0,0,0,0">
            <w:txbxContent>
              <w:p w14:paraId="00309AC9" w14:textId="77777777" w:rsidR="00AC75C2" w:rsidRDefault="00937CAC">
                <w:pPr>
                  <w:pStyle w:val="Style17"/>
                  <w:rPr>
                    <w:sz w:val="24"/>
                    <w:szCs w:val="24"/>
                  </w:rPr>
                </w:pPr>
                <w:r>
                  <w:rPr>
                    <w:rStyle w:val="CharStyle18"/>
                    <w:color w:val="231F20"/>
                    <w:lang w:eastAsia="en-US"/>
                  </w:rPr>
                  <w:t>5</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4D09" w14:textId="77777777" w:rsidR="00AC75C2" w:rsidRDefault="00000000">
    <w:pPr>
      <w:spacing w:line="1" w:lineRule="exact"/>
      <w:rPr>
        <w:color w:val="auto"/>
        <w:lang w:eastAsia="en-ZA"/>
      </w:rPr>
    </w:pPr>
    <w:r>
      <w:rPr>
        <w:noProof/>
      </w:rPr>
      <w:pict w14:anchorId="1873D33E">
        <v:shapetype id="_x0000_t202" coordsize="21600,21600" o:spt="202" path="m,l,21600r21600,l21600,xe">
          <v:stroke joinstyle="miter"/>
          <v:path gradientshapeok="t" o:connecttype="rect"/>
        </v:shapetype>
        <v:shape id="_x0000_s1114" type="#_x0000_t202" style="position:absolute;margin-left:293.25pt;margin-top:43.7pt;width:9.35pt;height:6.7pt;z-index:-35;mso-wrap-style:none;mso-wrap-distance-left:0;mso-wrap-distance-right:0;mso-position-horizontal-relative:page;mso-position-vertical-relative:page" filled="f" stroked="f">
          <v:textbox style="mso-fit-shape-to-text:t" inset="0,0,0,0">
            <w:txbxContent>
              <w:p w14:paraId="6CE74065"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BE7E" w14:textId="77777777" w:rsidR="00AC75C2" w:rsidRDefault="00000000">
    <w:pPr>
      <w:spacing w:line="1" w:lineRule="exact"/>
      <w:rPr>
        <w:color w:val="auto"/>
        <w:lang w:eastAsia="en-ZA"/>
      </w:rPr>
    </w:pPr>
    <w:r>
      <w:rPr>
        <w:noProof/>
      </w:rPr>
      <w:pict w14:anchorId="2E7BB87B">
        <v:shapetype id="_x0000_t202" coordsize="21600,21600" o:spt="202" path="m,l,21600r21600,l21600,xe">
          <v:stroke joinstyle="miter"/>
          <v:path gradientshapeok="t" o:connecttype="rect"/>
        </v:shapetype>
        <v:shape id="_x0000_s1113" type="#_x0000_t202" style="position:absolute;margin-left:293.25pt;margin-top:43.7pt;width:9.35pt;height:6.7pt;z-index:-36;mso-wrap-style:none;mso-wrap-distance-left:0;mso-wrap-distance-right:0;mso-position-horizontal-relative:page;mso-position-vertical-relative:page" filled="f" stroked="f">
          <v:textbox style="mso-fit-shape-to-text:t" inset="0,0,0,0">
            <w:txbxContent>
              <w:p w14:paraId="3B0F1277"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9BD5" w14:textId="77777777" w:rsidR="00AC75C2" w:rsidRDefault="00000000">
    <w:pPr>
      <w:spacing w:line="1" w:lineRule="exact"/>
      <w:rPr>
        <w:color w:val="auto"/>
        <w:lang w:eastAsia="en-ZA"/>
      </w:rPr>
    </w:pPr>
    <w:r>
      <w:rPr>
        <w:noProof/>
      </w:rPr>
      <w:pict w14:anchorId="5B61210C">
        <v:shapetype id="_x0000_t202" coordsize="21600,21600" o:spt="202" path="m,l,21600r21600,l21600,xe">
          <v:stroke joinstyle="miter"/>
          <v:path gradientshapeok="t" o:connecttype="rect"/>
        </v:shapetype>
        <v:shape id="_x0000_s1117" type="#_x0000_t202" style="position:absolute;margin-left:293.25pt;margin-top:53.25pt;width:8.9pt;height:6.7pt;z-index:-32;mso-wrap-style:none;mso-wrap-distance-left:0;mso-wrap-distance-right:0;mso-position-horizontal-relative:page;mso-position-vertical-relative:page" filled="f" stroked="f">
          <v:textbox style="mso-fit-shape-to-text:t" inset="0,0,0,0">
            <w:txbxContent>
              <w:p w14:paraId="4D25BD1F"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r>
      <w:rPr>
        <w:noProof/>
      </w:rPr>
      <w:pict w14:anchorId="383DA572">
        <v:shape id="_x0000_s1118" type="#_x0000_t202" style="position:absolute;margin-left:480.45pt;margin-top:132.25pt;width:4.1pt;height:6.95pt;z-index:-31;mso-wrap-style:none;mso-wrap-distance-left:0;mso-wrap-distance-right:0;mso-position-horizontal-relative:page;mso-position-vertical-relative:page" filled="f" stroked="f">
          <v:textbox style="mso-fit-shape-to-text:t" inset="0,0,0,0">
            <w:txbxContent>
              <w:p w14:paraId="7DFFA1A1" w14:textId="77777777" w:rsidR="00AC75C2" w:rsidRDefault="00937CAC">
                <w:pPr>
                  <w:pStyle w:val="Style36"/>
                  <w:rPr>
                    <w:color w:val="auto"/>
                    <w:sz w:val="24"/>
                    <w:szCs w:val="24"/>
                  </w:rPr>
                </w:pPr>
                <w:r>
                  <w:rPr>
                    <w:rStyle w:val="CharStyle37"/>
                    <w:lang w:eastAsia="en-US"/>
                  </w:rPr>
                  <w:t>5</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DEAC" w14:textId="77777777" w:rsidR="00AC75C2" w:rsidRDefault="00000000">
    <w:pPr>
      <w:spacing w:line="1" w:lineRule="exact"/>
      <w:rPr>
        <w:color w:val="auto"/>
        <w:lang w:eastAsia="en-ZA"/>
      </w:rPr>
    </w:pPr>
    <w:r>
      <w:rPr>
        <w:noProof/>
      </w:rPr>
      <w:pict w14:anchorId="3000E952">
        <v:shapetype id="_x0000_t202" coordsize="21600,21600" o:spt="202" path="m,l,21600r21600,l21600,xe">
          <v:stroke joinstyle="miter"/>
          <v:path gradientshapeok="t" o:connecttype="rect"/>
        </v:shapetype>
        <v:shape id="_x0000_s1115" type="#_x0000_t202" style="position:absolute;margin-left:293.25pt;margin-top:53.25pt;width:8.9pt;height:6.7pt;z-index:-34;mso-wrap-style:none;mso-wrap-distance-left:0;mso-wrap-distance-right:0;mso-position-horizontal-relative:page;mso-position-vertical-relative:page" filled="f" stroked="f">
          <v:textbox style="mso-fit-shape-to-text:t" inset="0,0,0,0">
            <w:txbxContent>
              <w:p w14:paraId="1A9B7BAA"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r>
      <w:rPr>
        <w:noProof/>
      </w:rPr>
      <w:pict w14:anchorId="2E03BFA3">
        <v:shape id="_x0000_s1116" type="#_x0000_t202" style="position:absolute;margin-left:480.45pt;margin-top:132.25pt;width:4.1pt;height:6.95pt;z-index:-33;mso-wrap-style:none;mso-wrap-distance-left:0;mso-wrap-distance-right:0;mso-position-horizontal-relative:page;mso-position-vertical-relative:page" filled="f" stroked="f">
          <v:textbox style="mso-fit-shape-to-text:t" inset="0,0,0,0">
            <w:txbxContent>
              <w:p w14:paraId="1A3085AC" w14:textId="77777777" w:rsidR="00AC75C2" w:rsidRDefault="00937CAC">
                <w:pPr>
                  <w:pStyle w:val="Style36"/>
                  <w:rPr>
                    <w:color w:val="auto"/>
                    <w:sz w:val="24"/>
                    <w:szCs w:val="24"/>
                  </w:rPr>
                </w:pPr>
                <w:r>
                  <w:rPr>
                    <w:rStyle w:val="CharStyle37"/>
                    <w:lang w:eastAsia="en-US"/>
                  </w:rPr>
                  <w:t>5</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1FA" w14:textId="77777777" w:rsidR="00AC75C2" w:rsidRDefault="00000000">
    <w:pPr>
      <w:spacing w:line="1" w:lineRule="exact"/>
      <w:rPr>
        <w:color w:val="auto"/>
        <w:lang w:eastAsia="en-ZA"/>
      </w:rPr>
    </w:pPr>
    <w:r>
      <w:rPr>
        <w:noProof/>
      </w:rPr>
      <w:pict w14:anchorId="5A48D09D">
        <v:shapetype id="_x0000_t202" coordsize="21600,21600" o:spt="202" path="m,l,21600r21600,l21600,xe">
          <v:stroke joinstyle="miter"/>
          <v:path gradientshapeok="t" o:connecttype="rect"/>
        </v:shapetype>
        <v:shape id="_x0000_s1031" type="#_x0000_t202" style="position:absolute;margin-left:295.95pt;margin-top:53.25pt;width:3.85pt;height:6.7pt;z-index:-118;mso-wrap-style:none;mso-wrap-distance-left:0;mso-wrap-distance-right:0;mso-position-horizontal-relative:page;mso-position-vertical-relative:page" filled="f" stroked="f">
          <v:textbox style="mso-fit-shape-to-text:t" inset="0,0,0,0">
            <w:txbxContent>
              <w:p w14:paraId="40E13C64"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C21" w14:textId="77777777" w:rsidR="00AC75C2" w:rsidRDefault="00000000">
    <w:pPr>
      <w:spacing w:line="1" w:lineRule="exact"/>
      <w:rPr>
        <w:color w:val="auto"/>
        <w:lang w:eastAsia="en-ZA"/>
      </w:rPr>
    </w:pPr>
    <w:r>
      <w:rPr>
        <w:noProof/>
      </w:rPr>
      <w:pict w14:anchorId="60DBA9AD">
        <v:shapetype id="_x0000_t202" coordsize="21600,21600" o:spt="202" path="m,l,21600r21600,l21600,xe">
          <v:stroke joinstyle="miter"/>
          <v:path gradientshapeok="t" o:connecttype="rect"/>
        </v:shapetype>
        <v:shape id="_x0000_s1121" type="#_x0000_t202" style="position:absolute;margin-left:293.25pt;margin-top:53.25pt;width:9.35pt;height:6.7pt;z-index:-28;mso-wrap-style:none;mso-wrap-distance-left:0;mso-wrap-distance-right:0;mso-position-horizontal-relative:page;mso-position-vertical-relative:page" filled="f" stroked="f">
          <v:textbox style="mso-fit-shape-to-text:t" inset="0,0,0,0">
            <w:txbxContent>
              <w:p w14:paraId="21635761"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BAF" w14:textId="77777777" w:rsidR="00AC75C2" w:rsidRDefault="00000000">
    <w:pPr>
      <w:spacing w:line="1" w:lineRule="exact"/>
      <w:rPr>
        <w:color w:val="auto"/>
        <w:lang w:eastAsia="en-ZA"/>
      </w:rPr>
    </w:pPr>
    <w:r>
      <w:rPr>
        <w:noProof/>
      </w:rPr>
      <w:pict w14:anchorId="66094D67">
        <v:shapetype id="_x0000_t202" coordsize="21600,21600" o:spt="202" path="m,l,21600r21600,l21600,xe">
          <v:stroke joinstyle="miter"/>
          <v:path gradientshapeok="t" o:connecttype="rect"/>
        </v:shapetype>
        <v:shape id="_x0000_s1119" type="#_x0000_t202" style="position:absolute;margin-left:293.25pt;margin-top:53.25pt;width:9.35pt;height:6.7pt;z-index:-30;mso-wrap-style:none;mso-wrap-distance-left:0;mso-wrap-distance-right:0;mso-position-horizontal-relative:page;mso-position-vertical-relative:page" filled="f" stroked="f">
          <v:textbox style="mso-fit-shape-to-text:t" inset="0,0,0,0">
            <w:txbxContent>
              <w:p w14:paraId="3E10C26A"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3841" w14:textId="77777777" w:rsidR="00AC75C2" w:rsidRDefault="00000000">
    <w:pPr>
      <w:spacing w:line="1" w:lineRule="exact"/>
      <w:rPr>
        <w:color w:val="auto"/>
        <w:lang w:eastAsia="en-ZA"/>
      </w:rPr>
    </w:pPr>
    <w:r>
      <w:rPr>
        <w:noProof/>
      </w:rPr>
      <w:pict w14:anchorId="0CB19149">
        <v:shapetype id="_x0000_t202" coordsize="21600,21600" o:spt="202" path="m,l,21600r21600,l21600,xe">
          <v:stroke joinstyle="miter"/>
          <v:path gradientshapeok="t" o:connecttype="rect"/>
        </v:shapetype>
        <v:shape id="_x0000_s1125" type="#_x0000_t202" style="position:absolute;margin-left:293.25pt;margin-top:53.05pt;width:8.9pt;height:6.95pt;z-index:-24;mso-wrap-style:none;mso-wrap-distance-left:0;mso-wrap-distance-right:0;mso-position-horizontal-relative:page;mso-position-vertical-relative:page" filled="f" stroked="f">
          <v:textbox style="mso-fit-shape-to-text:t" inset="0,0,0,0">
            <w:txbxContent>
              <w:p w14:paraId="58D955C5"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B80" w14:textId="77777777" w:rsidR="00AC75C2" w:rsidRDefault="00000000">
    <w:pPr>
      <w:spacing w:line="1" w:lineRule="exact"/>
      <w:rPr>
        <w:color w:val="auto"/>
        <w:lang w:eastAsia="en-ZA"/>
      </w:rPr>
    </w:pPr>
    <w:r>
      <w:rPr>
        <w:noProof/>
      </w:rPr>
      <w:pict w14:anchorId="131F5D70">
        <v:shapetype id="_x0000_t202" coordsize="21600,21600" o:spt="202" path="m,l,21600r21600,l21600,xe">
          <v:stroke joinstyle="miter"/>
          <v:path gradientshapeok="t" o:connecttype="rect"/>
        </v:shapetype>
        <v:shape id="_x0000_s1123" type="#_x0000_t202" style="position:absolute;margin-left:293.25pt;margin-top:53.05pt;width:8.9pt;height:6.95pt;z-index:-26;mso-wrap-style:none;mso-wrap-distance-left:0;mso-wrap-distance-right:0;mso-position-horizontal-relative:page;mso-position-vertical-relative:page" filled="f" stroked="f">
          <v:textbox style="mso-fit-shape-to-text:t" inset="0,0,0,0">
            <w:txbxContent>
              <w:p w14:paraId="308B1F31"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6199" w14:textId="77777777" w:rsidR="00AC75C2" w:rsidRDefault="00000000">
    <w:pPr>
      <w:spacing w:line="1" w:lineRule="exact"/>
      <w:rPr>
        <w:color w:val="auto"/>
        <w:lang w:eastAsia="en-ZA"/>
      </w:rPr>
    </w:pPr>
    <w:r>
      <w:rPr>
        <w:noProof/>
      </w:rPr>
      <w:pict w14:anchorId="06BA0A3E">
        <v:shapetype id="_x0000_t202" coordsize="21600,21600" o:spt="202" path="m,l,21600r21600,l21600,xe">
          <v:stroke joinstyle="miter"/>
          <v:path gradientshapeok="t" o:connecttype="rect"/>
        </v:shapetype>
        <v:shape id="_x0000_s1128" type="#_x0000_t202" style="position:absolute;margin-left:293.25pt;margin-top:43.7pt;width:9.35pt;height:6.7pt;z-index:-21;mso-wrap-style:none;mso-wrap-distance-left:0;mso-wrap-distance-right:0;mso-position-horizontal-relative:page;mso-position-vertical-relative:page" filled="f" stroked="f">
          <v:textbox style="mso-fit-shape-to-text:t" inset="0,0,0,0">
            <w:txbxContent>
              <w:p w14:paraId="7B8D3DA7"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1468" w14:textId="77777777" w:rsidR="00AC75C2" w:rsidRDefault="00000000">
    <w:pPr>
      <w:spacing w:line="1" w:lineRule="exact"/>
      <w:rPr>
        <w:color w:val="auto"/>
        <w:lang w:eastAsia="en-ZA"/>
      </w:rPr>
    </w:pPr>
    <w:r>
      <w:rPr>
        <w:noProof/>
      </w:rPr>
      <w:pict w14:anchorId="2A27AF23">
        <v:shapetype id="_x0000_t202" coordsize="21600,21600" o:spt="202" path="m,l,21600r21600,l21600,xe">
          <v:stroke joinstyle="miter"/>
          <v:path gradientshapeok="t" o:connecttype="rect"/>
        </v:shapetype>
        <v:shape id="_x0000_s1127" type="#_x0000_t202" style="position:absolute;margin-left:293.25pt;margin-top:43.7pt;width:9.35pt;height:6.7pt;z-index:-22;mso-wrap-style:none;mso-wrap-distance-left:0;mso-wrap-distance-right:0;mso-position-horizontal-relative:page;mso-position-vertical-relative:page" filled="f" stroked="f">
          <v:textbox style="mso-fit-shape-to-text:t" inset="0,0,0,0">
            <w:txbxContent>
              <w:p w14:paraId="53220901"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8539" w14:textId="77777777" w:rsidR="00AC75C2" w:rsidRDefault="00000000">
    <w:pPr>
      <w:spacing w:line="1" w:lineRule="exact"/>
      <w:rPr>
        <w:color w:val="auto"/>
        <w:lang w:eastAsia="en-ZA"/>
      </w:rPr>
    </w:pPr>
    <w:r>
      <w:rPr>
        <w:noProof/>
      </w:rPr>
      <w:pict w14:anchorId="4F76978C">
        <v:shapetype id="_x0000_t202" coordsize="21600,21600" o:spt="202" path="m,l,21600r21600,l21600,xe">
          <v:stroke joinstyle="miter"/>
          <v:path gradientshapeok="t" o:connecttype="rect"/>
        </v:shapetype>
        <v:shape id="_x0000_s1130" type="#_x0000_t202" style="position:absolute;margin-left:293.25pt;margin-top:43.7pt;width:9.35pt;height:6.7pt;z-index:-19;mso-wrap-style:none;mso-wrap-distance-left:0;mso-wrap-distance-right:0;mso-position-horizontal-relative:page;mso-position-vertical-relative:page" filled="f" stroked="f">
          <v:textbox style="mso-fit-shape-to-text:t" inset="0,0,0,0">
            <w:txbxContent>
              <w:p w14:paraId="07AB3B83"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72A1" w14:textId="77777777" w:rsidR="00AC75C2" w:rsidRDefault="00000000">
    <w:pPr>
      <w:spacing w:line="1" w:lineRule="exact"/>
      <w:rPr>
        <w:color w:val="auto"/>
        <w:lang w:eastAsia="en-ZA"/>
      </w:rPr>
    </w:pPr>
    <w:r>
      <w:rPr>
        <w:noProof/>
      </w:rPr>
      <w:pict w14:anchorId="13A0BACA">
        <v:shapetype id="_x0000_t202" coordsize="21600,21600" o:spt="202" path="m,l,21600r21600,l21600,xe">
          <v:stroke joinstyle="miter"/>
          <v:path gradientshapeok="t" o:connecttype="rect"/>
        </v:shapetype>
        <v:shape id="_x0000_s1129" type="#_x0000_t202" style="position:absolute;margin-left:293.25pt;margin-top:43.7pt;width:9.35pt;height:6.7pt;z-index:-20;mso-wrap-style:none;mso-wrap-distance-left:0;mso-wrap-distance-right:0;mso-position-horizontal-relative:page;mso-position-vertical-relative:page" filled="f" stroked="f">
          <v:textbox style="mso-fit-shape-to-text:t" inset="0,0,0,0">
            <w:txbxContent>
              <w:p w14:paraId="6685BE8E"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DD2C" w14:textId="77777777" w:rsidR="00AC75C2" w:rsidRDefault="00000000">
    <w:pPr>
      <w:spacing w:line="1" w:lineRule="exact"/>
      <w:rPr>
        <w:color w:val="auto"/>
        <w:lang w:eastAsia="en-ZA"/>
      </w:rPr>
    </w:pPr>
    <w:r>
      <w:rPr>
        <w:noProof/>
      </w:rPr>
      <w:pict w14:anchorId="182AA490">
        <v:shapetype id="_x0000_t202" coordsize="21600,21600" o:spt="202" path="m,l,21600r21600,l21600,xe">
          <v:stroke joinstyle="miter"/>
          <v:path gradientshapeok="t" o:connecttype="rect"/>
        </v:shapetype>
        <v:shape id="_x0000_s1131" type="#_x0000_t202" style="position:absolute;margin-left:293pt;margin-top:63.35pt;width:9.6pt;height:6.7pt;z-index:-18;mso-wrap-style:none;mso-wrap-distance-left:0;mso-wrap-distance-right:0;mso-position-horizontal-relative:page;mso-position-vertical-relative:page" filled="f" stroked="f">
          <v:textbox style="mso-fit-shape-to-text:t" inset="0,0,0,0">
            <w:txbxContent>
              <w:p w14:paraId="37E54C6B"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B267" w14:textId="77777777" w:rsidR="00AC75C2" w:rsidRDefault="00AC75C2">
    <w:pPr>
      <w:rPr>
        <w:color w:val="auto"/>
        <w:lang w:eastAsia="en-Z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CF9C" w14:textId="77777777" w:rsidR="00AC75C2" w:rsidRDefault="00000000">
    <w:pPr>
      <w:spacing w:line="1" w:lineRule="exact"/>
      <w:rPr>
        <w:color w:val="auto"/>
        <w:lang w:eastAsia="en-ZA"/>
      </w:rPr>
    </w:pPr>
    <w:r>
      <w:rPr>
        <w:noProof/>
      </w:rPr>
      <w:pict w14:anchorId="322FC0B6">
        <v:shapetype id="_x0000_t202" coordsize="21600,21600" o:spt="202" path="m,l,21600r21600,l21600,xe">
          <v:stroke joinstyle="miter"/>
          <v:path gradientshapeok="t" o:connecttype="rect"/>
        </v:shapetype>
        <v:shape id="_x0000_s1035" type="#_x0000_t202" style="position:absolute;margin-left:295.65pt;margin-top:53.05pt;width:4.1pt;height:6.95pt;z-index:-114;mso-wrap-style:none;mso-wrap-distance-left:0;mso-wrap-distance-right:0;mso-position-horizontal-relative:page;mso-position-vertical-relative:page" filled="f" stroked="f">
          <v:textbox style="mso-fit-shape-to-text:t" inset="0,0,0,0">
            <w:txbxContent>
              <w:p w14:paraId="1C8F288E"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D01B" w14:textId="77777777" w:rsidR="00AC75C2" w:rsidRDefault="00AC75C2">
    <w:pPr>
      <w:rPr>
        <w:color w:val="auto"/>
        <w:lang w:eastAsia="en-ZA"/>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B588" w14:textId="77777777" w:rsidR="00AC75C2" w:rsidRDefault="00000000">
    <w:pPr>
      <w:spacing w:line="1" w:lineRule="exact"/>
      <w:rPr>
        <w:color w:val="auto"/>
        <w:lang w:eastAsia="en-ZA"/>
      </w:rPr>
    </w:pPr>
    <w:r>
      <w:rPr>
        <w:noProof/>
      </w:rPr>
      <w:pict w14:anchorId="5E3BE01B">
        <v:shapetype id="_x0000_t202" coordsize="21600,21600" o:spt="202" path="m,l,21600r21600,l21600,xe">
          <v:stroke joinstyle="miter"/>
          <v:path gradientshapeok="t" o:connecttype="rect"/>
        </v:shapetype>
        <v:shape id="_x0000_s1136" type="#_x0000_t202" style="position:absolute;margin-left:291.6pt;margin-top:53.05pt;width:7.45pt;height:6.7pt;z-index:-13;mso-wrap-style:none;mso-wrap-distance-left:0;mso-wrap-distance-right:0;mso-position-horizontal-relative:page;mso-position-vertical-relative:page" filled="f" stroked="f">
          <v:textbox style="mso-fit-shape-to-text:t" inset="0,0,0,0">
            <w:txbxContent>
              <w:p w14:paraId="0CA2F7E0"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0CCE" w14:textId="77777777" w:rsidR="00AC75C2" w:rsidRDefault="00000000">
    <w:pPr>
      <w:spacing w:line="1" w:lineRule="exact"/>
      <w:rPr>
        <w:color w:val="auto"/>
        <w:lang w:eastAsia="en-ZA"/>
      </w:rPr>
    </w:pPr>
    <w:r>
      <w:rPr>
        <w:noProof/>
      </w:rPr>
      <w:pict w14:anchorId="3A114772">
        <v:shapetype id="_x0000_t202" coordsize="21600,21600" o:spt="202" path="m,l,21600r21600,l21600,xe">
          <v:stroke joinstyle="miter"/>
          <v:path gradientshapeok="t" o:connecttype="rect"/>
        </v:shapetype>
        <v:shape id="_x0000_s1133" type="#_x0000_t202" style="position:absolute;margin-left:295.9pt;margin-top:53.25pt;width:3.85pt;height:6.7pt;z-index:-16;mso-wrap-style:none;mso-wrap-distance-left:0;mso-wrap-distance-right:0;mso-position-horizontal-relative:page;mso-position-vertical-relative:page" filled="f" stroked="f">
          <v:textbox style="mso-fit-shape-to-text:t" inset="0,0,0,0">
            <w:txbxContent>
              <w:p w14:paraId="42C6AE8E"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r>
      <w:rPr>
        <w:noProof/>
      </w:rPr>
      <w:pict w14:anchorId="43EEBFDF">
        <v:shape id="_x0000_s1134" type="#_x0000_t202" style="position:absolute;margin-left:480.45pt;margin-top:121.2pt;width:4.1pt;height:6.95pt;z-index:-15;mso-wrap-style:none;mso-wrap-distance-left:0;mso-wrap-distance-right:0;mso-position-horizontal-relative:page;mso-position-vertical-relative:page" filled="f" stroked="f">
          <v:textbox style="mso-fit-shape-to-text:t" inset="0,0,0,0">
            <w:txbxContent>
              <w:p w14:paraId="75FA80F9" w14:textId="77777777" w:rsidR="00AC75C2" w:rsidRDefault="00937CAC">
                <w:pPr>
                  <w:pStyle w:val="Style36"/>
                  <w:rPr>
                    <w:color w:val="auto"/>
                    <w:sz w:val="24"/>
                    <w:szCs w:val="24"/>
                  </w:rPr>
                </w:pPr>
                <w:r>
                  <w:rPr>
                    <w:rStyle w:val="CharStyle37"/>
                    <w:lang w:eastAsia="en-US"/>
                  </w:rPr>
                  <w:t>5</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9C81" w14:textId="77777777" w:rsidR="00AC75C2" w:rsidRDefault="00000000">
    <w:pPr>
      <w:spacing w:line="1" w:lineRule="exact"/>
      <w:rPr>
        <w:color w:val="auto"/>
        <w:lang w:eastAsia="en-ZA"/>
      </w:rPr>
    </w:pPr>
    <w:r>
      <w:rPr>
        <w:noProof/>
      </w:rPr>
      <w:pict w14:anchorId="75E6CCB5">
        <v:shapetype id="_x0000_t202" coordsize="21600,21600" o:spt="202" path="m,l,21600r21600,l21600,xe">
          <v:stroke joinstyle="miter"/>
          <v:path gradientshapeok="t" o:connecttype="rect"/>
        </v:shapetype>
        <v:shape id="_x0000_s1139" type="#_x0000_t202" style="position:absolute;margin-left:295.65pt;margin-top:53.05pt;width:4.1pt;height:6.95pt;z-index:-10;mso-wrap-style:none;mso-wrap-distance-left:0;mso-wrap-distance-right:0;mso-position-horizontal-relative:page;mso-position-vertical-relative:page" filled="f" stroked="f">
          <v:textbox style="mso-fit-shape-to-text:t" inset="0,0,0,0">
            <w:txbxContent>
              <w:p w14:paraId="066B5014"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F63" w14:textId="77777777" w:rsidR="00AC75C2" w:rsidRDefault="00000000">
    <w:pPr>
      <w:spacing w:line="1" w:lineRule="exact"/>
      <w:rPr>
        <w:color w:val="auto"/>
        <w:lang w:eastAsia="en-ZA"/>
      </w:rPr>
    </w:pPr>
    <w:r>
      <w:rPr>
        <w:noProof/>
      </w:rPr>
      <w:pict w14:anchorId="32482614">
        <v:shapetype id="_x0000_t202" coordsize="21600,21600" o:spt="202" path="m,l,21600r21600,l21600,xe">
          <v:stroke joinstyle="miter"/>
          <v:path gradientshapeok="t" o:connecttype="rect"/>
        </v:shapetype>
        <v:shape id="_x0000_s1137" type="#_x0000_t202" style="position:absolute;margin-left:295.65pt;margin-top:53.05pt;width:4.1pt;height:6.95pt;z-index:-12;mso-wrap-style:none;mso-wrap-distance-left:0;mso-wrap-distance-right:0;mso-position-horizontal-relative:page;mso-position-vertical-relative:page" filled="f" stroked="f">
          <v:textbox style="mso-fit-shape-to-text:t" inset="0,0,0,0">
            <w:txbxContent>
              <w:p w14:paraId="5C8E94F2"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58EE" w14:textId="77777777" w:rsidR="00AC75C2" w:rsidRDefault="00000000">
    <w:pPr>
      <w:spacing w:line="1" w:lineRule="exact"/>
      <w:rPr>
        <w:color w:val="auto"/>
        <w:lang w:eastAsia="en-ZA"/>
      </w:rPr>
    </w:pPr>
    <w:r>
      <w:rPr>
        <w:noProof/>
      </w:rPr>
      <w:pict w14:anchorId="5297BE11">
        <v:shapetype id="_x0000_t202" coordsize="21600,21600" o:spt="202" path="m,l,21600r21600,l21600,xe">
          <v:stroke joinstyle="miter"/>
          <v:path gradientshapeok="t" o:connecttype="rect"/>
        </v:shapetype>
        <v:shape id="_x0000_s1143" type="#_x0000_t202" style="position:absolute;margin-left:291.6pt;margin-top:53.05pt;width:7.45pt;height:6.7pt;z-index:-6;mso-wrap-style:none;mso-wrap-distance-left:0;mso-wrap-distance-right:0;mso-position-horizontal-relative:page;mso-position-vertical-relative:page" filled="f" stroked="f">
          <v:textbox style="mso-fit-shape-to-text:t" inset="0,0,0,0">
            <w:txbxContent>
              <w:p w14:paraId="1F7A2413"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5E2B" w14:textId="77777777" w:rsidR="00AC75C2" w:rsidRDefault="00000000">
    <w:pPr>
      <w:spacing w:line="1" w:lineRule="exact"/>
      <w:rPr>
        <w:color w:val="auto"/>
        <w:lang w:eastAsia="en-ZA"/>
      </w:rPr>
    </w:pPr>
    <w:r>
      <w:rPr>
        <w:noProof/>
      </w:rPr>
      <w:pict w14:anchorId="22637D2D">
        <v:shapetype id="_x0000_t202" coordsize="21600,21600" o:spt="202" path="m,l,21600r21600,l21600,xe">
          <v:stroke joinstyle="miter"/>
          <v:path gradientshapeok="t" o:connecttype="rect"/>
        </v:shapetype>
        <v:shape id="_x0000_s1141" type="#_x0000_t202" style="position:absolute;margin-left:291.35pt;margin-top:9.65pt;width:8.65pt;height:6.7pt;z-index:-8;mso-wrap-style:none;mso-wrap-distance-left:0;mso-wrap-distance-right:0;mso-position-horizontal-relative:page;mso-position-vertical-relative:page" filled="f" stroked="f">
          <v:textbox style="mso-fit-shape-to-text:t" inset="0,0,0,0">
            <w:txbxContent>
              <w:p w14:paraId="451AD0D5"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r>
      <w:rPr>
        <w:noProof/>
      </w:rPr>
      <w:pict w14:anchorId="5DC5E982">
        <v:shape id="_x0000_s1142" type="#_x0000_t202" style="position:absolute;margin-left:477.8pt;margin-top:78.3pt;width:4.1pt;height:6.95pt;z-index:-7;mso-wrap-style:none;mso-wrap-distance-left:0;mso-wrap-distance-right:0;mso-position-horizontal-relative:page;mso-position-vertical-relative:page" filled="f" stroked="f">
          <v:textbox style="mso-fit-shape-to-text:t" inset="0,0,0,0">
            <w:txbxContent>
              <w:p w14:paraId="5D1D180C" w14:textId="77777777" w:rsidR="00AC75C2" w:rsidRDefault="00937CAC">
                <w:pPr>
                  <w:pStyle w:val="Style36"/>
                  <w:rPr>
                    <w:color w:val="auto"/>
                    <w:sz w:val="24"/>
                    <w:szCs w:val="24"/>
                  </w:rPr>
                </w:pPr>
                <w:r>
                  <w:rPr>
                    <w:rStyle w:val="CharStyle37"/>
                    <w:lang w:eastAsia="en-US"/>
                  </w:rPr>
                  <w:t>5</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1D09" w14:textId="77777777" w:rsidR="00AC75C2" w:rsidRDefault="00000000">
    <w:pPr>
      <w:spacing w:line="1" w:lineRule="exact"/>
      <w:rPr>
        <w:color w:val="auto"/>
        <w:lang w:eastAsia="en-ZA"/>
      </w:rPr>
    </w:pPr>
    <w:r>
      <w:rPr>
        <w:noProof/>
      </w:rPr>
      <w:pict w14:anchorId="0C9C08FB">
        <v:shapetype id="_x0000_t202" coordsize="21600,21600" o:spt="202" path="m,l,21600r21600,l21600,xe">
          <v:stroke joinstyle="miter"/>
          <v:path gradientshapeok="t" o:connecttype="rect"/>
        </v:shapetype>
        <v:shape id="_x0000_s1145" type="#_x0000_t202" style="position:absolute;margin-left:291.35pt;margin-top:9.65pt;width:8.65pt;height:6.7pt;z-index:-4;mso-wrap-style:none;mso-wrap-distance-left:0;mso-wrap-distance-right:0;mso-position-horizontal-relative:page;mso-position-vertical-relative:page" filled="f" stroked="f">
          <v:textbox style="mso-fit-shape-to-text:t" inset="0,0,0,0">
            <w:txbxContent>
              <w:p w14:paraId="06580B9F"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r>
      <w:rPr>
        <w:noProof/>
      </w:rPr>
      <w:pict w14:anchorId="5911361C">
        <v:shape id="_x0000_s1146" type="#_x0000_t202" style="position:absolute;margin-left:477.8pt;margin-top:78.3pt;width:4.1pt;height:6.95pt;z-index:-3;mso-wrap-style:none;mso-wrap-distance-left:0;mso-wrap-distance-right:0;mso-position-horizontal-relative:page;mso-position-vertical-relative:page" filled="f" stroked="f">
          <v:textbox style="mso-fit-shape-to-text:t" inset="0,0,0,0">
            <w:txbxContent>
              <w:p w14:paraId="1234B464" w14:textId="77777777" w:rsidR="00AC75C2" w:rsidRDefault="00937CAC">
                <w:pPr>
                  <w:pStyle w:val="Style36"/>
                  <w:rPr>
                    <w:color w:val="auto"/>
                    <w:sz w:val="24"/>
                    <w:szCs w:val="24"/>
                  </w:rPr>
                </w:pPr>
                <w:r>
                  <w:rPr>
                    <w:rStyle w:val="CharStyle37"/>
                    <w:lang w:eastAsia="en-US"/>
                  </w:rPr>
                  <w:t>5</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B480" w14:textId="77777777" w:rsidR="00AC75C2" w:rsidRDefault="00000000">
    <w:pPr>
      <w:spacing w:line="1" w:lineRule="exact"/>
      <w:rPr>
        <w:color w:val="auto"/>
        <w:lang w:eastAsia="en-ZA"/>
      </w:rPr>
    </w:pPr>
    <w:r>
      <w:rPr>
        <w:noProof/>
      </w:rPr>
      <w:pict w14:anchorId="0455C178">
        <v:shapetype id="_x0000_t202" coordsize="21600,21600" o:spt="202" path="m,l,21600r21600,l21600,xe">
          <v:stroke joinstyle="miter"/>
          <v:path gradientshapeok="t" o:connecttype="rect"/>
        </v:shapetype>
        <v:shape id="_x0000_s1144" type="#_x0000_t202" style="position:absolute;margin-left:291.6pt;margin-top:53.05pt;width:7.45pt;height:6.7pt;z-index:-5;mso-wrap-style:none;mso-wrap-distance-left:0;mso-wrap-distance-right:0;mso-position-horizontal-relative:page;mso-position-vertical-relative:page" filled="f" stroked="f">
          <v:textbox style="mso-fit-shape-to-text:t" inset="0,0,0,0">
            <w:txbxContent>
              <w:p w14:paraId="001FE29A"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338D" w14:textId="77777777" w:rsidR="00AC75C2" w:rsidRDefault="00000000">
    <w:pPr>
      <w:spacing w:line="1" w:lineRule="exact"/>
      <w:rPr>
        <w:color w:val="auto"/>
        <w:lang w:eastAsia="en-ZA"/>
      </w:rPr>
    </w:pPr>
    <w:r>
      <w:rPr>
        <w:noProof/>
      </w:rPr>
      <w:pict w14:anchorId="68EBBE48">
        <v:shapetype id="_x0000_t202" coordsize="21600,21600" o:spt="202" path="m,l,21600r21600,l21600,xe">
          <v:stroke joinstyle="miter"/>
          <v:path gradientshapeok="t" o:connecttype="rect"/>
        </v:shapetype>
        <v:shape id="_x0000_s1148" type="#_x0000_t202" style="position:absolute;margin-left:291.6pt;margin-top:53.05pt;width:7.45pt;height:6.7pt;z-index:-1;mso-wrap-style:none;mso-wrap-distance-left:0;mso-wrap-distance-right:0;mso-position-horizontal-relative:page;mso-position-vertical-relative:page" filled="f" stroked="f">
          <v:textbox style="mso-fit-shape-to-text:t" inset="0,0,0,0">
            <w:txbxContent>
              <w:p w14:paraId="6BF433DB"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4E8" w14:textId="77777777" w:rsidR="00AC75C2" w:rsidRDefault="00000000">
    <w:pPr>
      <w:spacing w:line="1" w:lineRule="exact"/>
      <w:rPr>
        <w:color w:val="auto"/>
        <w:lang w:eastAsia="en-ZA"/>
      </w:rPr>
    </w:pPr>
    <w:r>
      <w:rPr>
        <w:noProof/>
      </w:rPr>
      <w:pict w14:anchorId="6D00D0D1">
        <v:shapetype id="_x0000_t202" coordsize="21600,21600" o:spt="202" path="m,l,21600r21600,l21600,xe">
          <v:stroke joinstyle="miter"/>
          <v:path gradientshapeok="t" o:connecttype="rect"/>
        </v:shapetype>
        <v:shape id="_x0000_s1033" type="#_x0000_t202" style="position:absolute;margin-left:295.65pt;margin-top:53.05pt;width:4.1pt;height:6.95pt;z-index:-116;mso-wrap-style:none;mso-wrap-distance-left:0;mso-wrap-distance-right:0;mso-position-horizontal-relative:page;mso-position-vertical-relative:page" filled="f" stroked="f">
          <v:textbox style="mso-fit-shape-to-text:t" inset="0,0,0,0">
            <w:txbxContent>
              <w:p w14:paraId="4FDF372D"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08EE" w14:textId="77777777" w:rsidR="00AC75C2" w:rsidRDefault="00000000">
    <w:pPr>
      <w:spacing w:line="1" w:lineRule="exact"/>
      <w:rPr>
        <w:color w:val="auto"/>
        <w:lang w:eastAsia="en-ZA"/>
      </w:rPr>
    </w:pPr>
    <w:r>
      <w:rPr>
        <w:noProof/>
      </w:rPr>
      <w:pict w14:anchorId="36EFB802">
        <v:shapetype id="_x0000_t202" coordsize="21600,21600" o:spt="202" path="m,l,21600r21600,l21600,xe">
          <v:stroke joinstyle="miter"/>
          <v:path gradientshapeok="t" o:connecttype="rect"/>
        </v:shapetype>
        <v:shape id="_x0000_s1147" type="#_x0000_t202" style="position:absolute;margin-left:291.6pt;margin-top:53.05pt;width:7.45pt;height:6.7pt;z-index:-2;mso-wrap-style:none;mso-wrap-distance-left:0;mso-wrap-distance-right:0;mso-position-horizontal-relative:page;mso-position-vertical-relative:page" filled="f" stroked="f">
          <v:textbox style="mso-fit-shape-to-text:t" inset="0,0,0,0">
            <w:txbxContent>
              <w:p w14:paraId="0EFE2895" w14:textId="77777777" w:rsidR="00AC75C2" w:rsidRDefault="00937CAC">
                <w:pPr>
                  <w:pStyle w:val="Style36"/>
                  <w:rPr>
                    <w:color w:val="auto"/>
                    <w:sz w:val="24"/>
                    <w:szCs w:val="24"/>
                  </w:rPr>
                </w:pPr>
                <w:r>
                  <w:rPr>
                    <w:color w:val="auto"/>
                    <w:sz w:val="24"/>
                    <w:szCs w:val="24"/>
                  </w:rPr>
                  <w:fldChar w:fldCharType="begin"/>
                </w:r>
                <w:r>
                  <w:rPr>
                    <w:color w:val="auto"/>
                    <w:sz w:val="24"/>
                    <w:szCs w:val="24"/>
                  </w:rPr>
                  <w:instrText xml:space="preserve"> PAGE \* MERGEFORMAT </w:instrText>
                </w:r>
                <w:r>
                  <w:rPr>
                    <w:color w:val="auto"/>
                    <w:sz w:val="24"/>
                    <w:szCs w:val="24"/>
                  </w:rPr>
                  <w:fldChar w:fldCharType="separate"/>
                </w:r>
                <w:r>
                  <w:rPr>
                    <w:rStyle w:val="CharStyle37"/>
                    <w:lang w:eastAsia="en-US"/>
                  </w:rPr>
                  <w:t>#</w:t>
                </w:r>
                <w:r>
                  <w:rPr>
                    <w:color w:val="auto"/>
                    <w:sz w:val="24"/>
                    <w:szCs w:val="24"/>
                  </w:rPr>
                  <w:fldChar w:fldCharType="end"/>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B985" w14:textId="77777777" w:rsidR="00AC75C2" w:rsidRDefault="00AC75C2">
    <w:pPr>
      <w:rPr>
        <w:color w:val="auto"/>
        <w:lang w:eastAsia="en-ZA"/>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069" w14:textId="77777777" w:rsidR="00AC75C2" w:rsidRDefault="00AC75C2">
    <w:pPr>
      <w:rPr>
        <w:color w:val="auto"/>
        <w:lang w:eastAsia="en-Z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B9D5" w14:textId="77777777" w:rsidR="00AC75C2" w:rsidRDefault="00000000">
    <w:pPr>
      <w:spacing w:line="1" w:lineRule="exact"/>
      <w:rPr>
        <w:color w:val="auto"/>
        <w:lang w:eastAsia="en-ZA"/>
      </w:rPr>
    </w:pPr>
    <w:r>
      <w:rPr>
        <w:noProof/>
      </w:rPr>
      <w:pict w14:anchorId="1EE0BA6E">
        <v:shapetype id="_x0000_t202" coordsize="21600,21600" o:spt="202" path="m,l,21600r21600,l21600,xe">
          <v:stroke joinstyle="miter"/>
          <v:path gradientshapeok="t" o:connecttype="rect"/>
        </v:shapetype>
        <v:shape id="_x0000_s1039" type="#_x0000_t202" style="position:absolute;margin-left:295.65pt;margin-top:53.05pt;width:4.3pt;height:6.95pt;z-index:-110;mso-wrap-style:none;mso-wrap-distance-left:0;mso-wrap-distance-right:0;mso-position-horizontal-relative:page;mso-position-vertical-relative:page" filled="f" stroked="f">
          <v:textbox style="mso-fit-shape-to-text:t" inset="0,0,0,0">
            <w:txbxContent>
              <w:p w14:paraId="0AB1DEF1"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BD6A" w14:textId="77777777" w:rsidR="00AC75C2" w:rsidRDefault="00000000">
    <w:pPr>
      <w:spacing w:line="1" w:lineRule="exact"/>
      <w:rPr>
        <w:color w:val="auto"/>
        <w:lang w:eastAsia="en-ZA"/>
      </w:rPr>
    </w:pPr>
    <w:r>
      <w:rPr>
        <w:noProof/>
      </w:rPr>
      <w:pict w14:anchorId="2E5CC855">
        <v:shapetype id="_x0000_t202" coordsize="21600,21600" o:spt="202" path="m,l,21600r21600,l21600,xe">
          <v:stroke joinstyle="miter"/>
          <v:path gradientshapeok="t" o:connecttype="rect"/>
        </v:shapetype>
        <v:shape id="_x0000_s1037" type="#_x0000_t202" style="position:absolute;margin-left:295.65pt;margin-top:53.05pt;width:4.3pt;height:6.95pt;z-index:-112;mso-wrap-style:none;mso-wrap-distance-left:0;mso-wrap-distance-right:0;mso-position-horizontal-relative:page;mso-position-vertical-relative:page" filled="f" stroked="f">
          <v:textbox style="mso-fit-shape-to-text:t" inset="0,0,0,0">
            <w:txbxContent>
              <w:p w14:paraId="357CA5C1" w14:textId="77777777" w:rsidR="00AC75C2" w:rsidRDefault="00937CAC">
                <w:pPr>
                  <w:pStyle w:val="Style17"/>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18"/>
                    <w:color w:val="231F20"/>
                    <w:lang w:eastAsia="en-US"/>
                  </w:rPr>
                  <w:t>#</w:t>
                </w:r>
                <w:r>
                  <w:rPr>
                    <w:sz w:val="24"/>
                    <w:szCs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1" w15:restartNumberingAfterBreak="0">
    <w:nsid w:val="00000003"/>
    <w:multiLevelType w:val="multilevel"/>
    <w:tmpl w:val="FFFFFFFF"/>
    <w:lvl w:ilvl="0">
      <w:start w:val="10"/>
      <w:numFmt w:val="lowerLetter"/>
      <w:lvlText w:val="(%1)"/>
      <w:lvlJc w:val="left"/>
      <w:rPr>
        <w:b w:val="0"/>
        <w:bCs w:val="0"/>
        <w:i/>
        <w:iCs/>
        <w:smallCaps w:val="0"/>
        <w:strike w:val="0"/>
        <w:color w:val="231F20"/>
        <w:spacing w:val="0"/>
        <w:w w:val="100"/>
        <w:position w:val="0"/>
        <w:sz w:val="20"/>
        <w:szCs w:val="20"/>
        <w:u w:val="none"/>
      </w:rPr>
    </w:lvl>
    <w:lvl w:ilvl="1">
      <w:start w:val="10"/>
      <w:numFmt w:val="lowerLetter"/>
      <w:lvlText w:val="(%1)"/>
      <w:lvlJc w:val="left"/>
      <w:rPr>
        <w:b w:val="0"/>
        <w:bCs w:val="0"/>
        <w:i/>
        <w:iCs/>
        <w:smallCaps w:val="0"/>
        <w:strike w:val="0"/>
        <w:color w:val="231F20"/>
        <w:spacing w:val="0"/>
        <w:w w:val="100"/>
        <w:position w:val="0"/>
        <w:sz w:val="20"/>
        <w:szCs w:val="20"/>
        <w:u w:val="none"/>
      </w:rPr>
    </w:lvl>
    <w:lvl w:ilvl="2">
      <w:start w:val="10"/>
      <w:numFmt w:val="lowerLetter"/>
      <w:lvlText w:val="(%1)"/>
      <w:lvlJc w:val="left"/>
      <w:rPr>
        <w:b w:val="0"/>
        <w:bCs w:val="0"/>
        <w:i/>
        <w:iCs/>
        <w:smallCaps w:val="0"/>
        <w:strike w:val="0"/>
        <w:color w:val="231F20"/>
        <w:spacing w:val="0"/>
        <w:w w:val="100"/>
        <w:position w:val="0"/>
        <w:sz w:val="20"/>
        <w:szCs w:val="20"/>
        <w:u w:val="none"/>
      </w:rPr>
    </w:lvl>
    <w:lvl w:ilvl="3">
      <w:start w:val="10"/>
      <w:numFmt w:val="lowerLetter"/>
      <w:lvlText w:val="(%1)"/>
      <w:lvlJc w:val="left"/>
      <w:rPr>
        <w:b w:val="0"/>
        <w:bCs w:val="0"/>
        <w:i/>
        <w:iCs/>
        <w:smallCaps w:val="0"/>
        <w:strike w:val="0"/>
        <w:color w:val="231F20"/>
        <w:spacing w:val="0"/>
        <w:w w:val="100"/>
        <w:position w:val="0"/>
        <w:sz w:val="20"/>
        <w:szCs w:val="20"/>
        <w:u w:val="none"/>
      </w:rPr>
    </w:lvl>
    <w:lvl w:ilvl="4">
      <w:start w:val="10"/>
      <w:numFmt w:val="lowerLetter"/>
      <w:lvlText w:val="(%1)"/>
      <w:lvlJc w:val="left"/>
      <w:rPr>
        <w:b w:val="0"/>
        <w:bCs w:val="0"/>
        <w:i/>
        <w:iCs/>
        <w:smallCaps w:val="0"/>
        <w:strike w:val="0"/>
        <w:color w:val="231F20"/>
        <w:spacing w:val="0"/>
        <w:w w:val="100"/>
        <w:position w:val="0"/>
        <w:sz w:val="20"/>
        <w:szCs w:val="20"/>
        <w:u w:val="none"/>
      </w:rPr>
    </w:lvl>
    <w:lvl w:ilvl="5">
      <w:start w:val="10"/>
      <w:numFmt w:val="lowerLetter"/>
      <w:lvlText w:val="(%1)"/>
      <w:lvlJc w:val="left"/>
      <w:rPr>
        <w:b w:val="0"/>
        <w:bCs w:val="0"/>
        <w:i/>
        <w:iCs/>
        <w:smallCaps w:val="0"/>
        <w:strike w:val="0"/>
        <w:color w:val="231F20"/>
        <w:spacing w:val="0"/>
        <w:w w:val="100"/>
        <w:position w:val="0"/>
        <w:sz w:val="20"/>
        <w:szCs w:val="20"/>
        <w:u w:val="none"/>
      </w:rPr>
    </w:lvl>
    <w:lvl w:ilvl="6">
      <w:start w:val="10"/>
      <w:numFmt w:val="lowerLetter"/>
      <w:lvlText w:val="(%1)"/>
      <w:lvlJc w:val="left"/>
      <w:rPr>
        <w:b w:val="0"/>
        <w:bCs w:val="0"/>
        <w:i/>
        <w:iCs/>
        <w:smallCaps w:val="0"/>
        <w:strike w:val="0"/>
        <w:color w:val="231F20"/>
        <w:spacing w:val="0"/>
        <w:w w:val="100"/>
        <w:position w:val="0"/>
        <w:sz w:val="20"/>
        <w:szCs w:val="20"/>
        <w:u w:val="none"/>
      </w:rPr>
    </w:lvl>
    <w:lvl w:ilvl="7">
      <w:start w:val="10"/>
      <w:numFmt w:val="lowerLetter"/>
      <w:lvlText w:val="(%1)"/>
      <w:lvlJc w:val="left"/>
      <w:rPr>
        <w:b w:val="0"/>
        <w:bCs w:val="0"/>
        <w:i/>
        <w:iCs/>
        <w:smallCaps w:val="0"/>
        <w:strike w:val="0"/>
        <w:color w:val="231F20"/>
        <w:spacing w:val="0"/>
        <w:w w:val="100"/>
        <w:position w:val="0"/>
        <w:sz w:val="20"/>
        <w:szCs w:val="20"/>
        <w:u w:val="none"/>
      </w:rPr>
    </w:lvl>
    <w:lvl w:ilvl="8">
      <w:start w:val="10"/>
      <w:numFmt w:val="lowerLetter"/>
      <w:lvlText w:val="(%1)"/>
      <w:lvlJc w:val="left"/>
      <w:rPr>
        <w:b w:val="0"/>
        <w:bCs w:val="0"/>
        <w:i/>
        <w:iCs/>
        <w:smallCaps w:val="0"/>
        <w:strike w:val="0"/>
        <w:color w:val="231F20"/>
        <w:spacing w:val="0"/>
        <w:w w:val="100"/>
        <w:position w:val="0"/>
        <w:sz w:val="20"/>
        <w:szCs w:val="20"/>
        <w:u w:val="none"/>
      </w:rPr>
    </w:lvl>
  </w:abstractNum>
  <w:abstractNum w:abstractNumId="2" w15:restartNumberingAfterBreak="0">
    <w:nsid w:val="00000005"/>
    <w:multiLevelType w:val="multilevel"/>
    <w:tmpl w:val="FFFFFFFF"/>
    <w:lvl w:ilvl="0">
      <w:start w:val="11"/>
      <w:numFmt w:val="lowerLetter"/>
      <w:lvlText w:val="(%1)"/>
      <w:lvlJc w:val="left"/>
      <w:rPr>
        <w:b w:val="0"/>
        <w:bCs w:val="0"/>
        <w:i/>
        <w:iCs/>
        <w:smallCaps w:val="0"/>
        <w:strike w:val="0"/>
        <w:color w:val="231F20"/>
        <w:spacing w:val="0"/>
        <w:w w:val="100"/>
        <w:position w:val="0"/>
        <w:sz w:val="20"/>
        <w:szCs w:val="20"/>
        <w:u w:val="none"/>
      </w:rPr>
    </w:lvl>
    <w:lvl w:ilvl="1">
      <w:start w:val="11"/>
      <w:numFmt w:val="lowerLetter"/>
      <w:lvlText w:val="(%1)"/>
      <w:lvlJc w:val="left"/>
      <w:rPr>
        <w:b w:val="0"/>
        <w:bCs w:val="0"/>
        <w:i/>
        <w:iCs/>
        <w:smallCaps w:val="0"/>
        <w:strike w:val="0"/>
        <w:color w:val="231F20"/>
        <w:spacing w:val="0"/>
        <w:w w:val="100"/>
        <w:position w:val="0"/>
        <w:sz w:val="20"/>
        <w:szCs w:val="20"/>
        <w:u w:val="none"/>
      </w:rPr>
    </w:lvl>
    <w:lvl w:ilvl="2">
      <w:start w:val="11"/>
      <w:numFmt w:val="lowerLetter"/>
      <w:lvlText w:val="(%1)"/>
      <w:lvlJc w:val="left"/>
      <w:rPr>
        <w:b w:val="0"/>
        <w:bCs w:val="0"/>
        <w:i/>
        <w:iCs/>
        <w:smallCaps w:val="0"/>
        <w:strike w:val="0"/>
        <w:color w:val="231F20"/>
        <w:spacing w:val="0"/>
        <w:w w:val="100"/>
        <w:position w:val="0"/>
        <w:sz w:val="20"/>
        <w:szCs w:val="20"/>
        <w:u w:val="none"/>
      </w:rPr>
    </w:lvl>
    <w:lvl w:ilvl="3">
      <w:start w:val="11"/>
      <w:numFmt w:val="lowerLetter"/>
      <w:lvlText w:val="(%1)"/>
      <w:lvlJc w:val="left"/>
      <w:rPr>
        <w:b w:val="0"/>
        <w:bCs w:val="0"/>
        <w:i/>
        <w:iCs/>
        <w:smallCaps w:val="0"/>
        <w:strike w:val="0"/>
        <w:color w:val="231F20"/>
        <w:spacing w:val="0"/>
        <w:w w:val="100"/>
        <w:position w:val="0"/>
        <w:sz w:val="20"/>
        <w:szCs w:val="20"/>
        <w:u w:val="none"/>
      </w:rPr>
    </w:lvl>
    <w:lvl w:ilvl="4">
      <w:start w:val="11"/>
      <w:numFmt w:val="lowerLetter"/>
      <w:lvlText w:val="(%1)"/>
      <w:lvlJc w:val="left"/>
      <w:rPr>
        <w:b w:val="0"/>
        <w:bCs w:val="0"/>
        <w:i/>
        <w:iCs/>
        <w:smallCaps w:val="0"/>
        <w:strike w:val="0"/>
        <w:color w:val="231F20"/>
        <w:spacing w:val="0"/>
        <w:w w:val="100"/>
        <w:position w:val="0"/>
        <w:sz w:val="20"/>
        <w:szCs w:val="20"/>
        <w:u w:val="none"/>
      </w:rPr>
    </w:lvl>
    <w:lvl w:ilvl="5">
      <w:start w:val="11"/>
      <w:numFmt w:val="lowerLetter"/>
      <w:lvlText w:val="(%1)"/>
      <w:lvlJc w:val="left"/>
      <w:rPr>
        <w:b w:val="0"/>
        <w:bCs w:val="0"/>
        <w:i/>
        <w:iCs/>
        <w:smallCaps w:val="0"/>
        <w:strike w:val="0"/>
        <w:color w:val="231F20"/>
        <w:spacing w:val="0"/>
        <w:w w:val="100"/>
        <w:position w:val="0"/>
        <w:sz w:val="20"/>
        <w:szCs w:val="20"/>
        <w:u w:val="none"/>
      </w:rPr>
    </w:lvl>
    <w:lvl w:ilvl="6">
      <w:start w:val="11"/>
      <w:numFmt w:val="lowerLetter"/>
      <w:lvlText w:val="(%1)"/>
      <w:lvlJc w:val="left"/>
      <w:rPr>
        <w:b w:val="0"/>
        <w:bCs w:val="0"/>
        <w:i/>
        <w:iCs/>
        <w:smallCaps w:val="0"/>
        <w:strike w:val="0"/>
        <w:color w:val="231F20"/>
        <w:spacing w:val="0"/>
        <w:w w:val="100"/>
        <w:position w:val="0"/>
        <w:sz w:val="20"/>
        <w:szCs w:val="20"/>
        <w:u w:val="none"/>
      </w:rPr>
    </w:lvl>
    <w:lvl w:ilvl="7">
      <w:start w:val="11"/>
      <w:numFmt w:val="lowerLetter"/>
      <w:lvlText w:val="(%1)"/>
      <w:lvlJc w:val="left"/>
      <w:rPr>
        <w:b w:val="0"/>
        <w:bCs w:val="0"/>
        <w:i/>
        <w:iCs/>
        <w:smallCaps w:val="0"/>
        <w:strike w:val="0"/>
        <w:color w:val="231F20"/>
        <w:spacing w:val="0"/>
        <w:w w:val="100"/>
        <w:position w:val="0"/>
        <w:sz w:val="20"/>
        <w:szCs w:val="20"/>
        <w:u w:val="none"/>
      </w:rPr>
    </w:lvl>
    <w:lvl w:ilvl="8">
      <w:start w:val="11"/>
      <w:numFmt w:val="lowerLetter"/>
      <w:lvlText w:val="(%1)"/>
      <w:lvlJc w:val="left"/>
      <w:rPr>
        <w:b w:val="0"/>
        <w:bCs w:val="0"/>
        <w:i/>
        <w:iCs/>
        <w:smallCaps w:val="0"/>
        <w:strike w:val="0"/>
        <w:color w:val="231F20"/>
        <w:spacing w:val="0"/>
        <w:w w:val="100"/>
        <w:position w:val="0"/>
        <w:sz w:val="20"/>
        <w:szCs w:val="20"/>
        <w:u w:val="none"/>
      </w:rPr>
    </w:lvl>
  </w:abstractNum>
  <w:abstractNum w:abstractNumId="3" w15:restartNumberingAfterBreak="0">
    <w:nsid w:val="0000000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4" w15:restartNumberingAfterBreak="0">
    <w:nsid w:val="00000009"/>
    <w:multiLevelType w:val="multilevel"/>
    <w:tmpl w:val="FFFFFFFF"/>
    <w:lvl w:ilvl="0">
      <w:start w:val="2"/>
      <w:numFmt w:val="decimal"/>
      <w:lvlText w:val="%1."/>
      <w:lvlJc w:val="left"/>
      <w:rPr>
        <w:b/>
        <w:bCs/>
        <w:i w:val="0"/>
        <w:iCs w:val="0"/>
        <w:smallCaps w:val="0"/>
        <w:strike w:val="0"/>
        <w:color w:val="231F20"/>
        <w:spacing w:val="0"/>
        <w:w w:val="100"/>
        <w:position w:val="0"/>
        <w:sz w:val="20"/>
        <w:szCs w:val="20"/>
        <w:u w:val="none"/>
      </w:rPr>
    </w:lvl>
    <w:lvl w:ilvl="1">
      <w:start w:val="2"/>
      <w:numFmt w:val="decimal"/>
      <w:lvlText w:val="%1."/>
      <w:lvlJc w:val="left"/>
      <w:rPr>
        <w:b/>
        <w:bCs/>
        <w:i w:val="0"/>
        <w:iCs w:val="0"/>
        <w:smallCaps w:val="0"/>
        <w:strike w:val="0"/>
        <w:color w:val="231F20"/>
        <w:spacing w:val="0"/>
        <w:w w:val="100"/>
        <w:position w:val="0"/>
        <w:sz w:val="20"/>
        <w:szCs w:val="20"/>
        <w:u w:val="none"/>
      </w:rPr>
    </w:lvl>
    <w:lvl w:ilvl="2">
      <w:start w:val="2"/>
      <w:numFmt w:val="decimal"/>
      <w:lvlText w:val="%1."/>
      <w:lvlJc w:val="left"/>
      <w:rPr>
        <w:b/>
        <w:bCs/>
        <w:i w:val="0"/>
        <w:iCs w:val="0"/>
        <w:smallCaps w:val="0"/>
        <w:strike w:val="0"/>
        <w:color w:val="231F20"/>
        <w:spacing w:val="0"/>
        <w:w w:val="100"/>
        <w:position w:val="0"/>
        <w:sz w:val="20"/>
        <w:szCs w:val="20"/>
        <w:u w:val="none"/>
      </w:rPr>
    </w:lvl>
    <w:lvl w:ilvl="3">
      <w:start w:val="2"/>
      <w:numFmt w:val="decimal"/>
      <w:lvlText w:val="%1."/>
      <w:lvlJc w:val="left"/>
      <w:rPr>
        <w:b/>
        <w:bCs/>
        <w:i w:val="0"/>
        <w:iCs w:val="0"/>
        <w:smallCaps w:val="0"/>
        <w:strike w:val="0"/>
        <w:color w:val="231F20"/>
        <w:spacing w:val="0"/>
        <w:w w:val="100"/>
        <w:position w:val="0"/>
        <w:sz w:val="20"/>
        <w:szCs w:val="20"/>
        <w:u w:val="none"/>
      </w:rPr>
    </w:lvl>
    <w:lvl w:ilvl="4">
      <w:start w:val="2"/>
      <w:numFmt w:val="decimal"/>
      <w:lvlText w:val="%1."/>
      <w:lvlJc w:val="left"/>
      <w:rPr>
        <w:b/>
        <w:bCs/>
        <w:i w:val="0"/>
        <w:iCs w:val="0"/>
        <w:smallCaps w:val="0"/>
        <w:strike w:val="0"/>
        <w:color w:val="231F20"/>
        <w:spacing w:val="0"/>
        <w:w w:val="100"/>
        <w:position w:val="0"/>
        <w:sz w:val="20"/>
        <w:szCs w:val="20"/>
        <w:u w:val="none"/>
      </w:rPr>
    </w:lvl>
    <w:lvl w:ilvl="5">
      <w:start w:val="2"/>
      <w:numFmt w:val="decimal"/>
      <w:lvlText w:val="%1."/>
      <w:lvlJc w:val="left"/>
      <w:rPr>
        <w:b/>
        <w:bCs/>
        <w:i w:val="0"/>
        <w:iCs w:val="0"/>
        <w:smallCaps w:val="0"/>
        <w:strike w:val="0"/>
        <w:color w:val="231F20"/>
        <w:spacing w:val="0"/>
        <w:w w:val="100"/>
        <w:position w:val="0"/>
        <w:sz w:val="20"/>
        <w:szCs w:val="20"/>
        <w:u w:val="none"/>
      </w:rPr>
    </w:lvl>
    <w:lvl w:ilvl="6">
      <w:start w:val="2"/>
      <w:numFmt w:val="decimal"/>
      <w:lvlText w:val="%1."/>
      <w:lvlJc w:val="left"/>
      <w:rPr>
        <w:b/>
        <w:bCs/>
        <w:i w:val="0"/>
        <w:iCs w:val="0"/>
        <w:smallCaps w:val="0"/>
        <w:strike w:val="0"/>
        <w:color w:val="231F20"/>
        <w:spacing w:val="0"/>
        <w:w w:val="100"/>
        <w:position w:val="0"/>
        <w:sz w:val="20"/>
        <w:szCs w:val="20"/>
        <w:u w:val="none"/>
      </w:rPr>
    </w:lvl>
    <w:lvl w:ilvl="7">
      <w:start w:val="2"/>
      <w:numFmt w:val="decimal"/>
      <w:lvlText w:val="%1."/>
      <w:lvlJc w:val="left"/>
      <w:rPr>
        <w:b/>
        <w:bCs/>
        <w:i w:val="0"/>
        <w:iCs w:val="0"/>
        <w:smallCaps w:val="0"/>
        <w:strike w:val="0"/>
        <w:color w:val="231F20"/>
        <w:spacing w:val="0"/>
        <w:w w:val="100"/>
        <w:position w:val="0"/>
        <w:sz w:val="20"/>
        <w:szCs w:val="20"/>
        <w:u w:val="none"/>
      </w:rPr>
    </w:lvl>
    <w:lvl w:ilvl="8">
      <w:start w:val="2"/>
      <w:numFmt w:val="decimal"/>
      <w:lvlText w:val="%1."/>
      <w:lvlJc w:val="left"/>
      <w:rPr>
        <w:b/>
        <w:bCs/>
        <w:i w:val="0"/>
        <w:iCs w:val="0"/>
        <w:smallCaps w:val="0"/>
        <w:strike w:val="0"/>
        <w:color w:val="231F20"/>
        <w:spacing w:val="0"/>
        <w:w w:val="100"/>
        <w:position w:val="0"/>
        <w:sz w:val="20"/>
        <w:szCs w:val="20"/>
        <w:u w:val="none"/>
      </w:rPr>
    </w:lvl>
  </w:abstractNum>
  <w:abstractNum w:abstractNumId="5" w15:restartNumberingAfterBreak="0">
    <w:nsid w:val="0000000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6" w15:restartNumberingAfterBreak="0">
    <w:nsid w:val="0000000D"/>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7" w15:restartNumberingAfterBreak="0">
    <w:nsid w:val="0000000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0" w15:restartNumberingAfterBreak="0">
    <w:nsid w:val="00000015"/>
    <w:multiLevelType w:val="multilevel"/>
    <w:tmpl w:val="FFFFFFFF"/>
    <w:lvl w:ilvl="0">
      <w:start w:val="3"/>
      <w:numFmt w:val="decimal"/>
      <w:lvlText w:val="%1."/>
      <w:lvlJc w:val="left"/>
      <w:rPr>
        <w:b/>
        <w:bCs/>
        <w:i w:val="0"/>
        <w:iCs w:val="0"/>
        <w:smallCaps w:val="0"/>
        <w:strike w:val="0"/>
        <w:color w:val="231F20"/>
        <w:spacing w:val="0"/>
        <w:w w:val="100"/>
        <w:position w:val="0"/>
        <w:sz w:val="20"/>
        <w:szCs w:val="20"/>
        <w:u w:val="none"/>
      </w:rPr>
    </w:lvl>
    <w:lvl w:ilvl="1">
      <w:start w:val="3"/>
      <w:numFmt w:val="decimal"/>
      <w:lvlText w:val="%1."/>
      <w:lvlJc w:val="left"/>
      <w:rPr>
        <w:b/>
        <w:bCs/>
        <w:i w:val="0"/>
        <w:iCs w:val="0"/>
        <w:smallCaps w:val="0"/>
        <w:strike w:val="0"/>
        <w:color w:val="231F20"/>
        <w:spacing w:val="0"/>
        <w:w w:val="100"/>
        <w:position w:val="0"/>
        <w:sz w:val="20"/>
        <w:szCs w:val="20"/>
        <w:u w:val="none"/>
      </w:rPr>
    </w:lvl>
    <w:lvl w:ilvl="2">
      <w:start w:val="3"/>
      <w:numFmt w:val="decimal"/>
      <w:lvlText w:val="%1."/>
      <w:lvlJc w:val="left"/>
      <w:rPr>
        <w:b/>
        <w:bCs/>
        <w:i w:val="0"/>
        <w:iCs w:val="0"/>
        <w:smallCaps w:val="0"/>
        <w:strike w:val="0"/>
        <w:color w:val="231F20"/>
        <w:spacing w:val="0"/>
        <w:w w:val="100"/>
        <w:position w:val="0"/>
        <w:sz w:val="20"/>
        <w:szCs w:val="20"/>
        <w:u w:val="none"/>
      </w:rPr>
    </w:lvl>
    <w:lvl w:ilvl="3">
      <w:start w:val="3"/>
      <w:numFmt w:val="decimal"/>
      <w:lvlText w:val="%1."/>
      <w:lvlJc w:val="left"/>
      <w:rPr>
        <w:b/>
        <w:bCs/>
        <w:i w:val="0"/>
        <w:iCs w:val="0"/>
        <w:smallCaps w:val="0"/>
        <w:strike w:val="0"/>
        <w:color w:val="231F20"/>
        <w:spacing w:val="0"/>
        <w:w w:val="100"/>
        <w:position w:val="0"/>
        <w:sz w:val="20"/>
        <w:szCs w:val="20"/>
        <w:u w:val="none"/>
      </w:rPr>
    </w:lvl>
    <w:lvl w:ilvl="4">
      <w:start w:val="3"/>
      <w:numFmt w:val="decimal"/>
      <w:lvlText w:val="%1."/>
      <w:lvlJc w:val="left"/>
      <w:rPr>
        <w:b/>
        <w:bCs/>
        <w:i w:val="0"/>
        <w:iCs w:val="0"/>
        <w:smallCaps w:val="0"/>
        <w:strike w:val="0"/>
        <w:color w:val="231F20"/>
        <w:spacing w:val="0"/>
        <w:w w:val="100"/>
        <w:position w:val="0"/>
        <w:sz w:val="20"/>
        <w:szCs w:val="20"/>
        <w:u w:val="none"/>
      </w:rPr>
    </w:lvl>
    <w:lvl w:ilvl="5">
      <w:start w:val="3"/>
      <w:numFmt w:val="decimal"/>
      <w:lvlText w:val="%1."/>
      <w:lvlJc w:val="left"/>
      <w:rPr>
        <w:b/>
        <w:bCs/>
        <w:i w:val="0"/>
        <w:iCs w:val="0"/>
        <w:smallCaps w:val="0"/>
        <w:strike w:val="0"/>
        <w:color w:val="231F20"/>
        <w:spacing w:val="0"/>
        <w:w w:val="100"/>
        <w:position w:val="0"/>
        <w:sz w:val="20"/>
        <w:szCs w:val="20"/>
        <w:u w:val="none"/>
      </w:rPr>
    </w:lvl>
    <w:lvl w:ilvl="6">
      <w:start w:val="3"/>
      <w:numFmt w:val="decimal"/>
      <w:lvlText w:val="%1."/>
      <w:lvlJc w:val="left"/>
      <w:rPr>
        <w:b/>
        <w:bCs/>
        <w:i w:val="0"/>
        <w:iCs w:val="0"/>
        <w:smallCaps w:val="0"/>
        <w:strike w:val="0"/>
        <w:color w:val="231F20"/>
        <w:spacing w:val="0"/>
        <w:w w:val="100"/>
        <w:position w:val="0"/>
        <w:sz w:val="20"/>
        <w:szCs w:val="20"/>
        <w:u w:val="none"/>
      </w:rPr>
    </w:lvl>
    <w:lvl w:ilvl="7">
      <w:start w:val="3"/>
      <w:numFmt w:val="decimal"/>
      <w:lvlText w:val="%1."/>
      <w:lvlJc w:val="left"/>
      <w:rPr>
        <w:b/>
        <w:bCs/>
        <w:i w:val="0"/>
        <w:iCs w:val="0"/>
        <w:smallCaps w:val="0"/>
        <w:strike w:val="0"/>
        <w:color w:val="231F20"/>
        <w:spacing w:val="0"/>
        <w:w w:val="100"/>
        <w:position w:val="0"/>
        <w:sz w:val="20"/>
        <w:szCs w:val="20"/>
        <w:u w:val="none"/>
      </w:rPr>
    </w:lvl>
    <w:lvl w:ilvl="8">
      <w:start w:val="3"/>
      <w:numFmt w:val="decimal"/>
      <w:lvlText w:val="%1."/>
      <w:lvlJc w:val="left"/>
      <w:rPr>
        <w:b/>
        <w:bCs/>
        <w:i w:val="0"/>
        <w:iCs w:val="0"/>
        <w:smallCaps w:val="0"/>
        <w:strike w:val="0"/>
        <w:color w:val="231F20"/>
        <w:spacing w:val="0"/>
        <w:w w:val="100"/>
        <w:position w:val="0"/>
        <w:sz w:val="20"/>
        <w:szCs w:val="20"/>
        <w:u w:val="none"/>
      </w:rPr>
    </w:lvl>
  </w:abstractNum>
  <w:abstractNum w:abstractNumId="11" w15:restartNumberingAfterBreak="0">
    <w:nsid w:val="00000017"/>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2" w15:restartNumberingAfterBreak="0">
    <w:nsid w:val="00000019"/>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3" w15:restartNumberingAfterBreak="0">
    <w:nsid w:val="0000001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4" w15:restartNumberingAfterBreak="0">
    <w:nsid w:val="0000001D"/>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5" w15:restartNumberingAfterBreak="0">
    <w:nsid w:val="0000001F"/>
    <w:multiLevelType w:val="multilevel"/>
    <w:tmpl w:val="FFFFFFFF"/>
    <w:lvl w:ilvl="0">
      <w:start w:val="3"/>
      <w:numFmt w:val="lowerLetter"/>
      <w:lvlText w:val="(%1)"/>
      <w:lvlJc w:val="left"/>
      <w:rPr>
        <w:b w:val="0"/>
        <w:bCs w:val="0"/>
        <w:i/>
        <w:iCs/>
        <w:smallCaps w:val="0"/>
        <w:strike w:val="0"/>
        <w:color w:val="231F20"/>
        <w:spacing w:val="0"/>
        <w:w w:val="100"/>
        <w:position w:val="0"/>
        <w:sz w:val="20"/>
        <w:szCs w:val="20"/>
        <w:u w:val="none"/>
      </w:rPr>
    </w:lvl>
    <w:lvl w:ilvl="1">
      <w:start w:val="3"/>
      <w:numFmt w:val="lowerLetter"/>
      <w:lvlText w:val="(%1)"/>
      <w:lvlJc w:val="left"/>
      <w:rPr>
        <w:b w:val="0"/>
        <w:bCs w:val="0"/>
        <w:i/>
        <w:iCs/>
        <w:smallCaps w:val="0"/>
        <w:strike w:val="0"/>
        <w:color w:val="231F20"/>
        <w:spacing w:val="0"/>
        <w:w w:val="100"/>
        <w:position w:val="0"/>
        <w:sz w:val="20"/>
        <w:szCs w:val="20"/>
        <w:u w:val="none"/>
      </w:rPr>
    </w:lvl>
    <w:lvl w:ilvl="2">
      <w:start w:val="3"/>
      <w:numFmt w:val="lowerLetter"/>
      <w:lvlText w:val="(%1)"/>
      <w:lvlJc w:val="left"/>
      <w:rPr>
        <w:b w:val="0"/>
        <w:bCs w:val="0"/>
        <w:i/>
        <w:iCs/>
        <w:smallCaps w:val="0"/>
        <w:strike w:val="0"/>
        <w:color w:val="231F20"/>
        <w:spacing w:val="0"/>
        <w:w w:val="100"/>
        <w:position w:val="0"/>
        <w:sz w:val="20"/>
        <w:szCs w:val="20"/>
        <w:u w:val="none"/>
      </w:rPr>
    </w:lvl>
    <w:lvl w:ilvl="3">
      <w:start w:val="3"/>
      <w:numFmt w:val="lowerLetter"/>
      <w:lvlText w:val="(%1)"/>
      <w:lvlJc w:val="left"/>
      <w:rPr>
        <w:b w:val="0"/>
        <w:bCs w:val="0"/>
        <w:i/>
        <w:iCs/>
        <w:smallCaps w:val="0"/>
        <w:strike w:val="0"/>
        <w:color w:val="231F20"/>
        <w:spacing w:val="0"/>
        <w:w w:val="100"/>
        <w:position w:val="0"/>
        <w:sz w:val="20"/>
        <w:szCs w:val="20"/>
        <w:u w:val="none"/>
      </w:rPr>
    </w:lvl>
    <w:lvl w:ilvl="4">
      <w:start w:val="3"/>
      <w:numFmt w:val="lowerLetter"/>
      <w:lvlText w:val="(%1)"/>
      <w:lvlJc w:val="left"/>
      <w:rPr>
        <w:b w:val="0"/>
        <w:bCs w:val="0"/>
        <w:i/>
        <w:iCs/>
        <w:smallCaps w:val="0"/>
        <w:strike w:val="0"/>
        <w:color w:val="231F20"/>
        <w:spacing w:val="0"/>
        <w:w w:val="100"/>
        <w:position w:val="0"/>
        <w:sz w:val="20"/>
        <w:szCs w:val="20"/>
        <w:u w:val="none"/>
      </w:rPr>
    </w:lvl>
    <w:lvl w:ilvl="5">
      <w:start w:val="3"/>
      <w:numFmt w:val="lowerLetter"/>
      <w:lvlText w:val="(%1)"/>
      <w:lvlJc w:val="left"/>
      <w:rPr>
        <w:b w:val="0"/>
        <w:bCs w:val="0"/>
        <w:i/>
        <w:iCs/>
        <w:smallCaps w:val="0"/>
        <w:strike w:val="0"/>
        <w:color w:val="231F20"/>
        <w:spacing w:val="0"/>
        <w:w w:val="100"/>
        <w:position w:val="0"/>
        <w:sz w:val="20"/>
        <w:szCs w:val="20"/>
        <w:u w:val="none"/>
      </w:rPr>
    </w:lvl>
    <w:lvl w:ilvl="6">
      <w:start w:val="3"/>
      <w:numFmt w:val="lowerLetter"/>
      <w:lvlText w:val="(%1)"/>
      <w:lvlJc w:val="left"/>
      <w:rPr>
        <w:b w:val="0"/>
        <w:bCs w:val="0"/>
        <w:i/>
        <w:iCs/>
        <w:smallCaps w:val="0"/>
        <w:strike w:val="0"/>
        <w:color w:val="231F20"/>
        <w:spacing w:val="0"/>
        <w:w w:val="100"/>
        <w:position w:val="0"/>
        <w:sz w:val="20"/>
        <w:szCs w:val="20"/>
        <w:u w:val="none"/>
      </w:rPr>
    </w:lvl>
    <w:lvl w:ilvl="7">
      <w:start w:val="3"/>
      <w:numFmt w:val="lowerLetter"/>
      <w:lvlText w:val="(%1)"/>
      <w:lvlJc w:val="left"/>
      <w:rPr>
        <w:b w:val="0"/>
        <w:bCs w:val="0"/>
        <w:i/>
        <w:iCs/>
        <w:smallCaps w:val="0"/>
        <w:strike w:val="0"/>
        <w:color w:val="231F20"/>
        <w:spacing w:val="0"/>
        <w:w w:val="100"/>
        <w:position w:val="0"/>
        <w:sz w:val="20"/>
        <w:szCs w:val="20"/>
        <w:u w:val="none"/>
      </w:rPr>
    </w:lvl>
    <w:lvl w:ilvl="8">
      <w:start w:val="3"/>
      <w:numFmt w:val="lowerLetter"/>
      <w:lvlText w:val="(%1)"/>
      <w:lvlJc w:val="left"/>
      <w:rPr>
        <w:b w:val="0"/>
        <w:bCs w:val="0"/>
        <w:i/>
        <w:iCs/>
        <w:smallCaps w:val="0"/>
        <w:strike w:val="0"/>
        <w:color w:val="231F20"/>
        <w:spacing w:val="0"/>
        <w:w w:val="100"/>
        <w:position w:val="0"/>
        <w:sz w:val="20"/>
        <w:szCs w:val="20"/>
        <w:u w:val="none"/>
      </w:rPr>
    </w:lvl>
  </w:abstractNum>
  <w:abstractNum w:abstractNumId="16" w15:restartNumberingAfterBreak="0">
    <w:nsid w:val="00000021"/>
    <w:multiLevelType w:val="multilevel"/>
    <w:tmpl w:val="FFFFFFFF"/>
    <w:lvl w:ilvl="0">
      <w:start w:val="6"/>
      <w:numFmt w:val="decimal"/>
      <w:lvlText w:val="(%1)"/>
      <w:lvlJc w:val="left"/>
      <w:rPr>
        <w:b w:val="0"/>
        <w:bCs w:val="0"/>
        <w:i w:val="0"/>
        <w:iCs w:val="0"/>
        <w:smallCaps w:val="0"/>
        <w:strike w:val="0"/>
        <w:color w:val="231F20"/>
        <w:spacing w:val="0"/>
        <w:w w:val="100"/>
        <w:position w:val="0"/>
        <w:sz w:val="20"/>
        <w:szCs w:val="20"/>
        <w:u w:val="none"/>
      </w:rPr>
    </w:lvl>
    <w:lvl w:ilvl="1">
      <w:start w:val="6"/>
      <w:numFmt w:val="decimal"/>
      <w:lvlText w:val="(%1)"/>
      <w:lvlJc w:val="left"/>
      <w:rPr>
        <w:b w:val="0"/>
        <w:bCs w:val="0"/>
        <w:i w:val="0"/>
        <w:iCs w:val="0"/>
        <w:smallCaps w:val="0"/>
        <w:strike w:val="0"/>
        <w:color w:val="231F20"/>
        <w:spacing w:val="0"/>
        <w:w w:val="100"/>
        <w:position w:val="0"/>
        <w:sz w:val="20"/>
        <w:szCs w:val="20"/>
        <w:u w:val="none"/>
      </w:rPr>
    </w:lvl>
    <w:lvl w:ilvl="2">
      <w:start w:val="6"/>
      <w:numFmt w:val="decimal"/>
      <w:lvlText w:val="(%1)"/>
      <w:lvlJc w:val="left"/>
      <w:rPr>
        <w:b w:val="0"/>
        <w:bCs w:val="0"/>
        <w:i w:val="0"/>
        <w:iCs w:val="0"/>
        <w:smallCaps w:val="0"/>
        <w:strike w:val="0"/>
        <w:color w:val="231F20"/>
        <w:spacing w:val="0"/>
        <w:w w:val="100"/>
        <w:position w:val="0"/>
        <w:sz w:val="20"/>
        <w:szCs w:val="20"/>
        <w:u w:val="none"/>
      </w:rPr>
    </w:lvl>
    <w:lvl w:ilvl="3">
      <w:start w:val="6"/>
      <w:numFmt w:val="decimal"/>
      <w:lvlText w:val="(%1)"/>
      <w:lvlJc w:val="left"/>
      <w:rPr>
        <w:b w:val="0"/>
        <w:bCs w:val="0"/>
        <w:i w:val="0"/>
        <w:iCs w:val="0"/>
        <w:smallCaps w:val="0"/>
        <w:strike w:val="0"/>
        <w:color w:val="231F20"/>
        <w:spacing w:val="0"/>
        <w:w w:val="100"/>
        <w:position w:val="0"/>
        <w:sz w:val="20"/>
        <w:szCs w:val="20"/>
        <w:u w:val="none"/>
      </w:rPr>
    </w:lvl>
    <w:lvl w:ilvl="4">
      <w:start w:val="6"/>
      <w:numFmt w:val="decimal"/>
      <w:lvlText w:val="(%1)"/>
      <w:lvlJc w:val="left"/>
      <w:rPr>
        <w:b w:val="0"/>
        <w:bCs w:val="0"/>
        <w:i w:val="0"/>
        <w:iCs w:val="0"/>
        <w:smallCaps w:val="0"/>
        <w:strike w:val="0"/>
        <w:color w:val="231F20"/>
        <w:spacing w:val="0"/>
        <w:w w:val="100"/>
        <w:position w:val="0"/>
        <w:sz w:val="20"/>
        <w:szCs w:val="20"/>
        <w:u w:val="none"/>
      </w:rPr>
    </w:lvl>
    <w:lvl w:ilvl="5">
      <w:start w:val="6"/>
      <w:numFmt w:val="decimal"/>
      <w:lvlText w:val="(%1)"/>
      <w:lvlJc w:val="left"/>
      <w:rPr>
        <w:b w:val="0"/>
        <w:bCs w:val="0"/>
        <w:i w:val="0"/>
        <w:iCs w:val="0"/>
        <w:smallCaps w:val="0"/>
        <w:strike w:val="0"/>
        <w:color w:val="231F20"/>
        <w:spacing w:val="0"/>
        <w:w w:val="100"/>
        <w:position w:val="0"/>
        <w:sz w:val="20"/>
        <w:szCs w:val="20"/>
        <w:u w:val="none"/>
      </w:rPr>
    </w:lvl>
    <w:lvl w:ilvl="6">
      <w:start w:val="6"/>
      <w:numFmt w:val="decimal"/>
      <w:lvlText w:val="(%1)"/>
      <w:lvlJc w:val="left"/>
      <w:rPr>
        <w:b w:val="0"/>
        <w:bCs w:val="0"/>
        <w:i w:val="0"/>
        <w:iCs w:val="0"/>
        <w:smallCaps w:val="0"/>
        <w:strike w:val="0"/>
        <w:color w:val="231F20"/>
        <w:spacing w:val="0"/>
        <w:w w:val="100"/>
        <w:position w:val="0"/>
        <w:sz w:val="20"/>
        <w:szCs w:val="20"/>
        <w:u w:val="none"/>
      </w:rPr>
    </w:lvl>
    <w:lvl w:ilvl="7">
      <w:start w:val="6"/>
      <w:numFmt w:val="decimal"/>
      <w:lvlText w:val="(%1)"/>
      <w:lvlJc w:val="left"/>
      <w:rPr>
        <w:b w:val="0"/>
        <w:bCs w:val="0"/>
        <w:i w:val="0"/>
        <w:iCs w:val="0"/>
        <w:smallCaps w:val="0"/>
        <w:strike w:val="0"/>
        <w:color w:val="231F20"/>
        <w:spacing w:val="0"/>
        <w:w w:val="100"/>
        <w:position w:val="0"/>
        <w:sz w:val="20"/>
        <w:szCs w:val="20"/>
        <w:u w:val="none"/>
      </w:rPr>
    </w:lvl>
    <w:lvl w:ilvl="8">
      <w:start w:val="6"/>
      <w:numFmt w:val="decimal"/>
      <w:lvlText w:val="(%1)"/>
      <w:lvlJc w:val="left"/>
      <w:rPr>
        <w:b w:val="0"/>
        <w:bCs w:val="0"/>
        <w:i w:val="0"/>
        <w:iCs w:val="0"/>
        <w:smallCaps w:val="0"/>
        <w:strike w:val="0"/>
        <w:color w:val="231F20"/>
        <w:spacing w:val="0"/>
        <w:w w:val="100"/>
        <w:position w:val="0"/>
        <w:sz w:val="20"/>
        <w:szCs w:val="20"/>
        <w:u w:val="none"/>
      </w:rPr>
    </w:lvl>
  </w:abstractNum>
  <w:abstractNum w:abstractNumId="17" w15:restartNumberingAfterBreak="0">
    <w:nsid w:val="00000023"/>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18" w15:restartNumberingAfterBreak="0">
    <w:nsid w:val="00000025"/>
    <w:multiLevelType w:val="multilevel"/>
    <w:tmpl w:val="FFFFFFFF"/>
    <w:lvl w:ilvl="0">
      <w:start w:val="6"/>
      <w:numFmt w:val="decimal"/>
      <w:lvlText w:val="%1."/>
      <w:lvlJc w:val="left"/>
      <w:rPr>
        <w:b/>
        <w:bCs/>
        <w:i w:val="0"/>
        <w:iCs w:val="0"/>
        <w:smallCaps w:val="0"/>
        <w:strike w:val="0"/>
        <w:color w:val="231F20"/>
        <w:spacing w:val="0"/>
        <w:w w:val="100"/>
        <w:position w:val="0"/>
        <w:sz w:val="20"/>
        <w:szCs w:val="20"/>
        <w:u w:val="none"/>
      </w:rPr>
    </w:lvl>
    <w:lvl w:ilvl="1">
      <w:start w:val="6"/>
      <w:numFmt w:val="decimal"/>
      <w:lvlText w:val="%1."/>
      <w:lvlJc w:val="left"/>
      <w:rPr>
        <w:b/>
        <w:bCs/>
        <w:i w:val="0"/>
        <w:iCs w:val="0"/>
        <w:smallCaps w:val="0"/>
        <w:strike w:val="0"/>
        <w:color w:val="231F20"/>
        <w:spacing w:val="0"/>
        <w:w w:val="100"/>
        <w:position w:val="0"/>
        <w:sz w:val="20"/>
        <w:szCs w:val="20"/>
        <w:u w:val="none"/>
      </w:rPr>
    </w:lvl>
    <w:lvl w:ilvl="2">
      <w:start w:val="6"/>
      <w:numFmt w:val="decimal"/>
      <w:lvlText w:val="%1."/>
      <w:lvlJc w:val="left"/>
      <w:rPr>
        <w:b/>
        <w:bCs/>
        <w:i w:val="0"/>
        <w:iCs w:val="0"/>
        <w:smallCaps w:val="0"/>
        <w:strike w:val="0"/>
        <w:color w:val="231F20"/>
        <w:spacing w:val="0"/>
        <w:w w:val="100"/>
        <w:position w:val="0"/>
        <w:sz w:val="20"/>
        <w:szCs w:val="20"/>
        <w:u w:val="none"/>
      </w:rPr>
    </w:lvl>
    <w:lvl w:ilvl="3">
      <w:start w:val="6"/>
      <w:numFmt w:val="decimal"/>
      <w:lvlText w:val="%1."/>
      <w:lvlJc w:val="left"/>
      <w:rPr>
        <w:b/>
        <w:bCs/>
        <w:i w:val="0"/>
        <w:iCs w:val="0"/>
        <w:smallCaps w:val="0"/>
        <w:strike w:val="0"/>
        <w:color w:val="231F20"/>
        <w:spacing w:val="0"/>
        <w:w w:val="100"/>
        <w:position w:val="0"/>
        <w:sz w:val="20"/>
        <w:szCs w:val="20"/>
        <w:u w:val="none"/>
      </w:rPr>
    </w:lvl>
    <w:lvl w:ilvl="4">
      <w:start w:val="6"/>
      <w:numFmt w:val="decimal"/>
      <w:lvlText w:val="%1."/>
      <w:lvlJc w:val="left"/>
      <w:rPr>
        <w:b/>
        <w:bCs/>
        <w:i w:val="0"/>
        <w:iCs w:val="0"/>
        <w:smallCaps w:val="0"/>
        <w:strike w:val="0"/>
        <w:color w:val="231F20"/>
        <w:spacing w:val="0"/>
        <w:w w:val="100"/>
        <w:position w:val="0"/>
        <w:sz w:val="20"/>
        <w:szCs w:val="20"/>
        <w:u w:val="none"/>
      </w:rPr>
    </w:lvl>
    <w:lvl w:ilvl="5">
      <w:start w:val="6"/>
      <w:numFmt w:val="decimal"/>
      <w:lvlText w:val="%1."/>
      <w:lvlJc w:val="left"/>
      <w:rPr>
        <w:b/>
        <w:bCs/>
        <w:i w:val="0"/>
        <w:iCs w:val="0"/>
        <w:smallCaps w:val="0"/>
        <w:strike w:val="0"/>
        <w:color w:val="231F20"/>
        <w:spacing w:val="0"/>
        <w:w w:val="100"/>
        <w:position w:val="0"/>
        <w:sz w:val="20"/>
        <w:szCs w:val="20"/>
        <w:u w:val="none"/>
      </w:rPr>
    </w:lvl>
    <w:lvl w:ilvl="6">
      <w:start w:val="6"/>
      <w:numFmt w:val="decimal"/>
      <w:lvlText w:val="%1."/>
      <w:lvlJc w:val="left"/>
      <w:rPr>
        <w:b/>
        <w:bCs/>
        <w:i w:val="0"/>
        <w:iCs w:val="0"/>
        <w:smallCaps w:val="0"/>
        <w:strike w:val="0"/>
        <w:color w:val="231F20"/>
        <w:spacing w:val="0"/>
        <w:w w:val="100"/>
        <w:position w:val="0"/>
        <w:sz w:val="20"/>
        <w:szCs w:val="20"/>
        <w:u w:val="none"/>
      </w:rPr>
    </w:lvl>
    <w:lvl w:ilvl="7">
      <w:start w:val="6"/>
      <w:numFmt w:val="decimal"/>
      <w:lvlText w:val="%1."/>
      <w:lvlJc w:val="left"/>
      <w:rPr>
        <w:b/>
        <w:bCs/>
        <w:i w:val="0"/>
        <w:iCs w:val="0"/>
        <w:smallCaps w:val="0"/>
        <w:strike w:val="0"/>
        <w:color w:val="231F20"/>
        <w:spacing w:val="0"/>
        <w:w w:val="100"/>
        <w:position w:val="0"/>
        <w:sz w:val="20"/>
        <w:szCs w:val="20"/>
        <w:u w:val="none"/>
      </w:rPr>
    </w:lvl>
    <w:lvl w:ilvl="8">
      <w:start w:val="6"/>
      <w:numFmt w:val="decimal"/>
      <w:lvlText w:val="%1."/>
      <w:lvlJc w:val="left"/>
      <w:rPr>
        <w:b/>
        <w:bCs/>
        <w:i w:val="0"/>
        <w:iCs w:val="0"/>
        <w:smallCaps w:val="0"/>
        <w:strike w:val="0"/>
        <w:color w:val="231F20"/>
        <w:spacing w:val="0"/>
        <w:w w:val="100"/>
        <w:position w:val="0"/>
        <w:sz w:val="20"/>
        <w:szCs w:val="20"/>
        <w:u w:val="none"/>
      </w:rPr>
    </w:lvl>
  </w:abstractNum>
  <w:abstractNum w:abstractNumId="19" w15:restartNumberingAfterBreak="0">
    <w:nsid w:val="0000002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0" w15:restartNumberingAfterBreak="0">
    <w:nsid w:val="00000029"/>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21" w15:restartNumberingAfterBreak="0">
    <w:nsid w:val="0000002B"/>
    <w:multiLevelType w:val="multilevel"/>
    <w:tmpl w:val="FFFFFFFF"/>
    <w:lvl w:ilvl="0">
      <w:start w:val="7"/>
      <w:numFmt w:val="decimal"/>
      <w:lvlText w:val="%1."/>
      <w:lvlJc w:val="left"/>
      <w:rPr>
        <w:b/>
        <w:bCs/>
        <w:i w:val="0"/>
        <w:iCs w:val="0"/>
        <w:smallCaps w:val="0"/>
        <w:strike w:val="0"/>
        <w:color w:val="231F20"/>
        <w:spacing w:val="0"/>
        <w:w w:val="100"/>
        <w:position w:val="0"/>
        <w:sz w:val="20"/>
        <w:szCs w:val="20"/>
        <w:u w:val="none"/>
      </w:rPr>
    </w:lvl>
    <w:lvl w:ilvl="1">
      <w:start w:val="7"/>
      <w:numFmt w:val="decimal"/>
      <w:lvlText w:val="%1."/>
      <w:lvlJc w:val="left"/>
      <w:rPr>
        <w:b/>
        <w:bCs/>
        <w:i w:val="0"/>
        <w:iCs w:val="0"/>
        <w:smallCaps w:val="0"/>
        <w:strike w:val="0"/>
        <w:color w:val="231F20"/>
        <w:spacing w:val="0"/>
        <w:w w:val="100"/>
        <w:position w:val="0"/>
        <w:sz w:val="20"/>
        <w:szCs w:val="20"/>
        <w:u w:val="none"/>
      </w:rPr>
    </w:lvl>
    <w:lvl w:ilvl="2">
      <w:start w:val="7"/>
      <w:numFmt w:val="decimal"/>
      <w:lvlText w:val="%1."/>
      <w:lvlJc w:val="left"/>
      <w:rPr>
        <w:b/>
        <w:bCs/>
        <w:i w:val="0"/>
        <w:iCs w:val="0"/>
        <w:smallCaps w:val="0"/>
        <w:strike w:val="0"/>
        <w:color w:val="231F20"/>
        <w:spacing w:val="0"/>
        <w:w w:val="100"/>
        <w:position w:val="0"/>
        <w:sz w:val="20"/>
        <w:szCs w:val="20"/>
        <w:u w:val="none"/>
      </w:rPr>
    </w:lvl>
    <w:lvl w:ilvl="3">
      <w:start w:val="7"/>
      <w:numFmt w:val="decimal"/>
      <w:lvlText w:val="%1."/>
      <w:lvlJc w:val="left"/>
      <w:rPr>
        <w:b/>
        <w:bCs/>
        <w:i w:val="0"/>
        <w:iCs w:val="0"/>
        <w:smallCaps w:val="0"/>
        <w:strike w:val="0"/>
        <w:color w:val="231F20"/>
        <w:spacing w:val="0"/>
        <w:w w:val="100"/>
        <w:position w:val="0"/>
        <w:sz w:val="20"/>
        <w:szCs w:val="20"/>
        <w:u w:val="none"/>
      </w:rPr>
    </w:lvl>
    <w:lvl w:ilvl="4">
      <w:start w:val="7"/>
      <w:numFmt w:val="decimal"/>
      <w:lvlText w:val="%1."/>
      <w:lvlJc w:val="left"/>
      <w:rPr>
        <w:b/>
        <w:bCs/>
        <w:i w:val="0"/>
        <w:iCs w:val="0"/>
        <w:smallCaps w:val="0"/>
        <w:strike w:val="0"/>
        <w:color w:val="231F20"/>
        <w:spacing w:val="0"/>
        <w:w w:val="100"/>
        <w:position w:val="0"/>
        <w:sz w:val="20"/>
        <w:szCs w:val="20"/>
        <w:u w:val="none"/>
      </w:rPr>
    </w:lvl>
    <w:lvl w:ilvl="5">
      <w:start w:val="7"/>
      <w:numFmt w:val="decimal"/>
      <w:lvlText w:val="%1."/>
      <w:lvlJc w:val="left"/>
      <w:rPr>
        <w:b/>
        <w:bCs/>
        <w:i w:val="0"/>
        <w:iCs w:val="0"/>
        <w:smallCaps w:val="0"/>
        <w:strike w:val="0"/>
        <w:color w:val="231F20"/>
        <w:spacing w:val="0"/>
        <w:w w:val="100"/>
        <w:position w:val="0"/>
        <w:sz w:val="20"/>
        <w:szCs w:val="20"/>
        <w:u w:val="none"/>
      </w:rPr>
    </w:lvl>
    <w:lvl w:ilvl="6">
      <w:start w:val="7"/>
      <w:numFmt w:val="decimal"/>
      <w:lvlText w:val="%1."/>
      <w:lvlJc w:val="left"/>
      <w:rPr>
        <w:b/>
        <w:bCs/>
        <w:i w:val="0"/>
        <w:iCs w:val="0"/>
        <w:smallCaps w:val="0"/>
        <w:strike w:val="0"/>
        <w:color w:val="231F20"/>
        <w:spacing w:val="0"/>
        <w:w w:val="100"/>
        <w:position w:val="0"/>
        <w:sz w:val="20"/>
        <w:szCs w:val="20"/>
        <w:u w:val="none"/>
      </w:rPr>
    </w:lvl>
    <w:lvl w:ilvl="7">
      <w:start w:val="7"/>
      <w:numFmt w:val="decimal"/>
      <w:lvlText w:val="%1."/>
      <w:lvlJc w:val="left"/>
      <w:rPr>
        <w:b/>
        <w:bCs/>
        <w:i w:val="0"/>
        <w:iCs w:val="0"/>
        <w:smallCaps w:val="0"/>
        <w:strike w:val="0"/>
        <w:color w:val="231F20"/>
        <w:spacing w:val="0"/>
        <w:w w:val="100"/>
        <w:position w:val="0"/>
        <w:sz w:val="20"/>
        <w:szCs w:val="20"/>
        <w:u w:val="none"/>
      </w:rPr>
    </w:lvl>
    <w:lvl w:ilvl="8">
      <w:start w:val="7"/>
      <w:numFmt w:val="decimal"/>
      <w:lvlText w:val="%1."/>
      <w:lvlJc w:val="left"/>
      <w:rPr>
        <w:b/>
        <w:bCs/>
        <w:i w:val="0"/>
        <w:iCs w:val="0"/>
        <w:smallCaps w:val="0"/>
        <w:strike w:val="0"/>
        <w:color w:val="231F20"/>
        <w:spacing w:val="0"/>
        <w:w w:val="100"/>
        <w:position w:val="0"/>
        <w:sz w:val="20"/>
        <w:szCs w:val="20"/>
        <w:u w:val="none"/>
      </w:rPr>
    </w:lvl>
  </w:abstractNum>
  <w:abstractNum w:abstractNumId="22" w15:restartNumberingAfterBreak="0">
    <w:nsid w:val="0000002D"/>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23" w15:restartNumberingAfterBreak="0">
    <w:nsid w:val="0000002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4" w15:restartNumberingAfterBreak="0">
    <w:nsid w:val="00000031"/>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25" w15:restartNumberingAfterBreak="0">
    <w:nsid w:val="00000033"/>
    <w:multiLevelType w:val="multilevel"/>
    <w:tmpl w:val="FFFFFFFF"/>
    <w:lvl w:ilvl="0">
      <w:start w:val="3"/>
      <w:numFmt w:val="lowerLetter"/>
      <w:lvlText w:val="(%1)"/>
      <w:lvlJc w:val="left"/>
      <w:rPr>
        <w:b w:val="0"/>
        <w:bCs w:val="0"/>
        <w:i/>
        <w:iCs/>
        <w:smallCaps w:val="0"/>
        <w:strike w:val="0"/>
        <w:color w:val="231F20"/>
        <w:spacing w:val="0"/>
        <w:w w:val="100"/>
        <w:position w:val="0"/>
        <w:sz w:val="20"/>
        <w:szCs w:val="20"/>
        <w:u w:val="none"/>
      </w:rPr>
    </w:lvl>
    <w:lvl w:ilvl="1">
      <w:start w:val="3"/>
      <w:numFmt w:val="lowerLetter"/>
      <w:lvlText w:val="(%1)"/>
      <w:lvlJc w:val="left"/>
      <w:rPr>
        <w:b w:val="0"/>
        <w:bCs w:val="0"/>
        <w:i/>
        <w:iCs/>
        <w:smallCaps w:val="0"/>
        <w:strike w:val="0"/>
        <w:color w:val="231F20"/>
        <w:spacing w:val="0"/>
        <w:w w:val="100"/>
        <w:position w:val="0"/>
        <w:sz w:val="20"/>
        <w:szCs w:val="20"/>
        <w:u w:val="none"/>
      </w:rPr>
    </w:lvl>
    <w:lvl w:ilvl="2">
      <w:start w:val="3"/>
      <w:numFmt w:val="lowerLetter"/>
      <w:lvlText w:val="(%1)"/>
      <w:lvlJc w:val="left"/>
      <w:rPr>
        <w:b w:val="0"/>
        <w:bCs w:val="0"/>
        <w:i/>
        <w:iCs/>
        <w:smallCaps w:val="0"/>
        <w:strike w:val="0"/>
        <w:color w:val="231F20"/>
        <w:spacing w:val="0"/>
        <w:w w:val="100"/>
        <w:position w:val="0"/>
        <w:sz w:val="20"/>
        <w:szCs w:val="20"/>
        <w:u w:val="none"/>
      </w:rPr>
    </w:lvl>
    <w:lvl w:ilvl="3">
      <w:start w:val="3"/>
      <w:numFmt w:val="lowerLetter"/>
      <w:lvlText w:val="(%1)"/>
      <w:lvlJc w:val="left"/>
      <w:rPr>
        <w:b w:val="0"/>
        <w:bCs w:val="0"/>
        <w:i/>
        <w:iCs/>
        <w:smallCaps w:val="0"/>
        <w:strike w:val="0"/>
        <w:color w:val="231F20"/>
        <w:spacing w:val="0"/>
        <w:w w:val="100"/>
        <w:position w:val="0"/>
        <w:sz w:val="20"/>
        <w:szCs w:val="20"/>
        <w:u w:val="none"/>
      </w:rPr>
    </w:lvl>
    <w:lvl w:ilvl="4">
      <w:start w:val="3"/>
      <w:numFmt w:val="lowerLetter"/>
      <w:lvlText w:val="(%1)"/>
      <w:lvlJc w:val="left"/>
      <w:rPr>
        <w:b w:val="0"/>
        <w:bCs w:val="0"/>
        <w:i/>
        <w:iCs/>
        <w:smallCaps w:val="0"/>
        <w:strike w:val="0"/>
        <w:color w:val="231F20"/>
        <w:spacing w:val="0"/>
        <w:w w:val="100"/>
        <w:position w:val="0"/>
        <w:sz w:val="20"/>
        <w:szCs w:val="20"/>
        <w:u w:val="none"/>
      </w:rPr>
    </w:lvl>
    <w:lvl w:ilvl="5">
      <w:start w:val="3"/>
      <w:numFmt w:val="lowerLetter"/>
      <w:lvlText w:val="(%1)"/>
      <w:lvlJc w:val="left"/>
      <w:rPr>
        <w:b w:val="0"/>
        <w:bCs w:val="0"/>
        <w:i/>
        <w:iCs/>
        <w:smallCaps w:val="0"/>
        <w:strike w:val="0"/>
        <w:color w:val="231F20"/>
        <w:spacing w:val="0"/>
        <w:w w:val="100"/>
        <w:position w:val="0"/>
        <w:sz w:val="20"/>
        <w:szCs w:val="20"/>
        <w:u w:val="none"/>
      </w:rPr>
    </w:lvl>
    <w:lvl w:ilvl="6">
      <w:start w:val="3"/>
      <w:numFmt w:val="lowerLetter"/>
      <w:lvlText w:val="(%1)"/>
      <w:lvlJc w:val="left"/>
      <w:rPr>
        <w:b w:val="0"/>
        <w:bCs w:val="0"/>
        <w:i/>
        <w:iCs/>
        <w:smallCaps w:val="0"/>
        <w:strike w:val="0"/>
        <w:color w:val="231F20"/>
        <w:spacing w:val="0"/>
        <w:w w:val="100"/>
        <w:position w:val="0"/>
        <w:sz w:val="20"/>
        <w:szCs w:val="20"/>
        <w:u w:val="none"/>
      </w:rPr>
    </w:lvl>
    <w:lvl w:ilvl="7">
      <w:start w:val="3"/>
      <w:numFmt w:val="lowerLetter"/>
      <w:lvlText w:val="(%1)"/>
      <w:lvlJc w:val="left"/>
      <w:rPr>
        <w:b w:val="0"/>
        <w:bCs w:val="0"/>
        <w:i/>
        <w:iCs/>
        <w:smallCaps w:val="0"/>
        <w:strike w:val="0"/>
        <w:color w:val="231F20"/>
        <w:spacing w:val="0"/>
        <w:w w:val="100"/>
        <w:position w:val="0"/>
        <w:sz w:val="20"/>
        <w:szCs w:val="20"/>
        <w:u w:val="none"/>
      </w:rPr>
    </w:lvl>
    <w:lvl w:ilvl="8">
      <w:start w:val="3"/>
      <w:numFmt w:val="lowerLetter"/>
      <w:lvlText w:val="(%1)"/>
      <w:lvlJc w:val="left"/>
      <w:rPr>
        <w:b w:val="0"/>
        <w:bCs w:val="0"/>
        <w:i/>
        <w:iCs/>
        <w:smallCaps w:val="0"/>
        <w:strike w:val="0"/>
        <w:color w:val="231F20"/>
        <w:spacing w:val="0"/>
        <w:w w:val="100"/>
        <w:position w:val="0"/>
        <w:sz w:val="20"/>
        <w:szCs w:val="20"/>
        <w:u w:val="none"/>
      </w:rPr>
    </w:lvl>
  </w:abstractNum>
  <w:abstractNum w:abstractNumId="26" w15:restartNumberingAfterBreak="0">
    <w:nsid w:val="00000035"/>
    <w:multiLevelType w:val="multilevel"/>
    <w:tmpl w:val="FFFFFFFF"/>
    <w:lvl w:ilvl="0">
      <w:start w:val="6"/>
      <w:numFmt w:val="decimal"/>
      <w:lvlText w:val="(%1)"/>
      <w:lvlJc w:val="left"/>
      <w:rPr>
        <w:b w:val="0"/>
        <w:bCs w:val="0"/>
        <w:i w:val="0"/>
        <w:iCs w:val="0"/>
        <w:smallCaps w:val="0"/>
        <w:strike w:val="0"/>
        <w:color w:val="231F20"/>
        <w:spacing w:val="0"/>
        <w:w w:val="100"/>
        <w:position w:val="0"/>
        <w:sz w:val="20"/>
        <w:szCs w:val="20"/>
        <w:u w:val="none"/>
      </w:rPr>
    </w:lvl>
    <w:lvl w:ilvl="1">
      <w:start w:val="6"/>
      <w:numFmt w:val="decimal"/>
      <w:lvlText w:val="(%1)"/>
      <w:lvlJc w:val="left"/>
      <w:rPr>
        <w:b w:val="0"/>
        <w:bCs w:val="0"/>
        <w:i w:val="0"/>
        <w:iCs w:val="0"/>
        <w:smallCaps w:val="0"/>
        <w:strike w:val="0"/>
        <w:color w:val="231F20"/>
        <w:spacing w:val="0"/>
        <w:w w:val="100"/>
        <w:position w:val="0"/>
        <w:sz w:val="20"/>
        <w:szCs w:val="20"/>
        <w:u w:val="none"/>
      </w:rPr>
    </w:lvl>
    <w:lvl w:ilvl="2">
      <w:start w:val="6"/>
      <w:numFmt w:val="decimal"/>
      <w:lvlText w:val="(%1)"/>
      <w:lvlJc w:val="left"/>
      <w:rPr>
        <w:b w:val="0"/>
        <w:bCs w:val="0"/>
        <w:i w:val="0"/>
        <w:iCs w:val="0"/>
        <w:smallCaps w:val="0"/>
        <w:strike w:val="0"/>
        <w:color w:val="231F20"/>
        <w:spacing w:val="0"/>
        <w:w w:val="100"/>
        <w:position w:val="0"/>
        <w:sz w:val="20"/>
        <w:szCs w:val="20"/>
        <w:u w:val="none"/>
      </w:rPr>
    </w:lvl>
    <w:lvl w:ilvl="3">
      <w:start w:val="6"/>
      <w:numFmt w:val="decimal"/>
      <w:lvlText w:val="(%1)"/>
      <w:lvlJc w:val="left"/>
      <w:rPr>
        <w:b w:val="0"/>
        <w:bCs w:val="0"/>
        <w:i w:val="0"/>
        <w:iCs w:val="0"/>
        <w:smallCaps w:val="0"/>
        <w:strike w:val="0"/>
        <w:color w:val="231F20"/>
        <w:spacing w:val="0"/>
        <w:w w:val="100"/>
        <w:position w:val="0"/>
        <w:sz w:val="20"/>
        <w:szCs w:val="20"/>
        <w:u w:val="none"/>
      </w:rPr>
    </w:lvl>
    <w:lvl w:ilvl="4">
      <w:start w:val="6"/>
      <w:numFmt w:val="decimal"/>
      <w:lvlText w:val="(%1)"/>
      <w:lvlJc w:val="left"/>
      <w:rPr>
        <w:b w:val="0"/>
        <w:bCs w:val="0"/>
        <w:i w:val="0"/>
        <w:iCs w:val="0"/>
        <w:smallCaps w:val="0"/>
        <w:strike w:val="0"/>
        <w:color w:val="231F20"/>
        <w:spacing w:val="0"/>
        <w:w w:val="100"/>
        <w:position w:val="0"/>
        <w:sz w:val="20"/>
        <w:szCs w:val="20"/>
        <w:u w:val="none"/>
      </w:rPr>
    </w:lvl>
    <w:lvl w:ilvl="5">
      <w:start w:val="6"/>
      <w:numFmt w:val="decimal"/>
      <w:lvlText w:val="(%1)"/>
      <w:lvlJc w:val="left"/>
      <w:rPr>
        <w:b w:val="0"/>
        <w:bCs w:val="0"/>
        <w:i w:val="0"/>
        <w:iCs w:val="0"/>
        <w:smallCaps w:val="0"/>
        <w:strike w:val="0"/>
        <w:color w:val="231F20"/>
        <w:spacing w:val="0"/>
        <w:w w:val="100"/>
        <w:position w:val="0"/>
        <w:sz w:val="20"/>
        <w:szCs w:val="20"/>
        <w:u w:val="none"/>
      </w:rPr>
    </w:lvl>
    <w:lvl w:ilvl="6">
      <w:start w:val="6"/>
      <w:numFmt w:val="decimal"/>
      <w:lvlText w:val="(%1)"/>
      <w:lvlJc w:val="left"/>
      <w:rPr>
        <w:b w:val="0"/>
        <w:bCs w:val="0"/>
        <w:i w:val="0"/>
        <w:iCs w:val="0"/>
        <w:smallCaps w:val="0"/>
        <w:strike w:val="0"/>
        <w:color w:val="231F20"/>
        <w:spacing w:val="0"/>
        <w:w w:val="100"/>
        <w:position w:val="0"/>
        <w:sz w:val="20"/>
        <w:szCs w:val="20"/>
        <w:u w:val="none"/>
      </w:rPr>
    </w:lvl>
    <w:lvl w:ilvl="7">
      <w:start w:val="6"/>
      <w:numFmt w:val="decimal"/>
      <w:lvlText w:val="(%1)"/>
      <w:lvlJc w:val="left"/>
      <w:rPr>
        <w:b w:val="0"/>
        <w:bCs w:val="0"/>
        <w:i w:val="0"/>
        <w:iCs w:val="0"/>
        <w:smallCaps w:val="0"/>
        <w:strike w:val="0"/>
        <w:color w:val="231F20"/>
        <w:spacing w:val="0"/>
        <w:w w:val="100"/>
        <w:position w:val="0"/>
        <w:sz w:val="20"/>
        <w:szCs w:val="20"/>
        <w:u w:val="none"/>
      </w:rPr>
    </w:lvl>
    <w:lvl w:ilvl="8">
      <w:start w:val="6"/>
      <w:numFmt w:val="decimal"/>
      <w:lvlText w:val="(%1)"/>
      <w:lvlJc w:val="left"/>
      <w:rPr>
        <w:b w:val="0"/>
        <w:bCs w:val="0"/>
        <w:i w:val="0"/>
        <w:iCs w:val="0"/>
        <w:smallCaps w:val="0"/>
        <w:strike w:val="0"/>
        <w:color w:val="231F20"/>
        <w:spacing w:val="0"/>
        <w:w w:val="100"/>
        <w:position w:val="0"/>
        <w:sz w:val="20"/>
        <w:szCs w:val="20"/>
        <w:u w:val="none"/>
      </w:rPr>
    </w:lvl>
  </w:abstractNum>
  <w:abstractNum w:abstractNumId="27" w15:restartNumberingAfterBreak="0">
    <w:nsid w:val="0000003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8" w15:restartNumberingAfterBreak="0">
    <w:nsid w:val="00000039"/>
    <w:multiLevelType w:val="multilevel"/>
    <w:tmpl w:val="FFFFFFFF"/>
    <w:lvl w:ilvl="0">
      <w:start w:val="78"/>
      <w:numFmt w:val="decimal"/>
      <w:lvlText w:val="%1."/>
      <w:lvlJc w:val="left"/>
      <w:rPr>
        <w:b/>
        <w:bCs/>
        <w:i w:val="0"/>
        <w:iCs w:val="0"/>
        <w:smallCaps w:val="0"/>
        <w:strike w:val="0"/>
        <w:color w:val="231F20"/>
        <w:spacing w:val="0"/>
        <w:w w:val="100"/>
        <w:position w:val="0"/>
        <w:sz w:val="20"/>
        <w:szCs w:val="20"/>
        <w:u w:val="single"/>
      </w:rPr>
    </w:lvl>
    <w:lvl w:ilvl="1">
      <w:start w:val="78"/>
      <w:numFmt w:val="decimal"/>
      <w:lvlText w:val="%1."/>
      <w:lvlJc w:val="left"/>
      <w:rPr>
        <w:b/>
        <w:bCs/>
        <w:i w:val="0"/>
        <w:iCs w:val="0"/>
        <w:smallCaps w:val="0"/>
        <w:strike w:val="0"/>
        <w:color w:val="231F20"/>
        <w:spacing w:val="0"/>
        <w:w w:val="100"/>
        <w:position w:val="0"/>
        <w:sz w:val="20"/>
        <w:szCs w:val="20"/>
        <w:u w:val="single"/>
      </w:rPr>
    </w:lvl>
    <w:lvl w:ilvl="2">
      <w:start w:val="78"/>
      <w:numFmt w:val="decimal"/>
      <w:lvlText w:val="%1."/>
      <w:lvlJc w:val="left"/>
      <w:rPr>
        <w:b/>
        <w:bCs/>
        <w:i w:val="0"/>
        <w:iCs w:val="0"/>
        <w:smallCaps w:val="0"/>
        <w:strike w:val="0"/>
        <w:color w:val="231F20"/>
        <w:spacing w:val="0"/>
        <w:w w:val="100"/>
        <w:position w:val="0"/>
        <w:sz w:val="20"/>
        <w:szCs w:val="20"/>
        <w:u w:val="single"/>
      </w:rPr>
    </w:lvl>
    <w:lvl w:ilvl="3">
      <w:start w:val="78"/>
      <w:numFmt w:val="decimal"/>
      <w:lvlText w:val="%1."/>
      <w:lvlJc w:val="left"/>
      <w:rPr>
        <w:b/>
        <w:bCs/>
        <w:i w:val="0"/>
        <w:iCs w:val="0"/>
        <w:smallCaps w:val="0"/>
        <w:strike w:val="0"/>
        <w:color w:val="231F20"/>
        <w:spacing w:val="0"/>
        <w:w w:val="100"/>
        <w:position w:val="0"/>
        <w:sz w:val="20"/>
        <w:szCs w:val="20"/>
        <w:u w:val="single"/>
      </w:rPr>
    </w:lvl>
    <w:lvl w:ilvl="4">
      <w:start w:val="78"/>
      <w:numFmt w:val="decimal"/>
      <w:lvlText w:val="%1."/>
      <w:lvlJc w:val="left"/>
      <w:rPr>
        <w:b/>
        <w:bCs/>
        <w:i w:val="0"/>
        <w:iCs w:val="0"/>
        <w:smallCaps w:val="0"/>
        <w:strike w:val="0"/>
        <w:color w:val="231F20"/>
        <w:spacing w:val="0"/>
        <w:w w:val="100"/>
        <w:position w:val="0"/>
        <w:sz w:val="20"/>
        <w:szCs w:val="20"/>
        <w:u w:val="single"/>
      </w:rPr>
    </w:lvl>
    <w:lvl w:ilvl="5">
      <w:start w:val="78"/>
      <w:numFmt w:val="decimal"/>
      <w:lvlText w:val="%1."/>
      <w:lvlJc w:val="left"/>
      <w:rPr>
        <w:b/>
        <w:bCs/>
        <w:i w:val="0"/>
        <w:iCs w:val="0"/>
        <w:smallCaps w:val="0"/>
        <w:strike w:val="0"/>
        <w:color w:val="231F20"/>
        <w:spacing w:val="0"/>
        <w:w w:val="100"/>
        <w:position w:val="0"/>
        <w:sz w:val="20"/>
        <w:szCs w:val="20"/>
        <w:u w:val="single"/>
      </w:rPr>
    </w:lvl>
    <w:lvl w:ilvl="6">
      <w:start w:val="78"/>
      <w:numFmt w:val="decimal"/>
      <w:lvlText w:val="%1."/>
      <w:lvlJc w:val="left"/>
      <w:rPr>
        <w:b/>
        <w:bCs/>
        <w:i w:val="0"/>
        <w:iCs w:val="0"/>
        <w:smallCaps w:val="0"/>
        <w:strike w:val="0"/>
        <w:color w:val="231F20"/>
        <w:spacing w:val="0"/>
        <w:w w:val="100"/>
        <w:position w:val="0"/>
        <w:sz w:val="20"/>
        <w:szCs w:val="20"/>
        <w:u w:val="single"/>
      </w:rPr>
    </w:lvl>
    <w:lvl w:ilvl="7">
      <w:start w:val="78"/>
      <w:numFmt w:val="decimal"/>
      <w:lvlText w:val="%1."/>
      <w:lvlJc w:val="left"/>
      <w:rPr>
        <w:b/>
        <w:bCs/>
        <w:i w:val="0"/>
        <w:iCs w:val="0"/>
        <w:smallCaps w:val="0"/>
        <w:strike w:val="0"/>
        <w:color w:val="231F20"/>
        <w:spacing w:val="0"/>
        <w:w w:val="100"/>
        <w:position w:val="0"/>
        <w:sz w:val="20"/>
        <w:szCs w:val="20"/>
        <w:u w:val="single"/>
      </w:rPr>
    </w:lvl>
    <w:lvl w:ilvl="8">
      <w:start w:val="78"/>
      <w:numFmt w:val="decimal"/>
      <w:lvlText w:val="%1."/>
      <w:lvlJc w:val="left"/>
      <w:rPr>
        <w:b/>
        <w:bCs/>
        <w:i w:val="0"/>
        <w:iCs w:val="0"/>
        <w:smallCaps w:val="0"/>
        <w:strike w:val="0"/>
        <w:color w:val="231F20"/>
        <w:spacing w:val="0"/>
        <w:w w:val="100"/>
        <w:position w:val="0"/>
        <w:sz w:val="20"/>
        <w:szCs w:val="20"/>
        <w:u w:val="single"/>
      </w:rPr>
    </w:lvl>
  </w:abstractNum>
  <w:abstractNum w:abstractNumId="29" w15:restartNumberingAfterBreak="0">
    <w:nsid w:val="0000003B"/>
    <w:multiLevelType w:val="multilevel"/>
    <w:tmpl w:val="FFFFFFFF"/>
    <w:lvl w:ilvl="0">
      <w:start w:val="2"/>
      <w:numFmt w:val="russianLower"/>
      <w:lvlText w:val="(%1)"/>
      <w:lvlJc w:val="left"/>
      <w:rPr>
        <w:b w:val="0"/>
        <w:bCs w:val="0"/>
        <w:i w:val="0"/>
        <w:iCs w:val="0"/>
        <w:smallCaps w:val="0"/>
        <w:strike w:val="0"/>
        <w:color w:val="231F20"/>
        <w:spacing w:val="0"/>
        <w:w w:val="100"/>
        <w:position w:val="0"/>
        <w:sz w:val="20"/>
        <w:szCs w:val="20"/>
        <w:u w:val="none"/>
      </w:rPr>
    </w:lvl>
    <w:lvl w:ilvl="1">
      <w:start w:val="2"/>
      <w:numFmt w:val="russianLower"/>
      <w:lvlText w:val="(%1)"/>
      <w:lvlJc w:val="left"/>
      <w:rPr>
        <w:b w:val="0"/>
        <w:bCs w:val="0"/>
        <w:i w:val="0"/>
        <w:iCs w:val="0"/>
        <w:smallCaps w:val="0"/>
        <w:strike w:val="0"/>
        <w:color w:val="231F20"/>
        <w:spacing w:val="0"/>
        <w:w w:val="100"/>
        <w:position w:val="0"/>
        <w:sz w:val="20"/>
        <w:szCs w:val="20"/>
        <w:u w:val="none"/>
      </w:rPr>
    </w:lvl>
    <w:lvl w:ilvl="2">
      <w:start w:val="2"/>
      <w:numFmt w:val="russianLower"/>
      <w:lvlText w:val="(%1)"/>
      <w:lvlJc w:val="left"/>
      <w:rPr>
        <w:b w:val="0"/>
        <w:bCs w:val="0"/>
        <w:i w:val="0"/>
        <w:iCs w:val="0"/>
        <w:smallCaps w:val="0"/>
        <w:strike w:val="0"/>
        <w:color w:val="231F20"/>
        <w:spacing w:val="0"/>
        <w:w w:val="100"/>
        <w:position w:val="0"/>
        <w:sz w:val="20"/>
        <w:szCs w:val="20"/>
        <w:u w:val="none"/>
      </w:rPr>
    </w:lvl>
    <w:lvl w:ilvl="3">
      <w:start w:val="2"/>
      <w:numFmt w:val="russianLower"/>
      <w:lvlText w:val="(%1)"/>
      <w:lvlJc w:val="left"/>
      <w:rPr>
        <w:b w:val="0"/>
        <w:bCs w:val="0"/>
        <w:i w:val="0"/>
        <w:iCs w:val="0"/>
        <w:smallCaps w:val="0"/>
        <w:strike w:val="0"/>
        <w:color w:val="231F20"/>
        <w:spacing w:val="0"/>
        <w:w w:val="100"/>
        <w:position w:val="0"/>
        <w:sz w:val="20"/>
        <w:szCs w:val="20"/>
        <w:u w:val="none"/>
      </w:rPr>
    </w:lvl>
    <w:lvl w:ilvl="4">
      <w:start w:val="2"/>
      <w:numFmt w:val="russianLower"/>
      <w:lvlText w:val="(%1)"/>
      <w:lvlJc w:val="left"/>
      <w:rPr>
        <w:b w:val="0"/>
        <w:bCs w:val="0"/>
        <w:i w:val="0"/>
        <w:iCs w:val="0"/>
        <w:smallCaps w:val="0"/>
        <w:strike w:val="0"/>
        <w:color w:val="231F20"/>
        <w:spacing w:val="0"/>
        <w:w w:val="100"/>
        <w:position w:val="0"/>
        <w:sz w:val="20"/>
        <w:szCs w:val="20"/>
        <w:u w:val="none"/>
      </w:rPr>
    </w:lvl>
    <w:lvl w:ilvl="5">
      <w:start w:val="2"/>
      <w:numFmt w:val="russianLower"/>
      <w:lvlText w:val="(%1)"/>
      <w:lvlJc w:val="left"/>
      <w:rPr>
        <w:b w:val="0"/>
        <w:bCs w:val="0"/>
        <w:i w:val="0"/>
        <w:iCs w:val="0"/>
        <w:smallCaps w:val="0"/>
        <w:strike w:val="0"/>
        <w:color w:val="231F20"/>
        <w:spacing w:val="0"/>
        <w:w w:val="100"/>
        <w:position w:val="0"/>
        <w:sz w:val="20"/>
        <w:szCs w:val="20"/>
        <w:u w:val="none"/>
      </w:rPr>
    </w:lvl>
    <w:lvl w:ilvl="6">
      <w:start w:val="2"/>
      <w:numFmt w:val="russianLower"/>
      <w:lvlText w:val="(%1)"/>
      <w:lvlJc w:val="left"/>
      <w:rPr>
        <w:b w:val="0"/>
        <w:bCs w:val="0"/>
        <w:i w:val="0"/>
        <w:iCs w:val="0"/>
        <w:smallCaps w:val="0"/>
        <w:strike w:val="0"/>
        <w:color w:val="231F20"/>
        <w:spacing w:val="0"/>
        <w:w w:val="100"/>
        <w:position w:val="0"/>
        <w:sz w:val="20"/>
        <w:szCs w:val="20"/>
        <w:u w:val="none"/>
      </w:rPr>
    </w:lvl>
    <w:lvl w:ilvl="7">
      <w:start w:val="2"/>
      <w:numFmt w:val="russianLower"/>
      <w:lvlText w:val="(%1)"/>
      <w:lvlJc w:val="left"/>
      <w:rPr>
        <w:b w:val="0"/>
        <w:bCs w:val="0"/>
        <w:i w:val="0"/>
        <w:iCs w:val="0"/>
        <w:smallCaps w:val="0"/>
        <w:strike w:val="0"/>
        <w:color w:val="231F20"/>
        <w:spacing w:val="0"/>
        <w:w w:val="100"/>
        <w:position w:val="0"/>
        <w:sz w:val="20"/>
        <w:szCs w:val="20"/>
        <w:u w:val="none"/>
      </w:rPr>
    </w:lvl>
    <w:lvl w:ilvl="8">
      <w:start w:val="2"/>
      <w:numFmt w:val="russianLower"/>
      <w:lvlText w:val="(%1)"/>
      <w:lvlJc w:val="left"/>
      <w:rPr>
        <w:b w:val="0"/>
        <w:bCs w:val="0"/>
        <w:i w:val="0"/>
        <w:iCs w:val="0"/>
        <w:smallCaps w:val="0"/>
        <w:strike w:val="0"/>
        <w:color w:val="231F20"/>
        <w:spacing w:val="0"/>
        <w:w w:val="100"/>
        <w:position w:val="0"/>
        <w:sz w:val="20"/>
        <w:szCs w:val="20"/>
        <w:u w:val="none"/>
      </w:rPr>
    </w:lvl>
  </w:abstractNum>
  <w:abstractNum w:abstractNumId="30" w15:restartNumberingAfterBreak="0">
    <w:nsid w:val="0000003D"/>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31" w15:restartNumberingAfterBreak="0">
    <w:nsid w:val="0000003F"/>
    <w:multiLevelType w:val="multilevel"/>
    <w:tmpl w:val="FFFFFFFF"/>
    <w:lvl w:ilvl="0">
      <w:start w:val="3"/>
      <w:numFmt w:val="lowerLetter"/>
      <w:lvlText w:val="(%1)"/>
      <w:lvlJc w:val="left"/>
      <w:rPr>
        <w:b w:val="0"/>
        <w:bCs w:val="0"/>
        <w:i/>
        <w:iCs/>
        <w:smallCaps w:val="0"/>
        <w:strike w:val="0"/>
        <w:color w:val="231F20"/>
        <w:spacing w:val="0"/>
        <w:w w:val="100"/>
        <w:position w:val="0"/>
        <w:sz w:val="20"/>
        <w:szCs w:val="20"/>
        <w:u w:val="none"/>
      </w:rPr>
    </w:lvl>
    <w:lvl w:ilvl="1">
      <w:start w:val="3"/>
      <w:numFmt w:val="lowerLetter"/>
      <w:lvlText w:val="(%1)"/>
      <w:lvlJc w:val="left"/>
      <w:rPr>
        <w:b w:val="0"/>
        <w:bCs w:val="0"/>
        <w:i/>
        <w:iCs/>
        <w:smallCaps w:val="0"/>
        <w:strike w:val="0"/>
        <w:color w:val="231F20"/>
        <w:spacing w:val="0"/>
        <w:w w:val="100"/>
        <w:position w:val="0"/>
        <w:sz w:val="20"/>
        <w:szCs w:val="20"/>
        <w:u w:val="none"/>
      </w:rPr>
    </w:lvl>
    <w:lvl w:ilvl="2">
      <w:start w:val="3"/>
      <w:numFmt w:val="lowerLetter"/>
      <w:lvlText w:val="(%1)"/>
      <w:lvlJc w:val="left"/>
      <w:rPr>
        <w:b w:val="0"/>
        <w:bCs w:val="0"/>
        <w:i/>
        <w:iCs/>
        <w:smallCaps w:val="0"/>
        <w:strike w:val="0"/>
        <w:color w:val="231F20"/>
        <w:spacing w:val="0"/>
        <w:w w:val="100"/>
        <w:position w:val="0"/>
        <w:sz w:val="20"/>
        <w:szCs w:val="20"/>
        <w:u w:val="none"/>
      </w:rPr>
    </w:lvl>
    <w:lvl w:ilvl="3">
      <w:start w:val="3"/>
      <w:numFmt w:val="lowerLetter"/>
      <w:lvlText w:val="(%1)"/>
      <w:lvlJc w:val="left"/>
      <w:rPr>
        <w:b w:val="0"/>
        <w:bCs w:val="0"/>
        <w:i/>
        <w:iCs/>
        <w:smallCaps w:val="0"/>
        <w:strike w:val="0"/>
        <w:color w:val="231F20"/>
        <w:spacing w:val="0"/>
        <w:w w:val="100"/>
        <w:position w:val="0"/>
        <w:sz w:val="20"/>
        <w:szCs w:val="20"/>
        <w:u w:val="none"/>
      </w:rPr>
    </w:lvl>
    <w:lvl w:ilvl="4">
      <w:start w:val="3"/>
      <w:numFmt w:val="lowerLetter"/>
      <w:lvlText w:val="(%1)"/>
      <w:lvlJc w:val="left"/>
      <w:rPr>
        <w:b w:val="0"/>
        <w:bCs w:val="0"/>
        <w:i/>
        <w:iCs/>
        <w:smallCaps w:val="0"/>
        <w:strike w:val="0"/>
        <w:color w:val="231F20"/>
        <w:spacing w:val="0"/>
        <w:w w:val="100"/>
        <w:position w:val="0"/>
        <w:sz w:val="20"/>
        <w:szCs w:val="20"/>
        <w:u w:val="none"/>
      </w:rPr>
    </w:lvl>
    <w:lvl w:ilvl="5">
      <w:start w:val="3"/>
      <w:numFmt w:val="lowerLetter"/>
      <w:lvlText w:val="(%1)"/>
      <w:lvlJc w:val="left"/>
      <w:rPr>
        <w:b w:val="0"/>
        <w:bCs w:val="0"/>
        <w:i/>
        <w:iCs/>
        <w:smallCaps w:val="0"/>
        <w:strike w:val="0"/>
        <w:color w:val="231F20"/>
        <w:spacing w:val="0"/>
        <w:w w:val="100"/>
        <w:position w:val="0"/>
        <w:sz w:val="20"/>
        <w:szCs w:val="20"/>
        <w:u w:val="none"/>
      </w:rPr>
    </w:lvl>
    <w:lvl w:ilvl="6">
      <w:start w:val="3"/>
      <w:numFmt w:val="lowerLetter"/>
      <w:lvlText w:val="(%1)"/>
      <w:lvlJc w:val="left"/>
      <w:rPr>
        <w:b w:val="0"/>
        <w:bCs w:val="0"/>
        <w:i/>
        <w:iCs/>
        <w:smallCaps w:val="0"/>
        <w:strike w:val="0"/>
        <w:color w:val="231F20"/>
        <w:spacing w:val="0"/>
        <w:w w:val="100"/>
        <w:position w:val="0"/>
        <w:sz w:val="20"/>
        <w:szCs w:val="20"/>
        <w:u w:val="none"/>
      </w:rPr>
    </w:lvl>
    <w:lvl w:ilvl="7">
      <w:start w:val="3"/>
      <w:numFmt w:val="lowerLetter"/>
      <w:lvlText w:val="(%1)"/>
      <w:lvlJc w:val="left"/>
      <w:rPr>
        <w:b w:val="0"/>
        <w:bCs w:val="0"/>
        <w:i/>
        <w:iCs/>
        <w:smallCaps w:val="0"/>
        <w:strike w:val="0"/>
        <w:color w:val="231F20"/>
        <w:spacing w:val="0"/>
        <w:w w:val="100"/>
        <w:position w:val="0"/>
        <w:sz w:val="20"/>
        <w:szCs w:val="20"/>
        <w:u w:val="none"/>
      </w:rPr>
    </w:lvl>
    <w:lvl w:ilvl="8">
      <w:start w:val="3"/>
      <w:numFmt w:val="lowerLetter"/>
      <w:lvlText w:val="(%1)"/>
      <w:lvlJc w:val="left"/>
      <w:rPr>
        <w:b w:val="0"/>
        <w:bCs w:val="0"/>
        <w:i/>
        <w:iCs/>
        <w:smallCaps w:val="0"/>
        <w:strike w:val="0"/>
        <w:color w:val="231F20"/>
        <w:spacing w:val="0"/>
        <w:w w:val="100"/>
        <w:position w:val="0"/>
        <w:sz w:val="20"/>
        <w:szCs w:val="20"/>
        <w:u w:val="none"/>
      </w:rPr>
    </w:lvl>
  </w:abstractNum>
  <w:abstractNum w:abstractNumId="32" w15:restartNumberingAfterBreak="0">
    <w:nsid w:val="0000004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33" w15:restartNumberingAfterBreak="0">
    <w:nsid w:val="00000043"/>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34" w15:restartNumberingAfterBreak="0">
    <w:nsid w:val="0000004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35" w15:restartNumberingAfterBreak="0">
    <w:nsid w:val="00000047"/>
    <w:multiLevelType w:val="multilevel"/>
    <w:tmpl w:val="FFFFFFFF"/>
    <w:lvl w:ilvl="0">
      <w:start w:val="50"/>
      <w:numFmt w:val="decimal"/>
      <w:lvlText w:val="%1"/>
      <w:lvlJc w:val="left"/>
      <w:rPr>
        <w:b w:val="0"/>
        <w:bCs w:val="0"/>
        <w:i w:val="0"/>
        <w:iCs w:val="0"/>
        <w:smallCaps w:val="0"/>
        <w:strike w:val="0"/>
        <w:color w:val="231F20"/>
        <w:spacing w:val="0"/>
        <w:w w:val="100"/>
        <w:position w:val="0"/>
        <w:sz w:val="20"/>
        <w:szCs w:val="20"/>
        <w:u w:val="none"/>
      </w:rPr>
    </w:lvl>
    <w:lvl w:ilvl="1">
      <w:start w:val="50"/>
      <w:numFmt w:val="decimal"/>
      <w:lvlText w:val="%1"/>
      <w:lvlJc w:val="left"/>
      <w:rPr>
        <w:b w:val="0"/>
        <w:bCs w:val="0"/>
        <w:i w:val="0"/>
        <w:iCs w:val="0"/>
        <w:smallCaps w:val="0"/>
        <w:strike w:val="0"/>
        <w:color w:val="231F20"/>
        <w:spacing w:val="0"/>
        <w:w w:val="100"/>
        <w:position w:val="0"/>
        <w:sz w:val="20"/>
        <w:szCs w:val="20"/>
        <w:u w:val="none"/>
      </w:rPr>
    </w:lvl>
    <w:lvl w:ilvl="2">
      <w:start w:val="50"/>
      <w:numFmt w:val="decimal"/>
      <w:lvlText w:val="%1"/>
      <w:lvlJc w:val="left"/>
      <w:rPr>
        <w:b w:val="0"/>
        <w:bCs w:val="0"/>
        <w:i w:val="0"/>
        <w:iCs w:val="0"/>
        <w:smallCaps w:val="0"/>
        <w:strike w:val="0"/>
        <w:color w:val="231F20"/>
        <w:spacing w:val="0"/>
        <w:w w:val="100"/>
        <w:position w:val="0"/>
        <w:sz w:val="20"/>
        <w:szCs w:val="20"/>
        <w:u w:val="none"/>
      </w:rPr>
    </w:lvl>
    <w:lvl w:ilvl="3">
      <w:start w:val="50"/>
      <w:numFmt w:val="decimal"/>
      <w:lvlText w:val="%1"/>
      <w:lvlJc w:val="left"/>
      <w:rPr>
        <w:b w:val="0"/>
        <w:bCs w:val="0"/>
        <w:i w:val="0"/>
        <w:iCs w:val="0"/>
        <w:smallCaps w:val="0"/>
        <w:strike w:val="0"/>
        <w:color w:val="231F20"/>
        <w:spacing w:val="0"/>
        <w:w w:val="100"/>
        <w:position w:val="0"/>
        <w:sz w:val="20"/>
        <w:szCs w:val="20"/>
        <w:u w:val="none"/>
      </w:rPr>
    </w:lvl>
    <w:lvl w:ilvl="4">
      <w:start w:val="50"/>
      <w:numFmt w:val="decimal"/>
      <w:lvlText w:val="%1"/>
      <w:lvlJc w:val="left"/>
      <w:rPr>
        <w:b w:val="0"/>
        <w:bCs w:val="0"/>
        <w:i w:val="0"/>
        <w:iCs w:val="0"/>
        <w:smallCaps w:val="0"/>
        <w:strike w:val="0"/>
        <w:color w:val="231F20"/>
        <w:spacing w:val="0"/>
        <w:w w:val="100"/>
        <w:position w:val="0"/>
        <w:sz w:val="20"/>
        <w:szCs w:val="20"/>
        <w:u w:val="none"/>
      </w:rPr>
    </w:lvl>
    <w:lvl w:ilvl="5">
      <w:start w:val="50"/>
      <w:numFmt w:val="decimal"/>
      <w:lvlText w:val="%1"/>
      <w:lvlJc w:val="left"/>
      <w:rPr>
        <w:b w:val="0"/>
        <w:bCs w:val="0"/>
        <w:i w:val="0"/>
        <w:iCs w:val="0"/>
        <w:smallCaps w:val="0"/>
        <w:strike w:val="0"/>
        <w:color w:val="231F20"/>
        <w:spacing w:val="0"/>
        <w:w w:val="100"/>
        <w:position w:val="0"/>
        <w:sz w:val="20"/>
        <w:szCs w:val="20"/>
        <w:u w:val="none"/>
      </w:rPr>
    </w:lvl>
    <w:lvl w:ilvl="6">
      <w:start w:val="50"/>
      <w:numFmt w:val="decimal"/>
      <w:lvlText w:val="%1"/>
      <w:lvlJc w:val="left"/>
      <w:rPr>
        <w:b w:val="0"/>
        <w:bCs w:val="0"/>
        <w:i w:val="0"/>
        <w:iCs w:val="0"/>
        <w:smallCaps w:val="0"/>
        <w:strike w:val="0"/>
        <w:color w:val="231F20"/>
        <w:spacing w:val="0"/>
        <w:w w:val="100"/>
        <w:position w:val="0"/>
        <w:sz w:val="20"/>
        <w:szCs w:val="20"/>
        <w:u w:val="none"/>
      </w:rPr>
    </w:lvl>
    <w:lvl w:ilvl="7">
      <w:start w:val="50"/>
      <w:numFmt w:val="decimal"/>
      <w:lvlText w:val="%1"/>
      <w:lvlJc w:val="left"/>
      <w:rPr>
        <w:b w:val="0"/>
        <w:bCs w:val="0"/>
        <w:i w:val="0"/>
        <w:iCs w:val="0"/>
        <w:smallCaps w:val="0"/>
        <w:strike w:val="0"/>
        <w:color w:val="231F20"/>
        <w:spacing w:val="0"/>
        <w:w w:val="100"/>
        <w:position w:val="0"/>
        <w:sz w:val="20"/>
        <w:szCs w:val="20"/>
        <w:u w:val="none"/>
      </w:rPr>
    </w:lvl>
    <w:lvl w:ilvl="8">
      <w:start w:val="50"/>
      <w:numFmt w:val="decimal"/>
      <w:lvlText w:val="%1"/>
      <w:lvlJc w:val="left"/>
      <w:rPr>
        <w:b w:val="0"/>
        <w:bCs w:val="0"/>
        <w:i w:val="0"/>
        <w:iCs w:val="0"/>
        <w:smallCaps w:val="0"/>
        <w:strike w:val="0"/>
        <w:color w:val="231F20"/>
        <w:spacing w:val="0"/>
        <w:w w:val="100"/>
        <w:position w:val="0"/>
        <w:sz w:val="20"/>
        <w:szCs w:val="20"/>
        <w:u w:val="none"/>
      </w:rPr>
    </w:lvl>
  </w:abstractNum>
  <w:abstractNum w:abstractNumId="36" w15:restartNumberingAfterBreak="0">
    <w:nsid w:val="00000049"/>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37" w15:restartNumberingAfterBreak="0">
    <w:nsid w:val="0000004B"/>
    <w:multiLevelType w:val="multilevel"/>
    <w:tmpl w:val="FFFFFFFF"/>
    <w:lvl w:ilvl="0">
      <w:start w:val="8"/>
      <w:numFmt w:val="decimal"/>
      <w:lvlText w:val="%1."/>
      <w:lvlJc w:val="left"/>
      <w:rPr>
        <w:b/>
        <w:bCs/>
        <w:i w:val="0"/>
        <w:iCs w:val="0"/>
        <w:smallCaps w:val="0"/>
        <w:strike w:val="0"/>
        <w:color w:val="231F20"/>
        <w:spacing w:val="0"/>
        <w:w w:val="100"/>
        <w:position w:val="0"/>
        <w:sz w:val="20"/>
        <w:szCs w:val="20"/>
        <w:u w:val="none"/>
      </w:rPr>
    </w:lvl>
    <w:lvl w:ilvl="1">
      <w:start w:val="8"/>
      <w:numFmt w:val="decimal"/>
      <w:lvlText w:val="%1."/>
      <w:lvlJc w:val="left"/>
      <w:rPr>
        <w:b/>
        <w:bCs/>
        <w:i w:val="0"/>
        <w:iCs w:val="0"/>
        <w:smallCaps w:val="0"/>
        <w:strike w:val="0"/>
        <w:color w:val="231F20"/>
        <w:spacing w:val="0"/>
        <w:w w:val="100"/>
        <w:position w:val="0"/>
        <w:sz w:val="20"/>
        <w:szCs w:val="20"/>
        <w:u w:val="none"/>
      </w:rPr>
    </w:lvl>
    <w:lvl w:ilvl="2">
      <w:start w:val="8"/>
      <w:numFmt w:val="decimal"/>
      <w:lvlText w:val="%1."/>
      <w:lvlJc w:val="left"/>
      <w:rPr>
        <w:b/>
        <w:bCs/>
        <w:i w:val="0"/>
        <w:iCs w:val="0"/>
        <w:smallCaps w:val="0"/>
        <w:strike w:val="0"/>
        <w:color w:val="231F20"/>
        <w:spacing w:val="0"/>
        <w:w w:val="100"/>
        <w:position w:val="0"/>
        <w:sz w:val="20"/>
        <w:szCs w:val="20"/>
        <w:u w:val="none"/>
      </w:rPr>
    </w:lvl>
    <w:lvl w:ilvl="3">
      <w:start w:val="8"/>
      <w:numFmt w:val="decimal"/>
      <w:lvlText w:val="%1."/>
      <w:lvlJc w:val="left"/>
      <w:rPr>
        <w:b/>
        <w:bCs/>
        <w:i w:val="0"/>
        <w:iCs w:val="0"/>
        <w:smallCaps w:val="0"/>
        <w:strike w:val="0"/>
        <w:color w:val="231F20"/>
        <w:spacing w:val="0"/>
        <w:w w:val="100"/>
        <w:position w:val="0"/>
        <w:sz w:val="20"/>
        <w:szCs w:val="20"/>
        <w:u w:val="none"/>
      </w:rPr>
    </w:lvl>
    <w:lvl w:ilvl="4">
      <w:start w:val="8"/>
      <w:numFmt w:val="decimal"/>
      <w:lvlText w:val="%1."/>
      <w:lvlJc w:val="left"/>
      <w:rPr>
        <w:b/>
        <w:bCs/>
        <w:i w:val="0"/>
        <w:iCs w:val="0"/>
        <w:smallCaps w:val="0"/>
        <w:strike w:val="0"/>
        <w:color w:val="231F20"/>
        <w:spacing w:val="0"/>
        <w:w w:val="100"/>
        <w:position w:val="0"/>
        <w:sz w:val="20"/>
        <w:szCs w:val="20"/>
        <w:u w:val="none"/>
      </w:rPr>
    </w:lvl>
    <w:lvl w:ilvl="5">
      <w:start w:val="8"/>
      <w:numFmt w:val="decimal"/>
      <w:lvlText w:val="%1."/>
      <w:lvlJc w:val="left"/>
      <w:rPr>
        <w:b/>
        <w:bCs/>
        <w:i w:val="0"/>
        <w:iCs w:val="0"/>
        <w:smallCaps w:val="0"/>
        <w:strike w:val="0"/>
        <w:color w:val="231F20"/>
        <w:spacing w:val="0"/>
        <w:w w:val="100"/>
        <w:position w:val="0"/>
        <w:sz w:val="20"/>
        <w:szCs w:val="20"/>
        <w:u w:val="none"/>
      </w:rPr>
    </w:lvl>
    <w:lvl w:ilvl="6">
      <w:start w:val="8"/>
      <w:numFmt w:val="decimal"/>
      <w:lvlText w:val="%1."/>
      <w:lvlJc w:val="left"/>
      <w:rPr>
        <w:b/>
        <w:bCs/>
        <w:i w:val="0"/>
        <w:iCs w:val="0"/>
        <w:smallCaps w:val="0"/>
        <w:strike w:val="0"/>
        <w:color w:val="231F20"/>
        <w:spacing w:val="0"/>
        <w:w w:val="100"/>
        <w:position w:val="0"/>
        <w:sz w:val="20"/>
        <w:szCs w:val="20"/>
        <w:u w:val="none"/>
      </w:rPr>
    </w:lvl>
    <w:lvl w:ilvl="7">
      <w:start w:val="8"/>
      <w:numFmt w:val="decimal"/>
      <w:lvlText w:val="%1."/>
      <w:lvlJc w:val="left"/>
      <w:rPr>
        <w:b/>
        <w:bCs/>
        <w:i w:val="0"/>
        <w:iCs w:val="0"/>
        <w:smallCaps w:val="0"/>
        <w:strike w:val="0"/>
        <w:color w:val="231F20"/>
        <w:spacing w:val="0"/>
        <w:w w:val="100"/>
        <w:position w:val="0"/>
        <w:sz w:val="20"/>
        <w:szCs w:val="20"/>
        <w:u w:val="none"/>
      </w:rPr>
    </w:lvl>
    <w:lvl w:ilvl="8">
      <w:start w:val="8"/>
      <w:numFmt w:val="decimal"/>
      <w:lvlText w:val="%1."/>
      <w:lvlJc w:val="left"/>
      <w:rPr>
        <w:b/>
        <w:bCs/>
        <w:i w:val="0"/>
        <w:iCs w:val="0"/>
        <w:smallCaps w:val="0"/>
        <w:strike w:val="0"/>
        <w:color w:val="231F20"/>
        <w:spacing w:val="0"/>
        <w:w w:val="100"/>
        <w:position w:val="0"/>
        <w:sz w:val="20"/>
        <w:szCs w:val="20"/>
        <w:u w:val="none"/>
      </w:rPr>
    </w:lvl>
  </w:abstractNum>
  <w:abstractNum w:abstractNumId="38" w15:restartNumberingAfterBreak="0">
    <w:nsid w:val="0000004D"/>
    <w:multiLevelType w:val="multilevel"/>
    <w:tmpl w:val="FFFFFFFF"/>
    <w:lvl w:ilvl="0">
      <w:start w:val="8"/>
      <w:numFmt w:val="decimal"/>
      <w:lvlText w:val="%1."/>
      <w:lvlJc w:val="left"/>
      <w:rPr>
        <w:b/>
        <w:bCs/>
        <w:i w:val="0"/>
        <w:iCs w:val="0"/>
        <w:smallCaps w:val="0"/>
        <w:strike w:val="0"/>
        <w:color w:val="231F20"/>
        <w:spacing w:val="0"/>
        <w:w w:val="100"/>
        <w:position w:val="0"/>
        <w:sz w:val="20"/>
        <w:szCs w:val="20"/>
        <w:u w:val="none"/>
      </w:rPr>
    </w:lvl>
    <w:lvl w:ilvl="1">
      <w:start w:val="8"/>
      <w:numFmt w:val="decimal"/>
      <w:lvlText w:val="%1."/>
      <w:lvlJc w:val="left"/>
      <w:rPr>
        <w:b/>
        <w:bCs/>
        <w:i w:val="0"/>
        <w:iCs w:val="0"/>
        <w:smallCaps w:val="0"/>
        <w:strike w:val="0"/>
        <w:color w:val="231F20"/>
        <w:spacing w:val="0"/>
        <w:w w:val="100"/>
        <w:position w:val="0"/>
        <w:sz w:val="20"/>
        <w:szCs w:val="20"/>
        <w:u w:val="none"/>
      </w:rPr>
    </w:lvl>
    <w:lvl w:ilvl="2">
      <w:start w:val="8"/>
      <w:numFmt w:val="decimal"/>
      <w:lvlText w:val="%1."/>
      <w:lvlJc w:val="left"/>
      <w:rPr>
        <w:b/>
        <w:bCs/>
        <w:i w:val="0"/>
        <w:iCs w:val="0"/>
        <w:smallCaps w:val="0"/>
        <w:strike w:val="0"/>
        <w:color w:val="231F20"/>
        <w:spacing w:val="0"/>
        <w:w w:val="100"/>
        <w:position w:val="0"/>
        <w:sz w:val="20"/>
        <w:szCs w:val="20"/>
        <w:u w:val="none"/>
      </w:rPr>
    </w:lvl>
    <w:lvl w:ilvl="3">
      <w:start w:val="8"/>
      <w:numFmt w:val="decimal"/>
      <w:lvlText w:val="%1."/>
      <w:lvlJc w:val="left"/>
      <w:rPr>
        <w:b/>
        <w:bCs/>
        <w:i w:val="0"/>
        <w:iCs w:val="0"/>
        <w:smallCaps w:val="0"/>
        <w:strike w:val="0"/>
        <w:color w:val="231F20"/>
        <w:spacing w:val="0"/>
        <w:w w:val="100"/>
        <w:position w:val="0"/>
        <w:sz w:val="20"/>
        <w:szCs w:val="20"/>
        <w:u w:val="none"/>
      </w:rPr>
    </w:lvl>
    <w:lvl w:ilvl="4">
      <w:start w:val="8"/>
      <w:numFmt w:val="decimal"/>
      <w:lvlText w:val="%1."/>
      <w:lvlJc w:val="left"/>
      <w:rPr>
        <w:b/>
        <w:bCs/>
        <w:i w:val="0"/>
        <w:iCs w:val="0"/>
        <w:smallCaps w:val="0"/>
        <w:strike w:val="0"/>
        <w:color w:val="231F20"/>
        <w:spacing w:val="0"/>
        <w:w w:val="100"/>
        <w:position w:val="0"/>
        <w:sz w:val="20"/>
        <w:szCs w:val="20"/>
        <w:u w:val="none"/>
      </w:rPr>
    </w:lvl>
    <w:lvl w:ilvl="5">
      <w:start w:val="8"/>
      <w:numFmt w:val="decimal"/>
      <w:lvlText w:val="%1."/>
      <w:lvlJc w:val="left"/>
      <w:rPr>
        <w:b/>
        <w:bCs/>
        <w:i w:val="0"/>
        <w:iCs w:val="0"/>
        <w:smallCaps w:val="0"/>
        <w:strike w:val="0"/>
        <w:color w:val="231F20"/>
        <w:spacing w:val="0"/>
        <w:w w:val="100"/>
        <w:position w:val="0"/>
        <w:sz w:val="20"/>
        <w:szCs w:val="20"/>
        <w:u w:val="none"/>
      </w:rPr>
    </w:lvl>
    <w:lvl w:ilvl="6">
      <w:start w:val="8"/>
      <w:numFmt w:val="decimal"/>
      <w:lvlText w:val="%1."/>
      <w:lvlJc w:val="left"/>
      <w:rPr>
        <w:b/>
        <w:bCs/>
        <w:i w:val="0"/>
        <w:iCs w:val="0"/>
        <w:smallCaps w:val="0"/>
        <w:strike w:val="0"/>
        <w:color w:val="231F20"/>
        <w:spacing w:val="0"/>
        <w:w w:val="100"/>
        <w:position w:val="0"/>
        <w:sz w:val="20"/>
        <w:szCs w:val="20"/>
        <w:u w:val="none"/>
      </w:rPr>
    </w:lvl>
    <w:lvl w:ilvl="7">
      <w:start w:val="8"/>
      <w:numFmt w:val="decimal"/>
      <w:lvlText w:val="%1."/>
      <w:lvlJc w:val="left"/>
      <w:rPr>
        <w:b/>
        <w:bCs/>
        <w:i w:val="0"/>
        <w:iCs w:val="0"/>
        <w:smallCaps w:val="0"/>
        <w:strike w:val="0"/>
        <w:color w:val="231F20"/>
        <w:spacing w:val="0"/>
        <w:w w:val="100"/>
        <w:position w:val="0"/>
        <w:sz w:val="20"/>
        <w:szCs w:val="20"/>
        <w:u w:val="none"/>
      </w:rPr>
    </w:lvl>
    <w:lvl w:ilvl="8">
      <w:start w:val="8"/>
      <w:numFmt w:val="decimal"/>
      <w:lvlText w:val="%1."/>
      <w:lvlJc w:val="left"/>
      <w:rPr>
        <w:b/>
        <w:bCs/>
        <w:i w:val="0"/>
        <w:iCs w:val="0"/>
        <w:smallCaps w:val="0"/>
        <w:strike w:val="0"/>
        <w:color w:val="231F20"/>
        <w:spacing w:val="0"/>
        <w:w w:val="100"/>
        <w:position w:val="0"/>
        <w:sz w:val="20"/>
        <w:szCs w:val="20"/>
        <w:u w:val="none"/>
      </w:rPr>
    </w:lvl>
  </w:abstractNum>
  <w:abstractNum w:abstractNumId="39" w15:restartNumberingAfterBreak="0">
    <w:nsid w:val="0000004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40" w15:restartNumberingAfterBreak="0">
    <w:nsid w:val="00000051"/>
    <w:multiLevelType w:val="multilevel"/>
    <w:tmpl w:val="FFFFFFFF"/>
    <w:lvl w:ilvl="0">
      <w:start w:val="5"/>
      <w:numFmt w:val="lowerLetter"/>
      <w:lvlText w:val="(%1)"/>
      <w:lvlJc w:val="left"/>
      <w:rPr>
        <w:b w:val="0"/>
        <w:bCs w:val="0"/>
        <w:i/>
        <w:iCs/>
        <w:smallCaps w:val="0"/>
        <w:strike w:val="0"/>
        <w:color w:val="231F20"/>
        <w:spacing w:val="0"/>
        <w:w w:val="100"/>
        <w:position w:val="0"/>
        <w:sz w:val="20"/>
        <w:szCs w:val="20"/>
        <w:u w:val="none"/>
      </w:rPr>
    </w:lvl>
    <w:lvl w:ilvl="1">
      <w:start w:val="5"/>
      <w:numFmt w:val="lowerLetter"/>
      <w:lvlText w:val="(%1)"/>
      <w:lvlJc w:val="left"/>
      <w:rPr>
        <w:b w:val="0"/>
        <w:bCs w:val="0"/>
        <w:i/>
        <w:iCs/>
        <w:smallCaps w:val="0"/>
        <w:strike w:val="0"/>
        <w:color w:val="231F20"/>
        <w:spacing w:val="0"/>
        <w:w w:val="100"/>
        <w:position w:val="0"/>
        <w:sz w:val="20"/>
        <w:szCs w:val="20"/>
        <w:u w:val="none"/>
      </w:rPr>
    </w:lvl>
    <w:lvl w:ilvl="2">
      <w:start w:val="5"/>
      <w:numFmt w:val="lowerLetter"/>
      <w:lvlText w:val="(%1)"/>
      <w:lvlJc w:val="left"/>
      <w:rPr>
        <w:b w:val="0"/>
        <w:bCs w:val="0"/>
        <w:i/>
        <w:iCs/>
        <w:smallCaps w:val="0"/>
        <w:strike w:val="0"/>
        <w:color w:val="231F20"/>
        <w:spacing w:val="0"/>
        <w:w w:val="100"/>
        <w:position w:val="0"/>
        <w:sz w:val="20"/>
        <w:szCs w:val="20"/>
        <w:u w:val="none"/>
      </w:rPr>
    </w:lvl>
    <w:lvl w:ilvl="3">
      <w:start w:val="5"/>
      <w:numFmt w:val="lowerLetter"/>
      <w:lvlText w:val="(%1)"/>
      <w:lvlJc w:val="left"/>
      <w:rPr>
        <w:b w:val="0"/>
        <w:bCs w:val="0"/>
        <w:i/>
        <w:iCs/>
        <w:smallCaps w:val="0"/>
        <w:strike w:val="0"/>
        <w:color w:val="231F20"/>
        <w:spacing w:val="0"/>
        <w:w w:val="100"/>
        <w:position w:val="0"/>
        <w:sz w:val="20"/>
        <w:szCs w:val="20"/>
        <w:u w:val="none"/>
      </w:rPr>
    </w:lvl>
    <w:lvl w:ilvl="4">
      <w:start w:val="5"/>
      <w:numFmt w:val="lowerLetter"/>
      <w:lvlText w:val="(%1)"/>
      <w:lvlJc w:val="left"/>
      <w:rPr>
        <w:b w:val="0"/>
        <w:bCs w:val="0"/>
        <w:i/>
        <w:iCs/>
        <w:smallCaps w:val="0"/>
        <w:strike w:val="0"/>
        <w:color w:val="231F20"/>
        <w:spacing w:val="0"/>
        <w:w w:val="100"/>
        <w:position w:val="0"/>
        <w:sz w:val="20"/>
        <w:szCs w:val="20"/>
        <w:u w:val="none"/>
      </w:rPr>
    </w:lvl>
    <w:lvl w:ilvl="5">
      <w:start w:val="5"/>
      <w:numFmt w:val="lowerLetter"/>
      <w:lvlText w:val="(%1)"/>
      <w:lvlJc w:val="left"/>
      <w:rPr>
        <w:b w:val="0"/>
        <w:bCs w:val="0"/>
        <w:i/>
        <w:iCs/>
        <w:smallCaps w:val="0"/>
        <w:strike w:val="0"/>
        <w:color w:val="231F20"/>
        <w:spacing w:val="0"/>
        <w:w w:val="100"/>
        <w:position w:val="0"/>
        <w:sz w:val="20"/>
        <w:szCs w:val="20"/>
        <w:u w:val="none"/>
      </w:rPr>
    </w:lvl>
    <w:lvl w:ilvl="6">
      <w:start w:val="5"/>
      <w:numFmt w:val="lowerLetter"/>
      <w:lvlText w:val="(%1)"/>
      <w:lvlJc w:val="left"/>
      <w:rPr>
        <w:b w:val="0"/>
        <w:bCs w:val="0"/>
        <w:i/>
        <w:iCs/>
        <w:smallCaps w:val="0"/>
        <w:strike w:val="0"/>
        <w:color w:val="231F20"/>
        <w:spacing w:val="0"/>
        <w:w w:val="100"/>
        <w:position w:val="0"/>
        <w:sz w:val="20"/>
        <w:szCs w:val="20"/>
        <w:u w:val="none"/>
      </w:rPr>
    </w:lvl>
    <w:lvl w:ilvl="7">
      <w:start w:val="5"/>
      <w:numFmt w:val="lowerLetter"/>
      <w:lvlText w:val="(%1)"/>
      <w:lvlJc w:val="left"/>
      <w:rPr>
        <w:b w:val="0"/>
        <w:bCs w:val="0"/>
        <w:i/>
        <w:iCs/>
        <w:smallCaps w:val="0"/>
        <w:strike w:val="0"/>
        <w:color w:val="231F20"/>
        <w:spacing w:val="0"/>
        <w:w w:val="100"/>
        <w:position w:val="0"/>
        <w:sz w:val="20"/>
        <w:szCs w:val="20"/>
        <w:u w:val="none"/>
      </w:rPr>
    </w:lvl>
    <w:lvl w:ilvl="8">
      <w:start w:val="5"/>
      <w:numFmt w:val="lowerLetter"/>
      <w:lvlText w:val="(%1)"/>
      <w:lvlJc w:val="left"/>
      <w:rPr>
        <w:b w:val="0"/>
        <w:bCs w:val="0"/>
        <w:i/>
        <w:iCs/>
        <w:smallCaps w:val="0"/>
        <w:strike w:val="0"/>
        <w:color w:val="231F20"/>
        <w:spacing w:val="0"/>
        <w:w w:val="100"/>
        <w:position w:val="0"/>
        <w:sz w:val="20"/>
        <w:szCs w:val="20"/>
        <w:u w:val="none"/>
      </w:rPr>
    </w:lvl>
  </w:abstractNum>
  <w:abstractNum w:abstractNumId="41" w15:restartNumberingAfterBreak="0">
    <w:nsid w:val="00000053"/>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42" w15:restartNumberingAfterBreak="0">
    <w:nsid w:val="0000005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43" w15:restartNumberingAfterBreak="0">
    <w:nsid w:val="00000057"/>
    <w:multiLevelType w:val="multilevel"/>
    <w:tmpl w:val="FFFFFFFF"/>
    <w:lvl w:ilvl="0">
      <w:start w:val="19"/>
      <w:numFmt w:val="lowerLetter"/>
      <w:lvlText w:val="(%1)"/>
      <w:lvlJc w:val="left"/>
      <w:rPr>
        <w:b w:val="0"/>
        <w:bCs w:val="0"/>
        <w:i/>
        <w:iCs/>
        <w:smallCaps w:val="0"/>
        <w:strike w:val="0"/>
        <w:color w:val="231F20"/>
        <w:spacing w:val="0"/>
        <w:w w:val="100"/>
        <w:position w:val="0"/>
        <w:sz w:val="20"/>
        <w:szCs w:val="20"/>
        <w:u w:val="none"/>
      </w:rPr>
    </w:lvl>
    <w:lvl w:ilvl="1">
      <w:start w:val="19"/>
      <w:numFmt w:val="lowerLetter"/>
      <w:lvlText w:val="(%1)"/>
      <w:lvlJc w:val="left"/>
      <w:rPr>
        <w:b w:val="0"/>
        <w:bCs w:val="0"/>
        <w:i/>
        <w:iCs/>
        <w:smallCaps w:val="0"/>
        <w:strike w:val="0"/>
        <w:color w:val="231F20"/>
        <w:spacing w:val="0"/>
        <w:w w:val="100"/>
        <w:position w:val="0"/>
        <w:sz w:val="20"/>
        <w:szCs w:val="20"/>
        <w:u w:val="none"/>
      </w:rPr>
    </w:lvl>
    <w:lvl w:ilvl="2">
      <w:start w:val="19"/>
      <w:numFmt w:val="lowerLetter"/>
      <w:lvlText w:val="(%1)"/>
      <w:lvlJc w:val="left"/>
      <w:rPr>
        <w:b w:val="0"/>
        <w:bCs w:val="0"/>
        <w:i/>
        <w:iCs/>
        <w:smallCaps w:val="0"/>
        <w:strike w:val="0"/>
        <w:color w:val="231F20"/>
        <w:spacing w:val="0"/>
        <w:w w:val="100"/>
        <w:position w:val="0"/>
        <w:sz w:val="20"/>
        <w:szCs w:val="20"/>
        <w:u w:val="none"/>
      </w:rPr>
    </w:lvl>
    <w:lvl w:ilvl="3">
      <w:start w:val="19"/>
      <w:numFmt w:val="lowerLetter"/>
      <w:lvlText w:val="(%1)"/>
      <w:lvlJc w:val="left"/>
      <w:rPr>
        <w:b w:val="0"/>
        <w:bCs w:val="0"/>
        <w:i/>
        <w:iCs/>
        <w:smallCaps w:val="0"/>
        <w:strike w:val="0"/>
        <w:color w:val="231F20"/>
        <w:spacing w:val="0"/>
        <w:w w:val="100"/>
        <w:position w:val="0"/>
        <w:sz w:val="20"/>
        <w:szCs w:val="20"/>
        <w:u w:val="none"/>
      </w:rPr>
    </w:lvl>
    <w:lvl w:ilvl="4">
      <w:start w:val="19"/>
      <w:numFmt w:val="lowerLetter"/>
      <w:lvlText w:val="(%1)"/>
      <w:lvlJc w:val="left"/>
      <w:rPr>
        <w:b w:val="0"/>
        <w:bCs w:val="0"/>
        <w:i/>
        <w:iCs/>
        <w:smallCaps w:val="0"/>
        <w:strike w:val="0"/>
        <w:color w:val="231F20"/>
        <w:spacing w:val="0"/>
        <w:w w:val="100"/>
        <w:position w:val="0"/>
        <w:sz w:val="20"/>
        <w:szCs w:val="20"/>
        <w:u w:val="none"/>
      </w:rPr>
    </w:lvl>
    <w:lvl w:ilvl="5">
      <w:start w:val="19"/>
      <w:numFmt w:val="lowerLetter"/>
      <w:lvlText w:val="(%1)"/>
      <w:lvlJc w:val="left"/>
      <w:rPr>
        <w:b w:val="0"/>
        <w:bCs w:val="0"/>
        <w:i/>
        <w:iCs/>
        <w:smallCaps w:val="0"/>
        <w:strike w:val="0"/>
        <w:color w:val="231F20"/>
        <w:spacing w:val="0"/>
        <w:w w:val="100"/>
        <w:position w:val="0"/>
        <w:sz w:val="20"/>
        <w:szCs w:val="20"/>
        <w:u w:val="none"/>
      </w:rPr>
    </w:lvl>
    <w:lvl w:ilvl="6">
      <w:start w:val="19"/>
      <w:numFmt w:val="lowerLetter"/>
      <w:lvlText w:val="(%1)"/>
      <w:lvlJc w:val="left"/>
      <w:rPr>
        <w:b w:val="0"/>
        <w:bCs w:val="0"/>
        <w:i/>
        <w:iCs/>
        <w:smallCaps w:val="0"/>
        <w:strike w:val="0"/>
        <w:color w:val="231F20"/>
        <w:spacing w:val="0"/>
        <w:w w:val="100"/>
        <w:position w:val="0"/>
        <w:sz w:val="20"/>
        <w:szCs w:val="20"/>
        <w:u w:val="none"/>
      </w:rPr>
    </w:lvl>
    <w:lvl w:ilvl="7">
      <w:start w:val="19"/>
      <w:numFmt w:val="lowerLetter"/>
      <w:lvlText w:val="(%1)"/>
      <w:lvlJc w:val="left"/>
      <w:rPr>
        <w:b w:val="0"/>
        <w:bCs w:val="0"/>
        <w:i/>
        <w:iCs/>
        <w:smallCaps w:val="0"/>
        <w:strike w:val="0"/>
        <w:color w:val="231F20"/>
        <w:spacing w:val="0"/>
        <w:w w:val="100"/>
        <w:position w:val="0"/>
        <w:sz w:val="20"/>
        <w:szCs w:val="20"/>
        <w:u w:val="none"/>
      </w:rPr>
    </w:lvl>
    <w:lvl w:ilvl="8">
      <w:start w:val="19"/>
      <w:numFmt w:val="lowerLetter"/>
      <w:lvlText w:val="(%1)"/>
      <w:lvlJc w:val="left"/>
      <w:rPr>
        <w:b w:val="0"/>
        <w:bCs w:val="0"/>
        <w:i/>
        <w:iCs/>
        <w:smallCaps w:val="0"/>
        <w:strike w:val="0"/>
        <w:color w:val="231F20"/>
        <w:spacing w:val="0"/>
        <w:w w:val="100"/>
        <w:position w:val="0"/>
        <w:sz w:val="20"/>
        <w:szCs w:val="20"/>
        <w:u w:val="none"/>
      </w:rPr>
    </w:lvl>
  </w:abstractNum>
  <w:abstractNum w:abstractNumId="44" w15:restartNumberingAfterBreak="0">
    <w:nsid w:val="0000005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45" w15:restartNumberingAfterBreak="0">
    <w:nsid w:val="0000005B"/>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single"/>
      </w:rPr>
    </w:lvl>
    <w:lvl w:ilvl="1">
      <w:start w:val="1"/>
      <w:numFmt w:val="decimal"/>
      <w:lvlText w:val="(%1)"/>
      <w:lvlJc w:val="left"/>
      <w:rPr>
        <w:b w:val="0"/>
        <w:bCs w:val="0"/>
        <w:i w:val="0"/>
        <w:iCs w:val="0"/>
        <w:smallCaps w:val="0"/>
        <w:strike w:val="0"/>
        <w:color w:val="231F20"/>
        <w:spacing w:val="0"/>
        <w:w w:val="100"/>
        <w:position w:val="0"/>
        <w:sz w:val="20"/>
        <w:szCs w:val="20"/>
        <w:u w:val="single"/>
      </w:rPr>
    </w:lvl>
    <w:lvl w:ilvl="2">
      <w:start w:val="1"/>
      <w:numFmt w:val="decimal"/>
      <w:lvlText w:val="(%1)"/>
      <w:lvlJc w:val="left"/>
      <w:rPr>
        <w:b w:val="0"/>
        <w:bCs w:val="0"/>
        <w:i w:val="0"/>
        <w:iCs w:val="0"/>
        <w:smallCaps w:val="0"/>
        <w:strike w:val="0"/>
        <w:color w:val="231F20"/>
        <w:spacing w:val="0"/>
        <w:w w:val="100"/>
        <w:position w:val="0"/>
        <w:sz w:val="20"/>
        <w:szCs w:val="20"/>
        <w:u w:val="single"/>
      </w:rPr>
    </w:lvl>
    <w:lvl w:ilvl="3">
      <w:start w:val="1"/>
      <w:numFmt w:val="decimal"/>
      <w:lvlText w:val="(%1)"/>
      <w:lvlJc w:val="left"/>
      <w:rPr>
        <w:b w:val="0"/>
        <w:bCs w:val="0"/>
        <w:i w:val="0"/>
        <w:iCs w:val="0"/>
        <w:smallCaps w:val="0"/>
        <w:strike w:val="0"/>
        <w:color w:val="231F20"/>
        <w:spacing w:val="0"/>
        <w:w w:val="100"/>
        <w:position w:val="0"/>
        <w:sz w:val="20"/>
        <w:szCs w:val="20"/>
        <w:u w:val="single"/>
      </w:rPr>
    </w:lvl>
    <w:lvl w:ilvl="4">
      <w:start w:val="1"/>
      <w:numFmt w:val="decimal"/>
      <w:lvlText w:val="(%1)"/>
      <w:lvlJc w:val="left"/>
      <w:rPr>
        <w:b w:val="0"/>
        <w:bCs w:val="0"/>
        <w:i w:val="0"/>
        <w:iCs w:val="0"/>
        <w:smallCaps w:val="0"/>
        <w:strike w:val="0"/>
        <w:color w:val="231F20"/>
        <w:spacing w:val="0"/>
        <w:w w:val="100"/>
        <w:position w:val="0"/>
        <w:sz w:val="20"/>
        <w:szCs w:val="20"/>
        <w:u w:val="single"/>
      </w:rPr>
    </w:lvl>
    <w:lvl w:ilvl="5">
      <w:start w:val="1"/>
      <w:numFmt w:val="decimal"/>
      <w:lvlText w:val="(%1)"/>
      <w:lvlJc w:val="left"/>
      <w:rPr>
        <w:b w:val="0"/>
        <w:bCs w:val="0"/>
        <w:i w:val="0"/>
        <w:iCs w:val="0"/>
        <w:smallCaps w:val="0"/>
        <w:strike w:val="0"/>
        <w:color w:val="231F20"/>
        <w:spacing w:val="0"/>
        <w:w w:val="100"/>
        <w:position w:val="0"/>
        <w:sz w:val="20"/>
        <w:szCs w:val="20"/>
        <w:u w:val="single"/>
      </w:rPr>
    </w:lvl>
    <w:lvl w:ilvl="6">
      <w:start w:val="1"/>
      <w:numFmt w:val="decimal"/>
      <w:lvlText w:val="(%1)"/>
      <w:lvlJc w:val="left"/>
      <w:rPr>
        <w:b w:val="0"/>
        <w:bCs w:val="0"/>
        <w:i w:val="0"/>
        <w:iCs w:val="0"/>
        <w:smallCaps w:val="0"/>
        <w:strike w:val="0"/>
        <w:color w:val="231F20"/>
        <w:spacing w:val="0"/>
        <w:w w:val="100"/>
        <w:position w:val="0"/>
        <w:sz w:val="20"/>
        <w:szCs w:val="20"/>
        <w:u w:val="single"/>
      </w:rPr>
    </w:lvl>
    <w:lvl w:ilvl="7">
      <w:start w:val="1"/>
      <w:numFmt w:val="decimal"/>
      <w:lvlText w:val="(%1)"/>
      <w:lvlJc w:val="left"/>
      <w:rPr>
        <w:b w:val="0"/>
        <w:bCs w:val="0"/>
        <w:i w:val="0"/>
        <w:iCs w:val="0"/>
        <w:smallCaps w:val="0"/>
        <w:strike w:val="0"/>
        <w:color w:val="231F20"/>
        <w:spacing w:val="0"/>
        <w:w w:val="100"/>
        <w:position w:val="0"/>
        <w:sz w:val="20"/>
        <w:szCs w:val="20"/>
        <w:u w:val="single"/>
      </w:rPr>
    </w:lvl>
    <w:lvl w:ilvl="8">
      <w:start w:val="1"/>
      <w:numFmt w:val="decimal"/>
      <w:lvlText w:val="(%1)"/>
      <w:lvlJc w:val="left"/>
      <w:rPr>
        <w:b w:val="0"/>
        <w:bCs w:val="0"/>
        <w:i w:val="0"/>
        <w:iCs w:val="0"/>
        <w:smallCaps w:val="0"/>
        <w:strike w:val="0"/>
        <w:color w:val="231F20"/>
        <w:spacing w:val="0"/>
        <w:w w:val="100"/>
        <w:position w:val="0"/>
        <w:sz w:val="20"/>
        <w:szCs w:val="20"/>
        <w:u w:val="single"/>
      </w:rPr>
    </w:lvl>
  </w:abstractNum>
  <w:abstractNum w:abstractNumId="46" w15:restartNumberingAfterBreak="0">
    <w:nsid w:val="0000005D"/>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47" w15:restartNumberingAfterBreak="0">
    <w:nsid w:val="0000005F"/>
    <w:multiLevelType w:val="multilevel"/>
    <w:tmpl w:val="FFFFFFFF"/>
    <w:lvl w:ilvl="0">
      <w:start w:val="12"/>
      <w:numFmt w:val="decimal"/>
      <w:lvlText w:val="%1."/>
      <w:lvlJc w:val="left"/>
      <w:rPr>
        <w:b/>
        <w:bCs/>
        <w:i w:val="0"/>
        <w:iCs w:val="0"/>
        <w:smallCaps w:val="0"/>
        <w:strike w:val="0"/>
        <w:color w:val="231F20"/>
        <w:spacing w:val="0"/>
        <w:w w:val="100"/>
        <w:position w:val="0"/>
        <w:sz w:val="20"/>
        <w:szCs w:val="20"/>
        <w:u w:val="none"/>
      </w:rPr>
    </w:lvl>
    <w:lvl w:ilvl="1">
      <w:start w:val="12"/>
      <w:numFmt w:val="decimal"/>
      <w:lvlText w:val="%1."/>
      <w:lvlJc w:val="left"/>
      <w:rPr>
        <w:b/>
        <w:bCs/>
        <w:i w:val="0"/>
        <w:iCs w:val="0"/>
        <w:smallCaps w:val="0"/>
        <w:strike w:val="0"/>
        <w:color w:val="231F20"/>
        <w:spacing w:val="0"/>
        <w:w w:val="100"/>
        <w:position w:val="0"/>
        <w:sz w:val="20"/>
        <w:szCs w:val="20"/>
        <w:u w:val="none"/>
      </w:rPr>
    </w:lvl>
    <w:lvl w:ilvl="2">
      <w:start w:val="12"/>
      <w:numFmt w:val="decimal"/>
      <w:lvlText w:val="%1."/>
      <w:lvlJc w:val="left"/>
      <w:rPr>
        <w:b/>
        <w:bCs/>
        <w:i w:val="0"/>
        <w:iCs w:val="0"/>
        <w:smallCaps w:val="0"/>
        <w:strike w:val="0"/>
        <w:color w:val="231F20"/>
        <w:spacing w:val="0"/>
        <w:w w:val="100"/>
        <w:position w:val="0"/>
        <w:sz w:val="20"/>
        <w:szCs w:val="20"/>
        <w:u w:val="none"/>
      </w:rPr>
    </w:lvl>
    <w:lvl w:ilvl="3">
      <w:start w:val="12"/>
      <w:numFmt w:val="decimal"/>
      <w:lvlText w:val="%1."/>
      <w:lvlJc w:val="left"/>
      <w:rPr>
        <w:b/>
        <w:bCs/>
        <w:i w:val="0"/>
        <w:iCs w:val="0"/>
        <w:smallCaps w:val="0"/>
        <w:strike w:val="0"/>
        <w:color w:val="231F20"/>
        <w:spacing w:val="0"/>
        <w:w w:val="100"/>
        <w:position w:val="0"/>
        <w:sz w:val="20"/>
        <w:szCs w:val="20"/>
        <w:u w:val="none"/>
      </w:rPr>
    </w:lvl>
    <w:lvl w:ilvl="4">
      <w:start w:val="12"/>
      <w:numFmt w:val="decimal"/>
      <w:lvlText w:val="%1."/>
      <w:lvlJc w:val="left"/>
      <w:rPr>
        <w:b/>
        <w:bCs/>
        <w:i w:val="0"/>
        <w:iCs w:val="0"/>
        <w:smallCaps w:val="0"/>
        <w:strike w:val="0"/>
        <w:color w:val="231F20"/>
        <w:spacing w:val="0"/>
        <w:w w:val="100"/>
        <w:position w:val="0"/>
        <w:sz w:val="20"/>
        <w:szCs w:val="20"/>
        <w:u w:val="none"/>
      </w:rPr>
    </w:lvl>
    <w:lvl w:ilvl="5">
      <w:start w:val="12"/>
      <w:numFmt w:val="decimal"/>
      <w:lvlText w:val="%1."/>
      <w:lvlJc w:val="left"/>
      <w:rPr>
        <w:b/>
        <w:bCs/>
        <w:i w:val="0"/>
        <w:iCs w:val="0"/>
        <w:smallCaps w:val="0"/>
        <w:strike w:val="0"/>
        <w:color w:val="231F20"/>
        <w:spacing w:val="0"/>
        <w:w w:val="100"/>
        <w:position w:val="0"/>
        <w:sz w:val="20"/>
        <w:szCs w:val="20"/>
        <w:u w:val="none"/>
      </w:rPr>
    </w:lvl>
    <w:lvl w:ilvl="6">
      <w:start w:val="12"/>
      <w:numFmt w:val="decimal"/>
      <w:lvlText w:val="%1."/>
      <w:lvlJc w:val="left"/>
      <w:rPr>
        <w:b/>
        <w:bCs/>
        <w:i w:val="0"/>
        <w:iCs w:val="0"/>
        <w:smallCaps w:val="0"/>
        <w:strike w:val="0"/>
        <w:color w:val="231F20"/>
        <w:spacing w:val="0"/>
        <w:w w:val="100"/>
        <w:position w:val="0"/>
        <w:sz w:val="20"/>
        <w:szCs w:val="20"/>
        <w:u w:val="none"/>
      </w:rPr>
    </w:lvl>
    <w:lvl w:ilvl="7">
      <w:start w:val="12"/>
      <w:numFmt w:val="decimal"/>
      <w:lvlText w:val="%1."/>
      <w:lvlJc w:val="left"/>
      <w:rPr>
        <w:b/>
        <w:bCs/>
        <w:i w:val="0"/>
        <w:iCs w:val="0"/>
        <w:smallCaps w:val="0"/>
        <w:strike w:val="0"/>
        <w:color w:val="231F20"/>
        <w:spacing w:val="0"/>
        <w:w w:val="100"/>
        <w:position w:val="0"/>
        <w:sz w:val="20"/>
        <w:szCs w:val="20"/>
        <w:u w:val="none"/>
      </w:rPr>
    </w:lvl>
    <w:lvl w:ilvl="8">
      <w:start w:val="12"/>
      <w:numFmt w:val="decimal"/>
      <w:lvlText w:val="%1."/>
      <w:lvlJc w:val="left"/>
      <w:rPr>
        <w:b/>
        <w:bCs/>
        <w:i w:val="0"/>
        <w:iCs w:val="0"/>
        <w:smallCaps w:val="0"/>
        <w:strike w:val="0"/>
        <w:color w:val="231F20"/>
        <w:spacing w:val="0"/>
        <w:w w:val="100"/>
        <w:position w:val="0"/>
        <w:sz w:val="20"/>
        <w:szCs w:val="20"/>
        <w:u w:val="none"/>
      </w:rPr>
    </w:lvl>
  </w:abstractNum>
  <w:abstractNum w:abstractNumId="48" w15:restartNumberingAfterBreak="0">
    <w:nsid w:val="0000006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49" w15:restartNumberingAfterBreak="0">
    <w:nsid w:val="00000063"/>
    <w:multiLevelType w:val="multilevel"/>
    <w:tmpl w:val="FFFFFFFF"/>
    <w:lvl w:ilvl="0">
      <w:start w:val="13"/>
      <w:numFmt w:val="decimal"/>
      <w:lvlText w:val="%1."/>
      <w:lvlJc w:val="left"/>
      <w:rPr>
        <w:b/>
        <w:bCs/>
        <w:i w:val="0"/>
        <w:iCs w:val="0"/>
        <w:smallCaps w:val="0"/>
        <w:strike w:val="0"/>
        <w:color w:val="231F20"/>
        <w:spacing w:val="0"/>
        <w:w w:val="100"/>
        <w:position w:val="0"/>
        <w:sz w:val="20"/>
        <w:szCs w:val="20"/>
        <w:u w:val="none"/>
      </w:rPr>
    </w:lvl>
    <w:lvl w:ilvl="1">
      <w:start w:val="13"/>
      <w:numFmt w:val="decimal"/>
      <w:lvlText w:val="%1."/>
      <w:lvlJc w:val="left"/>
      <w:rPr>
        <w:b/>
        <w:bCs/>
        <w:i w:val="0"/>
        <w:iCs w:val="0"/>
        <w:smallCaps w:val="0"/>
        <w:strike w:val="0"/>
        <w:color w:val="231F20"/>
        <w:spacing w:val="0"/>
        <w:w w:val="100"/>
        <w:position w:val="0"/>
        <w:sz w:val="20"/>
        <w:szCs w:val="20"/>
        <w:u w:val="none"/>
      </w:rPr>
    </w:lvl>
    <w:lvl w:ilvl="2">
      <w:start w:val="13"/>
      <w:numFmt w:val="decimal"/>
      <w:lvlText w:val="%1."/>
      <w:lvlJc w:val="left"/>
      <w:rPr>
        <w:b/>
        <w:bCs/>
        <w:i w:val="0"/>
        <w:iCs w:val="0"/>
        <w:smallCaps w:val="0"/>
        <w:strike w:val="0"/>
        <w:color w:val="231F20"/>
        <w:spacing w:val="0"/>
        <w:w w:val="100"/>
        <w:position w:val="0"/>
        <w:sz w:val="20"/>
        <w:szCs w:val="20"/>
        <w:u w:val="none"/>
      </w:rPr>
    </w:lvl>
    <w:lvl w:ilvl="3">
      <w:start w:val="13"/>
      <w:numFmt w:val="decimal"/>
      <w:lvlText w:val="%1."/>
      <w:lvlJc w:val="left"/>
      <w:rPr>
        <w:b/>
        <w:bCs/>
        <w:i w:val="0"/>
        <w:iCs w:val="0"/>
        <w:smallCaps w:val="0"/>
        <w:strike w:val="0"/>
        <w:color w:val="231F20"/>
        <w:spacing w:val="0"/>
        <w:w w:val="100"/>
        <w:position w:val="0"/>
        <w:sz w:val="20"/>
        <w:szCs w:val="20"/>
        <w:u w:val="none"/>
      </w:rPr>
    </w:lvl>
    <w:lvl w:ilvl="4">
      <w:start w:val="13"/>
      <w:numFmt w:val="decimal"/>
      <w:lvlText w:val="%1."/>
      <w:lvlJc w:val="left"/>
      <w:rPr>
        <w:b/>
        <w:bCs/>
        <w:i w:val="0"/>
        <w:iCs w:val="0"/>
        <w:smallCaps w:val="0"/>
        <w:strike w:val="0"/>
        <w:color w:val="231F20"/>
        <w:spacing w:val="0"/>
        <w:w w:val="100"/>
        <w:position w:val="0"/>
        <w:sz w:val="20"/>
        <w:szCs w:val="20"/>
        <w:u w:val="none"/>
      </w:rPr>
    </w:lvl>
    <w:lvl w:ilvl="5">
      <w:start w:val="13"/>
      <w:numFmt w:val="decimal"/>
      <w:lvlText w:val="%1."/>
      <w:lvlJc w:val="left"/>
      <w:rPr>
        <w:b/>
        <w:bCs/>
        <w:i w:val="0"/>
        <w:iCs w:val="0"/>
        <w:smallCaps w:val="0"/>
        <w:strike w:val="0"/>
        <w:color w:val="231F20"/>
        <w:spacing w:val="0"/>
        <w:w w:val="100"/>
        <w:position w:val="0"/>
        <w:sz w:val="20"/>
        <w:szCs w:val="20"/>
        <w:u w:val="none"/>
      </w:rPr>
    </w:lvl>
    <w:lvl w:ilvl="6">
      <w:start w:val="13"/>
      <w:numFmt w:val="decimal"/>
      <w:lvlText w:val="%1."/>
      <w:lvlJc w:val="left"/>
      <w:rPr>
        <w:b/>
        <w:bCs/>
        <w:i w:val="0"/>
        <w:iCs w:val="0"/>
        <w:smallCaps w:val="0"/>
        <w:strike w:val="0"/>
        <w:color w:val="231F20"/>
        <w:spacing w:val="0"/>
        <w:w w:val="100"/>
        <w:position w:val="0"/>
        <w:sz w:val="20"/>
        <w:szCs w:val="20"/>
        <w:u w:val="none"/>
      </w:rPr>
    </w:lvl>
    <w:lvl w:ilvl="7">
      <w:start w:val="13"/>
      <w:numFmt w:val="decimal"/>
      <w:lvlText w:val="%1."/>
      <w:lvlJc w:val="left"/>
      <w:rPr>
        <w:b/>
        <w:bCs/>
        <w:i w:val="0"/>
        <w:iCs w:val="0"/>
        <w:smallCaps w:val="0"/>
        <w:strike w:val="0"/>
        <w:color w:val="231F20"/>
        <w:spacing w:val="0"/>
        <w:w w:val="100"/>
        <w:position w:val="0"/>
        <w:sz w:val="20"/>
        <w:szCs w:val="20"/>
        <w:u w:val="none"/>
      </w:rPr>
    </w:lvl>
    <w:lvl w:ilvl="8">
      <w:start w:val="13"/>
      <w:numFmt w:val="decimal"/>
      <w:lvlText w:val="%1."/>
      <w:lvlJc w:val="left"/>
      <w:rPr>
        <w:b/>
        <w:bCs/>
        <w:i w:val="0"/>
        <w:iCs w:val="0"/>
        <w:smallCaps w:val="0"/>
        <w:strike w:val="0"/>
        <w:color w:val="231F20"/>
        <w:spacing w:val="0"/>
        <w:w w:val="100"/>
        <w:position w:val="0"/>
        <w:sz w:val="20"/>
        <w:szCs w:val="20"/>
        <w:u w:val="none"/>
      </w:rPr>
    </w:lvl>
  </w:abstractNum>
  <w:abstractNum w:abstractNumId="50" w15:restartNumberingAfterBreak="0">
    <w:nsid w:val="00000065"/>
    <w:multiLevelType w:val="multilevel"/>
    <w:tmpl w:val="FFFFFFFF"/>
    <w:lvl w:ilvl="0">
      <w:start w:val="1"/>
      <w:numFmt w:val="lowerRoman"/>
      <w:lvlText w:val="(%1)"/>
      <w:lvlJc w:val="left"/>
      <w:rPr>
        <w:b w:val="0"/>
        <w:bCs w:val="0"/>
        <w:i w:val="0"/>
        <w:iCs w:val="0"/>
        <w:smallCaps w:val="0"/>
        <w:strike w:val="0"/>
        <w:color w:val="231F20"/>
        <w:spacing w:val="0"/>
        <w:w w:val="100"/>
        <w:position w:val="0"/>
        <w:sz w:val="20"/>
        <w:szCs w:val="20"/>
        <w:u w:val="none"/>
      </w:rPr>
    </w:lvl>
    <w:lvl w:ilvl="1">
      <w:start w:val="1"/>
      <w:numFmt w:val="lowerRoman"/>
      <w:lvlText w:val="(%1)"/>
      <w:lvlJc w:val="left"/>
      <w:rPr>
        <w:b w:val="0"/>
        <w:bCs w:val="0"/>
        <w:i w:val="0"/>
        <w:iCs w:val="0"/>
        <w:smallCaps w:val="0"/>
        <w:strike w:val="0"/>
        <w:color w:val="231F20"/>
        <w:spacing w:val="0"/>
        <w:w w:val="100"/>
        <w:position w:val="0"/>
        <w:sz w:val="20"/>
        <w:szCs w:val="20"/>
        <w:u w:val="none"/>
      </w:rPr>
    </w:lvl>
    <w:lvl w:ilvl="2">
      <w:start w:val="1"/>
      <w:numFmt w:val="lowerRoman"/>
      <w:lvlText w:val="(%1)"/>
      <w:lvlJc w:val="left"/>
      <w:rPr>
        <w:b w:val="0"/>
        <w:bCs w:val="0"/>
        <w:i w:val="0"/>
        <w:iCs w:val="0"/>
        <w:smallCaps w:val="0"/>
        <w:strike w:val="0"/>
        <w:color w:val="231F20"/>
        <w:spacing w:val="0"/>
        <w:w w:val="100"/>
        <w:position w:val="0"/>
        <w:sz w:val="20"/>
        <w:szCs w:val="20"/>
        <w:u w:val="none"/>
      </w:rPr>
    </w:lvl>
    <w:lvl w:ilvl="3">
      <w:start w:val="1"/>
      <w:numFmt w:val="lowerRoman"/>
      <w:lvlText w:val="(%1)"/>
      <w:lvlJc w:val="left"/>
      <w:rPr>
        <w:b w:val="0"/>
        <w:bCs w:val="0"/>
        <w:i w:val="0"/>
        <w:iCs w:val="0"/>
        <w:smallCaps w:val="0"/>
        <w:strike w:val="0"/>
        <w:color w:val="231F20"/>
        <w:spacing w:val="0"/>
        <w:w w:val="100"/>
        <w:position w:val="0"/>
        <w:sz w:val="20"/>
        <w:szCs w:val="20"/>
        <w:u w:val="none"/>
      </w:rPr>
    </w:lvl>
    <w:lvl w:ilvl="4">
      <w:start w:val="1"/>
      <w:numFmt w:val="lowerRoman"/>
      <w:lvlText w:val="(%1)"/>
      <w:lvlJc w:val="left"/>
      <w:rPr>
        <w:b w:val="0"/>
        <w:bCs w:val="0"/>
        <w:i w:val="0"/>
        <w:iCs w:val="0"/>
        <w:smallCaps w:val="0"/>
        <w:strike w:val="0"/>
        <w:color w:val="231F20"/>
        <w:spacing w:val="0"/>
        <w:w w:val="100"/>
        <w:position w:val="0"/>
        <w:sz w:val="20"/>
        <w:szCs w:val="20"/>
        <w:u w:val="none"/>
      </w:rPr>
    </w:lvl>
    <w:lvl w:ilvl="5">
      <w:start w:val="1"/>
      <w:numFmt w:val="lowerRoman"/>
      <w:lvlText w:val="(%1)"/>
      <w:lvlJc w:val="left"/>
      <w:rPr>
        <w:b w:val="0"/>
        <w:bCs w:val="0"/>
        <w:i w:val="0"/>
        <w:iCs w:val="0"/>
        <w:smallCaps w:val="0"/>
        <w:strike w:val="0"/>
        <w:color w:val="231F20"/>
        <w:spacing w:val="0"/>
        <w:w w:val="100"/>
        <w:position w:val="0"/>
        <w:sz w:val="20"/>
        <w:szCs w:val="20"/>
        <w:u w:val="none"/>
      </w:rPr>
    </w:lvl>
    <w:lvl w:ilvl="6">
      <w:start w:val="1"/>
      <w:numFmt w:val="lowerRoman"/>
      <w:lvlText w:val="(%1)"/>
      <w:lvlJc w:val="left"/>
      <w:rPr>
        <w:b w:val="0"/>
        <w:bCs w:val="0"/>
        <w:i w:val="0"/>
        <w:iCs w:val="0"/>
        <w:smallCaps w:val="0"/>
        <w:strike w:val="0"/>
        <w:color w:val="231F20"/>
        <w:spacing w:val="0"/>
        <w:w w:val="100"/>
        <w:position w:val="0"/>
        <w:sz w:val="20"/>
        <w:szCs w:val="20"/>
        <w:u w:val="none"/>
      </w:rPr>
    </w:lvl>
    <w:lvl w:ilvl="7">
      <w:start w:val="1"/>
      <w:numFmt w:val="lowerRoman"/>
      <w:lvlText w:val="(%1)"/>
      <w:lvlJc w:val="left"/>
      <w:rPr>
        <w:b w:val="0"/>
        <w:bCs w:val="0"/>
        <w:i w:val="0"/>
        <w:iCs w:val="0"/>
        <w:smallCaps w:val="0"/>
        <w:strike w:val="0"/>
        <w:color w:val="231F20"/>
        <w:spacing w:val="0"/>
        <w:w w:val="100"/>
        <w:position w:val="0"/>
        <w:sz w:val="20"/>
        <w:szCs w:val="20"/>
        <w:u w:val="none"/>
      </w:rPr>
    </w:lvl>
    <w:lvl w:ilvl="8">
      <w:start w:val="1"/>
      <w:numFmt w:val="lowerRoman"/>
      <w:lvlText w:val="(%1)"/>
      <w:lvlJc w:val="left"/>
      <w:rPr>
        <w:b w:val="0"/>
        <w:bCs w:val="0"/>
        <w:i w:val="0"/>
        <w:iCs w:val="0"/>
        <w:smallCaps w:val="0"/>
        <w:strike w:val="0"/>
        <w:color w:val="231F20"/>
        <w:spacing w:val="0"/>
        <w:w w:val="100"/>
        <w:position w:val="0"/>
        <w:sz w:val="20"/>
        <w:szCs w:val="20"/>
        <w:u w:val="none"/>
      </w:rPr>
    </w:lvl>
  </w:abstractNum>
  <w:abstractNum w:abstractNumId="51" w15:restartNumberingAfterBreak="0">
    <w:nsid w:val="00000067"/>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52" w15:restartNumberingAfterBreak="0">
    <w:nsid w:val="00000069"/>
    <w:multiLevelType w:val="multilevel"/>
    <w:tmpl w:val="FFFFFFFF"/>
    <w:lvl w:ilvl="0">
      <w:start w:val="1"/>
      <w:numFmt w:val="lowerRoman"/>
      <w:lvlText w:val="(%1)"/>
      <w:lvlJc w:val="left"/>
      <w:rPr>
        <w:b w:val="0"/>
        <w:bCs w:val="0"/>
        <w:i w:val="0"/>
        <w:iCs w:val="0"/>
        <w:smallCaps w:val="0"/>
        <w:strike w:val="0"/>
        <w:color w:val="231F20"/>
        <w:spacing w:val="0"/>
        <w:w w:val="100"/>
        <w:position w:val="0"/>
        <w:sz w:val="20"/>
        <w:szCs w:val="20"/>
        <w:u w:val="none"/>
      </w:rPr>
    </w:lvl>
    <w:lvl w:ilvl="1">
      <w:start w:val="1"/>
      <w:numFmt w:val="lowerRoman"/>
      <w:lvlText w:val="(%1)"/>
      <w:lvlJc w:val="left"/>
      <w:rPr>
        <w:b w:val="0"/>
        <w:bCs w:val="0"/>
        <w:i w:val="0"/>
        <w:iCs w:val="0"/>
        <w:smallCaps w:val="0"/>
        <w:strike w:val="0"/>
        <w:color w:val="231F20"/>
        <w:spacing w:val="0"/>
        <w:w w:val="100"/>
        <w:position w:val="0"/>
        <w:sz w:val="20"/>
        <w:szCs w:val="20"/>
        <w:u w:val="none"/>
      </w:rPr>
    </w:lvl>
    <w:lvl w:ilvl="2">
      <w:start w:val="1"/>
      <w:numFmt w:val="lowerRoman"/>
      <w:lvlText w:val="(%1)"/>
      <w:lvlJc w:val="left"/>
      <w:rPr>
        <w:b w:val="0"/>
        <w:bCs w:val="0"/>
        <w:i w:val="0"/>
        <w:iCs w:val="0"/>
        <w:smallCaps w:val="0"/>
        <w:strike w:val="0"/>
        <w:color w:val="231F20"/>
        <w:spacing w:val="0"/>
        <w:w w:val="100"/>
        <w:position w:val="0"/>
        <w:sz w:val="20"/>
        <w:szCs w:val="20"/>
        <w:u w:val="none"/>
      </w:rPr>
    </w:lvl>
    <w:lvl w:ilvl="3">
      <w:start w:val="1"/>
      <w:numFmt w:val="lowerRoman"/>
      <w:lvlText w:val="(%1)"/>
      <w:lvlJc w:val="left"/>
      <w:rPr>
        <w:b w:val="0"/>
        <w:bCs w:val="0"/>
        <w:i w:val="0"/>
        <w:iCs w:val="0"/>
        <w:smallCaps w:val="0"/>
        <w:strike w:val="0"/>
        <w:color w:val="231F20"/>
        <w:spacing w:val="0"/>
        <w:w w:val="100"/>
        <w:position w:val="0"/>
        <w:sz w:val="20"/>
        <w:szCs w:val="20"/>
        <w:u w:val="none"/>
      </w:rPr>
    </w:lvl>
    <w:lvl w:ilvl="4">
      <w:start w:val="1"/>
      <w:numFmt w:val="lowerRoman"/>
      <w:lvlText w:val="(%1)"/>
      <w:lvlJc w:val="left"/>
      <w:rPr>
        <w:b w:val="0"/>
        <w:bCs w:val="0"/>
        <w:i w:val="0"/>
        <w:iCs w:val="0"/>
        <w:smallCaps w:val="0"/>
        <w:strike w:val="0"/>
        <w:color w:val="231F20"/>
        <w:spacing w:val="0"/>
        <w:w w:val="100"/>
        <w:position w:val="0"/>
        <w:sz w:val="20"/>
        <w:szCs w:val="20"/>
        <w:u w:val="none"/>
      </w:rPr>
    </w:lvl>
    <w:lvl w:ilvl="5">
      <w:start w:val="1"/>
      <w:numFmt w:val="lowerRoman"/>
      <w:lvlText w:val="(%1)"/>
      <w:lvlJc w:val="left"/>
      <w:rPr>
        <w:b w:val="0"/>
        <w:bCs w:val="0"/>
        <w:i w:val="0"/>
        <w:iCs w:val="0"/>
        <w:smallCaps w:val="0"/>
        <w:strike w:val="0"/>
        <w:color w:val="231F20"/>
        <w:spacing w:val="0"/>
        <w:w w:val="100"/>
        <w:position w:val="0"/>
        <w:sz w:val="20"/>
        <w:szCs w:val="20"/>
        <w:u w:val="none"/>
      </w:rPr>
    </w:lvl>
    <w:lvl w:ilvl="6">
      <w:start w:val="1"/>
      <w:numFmt w:val="lowerRoman"/>
      <w:lvlText w:val="(%1)"/>
      <w:lvlJc w:val="left"/>
      <w:rPr>
        <w:b w:val="0"/>
        <w:bCs w:val="0"/>
        <w:i w:val="0"/>
        <w:iCs w:val="0"/>
        <w:smallCaps w:val="0"/>
        <w:strike w:val="0"/>
        <w:color w:val="231F20"/>
        <w:spacing w:val="0"/>
        <w:w w:val="100"/>
        <w:position w:val="0"/>
        <w:sz w:val="20"/>
        <w:szCs w:val="20"/>
        <w:u w:val="none"/>
      </w:rPr>
    </w:lvl>
    <w:lvl w:ilvl="7">
      <w:start w:val="1"/>
      <w:numFmt w:val="lowerRoman"/>
      <w:lvlText w:val="(%1)"/>
      <w:lvlJc w:val="left"/>
      <w:rPr>
        <w:b w:val="0"/>
        <w:bCs w:val="0"/>
        <w:i w:val="0"/>
        <w:iCs w:val="0"/>
        <w:smallCaps w:val="0"/>
        <w:strike w:val="0"/>
        <w:color w:val="231F20"/>
        <w:spacing w:val="0"/>
        <w:w w:val="100"/>
        <w:position w:val="0"/>
        <w:sz w:val="20"/>
        <w:szCs w:val="20"/>
        <w:u w:val="none"/>
      </w:rPr>
    </w:lvl>
    <w:lvl w:ilvl="8">
      <w:start w:val="1"/>
      <w:numFmt w:val="lowerRoman"/>
      <w:lvlText w:val="(%1)"/>
      <w:lvlJc w:val="left"/>
      <w:rPr>
        <w:b w:val="0"/>
        <w:bCs w:val="0"/>
        <w:i w:val="0"/>
        <w:iCs w:val="0"/>
        <w:smallCaps w:val="0"/>
        <w:strike w:val="0"/>
        <w:color w:val="231F20"/>
        <w:spacing w:val="0"/>
        <w:w w:val="100"/>
        <w:position w:val="0"/>
        <w:sz w:val="20"/>
        <w:szCs w:val="20"/>
        <w:u w:val="none"/>
      </w:rPr>
    </w:lvl>
  </w:abstractNum>
  <w:abstractNum w:abstractNumId="53" w15:restartNumberingAfterBreak="0">
    <w:nsid w:val="0000006B"/>
    <w:multiLevelType w:val="multilevel"/>
    <w:tmpl w:val="FFFFFFFF"/>
    <w:lvl w:ilvl="0">
      <w:start w:val="3"/>
      <w:numFmt w:val="lowerLetter"/>
      <w:lvlText w:val="(%1)"/>
      <w:lvlJc w:val="left"/>
      <w:rPr>
        <w:b w:val="0"/>
        <w:bCs w:val="0"/>
        <w:i/>
        <w:iCs/>
        <w:smallCaps w:val="0"/>
        <w:strike w:val="0"/>
        <w:color w:val="231F20"/>
        <w:spacing w:val="0"/>
        <w:w w:val="100"/>
        <w:position w:val="0"/>
        <w:sz w:val="20"/>
        <w:szCs w:val="20"/>
        <w:u w:val="none"/>
      </w:rPr>
    </w:lvl>
    <w:lvl w:ilvl="1">
      <w:start w:val="3"/>
      <w:numFmt w:val="lowerLetter"/>
      <w:lvlText w:val="(%1)"/>
      <w:lvlJc w:val="left"/>
      <w:rPr>
        <w:b w:val="0"/>
        <w:bCs w:val="0"/>
        <w:i/>
        <w:iCs/>
        <w:smallCaps w:val="0"/>
        <w:strike w:val="0"/>
        <w:color w:val="231F20"/>
        <w:spacing w:val="0"/>
        <w:w w:val="100"/>
        <w:position w:val="0"/>
        <w:sz w:val="20"/>
        <w:szCs w:val="20"/>
        <w:u w:val="none"/>
      </w:rPr>
    </w:lvl>
    <w:lvl w:ilvl="2">
      <w:start w:val="3"/>
      <w:numFmt w:val="lowerLetter"/>
      <w:lvlText w:val="(%1)"/>
      <w:lvlJc w:val="left"/>
      <w:rPr>
        <w:b w:val="0"/>
        <w:bCs w:val="0"/>
        <w:i/>
        <w:iCs/>
        <w:smallCaps w:val="0"/>
        <w:strike w:val="0"/>
        <w:color w:val="231F20"/>
        <w:spacing w:val="0"/>
        <w:w w:val="100"/>
        <w:position w:val="0"/>
        <w:sz w:val="20"/>
        <w:szCs w:val="20"/>
        <w:u w:val="none"/>
      </w:rPr>
    </w:lvl>
    <w:lvl w:ilvl="3">
      <w:start w:val="3"/>
      <w:numFmt w:val="lowerLetter"/>
      <w:lvlText w:val="(%1)"/>
      <w:lvlJc w:val="left"/>
      <w:rPr>
        <w:b w:val="0"/>
        <w:bCs w:val="0"/>
        <w:i/>
        <w:iCs/>
        <w:smallCaps w:val="0"/>
        <w:strike w:val="0"/>
        <w:color w:val="231F20"/>
        <w:spacing w:val="0"/>
        <w:w w:val="100"/>
        <w:position w:val="0"/>
        <w:sz w:val="20"/>
        <w:szCs w:val="20"/>
        <w:u w:val="none"/>
      </w:rPr>
    </w:lvl>
    <w:lvl w:ilvl="4">
      <w:start w:val="3"/>
      <w:numFmt w:val="lowerLetter"/>
      <w:lvlText w:val="(%1)"/>
      <w:lvlJc w:val="left"/>
      <w:rPr>
        <w:b w:val="0"/>
        <w:bCs w:val="0"/>
        <w:i/>
        <w:iCs/>
        <w:smallCaps w:val="0"/>
        <w:strike w:val="0"/>
        <w:color w:val="231F20"/>
        <w:spacing w:val="0"/>
        <w:w w:val="100"/>
        <w:position w:val="0"/>
        <w:sz w:val="20"/>
        <w:szCs w:val="20"/>
        <w:u w:val="none"/>
      </w:rPr>
    </w:lvl>
    <w:lvl w:ilvl="5">
      <w:start w:val="3"/>
      <w:numFmt w:val="lowerLetter"/>
      <w:lvlText w:val="(%1)"/>
      <w:lvlJc w:val="left"/>
      <w:rPr>
        <w:b w:val="0"/>
        <w:bCs w:val="0"/>
        <w:i/>
        <w:iCs/>
        <w:smallCaps w:val="0"/>
        <w:strike w:val="0"/>
        <w:color w:val="231F20"/>
        <w:spacing w:val="0"/>
        <w:w w:val="100"/>
        <w:position w:val="0"/>
        <w:sz w:val="20"/>
        <w:szCs w:val="20"/>
        <w:u w:val="none"/>
      </w:rPr>
    </w:lvl>
    <w:lvl w:ilvl="6">
      <w:start w:val="3"/>
      <w:numFmt w:val="lowerLetter"/>
      <w:lvlText w:val="(%1)"/>
      <w:lvlJc w:val="left"/>
      <w:rPr>
        <w:b w:val="0"/>
        <w:bCs w:val="0"/>
        <w:i/>
        <w:iCs/>
        <w:smallCaps w:val="0"/>
        <w:strike w:val="0"/>
        <w:color w:val="231F20"/>
        <w:spacing w:val="0"/>
        <w:w w:val="100"/>
        <w:position w:val="0"/>
        <w:sz w:val="20"/>
        <w:szCs w:val="20"/>
        <w:u w:val="none"/>
      </w:rPr>
    </w:lvl>
    <w:lvl w:ilvl="7">
      <w:start w:val="3"/>
      <w:numFmt w:val="lowerLetter"/>
      <w:lvlText w:val="(%1)"/>
      <w:lvlJc w:val="left"/>
      <w:rPr>
        <w:b w:val="0"/>
        <w:bCs w:val="0"/>
        <w:i/>
        <w:iCs/>
        <w:smallCaps w:val="0"/>
        <w:strike w:val="0"/>
        <w:color w:val="231F20"/>
        <w:spacing w:val="0"/>
        <w:w w:val="100"/>
        <w:position w:val="0"/>
        <w:sz w:val="20"/>
        <w:szCs w:val="20"/>
        <w:u w:val="none"/>
      </w:rPr>
    </w:lvl>
    <w:lvl w:ilvl="8">
      <w:start w:val="3"/>
      <w:numFmt w:val="lowerLetter"/>
      <w:lvlText w:val="(%1)"/>
      <w:lvlJc w:val="left"/>
      <w:rPr>
        <w:b w:val="0"/>
        <w:bCs w:val="0"/>
        <w:i/>
        <w:iCs/>
        <w:smallCaps w:val="0"/>
        <w:strike w:val="0"/>
        <w:color w:val="231F20"/>
        <w:spacing w:val="0"/>
        <w:w w:val="100"/>
        <w:position w:val="0"/>
        <w:sz w:val="20"/>
        <w:szCs w:val="20"/>
        <w:u w:val="none"/>
      </w:rPr>
    </w:lvl>
  </w:abstractNum>
  <w:abstractNum w:abstractNumId="54" w15:restartNumberingAfterBreak="0">
    <w:nsid w:val="0000006D"/>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55" w15:restartNumberingAfterBreak="0">
    <w:nsid w:val="0000006F"/>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56" w15:restartNumberingAfterBreak="0">
    <w:nsid w:val="0000007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57" w15:restartNumberingAfterBreak="0">
    <w:nsid w:val="00000073"/>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58" w15:restartNumberingAfterBreak="0">
    <w:nsid w:val="00000075"/>
    <w:multiLevelType w:val="multilevel"/>
    <w:tmpl w:val="FFFFFFFF"/>
    <w:lvl w:ilvl="0">
      <w:start w:val="11"/>
      <w:numFmt w:val="decimal"/>
      <w:lvlText w:val="(%1)"/>
      <w:lvlJc w:val="left"/>
      <w:rPr>
        <w:b w:val="0"/>
        <w:bCs w:val="0"/>
        <w:i w:val="0"/>
        <w:iCs w:val="0"/>
        <w:smallCaps w:val="0"/>
        <w:strike w:val="0"/>
        <w:color w:val="231F20"/>
        <w:spacing w:val="0"/>
        <w:w w:val="100"/>
        <w:position w:val="0"/>
        <w:sz w:val="20"/>
        <w:szCs w:val="20"/>
        <w:u w:val="none"/>
      </w:rPr>
    </w:lvl>
    <w:lvl w:ilvl="1">
      <w:start w:val="11"/>
      <w:numFmt w:val="decimal"/>
      <w:lvlText w:val="(%1)"/>
      <w:lvlJc w:val="left"/>
      <w:rPr>
        <w:b w:val="0"/>
        <w:bCs w:val="0"/>
        <w:i w:val="0"/>
        <w:iCs w:val="0"/>
        <w:smallCaps w:val="0"/>
        <w:strike w:val="0"/>
        <w:color w:val="231F20"/>
        <w:spacing w:val="0"/>
        <w:w w:val="100"/>
        <w:position w:val="0"/>
        <w:sz w:val="20"/>
        <w:szCs w:val="20"/>
        <w:u w:val="none"/>
      </w:rPr>
    </w:lvl>
    <w:lvl w:ilvl="2">
      <w:start w:val="11"/>
      <w:numFmt w:val="decimal"/>
      <w:lvlText w:val="(%1)"/>
      <w:lvlJc w:val="left"/>
      <w:rPr>
        <w:b w:val="0"/>
        <w:bCs w:val="0"/>
        <w:i w:val="0"/>
        <w:iCs w:val="0"/>
        <w:smallCaps w:val="0"/>
        <w:strike w:val="0"/>
        <w:color w:val="231F20"/>
        <w:spacing w:val="0"/>
        <w:w w:val="100"/>
        <w:position w:val="0"/>
        <w:sz w:val="20"/>
        <w:szCs w:val="20"/>
        <w:u w:val="none"/>
      </w:rPr>
    </w:lvl>
    <w:lvl w:ilvl="3">
      <w:start w:val="11"/>
      <w:numFmt w:val="decimal"/>
      <w:lvlText w:val="(%1)"/>
      <w:lvlJc w:val="left"/>
      <w:rPr>
        <w:b w:val="0"/>
        <w:bCs w:val="0"/>
        <w:i w:val="0"/>
        <w:iCs w:val="0"/>
        <w:smallCaps w:val="0"/>
        <w:strike w:val="0"/>
        <w:color w:val="231F20"/>
        <w:spacing w:val="0"/>
        <w:w w:val="100"/>
        <w:position w:val="0"/>
        <w:sz w:val="20"/>
        <w:szCs w:val="20"/>
        <w:u w:val="none"/>
      </w:rPr>
    </w:lvl>
    <w:lvl w:ilvl="4">
      <w:start w:val="11"/>
      <w:numFmt w:val="decimal"/>
      <w:lvlText w:val="(%1)"/>
      <w:lvlJc w:val="left"/>
      <w:rPr>
        <w:b w:val="0"/>
        <w:bCs w:val="0"/>
        <w:i w:val="0"/>
        <w:iCs w:val="0"/>
        <w:smallCaps w:val="0"/>
        <w:strike w:val="0"/>
        <w:color w:val="231F20"/>
        <w:spacing w:val="0"/>
        <w:w w:val="100"/>
        <w:position w:val="0"/>
        <w:sz w:val="20"/>
        <w:szCs w:val="20"/>
        <w:u w:val="none"/>
      </w:rPr>
    </w:lvl>
    <w:lvl w:ilvl="5">
      <w:start w:val="11"/>
      <w:numFmt w:val="decimal"/>
      <w:lvlText w:val="(%1)"/>
      <w:lvlJc w:val="left"/>
      <w:rPr>
        <w:b w:val="0"/>
        <w:bCs w:val="0"/>
        <w:i w:val="0"/>
        <w:iCs w:val="0"/>
        <w:smallCaps w:val="0"/>
        <w:strike w:val="0"/>
        <w:color w:val="231F20"/>
        <w:spacing w:val="0"/>
        <w:w w:val="100"/>
        <w:position w:val="0"/>
        <w:sz w:val="20"/>
        <w:szCs w:val="20"/>
        <w:u w:val="none"/>
      </w:rPr>
    </w:lvl>
    <w:lvl w:ilvl="6">
      <w:start w:val="11"/>
      <w:numFmt w:val="decimal"/>
      <w:lvlText w:val="(%1)"/>
      <w:lvlJc w:val="left"/>
      <w:rPr>
        <w:b w:val="0"/>
        <w:bCs w:val="0"/>
        <w:i w:val="0"/>
        <w:iCs w:val="0"/>
        <w:smallCaps w:val="0"/>
        <w:strike w:val="0"/>
        <w:color w:val="231F20"/>
        <w:spacing w:val="0"/>
        <w:w w:val="100"/>
        <w:position w:val="0"/>
        <w:sz w:val="20"/>
        <w:szCs w:val="20"/>
        <w:u w:val="none"/>
      </w:rPr>
    </w:lvl>
    <w:lvl w:ilvl="7">
      <w:start w:val="11"/>
      <w:numFmt w:val="decimal"/>
      <w:lvlText w:val="(%1)"/>
      <w:lvlJc w:val="left"/>
      <w:rPr>
        <w:b w:val="0"/>
        <w:bCs w:val="0"/>
        <w:i w:val="0"/>
        <w:iCs w:val="0"/>
        <w:smallCaps w:val="0"/>
        <w:strike w:val="0"/>
        <w:color w:val="231F20"/>
        <w:spacing w:val="0"/>
        <w:w w:val="100"/>
        <w:position w:val="0"/>
        <w:sz w:val="20"/>
        <w:szCs w:val="20"/>
        <w:u w:val="none"/>
      </w:rPr>
    </w:lvl>
    <w:lvl w:ilvl="8">
      <w:start w:val="11"/>
      <w:numFmt w:val="decimal"/>
      <w:lvlText w:val="(%1)"/>
      <w:lvlJc w:val="left"/>
      <w:rPr>
        <w:b w:val="0"/>
        <w:bCs w:val="0"/>
        <w:i w:val="0"/>
        <w:iCs w:val="0"/>
        <w:smallCaps w:val="0"/>
        <w:strike w:val="0"/>
        <w:color w:val="231F20"/>
        <w:spacing w:val="0"/>
        <w:w w:val="100"/>
        <w:position w:val="0"/>
        <w:sz w:val="20"/>
        <w:szCs w:val="20"/>
        <w:u w:val="none"/>
      </w:rPr>
    </w:lvl>
  </w:abstractNum>
  <w:abstractNum w:abstractNumId="59" w15:restartNumberingAfterBreak="0">
    <w:nsid w:val="00000077"/>
    <w:multiLevelType w:val="multilevel"/>
    <w:tmpl w:val="FFFFFFFF"/>
    <w:lvl w:ilvl="0">
      <w:start w:val="5"/>
      <w:numFmt w:val="lowerLetter"/>
      <w:lvlText w:val="(%1)"/>
      <w:lvlJc w:val="left"/>
      <w:rPr>
        <w:b w:val="0"/>
        <w:bCs w:val="0"/>
        <w:i/>
        <w:iCs/>
        <w:smallCaps w:val="0"/>
        <w:strike w:val="0"/>
        <w:color w:val="231F20"/>
        <w:spacing w:val="0"/>
        <w:w w:val="100"/>
        <w:position w:val="0"/>
        <w:sz w:val="20"/>
        <w:szCs w:val="20"/>
        <w:u w:val="none"/>
      </w:rPr>
    </w:lvl>
    <w:lvl w:ilvl="1">
      <w:start w:val="5"/>
      <w:numFmt w:val="lowerLetter"/>
      <w:lvlText w:val="(%1)"/>
      <w:lvlJc w:val="left"/>
      <w:rPr>
        <w:b w:val="0"/>
        <w:bCs w:val="0"/>
        <w:i/>
        <w:iCs/>
        <w:smallCaps w:val="0"/>
        <w:strike w:val="0"/>
        <w:color w:val="231F20"/>
        <w:spacing w:val="0"/>
        <w:w w:val="100"/>
        <w:position w:val="0"/>
        <w:sz w:val="20"/>
        <w:szCs w:val="20"/>
        <w:u w:val="none"/>
      </w:rPr>
    </w:lvl>
    <w:lvl w:ilvl="2">
      <w:start w:val="5"/>
      <w:numFmt w:val="lowerLetter"/>
      <w:lvlText w:val="(%1)"/>
      <w:lvlJc w:val="left"/>
      <w:rPr>
        <w:b w:val="0"/>
        <w:bCs w:val="0"/>
        <w:i/>
        <w:iCs/>
        <w:smallCaps w:val="0"/>
        <w:strike w:val="0"/>
        <w:color w:val="231F20"/>
        <w:spacing w:val="0"/>
        <w:w w:val="100"/>
        <w:position w:val="0"/>
        <w:sz w:val="20"/>
        <w:szCs w:val="20"/>
        <w:u w:val="none"/>
      </w:rPr>
    </w:lvl>
    <w:lvl w:ilvl="3">
      <w:start w:val="5"/>
      <w:numFmt w:val="lowerLetter"/>
      <w:lvlText w:val="(%1)"/>
      <w:lvlJc w:val="left"/>
      <w:rPr>
        <w:b w:val="0"/>
        <w:bCs w:val="0"/>
        <w:i/>
        <w:iCs/>
        <w:smallCaps w:val="0"/>
        <w:strike w:val="0"/>
        <w:color w:val="231F20"/>
        <w:spacing w:val="0"/>
        <w:w w:val="100"/>
        <w:position w:val="0"/>
        <w:sz w:val="20"/>
        <w:szCs w:val="20"/>
        <w:u w:val="none"/>
      </w:rPr>
    </w:lvl>
    <w:lvl w:ilvl="4">
      <w:start w:val="5"/>
      <w:numFmt w:val="lowerLetter"/>
      <w:lvlText w:val="(%1)"/>
      <w:lvlJc w:val="left"/>
      <w:rPr>
        <w:b w:val="0"/>
        <w:bCs w:val="0"/>
        <w:i/>
        <w:iCs/>
        <w:smallCaps w:val="0"/>
        <w:strike w:val="0"/>
        <w:color w:val="231F20"/>
        <w:spacing w:val="0"/>
        <w:w w:val="100"/>
        <w:position w:val="0"/>
        <w:sz w:val="20"/>
        <w:szCs w:val="20"/>
        <w:u w:val="none"/>
      </w:rPr>
    </w:lvl>
    <w:lvl w:ilvl="5">
      <w:start w:val="5"/>
      <w:numFmt w:val="lowerLetter"/>
      <w:lvlText w:val="(%1)"/>
      <w:lvlJc w:val="left"/>
      <w:rPr>
        <w:b w:val="0"/>
        <w:bCs w:val="0"/>
        <w:i/>
        <w:iCs/>
        <w:smallCaps w:val="0"/>
        <w:strike w:val="0"/>
        <w:color w:val="231F20"/>
        <w:spacing w:val="0"/>
        <w:w w:val="100"/>
        <w:position w:val="0"/>
        <w:sz w:val="20"/>
        <w:szCs w:val="20"/>
        <w:u w:val="none"/>
      </w:rPr>
    </w:lvl>
    <w:lvl w:ilvl="6">
      <w:start w:val="5"/>
      <w:numFmt w:val="lowerLetter"/>
      <w:lvlText w:val="(%1)"/>
      <w:lvlJc w:val="left"/>
      <w:rPr>
        <w:b w:val="0"/>
        <w:bCs w:val="0"/>
        <w:i/>
        <w:iCs/>
        <w:smallCaps w:val="0"/>
        <w:strike w:val="0"/>
        <w:color w:val="231F20"/>
        <w:spacing w:val="0"/>
        <w:w w:val="100"/>
        <w:position w:val="0"/>
        <w:sz w:val="20"/>
        <w:szCs w:val="20"/>
        <w:u w:val="none"/>
      </w:rPr>
    </w:lvl>
    <w:lvl w:ilvl="7">
      <w:start w:val="5"/>
      <w:numFmt w:val="lowerLetter"/>
      <w:lvlText w:val="(%1)"/>
      <w:lvlJc w:val="left"/>
      <w:rPr>
        <w:b w:val="0"/>
        <w:bCs w:val="0"/>
        <w:i/>
        <w:iCs/>
        <w:smallCaps w:val="0"/>
        <w:strike w:val="0"/>
        <w:color w:val="231F20"/>
        <w:spacing w:val="0"/>
        <w:w w:val="100"/>
        <w:position w:val="0"/>
        <w:sz w:val="20"/>
        <w:szCs w:val="20"/>
        <w:u w:val="none"/>
      </w:rPr>
    </w:lvl>
    <w:lvl w:ilvl="8">
      <w:start w:val="5"/>
      <w:numFmt w:val="lowerLetter"/>
      <w:lvlText w:val="(%1)"/>
      <w:lvlJc w:val="left"/>
      <w:rPr>
        <w:b w:val="0"/>
        <w:bCs w:val="0"/>
        <w:i/>
        <w:iCs/>
        <w:smallCaps w:val="0"/>
        <w:strike w:val="0"/>
        <w:color w:val="231F20"/>
        <w:spacing w:val="0"/>
        <w:w w:val="100"/>
        <w:position w:val="0"/>
        <w:sz w:val="20"/>
        <w:szCs w:val="20"/>
        <w:u w:val="none"/>
      </w:rPr>
    </w:lvl>
  </w:abstractNum>
  <w:abstractNum w:abstractNumId="60" w15:restartNumberingAfterBreak="0">
    <w:nsid w:val="00000079"/>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61" w15:restartNumberingAfterBreak="0">
    <w:nsid w:val="0000007B"/>
    <w:multiLevelType w:val="multilevel"/>
    <w:tmpl w:val="FFFFFFFF"/>
    <w:lvl w:ilvl="0">
      <w:start w:val="2"/>
      <w:numFmt w:val="decimal"/>
      <w:lvlText w:val="(%1)"/>
      <w:lvlJc w:val="left"/>
      <w:rPr>
        <w:b/>
        <w:bCs/>
        <w:i w:val="0"/>
        <w:iCs w:val="0"/>
        <w:smallCaps w:val="0"/>
        <w:strike w:val="0"/>
        <w:color w:val="231F20"/>
        <w:spacing w:val="0"/>
        <w:w w:val="100"/>
        <w:position w:val="0"/>
        <w:sz w:val="20"/>
        <w:szCs w:val="20"/>
        <w:u w:val="single"/>
      </w:rPr>
    </w:lvl>
    <w:lvl w:ilvl="1">
      <w:start w:val="2"/>
      <w:numFmt w:val="decimal"/>
      <w:lvlText w:val="(%1)"/>
      <w:lvlJc w:val="left"/>
      <w:rPr>
        <w:b/>
        <w:bCs/>
        <w:i w:val="0"/>
        <w:iCs w:val="0"/>
        <w:smallCaps w:val="0"/>
        <w:strike w:val="0"/>
        <w:color w:val="231F20"/>
        <w:spacing w:val="0"/>
        <w:w w:val="100"/>
        <w:position w:val="0"/>
        <w:sz w:val="20"/>
        <w:szCs w:val="20"/>
        <w:u w:val="single"/>
      </w:rPr>
    </w:lvl>
    <w:lvl w:ilvl="2">
      <w:start w:val="2"/>
      <w:numFmt w:val="decimal"/>
      <w:lvlText w:val="(%1)"/>
      <w:lvlJc w:val="left"/>
      <w:rPr>
        <w:b/>
        <w:bCs/>
        <w:i w:val="0"/>
        <w:iCs w:val="0"/>
        <w:smallCaps w:val="0"/>
        <w:strike w:val="0"/>
        <w:color w:val="231F20"/>
        <w:spacing w:val="0"/>
        <w:w w:val="100"/>
        <w:position w:val="0"/>
        <w:sz w:val="20"/>
        <w:szCs w:val="20"/>
        <w:u w:val="single"/>
      </w:rPr>
    </w:lvl>
    <w:lvl w:ilvl="3">
      <w:start w:val="2"/>
      <w:numFmt w:val="decimal"/>
      <w:lvlText w:val="(%1)"/>
      <w:lvlJc w:val="left"/>
      <w:rPr>
        <w:b/>
        <w:bCs/>
        <w:i w:val="0"/>
        <w:iCs w:val="0"/>
        <w:smallCaps w:val="0"/>
        <w:strike w:val="0"/>
        <w:color w:val="231F20"/>
        <w:spacing w:val="0"/>
        <w:w w:val="100"/>
        <w:position w:val="0"/>
        <w:sz w:val="20"/>
        <w:szCs w:val="20"/>
        <w:u w:val="single"/>
      </w:rPr>
    </w:lvl>
    <w:lvl w:ilvl="4">
      <w:start w:val="2"/>
      <w:numFmt w:val="decimal"/>
      <w:lvlText w:val="(%1)"/>
      <w:lvlJc w:val="left"/>
      <w:rPr>
        <w:b/>
        <w:bCs/>
        <w:i w:val="0"/>
        <w:iCs w:val="0"/>
        <w:smallCaps w:val="0"/>
        <w:strike w:val="0"/>
        <w:color w:val="231F20"/>
        <w:spacing w:val="0"/>
        <w:w w:val="100"/>
        <w:position w:val="0"/>
        <w:sz w:val="20"/>
        <w:szCs w:val="20"/>
        <w:u w:val="single"/>
      </w:rPr>
    </w:lvl>
    <w:lvl w:ilvl="5">
      <w:start w:val="2"/>
      <w:numFmt w:val="decimal"/>
      <w:lvlText w:val="(%1)"/>
      <w:lvlJc w:val="left"/>
      <w:rPr>
        <w:b/>
        <w:bCs/>
        <w:i w:val="0"/>
        <w:iCs w:val="0"/>
        <w:smallCaps w:val="0"/>
        <w:strike w:val="0"/>
        <w:color w:val="231F20"/>
        <w:spacing w:val="0"/>
        <w:w w:val="100"/>
        <w:position w:val="0"/>
        <w:sz w:val="20"/>
        <w:szCs w:val="20"/>
        <w:u w:val="single"/>
      </w:rPr>
    </w:lvl>
    <w:lvl w:ilvl="6">
      <w:start w:val="2"/>
      <w:numFmt w:val="decimal"/>
      <w:lvlText w:val="(%1)"/>
      <w:lvlJc w:val="left"/>
      <w:rPr>
        <w:b/>
        <w:bCs/>
        <w:i w:val="0"/>
        <w:iCs w:val="0"/>
        <w:smallCaps w:val="0"/>
        <w:strike w:val="0"/>
        <w:color w:val="231F20"/>
        <w:spacing w:val="0"/>
        <w:w w:val="100"/>
        <w:position w:val="0"/>
        <w:sz w:val="20"/>
        <w:szCs w:val="20"/>
        <w:u w:val="single"/>
      </w:rPr>
    </w:lvl>
    <w:lvl w:ilvl="7">
      <w:start w:val="2"/>
      <w:numFmt w:val="decimal"/>
      <w:lvlText w:val="(%1)"/>
      <w:lvlJc w:val="left"/>
      <w:rPr>
        <w:b/>
        <w:bCs/>
        <w:i w:val="0"/>
        <w:iCs w:val="0"/>
        <w:smallCaps w:val="0"/>
        <w:strike w:val="0"/>
        <w:color w:val="231F20"/>
        <w:spacing w:val="0"/>
        <w:w w:val="100"/>
        <w:position w:val="0"/>
        <w:sz w:val="20"/>
        <w:szCs w:val="20"/>
        <w:u w:val="single"/>
      </w:rPr>
    </w:lvl>
    <w:lvl w:ilvl="8">
      <w:start w:val="2"/>
      <w:numFmt w:val="decimal"/>
      <w:lvlText w:val="(%1)"/>
      <w:lvlJc w:val="left"/>
      <w:rPr>
        <w:b/>
        <w:bCs/>
        <w:i w:val="0"/>
        <w:iCs w:val="0"/>
        <w:smallCaps w:val="0"/>
        <w:strike w:val="0"/>
        <w:color w:val="231F20"/>
        <w:spacing w:val="0"/>
        <w:w w:val="100"/>
        <w:position w:val="0"/>
        <w:sz w:val="20"/>
        <w:szCs w:val="20"/>
        <w:u w:val="single"/>
      </w:rPr>
    </w:lvl>
  </w:abstractNum>
  <w:abstractNum w:abstractNumId="62" w15:restartNumberingAfterBreak="0">
    <w:nsid w:val="0000007D"/>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63" w15:restartNumberingAfterBreak="0">
    <w:nsid w:val="0000007F"/>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64" w15:restartNumberingAfterBreak="0">
    <w:nsid w:val="00000081"/>
    <w:multiLevelType w:val="multilevel"/>
    <w:tmpl w:val="FFFFFFFF"/>
    <w:lvl w:ilvl="0">
      <w:start w:val="5"/>
      <w:numFmt w:val="decimal"/>
      <w:lvlText w:val="(%1)"/>
      <w:lvlJc w:val="left"/>
      <w:rPr>
        <w:b w:val="0"/>
        <w:bCs w:val="0"/>
        <w:i w:val="0"/>
        <w:iCs w:val="0"/>
        <w:smallCaps w:val="0"/>
        <w:strike w:val="0"/>
        <w:color w:val="231F20"/>
        <w:spacing w:val="0"/>
        <w:w w:val="100"/>
        <w:position w:val="0"/>
        <w:sz w:val="20"/>
        <w:szCs w:val="20"/>
        <w:u w:val="none"/>
      </w:rPr>
    </w:lvl>
    <w:lvl w:ilvl="1">
      <w:start w:val="5"/>
      <w:numFmt w:val="decimal"/>
      <w:lvlText w:val="(%1)"/>
      <w:lvlJc w:val="left"/>
      <w:rPr>
        <w:b w:val="0"/>
        <w:bCs w:val="0"/>
        <w:i w:val="0"/>
        <w:iCs w:val="0"/>
        <w:smallCaps w:val="0"/>
        <w:strike w:val="0"/>
        <w:color w:val="231F20"/>
        <w:spacing w:val="0"/>
        <w:w w:val="100"/>
        <w:position w:val="0"/>
        <w:sz w:val="20"/>
        <w:szCs w:val="20"/>
        <w:u w:val="none"/>
      </w:rPr>
    </w:lvl>
    <w:lvl w:ilvl="2">
      <w:start w:val="5"/>
      <w:numFmt w:val="decimal"/>
      <w:lvlText w:val="(%1)"/>
      <w:lvlJc w:val="left"/>
      <w:rPr>
        <w:b w:val="0"/>
        <w:bCs w:val="0"/>
        <w:i w:val="0"/>
        <w:iCs w:val="0"/>
        <w:smallCaps w:val="0"/>
        <w:strike w:val="0"/>
        <w:color w:val="231F20"/>
        <w:spacing w:val="0"/>
        <w:w w:val="100"/>
        <w:position w:val="0"/>
        <w:sz w:val="20"/>
        <w:szCs w:val="20"/>
        <w:u w:val="none"/>
      </w:rPr>
    </w:lvl>
    <w:lvl w:ilvl="3">
      <w:start w:val="5"/>
      <w:numFmt w:val="decimal"/>
      <w:lvlText w:val="(%1)"/>
      <w:lvlJc w:val="left"/>
      <w:rPr>
        <w:b w:val="0"/>
        <w:bCs w:val="0"/>
        <w:i w:val="0"/>
        <w:iCs w:val="0"/>
        <w:smallCaps w:val="0"/>
        <w:strike w:val="0"/>
        <w:color w:val="231F20"/>
        <w:spacing w:val="0"/>
        <w:w w:val="100"/>
        <w:position w:val="0"/>
        <w:sz w:val="20"/>
        <w:szCs w:val="20"/>
        <w:u w:val="none"/>
      </w:rPr>
    </w:lvl>
    <w:lvl w:ilvl="4">
      <w:start w:val="5"/>
      <w:numFmt w:val="decimal"/>
      <w:lvlText w:val="(%1)"/>
      <w:lvlJc w:val="left"/>
      <w:rPr>
        <w:b w:val="0"/>
        <w:bCs w:val="0"/>
        <w:i w:val="0"/>
        <w:iCs w:val="0"/>
        <w:smallCaps w:val="0"/>
        <w:strike w:val="0"/>
        <w:color w:val="231F20"/>
        <w:spacing w:val="0"/>
        <w:w w:val="100"/>
        <w:position w:val="0"/>
        <w:sz w:val="20"/>
        <w:szCs w:val="20"/>
        <w:u w:val="none"/>
      </w:rPr>
    </w:lvl>
    <w:lvl w:ilvl="5">
      <w:start w:val="5"/>
      <w:numFmt w:val="decimal"/>
      <w:lvlText w:val="(%1)"/>
      <w:lvlJc w:val="left"/>
      <w:rPr>
        <w:b w:val="0"/>
        <w:bCs w:val="0"/>
        <w:i w:val="0"/>
        <w:iCs w:val="0"/>
        <w:smallCaps w:val="0"/>
        <w:strike w:val="0"/>
        <w:color w:val="231F20"/>
        <w:spacing w:val="0"/>
        <w:w w:val="100"/>
        <w:position w:val="0"/>
        <w:sz w:val="20"/>
        <w:szCs w:val="20"/>
        <w:u w:val="none"/>
      </w:rPr>
    </w:lvl>
    <w:lvl w:ilvl="6">
      <w:start w:val="5"/>
      <w:numFmt w:val="decimal"/>
      <w:lvlText w:val="(%1)"/>
      <w:lvlJc w:val="left"/>
      <w:rPr>
        <w:b w:val="0"/>
        <w:bCs w:val="0"/>
        <w:i w:val="0"/>
        <w:iCs w:val="0"/>
        <w:smallCaps w:val="0"/>
        <w:strike w:val="0"/>
        <w:color w:val="231F20"/>
        <w:spacing w:val="0"/>
        <w:w w:val="100"/>
        <w:position w:val="0"/>
        <w:sz w:val="20"/>
        <w:szCs w:val="20"/>
        <w:u w:val="none"/>
      </w:rPr>
    </w:lvl>
    <w:lvl w:ilvl="7">
      <w:start w:val="5"/>
      <w:numFmt w:val="decimal"/>
      <w:lvlText w:val="(%1)"/>
      <w:lvlJc w:val="left"/>
      <w:rPr>
        <w:b w:val="0"/>
        <w:bCs w:val="0"/>
        <w:i w:val="0"/>
        <w:iCs w:val="0"/>
        <w:smallCaps w:val="0"/>
        <w:strike w:val="0"/>
        <w:color w:val="231F20"/>
        <w:spacing w:val="0"/>
        <w:w w:val="100"/>
        <w:position w:val="0"/>
        <w:sz w:val="20"/>
        <w:szCs w:val="20"/>
        <w:u w:val="none"/>
      </w:rPr>
    </w:lvl>
    <w:lvl w:ilvl="8">
      <w:start w:val="5"/>
      <w:numFmt w:val="decimal"/>
      <w:lvlText w:val="(%1)"/>
      <w:lvlJc w:val="left"/>
      <w:rPr>
        <w:b w:val="0"/>
        <w:bCs w:val="0"/>
        <w:i w:val="0"/>
        <w:iCs w:val="0"/>
        <w:smallCaps w:val="0"/>
        <w:strike w:val="0"/>
        <w:color w:val="231F20"/>
        <w:spacing w:val="0"/>
        <w:w w:val="100"/>
        <w:position w:val="0"/>
        <w:sz w:val="20"/>
        <w:szCs w:val="20"/>
        <w:u w:val="none"/>
      </w:rPr>
    </w:lvl>
  </w:abstractNum>
  <w:abstractNum w:abstractNumId="65" w15:restartNumberingAfterBreak="0">
    <w:nsid w:val="00000083"/>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66" w15:restartNumberingAfterBreak="0">
    <w:nsid w:val="00000085"/>
    <w:multiLevelType w:val="multilevel"/>
    <w:tmpl w:val="FFFFFFFF"/>
    <w:lvl w:ilvl="0">
      <w:start w:val="8"/>
      <w:numFmt w:val="decimal"/>
      <w:lvlText w:val="(%1)"/>
      <w:lvlJc w:val="left"/>
      <w:rPr>
        <w:b w:val="0"/>
        <w:bCs w:val="0"/>
        <w:i w:val="0"/>
        <w:iCs w:val="0"/>
        <w:smallCaps w:val="0"/>
        <w:strike w:val="0"/>
        <w:color w:val="231F20"/>
        <w:spacing w:val="0"/>
        <w:w w:val="100"/>
        <w:position w:val="0"/>
        <w:sz w:val="20"/>
        <w:szCs w:val="20"/>
        <w:u w:val="none"/>
      </w:rPr>
    </w:lvl>
    <w:lvl w:ilvl="1">
      <w:start w:val="8"/>
      <w:numFmt w:val="decimal"/>
      <w:lvlText w:val="(%1)"/>
      <w:lvlJc w:val="left"/>
      <w:rPr>
        <w:b w:val="0"/>
        <w:bCs w:val="0"/>
        <w:i w:val="0"/>
        <w:iCs w:val="0"/>
        <w:smallCaps w:val="0"/>
        <w:strike w:val="0"/>
        <w:color w:val="231F20"/>
        <w:spacing w:val="0"/>
        <w:w w:val="100"/>
        <w:position w:val="0"/>
        <w:sz w:val="20"/>
        <w:szCs w:val="20"/>
        <w:u w:val="none"/>
      </w:rPr>
    </w:lvl>
    <w:lvl w:ilvl="2">
      <w:start w:val="8"/>
      <w:numFmt w:val="decimal"/>
      <w:lvlText w:val="(%1)"/>
      <w:lvlJc w:val="left"/>
      <w:rPr>
        <w:b w:val="0"/>
        <w:bCs w:val="0"/>
        <w:i w:val="0"/>
        <w:iCs w:val="0"/>
        <w:smallCaps w:val="0"/>
        <w:strike w:val="0"/>
        <w:color w:val="231F20"/>
        <w:spacing w:val="0"/>
        <w:w w:val="100"/>
        <w:position w:val="0"/>
        <w:sz w:val="20"/>
        <w:szCs w:val="20"/>
        <w:u w:val="none"/>
      </w:rPr>
    </w:lvl>
    <w:lvl w:ilvl="3">
      <w:start w:val="8"/>
      <w:numFmt w:val="decimal"/>
      <w:lvlText w:val="(%1)"/>
      <w:lvlJc w:val="left"/>
      <w:rPr>
        <w:b w:val="0"/>
        <w:bCs w:val="0"/>
        <w:i w:val="0"/>
        <w:iCs w:val="0"/>
        <w:smallCaps w:val="0"/>
        <w:strike w:val="0"/>
        <w:color w:val="231F20"/>
        <w:spacing w:val="0"/>
        <w:w w:val="100"/>
        <w:position w:val="0"/>
        <w:sz w:val="20"/>
        <w:szCs w:val="20"/>
        <w:u w:val="none"/>
      </w:rPr>
    </w:lvl>
    <w:lvl w:ilvl="4">
      <w:start w:val="8"/>
      <w:numFmt w:val="decimal"/>
      <w:lvlText w:val="(%1)"/>
      <w:lvlJc w:val="left"/>
      <w:rPr>
        <w:b w:val="0"/>
        <w:bCs w:val="0"/>
        <w:i w:val="0"/>
        <w:iCs w:val="0"/>
        <w:smallCaps w:val="0"/>
        <w:strike w:val="0"/>
        <w:color w:val="231F20"/>
        <w:spacing w:val="0"/>
        <w:w w:val="100"/>
        <w:position w:val="0"/>
        <w:sz w:val="20"/>
        <w:szCs w:val="20"/>
        <w:u w:val="none"/>
      </w:rPr>
    </w:lvl>
    <w:lvl w:ilvl="5">
      <w:start w:val="8"/>
      <w:numFmt w:val="decimal"/>
      <w:lvlText w:val="(%1)"/>
      <w:lvlJc w:val="left"/>
      <w:rPr>
        <w:b w:val="0"/>
        <w:bCs w:val="0"/>
        <w:i w:val="0"/>
        <w:iCs w:val="0"/>
        <w:smallCaps w:val="0"/>
        <w:strike w:val="0"/>
        <w:color w:val="231F20"/>
        <w:spacing w:val="0"/>
        <w:w w:val="100"/>
        <w:position w:val="0"/>
        <w:sz w:val="20"/>
        <w:szCs w:val="20"/>
        <w:u w:val="none"/>
      </w:rPr>
    </w:lvl>
    <w:lvl w:ilvl="6">
      <w:start w:val="8"/>
      <w:numFmt w:val="decimal"/>
      <w:lvlText w:val="(%1)"/>
      <w:lvlJc w:val="left"/>
      <w:rPr>
        <w:b w:val="0"/>
        <w:bCs w:val="0"/>
        <w:i w:val="0"/>
        <w:iCs w:val="0"/>
        <w:smallCaps w:val="0"/>
        <w:strike w:val="0"/>
        <w:color w:val="231F20"/>
        <w:spacing w:val="0"/>
        <w:w w:val="100"/>
        <w:position w:val="0"/>
        <w:sz w:val="20"/>
        <w:szCs w:val="20"/>
        <w:u w:val="none"/>
      </w:rPr>
    </w:lvl>
    <w:lvl w:ilvl="7">
      <w:start w:val="8"/>
      <w:numFmt w:val="decimal"/>
      <w:lvlText w:val="(%1)"/>
      <w:lvlJc w:val="left"/>
      <w:rPr>
        <w:b w:val="0"/>
        <w:bCs w:val="0"/>
        <w:i w:val="0"/>
        <w:iCs w:val="0"/>
        <w:smallCaps w:val="0"/>
        <w:strike w:val="0"/>
        <w:color w:val="231F20"/>
        <w:spacing w:val="0"/>
        <w:w w:val="100"/>
        <w:position w:val="0"/>
        <w:sz w:val="20"/>
        <w:szCs w:val="20"/>
        <w:u w:val="none"/>
      </w:rPr>
    </w:lvl>
    <w:lvl w:ilvl="8">
      <w:start w:val="8"/>
      <w:numFmt w:val="decimal"/>
      <w:lvlText w:val="(%1)"/>
      <w:lvlJc w:val="left"/>
      <w:rPr>
        <w:b w:val="0"/>
        <w:bCs w:val="0"/>
        <w:i w:val="0"/>
        <w:iCs w:val="0"/>
        <w:smallCaps w:val="0"/>
        <w:strike w:val="0"/>
        <w:color w:val="231F20"/>
        <w:spacing w:val="0"/>
        <w:w w:val="100"/>
        <w:position w:val="0"/>
        <w:sz w:val="20"/>
        <w:szCs w:val="20"/>
        <w:u w:val="none"/>
      </w:rPr>
    </w:lvl>
  </w:abstractNum>
  <w:abstractNum w:abstractNumId="67" w15:restartNumberingAfterBreak="0">
    <w:nsid w:val="00000087"/>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68" w15:restartNumberingAfterBreak="0">
    <w:nsid w:val="00000089"/>
    <w:multiLevelType w:val="multilevel"/>
    <w:tmpl w:val="FFFFFFFF"/>
    <w:lvl w:ilvl="0">
      <w:start w:val="9"/>
      <w:numFmt w:val="decimal"/>
      <w:lvlText w:val="(%1)"/>
      <w:lvlJc w:val="left"/>
      <w:rPr>
        <w:b w:val="0"/>
        <w:bCs w:val="0"/>
        <w:i w:val="0"/>
        <w:iCs w:val="0"/>
        <w:smallCaps w:val="0"/>
        <w:strike w:val="0"/>
        <w:color w:val="231F20"/>
        <w:spacing w:val="0"/>
        <w:w w:val="100"/>
        <w:position w:val="0"/>
        <w:sz w:val="20"/>
        <w:szCs w:val="20"/>
        <w:u w:val="none"/>
      </w:rPr>
    </w:lvl>
    <w:lvl w:ilvl="1">
      <w:start w:val="9"/>
      <w:numFmt w:val="decimal"/>
      <w:lvlText w:val="(%1)"/>
      <w:lvlJc w:val="left"/>
      <w:rPr>
        <w:b w:val="0"/>
        <w:bCs w:val="0"/>
        <w:i w:val="0"/>
        <w:iCs w:val="0"/>
        <w:smallCaps w:val="0"/>
        <w:strike w:val="0"/>
        <w:color w:val="231F20"/>
        <w:spacing w:val="0"/>
        <w:w w:val="100"/>
        <w:position w:val="0"/>
        <w:sz w:val="20"/>
        <w:szCs w:val="20"/>
        <w:u w:val="none"/>
      </w:rPr>
    </w:lvl>
    <w:lvl w:ilvl="2">
      <w:start w:val="9"/>
      <w:numFmt w:val="decimal"/>
      <w:lvlText w:val="(%1)"/>
      <w:lvlJc w:val="left"/>
      <w:rPr>
        <w:b w:val="0"/>
        <w:bCs w:val="0"/>
        <w:i w:val="0"/>
        <w:iCs w:val="0"/>
        <w:smallCaps w:val="0"/>
        <w:strike w:val="0"/>
        <w:color w:val="231F20"/>
        <w:spacing w:val="0"/>
        <w:w w:val="100"/>
        <w:position w:val="0"/>
        <w:sz w:val="20"/>
        <w:szCs w:val="20"/>
        <w:u w:val="none"/>
      </w:rPr>
    </w:lvl>
    <w:lvl w:ilvl="3">
      <w:start w:val="9"/>
      <w:numFmt w:val="decimal"/>
      <w:lvlText w:val="(%1)"/>
      <w:lvlJc w:val="left"/>
      <w:rPr>
        <w:b w:val="0"/>
        <w:bCs w:val="0"/>
        <w:i w:val="0"/>
        <w:iCs w:val="0"/>
        <w:smallCaps w:val="0"/>
        <w:strike w:val="0"/>
        <w:color w:val="231F20"/>
        <w:spacing w:val="0"/>
        <w:w w:val="100"/>
        <w:position w:val="0"/>
        <w:sz w:val="20"/>
        <w:szCs w:val="20"/>
        <w:u w:val="none"/>
      </w:rPr>
    </w:lvl>
    <w:lvl w:ilvl="4">
      <w:start w:val="9"/>
      <w:numFmt w:val="decimal"/>
      <w:lvlText w:val="(%1)"/>
      <w:lvlJc w:val="left"/>
      <w:rPr>
        <w:b w:val="0"/>
        <w:bCs w:val="0"/>
        <w:i w:val="0"/>
        <w:iCs w:val="0"/>
        <w:smallCaps w:val="0"/>
        <w:strike w:val="0"/>
        <w:color w:val="231F20"/>
        <w:spacing w:val="0"/>
        <w:w w:val="100"/>
        <w:position w:val="0"/>
        <w:sz w:val="20"/>
        <w:szCs w:val="20"/>
        <w:u w:val="none"/>
      </w:rPr>
    </w:lvl>
    <w:lvl w:ilvl="5">
      <w:start w:val="9"/>
      <w:numFmt w:val="decimal"/>
      <w:lvlText w:val="(%1)"/>
      <w:lvlJc w:val="left"/>
      <w:rPr>
        <w:b w:val="0"/>
        <w:bCs w:val="0"/>
        <w:i w:val="0"/>
        <w:iCs w:val="0"/>
        <w:smallCaps w:val="0"/>
        <w:strike w:val="0"/>
        <w:color w:val="231F20"/>
        <w:spacing w:val="0"/>
        <w:w w:val="100"/>
        <w:position w:val="0"/>
        <w:sz w:val="20"/>
        <w:szCs w:val="20"/>
        <w:u w:val="none"/>
      </w:rPr>
    </w:lvl>
    <w:lvl w:ilvl="6">
      <w:start w:val="9"/>
      <w:numFmt w:val="decimal"/>
      <w:lvlText w:val="(%1)"/>
      <w:lvlJc w:val="left"/>
      <w:rPr>
        <w:b w:val="0"/>
        <w:bCs w:val="0"/>
        <w:i w:val="0"/>
        <w:iCs w:val="0"/>
        <w:smallCaps w:val="0"/>
        <w:strike w:val="0"/>
        <w:color w:val="231F20"/>
        <w:spacing w:val="0"/>
        <w:w w:val="100"/>
        <w:position w:val="0"/>
        <w:sz w:val="20"/>
        <w:szCs w:val="20"/>
        <w:u w:val="none"/>
      </w:rPr>
    </w:lvl>
    <w:lvl w:ilvl="7">
      <w:start w:val="9"/>
      <w:numFmt w:val="decimal"/>
      <w:lvlText w:val="(%1)"/>
      <w:lvlJc w:val="left"/>
      <w:rPr>
        <w:b w:val="0"/>
        <w:bCs w:val="0"/>
        <w:i w:val="0"/>
        <w:iCs w:val="0"/>
        <w:smallCaps w:val="0"/>
        <w:strike w:val="0"/>
        <w:color w:val="231F20"/>
        <w:spacing w:val="0"/>
        <w:w w:val="100"/>
        <w:position w:val="0"/>
        <w:sz w:val="20"/>
        <w:szCs w:val="20"/>
        <w:u w:val="none"/>
      </w:rPr>
    </w:lvl>
    <w:lvl w:ilvl="8">
      <w:start w:val="9"/>
      <w:numFmt w:val="decimal"/>
      <w:lvlText w:val="(%1)"/>
      <w:lvlJc w:val="left"/>
      <w:rPr>
        <w:b w:val="0"/>
        <w:bCs w:val="0"/>
        <w:i w:val="0"/>
        <w:iCs w:val="0"/>
        <w:smallCaps w:val="0"/>
        <w:strike w:val="0"/>
        <w:color w:val="231F20"/>
        <w:spacing w:val="0"/>
        <w:w w:val="100"/>
        <w:position w:val="0"/>
        <w:sz w:val="20"/>
        <w:szCs w:val="20"/>
        <w:u w:val="none"/>
      </w:rPr>
    </w:lvl>
  </w:abstractNum>
  <w:abstractNum w:abstractNumId="69" w15:restartNumberingAfterBreak="0">
    <w:nsid w:val="0000008B"/>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70" w15:restartNumberingAfterBreak="0">
    <w:nsid w:val="0000008D"/>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71" w15:restartNumberingAfterBreak="0">
    <w:nsid w:val="0000008F"/>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72" w15:restartNumberingAfterBreak="0">
    <w:nsid w:val="00000091"/>
    <w:multiLevelType w:val="multilevel"/>
    <w:tmpl w:val="FFFFFFFF"/>
    <w:lvl w:ilvl="0">
      <w:start w:val="16"/>
      <w:numFmt w:val="decimal"/>
      <w:lvlText w:val="%1."/>
      <w:lvlJc w:val="left"/>
      <w:rPr>
        <w:b/>
        <w:bCs/>
        <w:i w:val="0"/>
        <w:iCs w:val="0"/>
        <w:smallCaps w:val="0"/>
        <w:strike w:val="0"/>
        <w:color w:val="231F20"/>
        <w:spacing w:val="0"/>
        <w:w w:val="100"/>
        <w:position w:val="0"/>
        <w:sz w:val="20"/>
        <w:szCs w:val="20"/>
        <w:u w:val="none"/>
      </w:rPr>
    </w:lvl>
    <w:lvl w:ilvl="1">
      <w:start w:val="16"/>
      <w:numFmt w:val="decimal"/>
      <w:lvlText w:val="%1."/>
      <w:lvlJc w:val="left"/>
      <w:rPr>
        <w:b/>
        <w:bCs/>
        <w:i w:val="0"/>
        <w:iCs w:val="0"/>
        <w:smallCaps w:val="0"/>
        <w:strike w:val="0"/>
        <w:color w:val="231F20"/>
        <w:spacing w:val="0"/>
        <w:w w:val="100"/>
        <w:position w:val="0"/>
        <w:sz w:val="20"/>
        <w:szCs w:val="20"/>
        <w:u w:val="none"/>
      </w:rPr>
    </w:lvl>
    <w:lvl w:ilvl="2">
      <w:start w:val="16"/>
      <w:numFmt w:val="decimal"/>
      <w:lvlText w:val="%1."/>
      <w:lvlJc w:val="left"/>
      <w:rPr>
        <w:b/>
        <w:bCs/>
        <w:i w:val="0"/>
        <w:iCs w:val="0"/>
        <w:smallCaps w:val="0"/>
        <w:strike w:val="0"/>
        <w:color w:val="231F20"/>
        <w:spacing w:val="0"/>
        <w:w w:val="100"/>
        <w:position w:val="0"/>
        <w:sz w:val="20"/>
        <w:szCs w:val="20"/>
        <w:u w:val="none"/>
      </w:rPr>
    </w:lvl>
    <w:lvl w:ilvl="3">
      <w:start w:val="16"/>
      <w:numFmt w:val="decimal"/>
      <w:lvlText w:val="%1."/>
      <w:lvlJc w:val="left"/>
      <w:rPr>
        <w:b/>
        <w:bCs/>
        <w:i w:val="0"/>
        <w:iCs w:val="0"/>
        <w:smallCaps w:val="0"/>
        <w:strike w:val="0"/>
        <w:color w:val="231F20"/>
        <w:spacing w:val="0"/>
        <w:w w:val="100"/>
        <w:position w:val="0"/>
        <w:sz w:val="20"/>
        <w:szCs w:val="20"/>
        <w:u w:val="none"/>
      </w:rPr>
    </w:lvl>
    <w:lvl w:ilvl="4">
      <w:start w:val="16"/>
      <w:numFmt w:val="decimal"/>
      <w:lvlText w:val="%1."/>
      <w:lvlJc w:val="left"/>
      <w:rPr>
        <w:b/>
        <w:bCs/>
        <w:i w:val="0"/>
        <w:iCs w:val="0"/>
        <w:smallCaps w:val="0"/>
        <w:strike w:val="0"/>
        <w:color w:val="231F20"/>
        <w:spacing w:val="0"/>
        <w:w w:val="100"/>
        <w:position w:val="0"/>
        <w:sz w:val="20"/>
        <w:szCs w:val="20"/>
        <w:u w:val="none"/>
      </w:rPr>
    </w:lvl>
    <w:lvl w:ilvl="5">
      <w:start w:val="16"/>
      <w:numFmt w:val="decimal"/>
      <w:lvlText w:val="%1."/>
      <w:lvlJc w:val="left"/>
      <w:rPr>
        <w:b/>
        <w:bCs/>
        <w:i w:val="0"/>
        <w:iCs w:val="0"/>
        <w:smallCaps w:val="0"/>
        <w:strike w:val="0"/>
        <w:color w:val="231F20"/>
        <w:spacing w:val="0"/>
        <w:w w:val="100"/>
        <w:position w:val="0"/>
        <w:sz w:val="20"/>
        <w:szCs w:val="20"/>
        <w:u w:val="none"/>
      </w:rPr>
    </w:lvl>
    <w:lvl w:ilvl="6">
      <w:start w:val="16"/>
      <w:numFmt w:val="decimal"/>
      <w:lvlText w:val="%1."/>
      <w:lvlJc w:val="left"/>
      <w:rPr>
        <w:b/>
        <w:bCs/>
        <w:i w:val="0"/>
        <w:iCs w:val="0"/>
        <w:smallCaps w:val="0"/>
        <w:strike w:val="0"/>
        <w:color w:val="231F20"/>
        <w:spacing w:val="0"/>
        <w:w w:val="100"/>
        <w:position w:val="0"/>
        <w:sz w:val="20"/>
        <w:szCs w:val="20"/>
        <w:u w:val="none"/>
      </w:rPr>
    </w:lvl>
    <w:lvl w:ilvl="7">
      <w:start w:val="16"/>
      <w:numFmt w:val="decimal"/>
      <w:lvlText w:val="%1."/>
      <w:lvlJc w:val="left"/>
      <w:rPr>
        <w:b/>
        <w:bCs/>
        <w:i w:val="0"/>
        <w:iCs w:val="0"/>
        <w:smallCaps w:val="0"/>
        <w:strike w:val="0"/>
        <w:color w:val="231F20"/>
        <w:spacing w:val="0"/>
        <w:w w:val="100"/>
        <w:position w:val="0"/>
        <w:sz w:val="20"/>
        <w:szCs w:val="20"/>
        <w:u w:val="none"/>
      </w:rPr>
    </w:lvl>
    <w:lvl w:ilvl="8">
      <w:start w:val="16"/>
      <w:numFmt w:val="decimal"/>
      <w:lvlText w:val="%1."/>
      <w:lvlJc w:val="left"/>
      <w:rPr>
        <w:b/>
        <w:bCs/>
        <w:i w:val="0"/>
        <w:iCs w:val="0"/>
        <w:smallCaps w:val="0"/>
        <w:strike w:val="0"/>
        <w:color w:val="231F20"/>
        <w:spacing w:val="0"/>
        <w:w w:val="100"/>
        <w:position w:val="0"/>
        <w:sz w:val="20"/>
        <w:szCs w:val="20"/>
        <w:u w:val="none"/>
      </w:rPr>
    </w:lvl>
  </w:abstractNum>
  <w:abstractNum w:abstractNumId="73" w15:restartNumberingAfterBreak="0">
    <w:nsid w:val="00000093"/>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single"/>
      </w:rPr>
    </w:lvl>
    <w:lvl w:ilvl="1">
      <w:start w:val="1"/>
      <w:numFmt w:val="decimal"/>
      <w:lvlText w:val="(%1)"/>
      <w:lvlJc w:val="left"/>
      <w:rPr>
        <w:b w:val="0"/>
        <w:bCs w:val="0"/>
        <w:i w:val="0"/>
        <w:iCs w:val="0"/>
        <w:smallCaps w:val="0"/>
        <w:strike w:val="0"/>
        <w:color w:val="231F20"/>
        <w:spacing w:val="0"/>
        <w:w w:val="100"/>
        <w:position w:val="0"/>
        <w:sz w:val="20"/>
        <w:szCs w:val="20"/>
        <w:u w:val="single"/>
      </w:rPr>
    </w:lvl>
    <w:lvl w:ilvl="2">
      <w:start w:val="1"/>
      <w:numFmt w:val="decimal"/>
      <w:lvlText w:val="(%1)"/>
      <w:lvlJc w:val="left"/>
      <w:rPr>
        <w:b w:val="0"/>
        <w:bCs w:val="0"/>
        <w:i w:val="0"/>
        <w:iCs w:val="0"/>
        <w:smallCaps w:val="0"/>
        <w:strike w:val="0"/>
        <w:color w:val="231F20"/>
        <w:spacing w:val="0"/>
        <w:w w:val="100"/>
        <w:position w:val="0"/>
        <w:sz w:val="20"/>
        <w:szCs w:val="20"/>
        <w:u w:val="single"/>
      </w:rPr>
    </w:lvl>
    <w:lvl w:ilvl="3">
      <w:start w:val="1"/>
      <w:numFmt w:val="decimal"/>
      <w:lvlText w:val="(%1)"/>
      <w:lvlJc w:val="left"/>
      <w:rPr>
        <w:b w:val="0"/>
        <w:bCs w:val="0"/>
        <w:i w:val="0"/>
        <w:iCs w:val="0"/>
        <w:smallCaps w:val="0"/>
        <w:strike w:val="0"/>
        <w:color w:val="231F20"/>
        <w:spacing w:val="0"/>
        <w:w w:val="100"/>
        <w:position w:val="0"/>
        <w:sz w:val="20"/>
        <w:szCs w:val="20"/>
        <w:u w:val="single"/>
      </w:rPr>
    </w:lvl>
    <w:lvl w:ilvl="4">
      <w:start w:val="1"/>
      <w:numFmt w:val="decimal"/>
      <w:lvlText w:val="(%1)"/>
      <w:lvlJc w:val="left"/>
      <w:rPr>
        <w:b w:val="0"/>
        <w:bCs w:val="0"/>
        <w:i w:val="0"/>
        <w:iCs w:val="0"/>
        <w:smallCaps w:val="0"/>
        <w:strike w:val="0"/>
        <w:color w:val="231F20"/>
        <w:spacing w:val="0"/>
        <w:w w:val="100"/>
        <w:position w:val="0"/>
        <w:sz w:val="20"/>
        <w:szCs w:val="20"/>
        <w:u w:val="single"/>
      </w:rPr>
    </w:lvl>
    <w:lvl w:ilvl="5">
      <w:start w:val="1"/>
      <w:numFmt w:val="decimal"/>
      <w:lvlText w:val="(%1)"/>
      <w:lvlJc w:val="left"/>
      <w:rPr>
        <w:b w:val="0"/>
        <w:bCs w:val="0"/>
        <w:i w:val="0"/>
        <w:iCs w:val="0"/>
        <w:smallCaps w:val="0"/>
        <w:strike w:val="0"/>
        <w:color w:val="231F20"/>
        <w:spacing w:val="0"/>
        <w:w w:val="100"/>
        <w:position w:val="0"/>
        <w:sz w:val="20"/>
        <w:szCs w:val="20"/>
        <w:u w:val="single"/>
      </w:rPr>
    </w:lvl>
    <w:lvl w:ilvl="6">
      <w:start w:val="1"/>
      <w:numFmt w:val="decimal"/>
      <w:lvlText w:val="(%1)"/>
      <w:lvlJc w:val="left"/>
      <w:rPr>
        <w:b w:val="0"/>
        <w:bCs w:val="0"/>
        <w:i w:val="0"/>
        <w:iCs w:val="0"/>
        <w:smallCaps w:val="0"/>
        <w:strike w:val="0"/>
        <w:color w:val="231F20"/>
        <w:spacing w:val="0"/>
        <w:w w:val="100"/>
        <w:position w:val="0"/>
        <w:sz w:val="20"/>
        <w:szCs w:val="20"/>
        <w:u w:val="single"/>
      </w:rPr>
    </w:lvl>
    <w:lvl w:ilvl="7">
      <w:start w:val="1"/>
      <w:numFmt w:val="decimal"/>
      <w:lvlText w:val="(%1)"/>
      <w:lvlJc w:val="left"/>
      <w:rPr>
        <w:b w:val="0"/>
        <w:bCs w:val="0"/>
        <w:i w:val="0"/>
        <w:iCs w:val="0"/>
        <w:smallCaps w:val="0"/>
        <w:strike w:val="0"/>
        <w:color w:val="231F20"/>
        <w:spacing w:val="0"/>
        <w:w w:val="100"/>
        <w:position w:val="0"/>
        <w:sz w:val="20"/>
        <w:szCs w:val="20"/>
        <w:u w:val="single"/>
      </w:rPr>
    </w:lvl>
    <w:lvl w:ilvl="8">
      <w:start w:val="1"/>
      <w:numFmt w:val="decimal"/>
      <w:lvlText w:val="(%1)"/>
      <w:lvlJc w:val="left"/>
      <w:rPr>
        <w:b w:val="0"/>
        <w:bCs w:val="0"/>
        <w:i w:val="0"/>
        <w:iCs w:val="0"/>
        <w:smallCaps w:val="0"/>
        <w:strike w:val="0"/>
        <w:color w:val="231F20"/>
        <w:spacing w:val="0"/>
        <w:w w:val="100"/>
        <w:position w:val="0"/>
        <w:sz w:val="20"/>
        <w:szCs w:val="20"/>
        <w:u w:val="single"/>
      </w:rPr>
    </w:lvl>
  </w:abstractNum>
  <w:abstractNum w:abstractNumId="74" w15:restartNumberingAfterBreak="0">
    <w:nsid w:val="0000009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75" w15:restartNumberingAfterBreak="0">
    <w:nsid w:val="00000097"/>
    <w:multiLevelType w:val="multilevel"/>
    <w:tmpl w:val="FFFFFFFF"/>
    <w:lvl w:ilvl="0">
      <w:start w:val="4"/>
      <w:numFmt w:val="decimal"/>
      <w:lvlText w:val="(%1)"/>
      <w:lvlJc w:val="left"/>
      <w:rPr>
        <w:b w:val="0"/>
        <w:bCs w:val="0"/>
        <w:i w:val="0"/>
        <w:iCs w:val="0"/>
        <w:smallCaps w:val="0"/>
        <w:strike w:val="0"/>
        <w:color w:val="231F20"/>
        <w:spacing w:val="0"/>
        <w:w w:val="100"/>
        <w:position w:val="0"/>
        <w:sz w:val="20"/>
        <w:szCs w:val="20"/>
        <w:u w:val="none"/>
      </w:rPr>
    </w:lvl>
    <w:lvl w:ilvl="1">
      <w:start w:val="4"/>
      <w:numFmt w:val="decimal"/>
      <w:lvlText w:val="(%1)"/>
      <w:lvlJc w:val="left"/>
      <w:rPr>
        <w:b w:val="0"/>
        <w:bCs w:val="0"/>
        <w:i w:val="0"/>
        <w:iCs w:val="0"/>
        <w:smallCaps w:val="0"/>
        <w:strike w:val="0"/>
        <w:color w:val="231F20"/>
        <w:spacing w:val="0"/>
        <w:w w:val="100"/>
        <w:position w:val="0"/>
        <w:sz w:val="20"/>
        <w:szCs w:val="20"/>
        <w:u w:val="none"/>
      </w:rPr>
    </w:lvl>
    <w:lvl w:ilvl="2">
      <w:start w:val="4"/>
      <w:numFmt w:val="decimal"/>
      <w:lvlText w:val="(%1)"/>
      <w:lvlJc w:val="left"/>
      <w:rPr>
        <w:b w:val="0"/>
        <w:bCs w:val="0"/>
        <w:i w:val="0"/>
        <w:iCs w:val="0"/>
        <w:smallCaps w:val="0"/>
        <w:strike w:val="0"/>
        <w:color w:val="231F20"/>
        <w:spacing w:val="0"/>
        <w:w w:val="100"/>
        <w:position w:val="0"/>
        <w:sz w:val="20"/>
        <w:szCs w:val="20"/>
        <w:u w:val="none"/>
      </w:rPr>
    </w:lvl>
    <w:lvl w:ilvl="3">
      <w:start w:val="4"/>
      <w:numFmt w:val="decimal"/>
      <w:lvlText w:val="(%1)"/>
      <w:lvlJc w:val="left"/>
      <w:rPr>
        <w:b w:val="0"/>
        <w:bCs w:val="0"/>
        <w:i w:val="0"/>
        <w:iCs w:val="0"/>
        <w:smallCaps w:val="0"/>
        <w:strike w:val="0"/>
        <w:color w:val="231F20"/>
        <w:spacing w:val="0"/>
        <w:w w:val="100"/>
        <w:position w:val="0"/>
        <w:sz w:val="20"/>
        <w:szCs w:val="20"/>
        <w:u w:val="none"/>
      </w:rPr>
    </w:lvl>
    <w:lvl w:ilvl="4">
      <w:start w:val="4"/>
      <w:numFmt w:val="decimal"/>
      <w:lvlText w:val="(%1)"/>
      <w:lvlJc w:val="left"/>
      <w:rPr>
        <w:b w:val="0"/>
        <w:bCs w:val="0"/>
        <w:i w:val="0"/>
        <w:iCs w:val="0"/>
        <w:smallCaps w:val="0"/>
        <w:strike w:val="0"/>
        <w:color w:val="231F20"/>
        <w:spacing w:val="0"/>
        <w:w w:val="100"/>
        <w:position w:val="0"/>
        <w:sz w:val="20"/>
        <w:szCs w:val="20"/>
        <w:u w:val="none"/>
      </w:rPr>
    </w:lvl>
    <w:lvl w:ilvl="5">
      <w:start w:val="4"/>
      <w:numFmt w:val="decimal"/>
      <w:lvlText w:val="(%1)"/>
      <w:lvlJc w:val="left"/>
      <w:rPr>
        <w:b w:val="0"/>
        <w:bCs w:val="0"/>
        <w:i w:val="0"/>
        <w:iCs w:val="0"/>
        <w:smallCaps w:val="0"/>
        <w:strike w:val="0"/>
        <w:color w:val="231F20"/>
        <w:spacing w:val="0"/>
        <w:w w:val="100"/>
        <w:position w:val="0"/>
        <w:sz w:val="20"/>
        <w:szCs w:val="20"/>
        <w:u w:val="none"/>
      </w:rPr>
    </w:lvl>
    <w:lvl w:ilvl="6">
      <w:start w:val="4"/>
      <w:numFmt w:val="decimal"/>
      <w:lvlText w:val="(%1)"/>
      <w:lvlJc w:val="left"/>
      <w:rPr>
        <w:b w:val="0"/>
        <w:bCs w:val="0"/>
        <w:i w:val="0"/>
        <w:iCs w:val="0"/>
        <w:smallCaps w:val="0"/>
        <w:strike w:val="0"/>
        <w:color w:val="231F20"/>
        <w:spacing w:val="0"/>
        <w:w w:val="100"/>
        <w:position w:val="0"/>
        <w:sz w:val="20"/>
        <w:szCs w:val="20"/>
        <w:u w:val="none"/>
      </w:rPr>
    </w:lvl>
    <w:lvl w:ilvl="7">
      <w:start w:val="4"/>
      <w:numFmt w:val="decimal"/>
      <w:lvlText w:val="(%1)"/>
      <w:lvlJc w:val="left"/>
      <w:rPr>
        <w:b w:val="0"/>
        <w:bCs w:val="0"/>
        <w:i w:val="0"/>
        <w:iCs w:val="0"/>
        <w:smallCaps w:val="0"/>
        <w:strike w:val="0"/>
        <w:color w:val="231F20"/>
        <w:spacing w:val="0"/>
        <w:w w:val="100"/>
        <w:position w:val="0"/>
        <w:sz w:val="20"/>
        <w:szCs w:val="20"/>
        <w:u w:val="none"/>
      </w:rPr>
    </w:lvl>
    <w:lvl w:ilvl="8">
      <w:start w:val="4"/>
      <w:numFmt w:val="decimal"/>
      <w:lvlText w:val="(%1)"/>
      <w:lvlJc w:val="left"/>
      <w:rPr>
        <w:b w:val="0"/>
        <w:bCs w:val="0"/>
        <w:i w:val="0"/>
        <w:iCs w:val="0"/>
        <w:smallCaps w:val="0"/>
        <w:strike w:val="0"/>
        <w:color w:val="231F20"/>
        <w:spacing w:val="0"/>
        <w:w w:val="100"/>
        <w:position w:val="0"/>
        <w:sz w:val="20"/>
        <w:szCs w:val="20"/>
        <w:u w:val="none"/>
      </w:rPr>
    </w:lvl>
  </w:abstractNum>
  <w:abstractNum w:abstractNumId="76" w15:restartNumberingAfterBreak="0">
    <w:nsid w:val="00000099"/>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77" w15:restartNumberingAfterBreak="0">
    <w:nsid w:val="0000009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78" w15:restartNumberingAfterBreak="0">
    <w:nsid w:val="0000009D"/>
    <w:multiLevelType w:val="multilevel"/>
    <w:tmpl w:val="FFFFFFFF"/>
    <w:lvl w:ilvl="0">
      <w:start w:val="6"/>
      <w:numFmt w:val="decimal"/>
      <w:lvlText w:val="(%1)"/>
      <w:lvlJc w:val="left"/>
      <w:rPr>
        <w:b w:val="0"/>
        <w:bCs w:val="0"/>
        <w:i w:val="0"/>
        <w:iCs w:val="0"/>
        <w:smallCaps w:val="0"/>
        <w:strike w:val="0"/>
        <w:color w:val="231F20"/>
        <w:spacing w:val="0"/>
        <w:w w:val="100"/>
        <w:position w:val="0"/>
        <w:sz w:val="20"/>
        <w:szCs w:val="20"/>
        <w:u w:val="none"/>
      </w:rPr>
    </w:lvl>
    <w:lvl w:ilvl="1">
      <w:start w:val="6"/>
      <w:numFmt w:val="decimal"/>
      <w:lvlText w:val="(%1)"/>
      <w:lvlJc w:val="left"/>
      <w:rPr>
        <w:b w:val="0"/>
        <w:bCs w:val="0"/>
        <w:i w:val="0"/>
        <w:iCs w:val="0"/>
        <w:smallCaps w:val="0"/>
        <w:strike w:val="0"/>
        <w:color w:val="231F20"/>
        <w:spacing w:val="0"/>
        <w:w w:val="100"/>
        <w:position w:val="0"/>
        <w:sz w:val="20"/>
        <w:szCs w:val="20"/>
        <w:u w:val="none"/>
      </w:rPr>
    </w:lvl>
    <w:lvl w:ilvl="2">
      <w:start w:val="6"/>
      <w:numFmt w:val="decimal"/>
      <w:lvlText w:val="(%1)"/>
      <w:lvlJc w:val="left"/>
      <w:rPr>
        <w:b w:val="0"/>
        <w:bCs w:val="0"/>
        <w:i w:val="0"/>
        <w:iCs w:val="0"/>
        <w:smallCaps w:val="0"/>
        <w:strike w:val="0"/>
        <w:color w:val="231F20"/>
        <w:spacing w:val="0"/>
        <w:w w:val="100"/>
        <w:position w:val="0"/>
        <w:sz w:val="20"/>
        <w:szCs w:val="20"/>
        <w:u w:val="none"/>
      </w:rPr>
    </w:lvl>
    <w:lvl w:ilvl="3">
      <w:start w:val="6"/>
      <w:numFmt w:val="decimal"/>
      <w:lvlText w:val="(%1)"/>
      <w:lvlJc w:val="left"/>
      <w:rPr>
        <w:b w:val="0"/>
        <w:bCs w:val="0"/>
        <w:i w:val="0"/>
        <w:iCs w:val="0"/>
        <w:smallCaps w:val="0"/>
        <w:strike w:val="0"/>
        <w:color w:val="231F20"/>
        <w:spacing w:val="0"/>
        <w:w w:val="100"/>
        <w:position w:val="0"/>
        <w:sz w:val="20"/>
        <w:szCs w:val="20"/>
        <w:u w:val="none"/>
      </w:rPr>
    </w:lvl>
    <w:lvl w:ilvl="4">
      <w:start w:val="6"/>
      <w:numFmt w:val="decimal"/>
      <w:lvlText w:val="(%1)"/>
      <w:lvlJc w:val="left"/>
      <w:rPr>
        <w:b w:val="0"/>
        <w:bCs w:val="0"/>
        <w:i w:val="0"/>
        <w:iCs w:val="0"/>
        <w:smallCaps w:val="0"/>
        <w:strike w:val="0"/>
        <w:color w:val="231F20"/>
        <w:spacing w:val="0"/>
        <w:w w:val="100"/>
        <w:position w:val="0"/>
        <w:sz w:val="20"/>
        <w:szCs w:val="20"/>
        <w:u w:val="none"/>
      </w:rPr>
    </w:lvl>
    <w:lvl w:ilvl="5">
      <w:start w:val="6"/>
      <w:numFmt w:val="decimal"/>
      <w:lvlText w:val="(%1)"/>
      <w:lvlJc w:val="left"/>
      <w:rPr>
        <w:b w:val="0"/>
        <w:bCs w:val="0"/>
        <w:i w:val="0"/>
        <w:iCs w:val="0"/>
        <w:smallCaps w:val="0"/>
        <w:strike w:val="0"/>
        <w:color w:val="231F20"/>
        <w:spacing w:val="0"/>
        <w:w w:val="100"/>
        <w:position w:val="0"/>
        <w:sz w:val="20"/>
        <w:szCs w:val="20"/>
        <w:u w:val="none"/>
      </w:rPr>
    </w:lvl>
    <w:lvl w:ilvl="6">
      <w:start w:val="6"/>
      <w:numFmt w:val="decimal"/>
      <w:lvlText w:val="(%1)"/>
      <w:lvlJc w:val="left"/>
      <w:rPr>
        <w:b w:val="0"/>
        <w:bCs w:val="0"/>
        <w:i w:val="0"/>
        <w:iCs w:val="0"/>
        <w:smallCaps w:val="0"/>
        <w:strike w:val="0"/>
        <w:color w:val="231F20"/>
        <w:spacing w:val="0"/>
        <w:w w:val="100"/>
        <w:position w:val="0"/>
        <w:sz w:val="20"/>
        <w:szCs w:val="20"/>
        <w:u w:val="none"/>
      </w:rPr>
    </w:lvl>
    <w:lvl w:ilvl="7">
      <w:start w:val="6"/>
      <w:numFmt w:val="decimal"/>
      <w:lvlText w:val="(%1)"/>
      <w:lvlJc w:val="left"/>
      <w:rPr>
        <w:b w:val="0"/>
        <w:bCs w:val="0"/>
        <w:i w:val="0"/>
        <w:iCs w:val="0"/>
        <w:smallCaps w:val="0"/>
        <w:strike w:val="0"/>
        <w:color w:val="231F20"/>
        <w:spacing w:val="0"/>
        <w:w w:val="100"/>
        <w:position w:val="0"/>
        <w:sz w:val="20"/>
        <w:szCs w:val="20"/>
        <w:u w:val="none"/>
      </w:rPr>
    </w:lvl>
    <w:lvl w:ilvl="8">
      <w:start w:val="6"/>
      <w:numFmt w:val="decimal"/>
      <w:lvlText w:val="(%1)"/>
      <w:lvlJc w:val="left"/>
      <w:rPr>
        <w:b w:val="0"/>
        <w:bCs w:val="0"/>
        <w:i w:val="0"/>
        <w:iCs w:val="0"/>
        <w:smallCaps w:val="0"/>
        <w:strike w:val="0"/>
        <w:color w:val="231F20"/>
        <w:spacing w:val="0"/>
        <w:w w:val="100"/>
        <w:position w:val="0"/>
        <w:sz w:val="20"/>
        <w:szCs w:val="20"/>
        <w:u w:val="none"/>
      </w:rPr>
    </w:lvl>
  </w:abstractNum>
  <w:abstractNum w:abstractNumId="79" w15:restartNumberingAfterBreak="0">
    <w:nsid w:val="0000009F"/>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80" w15:restartNumberingAfterBreak="0">
    <w:nsid w:val="000000A1"/>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81" w15:restartNumberingAfterBreak="0">
    <w:nsid w:val="000000A3"/>
    <w:multiLevelType w:val="multilevel"/>
    <w:tmpl w:val="FFFFFFFF"/>
    <w:lvl w:ilvl="0">
      <w:start w:val="14"/>
      <w:numFmt w:val="decimal"/>
      <w:lvlText w:val="(%1)"/>
      <w:lvlJc w:val="left"/>
      <w:rPr>
        <w:b w:val="0"/>
        <w:bCs w:val="0"/>
        <w:i w:val="0"/>
        <w:iCs w:val="0"/>
        <w:smallCaps w:val="0"/>
        <w:strike w:val="0"/>
        <w:color w:val="231F20"/>
        <w:spacing w:val="0"/>
        <w:w w:val="100"/>
        <w:position w:val="0"/>
        <w:sz w:val="20"/>
        <w:szCs w:val="20"/>
        <w:u w:val="none"/>
      </w:rPr>
    </w:lvl>
    <w:lvl w:ilvl="1">
      <w:start w:val="14"/>
      <w:numFmt w:val="decimal"/>
      <w:lvlText w:val="(%1)"/>
      <w:lvlJc w:val="left"/>
      <w:rPr>
        <w:b w:val="0"/>
        <w:bCs w:val="0"/>
        <w:i w:val="0"/>
        <w:iCs w:val="0"/>
        <w:smallCaps w:val="0"/>
        <w:strike w:val="0"/>
        <w:color w:val="231F20"/>
        <w:spacing w:val="0"/>
        <w:w w:val="100"/>
        <w:position w:val="0"/>
        <w:sz w:val="20"/>
        <w:szCs w:val="20"/>
        <w:u w:val="none"/>
      </w:rPr>
    </w:lvl>
    <w:lvl w:ilvl="2">
      <w:start w:val="14"/>
      <w:numFmt w:val="decimal"/>
      <w:lvlText w:val="(%1)"/>
      <w:lvlJc w:val="left"/>
      <w:rPr>
        <w:b w:val="0"/>
        <w:bCs w:val="0"/>
        <w:i w:val="0"/>
        <w:iCs w:val="0"/>
        <w:smallCaps w:val="0"/>
        <w:strike w:val="0"/>
        <w:color w:val="231F20"/>
        <w:spacing w:val="0"/>
        <w:w w:val="100"/>
        <w:position w:val="0"/>
        <w:sz w:val="20"/>
        <w:szCs w:val="20"/>
        <w:u w:val="none"/>
      </w:rPr>
    </w:lvl>
    <w:lvl w:ilvl="3">
      <w:start w:val="14"/>
      <w:numFmt w:val="decimal"/>
      <w:lvlText w:val="(%1)"/>
      <w:lvlJc w:val="left"/>
      <w:rPr>
        <w:b w:val="0"/>
        <w:bCs w:val="0"/>
        <w:i w:val="0"/>
        <w:iCs w:val="0"/>
        <w:smallCaps w:val="0"/>
        <w:strike w:val="0"/>
        <w:color w:val="231F20"/>
        <w:spacing w:val="0"/>
        <w:w w:val="100"/>
        <w:position w:val="0"/>
        <w:sz w:val="20"/>
        <w:szCs w:val="20"/>
        <w:u w:val="none"/>
      </w:rPr>
    </w:lvl>
    <w:lvl w:ilvl="4">
      <w:start w:val="14"/>
      <w:numFmt w:val="decimal"/>
      <w:lvlText w:val="(%1)"/>
      <w:lvlJc w:val="left"/>
      <w:rPr>
        <w:b w:val="0"/>
        <w:bCs w:val="0"/>
        <w:i w:val="0"/>
        <w:iCs w:val="0"/>
        <w:smallCaps w:val="0"/>
        <w:strike w:val="0"/>
        <w:color w:val="231F20"/>
        <w:spacing w:val="0"/>
        <w:w w:val="100"/>
        <w:position w:val="0"/>
        <w:sz w:val="20"/>
        <w:szCs w:val="20"/>
        <w:u w:val="none"/>
      </w:rPr>
    </w:lvl>
    <w:lvl w:ilvl="5">
      <w:start w:val="14"/>
      <w:numFmt w:val="decimal"/>
      <w:lvlText w:val="(%1)"/>
      <w:lvlJc w:val="left"/>
      <w:rPr>
        <w:b w:val="0"/>
        <w:bCs w:val="0"/>
        <w:i w:val="0"/>
        <w:iCs w:val="0"/>
        <w:smallCaps w:val="0"/>
        <w:strike w:val="0"/>
        <w:color w:val="231F20"/>
        <w:spacing w:val="0"/>
        <w:w w:val="100"/>
        <w:position w:val="0"/>
        <w:sz w:val="20"/>
        <w:szCs w:val="20"/>
        <w:u w:val="none"/>
      </w:rPr>
    </w:lvl>
    <w:lvl w:ilvl="6">
      <w:start w:val="14"/>
      <w:numFmt w:val="decimal"/>
      <w:lvlText w:val="(%1)"/>
      <w:lvlJc w:val="left"/>
      <w:rPr>
        <w:b w:val="0"/>
        <w:bCs w:val="0"/>
        <w:i w:val="0"/>
        <w:iCs w:val="0"/>
        <w:smallCaps w:val="0"/>
        <w:strike w:val="0"/>
        <w:color w:val="231F20"/>
        <w:spacing w:val="0"/>
        <w:w w:val="100"/>
        <w:position w:val="0"/>
        <w:sz w:val="20"/>
        <w:szCs w:val="20"/>
        <w:u w:val="none"/>
      </w:rPr>
    </w:lvl>
    <w:lvl w:ilvl="7">
      <w:start w:val="14"/>
      <w:numFmt w:val="decimal"/>
      <w:lvlText w:val="(%1)"/>
      <w:lvlJc w:val="left"/>
      <w:rPr>
        <w:b w:val="0"/>
        <w:bCs w:val="0"/>
        <w:i w:val="0"/>
        <w:iCs w:val="0"/>
        <w:smallCaps w:val="0"/>
        <w:strike w:val="0"/>
        <w:color w:val="231F20"/>
        <w:spacing w:val="0"/>
        <w:w w:val="100"/>
        <w:position w:val="0"/>
        <w:sz w:val="20"/>
        <w:szCs w:val="20"/>
        <w:u w:val="none"/>
      </w:rPr>
    </w:lvl>
    <w:lvl w:ilvl="8">
      <w:start w:val="14"/>
      <w:numFmt w:val="decimal"/>
      <w:lvlText w:val="(%1)"/>
      <w:lvlJc w:val="left"/>
      <w:rPr>
        <w:b w:val="0"/>
        <w:bCs w:val="0"/>
        <w:i w:val="0"/>
        <w:iCs w:val="0"/>
        <w:smallCaps w:val="0"/>
        <w:strike w:val="0"/>
        <w:color w:val="231F20"/>
        <w:spacing w:val="0"/>
        <w:w w:val="100"/>
        <w:position w:val="0"/>
        <w:sz w:val="20"/>
        <w:szCs w:val="20"/>
        <w:u w:val="none"/>
      </w:rPr>
    </w:lvl>
  </w:abstractNum>
  <w:abstractNum w:abstractNumId="82" w15:restartNumberingAfterBreak="0">
    <w:nsid w:val="000000A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83" w15:restartNumberingAfterBreak="0">
    <w:nsid w:val="000000A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84" w15:restartNumberingAfterBreak="0">
    <w:nsid w:val="000000A9"/>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85" w15:restartNumberingAfterBreak="0">
    <w:nsid w:val="000000AB"/>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86" w15:restartNumberingAfterBreak="0">
    <w:nsid w:val="000000AD"/>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87" w15:restartNumberingAfterBreak="0">
    <w:nsid w:val="000000AF"/>
    <w:multiLevelType w:val="multilevel"/>
    <w:tmpl w:val="FFFFFFFF"/>
    <w:lvl w:ilvl="0">
      <w:start w:val="4"/>
      <w:numFmt w:val="lowerLetter"/>
      <w:lvlText w:val="(%1)"/>
      <w:lvlJc w:val="left"/>
      <w:rPr>
        <w:b w:val="0"/>
        <w:bCs w:val="0"/>
        <w:i/>
        <w:iCs/>
        <w:smallCaps w:val="0"/>
        <w:strike w:val="0"/>
        <w:color w:val="231F20"/>
        <w:spacing w:val="0"/>
        <w:w w:val="100"/>
        <w:position w:val="0"/>
        <w:sz w:val="20"/>
        <w:szCs w:val="20"/>
        <w:u w:val="none"/>
      </w:rPr>
    </w:lvl>
    <w:lvl w:ilvl="1">
      <w:start w:val="4"/>
      <w:numFmt w:val="lowerLetter"/>
      <w:lvlText w:val="(%1)"/>
      <w:lvlJc w:val="left"/>
      <w:rPr>
        <w:b w:val="0"/>
        <w:bCs w:val="0"/>
        <w:i/>
        <w:iCs/>
        <w:smallCaps w:val="0"/>
        <w:strike w:val="0"/>
        <w:color w:val="231F20"/>
        <w:spacing w:val="0"/>
        <w:w w:val="100"/>
        <w:position w:val="0"/>
        <w:sz w:val="20"/>
        <w:szCs w:val="20"/>
        <w:u w:val="none"/>
      </w:rPr>
    </w:lvl>
    <w:lvl w:ilvl="2">
      <w:start w:val="4"/>
      <w:numFmt w:val="lowerLetter"/>
      <w:lvlText w:val="(%1)"/>
      <w:lvlJc w:val="left"/>
      <w:rPr>
        <w:b w:val="0"/>
        <w:bCs w:val="0"/>
        <w:i/>
        <w:iCs/>
        <w:smallCaps w:val="0"/>
        <w:strike w:val="0"/>
        <w:color w:val="231F20"/>
        <w:spacing w:val="0"/>
        <w:w w:val="100"/>
        <w:position w:val="0"/>
        <w:sz w:val="20"/>
        <w:szCs w:val="20"/>
        <w:u w:val="none"/>
      </w:rPr>
    </w:lvl>
    <w:lvl w:ilvl="3">
      <w:start w:val="4"/>
      <w:numFmt w:val="lowerLetter"/>
      <w:lvlText w:val="(%1)"/>
      <w:lvlJc w:val="left"/>
      <w:rPr>
        <w:b w:val="0"/>
        <w:bCs w:val="0"/>
        <w:i/>
        <w:iCs/>
        <w:smallCaps w:val="0"/>
        <w:strike w:val="0"/>
        <w:color w:val="231F20"/>
        <w:spacing w:val="0"/>
        <w:w w:val="100"/>
        <w:position w:val="0"/>
        <w:sz w:val="20"/>
        <w:szCs w:val="20"/>
        <w:u w:val="none"/>
      </w:rPr>
    </w:lvl>
    <w:lvl w:ilvl="4">
      <w:start w:val="4"/>
      <w:numFmt w:val="lowerLetter"/>
      <w:lvlText w:val="(%1)"/>
      <w:lvlJc w:val="left"/>
      <w:rPr>
        <w:b w:val="0"/>
        <w:bCs w:val="0"/>
        <w:i/>
        <w:iCs/>
        <w:smallCaps w:val="0"/>
        <w:strike w:val="0"/>
        <w:color w:val="231F20"/>
        <w:spacing w:val="0"/>
        <w:w w:val="100"/>
        <w:position w:val="0"/>
        <w:sz w:val="20"/>
        <w:szCs w:val="20"/>
        <w:u w:val="none"/>
      </w:rPr>
    </w:lvl>
    <w:lvl w:ilvl="5">
      <w:start w:val="4"/>
      <w:numFmt w:val="lowerLetter"/>
      <w:lvlText w:val="(%1)"/>
      <w:lvlJc w:val="left"/>
      <w:rPr>
        <w:b w:val="0"/>
        <w:bCs w:val="0"/>
        <w:i/>
        <w:iCs/>
        <w:smallCaps w:val="0"/>
        <w:strike w:val="0"/>
        <w:color w:val="231F20"/>
        <w:spacing w:val="0"/>
        <w:w w:val="100"/>
        <w:position w:val="0"/>
        <w:sz w:val="20"/>
        <w:szCs w:val="20"/>
        <w:u w:val="none"/>
      </w:rPr>
    </w:lvl>
    <w:lvl w:ilvl="6">
      <w:start w:val="4"/>
      <w:numFmt w:val="lowerLetter"/>
      <w:lvlText w:val="(%1)"/>
      <w:lvlJc w:val="left"/>
      <w:rPr>
        <w:b w:val="0"/>
        <w:bCs w:val="0"/>
        <w:i/>
        <w:iCs/>
        <w:smallCaps w:val="0"/>
        <w:strike w:val="0"/>
        <w:color w:val="231F20"/>
        <w:spacing w:val="0"/>
        <w:w w:val="100"/>
        <w:position w:val="0"/>
        <w:sz w:val="20"/>
        <w:szCs w:val="20"/>
        <w:u w:val="none"/>
      </w:rPr>
    </w:lvl>
    <w:lvl w:ilvl="7">
      <w:start w:val="4"/>
      <w:numFmt w:val="lowerLetter"/>
      <w:lvlText w:val="(%1)"/>
      <w:lvlJc w:val="left"/>
      <w:rPr>
        <w:b w:val="0"/>
        <w:bCs w:val="0"/>
        <w:i/>
        <w:iCs/>
        <w:smallCaps w:val="0"/>
        <w:strike w:val="0"/>
        <w:color w:val="231F20"/>
        <w:spacing w:val="0"/>
        <w:w w:val="100"/>
        <w:position w:val="0"/>
        <w:sz w:val="20"/>
        <w:szCs w:val="20"/>
        <w:u w:val="none"/>
      </w:rPr>
    </w:lvl>
    <w:lvl w:ilvl="8">
      <w:start w:val="4"/>
      <w:numFmt w:val="lowerLetter"/>
      <w:lvlText w:val="(%1)"/>
      <w:lvlJc w:val="left"/>
      <w:rPr>
        <w:b w:val="0"/>
        <w:bCs w:val="0"/>
        <w:i/>
        <w:iCs/>
        <w:smallCaps w:val="0"/>
        <w:strike w:val="0"/>
        <w:color w:val="231F20"/>
        <w:spacing w:val="0"/>
        <w:w w:val="100"/>
        <w:position w:val="0"/>
        <w:sz w:val="20"/>
        <w:szCs w:val="20"/>
        <w:u w:val="none"/>
      </w:rPr>
    </w:lvl>
  </w:abstractNum>
  <w:abstractNum w:abstractNumId="88" w15:restartNumberingAfterBreak="0">
    <w:nsid w:val="000000B1"/>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89" w15:restartNumberingAfterBreak="0">
    <w:nsid w:val="000000B3"/>
    <w:multiLevelType w:val="multilevel"/>
    <w:tmpl w:val="FFFFFFFF"/>
    <w:lvl w:ilvl="0">
      <w:start w:val="5"/>
      <w:numFmt w:val="lowerLetter"/>
      <w:lvlText w:val="(%1)"/>
      <w:lvlJc w:val="left"/>
      <w:rPr>
        <w:b w:val="0"/>
        <w:bCs w:val="0"/>
        <w:i/>
        <w:iCs/>
        <w:smallCaps w:val="0"/>
        <w:strike w:val="0"/>
        <w:color w:val="231F20"/>
        <w:spacing w:val="0"/>
        <w:w w:val="100"/>
        <w:position w:val="0"/>
        <w:sz w:val="20"/>
        <w:szCs w:val="20"/>
        <w:u w:val="none"/>
      </w:rPr>
    </w:lvl>
    <w:lvl w:ilvl="1">
      <w:start w:val="5"/>
      <w:numFmt w:val="lowerLetter"/>
      <w:lvlText w:val="(%1)"/>
      <w:lvlJc w:val="left"/>
      <w:rPr>
        <w:b w:val="0"/>
        <w:bCs w:val="0"/>
        <w:i/>
        <w:iCs/>
        <w:smallCaps w:val="0"/>
        <w:strike w:val="0"/>
        <w:color w:val="231F20"/>
        <w:spacing w:val="0"/>
        <w:w w:val="100"/>
        <w:position w:val="0"/>
        <w:sz w:val="20"/>
        <w:szCs w:val="20"/>
        <w:u w:val="none"/>
      </w:rPr>
    </w:lvl>
    <w:lvl w:ilvl="2">
      <w:start w:val="5"/>
      <w:numFmt w:val="lowerLetter"/>
      <w:lvlText w:val="(%1)"/>
      <w:lvlJc w:val="left"/>
      <w:rPr>
        <w:b w:val="0"/>
        <w:bCs w:val="0"/>
        <w:i/>
        <w:iCs/>
        <w:smallCaps w:val="0"/>
        <w:strike w:val="0"/>
        <w:color w:val="231F20"/>
        <w:spacing w:val="0"/>
        <w:w w:val="100"/>
        <w:position w:val="0"/>
        <w:sz w:val="20"/>
        <w:szCs w:val="20"/>
        <w:u w:val="none"/>
      </w:rPr>
    </w:lvl>
    <w:lvl w:ilvl="3">
      <w:start w:val="5"/>
      <w:numFmt w:val="lowerLetter"/>
      <w:lvlText w:val="(%1)"/>
      <w:lvlJc w:val="left"/>
      <w:rPr>
        <w:b w:val="0"/>
        <w:bCs w:val="0"/>
        <w:i/>
        <w:iCs/>
        <w:smallCaps w:val="0"/>
        <w:strike w:val="0"/>
        <w:color w:val="231F20"/>
        <w:spacing w:val="0"/>
        <w:w w:val="100"/>
        <w:position w:val="0"/>
        <w:sz w:val="20"/>
        <w:szCs w:val="20"/>
        <w:u w:val="none"/>
      </w:rPr>
    </w:lvl>
    <w:lvl w:ilvl="4">
      <w:start w:val="5"/>
      <w:numFmt w:val="lowerLetter"/>
      <w:lvlText w:val="(%1)"/>
      <w:lvlJc w:val="left"/>
      <w:rPr>
        <w:b w:val="0"/>
        <w:bCs w:val="0"/>
        <w:i/>
        <w:iCs/>
        <w:smallCaps w:val="0"/>
        <w:strike w:val="0"/>
        <w:color w:val="231F20"/>
        <w:spacing w:val="0"/>
        <w:w w:val="100"/>
        <w:position w:val="0"/>
        <w:sz w:val="20"/>
        <w:szCs w:val="20"/>
        <w:u w:val="none"/>
      </w:rPr>
    </w:lvl>
    <w:lvl w:ilvl="5">
      <w:start w:val="5"/>
      <w:numFmt w:val="lowerLetter"/>
      <w:lvlText w:val="(%1)"/>
      <w:lvlJc w:val="left"/>
      <w:rPr>
        <w:b w:val="0"/>
        <w:bCs w:val="0"/>
        <w:i/>
        <w:iCs/>
        <w:smallCaps w:val="0"/>
        <w:strike w:val="0"/>
        <w:color w:val="231F20"/>
        <w:spacing w:val="0"/>
        <w:w w:val="100"/>
        <w:position w:val="0"/>
        <w:sz w:val="20"/>
        <w:szCs w:val="20"/>
        <w:u w:val="none"/>
      </w:rPr>
    </w:lvl>
    <w:lvl w:ilvl="6">
      <w:start w:val="5"/>
      <w:numFmt w:val="lowerLetter"/>
      <w:lvlText w:val="(%1)"/>
      <w:lvlJc w:val="left"/>
      <w:rPr>
        <w:b w:val="0"/>
        <w:bCs w:val="0"/>
        <w:i/>
        <w:iCs/>
        <w:smallCaps w:val="0"/>
        <w:strike w:val="0"/>
        <w:color w:val="231F20"/>
        <w:spacing w:val="0"/>
        <w:w w:val="100"/>
        <w:position w:val="0"/>
        <w:sz w:val="20"/>
        <w:szCs w:val="20"/>
        <w:u w:val="none"/>
      </w:rPr>
    </w:lvl>
    <w:lvl w:ilvl="7">
      <w:start w:val="5"/>
      <w:numFmt w:val="lowerLetter"/>
      <w:lvlText w:val="(%1)"/>
      <w:lvlJc w:val="left"/>
      <w:rPr>
        <w:b w:val="0"/>
        <w:bCs w:val="0"/>
        <w:i/>
        <w:iCs/>
        <w:smallCaps w:val="0"/>
        <w:strike w:val="0"/>
        <w:color w:val="231F20"/>
        <w:spacing w:val="0"/>
        <w:w w:val="100"/>
        <w:position w:val="0"/>
        <w:sz w:val="20"/>
        <w:szCs w:val="20"/>
        <w:u w:val="none"/>
      </w:rPr>
    </w:lvl>
    <w:lvl w:ilvl="8">
      <w:start w:val="5"/>
      <w:numFmt w:val="lowerLetter"/>
      <w:lvlText w:val="(%1)"/>
      <w:lvlJc w:val="left"/>
      <w:rPr>
        <w:b w:val="0"/>
        <w:bCs w:val="0"/>
        <w:i/>
        <w:iCs/>
        <w:smallCaps w:val="0"/>
        <w:strike w:val="0"/>
        <w:color w:val="231F20"/>
        <w:spacing w:val="0"/>
        <w:w w:val="100"/>
        <w:position w:val="0"/>
        <w:sz w:val="20"/>
        <w:szCs w:val="20"/>
        <w:u w:val="none"/>
      </w:rPr>
    </w:lvl>
  </w:abstractNum>
  <w:abstractNum w:abstractNumId="90" w15:restartNumberingAfterBreak="0">
    <w:nsid w:val="000000B5"/>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91" w15:restartNumberingAfterBreak="0">
    <w:nsid w:val="000000B7"/>
    <w:multiLevelType w:val="multilevel"/>
    <w:tmpl w:val="FFFFFFFF"/>
    <w:lvl w:ilvl="0">
      <w:start w:val="2"/>
      <w:numFmt w:val="russianLower"/>
      <w:lvlText w:val="(%1)"/>
      <w:lvlJc w:val="left"/>
      <w:rPr>
        <w:b w:val="0"/>
        <w:bCs w:val="0"/>
        <w:i/>
        <w:iCs/>
        <w:smallCaps w:val="0"/>
        <w:strike w:val="0"/>
        <w:color w:val="231F20"/>
        <w:spacing w:val="0"/>
        <w:w w:val="100"/>
        <w:position w:val="0"/>
        <w:sz w:val="20"/>
        <w:szCs w:val="20"/>
        <w:u w:val="none"/>
      </w:rPr>
    </w:lvl>
    <w:lvl w:ilvl="1">
      <w:start w:val="2"/>
      <w:numFmt w:val="russianLower"/>
      <w:lvlText w:val="(%1)"/>
      <w:lvlJc w:val="left"/>
      <w:rPr>
        <w:b w:val="0"/>
        <w:bCs w:val="0"/>
        <w:i/>
        <w:iCs/>
        <w:smallCaps w:val="0"/>
        <w:strike w:val="0"/>
        <w:color w:val="231F20"/>
        <w:spacing w:val="0"/>
        <w:w w:val="100"/>
        <w:position w:val="0"/>
        <w:sz w:val="20"/>
        <w:szCs w:val="20"/>
        <w:u w:val="none"/>
      </w:rPr>
    </w:lvl>
    <w:lvl w:ilvl="2">
      <w:start w:val="2"/>
      <w:numFmt w:val="russianLower"/>
      <w:lvlText w:val="(%1)"/>
      <w:lvlJc w:val="left"/>
      <w:rPr>
        <w:b w:val="0"/>
        <w:bCs w:val="0"/>
        <w:i/>
        <w:iCs/>
        <w:smallCaps w:val="0"/>
        <w:strike w:val="0"/>
        <w:color w:val="231F20"/>
        <w:spacing w:val="0"/>
        <w:w w:val="100"/>
        <w:position w:val="0"/>
        <w:sz w:val="20"/>
        <w:szCs w:val="20"/>
        <w:u w:val="none"/>
      </w:rPr>
    </w:lvl>
    <w:lvl w:ilvl="3">
      <w:start w:val="2"/>
      <w:numFmt w:val="russianLower"/>
      <w:lvlText w:val="(%1)"/>
      <w:lvlJc w:val="left"/>
      <w:rPr>
        <w:b w:val="0"/>
        <w:bCs w:val="0"/>
        <w:i/>
        <w:iCs/>
        <w:smallCaps w:val="0"/>
        <w:strike w:val="0"/>
        <w:color w:val="231F20"/>
        <w:spacing w:val="0"/>
        <w:w w:val="100"/>
        <w:position w:val="0"/>
        <w:sz w:val="20"/>
        <w:szCs w:val="20"/>
        <w:u w:val="none"/>
      </w:rPr>
    </w:lvl>
    <w:lvl w:ilvl="4">
      <w:start w:val="2"/>
      <w:numFmt w:val="russianLower"/>
      <w:lvlText w:val="(%1)"/>
      <w:lvlJc w:val="left"/>
      <w:rPr>
        <w:b w:val="0"/>
        <w:bCs w:val="0"/>
        <w:i/>
        <w:iCs/>
        <w:smallCaps w:val="0"/>
        <w:strike w:val="0"/>
        <w:color w:val="231F20"/>
        <w:spacing w:val="0"/>
        <w:w w:val="100"/>
        <w:position w:val="0"/>
        <w:sz w:val="20"/>
        <w:szCs w:val="20"/>
        <w:u w:val="none"/>
      </w:rPr>
    </w:lvl>
    <w:lvl w:ilvl="5">
      <w:start w:val="2"/>
      <w:numFmt w:val="russianLower"/>
      <w:lvlText w:val="(%1)"/>
      <w:lvlJc w:val="left"/>
      <w:rPr>
        <w:b w:val="0"/>
        <w:bCs w:val="0"/>
        <w:i/>
        <w:iCs/>
        <w:smallCaps w:val="0"/>
        <w:strike w:val="0"/>
        <w:color w:val="231F20"/>
        <w:spacing w:val="0"/>
        <w:w w:val="100"/>
        <w:position w:val="0"/>
        <w:sz w:val="20"/>
        <w:szCs w:val="20"/>
        <w:u w:val="none"/>
      </w:rPr>
    </w:lvl>
    <w:lvl w:ilvl="6">
      <w:start w:val="2"/>
      <w:numFmt w:val="russianLower"/>
      <w:lvlText w:val="(%1)"/>
      <w:lvlJc w:val="left"/>
      <w:rPr>
        <w:b w:val="0"/>
        <w:bCs w:val="0"/>
        <w:i/>
        <w:iCs/>
        <w:smallCaps w:val="0"/>
        <w:strike w:val="0"/>
        <w:color w:val="231F20"/>
        <w:spacing w:val="0"/>
        <w:w w:val="100"/>
        <w:position w:val="0"/>
        <w:sz w:val="20"/>
        <w:szCs w:val="20"/>
        <w:u w:val="none"/>
      </w:rPr>
    </w:lvl>
    <w:lvl w:ilvl="7">
      <w:start w:val="2"/>
      <w:numFmt w:val="russianLower"/>
      <w:lvlText w:val="(%1)"/>
      <w:lvlJc w:val="left"/>
      <w:rPr>
        <w:b w:val="0"/>
        <w:bCs w:val="0"/>
        <w:i/>
        <w:iCs/>
        <w:smallCaps w:val="0"/>
        <w:strike w:val="0"/>
        <w:color w:val="231F20"/>
        <w:spacing w:val="0"/>
        <w:w w:val="100"/>
        <w:position w:val="0"/>
        <w:sz w:val="20"/>
        <w:szCs w:val="20"/>
        <w:u w:val="none"/>
      </w:rPr>
    </w:lvl>
    <w:lvl w:ilvl="8">
      <w:start w:val="2"/>
      <w:numFmt w:val="russianLower"/>
      <w:lvlText w:val="(%1)"/>
      <w:lvlJc w:val="left"/>
      <w:rPr>
        <w:b w:val="0"/>
        <w:bCs w:val="0"/>
        <w:i/>
        <w:iCs/>
        <w:smallCaps w:val="0"/>
        <w:strike w:val="0"/>
        <w:color w:val="231F20"/>
        <w:spacing w:val="0"/>
        <w:w w:val="100"/>
        <w:position w:val="0"/>
        <w:sz w:val="20"/>
        <w:szCs w:val="20"/>
        <w:u w:val="none"/>
      </w:rPr>
    </w:lvl>
  </w:abstractNum>
  <w:abstractNum w:abstractNumId="92" w15:restartNumberingAfterBreak="0">
    <w:nsid w:val="000000B9"/>
    <w:multiLevelType w:val="multilevel"/>
    <w:tmpl w:val="FFFFFFFF"/>
    <w:lvl w:ilvl="0">
      <w:start w:val="4"/>
      <w:numFmt w:val="decimal"/>
      <w:lvlText w:val="(%1)"/>
      <w:lvlJc w:val="left"/>
      <w:rPr>
        <w:b w:val="0"/>
        <w:bCs w:val="0"/>
        <w:i w:val="0"/>
        <w:iCs w:val="0"/>
        <w:smallCaps w:val="0"/>
        <w:strike w:val="0"/>
        <w:color w:val="231F20"/>
        <w:spacing w:val="0"/>
        <w:w w:val="100"/>
        <w:position w:val="0"/>
        <w:sz w:val="20"/>
        <w:szCs w:val="20"/>
        <w:u w:val="none"/>
      </w:rPr>
    </w:lvl>
    <w:lvl w:ilvl="1">
      <w:start w:val="4"/>
      <w:numFmt w:val="decimal"/>
      <w:lvlText w:val="(%1)"/>
      <w:lvlJc w:val="left"/>
      <w:rPr>
        <w:b w:val="0"/>
        <w:bCs w:val="0"/>
        <w:i w:val="0"/>
        <w:iCs w:val="0"/>
        <w:smallCaps w:val="0"/>
        <w:strike w:val="0"/>
        <w:color w:val="231F20"/>
        <w:spacing w:val="0"/>
        <w:w w:val="100"/>
        <w:position w:val="0"/>
        <w:sz w:val="20"/>
        <w:szCs w:val="20"/>
        <w:u w:val="none"/>
      </w:rPr>
    </w:lvl>
    <w:lvl w:ilvl="2">
      <w:start w:val="4"/>
      <w:numFmt w:val="decimal"/>
      <w:lvlText w:val="(%1)"/>
      <w:lvlJc w:val="left"/>
      <w:rPr>
        <w:b w:val="0"/>
        <w:bCs w:val="0"/>
        <w:i w:val="0"/>
        <w:iCs w:val="0"/>
        <w:smallCaps w:val="0"/>
        <w:strike w:val="0"/>
        <w:color w:val="231F20"/>
        <w:spacing w:val="0"/>
        <w:w w:val="100"/>
        <w:position w:val="0"/>
        <w:sz w:val="20"/>
        <w:szCs w:val="20"/>
        <w:u w:val="none"/>
      </w:rPr>
    </w:lvl>
    <w:lvl w:ilvl="3">
      <w:start w:val="4"/>
      <w:numFmt w:val="decimal"/>
      <w:lvlText w:val="(%1)"/>
      <w:lvlJc w:val="left"/>
      <w:rPr>
        <w:b w:val="0"/>
        <w:bCs w:val="0"/>
        <w:i w:val="0"/>
        <w:iCs w:val="0"/>
        <w:smallCaps w:val="0"/>
        <w:strike w:val="0"/>
        <w:color w:val="231F20"/>
        <w:spacing w:val="0"/>
        <w:w w:val="100"/>
        <w:position w:val="0"/>
        <w:sz w:val="20"/>
        <w:szCs w:val="20"/>
        <w:u w:val="none"/>
      </w:rPr>
    </w:lvl>
    <w:lvl w:ilvl="4">
      <w:start w:val="4"/>
      <w:numFmt w:val="decimal"/>
      <w:lvlText w:val="(%1)"/>
      <w:lvlJc w:val="left"/>
      <w:rPr>
        <w:b w:val="0"/>
        <w:bCs w:val="0"/>
        <w:i w:val="0"/>
        <w:iCs w:val="0"/>
        <w:smallCaps w:val="0"/>
        <w:strike w:val="0"/>
        <w:color w:val="231F20"/>
        <w:spacing w:val="0"/>
        <w:w w:val="100"/>
        <w:position w:val="0"/>
        <w:sz w:val="20"/>
        <w:szCs w:val="20"/>
        <w:u w:val="none"/>
      </w:rPr>
    </w:lvl>
    <w:lvl w:ilvl="5">
      <w:start w:val="4"/>
      <w:numFmt w:val="decimal"/>
      <w:lvlText w:val="(%1)"/>
      <w:lvlJc w:val="left"/>
      <w:rPr>
        <w:b w:val="0"/>
        <w:bCs w:val="0"/>
        <w:i w:val="0"/>
        <w:iCs w:val="0"/>
        <w:smallCaps w:val="0"/>
        <w:strike w:val="0"/>
        <w:color w:val="231F20"/>
        <w:spacing w:val="0"/>
        <w:w w:val="100"/>
        <w:position w:val="0"/>
        <w:sz w:val="20"/>
        <w:szCs w:val="20"/>
        <w:u w:val="none"/>
      </w:rPr>
    </w:lvl>
    <w:lvl w:ilvl="6">
      <w:start w:val="4"/>
      <w:numFmt w:val="decimal"/>
      <w:lvlText w:val="(%1)"/>
      <w:lvlJc w:val="left"/>
      <w:rPr>
        <w:b w:val="0"/>
        <w:bCs w:val="0"/>
        <w:i w:val="0"/>
        <w:iCs w:val="0"/>
        <w:smallCaps w:val="0"/>
        <w:strike w:val="0"/>
        <w:color w:val="231F20"/>
        <w:spacing w:val="0"/>
        <w:w w:val="100"/>
        <w:position w:val="0"/>
        <w:sz w:val="20"/>
        <w:szCs w:val="20"/>
        <w:u w:val="none"/>
      </w:rPr>
    </w:lvl>
    <w:lvl w:ilvl="7">
      <w:start w:val="4"/>
      <w:numFmt w:val="decimal"/>
      <w:lvlText w:val="(%1)"/>
      <w:lvlJc w:val="left"/>
      <w:rPr>
        <w:b w:val="0"/>
        <w:bCs w:val="0"/>
        <w:i w:val="0"/>
        <w:iCs w:val="0"/>
        <w:smallCaps w:val="0"/>
        <w:strike w:val="0"/>
        <w:color w:val="231F20"/>
        <w:spacing w:val="0"/>
        <w:w w:val="100"/>
        <w:position w:val="0"/>
        <w:sz w:val="20"/>
        <w:szCs w:val="20"/>
        <w:u w:val="none"/>
      </w:rPr>
    </w:lvl>
    <w:lvl w:ilvl="8">
      <w:start w:val="4"/>
      <w:numFmt w:val="decimal"/>
      <w:lvlText w:val="(%1)"/>
      <w:lvlJc w:val="left"/>
      <w:rPr>
        <w:b w:val="0"/>
        <w:bCs w:val="0"/>
        <w:i w:val="0"/>
        <w:iCs w:val="0"/>
        <w:smallCaps w:val="0"/>
        <w:strike w:val="0"/>
        <w:color w:val="231F20"/>
        <w:spacing w:val="0"/>
        <w:w w:val="100"/>
        <w:position w:val="0"/>
        <w:sz w:val="20"/>
        <w:szCs w:val="20"/>
        <w:u w:val="none"/>
      </w:rPr>
    </w:lvl>
  </w:abstractNum>
  <w:abstractNum w:abstractNumId="93" w15:restartNumberingAfterBreak="0">
    <w:nsid w:val="000000BB"/>
    <w:multiLevelType w:val="multilevel"/>
    <w:tmpl w:val="FFFFFFFF"/>
    <w:lvl w:ilvl="0">
      <w:start w:val="23"/>
      <w:numFmt w:val="decimal"/>
      <w:lvlText w:val="%1."/>
      <w:lvlJc w:val="left"/>
      <w:rPr>
        <w:b/>
        <w:bCs/>
        <w:i w:val="0"/>
        <w:iCs w:val="0"/>
        <w:smallCaps w:val="0"/>
        <w:strike w:val="0"/>
        <w:color w:val="231F20"/>
        <w:spacing w:val="0"/>
        <w:w w:val="100"/>
        <w:position w:val="0"/>
        <w:sz w:val="20"/>
        <w:szCs w:val="20"/>
        <w:u w:val="none"/>
      </w:rPr>
    </w:lvl>
    <w:lvl w:ilvl="1">
      <w:start w:val="23"/>
      <w:numFmt w:val="decimal"/>
      <w:lvlText w:val="%1."/>
      <w:lvlJc w:val="left"/>
      <w:rPr>
        <w:b/>
        <w:bCs/>
        <w:i w:val="0"/>
        <w:iCs w:val="0"/>
        <w:smallCaps w:val="0"/>
        <w:strike w:val="0"/>
        <w:color w:val="231F20"/>
        <w:spacing w:val="0"/>
        <w:w w:val="100"/>
        <w:position w:val="0"/>
        <w:sz w:val="20"/>
        <w:szCs w:val="20"/>
        <w:u w:val="none"/>
      </w:rPr>
    </w:lvl>
    <w:lvl w:ilvl="2">
      <w:start w:val="23"/>
      <w:numFmt w:val="decimal"/>
      <w:lvlText w:val="%1."/>
      <w:lvlJc w:val="left"/>
      <w:rPr>
        <w:b/>
        <w:bCs/>
        <w:i w:val="0"/>
        <w:iCs w:val="0"/>
        <w:smallCaps w:val="0"/>
        <w:strike w:val="0"/>
        <w:color w:val="231F20"/>
        <w:spacing w:val="0"/>
        <w:w w:val="100"/>
        <w:position w:val="0"/>
        <w:sz w:val="20"/>
        <w:szCs w:val="20"/>
        <w:u w:val="none"/>
      </w:rPr>
    </w:lvl>
    <w:lvl w:ilvl="3">
      <w:start w:val="23"/>
      <w:numFmt w:val="decimal"/>
      <w:lvlText w:val="%1."/>
      <w:lvlJc w:val="left"/>
      <w:rPr>
        <w:b/>
        <w:bCs/>
        <w:i w:val="0"/>
        <w:iCs w:val="0"/>
        <w:smallCaps w:val="0"/>
        <w:strike w:val="0"/>
        <w:color w:val="231F20"/>
        <w:spacing w:val="0"/>
        <w:w w:val="100"/>
        <w:position w:val="0"/>
        <w:sz w:val="20"/>
        <w:szCs w:val="20"/>
        <w:u w:val="none"/>
      </w:rPr>
    </w:lvl>
    <w:lvl w:ilvl="4">
      <w:start w:val="23"/>
      <w:numFmt w:val="decimal"/>
      <w:lvlText w:val="%1."/>
      <w:lvlJc w:val="left"/>
      <w:rPr>
        <w:b/>
        <w:bCs/>
        <w:i w:val="0"/>
        <w:iCs w:val="0"/>
        <w:smallCaps w:val="0"/>
        <w:strike w:val="0"/>
        <w:color w:val="231F20"/>
        <w:spacing w:val="0"/>
        <w:w w:val="100"/>
        <w:position w:val="0"/>
        <w:sz w:val="20"/>
        <w:szCs w:val="20"/>
        <w:u w:val="none"/>
      </w:rPr>
    </w:lvl>
    <w:lvl w:ilvl="5">
      <w:start w:val="23"/>
      <w:numFmt w:val="decimal"/>
      <w:lvlText w:val="%1."/>
      <w:lvlJc w:val="left"/>
      <w:rPr>
        <w:b/>
        <w:bCs/>
        <w:i w:val="0"/>
        <w:iCs w:val="0"/>
        <w:smallCaps w:val="0"/>
        <w:strike w:val="0"/>
        <w:color w:val="231F20"/>
        <w:spacing w:val="0"/>
        <w:w w:val="100"/>
        <w:position w:val="0"/>
        <w:sz w:val="20"/>
        <w:szCs w:val="20"/>
        <w:u w:val="none"/>
      </w:rPr>
    </w:lvl>
    <w:lvl w:ilvl="6">
      <w:start w:val="23"/>
      <w:numFmt w:val="decimal"/>
      <w:lvlText w:val="%1."/>
      <w:lvlJc w:val="left"/>
      <w:rPr>
        <w:b/>
        <w:bCs/>
        <w:i w:val="0"/>
        <w:iCs w:val="0"/>
        <w:smallCaps w:val="0"/>
        <w:strike w:val="0"/>
        <w:color w:val="231F20"/>
        <w:spacing w:val="0"/>
        <w:w w:val="100"/>
        <w:position w:val="0"/>
        <w:sz w:val="20"/>
        <w:szCs w:val="20"/>
        <w:u w:val="none"/>
      </w:rPr>
    </w:lvl>
    <w:lvl w:ilvl="7">
      <w:start w:val="23"/>
      <w:numFmt w:val="decimal"/>
      <w:lvlText w:val="%1."/>
      <w:lvlJc w:val="left"/>
      <w:rPr>
        <w:b/>
        <w:bCs/>
        <w:i w:val="0"/>
        <w:iCs w:val="0"/>
        <w:smallCaps w:val="0"/>
        <w:strike w:val="0"/>
        <w:color w:val="231F20"/>
        <w:spacing w:val="0"/>
        <w:w w:val="100"/>
        <w:position w:val="0"/>
        <w:sz w:val="20"/>
        <w:szCs w:val="20"/>
        <w:u w:val="none"/>
      </w:rPr>
    </w:lvl>
    <w:lvl w:ilvl="8">
      <w:start w:val="23"/>
      <w:numFmt w:val="decimal"/>
      <w:lvlText w:val="%1."/>
      <w:lvlJc w:val="left"/>
      <w:rPr>
        <w:b/>
        <w:bCs/>
        <w:i w:val="0"/>
        <w:iCs w:val="0"/>
        <w:smallCaps w:val="0"/>
        <w:strike w:val="0"/>
        <w:color w:val="231F20"/>
        <w:spacing w:val="0"/>
        <w:w w:val="100"/>
        <w:position w:val="0"/>
        <w:sz w:val="20"/>
        <w:szCs w:val="20"/>
        <w:u w:val="none"/>
      </w:rPr>
    </w:lvl>
  </w:abstractNum>
  <w:abstractNum w:abstractNumId="94" w15:restartNumberingAfterBreak="0">
    <w:nsid w:val="000000BD"/>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95" w15:restartNumberingAfterBreak="0">
    <w:nsid w:val="000000BF"/>
    <w:multiLevelType w:val="multilevel"/>
    <w:tmpl w:val="FFFFFFFF"/>
    <w:lvl w:ilvl="0">
      <w:start w:val="24"/>
      <w:numFmt w:val="decimal"/>
      <w:lvlText w:val="%1."/>
      <w:lvlJc w:val="left"/>
      <w:rPr>
        <w:b/>
        <w:bCs/>
        <w:i w:val="0"/>
        <w:iCs w:val="0"/>
        <w:smallCaps w:val="0"/>
        <w:strike w:val="0"/>
        <w:color w:val="231F20"/>
        <w:spacing w:val="0"/>
        <w:w w:val="100"/>
        <w:position w:val="0"/>
        <w:sz w:val="20"/>
        <w:szCs w:val="20"/>
        <w:u w:val="none"/>
      </w:rPr>
    </w:lvl>
    <w:lvl w:ilvl="1">
      <w:start w:val="24"/>
      <w:numFmt w:val="decimal"/>
      <w:lvlText w:val="%1."/>
      <w:lvlJc w:val="left"/>
      <w:rPr>
        <w:b/>
        <w:bCs/>
        <w:i w:val="0"/>
        <w:iCs w:val="0"/>
        <w:smallCaps w:val="0"/>
        <w:strike w:val="0"/>
        <w:color w:val="231F20"/>
        <w:spacing w:val="0"/>
        <w:w w:val="100"/>
        <w:position w:val="0"/>
        <w:sz w:val="20"/>
        <w:szCs w:val="20"/>
        <w:u w:val="none"/>
      </w:rPr>
    </w:lvl>
    <w:lvl w:ilvl="2">
      <w:start w:val="24"/>
      <w:numFmt w:val="decimal"/>
      <w:lvlText w:val="%1."/>
      <w:lvlJc w:val="left"/>
      <w:rPr>
        <w:b/>
        <w:bCs/>
        <w:i w:val="0"/>
        <w:iCs w:val="0"/>
        <w:smallCaps w:val="0"/>
        <w:strike w:val="0"/>
        <w:color w:val="231F20"/>
        <w:spacing w:val="0"/>
        <w:w w:val="100"/>
        <w:position w:val="0"/>
        <w:sz w:val="20"/>
        <w:szCs w:val="20"/>
        <w:u w:val="none"/>
      </w:rPr>
    </w:lvl>
    <w:lvl w:ilvl="3">
      <w:start w:val="24"/>
      <w:numFmt w:val="decimal"/>
      <w:lvlText w:val="%1."/>
      <w:lvlJc w:val="left"/>
      <w:rPr>
        <w:b/>
        <w:bCs/>
        <w:i w:val="0"/>
        <w:iCs w:val="0"/>
        <w:smallCaps w:val="0"/>
        <w:strike w:val="0"/>
        <w:color w:val="231F20"/>
        <w:spacing w:val="0"/>
        <w:w w:val="100"/>
        <w:position w:val="0"/>
        <w:sz w:val="20"/>
        <w:szCs w:val="20"/>
        <w:u w:val="none"/>
      </w:rPr>
    </w:lvl>
    <w:lvl w:ilvl="4">
      <w:start w:val="24"/>
      <w:numFmt w:val="decimal"/>
      <w:lvlText w:val="%1."/>
      <w:lvlJc w:val="left"/>
      <w:rPr>
        <w:b/>
        <w:bCs/>
        <w:i w:val="0"/>
        <w:iCs w:val="0"/>
        <w:smallCaps w:val="0"/>
        <w:strike w:val="0"/>
        <w:color w:val="231F20"/>
        <w:spacing w:val="0"/>
        <w:w w:val="100"/>
        <w:position w:val="0"/>
        <w:sz w:val="20"/>
        <w:szCs w:val="20"/>
        <w:u w:val="none"/>
      </w:rPr>
    </w:lvl>
    <w:lvl w:ilvl="5">
      <w:start w:val="24"/>
      <w:numFmt w:val="decimal"/>
      <w:lvlText w:val="%1."/>
      <w:lvlJc w:val="left"/>
      <w:rPr>
        <w:b/>
        <w:bCs/>
        <w:i w:val="0"/>
        <w:iCs w:val="0"/>
        <w:smallCaps w:val="0"/>
        <w:strike w:val="0"/>
        <w:color w:val="231F20"/>
        <w:spacing w:val="0"/>
        <w:w w:val="100"/>
        <w:position w:val="0"/>
        <w:sz w:val="20"/>
        <w:szCs w:val="20"/>
        <w:u w:val="none"/>
      </w:rPr>
    </w:lvl>
    <w:lvl w:ilvl="6">
      <w:start w:val="24"/>
      <w:numFmt w:val="decimal"/>
      <w:lvlText w:val="%1."/>
      <w:lvlJc w:val="left"/>
      <w:rPr>
        <w:b/>
        <w:bCs/>
        <w:i w:val="0"/>
        <w:iCs w:val="0"/>
        <w:smallCaps w:val="0"/>
        <w:strike w:val="0"/>
        <w:color w:val="231F20"/>
        <w:spacing w:val="0"/>
        <w:w w:val="100"/>
        <w:position w:val="0"/>
        <w:sz w:val="20"/>
        <w:szCs w:val="20"/>
        <w:u w:val="none"/>
      </w:rPr>
    </w:lvl>
    <w:lvl w:ilvl="7">
      <w:start w:val="24"/>
      <w:numFmt w:val="decimal"/>
      <w:lvlText w:val="%1."/>
      <w:lvlJc w:val="left"/>
      <w:rPr>
        <w:b/>
        <w:bCs/>
        <w:i w:val="0"/>
        <w:iCs w:val="0"/>
        <w:smallCaps w:val="0"/>
        <w:strike w:val="0"/>
        <w:color w:val="231F20"/>
        <w:spacing w:val="0"/>
        <w:w w:val="100"/>
        <w:position w:val="0"/>
        <w:sz w:val="20"/>
        <w:szCs w:val="20"/>
        <w:u w:val="none"/>
      </w:rPr>
    </w:lvl>
    <w:lvl w:ilvl="8">
      <w:start w:val="24"/>
      <w:numFmt w:val="decimal"/>
      <w:lvlText w:val="%1."/>
      <w:lvlJc w:val="left"/>
      <w:rPr>
        <w:b/>
        <w:bCs/>
        <w:i w:val="0"/>
        <w:iCs w:val="0"/>
        <w:smallCaps w:val="0"/>
        <w:strike w:val="0"/>
        <w:color w:val="231F20"/>
        <w:spacing w:val="0"/>
        <w:w w:val="100"/>
        <w:position w:val="0"/>
        <w:sz w:val="20"/>
        <w:szCs w:val="20"/>
        <w:u w:val="none"/>
      </w:rPr>
    </w:lvl>
  </w:abstractNum>
  <w:abstractNum w:abstractNumId="96" w15:restartNumberingAfterBreak="0">
    <w:nsid w:val="000000C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97" w15:restartNumberingAfterBreak="0">
    <w:nsid w:val="000000C3"/>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98" w15:restartNumberingAfterBreak="0">
    <w:nsid w:val="000000C5"/>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99" w15:restartNumberingAfterBreak="0">
    <w:nsid w:val="000000C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00" w15:restartNumberingAfterBreak="0">
    <w:nsid w:val="000000C9"/>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01" w15:restartNumberingAfterBreak="0">
    <w:nsid w:val="000000CB"/>
    <w:multiLevelType w:val="multilevel"/>
    <w:tmpl w:val="FFFFFFFF"/>
    <w:lvl w:ilvl="0">
      <w:start w:val="9"/>
      <w:numFmt w:val="decimal"/>
      <w:lvlText w:val="(%1)"/>
      <w:lvlJc w:val="left"/>
      <w:rPr>
        <w:b w:val="0"/>
        <w:bCs w:val="0"/>
        <w:i w:val="0"/>
        <w:iCs w:val="0"/>
        <w:smallCaps w:val="0"/>
        <w:strike w:val="0"/>
        <w:color w:val="231F20"/>
        <w:spacing w:val="0"/>
        <w:w w:val="100"/>
        <w:position w:val="0"/>
        <w:sz w:val="20"/>
        <w:szCs w:val="20"/>
        <w:u w:val="none"/>
      </w:rPr>
    </w:lvl>
    <w:lvl w:ilvl="1">
      <w:start w:val="9"/>
      <w:numFmt w:val="decimal"/>
      <w:lvlText w:val="(%1)"/>
      <w:lvlJc w:val="left"/>
      <w:rPr>
        <w:b w:val="0"/>
        <w:bCs w:val="0"/>
        <w:i w:val="0"/>
        <w:iCs w:val="0"/>
        <w:smallCaps w:val="0"/>
        <w:strike w:val="0"/>
        <w:color w:val="231F20"/>
        <w:spacing w:val="0"/>
        <w:w w:val="100"/>
        <w:position w:val="0"/>
        <w:sz w:val="20"/>
        <w:szCs w:val="20"/>
        <w:u w:val="none"/>
      </w:rPr>
    </w:lvl>
    <w:lvl w:ilvl="2">
      <w:start w:val="9"/>
      <w:numFmt w:val="decimal"/>
      <w:lvlText w:val="(%1)"/>
      <w:lvlJc w:val="left"/>
      <w:rPr>
        <w:b w:val="0"/>
        <w:bCs w:val="0"/>
        <w:i w:val="0"/>
        <w:iCs w:val="0"/>
        <w:smallCaps w:val="0"/>
        <w:strike w:val="0"/>
        <w:color w:val="231F20"/>
        <w:spacing w:val="0"/>
        <w:w w:val="100"/>
        <w:position w:val="0"/>
        <w:sz w:val="20"/>
        <w:szCs w:val="20"/>
        <w:u w:val="none"/>
      </w:rPr>
    </w:lvl>
    <w:lvl w:ilvl="3">
      <w:start w:val="9"/>
      <w:numFmt w:val="decimal"/>
      <w:lvlText w:val="(%1)"/>
      <w:lvlJc w:val="left"/>
      <w:rPr>
        <w:b w:val="0"/>
        <w:bCs w:val="0"/>
        <w:i w:val="0"/>
        <w:iCs w:val="0"/>
        <w:smallCaps w:val="0"/>
        <w:strike w:val="0"/>
        <w:color w:val="231F20"/>
        <w:spacing w:val="0"/>
        <w:w w:val="100"/>
        <w:position w:val="0"/>
        <w:sz w:val="20"/>
        <w:szCs w:val="20"/>
        <w:u w:val="none"/>
      </w:rPr>
    </w:lvl>
    <w:lvl w:ilvl="4">
      <w:start w:val="9"/>
      <w:numFmt w:val="decimal"/>
      <w:lvlText w:val="(%1)"/>
      <w:lvlJc w:val="left"/>
      <w:rPr>
        <w:b w:val="0"/>
        <w:bCs w:val="0"/>
        <w:i w:val="0"/>
        <w:iCs w:val="0"/>
        <w:smallCaps w:val="0"/>
        <w:strike w:val="0"/>
        <w:color w:val="231F20"/>
        <w:spacing w:val="0"/>
        <w:w w:val="100"/>
        <w:position w:val="0"/>
        <w:sz w:val="20"/>
        <w:szCs w:val="20"/>
        <w:u w:val="none"/>
      </w:rPr>
    </w:lvl>
    <w:lvl w:ilvl="5">
      <w:start w:val="9"/>
      <w:numFmt w:val="decimal"/>
      <w:lvlText w:val="(%1)"/>
      <w:lvlJc w:val="left"/>
      <w:rPr>
        <w:b w:val="0"/>
        <w:bCs w:val="0"/>
        <w:i w:val="0"/>
        <w:iCs w:val="0"/>
        <w:smallCaps w:val="0"/>
        <w:strike w:val="0"/>
        <w:color w:val="231F20"/>
        <w:spacing w:val="0"/>
        <w:w w:val="100"/>
        <w:position w:val="0"/>
        <w:sz w:val="20"/>
        <w:szCs w:val="20"/>
        <w:u w:val="none"/>
      </w:rPr>
    </w:lvl>
    <w:lvl w:ilvl="6">
      <w:start w:val="9"/>
      <w:numFmt w:val="decimal"/>
      <w:lvlText w:val="(%1)"/>
      <w:lvlJc w:val="left"/>
      <w:rPr>
        <w:b w:val="0"/>
        <w:bCs w:val="0"/>
        <w:i w:val="0"/>
        <w:iCs w:val="0"/>
        <w:smallCaps w:val="0"/>
        <w:strike w:val="0"/>
        <w:color w:val="231F20"/>
        <w:spacing w:val="0"/>
        <w:w w:val="100"/>
        <w:position w:val="0"/>
        <w:sz w:val="20"/>
        <w:szCs w:val="20"/>
        <w:u w:val="none"/>
      </w:rPr>
    </w:lvl>
    <w:lvl w:ilvl="7">
      <w:start w:val="9"/>
      <w:numFmt w:val="decimal"/>
      <w:lvlText w:val="(%1)"/>
      <w:lvlJc w:val="left"/>
      <w:rPr>
        <w:b w:val="0"/>
        <w:bCs w:val="0"/>
        <w:i w:val="0"/>
        <w:iCs w:val="0"/>
        <w:smallCaps w:val="0"/>
        <w:strike w:val="0"/>
        <w:color w:val="231F20"/>
        <w:spacing w:val="0"/>
        <w:w w:val="100"/>
        <w:position w:val="0"/>
        <w:sz w:val="20"/>
        <w:szCs w:val="20"/>
        <w:u w:val="none"/>
      </w:rPr>
    </w:lvl>
    <w:lvl w:ilvl="8">
      <w:start w:val="9"/>
      <w:numFmt w:val="decimal"/>
      <w:lvlText w:val="(%1)"/>
      <w:lvlJc w:val="left"/>
      <w:rPr>
        <w:b w:val="0"/>
        <w:bCs w:val="0"/>
        <w:i w:val="0"/>
        <w:iCs w:val="0"/>
        <w:smallCaps w:val="0"/>
        <w:strike w:val="0"/>
        <w:color w:val="231F20"/>
        <w:spacing w:val="0"/>
        <w:w w:val="100"/>
        <w:position w:val="0"/>
        <w:sz w:val="20"/>
        <w:szCs w:val="20"/>
        <w:u w:val="none"/>
      </w:rPr>
    </w:lvl>
  </w:abstractNum>
  <w:abstractNum w:abstractNumId="102" w15:restartNumberingAfterBreak="0">
    <w:nsid w:val="000000CD"/>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103" w15:restartNumberingAfterBreak="0">
    <w:nsid w:val="000000CF"/>
    <w:multiLevelType w:val="multilevel"/>
    <w:tmpl w:val="FFFFFFFF"/>
    <w:lvl w:ilvl="0">
      <w:start w:val="27"/>
      <w:numFmt w:val="decimal"/>
      <w:lvlText w:val="%1."/>
      <w:lvlJc w:val="left"/>
      <w:rPr>
        <w:b/>
        <w:bCs/>
        <w:i w:val="0"/>
        <w:iCs w:val="0"/>
        <w:smallCaps w:val="0"/>
        <w:strike w:val="0"/>
        <w:color w:val="231F20"/>
        <w:spacing w:val="0"/>
        <w:w w:val="100"/>
        <w:position w:val="0"/>
        <w:sz w:val="20"/>
        <w:szCs w:val="20"/>
        <w:u w:val="none"/>
      </w:rPr>
    </w:lvl>
    <w:lvl w:ilvl="1">
      <w:start w:val="27"/>
      <w:numFmt w:val="decimal"/>
      <w:lvlText w:val="%1."/>
      <w:lvlJc w:val="left"/>
      <w:rPr>
        <w:b/>
        <w:bCs/>
        <w:i w:val="0"/>
        <w:iCs w:val="0"/>
        <w:smallCaps w:val="0"/>
        <w:strike w:val="0"/>
        <w:color w:val="231F20"/>
        <w:spacing w:val="0"/>
        <w:w w:val="100"/>
        <w:position w:val="0"/>
        <w:sz w:val="20"/>
        <w:szCs w:val="20"/>
        <w:u w:val="none"/>
      </w:rPr>
    </w:lvl>
    <w:lvl w:ilvl="2">
      <w:start w:val="27"/>
      <w:numFmt w:val="decimal"/>
      <w:lvlText w:val="%1."/>
      <w:lvlJc w:val="left"/>
      <w:rPr>
        <w:b/>
        <w:bCs/>
        <w:i w:val="0"/>
        <w:iCs w:val="0"/>
        <w:smallCaps w:val="0"/>
        <w:strike w:val="0"/>
        <w:color w:val="231F20"/>
        <w:spacing w:val="0"/>
        <w:w w:val="100"/>
        <w:position w:val="0"/>
        <w:sz w:val="20"/>
        <w:szCs w:val="20"/>
        <w:u w:val="none"/>
      </w:rPr>
    </w:lvl>
    <w:lvl w:ilvl="3">
      <w:start w:val="27"/>
      <w:numFmt w:val="decimal"/>
      <w:lvlText w:val="%1."/>
      <w:lvlJc w:val="left"/>
      <w:rPr>
        <w:b/>
        <w:bCs/>
        <w:i w:val="0"/>
        <w:iCs w:val="0"/>
        <w:smallCaps w:val="0"/>
        <w:strike w:val="0"/>
        <w:color w:val="231F20"/>
        <w:spacing w:val="0"/>
        <w:w w:val="100"/>
        <w:position w:val="0"/>
        <w:sz w:val="20"/>
        <w:szCs w:val="20"/>
        <w:u w:val="none"/>
      </w:rPr>
    </w:lvl>
    <w:lvl w:ilvl="4">
      <w:start w:val="27"/>
      <w:numFmt w:val="decimal"/>
      <w:lvlText w:val="%1."/>
      <w:lvlJc w:val="left"/>
      <w:rPr>
        <w:b/>
        <w:bCs/>
        <w:i w:val="0"/>
        <w:iCs w:val="0"/>
        <w:smallCaps w:val="0"/>
        <w:strike w:val="0"/>
        <w:color w:val="231F20"/>
        <w:spacing w:val="0"/>
        <w:w w:val="100"/>
        <w:position w:val="0"/>
        <w:sz w:val="20"/>
        <w:szCs w:val="20"/>
        <w:u w:val="none"/>
      </w:rPr>
    </w:lvl>
    <w:lvl w:ilvl="5">
      <w:start w:val="27"/>
      <w:numFmt w:val="decimal"/>
      <w:lvlText w:val="%1."/>
      <w:lvlJc w:val="left"/>
      <w:rPr>
        <w:b/>
        <w:bCs/>
        <w:i w:val="0"/>
        <w:iCs w:val="0"/>
        <w:smallCaps w:val="0"/>
        <w:strike w:val="0"/>
        <w:color w:val="231F20"/>
        <w:spacing w:val="0"/>
        <w:w w:val="100"/>
        <w:position w:val="0"/>
        <w:sz w:val="20"/>
        <w:szCs w:val="20"/>
        <w:u w:val="none"/>
      </w:rPr>
    </w:lvl>
    <w:lvl w:ilvl="6">
      <w:start w:val="27"/>
      <w:numFmt w:val="decimal"/>
      <w:lvlText w:val="%1."/>
      <w:lvlJc w:val="left"/>
      <w:rPr>
        <w:b/>
        <w:bCs/>
        <w:i w:val="0"/>
        <w:iCs w:val="0"/>
        <w:smallCaps w:val="0"/>
        <w:strike w:val="0"/>
        <w:color w:val="231F20"/>
        <w:spacing w:val="0"/>
        <w:w w:val="100"/>
        <w:position w:val="0"/>
        <w:sz w:val="20"/>
        <w:szCs w:val="20"/>
        <w:u w:val="none"/>
      </w:rPr>
    </w:lvl>
    <w:lvl w:ilvl="7">
      <w:start w:val="27"/>
      <w:numFmt w:val="decimal"/>
      <w:lvlText w:val="%1."/>
      <w:lvlJc w:val="left"/>
      <w:rPr>
        <w:b/>
        <w:bCs/>
        <w:i w:val="0"/>
        <w:iCs w:val="0"/>
        <w:smallCaps w:val="0"/>
        <w:strike w:val="0"/>
        <w:color w:val="231F20"/>
        <w:spacing w:val="0"/>
        <w:w w:val="100"/>
        <w:position w:val="0"/>
        <w:sz w:val="20"/>
        <w:szCs w:val="20"/>
        <w:u w:val="none"/>
      </w:rPr>
    </w:lvl>
    <w:lvl w:ilvl="8">
      <w:start w:val="27"/>
      <w:numFmt w:val="decimal"/>
      <w:lvlText w:val="%1."/>
      <w:lvlJc w:val="left"/>
      <w:rPr>
        <w:b/>
        <w:bCs/>
        <w:i w:val="0"/>
        <w:iCs w:val="0"/>
        <w:smallCaps w:val="0"/>
        <w:strike w:val="0"/>
        <w:color w:val="231F20"/>
        <w:spacing w:val="0"/>
        <w:w w:val="100"/>
        <w:position w:val="0"/>
        <w:sz w:val="20"/>
        <w:szCs w:val="20"/>
        <w:u w:val="none"/>
      </w:rPr>
    </w:lvl>
  </w:abstractNum>
  <w:abstractNum w:abstractNumId="104" w15:restartNumberingAfterBreak="0">
    <w:nsid w:val="000000D1"/>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05" w15:restartNumberingAfterBreak="0">
    <w:nsid w:val="000000D3"/>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06" w15:restartNumberingAfterBreak="0">
    <w:nsid w:val="000000D5"/>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07" w15:restartNumberingAfterBreak="0">
    <w:nsid w:val="000000D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08" w15:restartNumberingAfterBreak="0">
    <w:nsid w:val="000000D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09" w15:restartNumberingAfterBreak="0">
    <w:nsid w:val="000000DB"/>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10" w15:restartNumberingAfterBreak="0">
    <w:nsid w:val="000000DD"/>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11" w15:restartNumberingAfterBreak="0">
    <w:nsid w:val="000000DF"/>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12" w15:restartNumberingAfterBreak="0">
    <w:nsid w:val="000000E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13" w15:restartNumberingAfterBreak="0">
    <w:nsid w:val="000000E3"/>
    <w:multiLevelType w:val="multilevel"/>
    <w:tmpl w:val="FFFFFFFF"/>
    <w:lvl w:ilvl="0">
      <w:start w:val="6"/>
      <w:numFmt w:val="decimal"/>
      <w:lvlText w:val="(%1)"/>
      <w:lvlJc w:val="left"/>
      <w:rPr>
        <w:b w:val="0"/>
        <w:bCs w:val="0"/>
        <w:i w:val="0"/>
        <w:iCs w:val="0"/>
        <w:smallCaps w:val="0"/>
        <w:strike w:val="0"/>
        <w:color w:val="231F20"/>
        <w:spacing w:val="0"/>
        <w:w w:val="100"/>
        <w:position w:val="0"/>
        <w:sz w:val="20"/>
        <w:szCs w:val="20"/>
        <w:u w:val="none"/>
      </w:rPr>
    </w:lvl>
    <w:lvl w:ilvl="1">
      <w:start w:val="6"/>
      <w:numFmt w:val="decimal"/>
      <w:lvlText w:val="(%1)"/>
      <w:lvlJc w:val="left"/>
      <w:rPr>
        <w:b w:val="0"/>
        <w:bCs w:val="0"/>
        <w:i w:val="0"/>
        <w:iCs w:val="0"/>
        <w:smallCaps w:val="0"/>
        <w:strike w:val="0"/>
        <w:color w:val="231F20"/>
        <w:spacing w:val="0"/>
        <w:w w:val="100"/>
        <w:position w:val="0"/>
        <w:sz w:val="20"/>
        <w:szCs w:val="20"/>
        <w:u w:val="none"/>
      </w:rPr>
    </w:lvl>
    <w:lvl w:ilvl="2">
      <w:start w:val="6"/>
      <w:numFmt w:val="decimal"/>
      <w:lvlText w:val="(%1)"/>
      <w:lvlJc w:val="left"/>
      <w:rPr>
        <w:b w:val="0"/>
        <w:bCs w:val="0"/>
        <w:i w:val="0"/>
        <w:iCs w:val="0"/>
        <w:smallCaps w:val="0"/>
        <w:strike w:val="0"/>
        <w:color w:val="231F20"/>
        <w:spacing w:val="0"/>
        <w:w w:val="100"/>
        <w:position w:val="0"/>
        <w:sz w:val="20"/>
        <w:szCs w:val="20"/>
        <w:u w:val="none"/>
      </w:rPr>
    </w:lvl>
    <w:lvl w:ilvl="3">
      <w:start w:val="6"/>
      <w:numFmt w:val="decimal"/>
      <w:lvlText w:val="(%1)"/>
      <w:lvlJc w:val="left"/>
      <w:rPr>
        <w:b w:val="0"/>
        <w:bCs w:val="0"/>
        <w:i w:val="0"/>
        <w:iCs w:val="0"/>
        <w:smallCaps w:val="0"/>
        <w:strike w:val="0"/>
        <w:color w:val="231F20"/>
        <w:spacing w:val="0"/>
        <w:w w:val="100"/>
        <w:position w:val="0"/>
        <w:sz w:val="20"/>
        <w:szCs w:val="20"/>
        <w:u w:val="none"/>
      </w:rPr>
    </w:lvl>
    <w:lvl w:ilvl="4">
      <w:start w:val="6"/>
      <w:numFmt w:val="decimal"/>
      <w:lvlText w:val="(%1)"/>
      <w:lvlJc w:val="left"/>
      <w:rPr>
        <w:b w:val="0"/>
        <w:bCs w:val="0"/>
        <w:i w:val="0"/>
        <w:iCs w:val="0"/>
        <w:smallCaps w:val="0"/>
        <w:strike w:val="0"/>
        <w:color w:val="231F20"/>
        <w:spacing w:val="0"/>
        <w:w w:val="100"/>
        <w:position w:val="0"/>
        <w:sz w:val="20"/>
        <w:szCs w:val="20"/>
        <w:u w:val="none"/>
      </w:rPr>
    </w:lvl>
    <w:lvl w:ilvl="5">
      <w:start w:val="6"/>
      <w:numFmt w:val="decimal"/>
      <w:lvlText w:val="(%1)"/>
      <w:lvlJc w:val="left"/>
      <w:rPr>
        <w:b w:val="0"/>
        <w:bCs w:val="0"/>
        <w:i w:val="0"/>
        <w:iCs w:val="0"/>
        <w:smallCaps w:val="0"/>
        <w:strike w:val="0"/>
        <w:color w:val="231F20"/>
        <w:spacing w:val="0"/>
        <w:w w:val="100"/>
        <w:position w:val="0"/>
        <w:sz w:val="20"/>
        <w:szCs w:val="20"/>
        <w:u w:val="none"/>
      </w:rPr>
    </w:lvl>
    <w:lvl w:ilvl="6">
      <w:start w:val="6"/>
      <w:numFmt w:val="decimal"/>
      <w:lvlText w:val="(%1)"/>
      <w:lvlJc w:val="left"/>
      <w:rPr>
        <w:b w:val="0"/>
        <w:bCs w:val="0"/>
        <w:i w:val="0"/>
        <w:iCs w:val="0"/>
        <w:smallCaps w:val="0"/>
        <w:strike w:val="0"/>
        <w:color w:val="231F20"/>
        <w:spacing w:val="0"/>
        <w:w w:val="100"/>
        <w:position w:val="0"/>
        <w:sz w:val="20"/>
        <w:szCs w:val="20"/>
        <w:u w:val="none"/>
      </w:rPr>
    </w:lvl>
    <w:lvl w:ilvl="7">
      <w:start w:val="6"/>
      <w:numFmt w:val="decimal"/>
      <w:lvlText w:val="(%1)"/>
      <w:lvlJc w:val="left"/>
      <w:rPr>
        <w:b w:val="0"/>
        <w:bCs w:val="0"/>
        <w:i w:val="0"/>
        <w:iCs w:val="0"/>
        <w:smallCaps w:val="0"/>
        <w:strike w:val="0"/>
        <w:color w:val="231F20"/>
        <w:spacing w:val="0"/>
        <w:w w:val="100"/>
        <w:position w:val="0"/>
        <w:sz w:val="20"/>
        <w:szCs w:val="20"/>
        <w:u w:val="none"/>
      </w:rPr>
    </w:lvl>
    <w:lvl w:ilvl="8">
      <w:start w:val="6"/>
      <w:numFmt w:val="decimal"/>
      <w:lvlText w:val="(%1)"/>
      <w:lvlJc w:val="left"/>
      <w:rPr>
        <w:b w:val="0"/>
        <w:bCs w:val="0"/>
        <w:i w:val="0"/>
        <w:iCs w:val="0"/>
        <w:smallCaps w:val="0"/>
        <w:strike w:val="0"/>
        <w:color w:val="231F20"/>
        <w:spacing w:val="0"/>
        <w:w w:val="100"/>
        <w:position w:val="0"/>
        <w:sz w:val="20"/>
        <w:szCs w:val="20"/>
        <w:u w:val="none"/>
      </w:rPr>
    </w:lvl>
  </w:abstractNum>
  <w:abstractNum w:abstractNumId="114" w15:restartNumberingAfterBreak="0">
    <w:nsid w:val="000000E5"/>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115" w15:restartNumberingAfterBreak="0">
    <w:nsid w:val="000000E7"/>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16" w15:restartNumberingAfterBreak="0">
    <w:nsid w:val="000000E9"/>
    <w:multiLevelType w:val="multilevel"/>
    <w:tmpl w:val="FFFFFFFF"/>
    <w:lvl w:ilvl="0">
      <w:start w:val="8"/>
      <w:numFmt w:val="decimal"/>
      <w:lvlText w:val="(%1)"/>
      <w:lvlJc w:val="left"/>
      <w:rPr>
        <w:b w:val="0"/>
        <w:bCs w:val="0"/>
        <w:i w:val="0"/>
        <w:iCs w:val="0"/>
        <w:smallCaps w:val="0"/>
        <w:strike w:val="0"/>
        <w:color w:val="231F20"/>
        <w:spacing w:val="0"/>
        <w:w w:val="100"/>
        <w:position w:val="0"/>
        <w:sz w:val="20"/>
        <w:szCs w:val="20"/>
        <w:u w:val="none"/>
      </w:rPr>
    </w:lvl>
    <w:lvl w:ilvl="1">
      <w:start w:val="8"/>
      <w:numFmt w:val="decimal"/>
      <w:lvlText w:val="(%1)"/>
      <w:lvlJc w:val="left"/>
      <w:rPr>
        <w:b w:val="0"/>
        <w:bCs w:val="0"/>
        <w:i w:val="0"/>
        <w:iCs w:val="0"/>
        <w:smallCaps w:val="0"/>
        <w:strike w:val="0"/>
        <w:color w:val="231F20"/>
        <w:spacing w:val="0"/>
        <w:w w:val="100"/>
        <w:position w:val="0"/>
        <w:sz w:val="20"/>
        <w:szCs w:val="20"/>
        <w:u w:val="none"/>
      </w:rPr>
    </w:lvl>
    <w:lvl w:ilvl="2">
      <w:start w:val="8"/>
      <w:numFmt w:val="decimal"/>
      <w:lvlText w:val="(%1)"/>
      <w:lvlJc w:val="left"/>
      <w:rPr>
        <w:b w:val="0"/>
        <w:bCs w:val="0"/>
        <w:i w:val="0"/>
        <w:iCs w:val="0"/>
        <w:smallCaps w:val="0"/>
        <w:strike w:val="0"/>
        <w:color w:val="231F20"/>
        <w:spacing w:val="0"/>
        <w:w w:val="100"/>
        <w:position w:val="0"/>
        <w:sz w:val="20"/>
        <w:szCs w:val="20"/>
        <w:u w:val="none"/>
      </w:rPr>
    </w:lvl>
    <w:lvl w:ilvl="3">
      <w:start w:val="8"/>
      <w:numFmt w:val="decimal"/>
      <w:lvlText w:val="(%1)"/>
      <w:lvlJc w:val="left"/>
      <w:rPr>
        <w:b w:val="0"/>
        <w:bCs w:val="0"/>
        <w:i w:val="0"/>
        <w:iCs w:val="0"/>
        <w:smallCaps w:val="0"/>
        <w:strike w:val="0"/>
        <w:color w:val="231F20"/>
        <w:spacing w:val="0"/>
        <w:w w:val="100"/>
        <w:position w:val="0"/>
        <w:sz w:val="20"/>
        <w:szCs w:val="20"/>
        <w:u w:val="none"/>
      </w:rPr>
    </w:lvl>
    <w:lvl w:ilvl="4">
      <w:start w:val="8"/>
      <w:numFmt w:val="decimal"/>
      <w:lvlText w:val="(%1)"/>
      <w:lvlJc w:val="left"/>
      <w:rPr>
        <w:b w:val="0"/>
        <w:bCs w:val="0"/>
        <w:i w:val="0"/>
        <w:iCs w:val="0"/>
        <w:smallCaps w:val="0"/>
        <w:strike w:val="0"/>
        <w:color w:val="231F20"/>
        <w:spacing w:val="0"/>
        <w:w w:val="100"/>
        <w:position w:val="0"/>
        <w:sz w:val="20"/>
        <w:szCs w:val="20"/>
        <w:u w:val="none"/>
      </w:rPr>
    </w:lvl>
    <w:lvl w:ilvl="5">
      <w:start w:val="8"/>
      <w:numFmt w:val="decimal"/>
      <w:lvlText w:val="(%1)"/>
      <w:lvlJc w:val="left"/>
      <w:rPr>
        <w:b w:val="0"/>
        <w:bCs w:val="0"/>
        <w:i w:val="0"/>
        <w:iCs w:val="0"/>
        <w:smallCaps w:val="0"/>
        <w:strike w:val="0"/>
        <w:color w:val="231F20"/>
        <w:spacing w:val="0"/>
        <w:w w:val="100"/>
        <w:position w:val="0"/>
        <w:sz w:val="20"/>
        <w:szCs w:val="20"/>
        <w:u w:val="none"/>
      </w:rPr>
    </w:lvl>
    <w:lvl w:ilvl="6">
      <w:start w:val="8"/>
      <w:numFmt w:val="decimal"/>
      <w:lvlText w:val="(%1)"/>
      <w:lvlJc w:val="left"/>
      <w:rPr>
        <w:b w:val="0"/>
        <w:bCs w:val="0"/>
        <w:i w:val="0"/>
        <w:iCs w:val="0"/>
        <w:smallCaps w:val="0"/>
        <w:strike w:val="0"/>
        <w:color w:val="231F20"/>
        <w:spacing w:val="0"/>
        <w:w w:val="100"/>
        <w:position w:val="0"/>
        <w:sz w:val="20"/>
        <w:szCs w:val="20"/>
        <w:u w:val="none"/>
      </w:rPr>
    </w:lvl>
    <w:lvl w:ilvl="7">
      <w:start w:val="8"/>
      <w:numFmt w:val="decimal"/>
      <w:lvlText w:val="(%1)"/>
      <w:lvlJc w:val="left"/>
      <w:rPr>
        <w:b w:val="0"/>
        <w:bCs w:val="0"/>
        <w:i w:val="0"/>
        <w:iCs w:val="0"/>
        <w:smallCaps w:val="0"/>
        <w:strike w:val="0"/>
        <w:color w:val="231F20"/>
        <w:spacing w:val="0"/>
        <w:w w:val="100"/>
        <w:position w:val="0"/>
        <w:sz w:val="20"/>
        <w:szCs w:val="20"/>
        <w:u w:val="none"/>
      </w:rPr>
    </w:lvl>
    <w:lvl w:ilvl="8">
      <w:start w:val="8"/>
      <w:numFmt w:val="decimal"/>
      <w:lvlText w:val="(%1)"/>
      <w:lvlJc w:val="left"/>
      <w:rPr>
        <w:b w:val="0"/>
        <w:bCs w:val="0"/>
        <w:i w:val="0"/>
        <w:iCs w:val="0"/>
        <w:smallCaps w:val="0"/>
        <w:strike w:val="0"/>
        <w:color w:val="231F20"/>
        <w:spacing w:val="0"/>
        <w:w w:val="100"/>
        <w:position w:val="0"/>
        <w:sz w:val="20"/>
        <w:szCs w:val="20"/>
        <w:u w:val="none"/>
      </w:rPr>
    </w:lvl>
  </w:abstractNum>
  <w:abstractNum w:abstractNumId="117" w15:restartNumberingAfterBreak="0">
    <w:nsid w:val="000000EB"/>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118" w15:restartNumberingAfterBreak="0">
    <w:nsid w:val="000000ED"/>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19" w15:restartNumberingAfterBreak="0">
    <w:nsid w:val="000000EF"/>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20" w15:restartNumberingAfterBreak="0">
    <w:nsid w:val="000000F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21" w15:restartNumberingAfterBreak="0">
    <w:nsid w:val="000000F3"/>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22" w15:restartNumberingAfterBreak="0">
    <w:nsid w:val="000000F5"/>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23" w15:restartNumberingAfterBreak="0">
    <w:nsid w:val="000000F7"/>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single"/>
      </w:rPr>
    </w:lvl>
    <w:lvl w:ilvl="1">
      <w:start w:val="2"/>
      <w:numFmt w:val="lowerLetter"/>
      <w:lvlText w:val="(%1)"/>
      <w:lvlJc w:val="left"/>
      <w:rPr>
        <w:b w:val="0"/>
        <w:bCs w:val="0"/>
        <w:i/>
        <w:iCs/>
        <w:smallCaps w:val="0"/>
        <w:strike w:val="0"/>
        <w:color w:val="231F20"/>
        <w:spacing w:val="0"/>
        <w:w w:val="100"/>
        <w:position w:val="0"/>
        <w:sz w:val="20"/>
        <w:szCs w:val="20"/>
        <w:u w:val="single"/>
      </w:rPr>
    </w:lvl>
    <w:lvl w:ilvl="2">
      <w:start w:val="2"/>
      <w:numFmt w:val="lowerLetter"/>
      <w:lvlText w:val="(%1)"/>
      <w:lvlJc w:val="left"/>
      <w:rPr>
        <w:b w:val="0"/>
        <w:bCs w:val="0"/>
        <w:i/>
        <w:iCs/>
        <w:smallCaps w:val="0"/>
        <w:strike w:val="0"/>
        <w:color w:val="231F20"/>
        <w:spacing w:val="0"/>
        <w:w w:val="100"/>
        <w:position w:val="0"/>
        <w:sz w:val="20"/>
        <w:szCs w:val="20"/>
        <w:u w:val="single"/>
      </w:rPr>
    </w:lvl>
    <w:lvl w:ilvl="3">
      <w:start w:val="2"/>
      <w:numFmt w:val="lowerLetter"/>
      <w:lvlText w:val="(%1)"/>
      <w:lvlJc w:val="left"/>
      <w:rPr>
        <w:b w:val="0"/>
        <w:bCs w:val="0"/>
        <w:i/>
        <w:iCs/>
        <w:smallCaps w:val="0"/>
        <w:strike w:val="0"/>
        <w:color w:val="231F20"/>
        <w:spacing w:val="0"/>
        <w:w w:val="100"/>
        <w:position w:val="0"/>
        <w:sz w:val="20"/>
        <w:szCs w:val="20"/>
        <w:u w:val="single"/>
      </w:rPr>
    </w:lvl>
    <w:lvl w:ilvl="4">
      <w:start w:val="2"/>
      <w:numFmt w:val="lowerLetter"/>
      <w:lvlText w:val="(%1)"/>
      <w:lvlJc w:val="left"/>
      <w:rPr>
        <w:b w:val="0"/>
        <w:bCs w:val="0"/>
        <w:i/>
        <w:iCs/>
        <w:smallCaps w:val="0"/>
        <w:strike w:val="0"/>
        <w:color w:val="231F20"/>
        <w:spacing w:val="0"/>
        <w:w w:val="100"/>
        <w:position w:val="0"/>
        <w:sz w:val="20"/>
        <w:szCs w:val="20"/>
        <w:u w:val="single"/>
      </w:rPr>
    </w:lvl>
    <w:lvl w:ilvl="5">
      <w:start w:val="2"/>
      <w:numFmt w:val="lowerLetter"/>
      <w:lvlText w:val="(%1)"/>
      <w:lvlJc w:val="left"/>
      <w:rPr>
        <w:b w:val="0"/>
        <w:bCs w:val="0"/>
        <w:i/>
        <w:iCs/>
        <w:smallCaps w:val="0"/>
        <w:strike w:val="0"/>
        <w:color w:val="231F20"/>
        <w:spacing w:val="0"/>
        <w:w w:val="100"/>
        <w:position w:val="0"/>
        <w:sz w:val="20"/>
        <w:szCs w:val="20"/>
        <w:u w:val="single"/>
      </w:rPr>
    </w:lvl>
    <w:lvl w:ilvl="6">
      <w:start w:val="2"/>
      <w:numFmt w:val="lowerLetter"/>
      <w:lvlText w:val="(%1)"/>
      <w:lvlJc w:val="left"/>
      <w:rPr>
        <w:b w:val="0"/>
        <w:bCs w:val="0"/>
        <w:i/>
        <w:iCs/>
        <w:smallCaps w:val="0"/>
        <w:strike w:val="0"/>
        <w:color w:val="231F20"/>
        <w:spacing w:val="0"/>
        <w:w w:val="100"/>
        <w:position w:val="0"/>
        <w:sz w:val="20"/>
        <w:szCs w:val="20"/>
        <w:u w:val="single"/>
      </w:rPr>
    </w:lvl>
    <w:lvl w:ilvl="7">
      <w:start w:val="2"/>
      <w:numFmt w:val="lowerLetter"/>
      <w:lvlText w:val="(%1)"/>
      <w:lvlJc w:val="left"/>
      <w:rPr>
        <w:b w:val="0"/>
        <w:bCs w:val="0"/>
        <w:i/>
        <w:iCs/>
        <w:smallCaps w:val="0"/>
        <w:strike w:val="0"/>
        <w:color w:val="231F20"/>
        <w:spacing w:val="0"/>
        <w:w w:val="100"/>
        <w:position w:val="0"/>
        <w:sz w:val="20"/>
        <w:szCs w:val="20"/>
        <w:u w:val="single"/>
      </w:rPr>
    </w:lvl>
    <w:lvl w:ilvl="8">
      <w:start w:val="2"/>
      <w:numFmt w:val="lowerLetter"/>
      <w:lvlText w:val="(%1)"/>
      <w:lvlJc w:val="left"/>
      <w:rPr>
        <w:b w:val="0"/>
        <w:bCs w:val="0"/>
        <w:i/>
        <w:iCs/>
        <w:smallCaps w:val="0"/>
        <w:strike w:val="0"/>
        <w:color w:val="231F20"/>
        <w:spacing w:val="0"/>
        <w:w w:val="100"/>
        <w:position w:val="0"/>
        <w:sz w:val="20"/>
        <w:szCs w:val="20"/>
        <w:u w:val="single"/>
      </w:rPr>
    </w:lvl>
  </w:abstractNum>
  <w:abstractNum w:abstractNumId="124" w15:restartNumberingAfterBreak="0">
    <w:nsid w:val="000000F9"/>
    <w:multiLevelType w:val="multilevel"/>
    <w:tmpl w:val="FFFFFFFF"/>
    <w:lvl w:ilvl="0">
      <w:start w:val="28"/>
      <w:numFmt w:val="decimal"/>
      <w:lvlText w:val="%1."/>
      <w:lvlJc w:val="left"/>
      <w:rPr>
        <w:b/>
        <w:bCs/>
        <w:i w:val="0"/>
        <w:iCs w:val="0"/>
        <w:smallCaps w:val="0"/>
        <w:strike w:val="0"/>
        <w:color w:val="231F20"/>
        <w:spacing w:val="0"/>
        <w:w w:val="100"/>
        <w:position w:val="0"/>
        <w:sz w:val="20"/>
        <w:szCs w:val="20"/>
        <w:u w:val="none"/>
      </w:rPr>
    </w:lvl>
    <w:lvl w:ilvl="1">
      <w:start w:val="28"/>
      <w:numFmt w:val="decimal"/>
      <w:lvlText w:val="%1."/>
      <w:lvlJc w:val="left"/>
      <w:rPr>
        <w:b/>
        <w:bCs/>
        <w:i w:val="0"/>
        <w:iCs w:val="0"/>
        <w:smallCaps w:val="0"/>
        <w:strike w:val="0"/>
        <w:color w:val="231F20"/>
        <w:spacing w:val="0"/>
        <w:w w:val="100"/>
        <w:position w:val="0"/>
        <w:sz w:val="20"/>
        <w:szCs w:val="20"/>
        <w:u w:val="none"/>
      </w:rPr>
    </w:lvl>
    <w:lvl w:ilvl="2">
      <w:start w:val="28"/>
      <w:numFmt w:val="decimal"/>
      <w:lvlText w:val="%1."/>
      <w:lvlJc w:val="left"/>
      <w:rPr>
        <w:b/>
        <w:bCs/>
        <w:i w:val="0"/>
        <w:iCs w:val="0"/>
        <w:smallCaps w:val="0"/>
        <w:strike w:val="0"/>
        <w:color w:val="231F20"/>
        <w:spacing w:val="0"/>
        <w:w w:val="100"/>
        <w:position w:val="0"/>
        <w:sz w:val="20"/>
        <w:szCs w:val="20"/>
        <w:u w:val="none"/>
      </w:rPr>
    </w:lvl>
    <w:lvl w:ilvl="3">
      <w:start w:val="28"/>
      <w:numFmt w:val="decimal"/>
      <w:lvlText w:val="%1."/>
      <w:lvlJc w:val="left"/>
      <w:rPr>
        <w:b/>
        <w:bCs/>
        <w:i w:val="0"/>
        <w:iCs w:val="0"/>
        <w:smallCaps w:val="0"/>
        <w:strike w:val="0"/>
        <w:color w:val="231F20"/>
        <w:spacing w:val="0"/>
        <w:w w:val="100"/>
        <w:position w:val="0"/>
        <w:sz w:val="20"/>
        <w:szCs w:val="20"/>
        <w:u w:val="none"/>
      </w:rPr>
    </w:lvl>
    <w:lvl w:ilvl="4">
      <w:start w:val="28"/>
      <w:numFmt w:val="decimal"/>
      <w:lvlText w:val="%1."/>
      <w:lvlJc w:val="left"/>
      <w:rPr>
        <w:b/>
        <w:bCs/>
        <w:i w:val="0"/>
        <w:iCs w:val="0"/>
        <w:smallCaps w:val="0"/>
        <w:strike w:val="0"/>
        <w:color w:val="231F20"/>
        <w:spacing w:val="0"/>
        <w:w w:val="100"/>
        <w:position w:val="0"/>
        <w:sz w:val="20"/>
        <w:szCs w:val="20"/>
        <w:u w:val="none"/>
      </w:rPr>
    </w:lvl>
    <w:lvl w:ilvl="5">
      <w:start w:val="28"/>
      <w:numFmt w:val="decimal"/>
      <w:lvlText w:val="%1."/>
      <w:lvlJc w:val="left"/>
      <w:rPr>
        <w:b/>
        <w:bCs/>
        <w:i w:val="0"/>
        <w:iCs w:val="0"/>
        <w:smallCaps w:val="0"/>
        <w:strike w:val="0"/>
        <w:color w:val="231F20"/>
        <w:spacing w:val="0"/>
        <w:w w:val="100"/>
        <w:position w:val="0"/>
        <w:sz w:val="20"/>
        <w:szCs w:val="20"/>
        <w:u w:val="none"/>
      </w:rPr>
    </w:lvl>
    <w:lvl w:ilvl="6">
      <w:start w:val="28"/>
      <w:numFmt w:val="decimal"/>
      <w:lvlText w:val="%1."/>
      <w:lvlJc w:val="left"/>
      <w:rPr>
        <w:b/>
        <w:bCs/>
        <w:i w:val="0"/>
        <w:iCs w:val="0"/>
        <w:smallCaps w:val="0"/>
        <w:strike w:val="0"/>
        <w:color w:val="231F20"/>
        <w:spacing w:val="0"/>
        <w:w w:val="100"/>
        <w:position w:val="0"/>
        <w:sz w:val="20"/>
        <w:szCs w:val="20"/>
        <w:u w:val="none"/>
      </w:rPr>
    </w:lvl>
    <w:lvl w:ilvl="7">
      <w:start w:val="28"/>
      <w:numFmt w:val="decimal"/>
      <w:lvlText w:val="%1."/>
      <w:lvlJc w:val="left"/>
      <w:rPr>
        <w:b/>
        <w:bCs/>
        <w:i w:val="0"/>
        <w:iCs w:val="0"/>
        <w:smallCaps w:val="0"/>
        <w:strike w:val="0"/>
        <w:color w:val="231F20"/>
        <w:spacing w:val="0"/>
        <w:w w:val="100"/>
        <w:position w:val="0"/>
        <w:sz w:val="20"/>
        <w:szCs w:val="20"/>
        <w:u w:val="none"/>
      </w:rPr>
    </w:lvl>
    <w:lvl w:ilvl="8">
      <w:start w:val="28"/>
      <w:numFmt w:val="decimal"/>
      <w:lvlText w:val="%1."/>
      <w:lvlJc w:val="left"/>
      <w:rPr>
        <w:b/>
        <w:bCs/>
        <w:i w:val="0"/>
        <w:iCs w:val="0"/>
        <w:smallCaps w:val="0"/>
        <w:strike w:val="0"/>
        <w:color w:val="231F20"/>
        <w:spacing w:val="0"/>
        <w:w w:val="100"/>
        <w:position w:val="0"/>
        <w:sz w:val="20"/>
        <w:szCs w:val="20"/>
        <w:u w:val="none"/>
      </w:rPr>
    </w:lvl>
  </w:abstractNum>
  <w:abstractNum w:abstractNumId="125" w15:restartNumberingAfterBreak="0">
    <w:nsid w:val="000000F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126" w15:restartNumberingAfterBreak="0">
    <w:nsid w:val="000000FD"/>
    <w:multiLevelType w:val="multilevel"/>
    <w:tmpl w:val="FFFFFFFF"/>
    <w:lvl w:ilvl="0">
      <w:start w:val="29"/>
      <w:numFmt w:val="decimal"/>
      <w:lvlText w:val="%1."/>
      <w:lvlJc w:val="left"/>
      <w:rPr>
        <w:b/>
        <w:bCs/>
        <w:i w:val="0"/>
        <w:iCs w:val="0"/>
        <w:smallCaps w:val="0"/>
        <w:strike w:val="0"/>
        <w:color w:val="231F20"/>
        <w:spacing w:val="0"/>
        <w:w w:val="100"/>
        <w:position w:val="0"/>
        <w:sz w:val="20"/>
        <w:szCs w:val="20"/>
        <w:u w:val="none"/>
      </w:rPr>
    </w:lvl>
    <w:lvl w:ilvl="1">
      <w:start w:val="29"/>
      <w:numFmt w:val="decimal"/>
      <w:lvlText w:val="%1."/>
      <w:lvlJc w:val="left"/>
      <w:rPr>
        <w:b/>
        <w:bCs/>
        <w:i w:val="0"/>
        <w:iCs w:val="0"/>
        <w:smallCaps w:val="0"/>
        <w:strike w:val="0"/>
        <w:color w:val="231F20"/>
        <w:spacing w:val="0"/>
        <w:w w:val="100"/>
        <w:position w:val="0"/>
        <w:sz w:val="20"/>
        <w:szCs w:val="20"/>
        <w:u w:val="none"/>
      </w:rPr>
    </w:lvl>
    <w:lvl w:ilvl="2">
      <w:start w:val="29"/>
      <w:numFmt w:val="decimal"/>
      <w:lvlText w:val="%1."/>
      <w:lvlJc w:val="left"/>
      <w:rPr>
        <w:b/>
        <w:bCs/>
        <w:i w:val="0"/>
        <w:iCs w:val="0"/>
        <w:smallCaps w:val="0"/>
        <w:strike w:val="0"/>
        <w:color w:val="231F20"/>
        <w:spacing w:val="0"/>
        <w:w w:val="100"/>
        <w:position w:val="0"/>
        <w:sz w:val="20"/>
        <w:szCs w:val="20"/>
        <w:u w:val="none"/>
      </w:rPr>
    </w:lvl>
    <w:lvl w:ilvl="3">
      <w:start w:val="29"/>
      <w:numFmt w:val="decimal"/>
      <w:lvlText w:val="%1."/>
      <w:lvlJc w:val="left"/>
      <w:rPr>
        <w:b/>
        <w:bCs/>
        <w:i w:val="0"/>
        <w:iCs w:val="0"/>
        <w:smallCaps w:val="0"/>
        <w:strike w:val="0"/>
        <w:color w:val="231F20"/>
        <w:spacing w:val="0"/>
        <w:w w:val="100"/>
        <w:position w:val="0"/>
        <w:sz w:val="20"/>
        <w:szCs w:val="20"/>
        <w:u w:val="none"/>
      </w:rPr>
    </w:lvl>
    <w:lvl w:ilvl="4">
      <w:start w:val="29"/>
      <w:numFmt w:val="decimal"/>
      <w:lvlText w:val="%1."/>
      <w:lvlJc w:val="left"/>
      <w:rPr>
        <w:b/>
        <w:bCs/>
        <w:i w:val="0"/>
        <w:iCs w:val="0"/>
        <w:smallCaps w:val="0"/>
        <w:strike w:val="0"/>
        <w:color w:val="231F20"/>
        <w:spacing w:val="0"/>
        <w:w w:val="100"/>
        <w:position w:val="0"/>
        <w:sz w:val="20"/>
        <w:szCs w:val="20"/>
        <w:u w:val="none"/>
      </w:rPr>
    </w:lvl>
    <w:lvl w:ilvl="5">
      <w:start w:val="29"/>
      <w:numFmt w:val="decimal"/>
      <w:lvlText w:val="%1."/>
      <w:lvlJc w:val="left"/>
      <w:rPr>
        <w:b/>
        <w:bCs/>
        <w:i w:val="0"/>
        <w:iCs w:val="0"/>
        <w:smallCaps w:val="0"/>
        <w:strike w:val="0"/>
        <w:color w:val="231F20"/>
        <w:spacing w:val="0"/>
        <w:w w:val="100"/>
        <w:position w:val="0"/>
        <w:sz w:val="20"/>
        <w:szCs w:val="20"/>
        <w:u w:val="none"/>
      </w:rPr>
    </w:lvl>
    <w:lvl w:ilvl="6">
      <w:start w:val="29"/>
      <w:numFmt w:val="decimal"/>
      <w:lvlText w:val="%1."/>
      <w:lvlJc w:val="left"/>
      <w:rPr>
        <w:b/>
        <w:bCs/>
        <w:i w:val="0"/>
        <w:iCs w:val="0"/>
        <w:smallCaps w:val="0"/>
        <w:strike w:val="0"/>
        <w:color w:val="231F20"/>
        <w:spacing w:val="0"/>
        <w:w w:val="100"/>
        <w:position w:val="0"/>
        <w:sz w:val="20"/>
        <w:szCs w:val="20"/>
        <w:u w:val="none"/>
      </w:rPr>
    </w:lvl>
    <w:lvl w:ilvl="7">
      <w:start w:val="29"/>
      <w:numFmt w:val="decimal"/>
      <w:lvlText w:val="%1."/>
      <w:lvlJc w:val="left"/>
      <w:rPr>
        <w:b/>
        <w:bCs/>
        <w:i w:val="0"/>
        <w:iCs w:val="0"/>
        <w:smallCaps w:val="0"/>
        <w:strike w:val="0"/>
        <w:color w:val="231F20"/>
        <w:spacing w:val="0"/>
        <w:w w:val="100"/>
        <w:position w:val="0"/>
        <w:sz w:val="20"/>
        <w:szCs w:val="20"/>
        <w:u w:val="none"/>
      </w:rPr>
    </w:lvl>
    <w:lvl w:ilvl="8">
      <w:start w:val="29"/>
      <w:numFmt w:val="decimal"/>
      <w:lvlText w:val="%1."/>
      <w:lvlJc w:val="left"/>
      <w:rPr>
        <w:b/>
        <w:bCs/>
        <w:i w:val="0"/>
        <w:iCs w:val="0"/>
        <w:smallCaps w:val="0"/>
        <w:strike w:val="0"/>
        <w:color w:val="231F20"/>
        <w:spacing w:val="0"/>
        <w:w w:val="100"/>
        <w:position w:val="0"/>
        <w:sz w:val="20"/>
        <w:szCs w:val="20"/>
        <w:u w:val="none"/>
      </w:rPr>
    </w:lvl>
  </w:abstractNum>
  <w:abstractNum w:abstractNumId="127" w15:restartNumberingAfterBreak="0">
    <w:nsid w:val="000000F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28" w15:restartNumberingAfterBreak="0">
    <w:nsid w:val="0000010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29" w15:restartNumberingAfterBreak="0">
    <w:nsid w:val="00000103"/>
    <w:multiLevelType w:val="multilevel"/>
    <w:tmpl w:val="FFFFFFFF"/>
    <w:lvl w:ilvl="0">
      <w:start w:val="58"/>
      <w:numFmt w:val="decimal"/>
      <w:lvlText w:val="(%1)"/>
      <w:lvlJc w:val="left"/>
      <w:rPr>
        <w:b w:val="0"/>
        <w:bCs w:val="0"/>
        <w:i w:val="0"/>
        <w:iCs w:val="0"/>
        <w:smallCaps w:val="0"/>
        <w:strike w:val="0"/>
        <w:color w:val="231F20"/>
        <w:spacing w:val="0"/>
        <w:w w:val="100"/>
        <w:position w:val="0"/>
        <w:sz w:val="20"/>
        <w:szCs w:val="20"/>
        <w:u w:val="none"/>
      </w:rPr>
    </w:lvl>
    <w:lvl w:ilvl="1">
      <w:start w:val="58"/>
      <w:numFmt w:val="decimal"/>
      <w:lvlText w:val="(%1)"/>
      <w:lvlJc w:val="left"/>
      <w:rPr>
        <w:b w:val="0"/>
        <w:bCs w:val="0"/>
        <w:i w:val="0"/>
        <w:iCs w:val="0"/>
        <w:smallCaps w:val="0"/>
        <w:strike w:val="0"/>
        <w:color w:val="231F20"/>
        <w:spacing w:val="0"/>
        <w:w w:val="100"/>
        <w:position w:val="0"/>
        <w:sz w:val="20"/>
        <w:szCs w:val="20"/>
        <w:u w:val="none"/>
      </w:rPr>
    </w:lvl>
    <w:lvl w:ilvl="2">
      <w:start w:val="58"/>
      <w:numFmt w:val="decimal"/>
      <w:lvlText w:val="(%1)"/>
      <w:lvlJc w:val="left"/>
      <w:rPr>
        <w:b w:val="0"/>
        <w:bCs w:val="0"/>
        <w:i w:val="0"/>
        <w:iCs w:val="0"/>
        <w:smallCaps w:val="0"/>
        <w:strike w:val="0"/>
        <w:color w:val="231F20"/>
        <w:spacing w:val="0"/>
        <w:w w:val="100"/>
        <w:position w:val="0"/>
        <w:sz w:val="20"/>
        <w:szCs w:val="20"/>
        <w:u w:val="none"/>
      </w:rPr>
    </w:lvl>
    <w:lvl w:ilvl="3">
      <w:start w:val="58"/>
      <w:numFmt w:val="decimal"/>
      <w:lvlText w:val="(%1)"/>
      <w:lvlJc w:val="left"/>
      <w:rPr>
        <w:b w:val="0"/>
        <w:bCs w:val="0"/>
        <w:i w:val="0"/>
        <w:iCs w:val="0"/>
        <w:smallCaps w:val="0"/>
        <w:strike w:val="0"/>
        <w:color w:val="231F20"/>
        <w:spacing w:val="0"/>
        <w:w w:val="100"/>
        <w:position w:val="0"/>
        <w:sz w:val="20"/>
        <w:szCs w:val="20"/>
        <w:u w:val="none"/>
      </w:rPr>
    </w:lvl>
    <w:lvl w:ilvl="4">
      <w:start w:val="58"/>
      <w:numFmt w:val="decimal"/>
      <w:lvlText w:val="(%1)"/>
      <w:lvlJc w:val="left"/>
      <w:rPr>
        <w:b w:val="0"/>
        <w:bCs w:val="0"/>
        <w:i w:val="0"/>
        <w:iCs w:val="0"/>
        <w:smallCaps w:val="0"/>
        <w:strike w:val="0"/>
        <w:color w:val="231F20"/>
        <w:spacing w:val="0"/>
        <w:w w:val="100"/>
        <w:position w:val="0"/>
        <w:sz w:val="20"/>
        <w:szCs w:val="20"/>
        <w:u w:val="none"/>
      </w:rPr>
    </w:lvl>
    <w:lvl w:ilvl="5">
      <w:start w:val="58"/>
      <w:numFmt w:val="decimal"/>
      <w:lvlText w:val="(%1)"/>
      <w:lvlJc w:val="left"/>
      <w:rPr>
        <w:b w:val="0"/>
        <w:bCs w:val="0"/>
        <w:i w:val="0"/>
        <w:iCs w:val="0"/>
        <w:smallCaps w:val="0"/>
        <w:strike w:val="0"/>
        <w:color w:val="231F20"/>
        <w:spacing w:val="0"/>
        <w:w w:val="100"/>
        <w:position w:val="0"/>
        <w:sz w:val="20"/>
        <w:szCs w:val="20"/>
        <w:u w:val="none"/>
      </w:rPr>
    </w:lvl>
    <w:lvl w:ilvl="6">
      <w:start w:val="58"/>
      <w:numFmt w:val="decimal"/>
      <w:lvlText w:val="(%1)"/>
      <w:lvlJc w:val="left"/>
      <w:rPr>
        <w:b w:val="0"/>
        <w:bCs w:val="0"/>
        <w:i w:val="0"/>
        <w:iCs w:val="0"/>
        <w:smallCaps w:val="0"/>
        <w:strike w:val="0"/>
        <w:color w:val="231F20"/>
        <w:spacing w:val="0"/>
        <w:w w:val="100"/>
        <w:position w:val="0"/>
        <w:sz w:val="20"/>
        <w:szCs w:val="20"/>
        <w:u w:val="none"/>
      </w:rPr>
    </w:lvl>
    <w:lvl w:ilvl="7">
      <w:start w:val="58"/>
      <w:numFmt w:val="decimal"/>
      <w:lvlText w:val="(%1)"/>
      <w:lvlJc w:val="left"/>
      <w:rPr>
        <w:b w:val="0"/>
        <w:bCs w:val="0"/>
        <w:i w:val="0"/>
        <w:iCs w:val="0"/>
        <w:smallCaps w:val="0"/>
        <w:strike w:val="0"/>
        <w:color w:val="231F20"/>
        <w:spacing w:val="0"/>
        <w:w w:val="100"/>
        <w:position w:val="0"/>
        <w:sz w:val="20"/>
        <w:szCs w:val="20"/>
        <w:u w:val="none"/>
      </w:rPr>
    </w:lvl>
    <w:lvl w:ilvl="8">
      <w:start w:val="58"/>
      <w:numFmt w:val="decimal"/>
      <w:lvlText w:val="(%1)"/>
      <w:lvlJc w:val="left"/>
      <w:rPr>
        <w:b w:val="0"/>
        <w:bCs w:val="0"/>
        <w:i w:val="0"/>
        <w:iCs w:val="0"/>
        <w:smallCaps w:val="0"/>
        <w:strike w:val="0"/>
        <w:color w:val="231F20"/>
        <w:spacing w:val="0"/>
        <w:w w:val="100"/>
        <w:position w:val="0"/>
        <w:sz w:val="20"/>
        <w:szCs w:val="20"/>
        <w:u w:val="none"/>
      </w:rPr>
    </w:lvl>
  </w:abstractNum>
  <w:abstractNum w:abstractNumId="130" w15:restartNumberingAfterBreak="0">
    <w:nsid w:val="00000105"/>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31" w15:restartNumberingAfterBreak="0">
    <w:nsid w:val="00000107"/>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132" w15:restartNumberingAfterBreak="0">
    <w:nsid w:val="00000109"/>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33" w15:restartNumberingAfterBreak="0">
    <w:nsid w:val="0000010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34" w15:restartNumberingAfterBreak="0">
    <w:nsid w:val="0000010D"/>
    <w:multiLevelType w:val="multilevel"/>
    <w:tmpl w:val="FFFFFFFF"/>
    <w:lvl w:ilvl="0">
      <w:start w:val="30"/>
      <w:numFmt w:val="decimal"/>
      <w:lvlText w:val="%1."/>
      <w:lvlJc w:val="left"/>
      <w:rPr>
        <w:b/>
        <w:bCs/>
        <w:i w:val="0"/>
        <w:iCs w:val="0"/>
        <w:smallCaps w:val="0"/>
        <w:strike w:val="0"/>
        <w:color w:val="231F20"/>
        <w:spacing w:val="0"/>
        <w:w w:val="100"/>
        <w:position w:val="0"/>
        <w:sz w:val="20"/>
        <w:szCs w:val="20"/>
        <w:u w:val="none"/>
      </w:rPr>
    </w:lvl>
    <w:lvl w:ilvl="1">
      <w:start w:val="30"/>
      <w:numFmt w:val="decimal"/>
      <w:lvlText w:val="%1."/>
      <w:lvlJc w:val="left"/>
      <w:rPr>
        <w:b/>
        <w:bCs/>
        <w:i w:val="0"/>
        <w:iCs w:val="0"/>
        <w:smallCaps w:val="0"/>
        <w:strike w:val="0"/>
        <w:color w:val="231F20"/>
        <w:spacing w:val="0"/>
        <w:w w:val="100"/>
        <w:position w:val="0"/>
        <w:sz w:val="20"/>
        <w:szCs w:val="20"/>
        <w:u w:val="none"/>
      </w:rPr>
    </w:lvl>
    <w:lvl w:ilvl="2">
      <w:start w:val="30"/>
      <w:numFmt w:val="decimal"/>
      <w:lvlText w:val="%1."/>
      <w:lvlJc w:val="left"/>
      <w:rPr>
        <w:b/>
        <w:bCs/>
        <w:i w:val="0"/>
        <w:iCs w:val="0"/>
        <w:smallCaps w:val="0"/>
        <w:strike w:val="0"/>
        <w:color w:val="231F20"/>
        <w:spacing w:val="0"/>
        <w:w w:val="100"/>
        <w:position w:val="0"/>
        <w:sz w:val="20"/>
        <w:szCs w:val="20"/>
        <w:u w:val="none"/>
      </w:rPr>
    </w:lvl>
    <w:lvl w:ilvl="3">
      <w:start w:val="30"/>
      <w:numFmt w:val="decimal"/>
      <w:lvlText w:val="%1."/>
      <w:lvlJc w:val="left"/>
      <w:rPr>
        <w:b/>
        <w:bCs/>
        <w:i w:val="0"/>
        <w:iCs w:val="0"/>
        <w:smallCaps w:val="0"/>
        <w:strike w:val="0"/>
        <w:color w:val="231F20"/>
        <w:spacing w:val="0"/>
        <w:w w:val="100"/>
        <w:position w:val="0"/>
        <w:sz w:val="20"/>
        <w:szCs w:val="20"/>
        <w:u w:val="none"/>
      </w:rPr>
    </w:lvl>
    <w:lvl w:ilvl="4">
      <w:start w:val="30"/>
      <w:numFmt w:val="decimal"/>
      <w:lvlText w:val="%1."/>
      <w:lvlJc w:val="left"/>
      <w:rPr>
        <w:b/>
        <w:bCs/>
        <w:i w:val="0"/>
        <w:iCs w:val="0"/>
        <w:smallCaps w:val="0"/>
        <w:strike w:val="0"/>
        <w:color w:val="231F20"/>
        <w:spacing w:val="0"/>
        <w:w w:val="100"/>
        <w:position w:val="0"/>
        <w:sz w:val="20"/>
        <w:szCs w:val="20"/>
        <w:u w:val="none"/>
      </w:rPr>
    </w:lvl>
    <w:lvl w:ilvl="5">
      <w:start w:val="30"/>
      <w:numFmt w:val="decimal"/>
      <w:lvlText w:val="%1."/>
      <w:lvlJc w:val="left"/>
      <w:rPr>
        <w:b/>
        <w:bCs/>
        <w:i w:val="0"/>
        <w:iCs w:val="0"/>
        <w:smallCaps w:val="0"/>
        <w:strike w:val="0"/>
        <w:color w:val="231F20"/>
        <w:spacing w:val="0"/>
        <w:w w:val="100"/>
        <w:position w:val="0"/>
        <w:sz w:val="20"/>
        <w:szCs w:val="20"/>
        <w:u w:val="none"/>
      </w:rPr>
    </w:lvl>
    <w:lvl w:ilvl="6">
      <w:start w:val="30"/>
      <w:numFmt w:val="decimal"/>
      <w:lvlText w:val="%1."/>
      <w:lvlJc w:val="left"/>
      <w:rPr>
        <w:b/>
        <w:bCs/>
        <w:i w:val="0"/>
        <w:iCs w:val="0"/>
        <w:smallCaps w:val="0"/>
        <w:strike w:val="0"/>
        <w:color w:val="231F20"/>
        <w:spacing w:val="0"/>
        <w:w w:val="100"/>
        <w:position w:val="0"/>
        <w:sz w:val="20"/>
        <w:szCs w:val="20"/>
        <w:u w:val="none"/>
      </w:rPr>
    </w:lvl>
    <w:lvl w:ilvl="7">
      <w:start w:val="30"/>
      <w:numFmt w:val="decimal"/>
      <w:lvlText w:val="%1."/>
      <w:lvlJc w:val="left"/>
      <w:rPr>
        <w:b/>
        <w:bCs/>
        <w:i w:val="0"/>
        <w:iCs w:val="0"/>
        <w:smallCaps w:val="0"/>
        <w:strike w:val="0"/>
        <w:color w:val="231F20"/>
        <w:spacing w:val="0"/>
        <w:w w:val="100"/>
        <w:position w:val="0"/>
        <w:sz w:val="20"/>
        <w:szCs w:val="20"/>
        <w:u w:val="none"/>
      </w:rPr>
    </w:lvl>
    <w:lvl w:ilvl="8">
      <w:start w:val="30"/>
      <w:numFmt w:val="decimal"/>
      <w:lvlText w:val="%1."/>
      <w:lvlJc w:val="left"/>
      <w:rPr>
        <w:b/>
        <w:bCs/>
        <w:i w:val="0"/>
        <w:iCs w:val="0"/>
        <w:smallCaps w:val="0"/>
        <w:strike w:val="0"/>
        <w:color w:val="231F20"/>
        <w:spacing w:val="0"/>
        <w:w w:val="100"/>
        <w:position w:val="0"/>
        <w:sz w:val="20"/>
        <w:szCs w:val="20"/>
        <w:u w:val="none"/>
      </w:rPr>
    </w:lvl>
  </w:abstractNum>
  <w:abstractNum w:abstractNumId="135" w15:restartNumberingAfterBreak="0">
    <w:nsid w:val="0000010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36" w15:restartNumberingAfterBreak="0">
    <w:nsid w:val="0000011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37" w15:restartNumberingAfterBreak="0">
    <w:nsid w:val="00000113"/>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38" w15:restartNumberingAfterBreak="0">
    <w:nsid w:val="0000011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39" w15:restartNumberingAfterBreak="0">
    <w:nsid w:val="00000117"/>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40" w15:restartNumberingAfterBreak="0">
    <w:nsid w:val="0000011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141" w15:restartNumberingAfterBreak="0">
    <w:nsid w:val="0000011B"/>
    <w:multiLevelType w:val="multilevel"/>
    <w:tmpl w:val="FFFFFFFF"/>
    <w:lvl w:ilvl="0">
      <w:start w:val="32"/>
      <w:numFmt w:val="decimal"/>
      <w:lvlText w:val="%1."/>
      <w:lvlJc w:val="left"/>
      <w:rPr>
        <w:b/>
        <w:bCs/>
        <w:i w:val="0"/>
        <w:iCs w:val="0"/>
        <w:smallCaps w:val="0"/>
        <w:strike w:val="0"/>
        <w:color w:val="231F20"/>
        <w:spacing w:val="0"/>
        <w:w w:val="100"/>
        <w:position w:val="0"/>
        <w:sz w:val="20"/>
        <w:szCs w:val="20"/>
        <w:u w:val="none"/>
      </w:rPr>
    </w:lvl>
    <w:lvl w:ilvl="1">
      <w:start w:val="32"/>
      <w:numFmt w:val="decimal"/>
      <w:lvlText w:val="%1."/>
      <w:lvlJc w:val="left"/>
      <w:rPr>
        <w:b/>
        <w:bCs/>
        <w:i w:val="0"/>
        <w:iCs w:val="0"/>
        <w:smallCaps w:val="0"/>
        <w:strike w:val="0"/>
        <w:color w:val="231F20"/>
        <w:spacing w:val="0"/>
        <w:w w:val="100"/>
        <w:position w:val="0"/>
        <w:sz w:val="20"/>
        <w:szCs w:val="20"/>
        <w:u w:val="none"/>
      </w:rPr>
    </w:lvl>
    <w:lvl w:ilvl="2">
      <w:start w:val="32"/>
      <w:numFmt w:val="decimal"/>
      <w:lvlText w:val="%1."/>
      <w:lvlJc w:val="left"/>
      <w:rPr>
        <w:b/>
        <w:bCs/>
        <w:i w:val="0"/>
        <w:iCs w:val="0"/>
        <w:smallCaps w:val="0"/>
        <w:strike w:val="0"/>
        <w:color w:val="231F20"/>
        <w:spacing w:val="0"/>
        <w:w w:val="100"/>
        <w:position w:val="0"/>
        <w:sz w:val="20"/>
        <w:szCs w:val="20"/>
        <w:u w:val="none"/>
      </w:rPr>
    </w:lvl>
    <w:lvl w:ilvl="3">
      <w:start w:val="32"/>
      <w:numFmt w:val="decimal"/>
      <w:lvlText w:val="%1."/>
      <w:lvlJc w:val="left"/>
      <w:rPr>
        <w:b/>
        <w:bCs/>
        <w:i w:val="0"/>
        <w:iCs w:val="0"/>
        <w:smallCaps w:val="0"/>
        <w:strike w:val="0"/>
        <w:color w:val="231F20"/>
        <w:spacing w:val="0"/>
        <w:w w:val="100"/>
        <w:position w:val="0"/>
        <w:sz w:val="20"/>
        <w:szCs w:val="20"/>
        <w:u w:val="none"/>
      </w:rPr>
    </w:lvl>
    <w:lvl w:ilvl="4">
      <w:start w:val="32"/>
      <w:numFmt w:val="decimal"/>
      <w:lvlText w:val="%1."/>
      <w:lvlJc w:val="left"/>
      <w:rPr>
        <w:b/>
        <w:bCs/>
        <w:i w:val="0"/>
        <w:iCs w:val="0"/>
        <w:smallCaps w:val="0"/>
        <w:strike w:val="0"/>
        <w:color w:val="231F20"/>
        <w:spacing w:val="0"/>
        <w:w w:val="100"/>
        <w:position w:val="0"/>
        <w:sz w:val="20"/>
        <w:szCs w:val="20"/>
        <w:u w:val="none"/>
      </w:rPr>
    </w:lvl>
    <w:lvl w:ilvl="5">
      <w:start w:val="32"/>
      <w:numFmt w:val="decimal"/>
      <w:lvlText w:val="%1."/>
      <w:lvlJc w:val="left"/>
      <w:rPr>
        <w:b/>
        <w:bCs/>
        <w:i w:val="0"/>
        <w:iCs w:val="0"/>
        <w:smallCaps w:val="0"/>
        <w:strike w:val="0"/>
        <w:color w:val="231F20"/>
        <w:spacing w:val="0"/>
        <w:w w:val="100"/>
        <w:position w:val="0"/>
        <w:sz w:val="20"/>
        <w:szCs w:val="20"/>
        <w:u w:val="none"/>
      </w:rPr>
    </w:lvl>
    <w:lvl w:ilvl="6">
      <w:start w:val="32"/>
      <w:numFmt w:val="decimal"/>
      <w:lvlText w:val="%1."/>
      <w:lvlJc w:val="left"/>
      <w:rPr>
        <w:b/>
        <w:bCs/>
        <w:i w:val="0"/>
        <w:iCs w:val="0"/>
        <w:smallCaps w:val="0"/>
        <w:strike w:val="0"/>
        <w:color w:val="231F20"/>
        <w:spacing w:val="0"/>
        <w:w w:val="100"/>
        <w:position w:val="0"/>
        <w:sz w:val="20"/>
        <w:szCs w:val="20"/>
        <w:u w:val="none"/>
      </w:rPr>
    </w:lvl>
    <w:lvl w:ilvl="7">
      <w:start w:val="32"/>
      <w:numFmt w:val="decimal"/>
      <w:lvlText w:val="%1."/>
      <w:lvlJc w:val="left"/>
      <w:rPr>
        <w:b/>
        <w:bCs/>
        <w:i w:val="0"/>
        <w:iCs w:val="0"/>
        <w:smallCaps w:val="0"/>
        <w:strike w:val="0"/>
        <w:color w:val="231F20"/>
        <w:spacing w:val="0"/>
        <w:w w:val="100"/>
        <w:position w:val="0"/>
        <w:sz w:val="20"/>
        <w:szCs w:val="20"/>
        <w:u w:val="none"/>
      </w:rPr>
    </w:lvl>
    <w:lvl w:ilvl="8">
      <w:start w:val="32"/>
      <w:numFmt w:val="decimal"/>
      <w:lvlText w:val="%1."/>
      <w:lvlJc w:val="left"/>
      <w:rPr>
        <w:b/>
        <w:bCs/>
        <w:i w:val="0"/>
        <w:iCs w:val="0"/>
        <w:smallCaps w:val="0"/>
        <w:strike w:val="0"/>
        <w:color w:val="231F20"/>
        <w:spacing w:val="0"/>
        <w:w w:val="100"/>
        <w:position w:val="0"/>
        <w:sz w:val="20"/>
        <w:szCs w:val="20"/>
        <w:u w:val="none"/>
      </w:rPr>
    </w:lvl>
  </w:abstractNum>
  <w:abstractNum w:abstractNumId="142" w15:restartNumberingAfterBreak="0">
    <w:nsid w:val="0000011D"/>
    <w:multiLevelType w:val="multilevel"/>
    <w:tmpl w:val="FFFFFFFF"/>
    <w:lvl w:ilvl="0">
      <w:start w:val="29"/>
      <w:numFmt w:val="decimal"/>
      <w:lvlText w:val="(%1)"/>
      <w:lvlJc w:val="left"/>
      <w:rPr>
        <w:b w:val="0"/>
        <w:bCs w:val="0"/>
        <w:i w:val="0"/>
        <w:iCs w:val="0"/>
        <w:smallCaps w:val="0"/>
        <w:strike w:val="0"/>
        <w:color w:val="231F20"/>
        <w:spacing w:val="0"/>
        <w:w w:val="100"/>
        <w:position w:val="0"/>
        <w:sz w:val="20"/>
        <w:szCs w:val="20"/>
        <w:u w:val="none"/>
      </w:rPr>
    </w:lvl>
    <w:lvl w:ilvl="1">
      <w:start w:val="29"/>
      <w:numFmt w:val="decimal"/>
      <w:lvlText w:val="(%1)"/>
      <w:lvlJc w:val="left"/>
      <w:rPr>
        <w:b w:val="0"/>
        <w:bCs w:val="0"/>
        <w:i w:val="0"/>
        <w:iCs w:val="0"/>
        <w:smallCaps w:val="0"/>
        <w:strike w:val="0"/>
        <w:color w:val="231F20"/>
        <w:spacing w:val="0"/>
        <w:w w:val="100"/>
        <w:position w:val="0"/>
        <w:sz w:val="20"/>
        <w:szCs w:val="20"/>
        <w:u w:val="none"/>
      </w:rPr>
    </w:lvl>
    <w:lvl w:ilvl="2">
      <w:start w:val="29"/>
      <w:numFmt w:val="decimal"/>
      <w:lvlText w:val="(%1)"/>
      <w:lvlJc w:val="left"/>
      <w:rPr>
        <w:b w:val="0"/>
        <w:bCs w:val="0"/>
        <w:i w:val="0"/>
        <w:iCs w:val="0"/>
        <w:smallCaps w:val="0"/>
        <w:strike w:val="0"/>
        <w:color w:val="231F20"/>
        <w:spacing w:val="0"/>
        <w:w w:val="100"/>
        <w:position w:val="0"/>
        <w:sz w:val="20"/>
        <w:szCs w:val="20"/>
        <w:u w:val="none"/>
      </w:rPr>
    </w:lvl>
    <w:lvl w:ilvl="3">
      <w:start w:val="29"/>
      <w:numFmt w:val="decimal"/>
      <w:lvlText w:val="(%1)"/>
      <w:lvlJc w:val="left"/>
      <w:rPr>
        <w:b w:val="0"/>
        <w:bCs w:val="0"/>
        <w:i w:val="0"/>
        <w:iCs w:val="0"/>
        <w:smallCaps w:val="0"/>
        <w:strike w:val="0"/>
        <w:color w:val="231F20"/>
        <w:spacing w:val="0"/>
        <w:w w:val="100"/>
        <w:position w:val="0"/>
        <w:sz w:val="20"/>
        <w:szCs w:val="20"/>
        <w:u w:val="none"/>
      </w:rPr>
    </w:lvl>
    <w:lvl w:ilvl="4">
      <w:start w:val="29"/>
      <w:numFmt w:val="decimal"/>
      <w:lvlText w:val="(%1)"/>
      <w:lvlJc w:val="left"/>
      <w:rPr>
        <w:b w:val="0"/>
        <w:bCs w:val="0"/>
        <w:i w:val="0"/>
        <w:iCs w:val="0"/>
        <w:smallCaps w:val="0"/>
        <w:strike w:val="0"/>
        <w:color w:val="231F20"/>
        <w:spacing w:val="0"/>
        <w:w w:val="100"/>
        <w:position w:val="0"/>
        <w:sz w:val="20"/>
        <w:szCs w:val="20"/>
        <w:u w:val="none"/>
      </w:rPr>
    </w:lvl>
    <w:lvl w:ilvl="5">
      <w:start w:val="29"/>
      <w:numFmt w:val="decimal"/>
      <w:lvlText w:val="(%1)"/>
      <w:lvlJc w:val="left"/>
      <w:rPr>
        <w:b w:val="0"/>
        <w:bCs w:val="0"/>
        <w:i w:val="0"/>
        <w:iCs w:val="0"/>
        <w:smallCaps w:val="0"/>
        <w:strike w:val="0"/>
        <w:color w:val="231F20"/>
        <w:spacing w:val="0"/>
        <w:w w:val="100"/>
        <w:position w:val="0"/>
        <w:sz w:val="20"/>
        <w:szCs w:val="20"/>
        <w:u w:val="none"/>
      </w:rPr>
    </w:lvl>
    <w:lvl w:ilvl="6">
      <w:start w:val="29"/>
      <w:numFmt w:val="decimal"/>
      <w:lvlText w:val="(%1)"/>
      <w:lvlJc w:val="left"/>
      <w:rPr>
        <w:b w:val="0"/>
        <w:bCs w:val="0"/>
        <w:i w:val="0"/>
        <w:iCs w:val="0"/>
        <w:smallCaps w:val="0"/>
        <w:strike w:val="0"/>
        <w:color w:val="231F20"/>
        <w:spacing w:val="0"/>
        <w:w w:val="100"/>
        <w:position w:val="0"/>
        <w:sz w:val="20"/>
        <w:szCs w:val="20"/>
        <w:u w:val="none"/>
      </w:rPr>
    </w:lvl>
    <w:lvl w:ilvl="7">
      <w:start w:val="29"/>
      <w:numFmt w:val="decimal"/>
      <w:lvlText w:val="(%1)"/>
      <w:lvlJc w:val="left"/>
      <w:rPr>
        <w:b w:val="0"/>
        <w:bCs w:val="0"/>
        <w:i w:val="0"/>
        <w:iCs w:val="0"/>
        <w:smallCaps w:val="0"/>
        <w:strike w:val="0"/>
        <w:color w:val="231F20"/>
        <w:spacing w:val="0"/>
        <w:w w:val="100"/>
        <w:position w:val="0"/>
        <w:sz w:val="20"/>
        <w:szCs w:val="20"/>
        <w:u w:val="none"/>
      </w:rPr>
    </w:lvl>
    <w:lvl w:ilvl="8">
      <w:start w:val="29"/>
      <w:numFmt w:val="decimal"/>
      <w:lvlText w:val="(%1)"/>
      <w:lvlJc w:val="left"/>
      <w:rPr>
        <w:b w:val="0"/>
        <w:bCs w:val="0"/>
        <w:i w:val="0"/>
        <w:iCs w:val="0"/>
        <w:smallCaps w:val="0"/>
        <w:strike w:val="0"/>
        <w:color w:val="231F20"/>
        <w:spacing w:val="0"/>
        <w:w w:val="100"/>
        <w:position w:val="0"/>
        <w:sz w:val="20"/>
        <w:szCs w:val="20"/>
        <w:u w:val="none"/>
      </w:rPr>
    </w:lvl>
  </w:abstractNum>
  <w:abstractNum w:abstractNumId="143" w15:restartNumberingAfterBreak="0">
    <w:nsid w:val="0000011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44" w15:restartNumberingAfterBreak="0">
    <w:nsid w:val="0000012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45" w15:restartNumberingAfterBreak="0">
    <w:nsid w:val="00000123"/>
    <w:multiLevelType w:val="multilevel"/>
    <w:tmpl w:val="FFFFFFFF"/>
    <w:lvl w:ilvl="0">
      <w:start w:val="6"/>
      <w:numFmt w:val="decimal"/>
      <w:lvlText w:val="(%1)"/>
      <w:lvlJc w:val="left"/>
      <w:rPr>
        <w:b w:val="0"/>
        <w:bCs w:val="0"/>
        <w:i w:val="0"/>
        <w:iCs w:val="0"/>
        <w:smallCaps w:val="0"/>
        <w:strike w:val="0"/>
        <w:color w:val="231F20"/>
        <w:spacing w:val="0"/>
        <w:w w:val="100"/>
        <w:position w:val="0"/>
        <w:sz w:val="20"/>
        <w:szCs w:val="20"/>
        <w:u w:val="none"/>
      </w:rPr>
    </w:lvl>
    <w:lvl w:ilvl="1">
      <w:start w:val="6"/>
      <w:numFmt w:val="decimal"/>
      <w:lvlText w:val="(%1)"/>
      <w:lvlJc w:val="left"/>
      <w:rPr>
        <w:b w:val="0"/>
        <w:bCs w:val="0"/>
        <w:i w:val="0"/>
        <w:iCs w:val="0"/>
        <w:smallCaps w:val="0"/>
        <w:strike w:val="0"/>
        <w:color w:val="231F20"/>
        <w:spacing w:val="0"/>
        <w:w w:val="100"/>
        <w:position w:val="0"/>
        <w:sz w:val="20"/>
        <w:szCs w:val="20"/>
        <w:u w:val="none"/>
      </w:rPr>
    </w:lvl>
    <w:lvl w:ilvl="2">
      <w:start w:val="6"/>
      <w:numFmt w:val="decimal"/>
      <w:lvlText w:val="(%1)"/>
      <w:lvlJc w:val="left"/>
      <w:rPr>
        <w:b w:val="0"/>
        <w:bCs w:val="0"/>
        <w:i w:val="0"/>
        <w:iCs w:val="0"/>
        <w:smallCaps w:val="0"/>
        <w:strike w:val="0"/>
        <w:color w:val="231F20"/>
        <w:spacing w:val="0"/>
        <w:w w:val="100"/>
        <w:position w:val="0"/>
        <w:sz w:val="20"/>
        <w:szCs w:val="20"/>
        <w:u w:val="none"/>
      </w:rPr>
    </w:lvl>
    <w:lvl w:ilvl="3">
      <w:start w:val="6"/>
      <w:numFmt w:val="decimal"/>
      <w:lvlText w:val="(%1)"/>
      <w:lvlJc w:val="left"/>
      <w:rPr>
        <w:b w:val="0"/>
        <w:bCs w:val="0"/>
        <w:i w:val="0"/>
        <w:iCs w:val="0"/>
        <w:smallCaps w:val="0"/>
        <w:strike w:val="0"/>
        <w:color w:val="231F20"/>
        <w:spacing w:val="0"/>
        <w:w w:val="100"/>
        <w:position w:val="0"/>
        <w:sz w:val="20"/>
        <w:szCs w:val="20"/>
        <w:u w:val="none"/>
      </w:rPr>
    </w:lvl>
    <w:lvl w:ilvl="4">
      <w:start w:val="6"/>
      <w:numFmt w:val="decimal"/>
      <w:lvlText w:val="(%1)"/>
      <w:lvlJc w:val="left"/>
      <w:rPr>
        <w:b w:val="0"/>
        <w:bCs w:val="0"/>
        <w:i w:val="0"/>
        <w:iCs w:val="0"/>
        <w:smallCaps w:val="0"/>
        <w:strike w:val="0"/>
        <w:color w:val="231F20"/>
        <w:spacing w:val="0"/>
        <w:w w:val="100"/>
        <w:position w:val="0"/>
        <w:sz w:val="20"/>
        <w:szCs w:val="20"/>
        <w:u w:val="none"/>
      </w:rPr>
    </w:lvl>
    <w:lvl w:ilvl="5">
      <w:start w:val="6"/>
      <w:numFmt w:val="decimal"/>
      <w:lvlText w:val="(%1)"/>
      <w:lvlJc w:val="left"/>
      <w:rPr>
        <w:b w:val="0"/>
        <w:bCs w:val="0"/>
        <w:i w:val="0"/>
        <w:iCs w:val="0"/>
        <w:smallCaps w:val="0"/>
        <w:strike w:val="0"/>
        <w:color w:val="231F20"/>
        <w:spacing w:val="0"/>
        <w:w w:val="100"/>
        <w:position w:val="0"/>
        <w:sz w:val="20"/>
        <w:szCs w:val="20"/>
        <w:u w:val="none"/>
      </w:rPr>
    </w:lvl>
    <w:lvl w:ilvl="6">
      <w:start w:val="6"/>
      <w:numFmt w:val="decimal"/>
      <w:lvlText w:val="(%1)"/>
      <w:lvlJc w:val="left"/>
      <w:rPr>
        <w:b w:val="0"/>
        <w:bCs w:val="0"/>
        <w:i w:val="0"/>
        <w:iCs w:val="0"/>
        <w:smallCaps w:val="0"/>
        <w:strike w:val="0"/>
        <w:color w:val="231F20"/>
        <w:spacing w:val="0"/>
        <w:w w:val="100"/>
        <w:position w:val="0"/>
        <w:sz w:val="20"/>
        <w:szCs w:val="20"/>
        <w:u w:val="none"/>
      </w:rPr>
    </w:lvl>
    <w:lvl w:ilvl="7">
      <w:start w:val="6"/>
      <w:numFmt w:val="decimal"/>
      <w:lvlText w:val="(%1)"/>
      <w:lvlJc w:val="left"/>
      <w:rPr>
        <w:b w:val="0"/>
        <w:bCs w:val="0"/>
        <w:i w:val="0"/>
        <w:iCs w:val="0"/>
        <w:smallCaps w:val="0"/>
        <w:strike w:val="0"/>
        <w:color w:val="231F20"/>
        <w:spacing w:val="0"/>
        <w:w w:val="100"/>
        <w:position w:val="0"/>
        <w:sz w:val="20"/>
        <w:szCs w:val="20"/>
        <w:u w:val="none"/>
      </w:rPr>
    </w:lvl>
    <w:lvl w:ilvl="8">
      <w:start w:val="6"/>
      <w:numFmt w:val="decimal"/>
      <w:lvlText w:val="(%1)"/>
      <w:lvlJc w:val="left"/>
      <w:rPr>
        <w:b w:val="0"/>
        <w:bCs w:val="0"/>
        <w:i w:val="0"/>
        <w:iCs w:val="0"/>
        <w:smallCaps w:val="0"/>
        <w:strike w:val="0"/>
        <w:color w:val="231F20"/>
        <w:spacing w:val="0"/>
        <w:w w:val="100"/>
        <w:position w:val="0"/>
        <w:sz w:val="20"/>
        <w:szCs w:val="20"/>
        <w:u w:val="none"/>
      </w:rPr>
    </w:lvl>
  </w:abstractNum>
  <w:abstractNum w:abstractNumId="146" w15:restartNumberingAfterBreak="0">
    <w:nsid w:val="00000125"/>
    <w:multiLevelType w:val="multilevel"/>
    <w:tmpl w:val="FFFFFFFF"/>
    <w:lvl w:ilvl="0">
      <w:start w:val="33"/>
      <w:numFmt w:val="decimal"/>
      <w:lvlText w:val="%1."/>
      <w:lvlJc w:val="left"/>
      <w:rPr>
        <w:b/>
        <w:bCs/>
        <w:i w:val="0"/>
        <w:iCs w:val="0"/>
        <w:smallCaps w:val="0"/>
        <w:strike w:val="0"/>
        <w:color w:val="231F20"/>
        <w:spacing w:val="0"/>
        <w:w w:val="100"/>
        <w:position w:val="0"/>
        <w:sz w:val="20"/>
        <w:szCs w:val="20"/>
        <w:u w:val="none"/>
      </w:rPr>
    </w:lvl>
    <w:lvl w:ilvl="1">
      <w:start w:val="33"/>
      <w:numFmt w:val="decimal"/>
      <w:lvlText w:val="%1."/>
      <w:lvlJc w:val="left"/>
      <w:rPr>
        <w:b/>
        <w:bCs/>
        <w:i w:val="0"/>
        <w:iCs w:val="0"/>
        <w:smallCaps w:val="0"/>
        <w:strike w:val="0"/>
        <w:color w:val="231F20"/>
        <w:spacing w:val="0"/>
        <w:w w:val="100"/>
        <w:position w:val="0"/>
        <w:sz w:val="20"/>
        <w:szCs w:val="20"/>
        <w:u w:val="none"/>
      </w:rPr>
    </w:lvl>
    <w:lvl w:ilvl="2">
      <w:start w:val="33"/>
      <w:numFmt w:val="decimal"/>
      <w:lvlText w:val="%1."/>
      <w:lvlJc w:val="left"/>
      <w:rPr>
        <w:b/>
        <w:bCs/>
        <w:i w:val="0"/>
        <w:iCs w:val="0"/>
        <w:smallCaps w:val="0"/>
        <w:strike w:val="0"/>
        <w:color w:val="231F20"/>
        <w:spacing w:val="0"/>
        <w:w w:val="100"/>
        <w:position w:val="0"/>
        <w:sz w:val="20"/>
        <w:szCs w:val="20"/>
        <w:u w:val="none"/>
      </w:rPr>
    </w:lvl>
    <w:lvl w:ilvl="3">
      <w:start w:val="33"/>
      <w:numFmt w:val="decimal"/>
      <w:lvlText w:val="%1."/>
      <w:lvlJc w:val="left"/>
      <w:rPr>
        <w:b/>
        <w:bCs/>
        <w:i w:val="0"/>
        <w:iCs w:val="0"/>
        <w:smallCaps w:val="0"/>
        <w:strike w:val="0"/>
        <w:color w:val="231F20"/>
        <w:spacing w:val="0"/>
        <w:w w:val="100"/>
        <w:position w:val="0"/>
        <w:sz w:val="20"/>
        <w:szCs w:val="20"/>
        <w:u w:val="none"/>
      </w:rPr>
    </w:lvl>
    <w:lvl w:ilvl="4">
      <w:start w:val="33"/>
      <w:numFmt w:val="decimal"/>
      <w:lvlText w:val="%1."/>
      <w:lvlJc w:val="left"/>
      <w:rPr>
        <w:b/>
        <w:bCs/>
        <w:i w:val="0"/>
        <w:iCs w:val="0"/>
        <w:smallCaps w:val="0"/>
        <w:strike w:val="0"/>
        <w:color w:val="231F20"/>
        <w:spacing w:val="0"/>
        <w:w w:val="100"/>
        <w:position w:val="0"/>
        <w:sz w:val="20"/>
        <w:szCs w:val="20"/>
        <w:u w:val="none"/>
      </w:rPr>
    </w:lvl>
    <w:lvl w:ilvl="5">
      <w:start w:val="33"/>
      <w:numFmt w:val="decimal"/>
      <w:lvlText w:val="%1."/>
      <w:lvlJc w:val="left"/>
      <w:rPr>
        <w:b/>
        <w:bCs/>
        <w:i w:val="0"/>
        <w:iCs w:val="0"/>
        <w:smallCaps w:val="0"/>
        <w:strike w:val="0"/>
        <w:color w:val="231F20"/>
        <w:spacing w:val="0"/>
        <w:w w:val="100"/>
        <w:position w:val="0"/>
        <w:sz w:val="20"/>
        <w:szCs w:val="20"/>
        <w:u w:val="none"/>
      </w:rPr>
    </w:lvl>
    <w:lvl w:ilvl="6">
      <w:start w:val="33"/>
      <w:numFmt w:val="decimal"/>
      <w:lvlText w:val="%1."/>
      <w:lvlJc w:val="left"/>
      <w:rPr>
        <w:b/>
        <w:bCs/>
        <w:i w:val="0"/>
        <w:iCs w:val="0"/>
        <w:smallCaps w:val="0"/>
        <w:strike w:val="0"/>
        <w:color w:val="231F20"/>
        <w:spacing w:val="0"/>
        <w:w w:val="100"/>
        <w:position w:val="0"/>
        <w:sz w:val="20"/>
        <w:szCs w:val="20"/>
        <w:u w:val="none"/>
      </w:rPr>
    </w:lvl>
    <w:lvl w:ilvl="7">
      <w:start w:val="33"/>
      <w:numFmt w:val="decimal"/>
      <w:lvlText w:val="%1."/>
      <w:lvlJc w:val="left"/>
      <w:rPr>
        <w:b/>
        <w:bCs/>
        <w:i w:val="0"/>
        <w:iCs w:val="0"/>
        <w:smallCaps w:val="0"/>
        <w:strike w:val="0"/>
        <w:color w:val="231F20"/>
        <w:spacing w:val="0"/>
        <w:w w:val="100"/>
        <w:position w:val="0"/>
        <w:sz w:val="20"/>
        <w:szCs w:val="20"/>
        <w:u w:val="none"/>
      </w:rPr>
    </w:lvl>
    <w:lvl w:ilvl="8">
      <w:start w:val="33"/>
      <w:numFmt w:val="decimal"/>
      <w:lvlText w:val="%1."/>
      <w:lvlJc w:val="left"/>
      <w:rPr>
        <w:b/>
        <w:bCs/>
        <w:i w:val="0"/>
        <w:iCs w:val="0"/>
        <w:smallCaps w:val="0"/>
        <w:strike w:val="0"/>
        <w:color w:val="231F20"/>
        <w:spacing w:val="0"/>
        <w:w w:val="100"/>
        <w:position w:val="0"/>
        <w:sz w:val="20"/>
        <w:szCs w:val="20"/>
        <w:u w:val="none"/>
      </w:rPr>
    </w:lvl>
  </w:abstractNum>
  <w:abstractNum w:abstractNumId="147" w15:restartNumberingAfterBreak="0">
    <w:nsid w:val="00000127"/>
    <w:multiLevelType w:val="multilevel"/>
    <w:tmpl w:val="FFFFFFFF"/>
    <w:lvl w:ilvl="0">
      <w:start w:val="2"/>
      <w:numFmt w:val="decimal"/>
      <w:lvlText w:val="(%1)"/>
      <w:lvlJc w:val="left"/>
      <w:rPr>
        <w:b/>
        <w:bCs/>
        <w:i w:val="0"/>
        <w:iCs w:val="0"/>
        <w:smallCaps w:val="0"/>
        <w:strike w:val="0"/>
        <w:color w:val="231F20"/>
        <w:spacing w:val="0"/>
        <w:w w:val="100"/>
        <w:position w:val="0"/>
        <w:sz w:val="20"/>
        <w:szCs w:val="20"/>
        <w:u w:val="single"/>
      </w:rPr>
    </w:lvl>
    <w:lvl w:ilvl="1">
      <w:start w:val="2"/>
      <w:numFmt w:val="decimal"/>
      <w:lvlText w:val="(%1)"/>
      <w:lvlJc w:val="left"/>
      <w:rPr>
        <w:b/>
        <w:bCs/>
        <w:i w:val="0"/>
        <w:iCs w:val="0"/>
        <w:smallCaps w:val="0"/>
        <w:strike w:val="0"/>
        <w:color w:val="231F20"/>
        <w:spacing w:val="0"/>
        <w:w w:val="100"/>
        <w:position w:val="0"/>
        <w:sz w:val="20"/>
        <w:szCs w:val="20"/>
        <w:u w:val="single"/>
      </w:rPr>
    </w:lvl>
    <w:lvl w:ilvl="2">
      <w:start w:val="2"/>
      <w:numFmt w:val="decimal"/>
      <w:lvlText w:val="(%1)"/>
      <w:lvlJc w:val="left"/>
      <w:rPr>
        <w:b/>
        <w:bCs/>
        <w:i w:val="0"/>
        <w:iCs w:val="0"/>
        <w:smallCaps w:val="0"/>
        <w:strike w:val="0"/>
        <w:color w:val="231F20"/>
        <w:spacing w:val="0"/>
        <w:w w:val="100"/>
        <w:position w:val="0"/>
        <w:sz w:val="20"/>
        <w:szCs w:val="20"/>
        <w:u w:val="single"/>
      </w:rPr>
    </w:lvl>
    <w:lvl w:ilvl="3">
      <w:start w:val="2"/>
      <w:numFmt w:val="decimal"/>
      <w:lvlText w:val="(%1)"/>
      <w:lvlJc w:val="left"/>
      <w:rPr>
        <w:b/>
        <w:bCs/>
        <w:i w:val="0"/>
        <w:iCs w:val="0"/>
        <w:smallCaps w:val="0"/>
        <w:strike w:val="0"/>
        <w:color w:val="231F20"/>
        <w:spacing w:val="0"/>
        <w:w w:val="100"/>
        <w:position w:val="0"/>
        <w:sz w:val="20"/>
        <w:szCs w:val="20"/>
        <w:u w:val="single"/>
      </w:rPr>
    </w:lvl>
    <w:lvl w:ilvl="4">
      <w:start w:val="2"/>
      <w:numFmt w:val="decimal"/>
      <w:lvlText w:val="(%1)"/>
      <w:lvlJc w:val="left"/>
      <w:rPr>
        <w:b/>
        <w:bCs/>
        <w:i w:val="0"/>
        <w:iCs w:val="0"/>
        <w:smallCaps w:val="0"/>
        <w:strike w:val="0"/>
        <w:color w:val="231F20"/>
        <w:spacing w:val="0"/>
        <w:w w:val="100"/>
        <w:position w:val="0"/>
        <w:sz w:val="20"/>
        <w:szCs w:val="20"/>
        <w:u w:val="single"/>
      </w:rPr>
    </w:lvl>
    <w:lvl w:ilvl="5">
      <w:start w:val="2"/>
      <w:numFmt w:val="decimal"/>
      <w:lvlText w:val="(%1)"/>
      <w:lvlJc w:val="left"/>
      <w:rPr>
        <w:b/>
        <w:bCs/>
        <w:i w:val="0"/>
        <w:iCs w:val="0"/>
        <w:smallCaps w:val="0"/>
        <w:strike w:val="0"/>
        <w:color w:val="231F20"/>
        <w:spacing w:val="0"/>
        <w:w w:val="100"/>
        <w:position w:val="0"/>
        <w:sz w:val="20"/>
        <w:szCs w:val="20"/>
        <w:u w:val="single"/>
      </w:rPr>
    </w:lvl>
    <w:lvl w:ilvl="6">
      <w:start w:val="2"/>
      <w:numFmt w:val="decimal"/>
      <w:lvlText w:val="(%1)"/>
      <w:lvlJc w:val="left"/>
      <w:rPr>
        <w:b/>
        <w:bCs/>
        <w:i w:val="0"/>
        <w:iCs w:val="0"/>
        <w:smallCaps w:val="0"/>
        <w:strike w:val="0"/>
        <w:color w:val="231F20"/>
        <w:spacing w:val="0"/>
        <w:w w:val="100"/>
        <w:position w:val="0"/>
        <w:sz w:val="20"/>
        <w:szCs w:val="20"/>
        <w:u w:val="single"/>
      </w:rPr>
    </w:lvl>
    <w:lvl w:ilvl="7">
      <w:start w:val="2"/>
      <w:numFmt w:val="decimal"/>
      <w:lvlText w:val="(%1)"/>
      <w:lvlJc w:val="left"/>
      <w:rPr>
        <w:b/>
        <w:bCs/>
        <w:i w:val="0"/>
        <w:iCs w:val="0"/>
        <w:smallCaps w:val="0"/>
        <w:strike w:val="0"/>
        <w:color w:val="231F20"/>
        <w:spacing w:val="0"/>
        <w:w w:val="100"/>
        <w:position w:val="0"/>
        <w:sz w:val="20"/>
        <w:szCs w:val="20"/>
        <w:u w:val="single"/>
      </w:rPr>
    </w:lvl>
    <w:lvl w:ilvl="8">
      <w:start w:val="2"/>
      <w:numFmt w:val="decimal"/>
      <w:lvlText w:val="(%1)"/>
      <w:lvlJc w:val="left"/>
      <w:rPr>
        <w:b/>
        <w:bCs/>
        <w:i w:val="0"/>
        <w:iCs w:val="0"/>
        <w:smallCaps w:val="0"/>
        <w:strike w:val="0"/>
        <w:color w:val="231F20"/>
        <w:spacing w:val="0"/>
        <w:w w:val="100"/>
        <w:position w:val="0"/>
        <w:sz w:val="20"/>
        <w:szCs w:val="20"/>
        <w:u w:val="single"/>
      </w:rPr>
    </w:lvl>
  </w:abstractNum>
  <w:abstractNum w:abstractNumId="148" w15:restartNumberingAfterBreak="0">
    <w:nsid w:val="0000012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49" w15:restartNumberingAfterBreak="0">
    <w:nsid w:val="0000012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50" w15:restartNumberingAfterBreak="0">
    <w:nsid w:val="0000012D"/>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51" w15:restartNumberingAfterBreak="0">
    <w:nsid w:val="0000012F"/>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52" w15:restartNumberingAfterBreak="0">
    <w:nsid w:val="0000013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53" w15:restartNumberingAfterBreak="0">
    <w:nsid w:val="00000133"/>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54" w15:restartNumberingAfterBreak="0">
    <w:nsid w:val="0000013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55" w15:restartNumberingAfterBreak="0">
    <w:nsid w:val="00000137"/>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56" w15:restartNumberingAfterBreak="0">
    <w:nsid w:val="0000013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57" w15:restartNumberingAfterBreak="0">
    <w:nsid w:val="0000013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58" w15:restartNumberingAfterBreak="0">
    <w:nsid w:val="0000013D"/>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59" w15:restartNumberingAfterBreak="0">
    <w:nsid w:val="0000013F"/>
    <w:multiLevelType w:val="multilevel"/>
    <w:tmpl w:val="FFFFFFFF"/>
    <w:lvl w:ilvl="0">
      <w:start w:val="34"/>
      <w:numFmt w:val="decimal"/>
      <w:lvlText w:val="%1."/>
      <w:lvlJc w:val="left"/>
      <w:rPr>
        <w:b/>
        <w:bCs/>
        <w:i w:val="0"/>
        <w:iCs w:val="0"/>
        <w:smallCaps w:val="0"/>
        <w:strike w:val="0"/>
        <w:color w:val="231F20"/>
        <w:spacing w:val="0"/>
        <w:w w:val="100"/>
        <w:position w:val="0"/>
        <w:sz w:val="20"/>
        <w:szCs w:val="20"/>
        <w:u w:val="none"/>
      </w:rPr>
    </w:lvl>
    <w:lvl w:ilvl="1">
      <w:start w:val="34"/>
      <w:numFmt w:val="decimal"/>
      <w:lvlText w:val="%1."/>
      <w:lvlJc w:val="left"/>
      <w:rPr>
        <w:b/>
        <w:bCs/>
        <w:i w:val="0"/>
        <w:iCs w:val="0"/>
        <w:smallCaps w:val="0"/>
        <w:strike w:val="0"/>
        <w:color w:val="231F20"/>
        <w:spacing w:val="0"/>
        <w:w w:val="100"/>
        <w:position w:val="0"/>
        <w:sz w:val="20"/>
        <w:szCs w:val="20"/>
        <w:u w:val="none"/>
      </w:rPr>
    </w:lvl>
    <w:lvl w:ilvl="2">
      <w:start w:val="34"/>
      <w:numFmt w:val="decimal"/>
      <w:lvlText w:val="%1."/>
      <w:lvlJc w:val="left"/>
      <w:rPr>
        <w:b/>
        <w:bCs/>
        <w:i w:val="0"/>
        <w:iCs w:val="0"/>
        <w:smallCaps w:val="0"/>
        <w:strike w:val="0"/>
        <w:color w:val="231F20"/>
        <w:spacing w:val="0"/>
        <w:w w:val="100"/>
        <w:position w:val="0"/>
        <w:sz w:val="20"/>
        <w:szCs w:val="20"/>
        <w:u w:val="none"/>
      </w:rPr>
    </w:lvl>
    <w:lvl w:ilvl="3">
      <w:start w:val="34"/>
      <w:numFmt w:val="decimal"/>
      <w:lvlText w:val="%1."/>
      <w:lvlJc w:val="left"/>
      <w:rPr>
        <w:b/>
        <w:bCs/>
        <w:i w:val="0"/>
        <w:iCs w:val="0"/>
        <w:smallCaps w:val="0"/>
        <w:strike w:val="0"/>
        <w:color w:val="231F20"/>
        <w:spacing w:val="0"/>
        <w:w w:val="100"/>
        <w:position w:val="0"/>
        <w:sz w:val="20"/>
        <w:szCs w:val="20"/>
        <w:u w:val="none"/>
      </w:rPr>
    </w:lvl>
    <w:lvl w:ilvl="4">
      <w:start w:val="34"/>
      <w:numFmt w:val="decimal"/>
      <w:lvlText w:val="%1."/>
      <w:lvlJc w:val="left"/>
      <w:rPr>
        <w:b/>
        <w:bCs/>
        <w:i w:val="0"/>
        <w:iCs w:val="0"/>
        <w:smallCaps w:val="0"/>
        <w:strike w:val="0"/>
        <w:color w:val="231F20"/>
        <w:spacing w:val="0"/>
        <w:w w:val="100"/>
        <w:position w:val="0"/>
        <w:sz w:val="20"/>
        <w:szCs w:val="20"/>
        <w:u w:val="none"/>
      </w:rPr>
    </w:lvl>
    <w:lvl w:ilvl="5">
      <w:start w:val="34"/>
      <w:numFmt w:val="decimal"/>
      <w:lvlText w:val="%1."/>
      <w:lvlJc w:val="left"/>
      <w:rPr>
        <w:b/>
        <w:bCs/>
        <w:i w:val="0"/>
        <w:iCs w:val="0"/>
        <w:smallCaps w:val="0"/>
        <w:strike w:val="0"/>
        <w:color w:val="231F20"/>
        <w:spacing w:val="0"/>
        <w:w w:val="100"/>
        <w:position w:val="0"/>
        <w:sz w:val="20"/>
        <w:szCs w:val="20"/>
        <w:u w:val="none"/>
      </w:rPr>
    </w:lvl>
    <w:lvl w:ilvl="6">
      <w:start w:val="34"/>
      <w:numFmt w:val="decimal"/>
      <w:lvlText w:val="%1."/>
      <w:lvlJc w:val="left"/>
      <w:rPr>
        <w:b/>
        <w:bCs/>
        <w:i w:val="0"/>
        <w:iCs w:val="0"/>
        <w:smallCaps w:val="0"/>
        <w:strike w:val="0"/>
        <w:color w:val="231F20"/>
        <w:spacing w:val="0"/>
        <w:w w:val="100"/>
        <w:position w:val="0"/>
        <w:sz w:val="20"/>
        <w:szCs w:val="20"/>
        <w:u w:val="none"/>
      </w:rPr>
    </w:lvl>
    <w:lvl w:ilvl="7">
      <w:start w:val="34"/>
      <w:numFmt w:val="decimal"/>
      <w:lvlText w:val="%1."/>
      <w:lvlJc w:val="left"/>
      <w:rPr>
        <w:b/>
        <w:bCs/>
        <w:i w:val="0"/>
        <w:iCs w:val="0"/>
        <w:smallCaps w:val="0"/>
        <w:strike w:val="0"/>
        <w:color w:val="231F20"/>
        <w:spacing w:val="0"/>
        <w:w w:val="100"/>
        <w:position w:val="0"/>
        <w:sz w:val="20"/>
        <w:szCs w:val="20"/>
        <w:u w:val="none"/>
      </w:rPr>
    </w:lvl>
    <w:lvl w:ilvl="8">
      <w:start w:val="34"/>
      <w:numFmt w:val="decimal"/>
      <w:lvlText w:val="%1."/>
      <w:lvlJc w:val="left"/>
      <w:rPr>
        <w:b/>
        <w:bCs/>
        <w:i w:val="0"/>
        <w:iCs w:val="0"/>
        <w:smallCaps w:val="0"/>
        <w:strike w:val="0"/>
        <w:color w:val="231F20"/>
        <w:spacing w:val="0"/>
        <w:w w:val="100"/>
        <w:position w:val="0"/>
        <w:sz w:val="20"/>
        <w:szCs w:val="20"/>
        <w:u w:val="none"/>
      </w:rPr>
    </w:lvl>
  </w:abstractNum>
  <w:abstractNum w:abstractNumId="160" w15:restartNumberingAfterBreak="0">
    <w:nsid w:val="0000014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61" w15:restartNumberingAfterBreak="0">
    <w:nsid w:val="00000143"/>
    <w:multiLevelType w:val="multilevel"/>
    <w:tmpl w:val="FFFFFFFF"/>
    <w:lvl w:ilvl="0">
      <w:start w:val="2"/>
      <w:numFmt w:val="decimal"/>
      <w:lvlText w:val="%1."/>
      <w:lvlJc w:val="left"/>
      <w:rPr>
        <w:b/>
        <w:bCs/>
        <w:i w:val="0"/>
        <w:iCs w:val="0"/>
        <w:smallCaps w:val="0"/>
        <w:strike w:val="0"/>
        <w:color w:val="231F20"/>
        <w:spacing w:val="0"/>
        <w:w w:val="100"/>
        <w:position w:val="0"/>
        <w:sz w:val="20"/>
        <w:szCs w:val="20"/>
        <w:u w:val="single"/>
      </w:rPr>
    </w:lvl>
    <w:lvl w:ilvl="1">
      <w:start w:val="2"/>
      <w:numFmt w:val="decimal"/>
      <w:lvlText w:val="%1."/>
      <w:lvlJc w:val="left"/>
      <w:rPr>
        <w:b/>
        <w:bCs/>
        <w:i w:val="0"/>
        <w:iCs w:val="0"/>
        <w:smallCaps w:val="0"/>
        <w:strike w:val="0"/>
        <w:color w:val="231F20"/>
        <w:spacing w:val="0"/>
        <w:w w:val="100"/>
        <w:position w:val="0"/>
        <w:sz w:val="20"/>
        <w:szCs w:val="20"/>
        <w:u w:val="single"/>
      </w:rPr>
    </w:lvl>
    <w:lvl w:ilvl="2">
      <w:start w:val="2"/>
      <w:numFmt w:val="decimal"/>
      <w:lvlText w:val="%1."/>
      <w:lvlJc w:val="left"/>
      <w:rPr>
        <w:b/>
        <w:bCs/>
        <w:i w:val="0"/>
        <w:iCs w:val="0"/>
        <w:smallCaps w:val="0"/>
        <w:strike w:val="0"/>
        <w:color w:val="231F20"/>
        <w:spacing w:val="0"/>
        <w:w w:val="100"/>
        <w:position w:val="0"/>
        <w:sz w:val="20"/>
        <w:szCs w:val="20"/>
        <w:u w:val="single"/>
      </w:rPr>
    </w:lvl>
    <w:lvl w:ilvl="3">
      <w:start w:val="2"/>
      <w:numFmt w:val="decimal"/>
      <w:lvlText w:val="%1."/>
      <w:lvlJc w:val="left"/>
      <w:rPr>
        <w:b/>
        <w:bCs/>
        <w:i w:val="0"/>
        <w:iCs w:val="0"/>
        <w:smallCaps w:val="0"/>
        <w:strike w:val="0"/>
        <w:color w:val="231F20"/>
        <w:spacing w:val="0"/>
        <w:w w:val="100"/>
        <w:position w:val="0"/>
        <w:sz w:val="20"/>
        <w:szCs w:val="20"/>
        <w:u w:val="single"/>
      </w:rPr>
    </w:lvl>
    <w:lvl w:ilvl="4">
      <w:start w:val="2"/>
      <w:numFmt w:val="decimal"/>
      <w:lvlText w:val="%1."/>
      <w:lvlJc w:val="left"/>
      <w:rPr>
        <w:b/>
        <w:bCs/>
        <w:i w:val="0"/>
        <w:iCs w:val="0"/>
        <w:smallCaps w:val="0"/>
        <w:strike w:val="0"/>
        <w:color w:val="231F20"/>
        <w:spacing w:val="0"/>
        <w:w w:val="100"/>
        <w:position w:val="0"/>
        <w:sz w:val="20"/>
        <w:szCs w:val="20"/>
        <w:u w:val="single"/>
      </w:rPr>
    </w:lvl>
    <w:lvl w:ilvl="5">
      <w:start w:val="2"/>
      <w:numFmt w:val="decimal"/>
      <w:lvlText w:val="%1."/>
      <w:lvlJc w:val="left"/>
      <w:rPr>
        <w:b/>
        <w:bCs/>
        <w:i w:val="0"/>
        <w:iCs w:val="0"/>
        <w:smallCaps w:val="0"/>
        <w:strike w:val="0"/>
        <w:color w:val="231F20"/>
        <w:spacing w:val="0"/>
        <w:w w:val="100"/>
        <w:position w:val="0"/>
        <w:sz w:val="20"/>
        <w:szCs w:val="20"/>
        <w:u w:val="single"/>
      </w:rPr>
    </w:lvl>
    <w:lvl w:ilvl="6">
      <w:start w:val="2"/>
      <w:numFmt w:val="decimal"/>
      <w:lvlText w:val="%1."/>
      <w:lvlJc w:val="left"/>
      <w:rPr>
        <w:b/>
        <w:bCs/>
        <w:i w:val="0"/>
        <w:iCs w:val="0"/>
        <w:smallCaps w:val="0"/>
        <w:strike w:val="0"/>
        <w:color w:val="231F20"/>
        <w:spacing w:val="0"/>
        <w:w w:val="100"/>
        <w:position w:val="0"/>
        <w:sz w:val="20"/>
        <w:szCs w:val="20"/>
        <w:u w:val="single"/>
      </w:rPr>
    </w:lvl>
    <w:lvl w:ilvl="7">
      <w:start w:val="2"/>
      <w:numFmt w:val="decimal"/>
      <w:lvlText w:val="%1."/>
      <w:lvlJc w:val="left"/>
      <w:rPr>
        <w:b/>
        <w:bCs/>
        <w:i w:val="0"/>
        <w:iCs w:val="0"/>
        <w:smallCaps w:val="0"/>
        <w:strike w:val="0"/>
        <w:color w:val="231F20"/>
        <w:spacing w:val="0"/>
        <w:w w:val="100"/>
        <w:position w:val="0"/>
        <w:sz w:val="20"/>
        <w:szCs w:val="20"/>
        <w:u w:val="single"/>
      </w:rPr>
    </w:lvl>
    <w:lvl w:ilvl="8">
      <w:start w:val="2"/>
      <w:numFmt w:val="decimal"/>
      <w:lvlText w:val="%1."/>
      <w:lvlJc w:val="left"/>
      <w:rPr>
        <w:b/>
        <w:bCs/>
        <w:i w:val="0"/>
        <w:iCs w:val="0"/>
        <w:smallCaps w:val="0"/>
        <w:strike w:val="0"/>
        <w:color w:val="231F20"/>
        <w:spacing w:val="0"/>
        <w:w w:val="100"/>
        <w:position w:val="0"/>
        <w:sz w:val="20"/>
        <w:szCs w:val="20"/>
        <w:u w:val="single"/>
      </w:rPr>
    </w:lvl>
  </w:abstractNum>
  <w:abstractNum w:abstractNumId="162" w15:restartNumberingAfterBreak="0">
    <w:nsid w:val="0000014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63" w15:restartNumberingAfterBreak="0">
    <w:nsid w:val="00000147"/>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64" w15:restartNumberingAfterBreak="0">
    <w:nsid w:val="00000149"/>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165" w15:restartNumberingAfterBreak="0">
    <w:nsid w:val="0000014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66" w15:restartNumberingAfterBreak="0">
    <w:nsid w:val="0000014D"/>
    <w:multiLevelType w:val="multilevel"/>
    <w:tmpl w:val="FFFFFFFF"/>
    <w:lvl w:ilvl="0">
      <w:start w:val="3"/>
      <w:numFmt w:val="decimal"/>
      <w:lvlText w:val="%1."/>
      <w:lvlJc w:val="left"/>
      <w:rPr>
        <w:b/>
        <w:bCs/>
        <w:i w:val="0"/>
        <w:iCs w:val="0"/>
        <w:smallCaps w:val="0"/>
        <w:strike w:val="0"/>
        <w:color w:val="231F20"/>
        <w:spacing w:val="0"/>
        <w:w w:val="100"/>
        <w:position w:val="0"/>
        <w:sz w:val="20"/>
        <w:szCs w:val="20"/>
        <w:u w:val="none"/>
      </w:rPr>
    </w:lvl>
    <w:lvl w:ilvl="1">
      <w:start w:val="3"/>
      <w:numFmt w:val="decimal"/>
      <w:lvlText w:val="%1."/>
      <w:lvlJc w:val="left"/>
      <w:rPr>
        <w:b/>
        <w:bCs/>
        <w:i w:val="0"/>
        <w:iCs w:val="0"/>
        <w:smallCaps w:val="0"/>
        <w:strike w:val="0"/>
        <w:color w:val="231F20"/>
        <w:spacing w:val="0"/>
        <w:w w:val="100"/>
        <w:position w:val="0"/>
        <w:sz w:val="20"/>
        <w:szCs w:val="20"/>
        <w:u w:val="none"/>
      </w:rPr>
    </w:lvl>
    <w:lvl w:ilvl="2">
      <w:start w:val="3"/>
      <w:numFmt w:val="decimal"/>
      <w:lvlText w:val="%1."/>
      <w:lvlJc w:val="left"/>
      <w:rPr>
        <w:b/>
        <w:bCs/>
        <w:i w:val="0"/>
        <w:iCs w:val="0"/>
        <w:smallCaps w:val="0"/>
        <w:strike w:val="0"/>
        <w:color w:val="231F20"/>
        <w:spacing w:val="0"/>
        <w:w w:val="100"/>
        <w:position w:val="0"/>
        <w:sz w:val="20"/>
        <w:szCs w:val="20"/>
        <w:u w:val="none"/>
      </w:rPr>
    </w:lvl>
    <w:lvl w:ilvl="3">
      <w:start w:val="3"/>
      <w:numFmt w:val="decimal"/>
      <w:lvlText w:val="%1."/>
      <w:lvlJc w:val="left"/>
      <w:rPr>
        <w:b/>
        <w:bCs/>
        <w:i w:val="0"/>
        <w:iCs w:val="0"/>
        <w:smallCaps w:val="0"/>
        <w:strike w:val="0"/>
        <w:color w:val="231F20"/>
        <w:spacing w:val="0"/>
        <w:w w:val="100"/>
        <w:position w:val="0"/>
        <w:sz w:val="20"/>
        <w:szCs w:val="20"/>
        <w:u w:val="none"/>
      </w:rPr>
    </w:lvl>
    <w:lvl w:ilvl="4">
      <w:start w:val="3"/>
      <w:numFmt w:val="decimal"/>
      <w:lvlText w:val="%1."/>
      <w:lvlJc w:val="left"/>
      <w:rPr>
        <w:b/>
        <w:bCs/>
        <w:i w:val="0"/>
        <w:iCs w:val="0"/>
        <w:smallCaps w:val="0"/>
        <w:strike w:val="0"/>
        <w:color w:val="231F20"/>
        <w:spacing w:val="0"/>
        <w:w w:val="100"/>
        <w:position w:val="0"/>
        <w:sz w:val="20"/>
        <w:szCs w:val="20"/>
        <w:u w:val="none"/>
      </w:rPr>
    </w:lvl>
    <w:lvl w:ilvl="5">
      <w:start w:val="3"/>
      <w:numFmt w:val="decimal"/>
      <w:lvlText w:val="%1."/>
      <w:lvlJc w:val="left"/>
      <w:rPr>
        <w:b/>
        <w:bCs/>
        <w:i w:val="0"/>
        <w:iCs w:val="0"/>
        <w:smallCaps w:val="0"/>
        <w:strike w:val="0"/>
        <w:color w:val="231F20"/>
        <w:spacing w:val="0"/>
        <w:w w:val="100"/>
        <w:position w:val="0"/>
        <w:sz w:val="20"/>
        <w:szCs w:val="20"/>
        <w:u w:val="none"/>
      </w:rPr>
    </w:lvl>
    <w:lvl w:ilvl="6">
      <w:start w:val="3"/>
      <w:numFmt w:val="decimal"/>
      <w:lvlText w:val="%1."/>
      <w:lvlJc w:val="left"/>
      <w:rPr>
        <w:b/>
        <w:bCs/>
        <w:i w:val="0"/>
        <w:iCs w:val="0"/>
        <w:smallCaps w:val="0"/>
        <w:strike w:val="0"/>
        <w:color w:val="231F20"/>
        <w:spacing w:val="0"/>
        <w:w w:val="100"/>
        <w:position w:val="0"/>
        <w:sz w:val="20"/>
        <w:szCs w:val="20"/>
        <w:u w:val="none"/>
      </w:rPr>
    </w:lvl>
    <w:lvl w:ilvl="7">
      <w:start w:val="3"/>
      <w:numFmt w:val="decimal"/>
      <w:lvlText w:val="%1."/>
      <w:lvlJc w:val="left"/>
      <w:rPr>
        <w:b/>
        <w:bCs/>
        <w:i w:val="0"/>
        <w:iCs w:val="0"/>
        <w:smallCaps w:val="0"/>
        <w:strike w:val="0"/>
        <w:color w:val="231F20"/>
        <w:spacing w:val="0"/>
        <w:w w:val="100"/>
        <w:position w:val="0"/>
        <w:sz w:val="20"/>
        <w:szCs w:val="20"/>
        <w:u w:val="none"/>
      </w:rPr>
    </w:lvl>
    <w:lvl w:ilvl="8">
      <w:start w:val="3"/>
      <w:numFmt w:val="decimal"/>
      <w:lvlText w:val="%1."/>
      <w:lvlJc w:val="left"/>
      <w:rPr>
        <w:b/>
        <w:bCs/>
        <w:i w:val="0"/>
        <w:iCs w:val="0"/>
        <w:smallCaps w:val="0"/>
        <w:strike w:val="0"/>
        <w:color w:val="231F20"/>
        <w:spacing w:val="0"/>
        <w:w w:val="100"/>
        <w:position w:val="0"/>
        <w:sz w:val="20"/>
        <w:szCs w:val="20"/>
        <w:u w:val="none"/>
      </w:rPr>
    </w:lvl>
  </w:abstractNum>
  <w:abstractNum w:abstractNumId="167" w15:restartNumberingAfterBreak="0">
    <w:nsid w:val="0000014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68" w15:restartNumberingAfterBreak="0">
    <w:nsid w:val="00000151"/>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69" w15:restartNumberingAfterBreak="0">
    <w:nsid w:val="00000153"/>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70" w15:restartNumberingAfterBreak="0">
    <w:nsid w:val="0000015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71" w15:restartNumberingAfterBreak="0">
    <w:nsid w:val="0000015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72" w15:restartNumberingAfterBreak="0">
    <w:nsid w:val="00000159"/>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73" w15:restartNumberingAfterBreak="0">
    <w:nsid w:val="0000015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74" w15:restartNumberingAfterBreak="0">
    <w:nsid w:val="0000015D"/>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75" w15:restartNumberingAfterBreak="0">
    <w:nsid w:val="0000015F"/>
    <w:multiLevelType w:val="multilevel"/>
    <w:tmpl w:val="FFFFFFFF"/>
    <w:lvl w:ilvl="0">
      <w:start w:val="6"/>
      <w:numFmt w:val="decimal"/>
      <w:lvlText w:val="(%1)"/>
      <w:lvlJc w:val="left"/>
      <w:rPr>
        <w:b w:val="0"/>
        <w:bCs w:val="0"/>
        <w:i w:val="0"/>
        <w:iCs w:val="0"/>
        <w:smallCaps w:val="0"/>
        <w:strike w:val="0"/>
        <w:color w:val="231F20"/>
        <w:spacing w:val="0"/>
        <w:w w:val="100"/>
        <w:position w:val="0"/>
        <w:sz w:val="20"/>
        <w:szCs w:val="20"/>
        <w:u w:val="none"/>
      </w:rPr>
    </w:lvl>
    <w:lvl w:ilvl="1">
      <w:start w:val="6"/>
      <w:numFmt w:val="decimal"/>
      <w:lvlText w:val="(%1)"/>
      <w:lvlJc w:val="left"/>
      <w:rPr>
        <w:b w:val="0"/>
        <w:bCs w:val="0"/>
        <w:i w:val="0"/>
        <w:iCs w:val="0"/>
        <w:smallCaps w:val="0"/>
        <w:strike w:val="0"/>
        <w:color w:val="231F20"/>
        <w:spacing w:val="0"/>
        <w:w w:val="100"/>
        <w:position w:val="0"/>
        <w:sz w:val="20"/>
        <w:szCs w:val="20"/>
        <w:u w:val="none"/>
      </w:rPr>
    </w:lvl>
    <w:lvl w:ilvl="2">
      <w:start w:val="6"/>
      <w:numFmt w:val="decimal"/>
      <w:lvlText w:val="(%1)"/>
      <w:lvlJc w:val="left"/>
      <w:rPr>
        <w:b w:val="0"/>
        <w:bCs w:val="0"/>
        <w:i w:val="0"/>
        <w:iCs w:val="0"/>
        <w:smallCaps w:val="0"/>
        <w:strike w:val="0"/>
        <w:color w:val="231F20"/>
        <w:spacing w:val="0"/>
        <w:w w:val="100"/>
        <w:position w:val="0"/>
        <w:sz w:val="20"/>
        <w:szCs w:val="20"/>
        <w:u w:val="none"/>
      </w:rPr>
    </w:lvl>
    <w:lvl w:ilvl="3">
      <w:start w:val="6"/>
      <w:numFmt w:val="decimal"/>
      <w:lvlText w:val="(%1)"/>
      <w:lvlJc w:val="left"/>
      <w:rPr>
        <w:b w:val="0"/>
        <w:bCs w:val="0"/>
        <w:i w:val="0"/>
        <w:iCs w:val="0"/>
        <w:smallCaps w:val="0"/>
        <w:strike w:val="0"/>
        <w:color w:val="231F20"/>
        <w:spacing w:val="0"/>
        <w:w w:val="100"/>
        <w:position w:val="0"/>
        <w:sz w:val="20"/>
        <w:szCs w:val="20"/>
        <w:u w:val="none"/>
      </w:rPr>
    </w:lvl>
    <w:lvl w:ilvl="4">
      <w:start w:val="6"/>
      <w:numFmt w:val="decimal"/>
      <w:lvlText w:val="(%1)"/>
      <w:lvlJc w:val="left"/>
      <w:rPr>
        <w:b w:val="0"/>
        <w:bCs w:val="0"/>
        <w:i w:val="0"/>
        <w:iCs w:val="0"/>
        <w:smallCaps w:val="0"/>
        <w:strike w:val="0"/>
        <w:color w:val="231F20"/>
        <w:spacing w:val="0"/>
        <w:w w:val="100"/>
        <w:position w:val="0"/>
        <w:sz w:val="20"/>
        <w:szCs w:val="20"/>
        <w:u w:val="none"/>
      </w:rPr>
    </w:lvl>
    <w:lvl w:ilvl="5">
      <w:start w:val="6"/>
      <w:numFmt w:val="decimal"/>
      <w:lvlText w:val="(%1)"/>
      <w:lvlJc w:val="left"/>
      <w:rPr>
        <w:b w:val="0"/>
        <w:bCs w:val="0"/>
        <w:i w:val="0"/>
        <w:iCs w:val="0"/>
        <w:smallCaps w:val="0"/>
        <w:strike w:val="0"/>
        <w:color w:val="231F20"/>
        <w:spacing w:val="0"/>
        <w:w w:val="100"/>
        <w:position w:val="0"/>
        <w:sz w:val="20"/>
        <w:szCs w:val="20"/>
        <w:u w:val="none"/>
      </w:rPr>
    </w:lvl>
    <w:lvl w:ilvl="6">
      <w:start w:val="6"/>
      <w:numFmt w:val="decimal"/>
      <w:lvlText w:val="(%1)"/>
      <w:lvlJc w:val="left"/>
      <w:rPr>
        <w:b w:val="0"/>
        <w:bCs w:val="0"/>
        <w:i w:val="0"/>
        <w:iCs w:val="0"/>
        <w:smallCaps w:val="0"/>
        <w:strike w:val="0"/>
        <w:color w:val="231F20"/>
        <w:spacing w:val="0"/>
        <w:w w:val="100"/>
        <w:position w:val="0"/>
        <w:sz w:val="20"/>
        <w:szCs w:val="20"/>
        <w:u w:val="none"/>
      </w:rPr>
    </w:lvl>
    <w:lvl w:ilvl="7">
      <w:start w:val="6"/>
      <w:numFmt w:val="decimal"/>
      <w:lvlText w:val="(%1)"/>
      <w:lvlJc w:val="left"/>
      <w:rPr>
        <w:b w:val="0"/>
        <w:bCs w:val="0"/>
        <w:i w:val="0"/>
        <w:iCs w:val="0"/>
        <w:smallCaps w:val="0"/>
        <w:strike w:val="0"/>
        <w:color w:val="231F20"/>
        <w:spacing w:val="0"/>
        <w:w w:val="100"/>
        <w:position w:val="0"/>
        <w:sz w:val="20"/>
        <w:szCs w:val="20"/>
        <w:u w:val="none"/>
      </w:rPr>
    </w:lvl>
    <w:lvl w:ilvl="8">
      <w:start w:val="6"/>
      <w:numFmt w:val="decimal"/>
      <w:lvlText w:val="(%1)"/>
      <w:lvlJc w:val="left"/>
      <w:rPr>
        <w:b w:val="0"/>
        <w:bCs w:val="0"/>
        <w:i w:val="0"/>
        <w:iCs w:val="0"/>
        <w:smallCaps w:val="0"/>
        <w:strike w:val="0"/>
        <w:color w:val="231F20"/>
        <w:spacing w:val="0"/>
        <w:w w:val="100"/>
        <w:position w:val="0"/>
        <w:sz w:val="20"/>
        <w:szCs w:val="20"/>
        <w:u w:val="none"/>
      </w:rPr>
    </w:lvl>
  </w:abstractNum>
  <w:abstractNum w:abstractNumId="176" w15:restartNumberingAfterBreak="0">
    <w:nsid w:val="0000016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77" w15:restartNumberingAfterBreak="0">
    <w:nsid w:val="00000163"/>
    <w:multiLevelType w:val="multilevel"/>
    <w:tmpl w:val="FFFFFFFF"/>
    <w:lvl w:ilvl="0">
      <w:start w:val="3"/>
      <w:numFmt w:val="lowerLetter"/>
      <w:lvlText w:val="(%1)"/>
      <w:lvlJc w:val="left"/>
      <w:rPr>
        <w:b w:val="0"/>
        <w:bCs w:val="0"/>
        <w:i/>
        <w:iCs/>
        <w:smallCaps w:val="0"/>
        <w:strike w:val="0"/>
        <w:color w:val="231F20"/>
        <w:spacing w:val="0"/>
        <w:w w:val="100"/>
        <w:position w:val="0"/>
        <w:sz w:val="20"/>
        <w:szCs w:val="20"/>
        <w:u w:val="none"/>
      </w:rPr>
    </w:lvl>
    <w:lvl w:ilvl="1">
      <w:start w:val="3"/>
      <w:numFmt w:val="lowerLetter"/>
      <w:lvlText w:val="(%1)"/>
      <w:lvlJc w:val="left"/>
      <w:rPr>
        <w:b w:val="0"/>
        <w:bCs w:val="0"/>
        <w:i/>
        <w:iCs/>
        <w:smallCaps w:val="0"/>
        <w:strike w:val="0"/>
        <w:color w:val="231F20"/>
        <w:spacing w:val="0"/>
        <w:w w:val="100"/>
        <w:position w:val="0"/>
        <w:sz w:val="20"/>
        <w:szCs w:val="20"/>
        <w:u w:val="none"/>
      </w:rPr>
    </w:lvl>
    <w:lvl w:ilvl="2">
      <w:start w:val="3"/>
      <w:numFmt w:val="lowerLetter"/>
      <w:lvlText w:val="(%1)"/>
      <w:lvlJc w:val="left"/>
      <w:rPr>
        <w:b w:val="0"/>
        <w:bCs w:val="0"/>
        <w:i/>
        <w:iCs/>
        <w:smallCaps w:val="0"/>
        <w:strike w:val="0"/>
        <w:color w:val="231F20"/>
        <w:spacing w:val="0"/>
        <w:w w:val="100"/>
        <w:position w:val="0"/>
        <w:sz w:val="20"/>
        <w:szCs w:val="20"/>
        <w:u w:val="none"/>
      </w:rPr>
    </w:lvl>
    <w:lvl w:ilvl="3">
      <w:start w:val="3"/>
      <w:numFmt w:val="lowerLetter"/>
      <w:lvlText w:val="(%1)"/>
      <w:lvlJc w:val="left"/>
      <w:rPr>
        <w:b w:val="0"/>
        <w:bCs w:val="0"/>
        <w:i/>
        <w:iCs/>
        <w:smallCaps w:val="0"/>
        <w:strike w:val="0"/>
        <w:color w:val="231F20"/>
        <w:spacing w:val="0"/>
        <w:w w:val="100"/>
        <w:position w:val="0"/>
        <w:sz w:val="20"/>
        <w:szCs w:val="20"/>
        <w:u w:val="none"/>
      </w:rPr>
    </w:lvl>
    <w:lvl w:ilvl="4">
      <w:start w:val="3"/>
      <w:numFmt w:val="lowerLetter"/>
      <w:lvlText w:val="(%1)"/>
      <w:lvlJc w:val="left"/>
      <w:rPr>
        <w:b w:val="0"/>
        <w:bCs w:val="0"/>
        <w:i/>
        <w:iCs/>
        <w:smallCaps w:val="0"/>
        <w:strike w:val="0"/>
        <w:color w:val="231F20"/>
        <w:spacing w:val="0"/>
        <w:w w:val="100"/>
        <w:position w:val="0"/>
        <w:sz w:val="20"/>
        <w:szCs w:val="20"/>
        <w:u w:val="none"/>
      </w:rPr>
    </w:lvl>
    <w:lvl w:ilvl="5">
      <w:start w:val="3"/>
      <w:numFmt w:val="lowerLetter"/>
      <w:lvlText w:val="(%1)"/>
      <w:lvlJc w:val="left"/>
      <w:rPr>
        <w:b w:val="0"/>
        <w:bCs w:val="0"/>
        <w:i/>
        <w:iCs/>
        <w:smallCaps w:val="0"/>
        <w:strike w:val="0"/>
        <w:color w:val="231F20"/>
        <w:spacing w:val="0"/>
        <w:w w:val="100"/>
        <w:position w:val="0"/>
        <w:sz w:val="20"/>
        <w:szCs w:val="20"/>
        <w:u w:val="none"/>
      </w:rPr>
    </w:lvl>
    <w:lvl w:ilvl="6">
      <w:start w:val="3"/>
      <w:numFmt w:val="lowerLetter"/>
      <w:lvlText w:val="(%1)"/>
      <w:lvlJc w:val="left"/>
      <w:rPr>
        <w:b w:val="0"/>
        <w:bCs w:val="0"/>
        <w:i/>
        <w:iCs/>
        <w:smallCaps w:val="0"/>
        <w:strike w:val="0"/>
        <w:color w:val="231F20"/>
        <w:spacing w:val="0"/>
        <w:w w:val="100"/>
        <w:position w:val="0"/>
        <w:sz w:val="20"/>
        <w:szCs w:val="20"/>
        <w:u w:val="none"/>
      </w:rPr>
    </w:lvl>
    <w:lvl w:ilvl="7">
      <w:start w:val="3"/>
      <w:numFmt w:val="lowerLetter"/>
      <w:lvlText w:val="(%1)"/>
      <w:lvlJc w:val="left"/>
      <w:rPr>
        <w:b w:val="0"/>
        <w:bCs w:val="0"/>
        <w:i/>
        <w:iCs/>
        <w:smallCaps w:val="0"/>
        <w:strike w:val="0"/>
        <w:color w:val="231F20"/>
        <w:spacing w:val="0"/>
        <w:w w:val="100"/>
        <w:position w:val="0"/>
        <w:sz w:val="20"/>
        <w:szCs w:val="20"/>
        <w:u w:val="none"/>
      </w:rPr>
    </w:lvl>
    <w:lvl w:ilvl="8">
      <w:start w:val="3"/>
      <w:numFmt w:val="lowerLetter"/>
      <w:lvlText w:val="(%1)"/>
      <w:lvlJc w:val="left"/>
      <w:rPr>
        <w:b w:val="0"/>
        <w:bCs w:val="0"/>
        <w:i/>
        <w:iCs/>
        <w:smallCaps w:val="0"/>
        <w:strike w:val="0"/>
        <w:color w:val="231F20"/>
        <w:spacing w:val="0"/>
        <w:w w:val="100"/>
        <w:position w:val="0"/>
        <w:sz w:val="20"/>
        <w:szCs w:val="20"/>
        <w:u w:val="none"/>
      </w:rPr>
    </w:lvl>
  </w:abstractNum>
  <w:abstractNum w:abstractNumId="178" w15:restartNumberingAfterBreak="0">
    <w:nsid w:val="00000165"/>
    <w:multiLevelType w:val="multilevel"/>
    <w:tmpl w:val="FFFFFFFF"/>
    <w:lvl w:ilvl="0">
      <w:start w:val="7"/>
      <w:numFmt w:val="decimal"/>
      <w:lvlText w:val="(%1)"/>
      <w:lvlJc w:val="left"/>
      <w:rPr>
        <w:b w:val="0"/>
        <w:bCs w:val="0"/>
        <w:i w:val="0"/>
        <w:iCs w:val="0"/>
        <w:smallCaps w:val="0"/>
        <w:strike w:val="0"/>
        <w:color w:val="231F20"/>
        <w:spacing w:val="0"/>
        <w:w w:val="100"/>
        <w:position w:val="0"/>
        <w:sz w:val="20"/>
        <w:szCs w:val="20"/>
        <w:u w:val="none"/>
      </w:rPr>
    </w:lvl>
    <w:lvl w:ilvl="1">
      <w:start w:val="7"/>
      <w:numFmt w:val="decimal"/>
      <w:lvlText w:val="(%1)"/>
      <w:lvlJc w:val="left"/>
      <w:rPr>
        <w:b w:val="0"/>
        <w:bCs w:val="0"/>
        <w:i w:val="0"/>
        <w:iCs w:val="0"/>
        <w:smallCaps w:val="0"/>
        <w:strike w:val="0"/>
        <w:color w:val="231F20"/>
        <w:spacing w:val="0"/>
        <w:w w:val="100"/>
        <w:position w:val="0"/>
        <w:sz w:val="20"/>
        <w:szCs w:val="20"/>
        <w:u w:val="none"/>
      </w:rPr>
    </w:lvl>
    <w:lvl w:ilvl="2">
      <w:start w:val="7"/>
      <w:numFmt w:val="decimal"/>
      <w:lvlText w:val="(%1)"/>
      <w:lvlJc w:val="left"/>
      <w:rPr>
        <w:b w:val="0"/>
        <w:bCs w:val="0"/>
        <w:i w:val="0"/>
        <w:iCs w:val="0"/>
        <w:smallCaps w:val="0"/>
        <w:strike w:val="0"/>
        <w:color w:val="231F20"/>
        <w:spacing w:val="0"/>
        <w:w w:val="100"/>
        <w:position w:val="0"/>
        <w:sz w:val="20"/>
        <w:szCs w:val="20"/>
        <w:u w:val="none"/>
      </w:rPr>
    </w:lvl>
    <w:lvl w:ilvl="3">
      <w:start w:val="7"/>
      <w:numFmt w:val="decimal"/>
      <w:lvlText w:val="(%1)"/>
      <w:lvlJc w:val="left"/>
      <w:rPr>
        <w:b w:val="0"/>
        <w:bCs w:val="0"/>
        <w:i w:val="0"/>
        <w:iCs w:val="0"/>
        <w:smallCaps w:val="0"/>
        <w:strike w:val="0"/>
        <w:color w:val="231F20"/>
        <w:spacing w:val="0"/>
        <w:w w:val="100"/>
        <w:position w:val="0"/>
        <w:sz w:val="20"/>
        <w:szCs w:val="20"/>
        <w:u w:val="none"/>
      </w:rPr>
    </w:lvl>
    <w:lvl w:ilvl="4">
      <w:start w:val="7"/>
      <w:numFmt w:val="decimal"/>
      <w:lvlText w:val="(%1)"/>
      <w:lvlJc w:val="left"/>
      <w:rPr>
        <w:b w:val="0"/>
        <w:bCs w:val="0"/>
        <w:i w:val="0"/>
        <w:iCs w:val="0"/>
        <w:smallCaps w:val="0"/>
        <w:strike w:val="0"/>
        <w:color w:val="231F20"/>
        <w:spacing w:val="0"/>
        <w:w w:val="100"/>
        <w:position w:val="0"/>
        <w:sz w:val="20"/>
        <w:szCs w:val="20"/>
        <w:u w:val="none"/>
      </w:rPr>
    </w:lvl>
    <w:lvl w:ilvl="5">
      <w:start w:val="7"/>
      <w:numFmt w:val="decimal"/>
      <w:lvlText w:val="(%1)"/>
      <w:lvlJc w:val="left"/>
      <w:rPr>
        <w:b w:val="0"/>
        <w:bCs w:val="0"/>
        <w:i w:val="0"/>
        <w:iCs w:val="0"/>
        <w:smallCaps w:val="0"/>
        <w:strike w:val="0"/>
        <w:color w:val="231F20"/>
        <w:spacing w:val="0"/>
        <w:w w:val="100"/>
        <w:position w:val="0"/>
        <w:sz w:val="20"/>
        <w:szCs w:val="20"/>
        <w:u w:val="none"/>
      </w:rPr>
    </w:lvl>
    <w:lvl w:ilvl="6">
      <w:start w:val="7"/>
      <w:numFmt w:val="decimal"/>
      <w:lvlText w:val="(%1)"/>
      <w:lvlJc w:val="left"/>
      <w:rPr>
        <w:b w:val="0"/>
        <w:bCs w:val="0"/>
        <w:i w:val="0"/>
        <w:iCs w:val="0"/>
        <w:smallCaps w:val="0"/>
        <w:strike w:val="0"/>
        <w:color w:val="231F20"/>
        <w:spacing w:val="0"/>
        <w:w w:val="100"/>
        <w:position w:val="0"/>
        <w:sz w:val="20"/>
        <w:szCs w:val="20"/>
        <w:u w:val="none"/>
      </w:rPr>
    </w:lvl>
    <w:lvl w:ilvl="7">
      <w:start w:val="7"/>
      <w:numFmt w:val="decimal"/>
      <w:lvlText w:val="(%1)"/>
      <w:lvlJc w:val="left"/>
      <w:rPr>
        <w:b w:val="0"/>
        <w:bCs w:val="0"/>
        <w:i w:val="0"/>
        <w:iCs w:val="0"/>
        <w:smallCaps w:val="0"/>
        <w:strike w:val="0"/>
        <w:color w:val="231F20"/>
        <w:spacing w:val="0"/>
        <w:w w:val="100"/>
        <w:position w:val="0"/>
        <w:sz w:val="20"/>
        <w:szCs w:val="20"/>
        <w:u w:val="none"/>
      </w:rPr>
    </w:lvl>
    <w:lvl w:ilvl="8">
      <w:start w:val="7"/>
      <w:numFmt w:val="decimal"/>
      <w:lvlText w:val="(%1)"/>
      <w:lvlJc w:val="left"/>
      <w:rPr>
        <w:b w:val="0"/>
        <w:bCs w:val="0"/>
        <w:i w:val="0"/>
        <w:iCs w:val="0"/>
        <w:smallCaps w:val="0"/>
        <w:strike w:val="0"/>
        <w:color w:val="231F20"/>
        <w:spacing w:val="0"/>
        <w:w w:val="100"/>
        <w:position w:val="0"/>
        <w:sz w:val="20"/>
        <w:szCs w:val="20"/>
        <w:u w:val="none"/>
      </w:rPr>
    </w:lvl>
  </w:abstractNum>
  <w:abstractNum w:abstractNumId="179" w15:restartNumberingAfterBreak="0">
    <w:nsid w:val="0000016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80" w15:restartNumberingAfterBreak="0">
    <w:nsid w:val="00000169"/>
    <w:multiLevelType w:val="multilevel"/>
    <w:tmpl w:val="FFFFFFFF"/>
    <w:lvl w:ilvl="0">
      <w:start w:val="5"/>
      <w:numFmt w:val="lowerLetter"/>
      <w:lvlText w:val="(%1)"/>
      <w:lvlJc w:val="left"/>
      <w:rPr>
        <w:b w:val="0"/>
        <w:bCs w:val="0"/>
        <w:i/>
        <w:iCs/>
        <w:smallCaps w:val="0"/>
        <w:strike w:val="0"/>
        <w:color w:val="231F20"/>
        <w:spacing w:val="0"/>
        <w:w w:val="100"/>
        <w:position w:val="0"/>
        <w:sz w:val="20"/>
        <w:szCs w:val="20"/>
        <w:u w:val="none"/>
      </w:rPr>
    </w:lvl>
    <w:lvl w:ilvl="1">
      <w:start w:val="5"/>
      <w:numFmt w:val="lowerLetter"/>
      <w:lvlText w:val="(%1)"/>
      <w:lvlJc w:val="left"/>
      <w:rPr>
        <w:b w:val="0"/>
        <w:bCs w:val="0"/>
        <w:i/>
        <w:iCs/>
        <w:smallCaps w:val="0"/>
        <w:strike w:val="0"/>
        <w:color w:val="231F20"/>
        <w:spacing w:val="0"/>
        <w:w w:val="100"/>
        <w:position w:val="0"/>
        <w:sz w:val="20"/>
        <w:szCs w:val="20"/>
        <w:u w:val="none"/>
      </w:rPr>
    </w:lvl>
    <w:lvl w:ilvl="2">
      <w:start w:val="5"/>
      <w:numFmt w:val="lowerLetter"/>
      <w:lvlText w:val="(%1)"/>
      <w:lvlJc w:val="left"/>
      <w:rPr>
        <w:b w:val="0"/>
        <w:bCs w:val="0"/>
        <w:i/>
        <w:iCs/>
        <w:smallCaps w:val="0"/>
        <w:strike w:val="0"/>
        <w:color w:val="231F20"/>
        <w:spacing w:val="0"/>
        <w:w w:val="100"/>
        <w:position w:val="0"/>
        <w:sz w:val="20"/>
        <w:szCs w:val="20"/>
        <w:u w:val="none"/>
      </w:rPr>
    </w:lvl>
    <w:lvl w:ilvl="3">
      <w:start w:val="5"/>
      <w:numFmt w:val="lowerLetter"/>
      <w:lvlText w:val="(%1)"/>
      <w:lvlJc w:val="left"/>
      <w:rPr>
        <w:b w:val="0"/>
        <w:bCs w:val="0"/>
        <w:i/>
        <w:iCs/>
        <w:smallCaps w:val="0"/>
        <w:strike w:val="0"/>
        <w:color w:val="231F20"/>
        <w:spacing w:val="0"/>
        <w:w w:val="100"/>
        <w:position w:val="0"/>
        <w:sz w:val="20"/>
        <w:szCs w:val="20"/>
        <w:u w:val="none"/>
      </w:rPr>
    </w:lvl>
    <w:lvl w:ilvl="4">
      <w:start w:val="5"/>
      <w:numFmt w:val="lowerLetter"/>
      <w:lvlText w:val="(%1)"/>
      <w:lvlJc w:val="left"/>
      <w:rPr>
        <w:b w:val="0"/>
        <w:bCs w:val="0"/>
        <w:i/>
        <w:iCs/>
        <w:smallCaps w:val="0"/>
        <w:strike w:val="0"/>
        <w:color w:val="231F20"/>
        <w:spacing w:val="0"/>
        <w:w w:val="100"/>
        <w:position w:val="0"/>
        <w:sz w:val="20"/>
        <w:szCs w:val="20"/>
        <w:u w:val="none"/>
      </w:rPr>
    </w:lvl>
    <w:lvl w:ilvl="5">
      <w:start w:val="5"/>
      <w:numFmt w:val="lowerLetter"/>
      <w:lvlText w:val="(%1)"/>
      <w:lvlJc w:val="left"/>
      <w:rPr>
        <w:b w:val="0"/>
        <w:bCs w:val="0"/>
        <w:i/>
        <w:iCs/>
        <w:smallCaps w:val="0"/>
        <w:strike w:val="0"/>
        <w:color w:val="231F20"/>
        <w:spacing w:val="0"/>
        <w:w w:val="100"/>
        <w:position w:val="0"/>
        <w:sz w:val="20"/>
        <w:szCs w:val="20"/>
        <w:u w:val="none"/>
      </w:rPr>
    </w:lvl>
    <w:lvl w:ilvl="6">
      <w:start w:val="5"/>
      <w:numFmt w:val="lowerLetter"/>
      <w:lvlText w:val="(%1)"/>
      <w:lvlJc w:val="left"/>
      <w:rPr>
        <w:b w:val="0"/>
        <w:bCs w:val="0"/>
        <w:i/>
        <w:iCs/>
        <w:smallCaps w:val="0"/>
        <w:strike w:val="0"/>
        <w:color w:val="231F20"/>
        <w:spacing w:val="0"/>
        <w:w w:val="100"/>
        <w:position w:val="0"/>
        <w:sz w:val="20"/>
        <w:szCs w:val="20"/>
        <w:u w:val="none"/>
      </w:rPr>
    </w:lvl>
    <w:lvl w:ilvl="7">
      <w:start w:val="5"/>
      <w:numFmt w:val="lowerLetter"/>
      <w:lvlText w:val="(%1)"/>
      <w:lvlJc w:val="left"/>
      <w:rPr>
        <w:b w:val="0"/>
        <w:bCs w:val="0"/>
        <w:i/>
        <w:iCs/>
        <w:smallCaps w:val="0"/>
        <w:strike w:val="0"/>
        <w:color w:val="231F20"/>
        <w:spacing w:val="0"/>
        <w:w w:val="100"/>
        <w:position w:val="0"/>
        <w:sz w:val="20"/>
        <w:szCs w:val="20"/>
        <w:u w:val="none"/>
      </w:rPr>
    </w:lvl>
    <w:lvl w:ilvl="8">
      <w:start w:val="5"/>
      <w:numFmt w:val="lowerLetter"/>
      <w:lvlText w:val="(%1)"/>
      <w:lvlJc w:val="left"/>
      <w:rPr>
        <w:b w:val="0"/>
        <w:bCs w:val="0"/>
        <w:i/>
        <w:iCs/>
        <w:smallCaps w:val="0"/>
        <w:strike w:val="0"/>
        <w:color w:val="231F20"/>
        <w:spacing w:val="0"/>
        <w:w w:val="100"/>
        <w:position w:val="0"/>
        <w:sz w:val="20"/>
        <w:szCs w:val="20"/>
        <w:u w:val="none"/>
      </w:rPr>
    </w:lvl>
  </w:abstractNum>
  <w:abstractNum w:abstractNumId="181" w15:restartNumberingAfterBreak="0">
    <w:nsid w:val="0000016B"/>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82" w15:restartNumberingAfterBreak="0">
    <w:nsid w:val="0000016D"/>
    <w:multiLevelType w:val="multilevel"/>
    <w:tmpl w:val="FFFFFFFF"/>
    <w:lvl w:ilvl="0">
      <w:start w:val="1"/>
      <w:numFmt w:val="decimal"/>
      <w:lvlText w:val="%1."/>
      <w:lvlJc w:val="left"/>
      <w:rPr>
        <w:b/>
        <w:bCs/>
        <w:i w:val="0"/>
        <w:iCs w:val="0"/>
        <w:smallCaps w:val="0"/>
        <w:strike w:val="0"/>
        <w:color w:val="231F20"/>
        <w:spacing w:val="0"/>
        <w:w w:val="100"/>
        <w:position w:val="0"/>
        <w:sz w:val="20"/>
        <w:szCs w:val="20"/>
        <w:u w:val="none"/>
      </w:rPr>
    </w:lvl>
    <w:lvl w:ilvl="1">
      <w:start w:val="1"/>
      <w:numFmt w:val="decimal"/>
      <w:lvlText w:val="%1."/>
      <w:lvlJc w:val="left"/>
      <w:rPr>
        <w:b/>
        <w:bCs/>
        <w:i w:val="0"/>
        <w:iCs w:val="0"/>
        <w:smallCaps w:val="0"/>
        <w:strike w:val="0"/>
        <w:color w:val="231F20"/>
        <w:spacing w:val="0"/>
        <w:w w:val="100"/>
        <w:position w:val="0"/>
        <w:sz w:val="20"/>
        <w:szCs w:val="20"/>
        <w:u w:val="none"/>
      </w:rPr>
    </w:lvl>
    <w:lvl w:ilvl="2">
      <w:start w:val="1"/>
      <w:numFmt w:val="decimal"/>
      <w:lvlText w:val="%1."/>
      <w:lvlJc w:val="left"/>
      <w:rPr>
        <w:b/>
        <w:bCs/>
        <w:i w:val="0"/>
        <w:iCs w:val="0"/>
        <w:smallCaps w:val="0"/>
        <w:strike w:val="0"/>
        <w:color w:val="231F20"/>
        <w:spacing w:val="0"/>
        <w:w w:val="100"/>
        <w:position w:val="0"/>
        <w:sz w:val="20"/>
        <w:szCs w:val="20"/>
        <w:u w:val="none"/>
      </w:rPr>
    </w:lvl>
    <w:lvl w:ilvl="3">
      <w:start w:val="1"/>
      <w:numFmt w:val="decimal"/>
      <w:lvlText w:val="%1."/>
      <w:lvlJc w:val="left"/>
      <w:rPr>
        <w:b/>
        <w:bCs/>
        <w:i w:val="0"/>
        <w:iCs w:val="0"/>
        <w:smallCaps w:val="0"/>
        <w:strike w:val="0"/>
        <w:color w:val="231F20"/>
        <w:spacing w:val="0"/>
        <w:w w:val="100"/>
        <w:position w:val="0"/>
        <w:sz w:val="20"/>
        <w:szCs w:val="20"/>
        <w:u w:val="none"/>
      </w:rPr>
    </w:lvl>
    <w:lvl w:ilvl="4">
      <w:start w:val="1"/>
      <w:numFmt w:val="decimal"/>
      <w:lvlText w:val="%1."/>
      <w:lvlJc w:val="left"/>
      <w:rPr>
        <w:b/>
        <w:bCs/>
        <w:i w:val="0"/>
        <w:iCs w:val="0"/>
        <w:smallCaps w:val="0"/>
        <w:strike w:val="0"/>
        <w:color w:val="231F20"/>
        <w:spacing w:val="0"/>
        <w:w w:val="100"/>
        <w:position w:val="0"/>
        <w:sz w:val="20"/>
        <w:szCs w:val="20"/>
        <w:u w:val="none"/>
      </w:rPr>
    </w:lvl>
    <w:lvl w:ilvl="5">
      <w:start w:val="1"/>
      <w:numFmt w:val="decimal"/>
      <w:lvlText w:val="%1."/>
      <w:lvlJc w:val="left"/>
      <w:rPr>
        <w:b/>
        <w:bCs/>
        <w:i w:val="0"/>
        <w:iCs w:val="0"/>
        <w:smallCaps w:val="0"/>
        <w:strike w:val="0"/>
        <w:color w:val="231F20"/>
        <w:spacing w:val="0"/>
        <w:w w:val="100"/>
        <w:position w:val="0"/>
        <w:sz w:val="20"/>
        <w:szCs w:val="20"/>
        <w:u w:val="none"/>
      </w:rPr>
    </w:lvl>
    <w:lvl w:ilvl="6">
      <w:start w:val="1"/>
      <w:numFmt w:val="decimal"/>
      <w:lvlText w:val="%1."/>
      <w:lvlJc w:val="left"/>
      <w:rPr>
        <w:b/>
        <w:bCs/>
        <w:i w:val="0"/>
        <w:iCs w:val="0"/>
        <w:smallCaps w:val="0"/>
        <w:strike w:val="0"/>
        <w:color w:val="231F20"/>
        <w:spacing w:val="0"/>
        <w:w w:val="100"/>
        <w:position w:val="0"/>
        <w:sz w:val="20"/>
        <w:szCs w:val="20"/>
        <w:u w:val="none"/>
      </w:rPr>
    </w:lvl>
    <w:lvl w:ilvl="7">
      <w:start w:val="1"/>
      <w:numFmt w:val="decimal"/>
      <w:lvlText w:val="%1."/>
      <w:lvlJc w:val="left"/>
      <w:rPr>
        <w:b/>
        <w:bCs/>
        <w:i w:val="0"/>
        <w:iCs w:val="0"/>
        <w:smallCaps w:val="0"/>
        <w:strike w:val="0"/>
        <w:color w:val="231F20"/>
        <w:spacing w:val="0"/>
        <w:w w:val="100"/>
        <w:position w:val="0"/>
        <w:sz w:val="20"/>
        <w:szCs w:val="20"/>
        <w:u w:val="none"/>
      </w:rPr>
    </w:lvl>
    <w:lvl w:ilvl="8">
      <w:start w:val="1"/>
      <w:numFmt w:val="decimal"/>
      <w:lvlText w:val="%1."/>
      <w:lvlJc w:val="left"/>
      <w:rPr>
        <w:b/>
        <w:bCs/>
        <w:i w:val="0"/>
        <w:iCs w:val="0"/>
        <w:smallCaps w:val="0"/>
        <w:strike w:val="0"/>
        <w:color w:val="231F20"/>
        <w:spacing w:val="0"/>
        <w:w w:val="100"/>
        <w:position w:val="0"/>
        <w:sz w:val="20"/>
        <w:szCs w:val="20"/>
        <w:u w:val="none"/>
      </w:rPr>
    </w:lvl>
  </w:abstractNum>
  <w:abstractNum w:abstractNumId="183" w15:restartNumberingAfterBreak="0">
    <w:nsid w:val="0000016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184" w15:restartNumberingAfterBreak="0">
    <w:nsid w:val="0000017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85" w15:restartNumberingAfterBreak="0">
    <w:nsid w:val="00000173"/>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86" w15:restartNumberingAfterBreak="0">
    <w:nsid w:val="00000175"/>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87" w15:restartNumberingAfterBreak="0">
    <w:nsid w:val="0000017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88" w15:restartNumberingAfterBreak="0">
    <w:nsid w:val="00000179"/>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89" w15:restartNumberingAfterBreak="0">
    <w:nsid w:val="0000017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90" w15:restartNumberingAfterBreak="0">
    <w:nsid w:val="0000017D"/>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191" w15:restartNumberingAfterBreak="0">
    <w:nsid w:val="0000017F"/>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192" w15:restartNumberingAfterBreak="0">
    <w:nsid w:val="0000018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93" w15:restartNumberingAfterBreak="0">
    <w:nsid w:val="00000183"/>
    <w:multiLevelType w:val="multilevel"/>
    <w:tmpl w:val="FFFFFFFF"/>
    <w:lvl w:ilvl="0">
      <w:start w:val="5"/>
      <w:numFmt w:val="decimal"/>
      <w:lvlText w:val="(%1)"/>
      <w:lvlJc w:val="left"/>
      <w:rPr>
        <w:b w:val="0"/>
        <w:bCs w:val="0"/>
        <w:i w:val="0"/>
        <w:iCs w:val="0"/>
        <w:smallCaps w:val="0"/>
        <w:strike w:val="0"/>
        <w:color w:val="231F20"/>
        <w:spacing w:val="0"/>
        <w:w w:val="100"/>
        <w:position w:val="0"/>
        <w:sz w:val="20"/>
        <w:szCs w:val="20"/>
        <w:u w:val="none"/>
      </w:rPr>
    </w:lvl>
    <w:lvl w:ilvl="1">
      <w:start w:val="5"/>
      <w:numFmt w:val="decimal"/>
      <w:lvlText w:val="(%1)"/>
      <w:lvlJc w:val="left"/>
      <w:rPr>
        <w:b w:val="0"/>
        <w:bCs w:val="0"/>
        <w:i w:val="0"/>
        <w:iCs w:val="0"/>
        <w:smallCaps w:val="0"/>
        <w:strike w:val="0"/>
        <w:color w:val="231F20"/>
        <w:spacing w:val="0"/>
        <w:w w:val="100"/>
        <w:position w:val="0"/>
        <w:sz w:val="20"/>
        <w:szCs w:val="20"/>
        <w:u w:val="none"/>
      </w:rPr>
    </w:lvl>
    <w:lvl w:ilvl="2">
      <w:start w:val="5"/>
      <w:numFmt w:val="decimal"/>
      <w:lvlText w:val="(%1)"/>
      <w:lvlJc w:val="left"/>
      <w:rPr>
        <w:b w:val="0"/>
        <w:bCs w:val="0"/>
        <w:i w:val="0"/>
        <w:iCs w:val="0"/>
        <w:smallCaps w:val="0"/>
        <w:strike w:val="0"/>
        <w:color w:val="231F20"/>
        <w:spacing w:val="0"/>
        <w:w w:val="100"/>
        <w:position w:val="0"/>
        <w:sz w:val="20"/>
        <w:szCs w:val="20"/>
        <w:u w:val="none"/>
      </w:rPr>
    </w:lvl>
    <w:lvl w:ilvl="3">
      <w:start w:val="5"/>
      <w:numFmt w:val="decimal"/>
      <w:lvlText w:val="(%1)"/>
      <w:lvlJc w:val="left"/>
      <w:rPr>
        <w:b w:val="0"/>
        <w:bCs w:val="0"/>
        <w:i w:val="0"/>
        <w:iCs w:val="0"/>
        <w:smallCaps w:val="0"/>
        <w:strike w:val="0"/>
        <w:color w:val="231F20"/>
        <w:spacing w:val="0"/>
        <w:w w:val="100"/>
        <w:position w:val="0"/>
        <w:sz w:val="20"/>
        <w:szCs w:val="20"/>
        <w:u w:val="none"/>
      </w:rPr>
    </w:lvl>
    <w:lvl w:ilvl="4">
      <w:start w:val="5"/>
      <w:numFmt w:val="decimal"/>
      <w:lvlText w:val="(%1)"/>
      <w:lvlJc w:val="left"/>
      <w:rPr>
        <w:b w:val="0"/>
        <w:bCs w:val="0"/>
        <w:i w:val="0"/>
        <w:iCs w:val="0"/>
        <w:smallCaps w:val="0"/>
        <w:strike w:val="0"/>
        <w:color w:val="231F20"/>
        <w:spacing w:val="0"/>
        <w:w w:val="100"/>
        <w:position w:val="0"/>
        <w:sz w:val="20"/>
        <w:szCs w:val="20"/>
        <w:u w:val="none"/>
      </w:rPr>
    </w:lvl>
    <w:lvl w:ilvl="5">
      <w:start w:val="5"/>
      <w:numFmt w:val="decimal"/>
      <w:lvlText w:val="(%1)"/>
      <w:lvlJc w:val="left"/>
      <w:rPr>
        <w:b w:val="0"/>
        <w:bCs w:val="0"/>
        <w:i w:val="0"/>
        <w:iCs w:val="0"/>
        <w:smallCaps w:val="0"/>
        <w:strike w:val="0"/>
        <w:color w:val="231F20"/>
        <w:spacing w:val="0"/>
        <w:w w:val="100"/>
        <w:position w:val="0"/>
        <w:sz w:val="20"/>
        <w:szCs w:val="20"/>
        <w:u w:val="none"/>
      </w:rPr>
    </w:lvl>
    <w:lvl w:ilvl="6">
      <w:start w:val="5"/>
      <w:numFmt w:val="decimal"/>
      <w:lvlText w:val="(%1)"/>
      <w:lvlJc w:val="left"/>
      <w:rPr>
        <w:b w:val="0"/>
        <w:bCs w:val="0"/>
        <w:i w:val="0"/>
        <w:iCs w:val="0"/>
        <w:smallCaps w:val="0"/>
        <w:strike w:val="0"/>
        <w:color w:val="231F20"/>
        <w:spacing w:val="0"/>
        <w:w w:val="100"/>
        <w:position w:val="0"/>
        <w:sz w:val="20"/>
        <w:szCs w:val="20"/>
        <w:u w:val="none"/>
      </w:rPr>
    </w:lvl>
    <w:lvl w:ilvl="7">
      <w:start w:val="5"/>
      <w:numFmt w:val="decimal"/>
      <w:lvlText w:val="(%1)"/>
      <w:lvlJc w:val="left"/>
      <w:rPr>
        <w:b w:val="0"/>
        <w:bCs w:val="0"/>
        <w:i w:val="0"/>
        <w:iCs w:val="0"/>
        <w:smallCaps w:val="0"/>
        <w:strike w:val="0"/>
        <w:color w:val="231F20"/>
        <w:spacing w:val="0"/>
        <w:w w:val="100"/>
        <w:position w:val="0"/>
        <w:sz w:val="20"/>
        <w:szCs w:val="20"/>
        <w:u w:val="none"/>
      </w:rPr>
    </w:lvl>
    <w:lvl w:ilvl="8">
      <w:start w:val="5"/>
      <w:numFmt w:val="decimal"/>
      <w:lvlText w:val="(%1)"/>
      <w:lvlJc w:val="left"/>
      <w:rPr>
        <w:b w:val="0"/>
        <w:bCs w:val="0"/>
        <w:i w:val="0"/>
        <w:iCs w:val="0"/>
        <w:smallCaps w:val="0"/>
        <w:strike w:val="0"/>
        <w:color w:val="231F20"/>
        <w:spacing w:val="0"/>
        <w:w w:val="100"/>
        <w:position w:val="0"/>
        <w:sz w:val="20"/>
        <w:szCs w:val="20"/>
        <w:u w:val="none"/>
      </w:rPr>
    </w:lvl>
  </w:abstractNum>
  <w:abstractNum w:abstractNumId="194" w15:restartNumberingAfterBreak="0">
    <w:nsid w:val="0000018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195" w15:restartNumberingAfterBreak="0">
    <w:nsid w:val="00000187"/>
    <w:multiLevelType w:val="multilevel"/>
    <w:tmpl w:val="FFFFFFFF"/>
    <w:lvl w:ilvl="0">
      <w:start w:val="5"/>
      <w:numFmt w:val="decimal"/>
      <w:lvlText w:val="%1."/>
      <w:lvlJc w:val="left"/>
      <w:rPr>
        <w:b/>
        <w:bCs/>
        <w:i w:val="0"/>
        <w:iCs w:val="0"/>
        <w:smallCaps w:val="0"/>
        <w:strike w:val="0"/>
        <w:color w:val="231F20"/>
        <w:spacing w:val="0"/>
        <w:w w:val="100"/>
        <w:position w:val="0"/>
        <w:sz w:val="20"/>
        <w:szCs w:val="20"/>
        <w:u w:val="single"/>
      </w:rPr>
    </w:lvl>
    <w:lvl w:ilvl="1">
      <w:start w:val="5"/>
      <w:numFmt w:val="decimal"/>
      <w:lvlText w:val="%1."/>
      <w:lvlJc w:val="left"/>
      <w:rPr>
        <w:b/>
        <w:bCs/>
        <w:i w:val="0"/>
        <w:iCs w:val="0"/>
        <w:smallCaps w:val="0"/>
        <w:strike w:val="0"/>
        <w:color w:val="231F20"/>
        <w:spacing w:val="0"/>
        <w:w w:val="100"/>
        <w:position w:val="0"/>
        <w:sz w:val="20"/>
        <w:szCs w:val="20"/>
        <w:u w:val="single"/>
      </w:rPr>
    </w:lvl>
    <w:lvl w:ilvl="2">
      <w:start w:val="5"/>
      <w:numFmt w:val="decimal"/>
      <w:lvlText w:val="%1."/>
      <w:lvlJc w:val="left"/>
      <w:rPr>
        <w:b/>
        <w:bCs/>
        <w:i w:val="0"/>
        <w:iCs w:val="0"/>
        <w:smallCaps w:val="0"/>
        <w:strike w:val="0"/>
        <w:color w:val="231F20"/>
        <w:spacing w:val="0"/>
        <w:w w:val="100"/>
        <w:position w:val="0"/>
        <w:sz w:val="20"/>
        <w:szCs w:val="20"/>
        <w:u w:val="single"/>
      </w:rPr>
    </w:lvl>
    <w:lvl w:ilvl="3">
      <w:start w:val="5"/>
      <w:numFmt w:val="decimal"/>
      <w:lvlText w:val="%1."/>
      <w:lvlJc w:val="left"/>
      <w:rPr>
        <w:b/>
        <w:bCs/>
        <w:i w:val="0"/>
        <w:iCs w:val="0"/>
        <w:smallCaps w:val="0"/>
        <w:strike w:val="0"/>
        <w:color w:val="231F20"/>
        <w:spacing w:val="0"/>
        <w:w w:val="100"/>
        <w:position w:val="0"/>
        <w:sz w:val="20"/>
        <w:szCs w:val="20"/>
        <w:u w:val="single"/>
      </w:rPr>
    </w:lvl>
    <w:lvl w:ilvl="4">
      <w:start w:val="5"/>
      <w:numFmt w:val="decimal"/>
      <w:lvlText w:val="%1."/>
      <w:lvlJc w:val="left"/>
      <w:rPr>
        <w:b/>
        <w:bCs/>
        <w:i w:val="0"/>
        <w:iCs w:val="0"/>
        <w:smallCaps w:val="0"/>
        <w:strike w:val="0"/>
        <w:color w:val="231F20"/>
        <w:spacing w:val="0"/>
        <w:w w:val="100"/>
        <w:position w:val="0"/>
        <w:sz w:val="20"/>
        <w:szCs w:val="20"/>
        <w:u w:val="single"/>
      </w:rPr>
    </w:lvl>
    <w:lvl w:ilvl="5">
      <w:start w:val="5"/>
      <w:numFmt w:val="decimal"/>
      <w:lvlText w:val="%1."/>
      <w:lvlJc w:val="left"/>
      <w:rPr>
        <w:b/>
        <w:bCs/>
        <w:i w:val="0"/>
        <w:iCs w:val="0"/>
        <w:smallCaps w:val="0"/>
        <w:strike w:val="0"/>
        <w:color w:val="231F20"/>
        <w:spacing w:val="0"/>
        <w:w w:val="100"/>
        <w:position w:val="0"/>
        <w:sz w:val="20"/>
        <w:szCs w:val="20"/>
        <w:u w:val="single"/>
      </w:rPr>
    </w:lvl>
    <w:lvl w:ilvl="6">
      <w:start w:val="5"/>
      <w:numFmt w:val="decimal"/>
      <w:lvlText w:val="%1."/>
      <w:lvlJc w:val="left"/>
      <w:rPr>
        <w:b/>
        <w:bCs/>
        <w:i w:val="0"/>
        <w:iCs w:val="0"/>
        <w:smallCaps w:val="0"/>
        <w:strike w:val="0"/>
        <w:color w:val="231F20"/>
        <w:spacing w:val="0"/>
        <w:w w:val="100"/>
        <w:position w:val="0"/>
        <w:sz w:val="20"/>
        <w:szCs w:val="20"/>
        <w:u w:val="single"/>
      </w:rPr>
    </w:lvl>
    <w:lvl w:ilvl="7">
      <w:start w:val="5"/>
      <w:numFmt w:val="decimal"/>
      <w:lvlText w:val="%1."/>
      <w:lvlJc w:val="left"/>
      <w:rPr>
        <w:b/>
        <w:bCs/>
        <w:i w:val="0"/>
        <w:iCs w:val="0"/>
        <w:smallCaps w:val="0"/>
        <w:strike w:val="0"/>
        <w:color w:val="231F20"/>
        <w:spacing w:val="0"/>
        <w:w w:val="100"/>
        <w:position w:val="0"/>
        <w:sz w:val="20"/>
        <w:szCs w:val="20"/>
        <w:u w:val="single"/>
      </w:rPr>
    </w:lvl>
    <w:lvl w:ilvl="8">
      <w:start w:val="5"/>
      <w:numFmt w:val="decimal"/>
      <w:lvlText w:val="%1."/>
      <w:lvlJc w:val="left"/>
      <w:rPr>
        <w:b/>
        <w:bCs/>
        <w:i w:val="0"/>
        <w:iCs w:val="0"/>
        <w:smallCaps w:val="0"/>
        <w:strike w:val="0"/>
        <w:color w:val="231F20"/>
        <w:spacing w:val="0"/>
        <w:w w:val="100"/>
        <w:position w:val="0"/>
        <w:sz w:val="20"/>
        <w:szCs w:val="20"/>
        <w:u w:val="single"/>
      </w:rPr>
    </w:lvl>
  </w:abstractNum>
  <w:abstractNum w:abstractNumId="196" w15:restartNumberingAfterBreak="0">
    <w:nsid w:val="00000189"/>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197" w15:restartNumberingAfterBreak="0">
    <w:nsid w:val="0000018B"/>
    <w:multiLevelType w:val="multilevel"/>
    <w:tmpl w:val="FFFFFFFF"/>
    <w:lvl w:ilvl="0">
      <w:start w:val="38"/>
      <w:numFmt w:val="decimal"/>
      <w:lvlText w:val="%1."/>
      <w:lvlJc w:val="left"/>
      <w:rPr>
        <w:b/>
        <w:bCs/>
        <w:i w:val="0"/>
        <w:iCs w:val="0"/>
        <w:smallCaps w:val="0"/>
        <w:strike w:val="0"/>
        <w:color w:val="231F20"/>
        <w:spacing w:val="0"/>
        <w:w w:val="100"/>
        <w:position w:val="0"/>
        <w:sz w:val="20"/>
        <w:szCs w:val="20"/>
        <w:u w:val="none"/>
      </w:rPr>
    </w:lvl>
    <w:lvl w:ilvl="1">
      <w:start w:val="38"/>
      <w:numFmt w:val="decimal"/>
      <w:lvlText w:val="%1."/>
      <w:lvlJc w:val="left"/>
      <w:rPr>
        <w:b/>
        <w:bCs/>
        <w:i w:val="0"/>
        <w:iCs w:val="0"/>
        <w:smallCaps w:val="0"/>
        <w:strike w:val="0"/>
        <w:color w:val="231F20"/>
        <w:spacing w:val="0"/>
        <w:w w:val="100"/>
        <w:position w:val="0"/>
        <w:sz w:val="20"/>
        <w:szCs w:val="20"/>
        <w:u w:val="none"/>
      </w:rPr>
    </w:lvl>
    <w:lvl w:ilvl="2">
      <w:start w:val="38"/>
      <w:numFmt w:val="decimal"/>
      <w:lvlText w:val="%1."/>
      <w:lvlJc w:val="left"/>
      <w:rPr>
        <w:b/>
        <w:bCs/>
        <w:i w:val="0"/>
        <w:iCs w:val="0"/>
        <w:smallCaps w:val="0"/>
        <w:strike w:val="0"/>
        <w:color w:val="231F20"/>
        <w:spacing w:val="0"/>
        <w:w w:val="100"/>
        <w:position w:val="0"/>
        <w:sz w:val="20"/>
        <w:szCs w:val="20"/>
        <w:u w:val="none"/>
      </w:rPr>
    </w:lvl>
    <w:lvl w:ilvl="3">
      <w:start w:val="38"/>
      <w:numFmt w:val="decimal"/>
      <w:lvlText w:val="%1."/>
      <w:lvlJc w:val="left"/>
      <w:rPr>
        <w:b/>
        <w:bCs/>
        <w:i w:val="0"/>
        <w:iCs w:val="0"/>
        <w:smallCaps w:val="0"/>
        <w:strike w:val="0"/>
        <w:color w:val="231F20"/>
        <w:spacing w:val="0"/>
        <w:w w:val="100"/>
        <w:position w:val="0"/>
        <w:sz w:val="20"/>
        <w:szCs w:val="20"/>
        <w:u w:val="none"/>
      </w:rPr>
    </w:lvl>
    <w:lvl w:ilvl="4">
      <w:start w:val="38"/>
      <w:numFmt w:val="decimal"/>
      <w:lvlText w:val="%1."/>
      <w:lvlJc w:val="left"/>
      <w:rPr>
        <w:b/>
        <w:bCs/>
        <w:i w:val="0"/>
        <w:iCs w:val="0"/>
        <w:smallCaps w:val="0"/>
        <w:strike w:val="0"/>
        <w:color w:val="231F20"/>
        <w:spacing w:val="0"/>
        <w:w w:val="100"/>
        <w:position w:val="0"/>
        <w:sz w:val="20"/>
        <w:szCs w:val="20"/>
        <w:u w:val="none"/>
      </w:rPr>
    </w:lvl>
    <w:lvl w:ilvl="5">
      <w:start w:val="38"/>
      <w:numFmt w:val="decimal"/>
      <w:lvlText w:val="%1."/>
      <w:lvlJc w:val="left"/>
      <w:rPr>
        <w:b/>
        <w:bCs/>
        <w:i w:val="0"/>
        <w:iCs w:val="0"/>
        <w:smallCaps w:val="0"/>
        <w:strike w:val="0"/>
        <w:color w:val="231F20"/>
        <w:spacing w:val="0"/>
        <w:w w:val="100"/>
        <w:position w:val="0"/>
        <w:sz w:val="20"/>
        <w:szCs w:val="20"/>
        <w:u w:val="none"/>
      </w:rPr>
    </w:lvl>
    <w:lvl w:ilvl="6">
      <w:start w:val="38"/>
      <w:numFmt w:val="decimal"/>
      <w:lvlText w:val="%1."/>
      <w:lvlJc w:val="left"/>
      <w:rPr>
        <w:b/>
        <w:bCs/>
        <w:i w:val="0"/>
        <w:iCs w:val="0"/>
        <w:smallCaps w:val="0"/>
        <w:strike w:val="0"/>
        <w:color w:val="231F20"/>
        <w:spacing w:val="0"/>
        <w:w w:val="100"/>
        <w:position w:val="0"/>
        <w:sz w:val="20"/>
        <w:szCs w:val="20"/>
        <w:u w:val="none"/>
      </w:rPr>
    </w:lvl>
    <w:lvl w:ilvl="7">
      <w:start w:val="38"/>
      <w:numFmt w:val="decimal"/>
      <w:lvlText w:val="%1."/>
      <w:lvlJc w:val="left"/>
      <w:rPr>
        <w:b/>
        <w:bCs/>
        <w:i w:val="0"/>
        <w:iCs w:val="0"/>
        <w:smallCaps w:val="0"/>
        <w:strike w:val="0"/>
        <w:color w:val="231F20"/>
        <w:spacing w:val="0"/>
        <w:w w:val="100"/>
        <w:position w:val="0"/>
        <w:sz w:val="20"/>
        <w:szCs w:val="20"/>
        <w:u w:val="none"/>
      </w:rPr>
    </w:lvl>
    <w:lvl w:ilvl="8">
      <w:start w:val="38"/>
      <w:numFmt w:val="decimal"/>
      <w:lvlText w:val="%1."/>
      <w:lvlJc w:val="left"/>
      <w:rPr>
        <w:b/>
        <w:bCs/>
        <w:i w:val="0"/>
        <w:iCs w:val="0"/>
        <w:smallCaps w:val="0"/>
        <w:strike w:val="0"/>
        <w:color w:val="231F20"/>
        <w:spacing w:val="0"/>
        <w:w w:val="100"/>
        <w:position w:val="0"/>
        <w:sz w:val="20"/>
        <w:szCs w:val="20"/>
        <w:u w:val="none"/>
      </w:rPr>
    </w:lvl>
  </w:abstractNum>
  <w:abstractNum w:abstractNumId="198" w15:restartNumberingAfterBreak="0">
    <w:nsid w:val="0000018D"/>
    <w:multiLevelType w:val="multilevel"/>
    <w:tmpl w:val="FFFFFFFF"/>
    <w:lvl w:ilvl="0">
      <w:start w:val="1"/>
      <w:numFmt w:val="decimal"/>
      <w:lvlText w:val="%1."/>
      <w:lvlJc w:val="left"/>
      <w:rPr>
        <w:b/>
        <w:bCs/>
        <w:i w:val="0"/>
        <w:iCs w:val="0"/>
        <w:smallCaps w:val="0"/>
        <w:strike w:val="0"/>
        <w:color w:val="231F20"/>
        <w:spacing w:val="0"/>
        <w:w w:val="100"/>
        <w:position w:val="0"/>
        <w:sz w:val="20"/>
        <w:szCs w:val="20"/>
        <w:u w:val="none"/>
      </w:rPr>
    </w:lvl>
    <w:lvl w:ilvl="1">
      <w:start w:val="1"/>
      <w:numFmt w:val="decimal"/>
      <w:lvlText w:val="%1.%2."/>
      <w:lvlJc w:val="left"/>
      <w:rPr>
        <w:b w:val="0"/>
        <w:bCs w:val="0"/>
        <w:i w:val="0"/>
        <w:iCs w:val="0"/>
        <w:smallCaps w:val="0"/>
        <w:strike w:val="0"/>
        <w:color w:val="231F20"/>
        <w:spacing w:val="0"/>
        <w:w w:val="100"/>
        <w:position w:val="0"/>
        <w:sz w:val="20"/>
        <w:szCs w:val="20"/>
        <w:u w:val="none"/>
      </w:rPr>
    </w:lvl>
    <w:lvl w:ilvl="2">
      <w:start w:val="1"/>
      <w:numFmt w:val="decimal"/>
      <w:lvlText w:val="%1.%2.%3."/>
      <w:lvlJc w:val="left"/>
      <w:rPr>
        <w:b w:val="0"/>
        <w:bCs w:val="0"/>
        <w:i w:val="0"/>
        <w:iCs w:val="0"/>
        <w:smallCaps w:val="0"/>
        <w:strike w:val="0"/>
        <w:color w:val="231F20"/>
        <w:spacing w:val="0"/>
        <w:w w:val="100"/>
        <w:position w:val="0"/>
        <w:sz w:val="20"/>
        <w:szCs w:val="20"/>
        <w:u w:val="none"/>
      </w:rPr>
    </w:lvl>
    <w:lvl w:ilvl="3">
      <w:start w:val="1"/>
      <w:numFmt w:val="decimal"/>
      <w:lvlText w:val="%1.%2.%3."/>
      <w:lvlJc w:val="left"/>
      <w:rPr>
        <w:b w:val="0"/>
        <w:bCs w:val="0"/>
        <w:i w:val="0"/>
        <w:iCs w:val="0"/>
        <w:smallCaps w:val="0"/>
        <w:strike w:val="0"/>
        <w:color w:val="231F20"/>
        <w:spacing w:val="0"/>
        <w:w w:val="100"/>
        <w:position w:val="0"/>
        <w:sz w:val="20"/>
        <w:szCs w:val="20"/>
        <w:u w:val="none"/>
      </w:rPr>
    </w:lvl>
    <w:lvl w:ilvl="4">
      <w:start w:val="1"/>
      <w:numFmt w:val="decimal"/>
      <w:lvlText w:val="%1.%2.%3."/>
      <w:lvlJc w:val="left"/>
      <w:rPr>
        <w:b w:val="0"/>
        <w:bCs w:val="0"/>
        <w:i w:val="0"/>
        <w:iCs w:val="0"/>
        <w:smallCaps w:val="0"/>
        <w:strike w:val="0"/>
        <w:color w:val="231F20"/>
        <w:spacing w:val="0"/>
        <w:w w:val="100"/>
        <w:position w:val="0"/>
        <w:sz w:val="20"/>
        <w:szCs w:val="20"/>
        <w:u w:val="none"/>
      </w:rPr>
    </w:lvl>
    <w:lvl w:ilvl="5">
      <w:start w:val="1"/>
      <w:numFmt w:val="decimal"/>
      <w:lvlText w:val="%1.%2.%3."/>
      <w:lvlJc w:val="left"/>
      <w:rPr>
        <w:b w:val="0"/>
        <w:bCs w:val="0"/>
        <w:i w:val="0"/>
        <w:iCs w:val="0"/>
        <w:smallCaps w:val="0"/>
        <w:strike w:val="0"/>
        <w:color w:val="231F20"/>
        <w:spacing w:val="0"/>
        <w:w w:val="100"/>
        <w:position w:val="0"/>
        <w:sz w:val="20"/>
        <w:szCs w:val="20"/>
        <w:u w:val="none"/>
      </w:rPr>
    </w:lvl>
    <w:lvl w:ilvl="6">
      <w:start w:val="1"/>
      <w:numFmt w:val="decimal"/>
      <w:lvlText w:val="%1.%2.%3."/>
      <w:lvlJc w:val="left"/>
      <w:rPr>
        <w:b w:val="0"/>
        <w:bCs w:val="0"/>
        <w:i w:val="0"/>
        <w:iCs w:val="0"/>
        <w:smallCaps w:val="0"/>
        <w:strike w:val="0"/>
        <w:color w:val="231F20"/>
        <w:spacing w:val="0"/>
        <w:w w:val="100"/>
        <w:position w:val="0"/>
        <w:sz w:val="20"/>
        <w:szCs w:val="20"/>
        <w:u w:val="none"/>
      </w:rPr>
    </w:lvl>
    <w:lvl w:ilvl="7">
      <w:start w:val="1"/>
      <w:numFmt w:val="decimal"/>
      <w:lvlText w:val="%1.%2.%3."/>
      <w:lvlJc w:val="left"/>
      <w:rPr>
        <w:b w:val="0"/>
        <w:bCs w:val="0"/>
        <w:i w:val="0"/>
        <w:iCs w:val="0"/>
        <w:smallCaps w:val="0"/>
        <w:strike w:val="0"/>
        <w:color w:val="231F20"/>
        <w:spacing w:val="0"/>
        <w:w w:val="100"/>
        <w:position w:val="0"/>
        <w:sz w:val="20"/>
        <w:szCs w:val="20"/>
        <w:u w:val="none"/>
      </w:rPr>
    </w:lvl>
    <w:lvl w:ilvl="8">
      <w:start w:val="1"/>
      <w:numFmt w:val="decimal"/>
      <w:lvlText w:val="%1.%2.%3."/>
      <w:lvlJc w:val="left"/>
      <w:rPr>
        <w:b w:val="0"/>
        <w:bCs w:val="0"/>
        <w:i w:val="0"/>
        <w:iCs w:val="0"/>
        <w:smallCaps w:val="0"/>
        <w:strike w:val="0"/>
        <w:color w:val="231F20"/>
        <w:spacing w:val="0"/>
        <w:w w:val="100"/>
        <w:position w:val="0"/>
        <w:sz w:val="20"/>
        <w:szCs w:val="20"/>
        <w:u w:val="none"/>
      </w:rPr>
    </w:lvl>
  </w:abstractNum>
  <w:abstractNum w:abstractNumId="199" w15:restartNumberingAfterBreak="0">
    <w:nsid w:val="0000018F"/>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200" w15:restartNumberingAfterBreak="0">
    <w:nsid w:val="00000191"/>
    <w:multiLevelType w:val="multilevel"/>
    <w:tmpl w:val="FFFFFFFF"/>
    <w:lvl w:ilvl="0">
      <w:start w:val="6"/>
      <w:numFmt w:val="decimal"/>
      <w:lvlText w:val="%1."/>
      <w:lvlJc w:val="left"/>
    </w:lvl>
    <w:lvl w:ilvl="1">
      <w:start w:val="4"/>
      <w:numFmt w:val="decimal"/>
      <w:lvlText w:val="%1.%2."/>
      <w:lvlJc w:val="left"/>
      <w:rPr>
        <w:b w:val="0"/>
        <w:bCs w:val="0"/>
        <w:i w:val="0"/>
        <w:iCs w:val="0"/>
        <w:smallCaps w:val="0"/>
        <w:strike w:val="0"/>
        <w:color w:val="231F20"/>
        <w:spacing w:val="0"/>
        <w:w w:val="100"/>
        <w:position w:val="0"/>
        <w:sz w:val="20"/>
        <w:szCs w:val="20"/>
        <w:u w:val="none"/>
      </w:rPr>
    </w:lvl>
    <w:lvl w:ilvl="2">
      <w:start w:val="4"/>
      <w:numFmt w:val="decimal"/>
      <w:lvlText w:val="%1.%2."/>
      <w:lvlJc w:val="left"/>
      <w:rPr>
        <w:b w:val="0"/>
        <w:bCs w:val="0"/>
        <w:i w:val="0"/>
        <w:iCs w:val="0"/>
        <w:smallCaps w:val="0"/>
        <w:strike w:val="0"/>
        <w:color w:val="231F20"/>
        <w:spacing w:val="0"/>
        <w:w w:val="100"/>
        <w:position w:val="0"/>
        <w:sz w:val="20"/>
        <w:szCs w:val="20"/>
        <w:u w:val="none"/>
      </w:rPr>
    </w:lvl>
    <w:lvl w:ilvl="3">
      <w:start w:val="4"/>
      <w:numFmt w:val="decimal"/>
      <w:lvlText w:val="%1.%2."/>
      <w:lvlJc w:val="left"/>
      <w:rPr>
        <w:b w:val="0"/>
        <w:bCs w:val="0"/>
        <w:i w:val="0"/>
        <w:iCs w:val="0"/>
        <w:smallCaps w:val="0"/>
        <w:strike w:val="0"/>
        <w:color w:val="231F20"/>
        <w:spacing w:val="0"/>
        <w:w w:val="100"/>
        <w:position w:val="0"/>
        <w:sz w:val="20"/>
        <w:szCs w:val="20"/>
        <w:u w:val="none"/>
      </w:rPr>
    </w:lvl>
    <w:lvl w:ilvl="4">
      <w:start w:val="4"/>
      <w:numFmt w:val="decimal"/>
      <w:lvlText w:val="%1.%2."/>
      <w:lvlJc w:val="left"/>
      <w:rPr>
        <w:b w:val="0"/>
        <w:bCs w:val="0"/>
        <w:i w:val="0"/>
        <w:iCs w:val="0"/>
        <w:smallCaps w:val="0"/>
        <w:strike w:val="0"/>
        <w:color w:val="231F20"/>
        <w:spacing w:val="0"/>
        <w:w w:val="100"/>
        <w:position w:val="0"/>
        <w:sz w:val="20"/>
        <w:szCs w:val="20"/>
        <w:u w:val="none"/>
      </w:rPr>
    </w:lvl>
    <w:lvl w:ilvl="5">
      <w:start w:val="4"/>
      <w:numFmt w:val="decimal"/>
      <w:lvlText w:val="%1.%2."/>
      <w:lvlJc w:val="left"/>
      <w:rPr>
        <w:b w:val="0"/>
        <w:bCs w:val="0"/>
        <w:i w:val="0"/>
        <w:iCs w:val="0"/>
        <w:smallCaps w:val="0"/>
        <w:strike w:val="0"/>
        <w:color w:val="231F20"/>
        <w:spacing w:val="0"/>
        <w:w w:val="100"/>
        <w:position w:val="0"/>
        <w:sz w:val="20"/>
        <w:szCs w:val="20"/>
        <w:u w:val="none"/>
      </w:rPr>
    </w:lvl>
    <w:lvl w:ilvl="6">
      <w:start w:val="4"/>
      <w:numFmt w:val="decimal"/>
      <w:lvlText w:val="%1.%2."/>
      <w:lvlJc w:val="left"/>
      <w:rPr>
        <w:b w:val="0"/>
        <w:bCs w:val="0"/>
        <w:i w:val="0"/>
        <w:iCs w:val="0"/>
        <w:smallCaps w:val="0"/>
        <w:strike w:val="0"/>
        <w:color w:val="231F20"/>
        <w:spacing w:val="0"/>
        <w:w w:val="100"/>
        <w:position w:val="0"/>
        <w:sz w:val="20"/>
        <w:szCs w:val="20"/>
        <w:u w:val="none"/>
      </w:rPr>
    </w:lvl>
    <w:lvl w:ilvl="7">
      <w:start w:val="4"/>
      <w:numFmt w:val="decimal"/>
      <w:lvlText w:val="%1.%2."/>
      <w:lvlJc w:val="left"/>
      <w:rPr>
        <w:b w:val="0"/>
        <w:bCs w:val="0"/>
        <w:i w:val="0"/>
        <w:iCs w:val="0"/>
        <w:smallCaps w:val="0"/>
        <w:strike w:val="0"/>
        <w:color w:val="231F20"/>
        <w:spacing w:val="0"/>
        <w:w w:val="100"/>
        <w:position w:val="0"/>
        <w:sz w:val="20"/>
        <w:szCs w:val="20"/>
        <w:u w:val="none"/>
      </w:rPr>
    </w:lvl>
    <w:lvl w:ilvl="8">
      <w:start w:val="4"/>
      <w:numFmt w:val="decimal"/>
      <w:lvlText w:val="%1.%2."/>
      <w:lvlJc w:val="left"/>
      <w:rPr>
        <w:b w:val="0"/>
        <w:bCs w:val="0"/>
        <w:i w:val="0"/>
        <w:iCs w:val="0"/>
        <w:smallCaps w:val="0"/>
        <w:strike w:val="0"/>
        <w:color w:val="231F20"/>
        <w:spacing w:val="0"/>
        <w:w w:val="100"/>
        <w:position w:val="0"/>
        <w:sz w:val="20"/>
        <w:szCs w:val="20"/>
        <w:u w:val="none"/>
      </w:rPr>
    </w:lvl>
  </w:abstractNum>
  <w:abstractNum w:abstractNumId="201" w15:restartNumberingAfterBreak="0">
    <w:nsid w:val="00000193"/>
    <w:multiLevelType w:val="multilevel"/>
    <w:tmpl w:val="FFFFFFFF"/>
    <w:lvl w:ilvl="0">
      <w:start w:val="1"/>
      <w:numFmt w:val="lowerRoman"/>
      <w:lvlText w:val="(%1)"/>
      <w:lvlJc w:val="left"/>
      <w:rPr>
        <w:b w:val="0"/>
        <w:bCs w:val="0"/>
        <w:i w:val="0"/>
        <w:iCs w:val="0"/>
        <w:smallCaps w:val="0"/>
        <w:strike w:val="0"/>
        <w:color w:val="231F20"/>
        <w:spacing w:val="0"/>
        <w:w w:val="100"/>
        <w:position w:val="0"/>
        <w:sz w:val="20"/>
        <w:szCs w:val="20"/>
        <w:u w:val="none"/>
      </w:rPr>
    </w:lvl>
    <w:lvl w:ilvl="1">
      <w:start w:val="1"/>
      <w:numFmt w:val="lowerRoman"/>
      <w:lvlText w:val="(%1)"/>
      <w:lvlJc w:val="left"/>
      <w:rPr>
        <w:b w:val="0"/>
        <w:bCs w:val="0"/>
        <w:i w:val="0"/>
        <w:iCs w:val="0"/>
        <w:smallCaps w:val="0"/>
        <w:strike w:val="0"/>
        <w:color w:val="231F20"/>
        <w:spacing w:val="0"/>
        <w:w w:val="100"/>
        <w:position w:val="0"/>
        <w:sz w:val="20"/>
        <w:szCs w:val="20"/>
        <w:u w:val="none"/>
      </w:rPr>
    </w:lvl>
    <w:lvl w:ilvl="2">
      <w:start w:val="1"/>
      <w:numFmt w:val="lowerRoman"/>
      <w:lvlText w:val="(%1)"/>
      <w:lvlJc w:val="left"/>
      <w:rPr>
        <w:b w:val="0"/>
        <w:bCs w:val="0"/>
        <w:i w:val="0"/>
        <w:iCs w:val="0"/>
        <w:smallCaps w:val="0"/>
        <w:strike w:val="0"/>
        <w:color w:val="231F20"/>
        <w:spacing w:val="0"/>
        <w:w w:val="100"/>
        <w:position w:val="0"/>
        <w:sz w:val="20"/>
        <w:szCs w:val="20"/>
        <w:u w:val="none"/>
      </w:rPr>
    </w:lvl>
    <w:lvl w:ilvl="3">
      <w:start w:val="1"/>
      <w:numFmt w:val="lowerRoman"/>
      <w:lvlText w:val="(%1)"/>
      <w:lvlJc w:val="left"/>
      <w:rPr>
        <w:b w:val="0"/>
        <w:bCs w:val="0"/>
        <w:i w:val="0"/>
        <w:iCs w:val="0"/>
        <w:smallCaps w:val="0"/>
        <w:strike w:val="0"/>
        <w:color w:val="231F20"/>
        <w:spacing w:val="0"/>
        <w:w w:val="100"/>
        <w:position w:val="0"/>
        <w:sz w:val="20"/>
        <w:szCs w:val="20"/>
        <w:u w:val="none"/>
      </w:rPr>
    </w:lvl>
    <w:lvl w:ilvl="4">
      <w:start w:val="1"/>
      <w:numFmt w:val="lowerRoman"/>
      <w:lvlText w:val="(%1)"/>
      <w:lvlJc w:val="left"/>
      <w:rPr>
        <w:b w:val="0"/>
        <w:bCs w:val="0"/>
        <w:i w:val="0"/>
        <w:iCs w:val="0"/>
        <w:smallCaps w:val="0"/>
        <w:strike w:val="0"/>
        <w:color w:val="231F20"/>
        <w:spacing w:val="0"/>
        <w:w w:val="100"/>
        <w:position w:val="0"/>
        <w:sz w:val="20"/>
        <w:szCs w:val="20"/>
        <w:u w:val="none"/>
      </w:rPr>
    </w:lvl>
    <w:lvl w:ilvl="5">
      <w:start w:val="1"/>
      <w:numFmt w:val="lowerRoman"/>
      <w:lvlText w:val="(%1)"/>
      <w:lvlJc w:val="left"/>
      <w:rPr>
        <w:b w:val="0"/>
        <w:bCs w:val="0"/>
        <w:i w:val="0"/>
        <w:iCs w:val="0"/>
        <w:smallCaps w:val="0"/>
        <w:strike w:val="0"/>
        <w:color w:val="231F20"/>
        <w:spacing w:val="0"/>
        <w:w w:val="100"/>
        <w:position w:val="0"/>
        <w:sz w:val="20"/>
        <w:szCs w:val="20"/>
        <w:u w:val="none"/>
      </w:rPr>
    </w:lvl>
    <w:lvl w:ilvl="6">
      <w:start w:val="1"/>
      <w:numFmt w:val="lowerRoman"/>
      <w:lvlText w:val="(%1)"/>
      <w:lvlJc w:val="left"/>
      <w:rPr>
        <w:b w:val="0"/>
        <w:bCs w:val="0"/>
        <w:i w:val="0"/>
        <w:iCs w:val="0"/>
        <w:smallCaps w:val="0"/>
        <w:strike w:val="0"/>
        <w:color w:val="231F20"/>
        <w:spacing w:val="0"/>
        <w:w w:val="100"/>
        <w:position w:val="0"/>
        <w:sz w:val="20"/>
        <w:szCs w:val="20"/>
        <w:u w:val="none"/>
      </w:rPr>
    </w:lvl>
    <w:lvl w:ilvl="7">
      <w:start w:val="1"/>
      <w:numFmt w:val="lowerRoman"/>
      <w:lvlText w:val="(%1)"/>
      <w:lvlJc w:val="left"/>
      <w:rPr>
        <w:b w:val="0"/>
        <w:bCs w:val="0"/>
        <w:i w:val="0"/>
        <w:iCs w:val="0"/>
        <w:smallCaps w:val="0"/>
        <w:strike w:val="0"/>
        <w:color w:val="231F20"/>
        <w:spacing w:val="0"/>
        <w:w w:val="100"/>
        <w:position w:val="0"/>
        <w:sz w:val="20"/>
        <w:szCs w:val="20"/>
        <w:u w:val="none"/>
      </w:rPr>
    </w:lvl>
    <w:lvl w:ilvl="8">
      <w:start w:val="1"/>
      <w:numFmt w:val="lowerRoman"/>
      <w:lvlText w:val="(%1)"/>
      <w:lvlJc w:val="left"/>
      <w:rPr>
        <w:b w:val="0"/>
        <w:bCs w:val="0"/>
        <w:i w:val="0"/>
        <w:iCs w:val="0"/>
        <w:smallCaps w:val="0"/>
        <w:strike w:val="0"/>
        <w:color w:val="231F20"/>
        <w:spacing w:val="0"/>
        <w:w w:val="100"/>
        <w:position w:val="0"/>
        <w:sz w:val="20"/>
        <w:szCs w:val="20"/>
        <w:u w:val="none"/>
      </w:rPr>
    </w:lvl>
  </w:abstractNum>
  <w:abstractNum w:abstractNumId="202" w15:restartNumberingAfterBreak="0">
    <w:nsid w:val="00000195"/>
    <w:multiLevelType w:val="multilevel"/>
    <w:tmpl w:val="FFFFFFFF"/>
    <w:lvl w:ilvl="0">
      <w:start w:val="3"/>
      <w:numFmt w:val="decimal"/>
      <w:lvlText w:val="%1."/>
      <w:lvlJc w:val="left"/>
      <w:rPr>
        <w:b/>
        <w:bCs/>
        <w:i w:val="0"/>
        <w:iCs w:val="0"/>
        <w:smallCaps w:val="0"/>
        <w:strike w:val="0"/>
        <w:color w:val="231F20"/>
        <w:spacing w:val="0"/>
        <w:w w:val="100"/>
        <w:position w:val="0"/>
        <w:sz w:val="20"/>
        <w:szCs w:val="20"/>
        <w:u w:val="none"/>
      </w:rPr>
    </w:lvl>
    <w:lvl w:ilvl="1">
      <w:start w:val="3"/>
      <w:numFmt w:val="decimal"/>
      <w:lvlText w:val="%1."/>
      <w:lvlJc w:val="left"/>
      <w:rPr>
        <w:b/>
        <w:bCs/>
        <w:i w:val="0"/>
        <w:iCs w:val="0"/>
        <w:smallCaps w:val="0"/>
        <w:strike w:val="0"/>
        <w:color w:val="231F20"/>
        <w:spacing w:val="0"/>
        <w:w w:val="100"/>
        <w:position w:val="0"/>
        <w:sz w:val="20"/>
        <w:szCs w:val="20"/>
        <w:u w:val="none"/>
      </w:rPr>
    </w:lvl>
    <w:lvl w:ilvl="2">
      <w:start w:val="3"/>
      <w:numFmt w:val="decimal"/>
      <w:lvlText w:val="%1."/>
      <w:lvlJc w:val="left"/>
      <w:rPr>
        <w:b/>
        <w:bCs/>
        <w:i w:val="0"/>
        <w:iCs w:val="0"/>
        <w:smallCaps w:val="0"/>
        <w:strike w:val="0"/>
        <w:color w:val="231F20"/>
        <w:spacing w:val="0"/>
        <w:w w:val="100"/>
        <w:position w:val="0"/>
        <w:sz w:val="20"/>
        <w:szCs w:val="20"/>
        <w:u w:val="none"/>
      </w:rPr>
    </w:lvl>
    <w:lvl w:ilvl="3">
      <w:start w:val="3"/>
      <w:numFmt w:val="decimal"/>
      <w:lvlText w:val="%1."/>
      <w:lvlJc w:val="left"/>
      <w:rPr>
        <w:b/>
        <w:bCs/>
        <w:i w:val="0"/>
        <w:iCs w:val="0"/>
        <w:smallCaps w:val="0"/>
        <w:strike w:val="0"/>
        <w:color w:val="231F20"/>
        <w:spacing w:val="0"/>
        <w:w w:val="100"/>
        <w:position w:val="0"/>
        <w:sz w:val="20"/>
        <w:szCs w:val="20"/>
        <w:u w:val="none"/>
      </w:rPr>
    </w:lvl>
    <w:lvl w:ilvl="4">
      <w:start w:val="3"/>
      <w:numFmt w:val="decimal"/>
      <w:lvlText w:val="%1."/>
      <w:lvlJc w:val="left"/>
      <w:rPr>
        <w:b/>
        <w:bCs/>
        <w:i w:val="0"/>
        <w:iCs w:val="0"/>
        <w:smallCaps w:val="0"/>
        <w:strike w:val="0"/>
        <w:color w:val="231F20"/>
        <w:spacing w:val="0"/>
        <w:w w:val="100"/>
        <w:position w:val="0"/>
        <w:sz w:val="20"/>
        <w:szCs w:val="20"/>
        <w:u w:val="none"/>
      </w:rPr>
    </w:lvl>
    <w:lvl w:ilvl="5">
      <w:start w:val="3"/>
      <w:numFmt w:val="decimal"/>
      <w:lvlText w:val="%1."/>
      <w:lvlJc w:val="left"/>
      <w:rPr>
        <w:b/>
        <w:bCs/>
        <w:i w:val="0"/>
        <w:iCs w:val="0"/>
        <w:smallCaps w:val="0"/>
        <w:strike w:val="0"/>
        <w:color w:val="231F20"/>
        <w:spacing w:val="0"/>
        <w:w w:val="100"/>
        <w:position w:val="0"/>
        <w:sz w:val="20"/>
        <w:szCs w:val="20"/>
        <w:u w:val="none"/>
      </w:rPr>
    </w:lvl>
    <w:lvl w:ilvl="6">
      <w:start w:val="3"/>
      <w:numFmt w:val="decimal"/>
      <w:lvlText w:val="%1."/>
      <w:lvlJc w:val="left"/>
      <w:rPr>
        <w:b/>
        <w:bCs/>
        <w:i w:val="0"/>
        <w:iCs w:val="0"/>
        <w:smallCaps w:val="0"/>
        <w:strike w:val="0"/>
        <w:color w:val="231F20"/>
        <w:spacing w:val="0"/>
        <w:w w:val="100"/>
        <w:position w:val="0"/>
        <w:sz w:val="20"/>
        <w:szCs w:val="20"/>
        <w:u w:val="none"/>
      </w:rPr>
    </w:lvl>
    <w:lvl w:ilvl="7">
      <w:start w:val="3"/>
      <w:numFmt w:val="decimal"/>
      <w:lvlText w:val="%1."/>
      <w:lvlJc w:val="left"/>
      <w:rPr>
        <w:b/>
        <w:bCs/>
        <w:i w:val="0"/>
        <w:iCs w:val="0"/>
        <w:smallCaps w:val="0"/>
        <w:strike w:val="0"/>
        <w:color w:val="231F20"/>
        <w:spacing w:val="0"/>
        <w:w w:val="100"/>
        <w:position w:val="0"/>
        <w:sz w:val="20"/>
        <w:szCs w:val="20"/>
        <w:u w:val="none"/>
      </w:rPr>
    </w:lvl>
    <w:lvl w:ilvl="8">
      <w:start w:val="3"/>
      <w:numFmt w:val="decimal"/>
      <w:lvlText w:val="%1."/>
      <w:lvlJc w:val="left"/>
      <w:rPr>
        <w:b/>
        <w:bCs/>
        <w:i w:val="0"/>
        <w:iCs w:val="0"/>
        <w:smallCaps w:val="0"/>
        <w:strike w:val="0"/>
        <w:color w:val="231F20"/>
        <w:spacing w:val="0"/>
        <w:w w:val="100"/>
        <w:position w:val="0"/>
        <w:sz w:val="20"/>
        <w:szCs w:val="20"/>
        <w:u w:val="none"/>
      </w:rPr>
    </w:lvl>
  </w:abstractNum>
  <w:abstractNum w:abstractNumId="203" w15:restartNumberingAfterBreak="0">
    <w:nsid w:val="00000197"/>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204" w15:restartNumberingAfterBreak="0">
    <w:nsid w:val="0000019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05" w15:restartNumberingAfterBreak="0">
    <w:nsid w:val="0000019B"/>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206" w15:restartNumberingAfterBreak="0">
    <w:nsid w:val="0000019D"/>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207" w15:restartNumberingAfterBreak="0">
    <w:nsid w:val="0000019F"/>
    <w:multiLevelType w:val="multilevel"/>
    <w:tmpl w:val="FFFFFFFF"/>
    <w:lvl w:ilvl="0">
      <w:start w:val="1"/>
      <w:numFmt w:val="decimal"/>
      <w:lvlText w:val="(%1)"/>
      <w:lvlJc w:val="left"/>
      <w:rPr>
        <w:b w:val="0"/>
        <w:bCs w:val="0"/>
        <w:i w:val="0"/>
        <w:iCs w:val="0"/>
        <w:smallCaps w:val="0"/>
        <w:strike w:val="0"/>
        <w:color w:val="231F20"/>
        <w:spacing w:val="0"/>
        <w:w w:val="100"/>
        <w:position w:val="0"/>
        <w:sz w:val="20"/>
        <w:szCs w:val="20"/>
        <w:u w:val="none"/>
      </w:rPr>
    </w:lvl>
    <w:lvl w:ilvl="1">
      <w:start w:val="1"/>
      <w:numFmt w:val="decimal"/>
      <w:lvlText w:val="(%1)"/>
      <w:lvlJc w:val="left"/>
      <w:rPr>
        <w:b w:val="0"/>
        <w:bCs w:val="0"/>
        <w:i w:val="0"/>
        <w:iCs w:val="0"/>
        <w:smallCaps w:val="0"/>
        <w:strike w:val="0"/>
        <w:color w:val="231F20"/>
        <w:spacing w:val="0"/>
        <w:w w:val="100"/>
        <w:position w:val="0"/>
        <w:sz w:val="20"/>
        <w:szCs w:val="20"/>
        <w:u w:val="none"/>
      </w:rPr>
    </w:lvl>
    <w:lvl w:ilvl="2">
      <w:start w:val="1"/>
      <w:numFmt w:val="decimal"/>
      <w:lvlText w:val="(%1)"/>
      <w:lvlJc w:val="left"/>
      <w:rPr>
        <w:b w:val="0"/>
        <w:bCs w:val="0"/>
        <w:i w:val="0"/>
        <w:iCs w:val="0"/>
        <w:smallCaps w:val="0"/>
        <w:strike w:val="0"/>
        <w:color w:val="231F20"/>
        <w:spacing w:val="0"/>
        <w:w w:val="100"/>
        <w:position w:val="0"/>
        <w:sz w:val="20"/>
        <w:szCs w:val="20"/>
        <w:u w:val="none"/>
      </w:rPr>
    </w:lvl>
    <w:lvl w:ilvl="3">
      <w:start w:val="1"/>
      <w:numFmt w:val="decimal"/>
      <w:lvlText w:val="(%1)"/>
      <w:lvlJc w:val="left"/>
      <w:rPr>
        <w:b w:val="0"/>
        <w:bCs w:val="0"/>
        <w:i w:val="0"/>
        <w:iCs w:val="0"/>
        <w:smallCaps w:val="0"/>
        <w:strike w:val="0"/>
        <w:color w:val="231F20"/>
        <w:spacing w:val="0"/>
        <w:w w:val="100"/>
        <w:position w:val="0"/>
        <w:sz w:val="20"/>
        <w:szCs w:val="20"/>
        <w:u w:val="none"/>
      </w:rPr>
    </w:lvl>
    <w:lvl w:ilvl="4">
      <w:start w:val="1"/>
      <w:numFmt w:val="decimal"/>
      <w:lvlText w:val="(%1)"/>
      <w:lvlJc w:val="left"/>
      <w:rPr>
        <w:b w:val="0"/>
        <w:bCs w:val="0"/>
        <w:i w:val="0"/>
        <w:iCs w:val="0"/>
        <w:smallCaps w:val="0"/>
        <w:strike w:val="0"/>
        <w:color w:val="231F20"/>
        <w:spacing w:val="0"/>
        <w:w w:val="100"/>
        <w:position w:val="0"/>
        <w:sz w:val="20"/>
        <w:szCs w:val="20"/>
        <w:u w:val="none"/>
      </w:rPr>
    </w:lvl>
    <w:lvl w:ilvl="5">
      <w:start w:val="1"/>
      <w:numFmt w:val="decimal"/>
      <w:lvlText w:val="(%1)"/>
      <w:lvlJc w:val="left"/>
      <w:rPr>
        <w:b w:val="0"/>
        <w:bCs w:val="0"/>
        <w:i w:val="0"/>
        <w:iCs w:val="0"/>
        <w:smallCaps w:val="0"/>
        <w:strike w:val="0"/>
        <w:color w:val="231F20"/>
        <w:spacing w:val="0"/>
        <w:w w:val="100"/>
        <w:position w:val="0"/>
        <w:sz w:val="20"/>
        <w:szCs w:val="20"/>
        <w:u w:val="none"/>
      </w:rPr>
    </w:lvl>
    <w:lvl w:ilvl="6">
      <w:start w:val="1"/>
      <w:numFmt w:val="decimal"/>
      <w:lvlText w:val="(%1)"/>
      <w:lvlJc w:val="left"/>
      <w:rPr>
        <w:b w:val="0"/>
        <w:bCs w:val="0"/>
        <w:i w:val="0"/>
        <w:iCs w:val="0"/>
        <w:smallCaps w:val="0"/>
        <w:strike w:val="0"/>
        <w:color w:val="231F20"/>
        <w:spacing w:val="0"/>
        <w:w w:val="100"/>
        <w:position w:val="0"/>
        <w:sz w:val="20"/>
        <w:szCs w:val="20"/>
        <w:u w:val="none"/>
      </w:rPr>
    </w:lvl>
    <w:lvl w:ilvl="7">
      <w:start w:val="1"/>
      <w:numFmt w:val="decimal"/>
      <w:lvlText w:val="(%1)"/>
      <w:lvlJc w:val="left"/>
      <w:rPr>
        <w:b w:val="0"/>
        <w:bCs w:val="0"/>
        <w:i w:val="0"/>
        <w:iCs w:val="0"/>
        <w:smallCaps w:val="0"/>
        <w:strike w:val="0"/>
        <w:color w:val="231F20"/>
        <w:spacing w:val="0"/>
        <w:w w:val="100"/>
        <w:position w:val="0"/>
        <w:sz w:val="20"/>
        <w:szCs w:val="20"/>
        <w:u w:val="none"/>
      </w:rPr>
    </w:lvl>
    <w:lvl w:ilvl="8">
      <w:start w:val="1"/>
      <w:numFmt w:val="decimal"/>
      <w:lvlText w:val="(%1)"/>
      <w:lvlJc w:val="left"/>
      <w:rPr>
        <w:b w:val="0"/>
        <w:bCs w:val="0"/>
        <w:i w:val="0"/>
        <w:iCs w:val="0"/>
        <w:smallCaps w:val="0"/>
        <w:strike w:val="0"/>
        <w:color w:val="231F20"/>
        <w:spacing w:val="0"/>
        <w:w w:val="100"/>
        <w:position w:val="0"/>
        <w:sz w:val="20"/>
        <w:szCs w:val="20"/>
        <w:u w:val="none"/>
      </w:rPr>
    </w:lvl>
  </w:abstractNum>
  <w:abstractNum w:abstractNumId="208" w15:restartNumberingAfterBreak="0">
    <w:nsid w:val="000001A1"/>
    <w:multiLevelType w:val="multilevel"/>
    <w:tmpl w:val="FFFFFFFF"/>
    <w:lvl w:ilvl="0">
      <w:start w:val="1"/>
      <w:numFmt w:val="lowerRoman"/>
      <w:lvlText w:val="(%1)"/>
      <w:lvlJc w:val="left"/>
      <w:rPr>
        <w:b w:val="0"/>
        <w:bCs w:val="0"/>
        <w:i w:val="0"/>
        <w:iCs w:val="0"/>
        <w:smallCaps w:val="0"/>
        <w:strike w:val="0"/>
        <w:color w:val="231F20"/>
        <w:spacing w:val="0"/>
        <w:w w:val="100"/>
        <w:position w:val="0"/>
        <w:sz w:val="20"/>
        <w:szCs w:val="20"/>
        <w:u w:val="none"/>
      </w:rPr>
    </w:lvl>
    <w:lvl w:ilvl="1">
      <w:start w:val="1"/>
      <w:numFmt w:val="lowerRoman"/>
      <w:lvlText w:val="(%1)"/>
      <w:lvlJc w:val="left"/>
      <w:rPr>
        <w:b w:val="0"/>
        <w:bCs w:val="0"/>
        <w:i w:val="0"/>
        <w:iCs w:val="0"/>
        <w:smallCaps w:val="0"/>
        <w:strike w:val="0"/>
        <w:color w:val="231F20"/>
        <w:spacing w:val="0"/>
        <w:w w:val="100"/>
        <w:position w:val="0"/>
        <w:sz w:val="20"/>
        <w:szCs w:val="20"/>
        <w:u w:val="none"/>
      </w:rPr>
    </w:lvl>
    <w:lvl w:ilvl="2">
      <w:start w:val="1"/>
      <w:numFmt w:val="lowerRoman"/>
      <w:lvlText w:val="(%1)"/>
      <w:lvlJc w:val="left"/>
      <w:rPr>
        <w:b w:val="0"/>
        <w:bCs w:val="0"/>
        <w:i w:val="0"/>
        <w:iCs w:val="0"/>
        <w:smallCaps w:val="0"/>
        <w:strike w:val="0"/>
        <w:color w:val="231F20"/>
        <w:spacing w:val="0"/>
        <w:w w:val="100"/>
        <w:position w:val="0"/>
        <w:sz w:val="20"/>
        <w:szCs w:val="20"/>
        <w:u w:val="none"/>
      </w:rPr>
    </w:lvl>
    <w:lvl w:ilvl="3">
      <w:start w:val="1"/>
      <w:numFmt w:val="lowerRoman"/>
      <w:lvlText w:val="(%1)"/>
      <w:lvlJc w:val="left"/>
      <w:rPr>
        <w:b w:val="0"/>
        <w:bCs w:val="0"/>
        <w:i w:val="0"/>
        <w:iCs w:val="0"/>
        <w:smallCaps w:val="0"/>
        <w:strike w:val="0"/>
        <w:color w:val="231F20"/>
        <w:spacing w:val="0"/>
        <w:w w:val="100"/>
        <w:position w:val="0"/>
        <w:sz w:val="20"/>
        <w:szCs w:val="20"/>
        <w:u w:val="none"/>
      </w:rPr>
    </w:lvl>
    <w:lvl w:ilvl="4">
      <w:start w:val="1"/>
      <w:numFmt w:val="lowerRoman"/>
      <w:lvlText w:val="(%1)"/>
      <w:lvlJc w:val="left"/>
      <w:rPr>
        <w:b w:val="0"/>
        <w:bCs w:val="0"/>
        <w:i w:val="0"/>
        <w:iCs w:val="0"/>
        <w:smallCaps w:val="0"/>
        <w:strike w:val="0"/>
        <w:color w:val="231F20"/>
        <w:spacing w:val="0"/>
        <w:w w:val="100"/>
        <w:position w:val="0"/>
        <w:sz w:val="20"/>
        <w:szCs w:val="20"/>
        <w:u w:val="none"/>
      </w:rPr>
    </w:lvl>
    <w:lvl w:ilvl="5">
      <w:start w:val="1"/>
      <w:numFmt w:val="lowerRoman"/>
      <w:lvlText w:val="(%1)"/>
      <w:lvlJc w:val="left"/>
      <w:rPr>
        <w:b w:val="0"/>
        <w:bCs w:val="0"/>
        <w:i w:val="0"/>
        <w:iCs w:val="0"/>
        <w:smallCaps w:val="0"/>
        <w:strike w:val="0"/>
        <w:color w:val="231F20"/>
        <w:spacing w:val="0"/>
        <w:w w:val="100"/>
        <w:position w:val="0"/>
        <w:sz w:val="20"/>
        <w:szCs w:val="20"/>
        <w:u w:val="none"/>
      </w:rPr>
    </w:lvl>
    <w:lvl w:ilvl="6">
      <w:start w:val="1"/>
      <w:numFmt w:val="lowerRoman"/>
      <w:lvlText w:val="(%1)"/>
      <w:lvlJc w:val="left"/>
      <w:rPr>
        <w:b w:val="0"/>
        <w:bCs w:val="0"/>
        <w:i w:val="0"/>
        <w:iCs w:val="0"/>
        <w:smallCaps w:val="0"/>
        <w:strike w:val="0"/>
        <w:color w:val="231F20"/>
        <w:spacing w:val="0"/>
        <w:w w:val="100"/>
        <w:position w:val="0"/>
        <w:sz w:val="20"/>
        <w:szCs w:val="20"/>
        <w:u w:val="none"/>
      </w:rPr>
    </w:lvl>
    <w:lvl w:ilvl="7">
      <w:start w:val="1"/>
      <w:numFmt w:val="lowerRoman"/>
      <w:lvlText w:val="(%1)"/>
      <w:lvlJc w:val="left"/>
      <w:rPr>
        <w:b w:val="0"/>
        <w:bCs w:val="0"/>
        <w:i w:val="0"/>
        <w:iCs w:val="0"/>
        <w:smallCaps w:val="0"/>
        <w:strike w:val="0"/>
        <w:color w:val="231F20"/>
        <w:spacing w:val="0"/>
        <w:w w:val="100"/>
        <w:position w:val="0"/>
        <w:sz w:val="20"/>
        <w:szCs w:val="20"/>
        <w:u w:val="none"/>
      </w:rPr>
    </w:lvl>
    <w:lvl w:ilvl="8">
      <w:start w:val="1"/>
      <w:numFmt w:val="lowerRoman"/>
      <w:lvlText w:val="(%1)"/>
      <w:lvlJc w:val="left"/>
      <w:rPr>
        <w:b w:val="0"/>
        <w:bCs w:val="0"/>
        <w:i w:val="0"/>
        <w:iCs w:val="0"/>
        <w:smallCaps w:val="0"/>
        <w:strike w:val="0"/>
        <w:color w:val="231F20"/>
        <w:spacing w:val="0"/>
        <w:w w:val="100"/>
        <w:position w:val="0"/>
        <w:sz w:val="20"/>
        <w:szCs w:val="20"/>
        <w:u w:val="none"/>
      </w:rPr>
    </w:lvl>
  </w:abstractNum>
  <w:abstractNum w:abstractNumId="209" w15:restartNumberingAfterBreak="0">
    <w:nsid w:val="000001A3"/>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210" w15:restartNumberingAfterBreak="0">
    <w:nsid w:val="000001A5"/>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11" w15:restartNumberingAfterBreak="0">
    <w:nsid w:val="000001A7"/>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212" w15:restartNumberingAfterBreak="0">
    <w:nsid w:val="000001A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13" w15:restartNumberingAfterBreak="0">
    <w:nsid w:val="000001AB"/>
    <w:multiLevelType w:val="multilevel"/>
    <w:tmpl w:val="FFFFFFFF"/>
    <w:lvl w:ilvl="0">
      <w:start w:val="18"/>
      <w:numFmt w:val="decimal"/>
      <w:lvlText w:val="(%1)"/>
      <w:lvlJc w:val="left"/>
      <w:rPr>
        <w:b w:val="0"/>
        <w:bCs w:val="0"/>
        <w:i w:val="0"/>
        <w:iCs w:val="0"/>
        <w:smallCaps w:val="0"/>
        <w:strike w:val="0"/>
        <w:color w:val="231F20"/>
        <w:spacing w:val="0"/>
        <w:w w:val="100"/>
        <w:position w:val="0"/>
        <w:sz w:val="20"/>
        <w:szCs w:val="20"/>
        <w:u w:val="none"/>
      </w:rPr>
    </w:lvl>
    <w:lvl w:ilvl="1">
      <w:start w:val="18"/>
      <w:numFmt w:val="decimal"/>
      <w:lvlText w:val="(%1)"/>
      <w:lvlJc w:val="left"/>
      <w:rPr>
        <w:b w:val="0"/>
        <w:bCs w:val="0"/>
        <w:i w:val="0"/>
        <w:iCs w:val="0"/>
        <w:smallCaps w:val="0"/>
        <w:strike w:val="0"/>
        <w:color w:val="231F20"/>
        <w:spacing w:val="0"/>
        <w:w w:val="100"/>
        <w:position w:val="0"/>
        <w:sz w:val="20"/>
        <w:szCs w:val="20"/>
        <w:u w:val="none"/>
      </w:rPr>
    </w:lvl>
    <w:lvl w:ilvl="2">
      <w:start w:val="18"/>
      <w:numFmt w:val="decimal"/>
      <w:lvlText w:val="(%1)"/>
      <w:lvlJc w:val="left"/>
      <w:rPr>
        <w:b w:val="0"/>
        <w:bCs w:val="0"/>
        <w:i w:val="0"/>
        <w:iCs w:val="0"/>
        <w:smallCaps w:val="0"/>
        <w:strike w:val="0"/>
        <w:color w:val="231F20"/>
        <w:spacing w:val="0"/>
        <w:w w:val="100"/>
        <w:position w:val="0"/>
        <w:sz w:val="20"/>
        <w:szCs w:val="20"/>
        <w:u w:val="none"/>
      </w:rPr>
    </w:lvl>
    <w:lvl w:ilvl="3">
      <w:start w:val="18"/>
      <w:numFmt w:val="decimal"/>
      <w:lvlText w:val="(%1)"/>
      <w:lvlJc w:val="left"/>
      <w:rPr>
        <w:b w:val="0"/>
        <w:bCs w:val="0"/>
        <w:i w:val="0"/>
        <w:iCs w:val="0"/>
        <w:smallCaps w:val="0"/>
        <w:strike w:val="0"/>
        <w:color w:val="231F20"/>
        <w:spacing w:val="0"/>
        <w:w w:val="100"/>
        <w:position w:val="0"/>
        <w:sz w:val="20"/>
        <w:szCs w:val="20"/>
        <w:u w:val="none"/>
      </w:rPr>
    </w:lvl>
    <w:lvl w:ilvl="4">
      <w:start w:val="18"/>
      <w:numFmt w:val="decimal"/>
      <w:lvlText w:val="(%1)"/>
      <w:lvlJc w:val="left"/>
      <w:rPr>
        <w:b w:val="0"/>
        <w:bCs w:val="0"/>
        <w:i w:val="0"/>
        <w:iCs w:val="0"/>
        <w:smallCaps w:val="0"/>
        <w:strike w:val="0"/>
        <w:color w:val="231F20"/>
        <w:spacing w:val="0"/>
        <w:w w:val="100"/>
        <w:position w:val="0"/>
        <w:sz w:val="20"/>
        <w:szCs w:val="20"/>
        <w:u w:val="none"/>
      </w:rPr>
    </w:lvl>
    <w:lvl w:ilvl="5">
      <w:start w:val="18"/>
      <w:numFmt w:val="decimal"/>
      <w:lvlText w:val="(%1)"/>
      <w:lvlJc w:val="left"/>
      <w:rPr>
        <w:b w:val="0"/>
        <w:bCs w:val="0"/>
        <w:i w:val="0"/>
        <w:iCs w:val="0"/>
        <w:smallCaps w:val="0"/>
        <w:strike w:val="0"/>
        <w:color w:val="231F20"/>
        <w:spacing w:val="0"/>
        <w:w w:val="100"/>
        <w:position w:val="0"/>
        <w:sz w:val="20"/>
        <w:szCs w:val="20"/>
        <w:u w:val="none"/>
      </w:rPr>
    </w:lvl>
    <w:lvl w:ilvl="6">
      <w:start w:val="18"/>
      <w:numFmt w:val="decimal"/>
      <w:lvlText w:val="(%1)"/>
      <w:lvlJc w:val="left"/>
      <w:rPr>
        <w:b w:val="0"/>
        <w:bCs w:val="0"/>
        <w:i w:val="0"/>
        <w:iCs w:val="0"/>
        <w:smallCaps w:val="0"/>
        <w:strike w:val="0"/>
        <w:color w:val="231F20"/>
        <w:spacing w:val="0"/>
        <w:w w:val="100"/>
        <w:position w:val="0"/>
        <w:sz w:val="20"/>
        <w:szCs w:val="20"/>
        <w:u w:val="none"/>
      </w:rPr>
    </w:lvl>
    <w:lvl w:ilvl="7">
      <w:start w:val="18"/>
      <w:numFmt w:val="decimal"/>
      <w:lvlText w:val="(%1)"/>
      <w:lvlJc w:val="left"/>
      <w:rPr>
        <w:b w:val="0"/>
        <w:bCs w:val="0"/>
        <w:i w:val="0"/>
        <w:iCs w:val="0"/>
        <w:smallCaps w:val="0"/>
        <w:strike w:val="0"/>
        <w:color w:val="231F20"/>
        <w:spacing w:val="0"/>
        <w:w w:val="100"/>
        <w:position w:val="0"/>
        <w:sz w:val="20"/>
        <w:szCs w:val="20"/>
        <w:u w:val="none"/>
      </w:rPr>
    </w:lvl>
    <w:lvl w:ilvl="8">
      <w:start w:val="18"/>
      <w:numFmt w:val="decimal"/>
      <w:lvlText w:val="(%1)"/>
      <w:lvlJc w:val="left"/>
      <w:rPr>
        <w:b w:val="0"/>
        <w:bCs w:val="0"/>
        <w:i w:val="0"/>
        <w:iCs w:val="0"/>
        <w:smallCaps w:val="0"/>
        <w:strike w:val="0"/>
        <w:color w:val="231F20"/>
        <w:spacing w:val="0"/>
        <w:w w:val="100"/>
        <w:position w:val="0"/>
        <w:sz w:val="20"/>
        <w:szCs w:val="20"/>
        <w:u w:val="none"/>
      </w:rPr>
    </w:lvl>
  </w:abstractNum>
  <w:abstractNum w:abstractNumId="214" w15:restartNumberingAfterBreak="0">
    <w:nsid w:val="000001AD"/>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215" w15:restartNumberingAfterBreak="0">
    <w:nsid w:val="000001AF"/>
    <w:multiLevelType w:val="multilevel"/>
    <w:tmpl w:val="FFFFFFFF"/>
    <w:lvl w:ilvl="0">
      <w:start w:val="4"/>
      <w:numFmt w:val="lowerLetter"/>
      <w:lvlText w:val="(%1)"/>
      <w:lvlJc w:val="left"/>
      <w:rPr>
        <w:b w:val="0"/>
        <w:bCs w:val="0"/>
        <w:i/>
        <w:iCs/>
        <w:smallCaps w:val="0"/>
        <w:strike w:val="0"/>
        <w:color w:val="231F20"/>
        <w:spacing w:val="0"/>
        <w:w w:val="100"/>
        <w:position w:val="0"/>
        <w:sz w:val="20"/>
        <w:szCs w:val="20"/>
        <w:u w:val="none"/>
      </w:rPr>
    </w:lvl>
    <w:lvl w:ilvl="1">
      <w:start w:val="4"/>
      <w:numFmt w:val="lowerLetter"/>
      <w:lvlText w:val="(%1)"/>
      <w:lvlJc w:val="left"/>
      <w:rPr>
        <w:b w:val="0"/>
        <w:bCs w:val="0"/>
        <w:i/>
        <w:iCs/>
        <w:smallCaps w:val="0"/>
        <w:strike w:val="0"/>
        <w:color w:val="231F20"/>
        <w:spacing w:val="0"/>
        <w:w w:val="100"/>
        <w:position w:val="0"/>
        <w:sz w:val="20"/>
        <w:szCs w:val="20"/>
        <w:u w:val="none"/>
      </w:rPr>
    </w:lvl>
    <w:lvl w:ilvl="2">
      <w:start w:val="4"/>
      <w:numFmt w:val="lowerLetter"/>
      <w:lvlText w:val="(%1)"/>
      <w:lvlJc w:val="left"/>
      <w:rPr>
        <w:b w:val="0"/>
        <w:bCs w:val="0"/>
        <w:i/>
        <w:iCs/>
        <w:smallCaps w:val="0"/>
        <w:strike w:val="0"/>
        <w:color w:val="231F20"/>
        <w:spacing w:val="0"/>
        <w:w w:val="100"/>
        <w:position w:val="0"/>
        <w:sz w:val="20"/>
        <w:szCs w:val="20"/>
        <w:u w:val="none"/>
      </w:rPr>
    </w:lvl>
    <w:lvl w:ilvl="3">
      <w:start w:val="4"/>
      <w:numFmt w:val="lowerLetter"/>
      <w:lvlText w:val="(%1)"/>
      <w:lvlJc w:val="left"/>
      <w:rPr>
        <w:b w:val="0"/>
        <w:bCs w:val="0"/>
        <w:i/>
        <w:iCs/>
        <w:smallCaps w:val="0"/>
        <w:strike w:val="0"/>
        <w:color w:val="231F20"/>
        <w:spacing w:val="0"/>
        <w:w w:val="100"/>
        <w:position w:val="0"/>
        <w:sz w:val="20"/>
        <w:szCs w:val="20"/>
        <w:u w:val="none"/>
      </w:rPr>
    </w:lvl>
    <w:lvl w:ilvl="4">
      <w:start w:val="4"/>
      <w:numFmt w:val="lowerLetter"/>
      <w:lvlText w:val="(%1)"/>
      <w:lvlJc w:val="left"/>
      <w:rPr>
        <w:b w:val="0"/>
        <w:bCs w:val="0"/>
        <w:i/>
        <w:iCs/>
        <w:smallCaps w:val="0"/>
        <w:strike w:val="0"/>
        <w:color w:val="231F20"/>
        <w:spacing w:val="0"/>
        <w:w w:val="100"/>
        <w:position w:val="0"/>
        <w:sz w:val="20"/>
        <w:szCs w:val="20"/>
        <w:u w:val="none"/>
      </w:rPr>
    </w:lvl>
    <w:lvl w:ilvl="5">
      <w:start w:val="4"/>
      <w:numFmt w:val="lowerLetter"/>
      <w:lvlText w:val="(%1)"/>
      <w:lvlJc w:val="left"/>
      <w:rPr>
        <w:b w:val="0"/>
        <w:bCs w:val="0"/>
        <w:i/>
        <w:iCs/>
        <w:smallCaps w:val="0"/>
        <w:strike w:val="0"/>
        <w:color w:val="231F20"/>
        <w:spacing w:val="0"/>
        <w:w w:val="100"/>
        <w:position w:val="0"/>
        <w:sz w:val="20"/>
        <w:szCs w:val="20"/>
        <w:u w:val="none"/>
      </w:rPr>
    </w:lvl>
    <w:lvl w:ilvl="6">
      <w:start w:val="4"/>
      <w:numFmt w:val="lowerLetter"/>
      <w:lvlText w:val="(%1)"/>
      <w:lvlJc w:val="left"/>
      <w:rPr>
        <w:b w:val="0"/>
        <w:bCs w:val="0"/>
        <w:i/>
        <w:iCs/>
        <w:smallCaps w:val="0"/>
        <w:strike w:val="0"/>
        <w:color w:val="231F20"/>
        <w:spacing w:val="0"/>
        <w:w w:val="100"/>
        <w:position w:val="0"/>
        <w:sz w:val="20"/>
        <w:szCs w:val="20"/>
        <w:u w:val="none"/>
      </w:rPr>
    </w:lvl>
    <w:lvl w:ilvl="7">
      <w:start w:val="4"/>
      <w:numFmt w:val="lowerLetter"/>
      <w:lvlText w:val="(%1)"/>
      <w:lvlJc w:val="left"/>
      <w:rPr>
        <w:b w:val="0"/>
        <w:bCs w:val="0"/>
        <w:i/>
        <w:iCs/>
        <w:smallCaps w:val="0"/>
        <w:strike w:val="0"/>
        <w:color w:val="231F20"/>
        <w:spacing w:val="0"/>
        <w:w w:val="100"/>
        <w:position w:val="0"/>
        <w:sz w:val="20"/>
        <w:szCs w:val="20"/>
        <w:u w:val="none"/>
      </w:rPr>
    </w:lvl>
    <w:lvl w:ilvl="8">
      <w:start w:val="4"/>
      <w:numFmt w:val="lowerLetter"/>
      <w:lvlText w:val="(%1)"/>
      <w:lvlJc w:val="left"/>
      <w:rPr>
        <w:b w:val="0"/>
        <w:bCs w:val="0"/>
        <w:i/>
        <w:iCs/>
        <w:smallCaps w:val="0"/>
        <w:strike w:val="0"/>
        <w:color w:val="231F20"/>
        <w:spacing w:val="0"/>
        <w:w w:val="100"/>
        <w:position w:val="0"/>
        <w:sz w:val="20"/>
        <w:szCs w:val="20"/>
        <w:u w:val="none"/>
      </w:rPr>
    </w:lvl>
  </w:abstractNum>
  <w:abstractNum w:abstractNumId="216" w15:restartNumberingAfterBreak="0">
    <w:nsid w:val="000001B1"/>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17" w15:restartNumberingAfterBreak="0">
    <w:nsid w:val="000001B3"/>
    <w:multiLevelType w:val="multilevel"/>
    <w:tmpl w:val="FFFFFFFF"/>
    <w:lvl w:ilvl="0">
      <w:start w:val="7"/>
      <w:numFmt w:val="lowerLetter"/>
      <w:lvlText w:val="(%1)"/>
      <w:lvlJc w:val="left"/>
      <w:rPr>
        <w:b w:val="0"/>
        <w:bCs w:val="0"/>
        <w:i/>
        <w:iCs/>
        <w:smallCaps w:val="0"/>
        <w:strike w:val="0"/>
        <w:color w:val="231F20"/>
        <w:spacing w:val="0"/>
        <w:w w:val="100"/>
        <w:position w:val="0"/>
        <w:sz w:val="20"/>
        <w:szCs w:val="20"/>
        <w:u w:val="none"/>
      </w:rPr>
    </w:lvl>
    <w:lvl w:ilvl="1">
      <w:start w:val="7"/>
      <w:numFmt w:val="lowerLetter"/>
      <w:lvlText w:val="(%1)"/>
      <w:lvlJc w:val="left"/>
      <w:rPr>
        <w:b w:val="0"/>
        <w:bCs w:val="0"/>
        <w:i/>
        <w:iCs/>
        <w:smallCaps w:val="0"/>
        <w:strike w:val="0"/>
        <w:color w:val="231F20"/>
        <w:spacing w:val="0"/>
        <w:w w:val="100"/>
        <w:position w:val="0"/>
        <w:sz w:val="20"/>
        <w:szCs w:val="20"/>
        <w:u w:val="none"/>
      </w:rPr>
    </w:lvl>
    <w:lvl w:ilvl="2">
      <w:start w:val="7"/>
      <w:numFmt w:val="lowerLetter"/>
      <w:lvlText w:val="(%1)"/>
      <w:lvlJc w:val="left"/>
      <w:rPr>
        <w:b w:val="0"/>
        <w:bCs w:val="0"/>
        <w:i/>
        <w:iCs/>
        <w:smallCaps w:val="0"/>
        <w:strike w:val="0"/>
        <w:color w:val="231F20"/>
        <w:spacing w:val="0"/>
        <w:w w:val="100"/>
        <w:position w:val="0"/>
        <w:sz w:val="20"/>
        <w:szCs w:val="20"/>
        <w:u w:val="none"/>
      </w:rPr>
    </w:lvl>
    <w:lvl w:ilvl="3">
      <w:start w:val="7"/>
      <w:numFmt w:val="lowerLetter"/>
      <w:lvlText w:val="(%1)"/>
      <w:lvlJc w:val="left"/>
      <w:rPr>
        <w:b w:val="0"/>
        <w:bCs w:val="0"/>
        <w:i/>
        <w:iCs/>
        <w:smallCaps w:val="0"/>
        <w:strike w:val="0"/>
        <w:color w:val="231F20"/>
        <w:spacing w:val="0"/>
        <w:w w:val="100"/>
        <w:position w:val="0"/>
        <w:sz w:val="20"/>
        <w:szCs w:val="20"/>
        <w:u w:val="none"/>
      </w:rPr>
    </w:lvl>
    <w:lvl w:ilvl="4">
      <w:start w:val="7"/>
      <w:numFmt w:val="lowerLetter"/>
      <w:lvlText w:val="(%1)"/>
      <w:lvlJc w:val="left"/>
      <w:rPr>
        <w:b w:val="0"/>
        <w:bCs w:val="0"/>
        <w:i/>
        <w:iCs/>
        <w:smallCaps w:val="0"/>
        <w:strike w:val="0"/>
        <w:color w:val="231F20"/>
        <w:spacing w:val="0"/>
        <w:w w:val="100"/>
        <w:position w:val="0"/>
        <w:sz w:val="20"/>
        <w:szCs w:val="20"/>
        <w:u w:val="none"/>
      </w:rPr>
    </w:lvl>
    <w:lvl w:ilvl="5">
      <w:start w:val="7"/>
      <w:numFmt w:val="lowerLetter"/>
      <w:lvlText w:val="(%1)"/>
      <w:lvlJc w:val="left"/>
      <w:rPr>
        <w:b w:val="0"/>
        <w:bCs w:val="0"/>
        <w:i/>
        <w:iCs/>
        <w:smallCaps w:val="0"/>
        <w:strike w:val="0"/>
        <w:color w:val="231F20"/>
        <w:spacing w:val="0"/>
        <w:w w:val="100"/>
        <w:position w:val="0"/>
        <w:sz w:val="20"/>
        <w:szCs w:val="20"/>
        <w:u w:val="none"/>
      </w:rPr>
    </w:lvl>
    <w:lvl w:ilvl="6">
      <w:start w:val="7"/>
      <w:numFmt w:val="lowerLetter"/>
      <w:lvlText w:val="(%1)"/>
      <w:lvlJc w:val="left"/>
      <w:rPr>
        <w:b w:val="0"/>
        <w:bCs w:val="0"/>
        <w:i/>
        <w:iCs/>
        <w:smallCaps w:val="0"/>
        <w:strike w:val="0"/>
        <w:color w:val="231F20"/>
        <w:spacing w:val="0"/>
        <w:w w:val="100"/>
        <w:position w:val="0"/>
        <w:sz w:val="20"/>
        <w:szCs w:val="20"/>
        <w:u w:val="none"/>
      </w:rPr>
    </w:lvl>
    <w:lvl w:ilvl="7">
      <w:start w:val="7"/>
      <w:numFmt w:val="lowerLetter"/>
      <w:lvlText w:val="(%1)"/>
      <w:lvlJc w:val="left"/>
      <w:rPr>
        <w:b w:val="0"/>
        <w:bCs w:val="0"/>
        <w:i/>
        <w:iCs/>
        <w:smallCaps w:val="0"/>
        <w:strike w:val="0"/>
        <w:color w:val="231F20"/>
        <w:spacing w:val="0"/>
        <w:w w:val="100"/>
        <w:position w:val="0"/>
        <w:sz w:val="20"/>
        <w:szCs w:val="20"/>
        <w:u w:val="none"/>
      </w:rPr>
    </w:lvl>
    <w:lvl w:ilvl="8">
      <w:start w:val="7"/>
      <w:numFmt w:val="lowerLetter"/>
      <w:lvlText w:val="(%1)"/>
      <w:lvlJc w:val="left"/>
      <w:rPr>
        <w:b w:val="0"/>
        <w:bCs w:val="0"/>
        <w:i/>
        <w:iCs/>
        <w:smallCaps w:val="0"/>
        <w:strike w:val="0"/>
        <w:color w:val="231F20"/>
        <w:spacing w:val="0"/>
        <w:w w:val="100"/>
        <w:position w:val="0"/>
        <w:sz w:val="20"/>
        <w:szCs w:val="20"/>
        <w:u w:val="none"/>
      </w:rPr>
    </w:lvl>
  </w:abstractNum>
  <w:abstractNum w:abstractNumId="218" w15:restartNumberingAfterBreak="0">
    <w:nsid w:val="000001B5"/>
    <w:multiLevelType w:val="multilevel"/>
    <w:tmpl w:val="FFFFFFFF"/>
    <w:lvl w:ilvl="0">
      <w:start w:val="5"/>
      <w:numFmt w:val="decimal"/>
      <w:lvlText w:val="%1."/>
      <w:lvlJc w:val="left"/>
      <w:rPr>
        <w:b/>
        <w:bCs/>
        <w:i w:val="0"/>
        <w:iCs w:val="0"/>
        <w:smallCaps w:val="0"/>
        <w:strike w:val="0"/>
        <w:color w:val="231F20"/>
        <w:spacing w:val="0"/>
        <w:w w:val="100"/>
        <w:position w:val="0"/>
        <w:sz w:val="20"/>
        <w:szCs w:val="20"/>
        <w:u w:val="none"/>
      </w:rPr>
    </w:lvl>
    <w:lvl w:ilvl="1">
      <w:start w:val="5"/>
      <w:numFmt w:val="decimal"/>
      <w:lvlText w:val="%1."/>
      <w:lvlJc w:val="left"/>
      <w:rPr>
        <w:b/>
        <w:bCs/>
        <w:i w:val="0"/>
        <w:iCs w:val="0"/>
        <w:smallCaps w:val="0"/>
        <w:strike w:val="0"/>
        <w:color w:val="231F20"/>
        <w:spacing w:val="0"/>
        <w:w w:val="100"/>
        <w:position w:val="0"/>
        <w:sz w:val="20"/>
        <w:szCs w:val="20"/>
        <w:u w:val="none"/>
      </w:rPr>
    </w:lvl>
    <w:lvl w:ilvl="2">
      <w:start w:val="5"/>
      <w:numFmt w:val="decimal"/>
      <w:lvlText w:val="%1."/>
      <w:lvlJc w:val="left"/>
      <w:rPr>
        <w:b/>
        <w:bCs/>
        <w:i w:val="0"/>
        <w:iCs w:val="0"/>
        <w:smallCaps w:val="0"/>
        <w:strike w:val="0"/>
        <w:color w:val="231F20"/>
        <w:spacing w:val="0"/>
        <w:w w:val="100"/>
        <w:position w:val="0"/>
        <w:sz w:val="20"/>
        <w:szCs w:val="20"/>
        <w:u w:val="none"/>
      </w:rPr>
    </w:lvl>
    <w:lvl w:ilvl="3">
      <w:start w:val="5"/>
      <w:numFmt w:val="decimal"/>
      <w:lvlText w:val="%1."/>
      <w:lvlJc w:val="left"/>
      <w:rPr>
        <w:b/>
        <w:bCs/>
        <w:i w:val="0"/>
        <w:iCs w:val="0"/>
        <w:smallCaps w:val="0"/>
        <w:strike w:val="0"/>
        <w:color w:val="231F20"/>
        <w:spacing w:val="0"/>
        <w:w w:val="100"/>
        <w:position w:val="0"/>
        <w:sz w:val="20"/>
        <w:szCs w:val="20"/>
        <w:u w:val="none"/>
      </w:rPr>
    </w:lvl>
    <w:lvl w:ilvl="4">
      <w:start w:val="5"/>
      <w:numFmt w:val="decimal"/>
      <w:lvlText w:val="%1."/>
      <w:lvlJc w:val="left"/>
      <w:rPr>
        <w:b/>
        <w:bCs/>
        <w:i w:val="0"/>
        <w:iCs w:val="0"/>
        <w:smallCaps w:val="0"/>
        <w:strike w:val="0"/>
        <w:color w:val="231F20"/>
        <w:spacing w:val="0"/>
        <w:w w:val="100"/>
        <w:position w:val="0"/>
        <w:sz w:val="20"/>
        <w:szCs w:val="20"/>
        <w:u w:val="none"/>
      </w:rPr>
    </w:lvl>
    <w:lvl w:ilvl="5">
      <w:start w:val="5"/>
      <w:numFmt w:val="decimal"/>
      <w:lvlText w:val="%1."/>
      <w:lvlJc w:val="left"/>
      <w:rPr>
        <w:b/>
        <w:bCs/>
        <w:i w:val="0"/>
        <w:iCs w:val="0"/>
        <w:smallCaps w:val="0"/>
        <w:strike w:val="0"/>
        <w:color w:val="231F20"/>
        <w:spacing w:val="0"/>
        <w:w w:val="100"/>
        <w:position w:val="0"/>
        <w:sz w:val="20"/>
        <w:szCs w:val="20"/>
        <w:u w:val="none"/>
      </w:rPr>
    </w:lvl>
    <w:lvl w:ilvl="6">
      <w:start w:val="5"/>
      <w:numFmt w:val="decimal"/>
      <w:lvlText w:val="%1."/>
      <w:lvlJc w:val="left"/>
      <w:rPr>
        <w:b/>
        <w:bCs/>
        <w:i w:val="0"/>
        <w:iCs w:val="0"/>
        <w:smallCaps w:val="0"/>
        <w:strike w:val="0"/>
        <w:color w:val="231F20"/>
        <w:spacing w:val="0"/>
        <w:w w:val="100"/>
        <w:position w:val="0"/>
        <w:sz w:val="20"/>
        <w:szCs w:val="20"/>
        <w:u w:val="none"/>
      </w:rPr>
    </w:lvl>
    <w:lvl w:ilvl="7">
      <w:start w:val="5"/>
      <w:numFmt w:val="decimal"/>
      <w:lvlText w:val="%1."/>
      <w:lvlJc w:val="left"/>
      <w:rPr>
        <w:b/>
        <w:bCs/>
        <w:i w:val="0"/>
        <w:iCs w:val="0"/>
        <w:smallCaps w:val="0"/>
        <w:strike w:val="0"/>
        <w:color w:val="231F20"/>
        <w:spacing w:val="0"/>
        <w:w w:val="100"/>
        <w:position w:val="0"/>
        <w:sz w:val="20"/>
        <w:szCs w:val="20"/>
        <w:u w:val="none"/>
      </w:rPr>
    </w:lvl>
    <w:lvl w:ilvl="8">
      <w:start w:val="5"/>
      <w:numFmt w:val="decimal"/>
      <w:lvlText w:val="%1."/>
      <w:lvlJc w:val="left"/>
      <w:rPr>
        <w:b/>
        <w:bCs/>
        <w:i w:val="0"/>
        <w:iCs w:val="0"/>
        <w:smallCaps w:val="0"/>
        <w:strike w:val="0"/>
        <w:color w:val="231F20"/>
        <w:spacing w:val="0"/>
        <w:w w:val="100"/>
        <w:position w:val="0"/>
        <w:sz w:val="20"/>
        <w:szCs w:val="20"/>
        <w:u w:val="none"/>
      </w:rPr>
    </w:lvl>
  </w:abstractNum>
  <w:abstractNum w:abstractNumId="219" w15:restartNumberingAfterBreak="0">
    <w:nsid w:val="000001B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20" w15:restartNumberingAfterBreak="0">
    <w:nsid w:val="000001B9"/>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single"/>
      </w:rPr>
    </w:lvl>
    <w:lvl w:ilvl="1">
      <w:start w:val="1"/>
      <w:numFmt w:val="lowerLetter"/>
      <w:lvlText w:val="(%1)"/>
      <w:lvlJc w:val="left"/>
      <w:rPr>
        <w:b w:val="0"/>
        <w:bCs w:val="0"/>
        <w:i/>
        <w:iCs/>
        <w:smallCaps w:val="0"/>
        <w:strike w:val="0"/>
        <w:color w:val="231F20"/>
        <w:spacing w:val="0"/>
        <w:w w:val="100"/>
        <w:position w:val="0"/>
        <w:sz w:val="20"/>
        <w:szCs w:val="20"/>
        <w:u w:val="single"/>
      </w:rPr>
    </w:lvl>
    <w:lvl w:ilvl="2">
      <w:start w:val="1"/>
      <w:numFmt w:val="lowerLetter"/>
      <w:lvlText w:val="(%1)"/>
      <w:lvlJc w:val="left"/>
      <w:rPr>
        <w:b w:val="0"/>
        <w:bCs w:val="0"/>
        <w:i/>
        <w:iCs/>
        <w:smallCaps w:val="0"/>
        <w:strike w:val="0"/>
        <w:color w:val="231F20"/>
        <w:spacing w:val="0"/>
        <w:w w:val="100"/>
        <w:position w:val="0"/>
        <w:sz w:val="20"/>
        <w:szCs w:val="20"/>
        <w:u w:val="single"/>
      </w:rPr>
    </w:lvl>
    <w:lvl w:ilvl="3">
      <w:start w:val="1"/>
      <w:numFmt w:val="lowerLetter"/>
      <w:lvlText w:val="(%1)"/>
      <w:lvlJc w:val="left"/>
      <w:rPr>
        <w:b w:val="0"/>
        <w:bCs w:val="0"/>
        <w:i/>
        <w:iCs/>
        <w:smallCaps w:val="0"/>
        <w:strike w:val="0"/>
        <w:color w:val="231F20"/>
        <w:spacing w:val="0"/>
        <w:w w:val="100"/>
        <w:position w:val="0"/>
        <w:sz w:val="20"/>
        <w:szCs w:val="20"/>
        <w:u w:val="single"/>
      </w:rPr>
    </w:lvl>
    <w:lvl w:ilvl="4">
      <w:start w:val="1"/>
      <w:numFmt w:val="lowerLetter"/>
      <w:lvlText w:val="(%1)"/>
      <w:lvlJc w:val="left"/>
      <w:rPr>
        <w:b w:val="0"/>
        <w:bCs w:val="0"/>
        <w:i/>
        <w:iCs/>
        <w:smallCaps w:val="0"/>
        <w:strike w:val="0"/>
        <w:color w:val="231F20"/>
        <w:spacing w:val="0"/>
        <w:w w:val="100"/>
        <w:position w:val="0"/>
        <w:sz w:val="20"/>
        <w:szCs w:val="20"/>
        <w:u w:val="single"/>
      </w:rPr>
    </w:lvl>
    <w:lvl w:ilvl="5">
      <w:start w:val="1"/>
      <w:numFmt w:val="lowerLetter"/>
      <w:lvlText w:val="(%1)"/>
      <w:lvlJc w:val="left"/>
      <w:rPr>
        <w:b w:val="0"/>
        <w:bCs w:val="0"/>
        <w:i/>
        <w:iCs/>
        <w:smallCaps w:val="0"/>
        <w:strike w:val="0"/>
        <w:color w:val="231F20"/>
        <w:spacing w:val="0"/>
        <w:w w:val="100"/>
        <w:position w:val="0"/>
        <w:sz w:val="20"/>
        <w:szCs w:val="20"/>
        <w:u w:val="single"/>
      </w:rPr>
    </w:lvl>
    <w:lvl w:ilvl="6">
      <w:start w:val="1"/>
      <w:numFmt w:val="lowerLetter"/>
      <w:lvlText w:val="(%1)"/>
      <w:lvlJc w:val="left"/>
      <w:rPr>
        <w:b w:val="0"/>
        <w:bCs w:val="0"/>
        <w:i/>
        <w:iCs/>
        <w:smallCaps w:val="0"/>
        <w:strike w:val="0"/>
        <w:color w:val="231F20"/>
        <w:spacing w:val="0"/>
        <w:w w:val="100"/>
        <w:position w:val="0"/>
        <w:sz w:val="20"/>
        <w:szCs w:val="20"/>
        <w:u w:val="single"/>
      </w:rPr>
    </w:lvl>
    <w:lvl w:ilvl="7">
      <w:start w:val="1"/>
      <w:numFmt w:val="lowerLetter"/>
      <w:lvlText w:val="(%1)"/>
      <w:lvlJc w:val="left"/>
      <w:rPr>
        <w:b w:val="0"/>
        <w:bCs w:val="0"/>
        <w:i/>
        <w:iCs/>
        <w:smallCaps w:val="0"/>
        <w:strike w:val="0"/>
        <w:color w:val="231F20"/>
        <w:spacing w:val="0"/>
        <w:w w:val="100"/>
        <w:position w:val="0"/>
        <w:sz w:val="20"/>
        <w:szCs w:val="20"/>
        <w:u w:val="single"/>
      </w:rPr>
    </w:lvl>
    <w:lvl w:ilvl="8">
      <w:start w:val="1"/>
      <w:numFmt w:val="lowerLetter"/>
      <w:lvlText w:val="(%1)"/>
      <w:lvlJc w:val="left"/>
      <w:rPr>
        <w:b w:val="0"/>
        <w:bCs w:val="0"/>
        <w:i/>
        <w:iCs/>
        <w:smallCaps w:val="0"/>
        <w:strike w:val="0"/>
        <w:color w:val="231F20"/>
        <w:spacing w:val="0"/>
        <w:w w:val="100"/>
        <w:position w:val="0"/>
        <w:sz w:val="20"/>
        <w:szCs w:val="20"/>
        <w:u w:val="single"/>
      </w:rPr>
    </w:lvl>
  </w:abstractNum>
  <w:abstractNum w:abstractNumId="221" w15:restartNumberingAfterBreak="0">
    <w:nsid w:val="000001BB"/>
    <w:multiLevelType w:val="multilevel"/>
    <w:tmpl w:val="FFFFFFFF"/>
    <w:lvl w:ilvl="0">
      <w:start w:val="1"/>
      <w:numFmt w:val="decimal"/>
      <w:lvlText w:val="(%1)"/>
      <w:lvlJc w:val="left"/>
      <w:rPr>
        <w:b/>
        <w:bCs/>
        <w:i w:val="0"/>
        <w:iCs w:val="0"/>
        <w:smallCaps w:val="0"/>
        <w:strike w:val="0"/>
        <w:color w:val="231F20"/>
        <w:spacing w:val="0"/>
        <w:w w:val="100"/>
        <w:position w:val="0"/>
        <w:sz w:val="20"/>
        <w:szCs w:val="20"/>
        <w:u w:val="none"/>
      </w:rPr>
    </w:lvl>
    <w:lvl w:ilvl="1">
      <w:start w:val="1"/>
      <w:numFmt w:val="decimal"/>
      <w:lvlText w:val="(%1)"/>
      <w:lvlJc w:val="left"/>
      <w:rPr>
        <w:b/>
        <w:bCs/>
        <w:i w:val="0"/>
        <w:iCs w:val="0"/>
        <w:smallCaps w:val="0"/>
        <w:strike w:val="0"/>
        <w:color w:val="231F20"/>
        <w:spacing w:val="0"/>
        <w:w w:val="100"/>
        <w:position w:val="0"/>
        <w:sz w:val="20"/>
        <w:szCs w:val="20"/>
        <w:u w:val="none"/>
      </w:rPr>
    </w:lvl>
    <w:lvl w:ilvl="2">
      <w:start w:val="1"/>
      <w:numFmt w:val="decimal"/>
      <w:lvlText w:val="(%1)"/>
      <w:lvlJc w:val="left"/>
      <w:rPr>
        <w:b/>
        <w:bCs/>
        <w:i w:val="0"/>
        <w:iCs w:val="0"/>
        <w:smallCaps w:val="0"/>
        <w:strike w:val="0"/>
        <w:color w:val="231F20"/>
        <w:spacing w:val="0"/>
        <w:w w:val="100"/>
        <w:position w:val="0"/>
        <w:sz w:val="20"/>
        <w:szCs w:val="20"/>
        <w:u w:val="none"/>
      </w:rPr>
    </w:lvl>
    <w:lvl w:ilvl="3">
      <w:start w:val="1"/>
      <w:numFmt w:val="decimal"/>
      <w:lvlText w:val="(%1)"/>
      <w:lvlJc w:val="left"/>
      <w:rPr>
        <w:b/>
        <w:bCs/>
        <w:i w:val="0"/>
        <w:iCs w:val="0"/>
        <w:smallCaps w:val="0"/>
        <w:strike w:val="0"/>
        <w:color w:val="231F20"/>
        <w:spacing w:val="0"/>
        <w:w w:val="100"/>
        <w:position w:val="0"/>
        <w:sz w:val="20"/>
        <w:szCs w:val="20"/>
        <w:u w:val="none"/>
      </w:rPr>
    </w:lvl>
    <w:lvl w:ilvl="4">
      <w:start w:val="1"/>
      <w:numFmt w:val="decimal"/>
      <w:lvlText w:val="(%1)"/>
      <w:lvlJc w:val="left"/>
      <w:rPr>
        <w:b/>
        <w:bCs/>
        <w:i w:val="0"/>
        <w:iCs w:val="0"/>
        <w:smallCaps w:val="0"/>
        <w:strike w:val="0"/>
        <w:color w:val="231F20"/>
        <w:spacing w:val="0"/>
        <w:w w:val="100"/>
        <w:position w:val="0"/>
        <w:sz w:val="20"/>
        <w:szCs w:val="20"/>
        <w:u w:val="none"/>
      </w:rPr>
    </w:lvl>
    <w:lvl w:ilvl="5">
      <w:start w:val="1"/>
      <w:numFmt w:val="decimal"/>
      <w:lvlText w:val="(%1)"/>
      <w:lvlJc w:val="left"/>
      <w:rPr>
        <w:b/>
        <w:bCs/>
        <w:i w:val="0"/>
        <w:iCs w:val="0"/>
        <w:smallCaps w:val="0"/>
        <w:strike w:val="0"/>
        <w:color w:val="231F20"/>
        <w:spacing w:val="0"/>
        <w:w w:val="100"/>
        <w:position w:val="0"/>
        <w:sz w:val="20"/>
        <w:szCs w:val="20"/>
        <w:u w:val="none"/>
      </w:rPr>
    </w:lvl>
    <w:lvl w:ilvl="6">
      <w:start w:val="1"/>
      <w:numFmt w:val="decimal"/>
      <w:lvlText w:val="(%1)"/>
      <w:lvlJc w:val="left"/>
      <w:rPr>
        <w:b/>
        <w:bCs/>
        <w:i w:val="0"/>
        <w:iCs w:val="0"/>
        <w:smallCaps w:val="0"/>
        <w:strike w:val="0"/>
        <w:color w:val="231F20"/>
        <w:spacing w:val="0"/>
        <w:w w:val="100"/>
        <w:position w:val="0"/>
        <w:sz w:val="20"/>
        <w:szCs w:val="20"/>
        <w:u w:val="none"/>
      </w:rPr>
    </w:lvl>
    <w:lvl w:ilvl="7">
      <w:start w:val="1"/>
      <w:numFmt w:val="decimal"/>
      <w:lvlText w:val="(%1)"/>
      <w:lvlJc w:val="left"/>
      <w:rPr>
        <w:b/>
        <w:bCs/>
        <w:i w:val="0"/>
        <w:iCs w:val="0"/>
        <w:smallCaps w:val="0"/>
        <w:strike w:val="0"/>
        <w:color w:val="231F20"/>
        <w:spacing w:val="0"/>
        <w:w w:val="100"/>
        <w:position w:val="0"/>
        <w:sz w:val="20"/>
        <w:szCs w:val="20"/>
        <w:u w:val="none"/>
      </w:rPr>
    </w:lvl>
    <w:lvl w:ilvl="8">
      <w:start w:val="1"/>
      <w:numFmt w:val="decimal"/>
      <w:lvlText w:val="(%1)"/>
      <w:lvlJc w:val="left"/>
      <w:rPr>
        <w:b/>
        <w:bCs/>
        <w:i w:val="0"/>
        <w:iCs w:val="0"/>
        <w:smallCaps w:val="0"/>
        <w:strike w:val="0"/>
        <w:color w:val="231F20"/>
        <w:spacing w:val="0"/>
        <w:w w:val="100"/>
        <w:position w:val="0"/>
        <w:sz w:val="20"/>
        <w:szCs w:val="20"/>
        <w:u w:val="none"/>
      </w:rPr>
    </w:lvl>
  </w:abstractNum>
  <w:abstractNum w:abstractNumId="222" w15:restartNumberingAfterBreak="0">
    <w:nsid w:val="000001BD"/>
    <w:multiLevelType w:val="multilevel"/>
    <w:tmpl w:val="FFFFFFFF"/>
    <w:lvl w:ilvl="0">
      <w:start w:val="6"/>
      <w:numFmt w:val="decimal"/>
      <w:lvlText w:val="%1."/>
      <w:lvlJc w:val="left"/>
      <w:rPr>
        <w:b/>
        <w:bCs/>
        <w:i w:val="0"/>
        <w:iCs w:val="0"/>
        <w:smallCaps w:val="0"/>
        <w:strike w:val="0"/>
        <w:color w:val="231F20"/>
        <w:spacing w:val="0"/>
        <w:w w:val="100"/>
        <w:position w:val="0"/>
        <w:sz w:val="20"/>
        <w:szCs w:val="20"/>
        <w:u w:val="none"/>
      </w:rPr>
    </w:lvl>
    <w:lvl w:ilvl="1">
      <w:start w:val="6"/>
      <w:numFmt w:val="decimal"/>
      <w:lvlText w:val="%1."/>
      <w:lvlJc w:val="left"/>
      <w:rPr>
        <w:b/>
        <w:bCs/>
        <w:i w:val="0"/>
        <w:iCs w:val="0"/>
        <w:smallCaps w:val="0"/>
        <w:strike w:val="0"/>
        <w:color w:val="231F20"/>
        <w:spacing w:val="0"/>
        <w:w w:val="100"/>
        <w:position w:val="0"/>
        <w:sz w:val="20"/>
        <w:szCs w:val="20"/>
        <w:u w:val="none"/>
      </w:rPr>
    </w:lvl>
    <w:lvl w:ilvl="2">
      <w:start w:val="6"/>
      <w:numFmt w:val="decimal"/>
      <w:lvlText w:val="%1."/>
      <w:lvlJc w:val="left"/>
      <w:rPr>
        <w:b/>
        <w:bCs/>
        <w:i w:val="0"/>
        <w:iCs w:val="0"/>
        <w:smallCaps w:val="0"/>
        <w:strike w:val="0"/>
        <w:color w:val="231F20"/>
        <w:spacing w:val="0"/>
        <w:w w:val="100"/>
        <w:position w:val="0"/>
        <w:sz w:val="20"/>
        <w:szCs w:val="20"/>
        <w:u w:val="none"/>
      </w:rPr>
    </w:lvl>
    <w:lvl w:ilvl="3">
      <w:start w:val="6"/>
      <w:numFmt w:val="decimal"/>
      <w:lvlText w:val="%1."/>
      <w:lvlJc w:val="left"/>
      <w:rPr>
        <w:b/>
        <w:bCs/>
        <w:i w:val="0"/>
        <w:iCs w:val="0"/>
        <w:smallCaps w:val="0"/>
        <w:strike w:val="0"/>
        <w:color w:val="231F20"/>
        <w:spacing w:val="0"/>
        <w:w w:val="100"/>
        <w:position w:val="0"/>
        <w:sz w:val="20"/>
        <w:szCs w:val="20"/>
        <w:u w:val="none"/>
      </w:rPr>
    </w:lvl>
    <w:lvl w:ilvl="4">
      <w:start w:val="6"/>
      <w:numFmt w:val="decimal"/>
      <w:lvlText w:val="%1."/>
      <w:lvlJc w:val="left"/>
      <w:rPr>
        <w:b/>
        <w:bCs/>
        <w:i w:val="0"/>
        <w:iCs w:val="0"/>
        <w:smallCaps w:val="0"/>
        <w:strike w:val="0"/>
        <w:color w:val="231F20"/>
        <w:spacing w:val="0"/>
        <w:w w:val="100"/>
        <w:position w:val="0"/>
        <w:sz w:val="20"/>
        <w:szCs w:val="20"/>
        <w:u w:val="none"/>
      </w:rPr>
    </w:lvl>
    <w:lvl w:ilvl="5">
      <w:start w:val="6"/>
      <w:numFmt w:val="decimal"/>
      <w:lvlText w:val="%1."/>
      <w:lvlJc w:val="left"/>
      <w:rPr>
        <w:b/>
        <w:bCs/>
        <w:i w:val="0"/>
        <w:iCs w:val="0"/>
        <w:smallCaps w:val="0"/>
        <w:strike w:val="0"/>
        <w:color w:val="231F20"/>
        <w:spacing w:val="0"/>
        <w:w w:val="100"/>
        <w:position w:val="0"/>
        <w:sz w:val="20"/>
        <w:szCs w:val="20"/>
        <w:u w:val="none"/>
      </w:rPr>
    </w:lvl>
    <w:lvl w:ilvl="6">
      <w:start w:val="6"/>
      <w:numFmt w:val="decimal"/>
      <w:lvlText w:val="%1."/>
      <w:lvlJc w:val="left"/>
      <w:rPr>
        <w:b/>
        <w:bCs/>
        <w:i w:val="0"/>
        <w:iCs w:val="0"/>
        <w:smallCaps w:val="0"/>
        <w:strike w:val="0"/>
        <w:color w:val="231F20"/>
        <w:spacing w:val="0"/>
        <w:w w:val="100"/>
        <w:position w:val="0"/>
        <w:sz w:val="20"/>
        <w:szCs w:val="20"/>
        <w:u w:val="none"/>
      </w:rPr>
    </w:lvl>
    <w:lvl w:ilvl="7">
      <w:start w:val="6"/>
      <w:numFmt w:val="decimal"/>
      <w:lvlText w:val="%1."/>
      <w:lvlJc w:val="left"/>
      <w:rPr>
        <w:b/>
        <w:bCs/>
        <w:i w:val="0"/>
        <w:iCs w:val="0"/>
        <w:smallCaps w:val="0"/>
        <w:strike w:val="0"/>
        <w:color w:val="231F20"/>
        <w:spacing w:val="0"/>
        <w:w w:val="100"/>
        <w:position w:val="0"/>
        <w:sz w:val="20"/>
        <w:szCs w:val="20"/>
        <w:u w:val="none"/>
      </w:rPr>
    </w:lvl>
    <w:lvl w:ilvl="8">
      <w:start w:val="6"/>
      <w:numFmt w:val="decimal"/>
      <w:lvlText w:val="%1."/>
      <w:lvlJc w:val="left"/>
      <w:rPr>
        <w:b/>
        <w:bCs/>
        <w:i w:val="0"/>
        <w:iCs w:val="0"/>
        <w:smallCaps w:val="0"/>
        <w:strike w:val="0"/>
        <w:color w:val="231F20"/>
        <w:spacing w:val="0"/>
        <w:w w:val="100"/>
        <w:position w:val="0"/>
        <w:sz w:val="20"/>
        <w:szCs w:val="20"/>
        <w:u w:val="none"/>
      </w:rPr>
    </w:lvl>
  </w:abstractNum>
  <w:abstractNum w:abstractNumId="223" w15:restartNumberingAfterBreak="0">
    <w:nsid w:val="000001B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24" w15:restartNumberingAfterBreak="0">
    <w:nsid w:val="000001C1"/>
    <w:multiLevelType w:val="multilevel"/>
    <w:tmpl w:val="FFFFFFFF"/>
    <w:lvl w:ilvl="0">
      <w:start w:val="4"/>
      <w:numFmt w:val="decimal"/>
      <w:lvlText w:val="(%1)"/>
      <w:lvlJc w:val="left"/>
      <w:rPr>
        <w:b w:val="0"/>
        <w:bCs w:val="0"/>
        <w:i w:val="0"/>
        <w:iCs w:val="0"/>
        <w:smallCaps w:val="0"/>
        <w:strike w:val="0"/>
        <w:color w:val="231F20"/>
        <w:spacing w:val="0"/>
        <w:w w:val="100"/>
        <w:position w:val="0"/>
        <w:sz w:val="20"/>
        <w:szCs w:val="20"/>
        <w:u w:val="none"/>
      </w:rPr>
    </w:lvl>
    <w:lvl w:ilvl="1">
      <w:start w:val="4"/>
      <w:numFmt w:val="decimal"/>
      <w:lvlText w:val="(%1)"/>
      <w:lvlJc w:val="left"/>
      <w:rPr>
        <w:b w:val="0"/>
        <w:bCs w:val="0"/>
        <w:i w:val="0"/>
        <w:iCs w:val="0"/>
        <w:smallCaps w:val="0"/>
        <w:strike w:val="0"/>
        <w:color w:val="231F20"/>
        <w:spacing w:val="0"/>
        <w:w w:val="100"/>
        <w:position w:val="0"/>
        <w:sz w:val="20"/>
        <w:szCs w:val="20"/>
        <w:u w:val="none"/>
      </w:rPr>
    </w:lvl>
    <w:lvl w:ilvl="2">
      <w:start w:val="4"/>
      <w:numFmt w:val="decimal"/>
      <w:lvlText w:val="(%1)"/>
      <w:lvlJc w:val="left"/>
      <w:rPr>
        <w:b w:val="0"/>
        <w:bCs w:val="0"/>
        <w:i w:val="0"/>
        <w:iCs w:val="0"/>
        <w:smallCaps w:val="0"/>
        <w:strike w:val="0"/>
        <w:color w:val="231F20"/>
        <w:spacing w:val="0"/>
        <w:w w:val="100"/>
        <w:position w:val="0"/>
        <w:sz w:val="20"/>
        <w:szCs w:val="20"/>
        <w:u w:val="none"/>
      </w:rPr>
    </w:lvl>
    <w:lvl w:ilvl="3">
      <w:start w:val="4"/>
      <w:numFmt w:val="decimal"/>
      <w:lvlText w:val="(%1)"/>
      <w:lvlJc w:val="left"/>
      <w:rPr>
        <w:b w:val="0"/>
        <w:bCs w:val="0"/>
        <w:i w:val="0"/>
        <w:iCs w:val="0"/>
        <w:smallCaps w:val="0"/>
        <w:strike w:val="0"/>
        <w:color w:val="231F20"/>
        <w:spacing w:val="0"/>
        <w:w w:val="100"/>
        <w:position w:val="0"/>
        <w:sz w:val="20"/>
        <w:szCs w:val="20"/>
        <w:u w:val="none"/>
      </w:rPr>
    </w:lvl>
    <w:lvl w:ilvl="4">
      <w:start w:val="4"/>
      <w:numFmt w:val="decimal"/>
      <w:lvlText w:val="(%1)"/>
      <w:lvlJc w:val="left"/>
      <w:rPr>
        <w:b w:val="0"/>
        <w:bCs w:val="0"/>
        <w:i w:val="0"/>
        <w:iCs w:val="0"/>
        <w:smallCaps w:val="0"/>
        <w:strike w:val="0"/>
        <w:color w:val="231F20"/>
        <w:spacing w:val="0"/>
        <w:w w:val="100"/>
        <w:position w:val="0"/>
        <w:sz w:val="20"/>
        <w:szCs w:val="20"/>
        <w:u w:val="none"/>
      </w:rPr>
    </w:lvl>
    <w:lvl w:ilvl="5">
      <w:start w:val="4"/>
      <w:numFmt w:val="decimal"/>
      <w:lvlText w:val="(%1)"/>
      <w:lvlJc w:val="left"/>
      <w:rPr>
        <w:b w:val="0"/>
        <w:bCs w:val="0"/>
        <w:i w:val="0"/>
        <w:iCs w:val="0"/>
        <w:smallCaps w:val="0"/>
        <w:strike w:val="0"/>
        <w:color w:val="231F20"/>
        <w:spacing w:val="0"/>
        <w:w w:val="100"/>
        <w:position w:val="0"/>
        <w:sz w:val="20"/>
        <w:szCs w:val="20"/>
        <w:u w:val="none"/>
      </w:rPr>
    </w:lvl>
    <w:lvl w:ilvl="6">
      <w:start w:val="4"/>
      <w:numFmt w:val="decimal"/>
      <w:lvlText w:val="(%1)"/>
      <w:lvlJc w:val="left"/>
      <w:rPr>
        <w:b w:val="0"/>
        <w:bCs w:val="0"/>
        <w:i w:val="0"/>
        <w:iCs w:val="0"/>
        <w:smallCaps w:val="0"/>
        <w:strike w:val="0"/>
        <w:color w:val="231F20"/>
        <w:spacing w:val="0"/>
        <w:w w:val="100"/>
        <w:position w:val="0"/>
        <w:sz w:val="20"/>
        <w:szCs w:val="20"/>
        <w:u w:val="none"/>
      </w:rPr>
    </w:lvl>
    <w:lvl w:ilvl="7">
      <w:start w:val="4"/>
      <w:numFmt w:val="decimal"/>
      <w:lvlText w:val="(%1)"/>
      <w:lvlJc w:val="left"/>
      <w:rPr>
        <w:b w:val="0"/>
        <w:bCs w:val="0"/>
        <w:i w:val="0"/>
        <w:iCs w:val="0"/>
        <w:smallCaps w:val="0"/>
        <w:strike w:val="0"/>
        <w:color w:val="231F20"/>
        <w:spacing w:val="0"/>
        <w:w w:val="100"/>
        <w:position w:val="0"/>
        <w:sz w:val="20"/>
        <w:szCs w:val="20"/>
        <w:u w:val="none"/>
      </w:rPr>
    </w:lvl>
    <w:lvl w:ilvl="8">
      <w:start w:val="4"/>
      <w:numFmt w:val="decimal"/>
      <w:lvlText w:val="(%1)"/>
      <w:lvlJc w:val="left"/>
      <w:rPr>
        <w:b w:val="0"/>
        <w:bCs w:val="0"/>
        <w:i w:val="0"/>
        <w:iCs w:val="0"/>
        <w:smallCaps w:val="0"/>
        <w:strike w:val="0"/>
        <w:color w:val="231F20"/>
        <w:spacing w:val="0"/>
        <w:w w:val="100"/>
        <w:position w:val="0"/>
        <w:sz w:val="20"/>
        <w:szCs w:val="20"/>
        <w:u w:val="none"/>
      </w:rPr>
    </w:lvl>
  </w:abstractNum>
  <w:abstractNum w:abstractNumId="225" w15:restartNumberingAfterBreak="0">
    <w:nsid w:val="000001C3"/>
    <w:multiLevelType w:val="multilevel"/>
    <w:tmpl w:val="FFFFFFFF"/>
    <w:lvl w:ilvl="0">
      <w:start w:val="7"/>
      <w:numFmt w:val="decimal"/>
      <w:lvlText w:val="%1."/>
      <w:lvlJc w:val="left"/>
      <w:rPr>
        <w:b/>
        <w:bCs/>
        <w:i w:val="0"/>
        <w:iCs w:val="0"/>
        <w:smallCaps w:val="0"/>
        <w:strike w:val="0"/>
        <w:color w:val="231F20"/>
        <w:spacing w:val="0"/>
        <w:w w:val="100"/>
        <w:position w:val="0"/>
        <w:sz w:val="20"/>
        <w:szCs w:val="20"/>
        <w:u w:val="none"/>
      </w:rPr>
    </w:lvl>
    <w:lvl w:ilvl="1">
      <w:start w:val="7"/>
      <w:numFmt w:val="decimal"/>
      <w:lvlText w:val="%1."/>
      <w:lvlJc w:val="left"/>
      <w:rPr>
        <w:b/>
        <w:bCs/>
        <w:i w:val="0"/>
        <w:iCs w:val="0"/>
        <w:smallCaps w:val="0"/>
        <w:strike w:val="0"/>
        <w:color w:val="231F20"/>
        <w:spacing w:val="0"/>
        <w:w w:val="100"/>
        <w:position w:val="0"/>
        <w:sz w:val="20"/>
        <w:szCs w:val="20"/>
        <w:u w:val="none"/>
      </w:rPr>
    </w:lvl>
    <w:lvl w:ilvl="2">
      <w:start w:val="7"/>
      <w:numFmt w:val="decimal"/>
      <w:lvlText w:val="%1."/>
      <w:lvlJc w:val="left"/>
      <w:rPr>
        <w:b/>
        <w:bCs/>
        <w:i w:val="0"/>
        <w:iCs w:val="0"/>
        <w:smallCaps w:val="0"/>
        <w:strike w:val="0"/>
        <w:color w:val="231F20"/>
        <w:spacing w:val="0"/>
        <w:w w:val="100"/>
        <w:position w:val="0"/>
        <w:sz w:val="20"/>
        <w:szCs w:val="20"/>
        <w:u w:val="none"/>
      </w:rPr>
    </w:lvl>
    <w:lvl w:ilvl="3">
      <w:start w:val="7"/>
      <w:numFmt w:val="decimal"/>
      <w:lvlText w:val="%1."/>
      <w:lvlJc w:val="left"/>
      <w:rPr>
        <w:b/>
        <w:bCs/>
        <w:i w:val="0"/>
        <w:iCs w:val="0"/>
        <w:smallCaps w:val="0"/>
        <w:strike w:val="0"/>
        <w:color w:val="231F20"/>
        <w:spacing w:val="0"/>
        <w:w w:val="100"/>
        <w:position w:val="0"/>
        <w:sz w:val="20"/>
        <w:szCs w:val="20"/>
        <w:u w:val="none"/>
      </w:rPr>
    </w:lvl>
    <w:lvl w:ilvl="4">
      <w:start w:val="7"/>
      <w:numFmt w:val="decimal"/>
      <w:lvlText w:val="%1."/>
      <w:lvlJc w:val="left"/>
      <w:rPr>
        <w:b/>
        <w:bCs/>
        <w:i w:val="0"/>
        <w:iCs w:val="0"/>
        <w:smallCaps w:val="0"/>
        <w:strike w:val="0"/>
        <w:color w:val="231F20"/>
        <w:spacing w:val="0"/>
        <w:w w:val="100"/>
        <w:position w:val="0"/>
        <w:sz w:val="20"/>
        <w:szCs w:val="20"/>
        <w:u w:val="none"/>
      </w:rPr>
    </w:lvl>
    <w:lvl w:ilvl="5">
      <w:start w:val="7"/>
      <w:numFmt w:val="decimal"/>
      <w:lvlText w:val="%1."/>
      <w:lvlJc w:val="left"/>
      <w:rPr>
        <w:b/>
        <w:bCs/>
        <w:i w:val="0"/>
        <w:iCs w:val="0"/>
        <w:smallCaps w:val="0"/>
        <w:strike w:val="0"/>
        <w:color w:val="231F20"/>
        <w:spacing w:val="0"/>
        <w:w w:val="100"/>
        <w:position w:val="0"/>
        <w:sz w:val="20"/>
        <w:szCs w:val="20"/>
        <w:u w:val="none"/>
      </w:rPr>
    </w:lvl>
    <w:lvl w:ilvl="6">
      <w:start w:val="7"/>
      <w:numFmt w:val="decimal"/>
      <w:lvlText w:val="%1."/>
      <w:lvlJc w:val="left"/>
      <w:rPr>
        <w:b/>
        <w:bCs/>
        <w:i w:val="0"/>
        <w:iCs w:val="0"/>
        <w:smallCaps w:val="0"/>
        <w:strike w:val="0"/>
        <w:color w:val="231F20"/>
        <w:spacing w:val="0"/>
        <w:w w:val="100"/>
        <w:position w:val="0"/>
        <w:sz w:val="20"/>
        <w:szCs w:val="20"/>
        <w:u w:val="none"/>
      </w:rPr>
    </w:lvl>
    <w:lvl w:ilvl="7">
      <w:start w:val="7"/>
      <w:numFmt w:val="decimal"/>
      <w:lvlText w:val="%1."/>
      <w:lvlJc w:val="left"/>
      <w:rPr>
        <w:b/>
        <w:bCs/>
        <w:i w:val="0"/>
        <w:iCs w:val="0"/>
        <w:smallCaps w:val="0"/>
        <w:strike w:val="0"/>
        <w:color w:val="231F20"/>
        <w:spacing w:val="0"/>
        <w:w w:val="100"/>
        <w:position w:val="0"/>
        <w:sz w:val="20"/>
        <w:szCs w:val="20"/>
        <w:u w:val="none"/>
      </w:rPr>
    </w:lvl>
    <w:lvl w:ilvl="8">
      <w:start w:val="7"/>
      <w:numFmt w:val="decimal"/>
      <w:lvlText w:val="%1."/>
      <w:lvlJc w:val="left"/>
      <w:rPr>
        <w:b/>
        <w:bCs/>
        <w:i w:val="0"/>
        <w:iCs w:val="0"/>
        <w:smallCaps w:val="0"/>
        <w:strike w:val="0"/>
        <w:color w:val="231F20"/>
        <w:spacing w:val="0"/>
        <w:w w:val="100"/>
        <w:position w:val="0"/>
        <w:sz w:val="20"/>
        <w:szCs w:val="20"/>
        <w:u w:val="none"/>
      </w:rPr>
    </w:lvl>
  </w:abstractNum>
  <w:abstractNum w:abstractNumId="226" w15:restartNumberingAfterBreak="0">
    <w:nsid w:val="000001C5"/>
    <w:multiLevelType w:val="multilevel"/>
    <w:tmpl w:val="FFFFFFFF"/>
    <w:lvl w:ilvl="0">
      <w:start w:val="2"/>
      <w:numFmt w:val="decimal"/>
      <w:lvlText w:val="(%1)"/>
      <w:lvlJc w:val="left"/>
      <w:rPr>
        <w:b w:val="0"/>
        <w:bCs w:val="0"/>
        <w:i w:val="0"/>
        <w:iCs w:val="0"/>
        <w:smallCaps w:val="0"/>
        <w:strike w:val="0"/>
        <w:color w:val="231F20"/>
        <w:spacing w:val="0"/>
        <w:w w:val="100"/>
        <w:position w:val="0"/>
        <w:sz w:val="20"/>
        <w:szCs w:val="20"/>
        <w:u w:val="none"/>
      </w:rPr>
    </w:lvl>
    <w:lvl w:ilvl="1">
      <w:start w:val="2"/>
      <w:numFmt w:val="decimal"/>
      <w:lvlText w:val="(%1)"/>
      <w:lvlJc w:val="left"/>
      <w:rPr>
        <w:b w:val="0"/>
        <w:bCs w:val="0"/>
        <w:i w:val="0"/>
        <w:iCs w:val="0"/>
        <w:smallCaps w:val="0"/>
        <w:strike w:val="0"/>
        <w:color w:val="231F20"/>
        <w:spacing w:val="0"/>
        <w:w w:val="100"/>
        <w:position w:val="0"/>
        <w:sz w:val="20"/>
        <w:szCs w:val="20"/>
        <w:u w:val="none"/>
      </w:rPr>
    </w:lvl>
    <w:lvl w:ilvl="2">
      <w:start w:val="2"/>
      <w:numFmt w:val="decimal"/>
      <w:lvlText w:val="(%1)"/>
      <w:lvlJc w:val="left"/>
      <w:rPr>
        <w:b w:val="0"/>
        <w:bCs w:val="0"/>
        <w:i w:val="0"/>
        <w:iCs w:val="0"/>
        <w:smallCaps w:val="0"/>
        <w:strike w:val="0"/>
        <w:color w:val="231F20"/>
        <w:spacing w:val="0"/>
        <w:w w:val="100"/>
        <w:position w:val="0"/>
        <w:sz w:val="20"/>
        <w:szCs w:val="20"/>
        <w:u w:val="none"/>
      </w:rPr>
    </w:lvl>
    <w:lvl w:ilvl="3">
      <w:start w:val="2"/>
      <w:numFmt w:val="decimal"/>
      <w:lvlText w:val="(%1)"/>
      <w:lvlJc w:val="left"/>
      <w:rPr>
        <w:b w:val="0"/>
        <w:bCs w:val="0"/>
        <w:i w:val="0"/>
        <w:iCs w:val="0"/>
        <w:smallCaps w:val="0"/>
        <w:strike w:val="0"/>
        <w:color w:val="231F20"/>
        <w:spacing w:val="0"/>
        <w:w w:val="100"/>
        <w:position w:val="0"/>
        <w:sz w:val="20"/>
        <w:szCs w:val="20"/>
        <w:u w:val="none"/>
      </w:rPr>
    </w:lvl>
    <w:lvl w:ilvl="4">
      <w:start w:val="2"/>
      <w:numFmt w:val="decimal"/>
      <w:lvlText w:val="(%1)"/>
      <w:lvlJc w:val="left"/>
      <w:rPr>
        <w:b w:val="0"/>
        <w:bCs w:val="0"/>
        <w:i w:val="0"/>
        <w:iCs w:val="0"/>
        <w:smallCaps w:val="0"/>
        <w:strike w:val="0"/>
        <w:color w:val="231F20"/>
        <w:spacing w:val="0"/>
        <w:w w:val="100"/>
        <w:position w:val="0"/>
        <w:sz w:val="20"/>
        <w:szCs w:val="20"/>
        <w:u w:val="none"/>
      </w:rPr>
    </w:lvl>
    <w:lvl w:ilvl="5">
      <w:start w:val="2"/>
      <w:numFmt w:val="decimal"/>
      <w:lvlText w:val="(%1)"/>
      <w:lvlJc w:val="left"/>
      <w:rPr>
        <w:b w:val="0"/>
        <w:bCs w:val="0"/>
        <w:i w:val="0"/>
        <w:iCs w:val="0"/>
        <w:smallCaps w:val="0"/>
        <w:strike w:val="0"/>
        <w:color w:val="231F20"/>
        <w:spacing w:val="0"/>
        <w:w w:val="100"/>
        <w:position w:val="0"/>
        <w:sz w:val="20"/>
        <w:szCs w:val="20"/>
        <w:u w:val="none"/>
      </w:rPr>
    </w:lvl>
    <w:lvl w:ilvl="6">
      <w:start w:val="2"/>
      <w:numFmt w:val="decimal"/>
      <w:lvlText w:val="(%1)"/>
      <w:lvlJc w:val="left"/>
      <w:rPr>
        <w:b w:val="0"/>
        <w:bCs w:val="0"/>
        <w:i w:val="0"/>
        <w:iCs w:val="0"/>
        <w:smallCaps w:val="0"/>
        <w:strike w:val="0"/>
        <w:color w:val="231F20"/>
        <w:spacing w:val="0"/>
        <w:w w:val="100"/>
        <w:position w:val="0"/>
        <w:sz w:val="20"/>
        <w:szCs w:val="20"/>
        <w:u w:val="none"/>
      </w:rPr>
    </w:lvl>
    <w:lvl w:ilvl="7">
      <w:start w:val="2"/>
      <w:numFmt w:val="decimal"/>
      <w:lvlText w:val="(%1)"/>
      <w:lvlJc w:val="left"/>
      <w:rPr>
        <w:b w:val="0"/>
        <w:bCs w:val="0"/>
        <w:i w:val="0"/>
        <w:iCs w:val="0"/>
        <w:smallCaps w:val="0"/>
        <w:strike w:val="0"/>
        <w:color w:val="231F20"/>
        <w:spacing w:val="0"/>
        <w:w w:val="100"/>
        <w:position w:val="0"/>
        <w:sz w:val="20"/>
        <w:szCs w:val="20"/>
        <w:u w:val="none"/>
      </w:rPr>
    </w:lvl>
    <w:lvl w:ilvl="8">
      <w:start w:val="2"/>
      <w:numFmt w:val="decimal"/>
      <w:lvlText w:val="(%1)"/>
      <w:lvlJc w:val="left"/>
      <w:rPr>
        <w:b w:val="0"/>
        <w:bCs w:val="0"/>
        <w:i w:val="0"/>
        <w:iCs w:val="0"/>
        <w:smallCaps w:val="0"/>
        <w:strike w:val="0"/>
        <w:color w:val="231F20"/>
        <w:spacing w:val="0"/>
        <w:w w:val="100"/>
        <w:position w:val="0"/>
        <w:sz w:val="20"/>
        <w:szCs w:val="20"/>
        <w:u w:val="none"/>
      </w:rPr>
    </w:lvl>
  </w:abstractNum>
  <w:abstractNum w:abstractNumId="227" w15:restartNumberingAfterBreak="0">
    <w:nsid w:val="000001C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28" w15:restartNumberingAfterBreak="0">
    <w:nsid w:val="000001C9"/>
    <w:multiLevelType w:val="multilevel"/>
    <w:tmpl w:val="FFFFFFFF"/>
    <w:lvl w:ilvl="0">
      <w:start w:val="3"/>
      <w:numFmt w:val="decimal"/>
      <w:lvlText w:val="(%1)"/>
      <w:lvlJc w:val="left"/>
      <w:rPr>
        <w:b w:val="0"/>
        <w:bCs w:val="0"/>
        <w:i w:val="0"/>
        <w:iCs w:val="0"/>
        <w:smallCaps w:val="0"/>
        <w:strike w:val="0"/>
        <w:color w:val="231F20"/>
        <w:spacing w:val="0"/>
        <w:w w:val="100"/>
        <w:position w:val="0"/>
        <w:sz w:val="20"/>
        <w:szCs w:val="20"/>
        <w:u w:val="none"/>
      </w:rPr>
    </w:lvl>
    <w:lvl w:ilvl="1">
      <w:start w:val="3"/>
      <w:numFmt w:val="decimal"/>
      <w:lvlText w:val="(%1)"/>
      <w:lvlJc w:val="left"/>
      <w:rPr>
        <w:b w:val="0"/>
        <w:bCs w:val="0"/>
        <w:i w:val="0"/>
        <w:iCs w:val="0"/>
        <w:smallCaps w:val="0"/>
        <w:strike w:val="0"/>
        <w:color w:val="231F20"/>
        <w:spacing w:val="0"/>
        <w:w w:val="100"/>
        <w:position w:val="0"/>
        <w:sz w:val="20"/>
        <w:szCs w:val="20"/>
        <w:u w:val="none"/>
      </w:rPr>
    </w:lvl>
    <w:lvl w:ilvl="2">
      <w:start w:val="3"/>
      <w:numFmt w:val="decimal"/>
      <w:lvlText w:val="(%1)"/>
      <w:lvlJc w:val="left"/>
      <w:rPr>
        <w:b w:val="0"/>
        <w:bCs w:val="0"/>
        <w:i w:val="0"/>
        <w:iCs w:val="0"/>
        <w:smallCaps w:val="0"/>
        <w:strike w:val="0"/>
        <w:color w:val="231F20"/>
        <w:spacing w:val="0"/>
        <w:w w:val="100"/>
        <w:position w:val="0"/>
        <w:sz w:val="20"/>
        <w:szCs w:val="20"/>
        <w:u w:val="none"/>
      </w:rPr>
    </w:lvl>
    <w:lvl w:ilvl="3">
      <w:start w:val="3"/>
      <w:numFmt w:val="decimal"/>
      <w:lvlText w:val="(%1)"/>
      <w:lvlJc w:val="left"/>
      <w:rPr>
        <w:b w:val="0"/>
        <w:bCs w:val="0"/>
        <w:i w:val="0"/>
        <w:iCs w:val="0"/>
        <w:smallCaps w:val="0"/>
        <w:strike w:val="0"/>
        <w:color w:val="231F20"/>
        <w:spacing w:val="0"/>
        <w:w w:val="100"/>
        <w:position w:val="0"/>
        <w:sz w:val="20"/>
        <w:szCs w:val="20"/>
        <w:u w:val="none"/>
      </w:rPr>
    </w:lvl>
    <w:lvl w:ilvl="4">
      <w:start w:val="3"/>
      <w:numFmt w:val="decimal"/>
      <w:lvlText w:val="(%1)"/>
      <w:lvlJc w:val="left"/>
      <w:rPr>
        <w:b w:val="0"/>
        <w:bCs w:val="0"/>
        <w:i w:val="0"/>
        <w:iCs w:val="0"/>
        <w:smallCaps w:val="0"/>
        <w:strike w:val="0"/>
        <w:color w:val="231F20"/>
        <w:spacing w:val="0"/>
        <w:w w:val="100"/>
        <w:position w:val="0"/>
        <w:sz w:val="20"/>
        <w:szCs w:val="20"/>
        <w:u w:val="none"/>
      </w:rPr>
    </w:lvl>
    <w:lvl w:ilvl="5">
      <w:start w:val="3"/>
      <w:numFmt w:val="decimal"/>
      <w:lvlText w:val="(%1)"/>
      <w:lvlJc w:val="left"/>
      <w:rPr>
        <w:b w:val="0"/>
        <w:bCs w:val="0"/>
        <w:i w:val="0"/>
        <w:iCs w:val="0"/>
        <w:smallCaps w:val="0"/>
        <w:strike w:val="0"/>
        <w:color w:val="231F20"/>
        <w:spacing w:val="0"/>
        <w:w w:val="100"/>
        <w:position w:val="0"/>
        <w:sz w:val="20"/>
        <w:szCs w:val="20"/>
        <w:u w:val="none"/>
      </w:rPr>
    </w:lvl>
    <w:lvl w:ilvl="6">
      <w:start w:val="3"/>
      <w:numFmt w:val="decimal"/>
      <w:lvlText w:val="(%1)"/>
      <w:lvlJc w:val="left"/>
      <w:rPr>
        <w:b w:val="0"/>
        <w:bCs w:val="0"/>
        <w:i w:val="0"/>
        <w:iCs w:val="0"/>
        <w:smallCaps w:val="0"/>
        <w:strike w:val="0"/>
        <w:color w:val="231F20"/>
        <w:spacing w:val="0"/>
        <w:w w:val="100"/>
        <w:position w:val="0"/>
        <w:sz w:val="20"/>
        <w:szCs w:val="20"/>
        <w:u w:val="none"/>
      </w:rPr>
    </w:lvl>
    <w:lvl w:ilvl="7">
      <w:start w:val="3"/>
      <w:numFmt w:val="decimal"/>
      <w:lvlText w:val="(%1)"/>
      <w:lvlJc w:val="left"/>
      <w:rPr>
        <w:b w:val="0"/>
        <w:bCs w:val="0"/>
        <w:i w:val="0"/>
        <w:iCs w:val="0"/>
        <w:smallCaps w:val="0"/>
        <w:strike w:val="0"/>
        <w:color w:val="231F20"/>
        <w:spacing w:val="0"/>
        <w:w w:val="100"/>
        <w:position w:val="0"/>
        <w:sz w:val="20"/>
        <w:szCs w:val="20"/>
        <w:u w:val="none"/>
      </w:rPr>
    </w:lvl>
    <w:lvl w:ilvl="8">
      <w:start w:val="3"/>
      <w:numFmt w:val="decimal"/>
      <w:lvlText w:val="(%1)"/>
      <w:lvlJc w:val="left"/>
      <w:rPr>
        <w:b w:val="0"/>
        <w:bCs w:val="0"/>
        <w:i w:val="0"/>
        <w:iCs w:val="0"/>
        <w:smallCaps w:val="0"/>
        <w:strike w:val="0"/>
        <w:color w:val="231F20"/>
        <w:spacing w:val="0"/>
        <w:w w:val="100"/>
        <w:position w:val="0"/>
        <w:sz w:val="20"/>
        <w:szCs w:val="20"/>
        <w:u w:val="none"/>
      </w:rPr>
    </w:lvl>
  </w:abstractNum>
  <w:abstractNum w:abstractNumId="229" w15:restartNumberingAfterBreak="0">
    <w:nsid w:val="000001CB"/>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30" w15:restartNumberingAfterBreak="0">
    <w:nsid w:val="000001CD"/>
    <w:multiLevelType w:val="multilevel"/>
    <w:tmpl w:val="FFFFFFFF"/>
    <w:lvl w:ilvl="0">
      <w:start w:val="8"/>
      <w:numFmt w:val="decimal"/>
      <w:lvlText w:val="%1."/>
      <w:lvlJc w:val="left"/>
      <w:rPr>
        <w:b/>
        <w:bCs/>
        <w:i w:val="0"/>
        <w:iCs w:val="0"/>
        <w:smallCaps w:val="0"/>
        <w:strike w:val="0"/>
        <w:color w:val="231F20"/>
        <w:spacing w:val="0"/>
        <w:w w:val="100"/>
        <w:position w:val="0"/>
        <w:sz w:val="20"/>
        <w:szCs w:val="20"/>
        <w:u w:val="none"/>
      </w:rPr>
    </w:lvl>
    <w:lvl w:ilvl="1">
      <w:start w:val="8"/>
      <w:numFmt w:val="decimal"/>
      <w:lvlText w:val="%1."/>
      <w:lvlJc w:val="left"/>
      <w:rPr>
        <w:b/>
        <w:bCs/>
        <w:i w:val="0"/>
        <w:iCs w:val="0"/>
        <w:smallCaps w:val="0"/>
        <w:strike w:val="0"/>
        <w:color w:val="231F20"/>
        <w:spacing w:val="0"/>
        <w:w w:val="100"/>
        <w:position w:val="0"/>
        <w:sz w:val="20"/>
        <w:szCs w:val="20"/>
        <w:u w:val="none"/>
      </w:rPr>
    </w:lvl>
    <w:lvl w:ilvl="2">
      <w:start w:val="8"/>
      <w:numFmt w:val="decimal"/>
      <w:lvlText w:val="%1."/>
      <w:lvlJc w:val="left"/>
      <w:rPr>
        <w:b/>
        <w:bCs/>
        <w:i w:val="0"/>
        <w:iCs w:val="0"/>
        <w:smallCaps w:val="0"/>
        <w:strike w:val="0"/>
        <w:color w:val="231F20"/>
        <w:spacing w:val="0"/>
        <w:w w:val="100"/>
        <w:position w:val="0"/>
        <w:sz w:val="20"/>
        <w:szCs w:val="20"/>
        <w:u w:val="none"/>
      </w:rPr>
    </w:lvl>
    <w:lvl w:ilvl="3">
      <w:start w:val="8"/>
      <w:numFmt w:val="decimal"/>
      <w:lvlText w:val="%1."/>
      <w:lvlJc w:val="left"/>
      <w:rPr>
        <w:b/>
        <w:bCs/>
        <w:i w:val="0"/>
        <w:iCs w:val="0"/>
        <w:smallCaps w:val="0"/>
        <w:strike w:val="0"/>
        <w:color w:val="231F20"/>
        <w:spacing w:val="0"/>
        <w:w w:val="100"/>
        <w:position w:val="0"/>
        <w:sz w:val="20"/>
        <w:szCs w:val="20"/>
        <w:u w:val="none"/>
      </w:rPr>
    </w:lvl>
    <w:lvl w:ilvl="4">
      <w:start w:val="8"/>
      <w:numFmt w:val="decimal"/>
      <w:lvlText w:val="%1."/>
      <w:lvlJc w:val="left"/>
      <w:rPr>
        <w:b/>
        <w:bCs/>
        <w:i w:val="0"/>
        <w:iCs w:val="0"/>
        <w:smallCaps w:val="0"/>
        <w:strike w:val="0"/>
        <w:color w:val="231F20"/>
        <w:spacing w:val="0"/>
        <w:w w:val="100"/>
        <w:position w:val="0"/>
        <w:sz w:val="20"/>
        <w:szCs w:val="20"/>
        <w:u w:val="none"/>
      </w:rPr>
    </w:lvl>
    <w:lvl w:ilvl="5">
      <w:start w:val="8"/>
      <w:numFmt w:val="decimal"/>
      <w:lvlText w:val="%1."/>
      <w:lvlJc w:val="left"/>
      <w:rPr>
        <w:b/>
        <w:bCs/>
        <w:i w:val="0"/>
        <w:iCs w:val="0"/>
        <w:smallCaps w:val="0"/>
        <w:strike w:val="0"/>
        <w:color w:val="231F20"/>
        <w:spacing w:val="0"/>
        <w:w w:val="100"/>
        <w:position w:val="0"/>
        <w:sz w:val="20"/>
        <w:szCs w:val="20"/>
        <w:u w:val="none"/>
      </w:rPr>
    </w:lvl>
    <w:lvl w:ilvl="6">
      <w:start w:val="8"/>
      <w:numFmt w:val="decimal"/>
      <w:lvlText w:val="%1."/>
      <w:lvlJc w:val="left"/>
      <w:rPr>
        <w:b/>
        <w:bCs/>
        <w:i w:val="0"/>
        <w:iCs w:val="0"/>
        <w:smallCaps w:val="0"/>
        <w:strike w:val="0"/>
        <w:color w:val="231F20"/>
        <w:spacing w:val="0"/>
        <w:w w:val="100"/>
        <w:position w:val="0"/>
        <w:sz w:val="20"/>
        <w:szCs w:val="20"/>
        <w:u w:val="none"/>
      </w:rPr>
    </w:lvl>
    <w:lvl w:ilvl="7">
      <w:start w:val="8"/>
      <w:numFmt w:val="decimal"/>
      <w:lvlText w:val="%1."/>
      <w:lvlJc w:val="left"/>
      <w:rPr>
        <w:b/>
        <w:bCs/>
        <w:i w:val="0"/>
        <w:iCs w:val="0"/>
        <w:smallCaps w:val="0"/>
        <w:strike w:val="0"/>
        <w:color w:val="231F20"/>
        <w:spacing w:val="0"/>
        <w:w w:val="100"/>
        <w:position w:val="0"/>
        <w:sz w:val="20"/>
        <w:szCs w:val="20"/>
        <w:u w:val="none"/>
      </w:rPr>
    </w:lvl>
    <w:lvl w:ilvl="8">
      <w:start w:val="8"/>
      <w:numFmt w:val="decimal"/>
      <w:lvlText w:val="%1."/>
      <w:lvlJc w:val="left"/>
      <w:rPr>
        <w:b/>
        <w:bCs/>
        <w:i w:val="0"/>
        <w:iCs w:val="0"/>
        <w:smallCaps w:val="0"/>
        <w:strike w:val="0"/>
        <w:color w:val="231F20"/>
        <w:spacing w:val="0"/>
        <w:w w:val="100"/>
        <w:position w:val="0"/>
        <w:sz w:val="20"/>
        <w:szCs w:val="20"/>
        <w:u w:val="none"/>
      </w:rPr>
    </w:lvl>
  </w:abstractNum>
  <w:abstractNum w:abstractNumId="231" w15:restartNumberingAfterBreak="0">
    <w:nsid w:val="000001CF"/>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32" w15:restartNumberingAfterBreak="0">
    <w:nsid w:val="000001D1"/>
    <w:multiLevelType w:val="multilevel"/>
    <w:tmpl w:val="FFFFFFFF"/>
    <w:lvl w:ilvl="0">
      <w:start w:val="1"/>
      <w:numFmt w:val="lowerLetter"/>
      <w:lvlText w:val="%1,"/>
      <w:lvlJc w:val="left"/>
      <w:rPr>
        <w:b w:val="0"/>
        <w:bCs w:val="0"/>
        <w:i w:val="0"/>
        <w:iCs w:val="0"/>
        <w:smallCaps w:val="0"/>
        <w:strike w:val="0"/>
        <w:color w:val="231F20"/>
        <w:spacing w:val="0"/>
        <w:w w:val="100"/>
        <w:position w:val="0"/>
        <w:sz w:val="20"/>
        <w:szCs w:val="20"/>
        <w:u w:val="none"/>
      </w:rPr>
    </w:lvl>
    <w:lvl w:ilvl="1">
      <w:start w:val="1"/>
      <w:numFmt w:val="lowerLetter"/>
      <w:lvlText w:val="%1,"/>
      <w:lvlJc w:val="left"/>
      <w:rPr>
        <w:b w:val="0"/>
        <w:bCs w:val="0"/>
        <w:i w:val="0"/>
        <w:iCs w:val="0"/>
        <w:smallCaps w:val="0"/>
        <w:strike w:val="0"/>
        <w:color w:val="231F20"/>
        <w:spacing w:val="0"/>
        <w:w w:val="100"/>
        <w:position w:val="0"/>
        <w:sz w:val="20"/>
        <w:szCs w:val="20"/>
        <w:u w:val="none"/>
      </w:rPr>
    </w:lvl>
    <w:lvl w:ilvl="2">
      <w:start w:val="1"/>
      <w:numFmt w:val="lowerLetter"/>
      <w:lvlText w:val="%1,"/>
      <w:lvlJc w:val="left"/>
      <w:rPr>
        <w:b w:val="0"/>
        <w:bCs w:val="0"/>
        <w:i w:val="0"/>
        <w:iCs w:val="0"/>
        <w:smallCaps w:val="0"/>
        <w:strike w:val="0"/>
        <w:color w:val="231F20"/>
        <w:spacing w:val="0"/>
        <w:w w:val="100"/>
        <w:position w:val="0"/>
        <w:sz w:val="20"/>
        <w:szCs w:val="20"/>
        <w:u w:val="none"/>
      </w:rPr>
    </w:lvl>
    <w:lvl w:ilvl="3">
      <w:start w:val="1"/>
      <w:numFmt w:val="lowerLetter"/>
      <w:lvlText w:val="%1,"/>
      <w:lvlJc w:val="left"/>
      <w:rPr>
        <w:b w:val="0"/>
        <w:bCs w:val="0"/>
        <w:i w:val="0"/>
        <w:iCs w:val="0"/>
        <w:smallCaps w:val="0"/>
        <w:strike w:val="0"/>
        <w:color w:val="231F20"/>
        <w:spacing w:val="0"/>
        <w:w w:val="100"/>
        <w:position w:val="0"/>
        <w:sz w:val="20"/>
        <w:szCs w:val="20"/>
        <w:u w:val="none"/>
      </w:rPr>
    </w:lvl>
    <w:lvl w:ilvl="4">
      <w:start w:val="1"/>
      <w:numFmt w:val="lowerLetter"/>
      <w:lvlText w:val="%1,"/>
      <w:lvlJc w:val="left"/>
      <w:rPr>
        <w:b w:val="0"/>
        <w:bCs w:val="0"/>
        <w:i w:val="0"/>
        <w:iCs w:val="0"/>
        <w:smallCaps w:val="0"/>
        <w:strike w:val="0"/>
        <w:color w:val="231F20"/>
        <w:spacing w:val="0"/>
        <w:w w:val="100"/>
        <w:position w:val="0"/>
        <w:sz w:val="20"/>
        <w:szCs w:val="20"/>
        <w:u w:val="none"/>
      </w:rPr>
    </w:lvl>
    <w:lvl w:ilvl="5">
      <w:start w:val="1"/>
      <w:numFmt w:val="lowerLetter"/>
      <w:lvlText w:val="%1,"/>
      <w:lvlJc w:val="left"/>
      <w:rPr>
        <w:b w:val="0"/>
        <w:bCs w:val="0"/>
        <w:i w:val="0"/>
        <w:iCs w:val="0"/>
        <w:smallCaps w:val="0"/>
        <w:strike w:val="0"/>
        <w:color w:val="231F20"/>
        <w:spacing w:val="0"/>
        <w:w w:val="100"/>
        <w:position w:val="0"/>
        <w:sz w:val="20"/>
        <w:szCs w:val="20"/>
        <w:u w:val="none"/>
      </w:rPr>
    </w:lvl>
    <w:lvl w:ilvl="6">
      <w:start w:val="1"/>
      <w:numFmt w:val="lowerLetter"/>
      <w:lvlText w:val="%1,"/>
      <w:lvlJc w:val="left"/>
      <w:rPr>
        <w:b w:val="0"/>
        <w:bCs w:val="0"/>
        <w:i w:val="0"/>
        <w:iCs w:val="0"/>
        <w:smallCaps w:val="0"/>
        <w:strike w:val="0"/>
        <w:color w:val="231F20"/>
        <w:spacing w:val="0"/>
        <w:w w:val="100"/>
        <w:position w:val="0"/>
        <w:sz w:val="20"/>
        <w:szCs w:val="20"/>
        <w:u w:val="none"/>
      </w:rPr>
    </w:lvl>
    <w:lvl w:ilvl="7">
      <w:start w:val="1"/>
      <w:numFmt w:val="lowerLetter"/>
      <w:lvlText w:val="%1,"/>
      <w:lvlJc w:val="left"/>
      <w:rPr>
        <w:b w:val="0"/>
        <w:bCs w:val="0"/>
        <w:i w:val="0"/>
        <w:iCs w:val="0"/>
        <w:smallCaps w:val="0"/>
        <w:strike w:val="0"/>
        <w:color w:val="231F20"/>
        <w:spacing w:val="0"/>
        <w:w w:val="100"/>
        <w:position w:val="0"/>
        <w:sz w:val="20"/>
        <w:szCs w:val="20"/>
        <w:u w:val="none"/>
      </w:rPr>
    </w:lvl>
    <w:lvl w:ilvl="8">
      <w:start w:val="1"/>
      <w:numFmt w:val="lowerLetter"/>
      <w:lvlText w:val="%1,"/>
      <w:lvlJc w:val="left"/>
      <w:rPr>
        <w:b w:val="0"/>
        <w:bCs w:val="0"/>
        <w:i w:val="0"/>
        <w:iCs w:val="0"/>
        <w:smallCaps w:val="0"/>
        <w:strike w:val="0"/>
        <w:color w:val="231F20"/>
        <w:spacing w:val="0"/>
        <w:w w:val="100"/>
        <w:position w:val="0"/>
        <w:sz w:val="20"/>
        <w:szCs w:val="20"/>
        <w:u w:val="none"/>
      </w:rPr>
    </w:lvl>
  </w:abstractNum>
  <w:abstractNum w:abstractNumId="233" w15:restartNumberingAfterBreak="0">
    <w:nsid w:val="000001D3"/>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234" w15:restartNumberingAfterBreak="0">
    <w:nsid w:val="000001D5"/>
    <w:multiLevelType w:val="multilevel"/>
    <w:tmpl w:val="FFFFFFFF"/>
    <w:lvl w:ilvl="0">
      <w:start w:val="9"/>
      <w:numFmt w:val="decimal"/>
      <w:lvlText w:val="%1."/>
      <w:lvlJc w:val="left"/>
      <w:rPr>
        <w:b/>
        <w:bCs/>
        <w:i w:val="0"/>
        <w:iCs w:val="0"/>
        <w:smallCaps w:val="0"/>
        <w:strike w:val="0"/>
        <w:color w:val="231F20"/>
        <w:spacing w:val="0"/>
        <w:w w:val="100"/>
        <w:position w:val="0"/>
        <w:sz w:val="20"/>
        <w:szCs w:val="20"/>
        <w:u w:val="none"/>
      </w:rPr>
    </w:lvl>
    <w:lvl w:ilvl="1">
      <w:start w:val="9"/>
      <w:numFmt w:val="decimal"/>
      <w:lvlText w:val="%1."/>
      <w:lvlJc w:val="left"/>
      <w:rPr>
        <w:b/>
        <w:bCs/>
        <w:i w:val="0"/>
        <w:iCs w:val="0"/>
        <w:smallCaps w:val="0"/>
        <w:strike w:val="0"/>
        <w:color w:val="231F20"/>
        <w:spacing w:val="0"/>
        <w:w w:val="100"/>
        <w:position w:val="0"/>
        <w:sz w:val="20"/>
        <w:szCs w:val="20"/>
        <w:u w:val="none"/>
      </w:rPr>
    </w:lvl>
    <w:lvl w:ilvl="2">
      <w:start w:val="9"/>
      <w:numFmt w:val="decimal"/>
      <w:lvlText w:val="%1."/>
      <w:lvlJc w:val="left"/>
      <w:rPr>
        <w:b/>
        <w:bCs/>
        <w:i w:val="0"/>
        <w:iCs w:val="0"/>
        <w:smallCaps w:val="0"/>
        <w:strike w:val="0"/>
        <w:color w:val="231F20"/>
        <w:spacing w:val="0"/>
        <w:w w:val="100"/>
        <w:position w:val="0"/>
        <w:sz w:val="20"/>
        <w:szCs w:val="20"/>
        <w:u w:val="none"/>
      </w:rPr>
    </w:lvl>
    <w:lvl w:ilvl="3">
      <w:start w:val="9"/>
      <w:numFmt w:val="decimal"/>
      <w:lvlText w:val="%1."/>
      <w:lvlJc w:val="left"/>
      <w:rPr>
        <w:b/>
        <w:bCs/>
        <w:i w:val="0"/>
        <w:iCs w:val="0"/>
        <w:smallCaps w:val="0"/>
        <w:strike w:val="0"/>
        <w:color w:val="231F20"/>
        <w:spacing w:val="0"/>
        <w:w w:val="100"/>
        <w:position w:val="0"/>
        <w:sz w:val="20"/>
        <w:szCs w:val="20"/>
        <w:u w:val="none"/>
      </w:rPr>
    </w:lvl>
    <w:lvl w:ilvl="4">
      <w:start w:val="9"/>
      <w:numFmt w:val="decimal"/>
      <w:lvlText w:val="%1."/>
      <w:lvlJc w:val="left"/>
      <w:rPr>
        <w:b/>
        <w:bCs/>
        <w:i w:val="0"/>
        <w:iCs w:val="0"/>
        <w:smallCaps w:val="0"/>
        <w:strike w:val="0"/>
        <w:color w:val="231F20"/>
        <w:spacing w:val="0"/>
        <w:w w:val="100"/>
        <w:position w:val="0"/>
        <w:sz w:val="20"/>
        <w:szCs w:val="20"/>
        <w:u w:val="none"/>
      </w:rPr>
    </w:lvl>
    <w:lvl w:ilvl="5">
      <w:start w:val="9"/>
      <w:numFmt w:val="decimal"/>
      <w:lvlText w:val="%1."/>
      <w:lvlJc w:val="left"/>
      <w:rPr>
        <w:b/>
        <w:bCs/>
        <w:i w:val="0"/>
        <w:iCs w:val="0"/>
        <w:smallCaps w:val="0"/>
        <w:strike w:val="0"/>
        <w:color w:val="231F20"/>
        <w:spacing w:val="0"/>
        <w:w w:val="100"/>
        <w:position w:val="0"/>
        <w:sz w:val="20"/>
        <w:szCs w:val="20"/>
        <w:u w:val="none"/>
      </w:rPr>
    </w:lvl>
    <w:lvl w:ilvl="6">
      <w:start w:val="9"/>
      <w:numFmt w:val="decimal"/>
      <w:lvlText w:val="%1."/>
      <w:lvlJc w:val="left"/>
      <w:rPr>
        <w:b/>
        <w:bCs/>
        <w:i w:val="0"/>
        <w:iCs w:val="0"/>
        <w:smallCaps w:val="0"/>
        <w:strike w:val="0"/>
        <w:color w:val="231F20"/>
        <w:spacing w:val="0"/>
        <w:w w:val="100"/>
        <w:position w:val="0"/>
        <w:sz w:val="20"/>
        <w:szCs w:val="20"/>
        <w:u w:val="none"/>
      </w:rPr>
    </w:lvl>
    <w:lvl w:ilvl="7">
      <w:start w:val="9"/>
      <w:numFmt w:val="decimal"/>
      <w:lvlText w:val="%1."/>
      <w:lvlJc w:val="left"/>
      <w:rPr>
        <w:b/>
        <w:bCs/>
        <w:i w:val="0"/>
        <w:iCs w:val="0"/>
        <w:smallCaps w:val="0"/>
        <w:strike w:val="0"/>
        <w:color w:val="231F20"/>
        <w:spacing w:val="0"/>
        <w:w w:val="100"/>
        <w:position w:val="0"/>
        <w:sz w:val="20"/>
        <w:szCs w:val="20"/>
        <w:u w:val="none"/>
      </w:rPr>
    </w:lvl>
    <w:lvl w:ilvl="8">
      <w:start w:val="9"/>
      <w:numFmt w:val="decimal"/>
      <w:lvlText w:val="%1."/>
      <w:lvlJc w:val="left"/>
      <w:rPr>
        <w:b/>
        <w:bCs/>
        <w:i w:val="0"/>
        <w:iCs w:val="0"/>
        <w:smallCaps w:val="0"/>
        <w:strike w:val="0"/>
        <w:color w:val="231F20"/>
        <w:spacing w:val="0"/>
        <w:w w:val="100"/>
        <w:position w:val="0"/>
        <w:sz w:val="20"/>
        <w:szCs w:val="20"/>
        <w:u w:val="none"/>
      </w:rPr>
    </w:lvl>
  </w:abstractNum>
  <w:abstractNum w:abstractNumId="235" w15:restartNumberingAfterBreak="0">
    <w:nsid w:val="000001D7"/>
    <w:multiLevelType w:val="multilevel"/>
    <w:tmpl w:val="FFFFFFFF"/>
    <w:lvl w:ilvl="0">
      <w:start w:val="1"/>
      <w:numFmt w:val="lowerLetter"/>
      <w:lvlText w:val="(%1)"/>
      <w:lvlJc w:val="left"/>
      <w:rPr>
        <w:b w:val="0"/>
        <w:bCs w:val="0"/>
        <w:i/>
        <w:iCs/>
        <w:smallCaps w:val="0"/>
        <w:strike w:val="0"/>
        <w:color w:val="231F20"/>
        <w:spacing w:val="0"/>
        <w:w w:val="100"/>
        <w:position w:val="0"/>
        <w:sz w:val="20"/>
        <w:szCs w:val="20"/>
        <w:u w:val="none"/>
      </w:rPr>
    </w:lvl>
    <w:lvl w:ilvl="1">
      <w:start w:val="1"/>
      <w:numFmt w:val="lowerLetter"/>
      <w:lvlText w:val="(%1)"/>
      <w:lvlJc w:val="left"/>
      <w:rPr>
        <w:b w:val="0"/>
        <w:bCs w:val="0"/>
        <w:i/>
        <w:iCs/>
        <w:smallCaps w:val="0"/>
        <w:strike w:val="0"/>
        <w:color w:val="231F20"/>
        <w:spacing w:val="0"/>
        <w:w w:val="100"/>
        <w:position w:val="0"/>
        <w:sz w:val="20"/>
        <w:szCs w:val="20"/>
        <w:u w:val="none"/>
      </w:rPr>
    </w:lvl>
    <w:lvl w:ilvl="2">
      <w:start w:val="1"/>
      <w:numFmt w:val="lowerLetter"/>
      <w:lvlText w:val="(%1)"/>
      <w:lvlJc w:val="left"/>
      <w:rPr>
        <w:b w:val="0"/>
        <w:bCs w:val="0"/>
        <w:i/>
        <w:iCs/>
        <w:smallCaps w:val="0"/>
        <w:strike w:val="0"/>
        <w:color w:val="231F20"/>
        <w:spacing w:val="0"/>
        <w:w w:val="100"/>
        <w:position w:val="0"/>
        <w:sz w:val="20"/>
        <w:szCs w:val="20"/>
        <w:u w:val="none"/>
      </w:rPr>
    </w:lvl>
    <w:lvl w:ilvl="3">
      <w:start w:val="1"/>
      <w:numFmt w:val="lowerLetter"/>
      <w:lvlText w:val="(%1)"/>
      <w:lvlJc w:val="left"/>
      <w:rPr>
        <w:b w:val="0"/>
        <w:bCs w:val="0"/>
        <w:i/>
        <w:iCs/>
        <w:smallCaps w:val="0"/>
        <w:strike w:val="0"/>
        <w:color w:val="231F20"/>
        <w:spacing w:val="0"/>
        <w:w w:val="100"/>
        <w:position w:val="0"/>
        <w:sz w:val="20"/>
        <w:szCs w:val="20"/>
        <w:u w:val="none"/>
      </w:rPr>
    </w:lvl>
    <w:lvl w:ilvl="4">
      <w:start w:val="1"/>
      <w:numFmt w:val="lowerLetter"/>
      <w:lvlText w:val="(%1)"/>
      <w:lvlJc w:val="left"/>
      <w:rPr>
        <w:b w:val="0"/>
        <w:bCs w:val="0"/>
        <w:i/>
        <w:iCs/>
        <w:smallCaps w:val="0"/>
        <w:strike w:val="0"/>
        <w:color w:val="231F20"/>
        <w:spacing w:val="0"/>
        <w:w w:val="100"/>
        <w:position w:val="0"/>
        <w:sz w:val="20"/>
        <w:szCs w:val="20"/>
        <w:u w:val="none"/>
      </w:rPr>
    </w:lvl>
    <w:lvl w:ilvl="5">
      <w:start w:val="1"/>
      <w:numFmt w:val="lowerLetter"/>
      <w:lvlText w:val="(%1)"/>
      <w:lvlJc w:val="left"/>
      <w:rPr>
        <w:b w:val="0"/>
        <w:bCs w:val="0"/>
        <w:i/>
        <w:iCs/>
        <w:smallCaps w:val="0"/>
        <w:strike w:val="0"/>
        <w:color w:val="231F20"/>
        <w:spacing w:val="0"/>
        <w:w w:val="100"/>
        <w:position w:val="0"/>
        <w:sz w:val="20"/>
        <w:szCs w:val="20"/>
        <w:u w:val="none"/>
      </w:rPr>
    </w:lvl>
    <w:lvl w:ilvl="6">
      <w:start w:val="1"/>
      <w:numFmt w:val="lowerLetter"/>
      <w:lvlText w:val="(%1)"/>
      <w:lvlJc w:val="left"/>
      <w:rPr>
        <w:b w:val="0"/>
        <w:bCs w:val="0"/>
        <w:i/>
        <w:iCs/>
        <w:smallCaps w:val="0"/>
        <w:strike w:val="0"/>
        <w:color w:val="231F20"/>
        <w:spacing w:val="0"/>
        <w:w w:val="100"/>
        <w:position w:val="0"/>
        <w:sz w:val="20"/>
        <w:szCs w:val="20"/>
        <w:u w:val="none"/>
      </w:rPr>
    </w:lvl>
    <w:lvl w:ilvl="7">
      <w:start w:val="1"/>
      <w:numFmt w:val="lowerLetter"/>
      <w:lvlText w:val="(%1)"/>
      <w:lvlJc w:val="left"/>
      <w:rPr>
        <w:b w:val="0"/>
        <w:bCs w:val="0"/>
        <w:i/>
        <w:iCs/>
        <w:smallCaps w:val="0"/>
        <w:strike w:val="0"/>
        <w:color w:val="231F20"/>
        <w:spacing w:val="0"/>
        <w:w w:val="100"/>
        <w:position w:val="0"/>
        <w:sz w:val="20"/>
        <w:szCs w:val="20"/>
        <w:u w:val="none"/>
      </w:rPr>
    </w:lvl>
    <w:lvl w:ilvl="8">
      <w:start w:val="1"/>
      <w:numFmt w:val="lowerLetter"/>
      <w:lvlText w:val="(%1)"/>
      <w:lvlJc w:val="left"/>
      <w:rPr>
        <w:b w:val="0"/>
        <w:bCs w:val="0"/>
        <w:i/>
        <w:iCs/>
        <w:smallCaps w:val="0"/>
        <w:strike w:val="0"/>
        <w:color w:val="231F20"/>
        <w:spacing w:val="0"/>
        <w:w w:val="100"/>
        <w:position w:val="0"/>
        <w:sz w:val="20"/>
        <w:szCs w:val="20"/>
        <w:u w:val="none"/>
      </w:rPr>
    </w:lvl>
  </w:abstractNum>
  <w:abstractNum w:abstractNumId="236" w15:restartNumberingAfterBreak="0">
    <w:nsid w:val="000001D9"/>
    <w:multiLevelType w:val="multilevel"/>
    <w:tmpl w:val="FFFFFFFF"/>
    <w:lvl w:ilvl="0">
      <w:start w:val="10"/>
      <w:numFmt w:val="decimal"/>
      <w:lvlText w:val="%1."/>
      <w:lvlJc w:val="left"/>
      <w:rPr>
        <w:b/>
        <w:bCs/>
        <w:i w:val="0"/>
        <w:iCs w:val="0"/>
        <w:smallCaps w:val="0"/>
        <w:strike w:val="0"/>
        <w:color w:val="231F20"/>
        <w:spacing w:val="0"/>
        <w:w w:val="100"/>
        <w:position w:val="0"/>
        <w:sz w:val="20"/>
        <w:szCs w:val="20"/>
        <w:u w:val="none"/>
      </w:rPr>
    </w:lvl>
    <w:lvl w:ilvl="1">
      <w:start w:val="10"/>
      <w:numFmt w:val="decimal"/>
      <w:lvlText w:val="%1."/>
      <w:lvlJc w:val="left"/>
      <w:rPr>
        <w:b/>
        <w:bCs/>
        <w:i w:val="0"/>
        <w:iCs w:val="0"/>
        <w:smallCaps w:val="0"/>
        <w:strike w:val="0"/>
        <w:color w:val="231F20"/>
        <w:spacing w:val="0"/>
        <w:w w:val="100"/>
        <w:position w:val="0"/>
        <w:sz w:val="20"/>
        <w:szCs w:val="20"/>
        <w:u w:val="none"/>
      </w:rPr>
    </w:lvl>
    <w:lvl w:ilvl="2">
      <w:start w:val="10"/>
      <w:numFmt w:val="decimal"/>
      <w:lvlText w:val="%1."/>
      <w:lvlJc w:val="left"/>
      <w:rPr>
        <w:b/>
        <w:bCs/>
        <w:i w:val="0"/>
        <w:iCs w:val="0"/>
        <w:smallCaps w:val="0"/>
        <w:strike w:val="0"/>
        <w:color w:val="231F20"/>
        <w:spacing w:val="0"/>
        <w:w w:val="100"/>
        <w:position w:val="0"/>
        <w:sz w:val="20"/>
        <w:szCs w:val="20"/>
        <w:u w:val="none"/>
      </w:rPr>
    </w:lvl>
    <w:lvl w:ilvl="3">
      <w:start w:val="10"/>
      <w:numFmt w:val="decimal"/>
      <w:lvlText w:val="%1."/>
      <w:lvlJc w:val="left"/>
      <w:rPr>
        <w:b/>
        <w:bCs/>
        <w:i w:val="0"/>
        <w:iCs w:val="0"/>
        <w:smallCaps w:val="0"/>
        <w:strike w:val="0"/>
        <w:color w:val="231F20"/>
        <w:spacing w:val="0"/>
        <w:w w:val="100"/>
        <w:position w:val="0"/>
        <w:sz w:val="20"/>
        <w:szCs w:val="20"/>
        <w:u w:val="none"/>
      </w:rPr>
    </w:lvl>
    <w:lvl w:ilvl="4">
      <w:start w:val="10"/>
      <w:numFmt w:val="decimal"/>
      <w:lvlText w:val="%1."/>
      <w:lvlJc w:val="left"/>
      <w:rPr>
        <w:b/>
        <w:bCs/>
        <w:i w:val="0"/>
        <w:iCs w:val="0"/>
        <w:smallCaps w:val="0"/>
        <w:strike w:val="0"/>
        <w:color w:val="231F20"/>
        <w:spacing w:val="0"/>
        <w:w w:val="100"/>
        <w:position w:val="0"/>
        <w:sz w:val="20"/>
        <w:szCs w:val="20"/>
        <w:u w:val="none"/>
      </w:rPr>
    </w:lvl>
    <w:lvl w:ilvl="5">
      <w:start w:val="10"/>
      <w:numFmt w:val="decimal"/>
      <w:lvlText w:val="%1."/>
      <w:lvlJc w:val="left"/>
      <w:rPr>
        <w:b/>
        <w:bCs/>
        <w:i w:val="0"/>
        <w:iCs w:val="0"/>
        <w:smallCaps w:val="0"/>
        <w:strike w:val="0"/>
        <w:color w:val="231F20"/>
        <w:spacing w:val="0"/>
        <w:w w:val="100"/>
        <w:position w:val="0"/>
        <w:sz w:val="20"/>
        <w:szCs w:val="20"/>
        <w:u w:val="none"/>
      </w:rPr>
    </w:lvl>
    <w:lvl w:ilvl="6">
      <w:start w:val="10"/>
      <w:numFmt w:val="decimal"/>
      <w:lvlText w:val="%1."/>
      <w:lvlJc w:val="left"/>
      <w:rPr>
        <w:b/>
        <w:bCs/>
        <w:i w:val="0"/>
        <w:iCs w:val="0"/>
        <w:smallCaps w:val="0"/>
        <w:strike w:val="0"/>
        <w:color w:val="231F20"/>
        <w:spacing w:val="0"/>
        <w:w w:val="100"/>
        <w:position w:val="0"/>
        <w:sz w:val="20"/>
        <w:szCs w:val="20"/>
        <w:u w:val="none"/>
      </w:rPr>
    </w:lvl>
    <w:lvl w:ilvl="7">
      <w:start w:val="10"/>
      <w:numFmt w:val="decimal"/>
      <w:lvlText w:val="%1."/>
      <w:lvlJc w:val="left"/>
      <w:rPr>
        <w:b/>
        <w:bCs/>
        <w:i w:val="0"/>
        <w:iCs w:val="0"/>
        <w:smallCaps w:val="0"/>
        <w:strike w:val="0"/>
        <w:color w:val="231F20"/>
        <w:spacing w:val="0"/>
        <w:w w:val="100"/>
        <w:position w:val="0"/>
        <w:sz w:val="20"/>
        <w:szCs w:val="20"/>
        <w:u w:val="none"/>
      </w:rPr>
    </w:lvl>
    <w:lvl w:ilvl="8">
      <w:start w:val="10"/>
      <w:numFmt w:val="decimal"/>
      <w:lvlText w:val="%1."/>
      <w:lvlJc w:val="left"/>
      <w:rPr>
        <w:b/>
        <w:bCs/>
        <w:i w:val="0"/>
        <w:iCs w:val="0"/>
        <w:smallCaps w:val="0"/>
        <w:strike w:val="0"/>
        <w:color w:val="231F20"/>
        <w:spacing w:val="0"/>
        <w:w w:val="100"/>
        <w:position w:val="0"/>
        <w:sz w:val="20"/>
        <w:szCs w:val="20"/>
        <w:u w:val="none"/>
      </w:rPr>
    </w:lvl>
  </w:abstractNum>
  <w:abstractNum w:abstractNumId="237" w15:restartNumberingAfterBreak="0">
    <w:nsid w:val="000001DB"/>
    <w:multiLevelType w:val="multilevel"/>
    <w:tmpl w:val="FFFFFFFF"/>
    <w:lvl w:ilvl="0">
      <w:start w:val="1"/>
      <w:numFmt w:val="lowerRoman"/>
      <w:lvlText w:val="(%1)"/>
      <w:lvlJc w:val="left"/>
      <w:rPr>
        <w:b w:val="0"/>
        <w:bCs w:val="0"/>
        <w:i w:val="0"/>
        <w:iCs w:val="0"/>
        <w:smallCaps w:val="0"/>
        <w:strike w:val="0"/>
        <w:color w:val="231F20"/>
        <w:spacing w:val="0"/>
        <w:w w:val="100"/>
        <w:position w:val="0"/>
        <w:sz w:val="20"/>
        <w:szCs w:val="20"/>
        <w:u w:val="none"/>
      </w:rPr>
    </w:lvl>
    <w:lvl w:ilvl="1">
      <w:start w:val="1"/>
      <w:numFmt w:val="lowerRoman"/>
      <w:lvlText w:val="(%1)"/>
      <w:lvlJc w:val="left"/>
      <w:rPr>
        <w:b w:val="0"/>
        <w:bCs w:val="0"/>
        <w:i w:val="0"/>
        <w:iCs w:val="0"/>
        <w:smallCaps w:val="0"/>
        <w:strike w:val="0"/>
        <w:color w:val="231F20"/>
        <w:spacing w:val="0"/>
        <w:w w:val="100"/>
        <w:position w:val="0"/>
        <w:sz w:val="20"/>
        <w:szCs w:val="20"/>
        <w:u w:val="none"/>
      </w:rPr>
    </w:lvl>
    <w:lvl w:ilvl="2">
      <w:start w:val="1"/>
      <w:numFmt w:val="lowerRoman"/>
      <w:lvlText w:val="(%1)"/>
      <w:lvlJc w:val="left"/>
      <w:rPr>
        <w:b w:val="0"/>
        <w:bCs w:val="0"/>
        <w:i w:val="0"/>
        <w:iCs w:val="0"/>
        <w:smallCaps w:val="0"/>
        <w:strike w:val="0"/>
        <w:color w:val="231F20"/>
        <w:spacing w:val="0"/>
        <w:w w:val="100"/>
        <w:position w:val="0"/>
        <w:sz w:val="20"/>
        <w:szCs w:val="20"/>
        <w:u w:val="none"/>
      </w:rPr>
    </w:lvl>
    <w:lvl w:ilvl="3">
      <w:start w:val="1"/>
      <w:numFmt w:val="lowerRoman"/>
      <w:lvlText w:val="(%1)"/>
      <w:lvlJc w:val="left"/>
      <w:rPr>
        <w:b w:val="0"/>
        <w:bCs w:val="0"/>
        <w:i w:val="0"/>
        <w:iCs w:val="0"/>
        <w:smallCaps w:val="0"/>
        <w:strike w:val="0"/>
        <w:color w:val="231F20"/>
        <w:spacing w:val="0"/>
        <w:w w:val="100"/>
        <w:position w:val="0"/>
        <w:sz w:val="20"/>
        <w:szCs w:val="20"/>
        <w:u w:val="none"/>
      </w:rPr>
    </w:lvl>
    <w:lvl w:ilvl="4">
      <w:start w:val="1"/>
      <w:numFmt w:val="lowerRoman"/>
      <w:lvlText w:val="(%1)"/>
      <w:lvlJc w:val="left"/>
      <w:rPr>
        <w:b w:val="0"/>
        <w:bCs w:val="0"/>
        <w:i w:val="0"/>
        <w:iCs w:val="0"/>
        <w:smallCaps w:val="0"/>
        <w:strike w:val="0"/>
        <w:color w:val="231F20"/>
        <w:spacing w:val="0"/>
        <w:w w:val="100"/>
        <w:position w:val="0"/>
        <w:sz w:val="20"/>
        <w:szCs w:val="20"/>
        <w:u w:val="none"/>
      </w:rPr>
    </w:lvl>
    <w:lvl w:ilvl="5">
      <w:start w:val="1"/>
      <w:numFmt w:val="lowerRoman"/>
      <w:lvlText w:val="(%1)"/>
      <w:lvlJc w:val="left"/>
      <w:rPr>
        <w:b w:val="0"/>
        <w:bCs w:val="0"/>
        <w:i w:val="0"/>
        <w:iCs w:val="0"/>
        <w:smallCaps w:val="0"/>
        <w:strike w:val="0"/>
        <w:color w:val="231F20"/>
        <w:spacing w:val="0"/>
        <w:w w:val="100"/>
        <w:position w:val="0"/>
        <w:sz w:val="20"/>
        <w:szCs w:val="20"/>
        <w:u w:val="none"/>
      </w:rPr>
    </w:lvl>
    <w:lvl w:ilvl="6">
      <w:start w:val="1"/>
      <w:numFmt w:val="lowerRoman"/>
      <w:lvlText w:val="(%1)"/>
      <w:lvlJc w:val="left"/>
      <w:rPr>
        <w:b w:val="0"/>
        <w:bCs w:val="0"/>
        <w:i w:val="0"/>
        <w:iCs w:val="0"/>
        <w:smallCaps w:val="0"/>
        <w:strike w:val="0"/>
        <w:color w:val="231F20"/>
        <w:spacing w:val="0"/>
        <w:w w:val="100"/>
        <w:position w:val="0"/>
        <w:sz w:val="20"/>
        <w:szCs w:val="20"/>
        <w:u w:val="none"/>
      </w:rPr>
    </w:lvl>
    <w:lvl w:ilvl="7">
      <w:start w:val="1"/>
      <w:numFmt w:val="lowerRoman"/>
      <w:lvlText w:val="(%1)"/>
      <w:lvlJc w:val="left"/>
      <w:rPr>
        <w:b w:val="0"/>
        <w:bCs w:val="0"/>
        <w:i w:val="0"/>
        <w:iCs w:val="0"/>
        <w:smallCaps w:val="0"/>
        <w:strike w:val="0"/>
        <w:color w:val="231F20"/>
        <w:spacing w:val="0"/>
        <w:w w:val="100"/>
        <w:position w:val="0"/>
        <w:sz w:val="20"/>
        <w:szCs w:val="20"/>
        <w:u w:val="none"/>
      </w:rPr>
    </w:lvl>
    <w:lvl w:ilvl="8">
      <w:start w:val="1"/>
      <w:numFmt w:val="lowerRoman"/>
      <w:lvlText w:val="(%1)"/>
      <w:lvlJc w:val="left"/>
      <w:rPr>
        <w:b w:val="0"/>
        <w:bCs w:val="0"/>
        <w:i w:val="0"/>
        <w:iCs w:val="0"/>
        <w:smallCaps w:val="0"/>
        <w:strike w:val="0"/>
        <w:color w:val="231F20"/>
        <w:spacing w:val="0"/>
        <w:w w:val="100"/>
        <w:position w:val="0"/>
        <w:sz w:val="20"/>
        <w:szCs w:val="20"/>
        <w:u w:val="none"/>
      </w:rPr>
    </w:lvl>
  </w:abstractNum>
  <w:abstractNum w:abstractNumId="238" w15:restartNumberingAfterBreak="0">
    <w:nsid w:val="000001DD"/>
    <w:multiLevelType w:val="multilevel"/>
    <w:tmpl w:val="FFFFFFFF"/>
    <w:lvl w:ilvl="0">
      <w:start w:val="8"/>
      <w:numFmt w:val="lowerRoman"/>
      <w:lvlText w:val="(%1)"/>
      <w:lvlJc w:val="left"/>
      <w:rPr>
        <w:b w:val="0"/>
        <w:bCs w:val="0"/>
        <w:i w:val="0"/>
        <w:iCs w:val="0"/>
        <w:smallCaps w:val="0"/>
        <w:strike w:val="0"/>
        <w:color w:val="231F20"/>
        <w:spacing w:val="0"/>
        <w:w w:val="100"/>
        <w:position w:val="0"/>
        <w:sz w:val="20"/>
        <w:szCs w:val="20"/>
        <w:u w:val="none"/>
      </w:rPr>
    </w:lvl>
    <w:lvl w:ilvl="1">
      <w:start w:val="8"/>
      <w:numFmt w:val="lowerRoman"/>
      <w:lvlText w:val="(%1)"/>
      <w:lvlJc w:val="left"/>
      <w:rPr>
        <w:b w:val="0"/>
        <w:bCs w:val="0"/>
        <w:i w:val="0"/>
        <w:iCs w:val="0"/>
        <w:smallCaps w:val="0"/>
        <w:strike w:val="0"/>
        <w:color w:val="231F20"/>
        <w:spacing w:val="0"/>
        <w:w w:val="100"/>
        <w:position w:val="0"/>
        <w:sz w:val="20"/>
        <w:szCs w:val="20"/>
        <w:u w:val="none"/>
      </w:rPr>
    </w:lvl>
    <w:lvl w:ilvl="2">
      <w:start w:val="8"/>
      <w:numFmt w:val="lowerRoman"/>
      <w:lvlText w:val="(%1)"/>
      <w:lvlJc w:val="left"/>
      <w:rPr>
        <w:b w:val="0"/>
        <w:bCs w:val="0"/>
        <w:i w:val="0"/>
        <w:iCs w:val="0"/>
        <w:smallCaps w:val="0"/>
        <w:strike w:val="0"/>
        <w:color w:val="231F20"/>
        <w:spacing w:val="0"/>
        <w:w w:val="100"/>
        <w:position w:val="0"/>
        <w:sz w:val="20"/>
        <w:szCs w:val="20"/>
        <w:u w:val="none"/>
      </w:rPr>
    </w:lvl>
    <w:lvl w:ilvl="3">
      <w:start w:val="8"/>
      <w:numFmt w:val="lowerRoman"/>
      <w:lvlText w:val="(%1)"/>
      <w:lvlJc w:val="left"/>
      <w:rPr>
        <w:b w:val="0"/>
        <w:bCs w:val="0"/>
        <w:i w:val="0"/>
        <w:iCs w:val="0"/>
        <w:smallCaps w:val="0"/>
        <w:strike w:val="0"/>
        <w:color w:val="231F20"/>
        <w:spacing w:val="0"/>
        <w:w w:val="100"/>
        <w:position w:val="0"/>
        <w:sz w:val="20"/>
        <w:szCs w:val="20"/>
        <w:u w:val="none"/>
      </w:rPr>
    </w:lvl>
    <w:lvl w:ilvl="4">
      <w:start w:val="8"/>
      <w:numFmt w:val="lowerRoman"/>
      <w:lvlText w:val="(%1)"/>
      <w:lvlJc w:val="left"/>
      <w:rPr>
        <w:b w:val="0"/>
        <w:bCs w:val="0"/>
        <w:i w:val="0"/>
        <w:iCs w:val="0"/>
        <w:smallCaps w:val="0"/>
        <w:strike w:val="0"/>
        <w:color w:val="231F20"/>
        <w:spacing w:val="0"/>
        <w:w w:val="100"/>
        <w:position w:val="0"/>
        <w:sz w:val="20"/>
        <w:szCs w:val="20"/>
        <w:u w:val="none"/>
      </w:rPr>
    </w:lvl>
    <w:lvl w:ilvl="5">
      <w:start w:val="8"/>
      <w:numFmt w:val="lowerRoman"/>
      <w:lvlText w:val="(%1)"/>
      <w:lvlJc w:val="left"/>
      <w:rPr>
        <w:b w:val="0"/>
        <w:bCs w:val="0"/>
        <w:i w:val="0"/>
        <w:iCs w:val="0"/>
        <w:smallCaps w:val="0"/>
        <w:strike w:val="0"/>
        <w:color w:val="231F20"/>
        <w:spacing w:val="0"/>
        <w:w w:val="100"/>
        <w:position w:val="0"/>
        <w:sz w:val="20"/>
        <w:szCs w:val="20"/>
        <w:u w:val="none"/>
      </w:rPr>
    </w:lvl>
    <w:lvl w:ilvl="6">
      <w:start w:val="8"/>
      <w:numFmt w:val="lowerRoman"/>
      <w:lvlText w:val="(%1)"/>
      <w:lvlJc w:val="left"/>
      <w:rPr>
        <w:b w:val="0"/>
        <w:bCs w:val="0"/>
        <w:i w:val="0"/>
        <w:iCs w:val="0"/>
        <w:smallCaps w:val="0"/>
        <w:strike w:val="0"/>
        <w:color w:val="231F20"/>
        <w:spacing w:val="0"/>
        <w:w w:val="100"/>
        <w:position w:val="0"/>
        <w:sz w:val="20"/>
        <w:szCs w:val="20"/>
        <w:u w:val="none"/>
      </w:rPr>
    </w:lvl>
    <w:lvl w:ilvl="7">
      <w:start w:val="8"/>
      <w:numFmt w:val="lowerRoman"/>
      <w:lvlText w:val="(%1)"/>
      <w:lvlJc w:val="left"/>
      <w:rPr>
        <w:b w:val="0"/>
        <w:bCs w:val="0"/>
        <w:i w:val="0"/>
        <w:iCs w:val="0"/>
        <w:smallCaps w:val="0"/>
        <w:strike w:val="0"/>
        <w:color w:val="231F20"/>
        <w:spacing w:val="0"/>
        <w:w w:val="100"/>
        <w:position w:val="0"/>
        <w:sz w:val="20"/>
        <w:szCs w:val="20"/>
        <w:u w:val="none"/>
      </w:rPr>
    </w:lvl>
    <w:lvl w:ilvl="8">
      <w:start w:val="8"/>
      <w:numFmt w:val="lowerRoman"/>
      <w:lvlText w:val="(%1)"/>
      <w:lvlJc w:val="left"/>
      <w:rPr>
        <w:b w:val="0"/>
        <w:bCs w:val="0"/>
        <w:i w:val="0"/>
        <w:iCs w:val="0"/>
        <w:smallCaps w:val="0"/>
        <w:strike w:val="0"/>
        <w:color w:val="231F20"/>
        <w:spacing w:val="0"/>
        <w:w w:val="100"/>
        <w:position w:val="0"/>
        <w:sz w:val="20"/>
        <w:szCs w:val="20"/>
        <w:u w:val="none"/>
      </w:rPr>
    </w:lvl>
  </w:abstractNum>
  <w:abstractNum w:abstractNumId="239" w15:restartNumberingAfterBreak="0">
    <w:nsid w:val="000001DF"/>
    <w:multiLevelType w:val="multilevel"/>
    <w:tmpl w:val="FFFFFFFF"/>
    <w:lvl w:ilvl="0">
      <w:start w:val="2"/>
      <w:numFmt w:val="lowerLetter"/>
      <w:lvlText w:val="(%1)"/>
      <w:lvlJc w:val="left"/>
      <w:rPr>
        <w:b w:val="0"/>
        <w:bCs w:val="0"/>
        <w:i/>
        <w:iCs/>
        <w:smallCaps w:val="0"/>
        <w:strike w:val="0"/>
        <w:color w:val="231F20"/>
        <w:spacing w:val="0"/>
        <w:w w:val="100"/>
        <w:position w:val="0"/>
        <w:sz w:val="20"/>
        <w:szCs w:val="20"/>
        <w:u w:val="none"/>
      </w:rPr>
    </w:lvl>
    <w:lvl w:ilvl="1">
      <w:start w:val="2"/>
      <w:numFmt w:val="lowerLetter"/>
      <w:lvlText w:val="(%1)"/>
      <w:lvlJc w:val="left"/>
      <w:rPr>
        <w:b w:val="0"/>
        <w:bCs w:val="0"/>
        <w:i/>
        <w:iCs/>
        <w:smallCaps w:val="0"/>
        <w:strike w:val="0"/>
        <w:color w:val="231F20"/>
        <w:spacing w:val="0"/>
        <w:w w:val="100"/>
        <w:position w:val="0"/>
        <w:sz w:val="20"/>
        <w:szCs w:val="20"/>
        <w:u w:val="none"/>
      </w:rPr>
    </w:lvl>
    <w:lvl w:ilvl="2">
      <w:start w:val="2"/>
      <w:numFmt w:val="lowerLetter"/>
      <w:lvlText w:val="(%1)"/>
      <w:lvlJc w:val="left"/>
      <w:rPr>
        <w:b w:val="0"/>
        <w:bCs w:val="0"/>
        <w:i/>
        <w:iCs/>
        <w:smallCaps w:val="0"/>
        <w:strike w:val="0"/>
        <w:color w:val="231F20"/>
        <w:spacing w:val="0"/>
        <w:w w:val="100"/>
        <w:position w:val="0"/>
        <w:sz w:val="20"/>
        <w:szCs w:val="20"/>
        <w:u w:val="none"/>
      </w:rPr>
    </w:lvl>
    <w:lvl w:ilvl="3">
      <w:start w:val="2"/>
      <w:numFmt w:val="lowerLetter"/>
      <w:lvlText w:val="(%1)"/>
      <w:lvlJc w:val="left"/>
      <w:rPr>
        <w:b w:val="0"/>
        <w:bCs w:val="0"/>
        <w:i/>
        <w:iCs/>
        <w:smallCaps w:val="0"/>
        <w:strike w:val="0"/>
        <w:color w:val="231F20"/>
        <w:spacing w:val="0"/>
        <w:w w:val="100"/>
        <w:position w:val="0"/>
        <w:sz w:val="20"/>
        <w:szCs w:val="20"/>
        <w:u w:val="none"/>
      </w:rPr>
    </w:lvl>
    <w:lvl w:ilvl="4">
      <w:start w:val="2"/>
      <w:numFmt w:val="lowerLetter"/>
      <w:lvlText w:val="(%1)"/>
      <w:lvlJc w:val="left"/>
      <w:rPr>
        <w:b w:val="0"/>
        <w:bCs w:val="0"/>
        <w:i/>
        <w:iCs/>
        <w:smallCaps w:val="0"/>
        <w:strike w:val="0"/>
        <w:color w:val="231F20"/>
        <w:spacing w:val="0"/>
        <w:w w:val="100"/>
        <w:position w:val="0"/>
        <w:sz w:val="20"/>
        <w:szCs w:val="20"/>
        <w:u w:val="none"/>
      </w:rPr>
    </w:lvl>
    <w:lvl w:ilvl="5">
      <w:start w:val="2"/>
      <w:numFmt w:val="lowerLetter"/>
      <w:lvlText w:val="(%1)"/>
      <w:lvlJc w:val="left"/>
      <w:rPr>
        <w:b w:val="0"/>
        <w:bCs w:val="0"/>
        <w:i/>
        <w:iCs/>
        <w:smallCaps w:val="0"/>
        <w:strike w:val="0"/>
        <w:color w:val="231F20"/>
        <w:spacing w:val="0"/>
        <w:w w:val="100"/>
        <w:position w:val="0"/>
        <w:sz w:val="20"/>
        <w:szCs w:val="20"/>
        <w:u w:val="none"/>
      </w:rPr>
    </w:lvl>
    <w:lvl w:ilvl="6">
      <w:start w:val="2"/>
      <w:numFmt w:val="lowerLetter"/>
      <w:lvlText w:val="(%1)"/>
      <w:lvlJc w:val="left"/>
      <w:rPr>
        <w:b w:val="0"/>
        <w:bCs w:val="0"/>
        <w:i/>
        <w:iCs/>
        <w:smallCaps w:val="0"/>
        <w:strike w:val="0"/>
        <w:color w:val="231F20"/>
        <w:spacing w:val="0"/>
        <w:w w:val="100"/>
        <w:position w:val="0"/>
        <w:sz w:val="20"/>
        <w:szCs w:val="20"/>
        <w:u w:val="none"/>
      </w:rPr>
    </w:lvl>
    <w:lvl w:ilvl="7">
      <w:start w:val="2"/>
      <w:numFmt w:val="lowerLetter"/>
      <w:lvlText w:val="(%1)"/>
      <w:lvlJc w:val="left"/>
      <w:rPr>
        <w:b w:val="0"/>
        <w:bCs w:val="0"/>
        <w:i/>
        <w:iCs/>
        <w:smallCaps w:val="0"/>
        <w:strike w:val="0"/>
        <w:color w:val="231F20"/>
        <w:spacing w:val="0"/>
        <w:w w:val="100"/>
        <w:position w:val="0"/>
        <w:sz w:val="20"/>
        <w:szCs w:val="20"/>
        <w:u w:val="none"/>
      </w:rPr>
    </w:lvl>
    <w:lvl w:ilvl="8">
      <w:start w:val="2"/>
      <w:numFmt w:val="lowerLetter"/>
      <w:lvlText w:val="(%1)"/>
      <w:lvlJc w:val="left"/>
      <w:rPr>
        <w:b w:val="0"/>
        <w:bCs w:val="0"/>
        <w:i/>
        <w:iCs/>
        <w:smallCaps w:val="0"/>
        <w:strike w:val="0"/>
        <w:color w:val="231F20"/>
        <w:spacing w:val="0"/>
        <w:w w:val="100"/>
        <w:position w:val="0"/>
        <w:sz w:val="20"/>
        <w:szCs w:val="20"/>
        <w:u w:val="none"/>
      </w:rPr>
    </w:lvl>
  </w:abstractNum>
  <w:abstractNum w:abstractNumId="240" w15:restartNumberingAfterBreak="0">
    <w:nsid w:val="000001E1"/>
    <w:multiLevelType w:val="multilevel"/>
    <w:tmpl w:val="FFFFFFFF"/>
    <w:lvl w:ilvl="0">
      <w:start w:val="11"/>
      <w:numFmt w:val="decimal"/>
      <w:lvlText w:val="%1."/>
      <w:lvlJc w:val="left"/>
      <w:rPr>
        <w:b/>
        <w:bCs/>
        <w:i w:val="0"/>
        <w:iCs w:val="0"/>
        <w:smallCaps w:val="0"/>
        <w:strike w:val="0"/>
        <w:color w:val="231F20"/>
        <w:spacing w:val="0"/>
        <w:w w:val="100"/>
        <w:position w:val="0"/>
        <w:sz w:val="20"/>
        <w:szCs w:val="20"/>
        <w:u w:val="none"/>
      </w:rPr>
    </w:lvl>
    <w:lvl w:ilvl="1">
      <w:start w:val="11"/>
      <w:numFmt w:val="decimal"/>
      <w:lvlText w:val="%1."/>
      <w:lvlJc w:val="left"/>
      <w:rPr>
        <w:b/>
        <w:bCs/>
        <w:i w:val="0"/>
        <w:iCs w:val="0"/>
        <w:smallCaps w:val="0"/>
        <w:strike w:val="0"/>
        <w:color w:val="231F20"/>
        <w:spacing w:val="0"/>
        <w:w w:val="100"/>
        <w:position w:val="0"/>
        <w:sz w:val="20"/>
        <w:szCs w:val="20"/>
        <w:u w:val="none"/>
      </w:rPr>
    </w:lvl>
    <w:lvl w:ilvl="2">
      <w:start w:val="11"/>
      <w:numFmt w:val="decimal"/>
      <w:lvlText w:val="%1."/>
      <w:lvlJc w:val="left"/>
      <w:rPr>
        <w:b/>
        <w:bCs/>
        <w:i w:val="0"/>
        <w:iCs w:val="0"/>
        <w:smallCaps w:val="0"/>
        <w:strike w:val="0"/>
        <w:color w:val="231F20"/>
        <w:spacing w:val="0"/>
        <w:w w:val="100"/>
        <w:position w:val="0"/>
        <w:sz w:val="20"/>
        <w:szCs w:val="20"/>
        <w:u w:val="none"/>
      </w:rPr>
    </w:lvl>
    <w:lvl w:ilvl="3">
      <w:start w:val="11"/>
      <w:numFmt w:val="decimal"/>
      <w:lvlText w:val="%1."/>
      <w:lvlJc w:val="left"/>
      <w:rPr>
        <w:b/>
        <w:bCs/>
        <w:i w:val="0"/>
        <w:iCs w:val="0"/>
        <w:smallCaps w:val="0"/>
        <w:strike w:val="0"/>
        <w:color w:val="231F20"/>
        <w:spacing w:val="0"/>
        <w:w w:val="100"/>
        <w:position w:val="0"/>
        <w:sz w:val="20"/>
        <w:szCs w:val="20"/>
        <w:u w:val="none"/>
      </w:rPr>
    </w:lvl>
    <w:lvl w:ilvl="4">
      <w:start w:val="11"/>
      <w:numFmt w:val="decimal"/>
      <w:lvlText w:val="%1."/>
      <w:lvlJc w:val="left"/>
      <w:rPr>
        <w:b/>
        <w:bCs/>
        <w:i w:val="0"/>
        <w:iCs w:val="0"/>
        <w:smallCaps w:val="0"/>
        <w:strike w:val="0"/>
        <w:color w:val="231F20"/>
        <w:spacing w:val="0"/>
        <w:w w:val="100"/>
        <w:position w:val="0"/>
        <w:sz w:val="20"/>
        <w:szCs w:val="20"/>
        <w:u w:val="none"/>
      </w:rPr>
    </w:lvl>
    <w:lvl w:ilvl="5">
      <w:start w:val="11"/>
      <w:numFmt w:val="decimal"/>
      <w:lvlText w:val="%1."/>
      <w:lvlJc w:val="left"/>
      <w:rPr>
        <w:b/>
        <w:bCs/>
        <w:i w:val="0"/>
        <w:iCs w:val="0"/>
        <w:smallCaps w:val="0"/>
        <w:strike w:val="0"/>
        <w:color w:val="231F20"/>
        <w:spacing w:val="0"/>
        <w:w w:val="100"/>
        <w:position w:val="0"/>
        <w:sz w:val="20"/>
        <w:szCs w:val="20"/>
        <w:u w:val="none"/>
      </w:rPr>
    </w:lvl>
    <w:lvl w:ilvl="6">
      <w:start w:val="11"/>
      <w:numFmt w:val="decimal"/>
      <w:lvlText w:val="%1."/>
      <w:lvlJc w:val="left"/>
      <w:rPr>
        <w:b/>
        <w:bCs/>
        <w:i w:val="0"/>
        <w:iCs w:val="0"/>
        <w:smallCaps w:val="0"/>
        <w:strike w:val="0"/>
        <w:color w:val="231F20"/>
        <w:spacing w:val="0"/>
        <w:w w:val="100"/>
        <w:position w:val="0"/>
        <w:sz w:val="20"/>
        <w:szCs w:val="20"/>
        <w:u w:val="none"/>
      </w:rPr>
    </w:lvl>
    <w:lvl w:ilvl="7">
      <w:start w:val="11"/>
      <w:numFmt w:val="decimal"/>
      <w:lvlText w:val="%1."/>
      <w:lvlJc w:val="left"/>
      <w:rPr>
        <w:b/>
        <w:bCs/>
        <w:i w:val="0"/>
        <w:iCs w:val="0"/>
        <w:smallCaps w:val="0"/>
        <w:strike w:val="0"/>
        <w:color w:val="231F20"/>
        <w:spacing w:val="0"/>
        <w:w w:val="100"/>
        <w:position w:val="0"/>
        <w:sz w:val="20"/>
        <w:szCs w:val="20"/>
        <w:u w:val="none"/>
      </w:rPr>
    </w:lvl>
    <w:lvl w:ilvl="8">
      <w:start w:val="11"/>
      <w:numFmt w:val="decimal"/>
      <w:lvlText w:val="%1."/>
      <w:lvlJc w:val="left"/>
      <w:rPr>
        <w:b/>
        <w:bCs/>
        <w:i w:val="0"/>
        <w:iCs w:val="0"/>
        <w:smallCaps w:val="0"/>
        <w:strike w:val="0"/>
        <w:color w:val="231F20"/>
        <w:spacing w:val="0"/>
        <w:w w:val="100"/>
        <w:position w:val="0"/>
        <w:sz w:val="20"/>
        <w:szCs w:val="20"/>
        <w:u w:val="none"/>
      </w:rPr>
    </w:lvl>
  </w:abstractNum>
  <w:abstractNum w:abstractNumId="241" w15:restartNumberingAfterBreak="0">
    <w:nsid w:val="000001E3"/>
    <w:multiLevelType w:val="multilevel"/>
    <w:tmpl w:val="FFFFFFFF"/>
    <w:lvl w:ilvl="0">
      <w:start w:val="2"/>
      <w:numFmt w:val="decimal"/>
      <w:lvlText w:val="%1."/>
      <w:lvlJc w:val="left"/>
      <w:rPr>
        <w:b/>
        <w:bCs/>
        <w:i w:val="0"/>
        <w:iCs w:val="0"/>
        <w:smallCaps w:val="0"/>
        <w:strike w:val="0"/>
        <w:color w:val="231F20"/>
        <w:spacing w:val="0"/>
        <w:w w:val="100"/>
        <w:position w:val="0"/>
        <w:sz w:val="20"/>
        <w:szCs w:val="20"/>
        <w:u w:val="none"/>
      </w:rPr>
    </w:lvl>
    <w:lvl w:ilvl="1">
      <w:start w:val="1"/>
      <w:numFmt w:val="decimal"/>
      <w:lvlText w:val="%1.%2"/>
      <w:lvlJc w:val="left"/>
      <w:rPr>
        <w:b w:val="0"/>
        <w:bCs w:val="0"/>
        <w:i w:val="0"/>
        <w:iCs w:val="0"/>
        <w:smallCaps w:val="0"/>
        <w:strike w:val="0"/>
        <w:color w:val="231F20"/>
        <w:spacing w:val="0"/>
        <w:w w:val="100"/>
        <w:position w:val="0"/>
        <w:sz w:val="20"/>
        <w:szCs w:val="20"/>
        <w:u w:val="none"/>
      </w:rPr>
    </w:lvl>
    <w:lvl w:ilvl="2">
      <w:start w:val="1"/>
      <w:numFmt w:val="decimal"/>
      <w:lvlText w:val="%1.%2"/>
      <w:lvlJc w:val="left"/>
      <w:rPr>
        <w:b w:val="0"/>
        <w:bCs w:val="0"/>
        <w:i w:val="0"/>
        <w:iCs w:val="0"/>
        <w:smallCaps w:val="0"/>
        <w:strike w:val="0"/>
        <w:color w:val="231F20"/>
        <w:spacing w:val="0"/>
        <w:w w:val="100"/>
        <w:position w:val="0"/>
        <w:sz w:val="20"/>
        <w:szCs w:val="20"/>
        <w:u w:val="none"/>
      </w:rPr>
    </w:lvl>
    <w:lvl w:ilvl="3">
      <w:start w:val="1"/>
      <w:numFmt w:val="decimal"/>
      <w:lvlText w:val="%1.%2"/>
      <w:lvlJc w:val="left"/>
      <w:rPr>
        <w:b w:val="0"/>
        <w:bCs w:val="0"/>
        <w:i w:val="0"/>
        <w:iCs w:val="0"/>
        <w:smallCaps w:val="0"/>
        <w:strike w:val="0"/>
        <w:color w:val="231F20"/>
        <w:spacing w:val="0"/>
        <w:w w:val="100"/>
        <w:position w:val="0"/>
        <w:sz w:val="20"/>
        <w:szCs w:val="20"/>
        <w:u w:val="none"/>
      </w:rPr>
    </w:lvl>
    <w:lvl w:ilvl="4">
      <w:start w:val="1"/>
      <w:numFmt w:val="decimal"/>
      <w:lvlText w:val="%1.%2"/>
      <w:lvlJc w:val="left"/>
      <w:rPr>
        <w:b w:val="0"/>
        <w:bCs w:val="0"/>
        <w:i w:val="0"/>
        <w:iCs w:val="0"/>
        <w:smallCaps w:val="0"/>
        <w:strike w:val="0"/>
        <w:color w:val="231F20"/>
        <w:spacing w:val="0"/>
        <w:w w:val="100"/>
        <w:position w:val="0"/>
        <w:sz w:val="20"/>
        <w:szCs w:val="20"/>
        <w:u w:val="none"/>
      </w:rPr>
    </w:lvl>
    <w:lvl w:ilvl="5">
      <w:start w:val="1"/>
      <w:numFmt w:val="decimal"/>
      <w:lvlText w:val="%1.%2"/>
      <w:lvlJc w:val="left"/>
      <w:rPr>
        <w:b w:val="0"/>
        <w:bCs w:val="0"/>
        <w:i w:val="0"/>
        <w:iCs w:val="0"/>
        <w:smallCaps w:val="0"/>
        <w:strike w:val="0"/>
        <w:color w:val="231F20"/>
        <w:spacing w:val="0"/>
        <w:w w:val="100"/>
        <w:position w:val="0"/>
        <w:sz w:val="20"/>
        <w:szCs w:val="20"/>
        <w:u w:val="none"/>
      </w:rPr>
    </w:lvl>
    <w:lvl w:ilvl="6">
      <w:start w:val="1"/>
      <w:numFmt w:val="decimal"/>
      <w:lvlText w:val="%1.%2"/>
      <w:lvlJc w:val="left"/>
      <w:rPr>
        <w:b w:val="0"/>
        <w:bCs w:val="0"/>
        <w:i w:val="0"/>
        <w:iCs w:val="0"/>
        <w:smallCaps w:val="0"/>
        <w:strike w:val="0"/>
        <w:color w:val="231F20"/>
        <w:spacing w:val="0"/>
        <w:w w:val="100"/>
        <w:position w:val="0"/>
        <w:sz w:val="20"/>
        <w:szCs w:val="20"/>
        <w:u w:val="none"/>
      </w:rPr>
    </w:lvl>
    <w:lvl w:ilvl="7">
      <w:start w:val="1"/>
      <w:numFmt w:val="decimal"/>
      <w:lvlText w:val="%1.%2"/>
      <w:lvlJc w:val="left"/>
      <w:rPr>
        <w:b w:val="0"/>
        <w:bCs w:val="0"/>
        <w:i w:val="0"/>
        <w:iCs w:val="0"/>
        <w:smallCaps w:val="0"/>
        <w:strike w:val="0"/>
        <w:color w:val="231F20"/>
        <w:spacing w:val="0"/>
        <w:w w:val="100"/>
        <w:position w:val="0"/>
        <w:sz w:val="20"/>
        <w:szCs w:val="20"/>
        <w:u w:val="none"/>
      </w:rPr>
    </w:lvl>
    <w:lvl w:ilvl="8">
      <w:start w:val="1"/>
      <w:numFmt w:val="decimal"/>
      <w:lvlText w:val="%1.%2"/>
      <w:lvlJc w:val="left"/>
      <w:rPr>
        <w:b w:val="0"/>
        <w:bCs w:val="0"/>
        <w:i w:val="0"/>
        <w:iCs w:val="0"/>
        <w:smallCaps w:val="0"/>
        <w:strike w:val="0"/>
        <w:color w:val="231F20"/>
        <w:spacing w:val="0"/>
        <w:w w:val="100"/>
        <w:position w:val="0"/>
        <w:sz w:val="20"/>
        <w:szCs w:val="20"/>
        <w:u w:val="none"/>
      </w:rPr>
    </w:lvl>
  </w:abstractNum>
  <w:num w:numId="1" w16cid:durableId="361516215">
    <w:abstractNumId w:val="0"/>
  </w:num>
  <w:num w:numId="2" w16cid:durableId="1436168387">
    <w:abstractNumId w:val="1"/>
  </w:num>
  <w:num w:numId="3" w16cid:durableId="1754007234">
    <w:abstractNumId w:val="2"/>
  </w:num>
  <w:num w:numId="4" w16cid:durableId="1799377267">
    <w:abstractNumId w:val="3"/>
  </w:num>
  <w:num w:numId="5" w16cid:durableId="1601644055">
    <w:abstractNumId w:val="4"/>
  </w:num>
  <w:num w:numId="6" w16cid:durableId="1958221826">
    <w:abstractNumId w:val="5"/>
  </w:num>
  <w:num w:numId="7" w16cid:durableId="860511785">
    <w:abstractNumId w:val="6"/>
  </w:num>
  <w:num w:numId="8" w16cid:durableId="586962330">
    <w:abstractNumId w:val="7"/>
  </w:num>
  <w:num w:numId="9" w16cid:durableId="1333417056">
    <w:abstractNumId w:val="8"/>
  </w:num>
  <w:num w:numId="10" w16cid:durableId="787358070">
    <w:abstractNumId w:val="9"/>
  </w:num>
  <w:num w:numId="11" w16cid:durableId="1809711875">
    <w:abstractNumId w:val="10"/>
  </w:num>
  <w:num w:numId="12" w16cid:durableId="848174358">
    <w:abstractNumId w:val="11"/>
  </w:num>
  <w:num w:numId="13" w16cid:durableId="2075927014">
    <w:abstractNumId w:val="12"/>
  </w:num>
  <w:num w:numId="14" w16cid:durableId="663700446">
    <w:abstractNumId w:val="13"/>
  </w:num>
  <w:num w:numId="15" w16cid:durableId="1301031528">
    <w:abstractNumId w:val="14"/>
  </w:num>
  <w:num w:numId="16" w16cid:durableId="602229139">
    <w:abstractNumId w:val="15"/>
  </w:num>
  <w:num w:numId="17" w16cid:durableId="1554468120">
    <w:abstractNumId w:val="16"/>
  </w:num>
  <w:num w:numId="18" w16cid:durableId="1511260689">
    <w:abstractNumId w:val="17"/>
  </w:num>
  <w:num w:numId="19" w16cid:durableId="46729342">
    <w:abstractNumId w:val="18"/>
  </w:num>
  <w:num w:numId="20" w16cid:durableId="135029295">
    <w:abstractNumId w:val="19"/>
  </w:num>
  <w:num w:numId="21" w16cid:durableId="1663849739">
    <w:abstractNumId w:val="20"/>
  </w:num>
  <w:num w:numId="22" w16cid:durableId="1225406622">
    <w:abstractNumId w:val="21"/>
  </w:num>
  <w:num w:numId="23" w16cid:durableId="1336420742">
    <w:abstractNumId w:val="22"/>
  </w:num>
  <w:num w:numId="24" w16cid:durableId="1149008727">
    <w:abstractNumId w:val="23"/>
  </w:num>
  <w:num w:numId="25" w16cid:durableId="156580527">
    <w:abstractNumId w:val="24"/>
  </w:num>
  <w:num w:numId="26" w16cid:durableId="377124506">
    <w:abstractNumId w:val="25"/>
  </w:num>
  <w:num w:numId="27" w16cid:durableId="1402099944">
    <w:abstractNumId w:val="26"/>
  </w:num>
  <w:num w:numId="28" w16cid:durableId="2114589657">
    <w:abstractNumId w:val="27"/>
  </w:num>
  <w:num w:numId="29" w16cid:durableId="468327143">
    <w:abstractNumId w:val="28"/>
  </w:num>
  <w:num w:numId="30" w16cid:durableId="1474643619">
    <w:abstractNumId w:val="29"/>
  </w:num>
  <w:num w:numId="31" w16cid:durableId="215434247">
    <w:abstractNumId w:val="30"/>
  </w:num>
  <w:num w:numId="32" w16cid:durableId="288098720">
    <w:abstractNumId w:val="31"/>
  </w:num>
  <w:num w:numId="33" w16cid:durableId="2443105">
    <w:abstractNumId w:val="32"/>
  </w:num>
  <w:num w:numId="34" w16cid:durableId="497502050">
    <w:abstractNumId w:val="33"/>
  </w:num>
  <w:num w:numId="35" w16cid:durableId="1033187001">
    <w:abstractNumId w:val="34"/>
  </w:num>
  <w:num w:numId="36" w16cid:durableId="638339405">
    <w:abstractNumId w:val="35"/>
  </w:num>
  <w:num w:numId="37" w16cid:durableId="1340347971">
    <w:abstractNumId w:val="36"/>
  </w:num>
  <w:num w:numId="38" w16cid:durableId="749693159">
    <w:abstractNumId w:val="37"/>
  </w:num>
  <w:num w:numId="39" w16cid:durableId="581068924">
    <w:abstractNumId w:val="38"/>
  </w:num>
  <w:num w:numId="40" w16cid:durableId="658577914">
    <w:abstractNumId w:val="39"/>
  </w:num>
  <w:num w:numId="41" w16cid:durableId="905410973">
    <w:abstractNumId w:val="40"/>
  </w:num>
  <w:num w:numId="42" w16cid:durableId="1001666197">
    <w:abstractNumId w:val="41"/>
  </w:num>
  <w:num w:numId="43" w16cid:durableId="1078400311">
    <w:abstractNumId w:val="42"/>
  </w:num>
  <w:num w:numId="44" w16cid:durableId="213008487">
    <w:abstractNumId w:val="43"/>
  </w:num>
  <w:num w:numId="45" w16cid:durableId="1823109625">
    <w:abstractNumId w:val="44"/>
  </w:num>
  <w:num w:numId="46" w16cid:durableId="1085880143">
    <w:abstractNumId w:val="45"/>
  </w:num>
  <w:num w:numId="47" w16cid:durableId="520582139">
    <w:abstractNumId w:val="46"/>
  </w:num>
  <w:num w:numId="48" w16cid:durableId="1132479984">
    <w:abstractNumId w:val="47"/>
  </w:num>
  <w:num w:numId="49" w16cid:durableId="1274746138">
    <w:abstractNumId w:val="48"/>
  </w:num>
  <w:num w:numId="50" w16cid:durableId="731193189">
    <w:abstractNumId w:val="49"/>
  </w:num>
  <w:num w:numId="51" w16cid:durableId="780419812">
    <w:abstractNumId w:val="50"/>
  </w:num>
  <w:num w:numId="52" w16cid:durableId="1805391381">
    <w:abstractNumId w:val="51"/>
  </w:num>
  <w:num w:numId="53" w16cid:durableId="1566143550">
    <w:abstractNumId w:val="52"/>
  </w:num>
  <w:num w:numId="54" w16cid:durableId="946037618">
    <w:abstractNumId w:val="53"/>
  </w:num>
  <w:num w:numId="55" w16cid:durableId="1206603774">
    <w:abstractNumId w:val="54"/>
  </w:num>
  <w:num w:numId="56" w16cid:durableId="1996570673">
    <w:abstractNumId w:val="55"/>
  </w:num>
  <w:num w:numId="57" w16cid:durableId="1721901397">
    <w:abstractNumId w:val="56"/>
  </w:num>
  <w:num w:numId="58" w16cid:durableId="1968658161">
    <w:abstractNumId w:val="57"/>
  </w:num>
  <w:num w:numId="59" w16cid:durableId="365064988">
    <w:abstractNumId w:val="58"/>
  </w:num>
  <w:num w:numId="60" w16cid:durableId="936642740">
    <w:abstractNumId w:val="59"/>
  </w:num>
  <w:num w:numId="61" w16cid:durableId="173618996">
    <w:abstractNumId w:val="60"/>
  </w:num>
  <w:num w:numId="62" w16cid:durableId="14963026">
    <w:abstractNumId w:val="61"/>
  </w:num>
  <w:num w:numId="63" w16cid:durableId="66921047">
    <w:abstractNumId w:val="62"/>
  </w:num>
  <w:num w:numId="64" w16cid:durableId="568073610">
    <w:abstractNumId w:val="63"/>
  </w:num>
  <w:num w:numId="65" w16cid:durableId="1592856519">
    <w:abstractNumId w:val="64"/>
  </w:num>
  <w:num w:numId="66" w16cid:durableId="144397617">
    <w:abstractNumId w:val="65"/>
  </w:num>
  <w:num w:numId="67" w16cid:durableId="36007477">
    <w:abstractNumId w:val="66"/>
  </w:num>
  <w:num w:numId="68" w16cid:durableId="988052781">
    <w:abstractNumId w:val="67"/>
  </w:num>
  <w:num w:numId="69" w16cid:durableId="1922526835">
    <w:abstractNumId w:val="68"/>
  </w:num>
  <w:num w:numId="70" w16cid:durableId="183904301">
    <w:abstractNumId w:val="69"/>
  </w:num>
  <w:num w:numId="71" w16cid:durableId="9569758">
    <w:abstractNumId w:val="70"/>
  </w:num>
  <w:num w:numId="72" w16cid:durableId="1045712369">
    <w:abstractNumId w:val="71"/>
  </w:num>
  <w:num w:numId="73" w16cid:durableId="1493983644">
    <w:abstractNumId w:val="72"/>
  </w:num>
  <w:num w:numId="74" w16cid:durableId="1732537120">
    <w:abstractNumId w:val="73"/>
  </w:num>
  <w:num w:numId="75" w16cid:durableId="1907300804">
    <w:abstractNumId w:val="74"/>
  </w:num>
  <w:num w:numId="76" w16cid:durableId="834301998">
    <w:abstractNumId w:val="75"/>
  </w:num>
  <w:num w:numId="77" w16cid:durableId="1688945378">
    <w:abstractNumId w:val="76"/>
  </w:num>
  <w:num w:numId="78" w16cid:durableId="206646741">
    <w:abstractNumId w:val="77"/>
  </w:num>
  <w:num w:numId="79" w16cid:durableId="261303808">
    <w:abstractNumId w:val="78"/>
  </w:num>
  <w:num w:numId="80" w16cid:durableId="1836725042">
    <w:abstractNumId w:val="79"/>
  </w:num>
  <w:num w:numId="81" w16cid:durableId="1153982369">
    <w:abstractNumId w:val="80"/>
  </w:num>
  <w:num w:numId="82" w16cid:durableId="1689135523">
    <w:abstractNumId w:val="81"/>
  </w:num>
  <w:num w:numId="83" w16cid:durableId="2137526962">
    <w:abstractNumId w:val="82"/>
  </w:num>
  <w:num w:numId="84" w16cid:durableId="1539705217">
    <w:abstractNumId w:val="83"/>
  </w:num>
  <w:num w:numId="85" w16cid:durableId="1117336153">
    <w:abstractNumId w:val="84"/>
  </w:num>
  <w:num w:numId="86" w16cid:durableId="816260307">
    <w:abstractNumId w:val="85"/>
  </w:num>
  <w:num w:numId="87" w16cid:durableId="1759712373">
    <w:abstractNumId w:val="86"/>
  </w:num>
  <w:num w:numId="88" w16cid:durableId="323165560">
    <w:abstractNumId w:val="87"/>
  </w:num>
  <w:num w:numId="89" w16cid:durableId="1292125758">
    <w:abstractNumId w:val="88"/>
  </w:num>
  <w:num w:numId="90" w16cid:durableId="100418163">
    <w:abstractNumId w:val="89"/>
  </w:num>
  <w:num w:numId="91" w16cid:durableId="1867713717">
    <w:abstractNumId w:val="90"/>
  </w:num>
  <w:num w:numId="92" w16cid:durableId="656157010">
    <w:abstractNumId w:val="91"/>
  </w:num>
  <w:num w:numId="93" w16cid:durableId="1624506384">
    <w:abstractNumId w:val="92"/>
  </w:num>
  <w:num w:numId="94" w16cid:durableId="337003432">
    <w:abstractNumId w:val="93"/>
  </w:num>
  <w:num w:numId="95" w16cid:durableId="1089353291">
    <w:abstractNumId w:val="94"/>
  </w:num>
  <w:num w:numId="96" w16cid:durableId="730036221">
    <w:abstractNumId w:val="95"/>
  </w:num>
  <w:num w:numId="97" w16cid:durableId="2024353109">
    <w:abstractNumId w:val="96"/>
  </w:num>
  <w:num w:numId="98" w16cid:durableId="1571770396">
    <w:abstractNumId w:val="97"/>
  </w:num>
  <w:num w:numId="99" w16cid:durableId="132842964">
    <w:abstractNumId w:val="98"/>
  </w:num>
  <w:num w:numId="100" w16cid:durableId="1412700265">
    <w:abstractNumId w:val="99"/>
  </w:num>
  <w:num w:numId="101" w16cid:durableId="379980566">
    <w:abstractNumId w:val="100"/>
  </w:num>
  <w:num w:numId="102" w16cid:durableId="1947536760">
    <w:abstractNumId w:val="101"/>
  </w:num>
  <w:num w:numId="103" w16cid:durableId="2012247746">
    <w:abstractNumId w:val="102"/>
  </w:num>
  <w:num w:numId="104" w16cid:durableId="903295021">
    <w:abstractNumId w:val="103"/>
  </w:num>
  <w:num w:numId="105" w16cid:durableId="1792017377">
    <w:abstractNumId w:val="104"/>
  </w:num>
  <w:num w:numId="106" w16cid:durableId="2037004767">
    <w:abstractNumId w:val="105"/>
  </w:num>
  <w:num w:numId="107" w16cid:durableId="1424036471">
    <w:abstractNumId w:val="106"/>
  </w:num>
  <w:num w:numId="108" w16cid:durableId="434908122">
    <w:abstractNumId w:val="107"/>
  </w:num>
  <w:num w:numId="109" w16cid:durableId="1986929701">
    <w:abstractNumId w:val="108"/>
  </w:num>
  <w:num w:numId="110" w16cid:durableId="1199395610">
    <w:abstractNumId w:val="109"/>
  </w:num>
  <w:num w:numId="111" w16cid:durableId="1301619871">
    <w:abstractNumId w:val="110"/>
  </w:num>
  <w:num w:numId="112" w16cid:durableId="812480524">
    <w:abstractNumId w:val="111"/>
  </w:num>
  <w:num w:numId="113" w16cid:durableId="1027951305">
    <w:abstractNumId w:val="112"/>
  </w:num>
  <w:num w:numId="114" w16cid:durableId="1022240545">
    <w:abstractNumId w:val="113"/>
  </w:num>
  <w:num w:numId="115" w16cid:durableId="1546790138">
    <w:abstractNumId w:val="114"/>
  </w:num>
  <w:num w:numId="116" w16cid:durableId="954676473">
    <w:abstractNumId w:val="115"/>
  </w:num>
  <w:num w:numId="117" w16cid:durableId="1860779250">
    <w:abstractNumId w:val="116"/>
  </w:num>
  <w:num w:numId="118" w16cid:durableId="1380939740">
    <w:abstractNumId w:val="117"/>
  </w:num>
  <w:num w:numId="119" w16cid:durableId="405032102">
    <w:abstractNumId w:val="118"/>
  </w:num>
  <w:num w:numId="120" w16cid:durableId="1174882750">
    <w:abstractNumId w:val="119"/>
  </w:num>
  <w:num w:numId="121" w16cid:durableId="1192644355">
    <w:abstractNumId w:val="120"/>
  </w:num>
  <w:num w:numId="122" w16cid:durableId="1534077516">
    <w:abstractNumId w:val="121"/>
  </w:num>
  <w:num w:numId="123" w16cid:durableId="1302151033">
    <w:abstractNumId w:val="122"/>
  </w:num>
  <w:num w:numId="124" w16cid:durableId="1148548930">
    <w:abstractNumId w:val="123"/>
  </w:num>
  <w:num w:numId="125" w16cid:durableId="1648700839">
    <w:abstractNumId w:val="124"/>
  </w:num>
  <w:num w:numId="126" w16cid:durableId="410350275">
    <w:abstractNumId w:val="125"/>
  </w:num>
  <w:num w:numId="127" w16cid:durableId="1805001056">
    <w:abstractNumId w:val="126"/>
  </w:num>
  <w:num w:numId="128" w16cid:durableId="93520448">
    <w:abstractNumId w:val="127"/>
  </w:num>
  <w:num w:numId="129" w16cid:durableId="238294164">
    <w:abstractNumId w:val="128"/>
  </w:num>
  <w:num w:numId="130" w16cid:durableId="434520070">
    <w:abstractNumId w:val="129"/>
  </w:num>
  <w:num w:numId="131" w16cid:durableId="1918633552">
    <w:abstractNumId w:val="130"/>
  </w:num>
  <w:num w:numId="132" w16cid:durableId="1261527810">
    <w:abstractNumId w:val="131"/>
  </w:num>
  <w:num w:numId="133" w16cid:durableId="155195877">
    <w:abstractNumId w:val="132"/>
  </w:num>
  <w:num w:numId="134" w16cid:durableId="380792887">
    <w:abstractNumId w:val="133"/>
  </w:num>
  <w:num w:numId="135" w16cid:durableId="1138955187">
    <w:abstractNumId w:val="134"/>
  </w:num>
  <w:num w:numId="136" w16cid:durableId="1735424491">
    <w:abstractNumId w:val="135"/>
  </w:num>
  <w:num w:numId="137" w16cid:durableId="2078043191">
    <w:abstractNumId w:val="136"/>
  </w:num>
  <w:num w:numId="138" w16cid:durableId="1367489536">
    <w:abstractNumId w:val="137"/>
  </w:num>
  <w:num w:numId="139" w16cid:durableId="354697769">
    <w:abstractNumId w:val="138"/>
  </w:num>
  <w:num w:numId="140" w16cid:durableId="1765572550">
    <w:abstractNumId w:val="139"/>
  </w:num>
  <w:num w:numId="141" w16cid:durableId="674654288">
    <w:abstractNumId w:val="140"/>
  </w:num>
  <w:num w:numId="142" w16cid:durableId="336035740">
    <w:abstractNumId w:val="141"/>
  </w:num>
  <w:num w:numId="143" w16cid:durableId="1390306272">
    <w:abstractNumId w:val="142"/>
  </w:num>
  <w:num w:numId="144" w16cid:durableId="1597522591">
    <w:abstractNumId w:val="143"/>
  </w:num>
  <w:num w:numId="145" w16cid:durableId="2104570170">
    <w:abstractNumId w:val="144"/>
  </w:num>
  <w:num w:numId="146" w16cid:durableId="1201087826">
    <w:abstractNumId w:val="145"/>
  </w:num>
  <w:num w:numId="147" w16cid:durableId="1957636248">
    <w:abstractNumId w:val="146"/>
  </w:num>
  <w:num w:numId="148" w16cid:durableId="115295850">
    <w:abstractNumId w:val="147"/>
  </w:num>
  <w:num w:numId="149" w16cid:durableId="654181961">
    <w:abstractNumId w:val="148"/>
  </w:num>
  <w:num w:numId="150" w16cid:durableId="1133792581">
    <w:abstractNumId w:val="149"/>
  </w:num>
  <w:num w:numId="151" w16cid:durableId="658580555">
    <w:abstractNumId w:val="150"/>
  </w:num>
  <w:num w:numId="152" w16cid:durableId="439687301">
    <w:abstractNumId w:val="151"/>
  </w:num>
  <w:num w:numId="153" w16cid:durableId="1296447913">
    <w:abstractNumId w:val="152"/>
  </w:num>
  <w:num w:numId="154" w16cid:durableId="1380663471">
    <w:abstractNumId w:val="153"/>
  </w:num>
  <w:num w:numId="155" w16cid:durableId="1236552842">
    <w:abstractNumId w:val="154"/>
  </w:num>
  <w:num w:numId="156" w16cid:durableId="347760888">
    <w:abstractNumId w:val="155"/>
  </w:num>
  <w:num w:numId="157" w16cid:durableId="940339451">
    <w:abstractNumId w:val="156"/>
  </w:num>
  <w:num w:numId="158" w16cid:durableId="261574399">
    <w:abstractNumId w:val="157"/>
  </w:num>
  <w:num w:numId="159" w16cid:durableId="1159150267">
    <w:abstractNumId w:val="158"/>
  </w:num>
  <w:num w:numId="160" w16cid:durableId="1432432736">
    <w:abstractNumId w:val="159"/>
  </w:num>
  <w:num w:numId="161" w16cid:durableId="443620844">
    <w:abstractNumId w:val="160"/>
  </w:num>
  <w:num w:numId="162" w16cid:durableId="206064068">
    <w:abstractNumId w:val="161"/>
  </w:num>
  <w:num w:numId="163" w16cid:durableId="536627036">
    <w:abstractNumId w:val="162"/>
  </w:num>
  <w:num w:numId="164" w16cid:durableId="1391150468">
    <w:abstractNumId w:val="163"/>
  </w:num>
  <w:num w:numId="165" w16cid:durableId="414936004">
    <w:abstractNumId w:val="164"/>
  </w:num>
  <w:num w:numId="166" w16cid:durableId="369846023">
    <w:abstractNumId w:val="165"/>
  </w:num>
  <w:num w:numId="167" w16cid:durableId="1116295752">
    <w:abstractNumId w:val="166"/>
  </w:num>
  <w:num w:numId="168" w16cid:durableId="1559122302">
    <w:abstractNumId w:val="167"/>
  </w:num>
  <w:num w:numId="169" w16cid:durableId="447701280">
    <w:abstractNumId w:val="168"/>
  </w:num>
  <w:num w:numId="170" w16cid:durableId="1432624572">
    <w:abstractNumId w:val="169"/>
  </w:num>
  <w:num w:numId="171" w16cid:durableId="1711418677">
    <w:abstractNumId w:val="170"/>
  </w:num>
  <w:num w:numId="172" w16cid:durableId="2085646097">
    <w:abstractNumId w:val="171"/>
  </w:num>
  <w:num w:numId="173" w16cid:durableId="548760923">
    <w:abstractNumId w:val="172"/>
  </w:num>
  <w:num w:numId="174" w16cid:durableId="278412495">
    <w:abstractNumId w:val="173"/>
  </w:num>
  <w:num w:numId="175" w16cid:durableId="323242653">
    <w:abstractNumId w:val="174"/>
  </w:num>
  <w:num w:numId="176" w16cid:durableId="984357619">
    <w:abstractNumId w:val="175"/>
  </w:num>
  <w:num w:numId="177" w16cid:durableId="276714504">
    <w:abstractNumId w:val="176"/>
  </w:num>
  <w:num w:numId="178" w16cid:durableId="2051832405">
    <w:abstractNumId w:val="177"/>
  </w:num>
  <w:num w:numId="179" w16cid:durableId="1835605159">
    <w:abstractNumId w:val="178"/>
  </w:num>
  <w:num w:numId="180" w16cid:durableId="1975602084">
    <w:abstractNumId w:val="179"/>
  </w:num>
  <w:num w:numId="181" w16cid:durableId="239414186">
    <w:abstractNumId w:val="180"/>
  </w:num>
  <w:num w:numId="182" w16cid:durableId="1574895736">
    <w:abstractNumId w:val="181"/>
  </w:num>
  <w:num w:numId="183" w16cid:durableId="458692022">
    <w:abstractNumId w:val="182"/>
  </w:num>
  <w:num w:numId="184" w16cid:durableId="315913677">
    <w:abstractNumId w:val="183"/>
  </w:num>
  <w:num w:numId="185" w16cid:durableId="414329254">
    <w:abstractNumId w:val="184"/>
  </w:num>
  <w:num w:numId="186" w16cid:durableId="92629243">
    <w:abstractNumId w:val="185"/>
  </w:num>
  <w:num w:numId="187" w16cid:durableId="944073825">
    <w:abstractNumId w:val="186"/>
  </w:num>
  <w:num w:numId="188" w16cid:durableId="139541954">
    <w:abstractNumId w:val="187"/>
  </w:num>
  <w:num w:numId="189" w16cid:durableId="216086481">
    <w:abstractNumId w:val="188"/>
  </w:num>
  <w:num w:numId="190" w16cid:durableId="454711941">
    <w:abstractNumId w:val="189"/>
  </w:num>
  <w:num w:numId="191" w16cid:durableId="2067529892">
    <w:abstractNumId w:val="190"/>
  </w:num>
  <w:num w:numId="192" w16cid:durableId="884760279">
    <w:abstractNumId w:val="191"/>
  </w:num>
  <w:num w:numId="193" w16cid:durableId="731732900">
    <w:abstractNumId w:val="192"/>
  </w:num>
  <w:num w:numId="194" w16cid:durableId="2030908070">
    <w:abstractNumId w:val="193"/>
  </w:num>
  <w:num w:numId="195" w16cid:durableId="1507162930">
    <w:abstractNumId w:val="194"/>
  </w:num>
  <w:num w:numId="196" w16cid:durableId="134025939">
    <w:abstractNumId w:val="195"/>
  </w:num>
  <w:num w:numId="197" w16cid:durableId="1866092306">
    <w:abstractNumId w:val="196"/>
  </w:num>
  <w:num w:numId="198" w16cid:durableId="518743236">
    <w:abstractNumId w:val="197"/>
  </w:num>
  <w:num w:numId="199" w16cid:durableId="1950039553">
    <w:abstractNumId w:val="198"/>
  </w:num>
  <w:num w:numId="200" w16cid:durableId="2136559836">
    <w:abstractNumId w:val="199"/>
  </w:num>
  <w:num w:numId="201" w16cid:durableId="1143354887">
    <w:abstractNumId w:val="200"/>
  </w:num>
  <w:num w:numId="202" w16cid:durableId="2031374207">
    <w:abstractNumId w:val="201"/>
  </w:num>
  <w:num w:numId="203" w16cid:durableId="1997491052">
    <w:abstractNumId w:val="202"/>
  </w:num>
  <w:num w:numId="204" w16cid:durableId="1080055226">
    <w:abstractNumId w:val="203"/>
  </w:num>
  <w:num w:numId="205" w16cid:durableId="2071266569">
    <w:abstractNumId w:val="204"/>
  </w:num>
  <w:num w:numId="206" w16cid:durableId="1310868737">
    <w:abstractNumId w:val="205"/>
  </w:num>
  <w:num w:numId="207" w16cid:durableId="1759672913">
    <w:abstractNumId w:val="206"/>
  </w:num>
  <w:num w:numId="208" w16cid:durableId="1155413710">
    <w:abstractNumId w:val="207"/>
  </w:num>
  <w:num w:numId="209" w16cid:durableId="1034307237">
    <w:abstractNumId w:val="208"/>
  </w:num>
  <w:num w:numId="210" w16cid:durableId="1766417528">
    <w:abstractNumId w:val="209"/>
  </w:num>
  <w:num w:numId="211" w16cid:durableId="427315048">
    <w:abstractNumId w:val="210"/>
  </w:num>
  <w:num w:numId="212" w16cid:durableId="250091853">
    <w:abstractNumId w:val="211"/>
  </w:num>
  <w:num w:numId="213" w16cid:durableId="1500651937">
    <w:abstractNumId w:val="212"/>
  </w:num>
  <w:num w:numId="214" w16cid:durableId="1311716411">
    <w:abstractNumId w:val="213"/>
  </w:num>
  <w:num w:numId="215" w16cid:durableId="90863127">
    <w:abstractNumId w:val="214"/>
  </w:num>
  <w:num w:numId="216" w16cid:durableId="524252077">
    <w:abstractNumId w:val="215"/>
  </w:num>
  <w:num w:numId="217" w16cid:durableId="238752545">
    <w:abstractNumId w:val="216"/>
  </w:num>
  <w:num w:numId="218" w16cid:durableId="248127374">
    <w:abstractNumId w:val="217"/>
  </w:num>
  <w:num w:numId="219" w16cid:durableId="1128091370">
    <w:abstractNumId w:val="218"/>
  </w:num>
  <w:num w:numId="220" w16cid:durableId="577792061">
    <w:abstractNumId w:val="219"/>
  </w:num>
  <w:num w:numId="221" w16cid:durableId="796996031">
    <w:abstractNumId w:val="220"/>
  </w:num>
  <w:num w:numId="222" w16cid:durableId="600450557">
    <w:abstractNumId w:val="221"/>
  </w:num>
  <w:num w:numId="223" w16cid:durableId="30425392">
    <w:abstractNumId w:val="222"/>
  </w:num>
  <w:num w:numId="224" w16cid:durableId="257761354">
    <w:abstractNumId w:val="223"/>
  </w:num>
  <w:num w:numId="225" w16cid:durableId="2035496785">
    <w:abstractNumId w:val="224"/>
  </w:num>
  <w:num w:numId="226" w16cid:durableId="1734231709">
    <w:abstractNumId w:val="225"/>
  </w:num>
  <w:num w:numId="227" w16cid:durableId="1049570635">
    <w:abstractNumId w:val="226"/>
  </w:num>
  <w:num w:numId="228" w16cid:durableId="1685279934">
    <w:abstractNumId w:val="227"/>
  </w:num>
  <w:num w:numId="229" w16cid:durableId="930549156">
    <w:abstractNumId w:val="228"/>
  </w:num>
  <w:num w:numId="230" w16cid:durableId="53554202">
    <w:abstractNumId w:val="229"/>
  </w:num>
  <w:num w:numId="231" w16cid:durableId="551887419">
    <w:abstractNumId w:val="230"/>
  </w:num>
  <w:num w:numId="232" w16cid:durableId="2016150867">
    <w:abstractNumId w:val="231"/>
  </w:num>
  <w:num w:numId="233" w16cid:durableId="1922523521">
    <w:abstractNumId w:val="232"/>
  </w:num>
  <w:num w:numId="234" w16cid:durableId="1398548518">
    <w:abstractNumId w:val="233"/>
  </w:num>
  <w:num w:numId="235" w16cid:durableId="1794785873">
    <w:abstractNumId w:val="234"/>
  </w:num>
  <w:num w:numId="236" w16cid:durableId="1888174423">
    <w:abstractNumId w:val="235"/>
  </w:num>
  <w:num w:numId="237" w16cid:durableId="1668898664">
    <w:abstractNumId w:val="236"/>
  </w:num>
  <w:num w:numId="238" w16cid:durableId="1653942498">
    <w:abstractNumId w:val="237"/>
  </w:num>
  <w:num w:numId="239" w16cid:durableId="485559614">
    <w:abstractNumId w:val="238"/>
  </w:num>
  <w:num w:numId="240" w16cid:durableId="1190993822">
    <w:abstractNumId w:val="239"/>
  </w:num>
  <w:num w:numId="241" w16cid:durableId="968247579">
    <w:abstractNumId w:val="240"/>
  </w:num>
  <w:num w:numId="242" w16cid:durableId="1288318318">
    <w:abstractNumId w:val="241"/>
  </w:num>
  <w:numIdMacAtCleanup w:val="2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Dean">
    <w15:presenceInfo w15:providerId="AD" w15:userId="S::o.dean@spoor.com::ecff670b-64a4-4755-9195-7f5a3016a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335"/>
    <o:shapelayout v:ext="edit">
      <o:idmap v:ext="edit" data="1"/>
    </o:shapelayout>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2CE"/>
    <w:rsid w:val="00001AF5"/>
    <w:rsid w:val="00007004"/>
    <w:rsid w:val="0001115D"/>
    <w:rsid w:val="00014DCD"/>
    <w:rsid w:val="0001529D"/>
    <w:rsid w:val="00033265"/>
    <w:rsid w:val="0006373C"/>
    <w:rsid w:val="00092AF5"/>
    <w:rsid w:val="000C56B6"/>
    <w:rsid w:val="000D3977"/>
    <w:rsid w:val="000E2511"/>
    <w:rsid w:val="000F23C6"/>
    <w:rsid w:val="000F2A16"/>
    <w:rsid w:val="000F42B2"/>
    <w:rsid w:val="00104ABE"/>
    <w:rsid w:val="00105AA7"/>
    <w:rsid w:val="00124B0B"/>
    <w:rsid w:val="001355CE"/>
    <w:rsid w:val="00145D26"/>
    <w:rsid w:val="00147A14"/>
    <w:rsid w:val="00153258"/>
    <w:rsid w:val="00157085"/>
    <w:rsid w:val="0015723C"/>
    <w:rsid w:val="00172121"/>
    <w:rsid w:val="00191AF5"/>
    <w:rsid w:val="001A4674"/>
    <w:rsid w:val="001A5726"/>
    <w:rsid w:val="001A68F3"/>
    <w:rsid w:val="001B51D3"/>
    <w:rsid w:val="001B69A2"/>
    <w:rsid w:val="001D5B37"/>
    <w:rsid w:val="001E500D"/>
    <w:rsid w:val="001F0C46"/>
    <w:rsid w:val="001F1693"/>
    <w:rsid w:val="001F6475"/>
    <w:rsid w:val="00201876"/>
    <w:rsid w:val="00202D35"/>
    <w:rsid w:val="0020398C"/>
    <w:rsid w:val="00211C8B"/>
    <w:rsid w:val="00220166"/>
    <w:rsid w:val="0022578B"/>
    <w:rsid w:val="00230C14"/>
    <w:rsid w:val="002371E9"/>
    <w:rsid w:val="00241D2A"/>
    <w:rsid w:val="00241DC2"/>
    <w:rsid w:val="00246C5C"/>
    <w:rsid w:val="00254C40"/>
    <w:rsid w:val="002652BB"/>
    <w:rsid w:val="0026656C"/>
    <w:rsid w:val="002774E7"/>
    <w:rsid w:val="00280351"/>
    <w:rsid w:val="002826DC"/>
    <w:rsid w:val="00293C49"/>
    <w:rsid w:val="002943DF"/>
    <w:rsid w:val="00295899"/>
    <w:rsid w:val="00296D3D"/>
    <w:rsid w:val="002A7F4D"/>
    <w:rsid w:val="002B329B"/>
    <w:rsid w:val="002B5F21"/>
    <w:rsid w:val="002C34C8"/>
    <w:rsid w:val="002C3920"/>
    <w:rsid w:val="002C669F"/>
    <w:rsid w:val="002D1794"/>
    <w:rsid w:val="002D3685"/>
    <w:rsid w:val="002D4F59"/>
    <w:rsid w:val="002D5282"/>
    <w:rsid w:val="002E1AFF"/>
    <w:rsid w:val="002E453B"/>
    <w:rsid w:val="002E6634"/>
    <w:rsid w:val="002F76AE"/>
    <w:rsid w:val="003143F7"/>
    <w:rsid w:val="00314450"/>
    <w:rsid w:val="00314B6F"/>
    <w:rsid w:val="003222CE"/>
    <w:rsid w:val="003330F3"/>
    <w:rsid w:val="003434F0"/>
    <w:rsid w:val="00345D9A"/>
    <w:rsid w:val="00347144"/>
    <w:rsid w:val="0036047D"/>
    <w:rsid w:val="003751F9"/>
    <w:rsid w:val="00387F79"/>
    <w:rsid w:val="00392B0D"/>
    <w:rsid w:val="00393D05"/>
    <w:rsid w:val="003A1C7A"/>
    <w:rsid w:val="003A50F4"/>
    <w:rsid w:val="003B1E35"/>
    <w:rsid w:val="003B309E"/>
    <w:rsid w:val="003B6C63"/>
    <w:rsid w:val="003C1DAC"/>
    <w:rsid w:val="003C5C6A"/>
    <w:rsid w:val="003D4D11"/>
    <w:rsid w:val="003E240A"/>
    <w:rsid w:val="003E3171"/>
    <w:rsid w:val="003F0C67"/>
    <w:rsid w:val="003F189C"/>
    <w:rsid w:val="003F24AC"/>
    <w:rsid w:val="004003E6"/>
    <w:rsid w:val="00401545"/>
    <w:rsid w:val="0040566D"/>
    <w:rsid w:val="00405F85"/>
    <w:rsid w:val="00421FF4"/>
    <w:rsid w:val="00425B58"/>
    <w:rsid w:val="00426268"/>
    <w:rsid w:val="00431F4A"/>
    <w:rsid w:val="00435438"/>
    <w:rsid w:val="004439AB"/>
    <w:rsid w:val="00447BD2"/>
    <w:rsid w:val="0045314C"/>
    <w:rsid w:val="00467E80"/>
    <w:rsid w:val="00467F80"/>
    <w:rsid w:val="0047646A"/>
    <w:rsid w:val="00481BC4"/>
    <w:rsid w:val="00482018"/>
    <w:rsid w:val="00482584"/>
    <w:rsid w:val="00484E8C"/>
    <w:rsid w:val="00485C5C"/>
    <w:rsid w:val="00490323"/>
    <w:rsid w:val="004921F8"/>
    <w:rsid w:val="004936A2"/>
    <w:rsid w:val="004958E1"/>
    <w:rsid w:val="00495F52"/>
    <w:rsid w:val="004A02CC"/>
    <w:rsid w:val="004A406D"/>
    <w:rsid w:val="004A7745"/>
    <w:rsid w:val="004C1838"/>
    <w:rsid w:val="004C32D7"/>
    <w:rsid w:val="004C73D1"/>
    <w:rsid w:val="004D193B"/>
    <w:rsid w:val="004D5611"/>
    <w:rsid w:val="004E57A8"/>
    <w:rsid w:val="004F0169"/>
    <w:rsid w:val="004F4229"/>
    <w:rsid w:val="004F5A99"/>
    <w:rsid w:val="005077A2"/>
    <w:rsid w:val="00514090"/>
    <w:rsid w:val="00515840"/>
    <w:rsid w:val="0052351D"/>
    <w:rsid w:val="00525486"/>
    <w:rsid w:val="0052602D"/>
    <w:rsid w:val="00530DC4"/>
    <w:rsid w:val="00536D17"/>
    <w:rsid w:val="00541963"/>
    <w:rsid w:val="00542757"/>
    <w:rsid w:val="00545018"/>
    <w:rsid w:val="00562886"/>
    <w:rsid w:val="00563EA4"/>
    <w:rsid w:val="00567411"/>
    <w:rsid w:val="005729F3"/>
    <w:rsid w:val="00586E44"/>
    <w:rsid w:val="00590AED"/>
    <w:rsid w:val="00597BED"/>
    <w:rsid w:val="005A08A5"/>
    <w:rsid w:val="005A354A"/>
    <w:rsid w:val="005B11FC"/>
    <w:rsid w:val="005B13E1"/>
    <w:rsid w:val="005C2127"/>
    <w:rsid w:val="005C4F76"/>
    <w:rsid w:val="005C5797"/>
    <w:rsid w:val="005D1CEF"/>
    <w:rsid w:val="005D7922"/>
    <w:rsid w:val="005E1AC8"/>
    <w:rsid w:val="00602815"/>
    <w:rsid w:val="00602D72"/>
    <w:rsid w:val="0060412C"/>
    <w:rsid w:val="00606FC3"/>
    <w:rsid w:val="0061608F"/>
    <w:rsid w:val="0063125E"/>
    <w:rsid w:val="00634ACA"/>
    <w:rsid w:val="006476A0"/>
    <w:rsid w:val="00647A94"/>
    <w:rsid w:val="00653A60"/>
    <w:rsid w:val="00655973"/>
    <w:rsid w:val="00665D0C"/>
    <w:rsid w:val="00666BCC"/>
    <w:rsid w:val="00671970"/>
    <w:rsid w:val="006817EE"/>
    <w:rsid w:val="006828CA"/>
    <w:rsid w:val="00692426"/>
    <w:rsid w:val="00693F2E"/>
    <w:rsid w:val="006964F0"/>
    <w:rsid w:val="006A2B47"/>
    <w:rsid w:val="006A367D"/>
    <w:rsid w:val="006A3798"/>
    <w:rsid w:val="006A45A1"/>
    <w:rsid w:val="006B478C"/>
    <w:rsid w:val="006E2DA7"/>
    <w:rsid w:val="006E2E38"/>
    <w:rsid w:val="006E312B"/>
    <w:rsid w:val="006E4F6C"/>
    <w:rsid w:val="006E5031"/>
    <w:rsid w:val="006F57AA"/>
    <w:rsid w:val="006F59A1"/>
    <w:rsid w:val="006F6C64"/>
    <w:rsid w:val="006F6E6E"/>
    <w:rsid w:val="007015B7"/>
    <w:rsid w:val="007038F5"/>
    <w:rsid w:val="007076C8"/>
    <w:rsid w:val="00711FB1"/>
    <w:rsid w:val="007156D4"/>
    <w:rsid w:val="00717950"/>
    <w:rsid w:val="00724AF1"/>
    <w:rsid w:val="00730A06"/>
    <w:rsid w:val="00735D55"/>
    <w:rsid w:val="00736F5C"/>
    <w:rsid w:val="00737B17"/>
    <w:rsid w:val="00740AF4"/>
    <w:rsid w:val="00742B6F"/>
    <w:rsid w:val="00743981"/>
    <w:rsid w:val="00754CF6"/>
    <w:rsid w:val="00770B02"/>
    <w:rsid w:val="00793CA6"/>
    <w:rsid w:val="007943C1"/>
    <w:rsid w:val="007A1636"/>
    <w:rsid w:val="007B42E1"/>
    <w:rsid w:val="007B6DA9"/>
    <w:rsid w:val="007C0F99"/>
    <w:rsid w:val="007C2225"/>
    <w:rsid w:val="007C48FE"/>
    <w:rsid w:val="007D35CF"/>
    <w:rsid w:val="007E4477"/>
    <w:rsid w:val="007E60A3"/>
    <w:rsid w:val="007F29BC"/>
    <w:rsid w:val="007F326E"/>
    <w:rsid w:val="007F46EA"/>
    <w:rsid w:val="007F479F"/>
    <w:rsid w:val="007F4ACF"/>
    <w:rsid w:val="00801D64"/>
    <w:rsid w:val="00802597"/>
    <w:rsid w:val="00804435"/>
    <w:rsid w:val="00804FFB"/>
    <w:rsid w:val="00815429"/>
    <w:rsid w:val="00823A37"/>
    <w:rsid w:val="008326DD"/>
    <w:rsid w:val="008416FD"/>
    <w:rsid w:val="00846C91"/>
    <w:rsid w:val="008508AB"/>
    <w:rsid w:val="00866368"/>
    <w:rsid w:val="00870CDF"/>
    <w:rsid w:val="00876777"/>
    <w:rsid w:val="0087758D"/>
    <w:rsid w:val="008854E7"/>
    <w:rsid w:val="008910D9"/>
    <w:rsid w:val="008A00C7"/>
    <w:rsid w:val="008B005F"/>
    <w:rsid w:val="008B5DD7"/>
    <w:rsid w:val="008B7650"/>
    <w:rsid w:val="008B7CEA"/>
    <w:rsid w:val="008C1E53"/>
    <w:rsid w:val="008C25FF"/>
    <w:rsid w:val="008C2E39"/>
    <w:rsid w:val="008C2FDB"/>
    <w:rsid w:val="008D1CE1"/>
    <w:rsid w:val="008E1850"/>
    <w:rsid w:val="008F1A4D"/>
    <w:rsid w:val="00920933"/>
    <w:rsid w:val="00921AD0"/>
    <w:rsid w:val="009272FA"/>
    <w:rsid w:val="00936806"/>
    <w:rsid w:val="00937CAC"/>
    <w:rsid w:val="009413D6"/>
    <w:rsid w:val="00942181"/>
    <w:rsid w:val="009421FD"/>
    <w:rsid w:val="009422FC"/>
    <w:rsid w:val="0095239B"/>
    <w:rsid w:val="00953AB2"/>
    <w:rsid w:val="00954D81"/>
    <w:rsid w:val="00956E1A"/>
    <w:rsid w:val="009571B3"/>
    <w:rsid w:val="00965013"/>
    <w:rsid w:val="00980128"/>
    <w:rsid w:val="00990666"/>
    <w:rsid w:val="00991111"/>
    <w:rsid w:val="00991DF4"/>
    <w:rsid w:val="009952D2"/>
    <w:rsid w:val="009A461C"/>
    <w:rsid w:val="009A51F1"/>
    <w:rsid w:val="009A70A0"/>
    <w:rsid w:val="009B129F"/>
    <w:rsid w:val="009C30DD"/>
    <w:rsid w:val="009C3D0F"/>
    <w:rsid w:val="009C5762"/>
    <w:rsid w:val="009E4C50"/>
    <w:rsid w:val="009E61D8"/>
    <w:rsid w:val="009E6850"/>
    <w:rsid w:val="009F6626"/>
    <w:rsid w:val="00A10E9D"/>
    <w:rsid w:val="00A13E0C"/>
    <w:rsid w:val="00A1507A"/>
    <w:rsid w:val="00A1678A"/>
    <w:rsid w:val="00A23546"/>
    <w:rsid w:val="00A35C1E"/>
    <w:rsid w:val="00A37E83"/>
    <w:rsid w:val="00A41544"/>
    <w:rsid w:val="00A434C4"/>
    <w:rsid w:val="00A45109"/>
    <w:rsid w:val="00A5780A"/>
    <w:rsid w:val="00A60A5E"/>
    <w:rsid w:val="00A61B3D"/>
    <w:rsid w:val="00A6407C"/>
    <w:rsid w:val="00A83E6D"/>
    <w:rsid w:val="00A865FD"/>
    <w:rsid w:val="00A86D0A"/>
    <w:rsid w:val="00A90F41"/>
    <w:rsid w:val="00AA5FF1"/>
    <w:rsid w:val="00AB5031"/>
    <w:rsid w:val="00AB55C4"/>
    <w:rsid w:val="00AC222A"/>
    <w:rsid w:val="00AC75C2"/>
    <w:rsid w:val="00AD6D67"/>
    <w:rsid w:val="00AE3163"/>
    <w:rsid w:val="00AE4007"/>
    <w:rsid w:val="00AF60B5"/>
    <w:rsid w:val="00AF68F6"/>
    <w:rsid w:val="00B01FBF"/>
    <w:rsid w:val="00B03D07"/>
    <w:rsid w:val="00B10D3A"/>
    <w:rsid w:val="00B13171"/>
    <w:rsid w:val="00B14EDD"/>
    <w:rsid w:val="00B20811"/>
    <w:rsid w:val="00B22ACC"/>
    <w:rsid w:val="00B278BA"/>
    <w:rsid w:val="00B45548"/>
    <w:rsid w:val="00B51F81"/>
    <w:rsid w:val="00B557AB"/>
    <w:rsid w:val="00B6286F"/>
    <w:rsid w:val="00B63EDD"/>
    <w:rsid w:val="00B67E3C"/>
    <w:rsid w:val="00B71DD8"/>
    <w:rsid w:val="00B7507B"/>
    <w:rsid w:val="00B75A10"/>
    <w:rsid w:val="00B80D40"/>
    <w:rsid w:val="00B845D5"/>
    <w:rsid w:val="00B84C89"/>
    <w:rsid w:val="00B931FD"/>
    <w:rsid w:val="00B93E7B"/>
    <w:rsid w:val="00BB1AF7"/>
    <w:rsid w:val="00BD5A1F"/>
    <w:rsid w:val="00BD6073"/>
    <w:rsid w:val="00BD774E"/>
    <w:rsid w:val="00BE025A"/>
    <w:rsid w:val="00BE0BE5"/>
    <w:rsid w:val="00C03733"/>
    <w:rsid w:val="00C0613F"/>
    <w:rsid w:val="00C061C4"/>
    <w:rsid w:val="00C06965"/>
    <w:rsid w:val="00C12DD4"/>
    <w:rsid w:val="00C27323"/>
    <w:rsid w:val="00C31B12"/>
    <w:rsid w:val="00C32822"/>
    <w:rsid w:val="00C441E3"/>
    <w:rsid w:val="00C51FF1"/>
    <w:rsid w:val="00C62B8E"/>
    <w:rsid w:val="00C64B6C"/>
    <w:rsid w:val="00C70AF3"/>
    <w:rsid w:val="00C75535"/>
    <w:rsid w:val="00CA2075"/>
    <w:rsid w:val="00CA75B1"/>
    <w:rsid w:val="00CB6C5D"/>
    <w:rsid w:val="00CC1CC5"/>
    <w:rsid w:val="00CC1DFF"/>
    <w:rsid w:val="00CE143E"/>
    <w:rsid w:val="00CF40A2"/>
    <w:rsid w:val="00CF430A"/>
    <w:rsid w:val="00D012AD"/>
    <w:rsid w:val="00D044DE"/>
    <w:rsid w:val="00D07729"/>
    <w:rsid w:val="00D1126F"/>
    <w:rsid w:val="00D473DA"/>
    <w:rsid w:val="00D50DAF"/>
    <w:rsid w:val="00D518E8"/>
    <w:rsid w:val="00D56212"/>
    <w:rsid w:val="00D56456"/>
    <w:rsid w:val="00D576DD"/>
    <w:rsid w:val="00D66EC1"/>
    <w:rsid w:val="00D837B1"/>
    <w:rsid w:val="00D877DE"/>
    <w:rsid w:val="00D9733F"/>
    <w:rsid w:val="00DA78BB"/>
    <w:rsid w:val="00DB25D1"/>
    <w:rsid w:val="00DC1B6E"/>
    <w:rsid w:val="00DC644D"/>
    <w:rsid w:val="00DD25CB"/>
    <w:rsid w:val="00DD5E07"/>
    <w:rsid w:val="00DE153F"/>
    <w:rsid w:val="00DE545A"/>
    <w:rsid w:val="00DE751B"/>
    <w:rsid w:val="00DF2BFF"/>
    <w:rsid w:val="00E11EA8"/>
    <w:rsid w:val="00E13302"/>
    <w:rsid w:val="00E1398F"/>
    <w:rsid w:val="00E14DAE"/>
    <w:rsid w:val="00E352A1"/>
    <w:rsid w:val="00E40B76"/>
    <w:rsid w:val="00E42B2A"/>
    <w:rsid w:val="00E45F2A"/>
    <w:rsid w:val="00E53E35"/>
    <w:rsid w:val="00E551BB"/>
    <w:rsid w:val="00E60F13"/>
    <w:rsid w:val="00E87082"/>
    <w:rsid w:val="00E95166"/>
    <w:rsid w:val="00E9521C"/>
    <w:rsid w:val="00EA195D"/>
    <w:rsid w:val="00EB0846"/>
    <w:rsid w:val="00EB5B27"/>
    <w:rsid w:val="00EC2972"/>
    <w:rsid w:val="00EF6420"/>
    <w:rsid w:val="00EF6B21"/>
    <w:rsid w:val="00F01D00"/>
    <w:rsid w:val="00F1019B"/>
    <w:rsid w:val="00F159D7"/>
    <w:rsid w:val="00F42749"/>
    <w:rsid w:val="00F502FC"/>
    <w:rsid w:val="00F56133"/>
    <w:rsid w:val="00F60F78"/>
    <w:rsid w:val="00F64C70"/>
    <w:rsid w:val="00F74847"/>
    <w:rsid w:val="00F77BB3"/>
    <w:rsid w:val="00F81FC5"/>
    <w:rsid w:val="00FB396C"/>
    <w:rsid w:val="00FB53BA"/>
    <w:rsid w:val="00FC011E"/>
    <w:rsid w:val="00FC51AB"/>
    <w:rsid w:val="00FC7267"/>
    <w:rsid w:val="00FF7076"/>
    <w:rsid w:val="00FF74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5"/>
    <o:shapelayout v:ext="edit">
      <o:idmap v:ext="edit" data="2"/>
    </o:shapelayout>
  </w:shapeDefaults>
  <w:decimalSymbol w:val=","/>
  <w:listSeparator w:val=","/>
  <w14:docId w14:val="3CAC9F59"/>
  <w14:defaultImageDpi w14:val="0"/>
  <w15:docId w15:val="{511B5282-6C92-4980-AAB0-DC7A51C9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Pr>
      <w:color w:val="231F20"/>
      <w:u w:val="none"/>
    </w:rPr>
  </w:style>
  <w:style w:type="character" w:customStyle="1" w:styleId="CharStyle6">
    <w:name w:val="Char Style 6"/>
    <w:link w:val="Style5"/>
    <w:uiPriority w:val="99"/>
    <w:rPr>
      <w:b/>
      <w:bCs/>
      <w:color w:val="231F20"/>
      <w:sz w:val="44"/>
      <w:szCs w:val="44"/>
      <w:u w:val="none"/>
    </w:rPr>
  </w:style>
  <w:style w:type="character" w:customStyle="1" w:styleId="CharStyle8">
    <w:name w:val="Char Style 8"/>
    <w:link w:val="Style7"/>
    <w:uiPriority w:val="99"/>
    <w:rPr>
      <w:color w:val="231F20"/>
      <w:sz w:val="20"/>
      <w:szCs w:val="20"/>
      <w:u w:val="none"/>
    </w:rPr>
  </w:style>
  <w:style w:type="character" w:customStyle="1" w:styleId="CharStyle11">
    <w:name w:val="Char Style 11"/>
    <w:link w:val="Style10"/>
    <w:uiPriority w:val="99"/>
    <w:rPr>
      <w:smallCaps/>
      <w:color w:val="231F20"/>
      <w:sz w:val="20"/>
      <w:szCs w:val="20"/>
      <w:u w:val="none"/>
    </w:rPr>
  </w:style>
  <w:style w:type="character" w:customStyle="1" w:styleId="CharStyle13">
    <w:name w:val="Char Style 13"/>
    <w:link w:val="Style12"/>
    <w:uiPriority w:val="99"/>
    <w:rPr>
      <w:rFonts w:ascii="Arial" w:hAnsi="Arial" w:cs="Arial"/>
      <w:color w:val="231F20"/>
      <w:sz w:val="16"/>
      <w:szCs w:val="16"/>
      <w:u w:val="none"/>
    </w:rPr>
  </w:style>
  <w:style w:type="character" w:customStyle="1" w:styleId="CharStyle15">
    <w:name w:val="Char Style 15"/>
    <w:link w:val="Style14"/>
    <w:uiPriority w:val="99"/>
    <w:rPr>
      <w:color w:val="231F20"/>
      <w:sz w:val="12"/>
      <w:szCs w:val="12"/>
      <w:u w:val="none"/>
    </w:rPr>
  </w:style>
  <w:style w:type="character" w:customStyle="1" w:styleId="CharStyle18">
    <w:name w:val="Char Style 18"/>
    <w:link w:val="Style17"/>
    <w:uiPriority w:val="99"/>
    <w:rPr>
      <w:sz w:val="20"/>
      <w:szCs w:val="20"/>
      <w:u w:val="none"/>
    </w:rPr>
  </w:style>
  <w:style w:type="character" w:customStyle="1" w:styleId="CharStyle21">
    <w:name w:val="Char Style 21"/>
    <w:link w:val="Style20"/>
    <w:uiPriority w:val="99"/>
    <w:rPr>
      <w:b/>
      <w:bCs/>
      <w:color w:val="231F20"/>
      <w:sz w:val="48"/>
      <w:szCs w:val="48"/>
      <w:u w:val="none"/>
    </w:rPr>
  </w:style>
  <w:style w:type="character" w:customStyle="1" w:styleId="CharStyle29">
    <w:name w:val="Char Style 29"/>
    <w:link w:val="Style28"/>
    <w:uiPriority w:val="99"/>
    <w:rPr>
      <w:b/>
      <w:bCs/>
      <w:color w:val="231F20"/>
      <w:sz w:val="20"/>
      <w:szCs w:val="20"/>
      <w:u w:val="none"/>
    </w:rPr>
  </w:style>
  <w:style w:type="character" w:customStyle="1" w:styleId="CharStyle37">
    <w:name w:val="Char Style 37"/>
    <w:link w:val="Style36"/>
    <w:uiPriority w:val="99"/>
    <w:rPr>
      <w:color w:val="231F20"/>
      <w:sz w:val="20"/>
      <w:szCs w:val="20"/>
      <w:u w:val="none"/>
    </w:rPr>
  </w:style>
  <w:style w:type="character" w:customStyle="1" w:styleId="CharStyle39">
    <w:name w:val="Char Style 39"/>
    <w:link w:val="Style38"/>
    <w:uiPriority w:val="99"/>
    <w:rPr>
      <w:b/>
      <w:bCs/>
      <w:color w:val="231F20"/>
      <w:sz w:val="22"/>
      <w:szCs w:val="22"/>
      <w:u w:val="none"/>
    </w:rPr>
  </w:style>
  <w:style w:type="character" w:customStyle="1" w:styleId="CharStyle44">
    <w:name w:val="Char Style 44"/>
    <w:link w:val="Style43"/>
    <w:uiPriority w:val="99"/>
    <w:rPr>
      <w:color w:val="231F20"/>
      <w:sz w:val="16"/>
      <w:szCs w:val="16"/>
      <w:u w:val="none"/>
    </w:rPr>
  </w:style>
  <w:style w:type="paragraph" w:customStyle="1" w:styleId="Style2">
    <w:name w:val="Style 2"/>
    <w:basedOn w:val="Normal"/>
    <w:link w:val="CharStyle3"/>
    <w:uiPriority w:val="99"/>
    <w:pPr>
      <w:spacing w:after="1000"/>
    </w:pPr>
    <w:rPr>
      <w:color w:val="231F20"/>
      <w:lang w:eastAsia="en-ZA"/>
    </w:rPr>
  </w:style>
  <w:style w:type="paragraph" w:customStyle="1" w:styleId="Style5">
    <w:name w:val="Style 5"/>
    <w:basedOn w:val="Normal"/>
    <w:link w:val="CharStyle6"/>
    <w:uiPriority w:val="99"/>
    <w:pPr>
      <w:spacing w:after="850" w:line="235" w:lineRule="auto"/>
      <w:jc w:val="center"/>
      <w:outlineLvl w:val="1"/>
    </w:pPr>
    <w:rPr>
      <w:b/>
      <w:bCs/>
      <w:color w:val="231F20"/>
      <w:sz w:val="44"/>
      <w:szCs w:val="44"/>
      <w:lang w:eastAsia="en-ZA"/>
    </w:rPr>
  </w:style>
  <w:style w:type="paragraph" w:customStyle="1" w:styleId="Style7">
    <w:name w:val="Style 7"/>
    <w:basedOn w:val="Normal"/>
    <w:link w:val="CharStyle8"/>
    <w:uiPriority w:val="99"/>
    <w:rPr>
      <w:color w:val="231F20"/>
      <w:sz w:val="20"/>
      <w:szCs w:val="20"/>
      <w:lang w:eastAsia="en-ZA"/>
    </w:rPr>
  </w:style>
  <w:style w:type="paragraph" w:customStyle="1" w:styleId="Style10">
    <w:name w:val="Style 10"/>
    <w:basedOn w:val="Normal"/>
    <w:link w:val="CharStyle11"/>
    <w:uiPriority w:val="99"/>
    <w:pPr>
      <w:spacing w:after="6040"/>
      <w:jc w:val="center"/>
      <w:outlineLvl w:val="3"/>
    </w:pPr>
    <w:rPr>
      <w:smallCaps/>
      <w:color w:val="231F20"/>
      <w:sz w:val="20"/>
      <w:szCs w:val="20"/>
      <w:lang w:eastAsia="en-ZA"/>
    </w:rPr>
  </w:style>
  <w:style w:type="paragraph" w:customStyle="1" w:styleId="Style12">
    <w:name w:val="Style 12"/>
    <w:basedOn w:val="Normal"/>
    <w:link w:val="CharStyle13"/>
    <w:uiPriority w:val="99"/>
    <w:pPr>
      <w:spacing w:after="320"/>
      <w:jc w:val="right"/>
    </w:pPr>
    <w:rPr>
      <w:rFonts w:ascii="Arial" w:hAnsi="Arial" w:cs="Arial"/>
      <w:color w:val="231F20"/>
      <w:sz w:val="16"/>
      <w:szCs w:val="16"/>
      <w:lang w:eastAsia="en-ZA"/>
    </w:rPr>
  </w:style>
  <w:style w:type="paragraph" w:customStyle="1" w:styleId="Style14">
    <w:name w:val="Style 14"/>
    <w:basedOn w:val="Normal"/>
    <w:link w:val="CharStyle15"/>
    <w:uiPriority w:val="99"/>
    <w:rPr>
      <w:color w:val="231F20"/>
      <w:sz w:val="12"/>
      <w:szCs w:val="12"/>
      <w:lang w:eastAsia="en-ZA"/>
    </w:rPr>
  </w:style>
  <w:style w:type="paragraph" w:customStyle="1" w:styleId="Style17">
    <w:name w:val="Style 17"/>
    <w:basedOn w:val="Normal"/>
    <w:link w:val="CharStyle18"/>
    <w:uiPriority w:val="99"/>
    <w:rPr>
      <w:color w:val="auto"/>
      <w:sz w:val="20"/>
      <w:szCs w:val="20"/>
      <w:lang w:eastAsia="en-ZA"/>
    </w:rPr>
  </w:style>
  <w:style w:type="paragraph" w:customStyle="1" w:styleId="Style20">
    <w:name w:val="Style 20"/>
    <w:basedOn w:val="Normal"/>
    <w:link w:val="CharStyle21"/>
    <w:uiPriority w:val="99"/>
    <w:pPr>
      <w:spacing w:after="220"/>
      <w:jc w:val="center"/>
      <w:outlineLvl w:val="0"/>
    </w:pPr>
    <w:rPr>
      <w:b/>
      <w:bCs/>
      <w:color w:val="231F20"/>
      <w:sz w:val="48"/>
      <w:szCs w:val="48"/>
      <w:lang w:eastAsia="en-ZA"/>
    </w:rPr>
  </w:style>
  <w:style w:type="paragraph" w:customStyle="1" w:styleId="Style28">
    <w:name w:val="Style 28"/>
    <w:basedOn w:val="Normal"/>
    <w:link w:val="CharStyle29"/>
    <w:uiPriority w:val="99"/>
    <w:pPr>
      <w:spacing w:after="200"/>
      <w:outlineLvl w:val="4"/>
    </w:pPr>
    <w:rPr>
      <w:b/>
      <w:bCs/>
      <w:color w:val="231F20"/>
      <w:sz w:val="20"/>
      <w:szCs w:val="20"/>
      <w:lang w:eastAsia="en-ZA"/>
    </w:rPr>
  </w:style>
  <w:style w:type="paragraph" w:customStyle="1" w:styleId="Style36">
    <w:name w:val="Style 36"/>
    <w:basedOn w:val="Normal"/>
    <w:link w:val="CharStyle37"/>
    <w:uiPriority w:val="99"/>
    <w:rPr>
      <w:color w:val="231F20"/>
      <w:sz w:val="20"/>
      <w:szCs w:val="20"/>
      <w:lang w:eastAsia="en-ZA"/>
    </w:rPr>
  </w:style>
  <w:style w:type="paragraph" w:customStyle="1" w:styleId="Style38">
    <w:name w:val="Style 38"/>
    <w:basedOn w:val="Normal"/>
    <w:link w:val="CharStyle39"/>
    <w:uiPriority w:val="99"/>
    <w:pPr>
      <w:spacing w:after="200" w:line="230" w:lineRule="auto"/>
      <w:jc w:val="center"/>
      <w:outlineLvl w:val="2"/>
    </w:pPr>
    <w:rPr>
      <w:b/>
      <w:bCs/>
      <w:color w:val="231F20"/>
      <w:sz w:val="22"/>
      <w:szCs w:val="22"/>
      <w:lang w:eastAsia="en-ZA"/>
    </w:rPr>
  </w:style>
  <w:style w:type="paragraph" w:customStyle="1" w:styleId="Style43">
    <w:name w:val="Style 43"/>
    <w:basedOn w:val="Normal"/>
    <w:link w:val="CharStyle44"/>
    <w:uiPriority w:val="99"/>
    <w:pPr>
      <w:spacing w:before="6590" w:after="120"/>
      <w:jc w:val="center"/>
    </w:pPr>
    <w:rPr>
      <w:color w:val="231F20"/>
      <w:sz w:val="16"/>
      <w:szCs w:val="16"/>
      <w:lang w:eastAsia="en-ZA"/>
    </w:rPr>
  </w:style>
  <w:style w:type="character" w:styleId="CommentReference">
    <w:name w:val="annotation reference"/>
    <w:uiPriority w:val="99"/>
    <w:semiHidden/>
    <w:unhideWhenUsed/>
    <w:rsid w:val="00937CAC"/>
    <w:rPr>
      <w:sz w:val="16"/>
      <w:szCs w:val="16"/>
    </w:rPr>
  </w:style>
  <w:style w:type="paragraph" w:styleId="CommentText">
    <w:name w:val="annotation text"/>
    <w:basedOn w:val="Normal"/>
    <w:link w:val="CommentTextChar"/>
    <w:uiPriority w:val="99"/>
    <w:unhideWhenUsed/>
    <w:rsid w:val="00937CAC"/>
    <w:rPr>
      <w:sz w:val="20"/>
      <w:szCs w:val="20"/>
    </w:rPr>
  </w:style>
  <w:style w:type="character" w:customStyle="1" w:styleId="CommentTextChar">
    <w:name w:val="Comment Text Char"/>
    <w:link w:val="CommentText"/>
    <w:uiPriority w:val="99"/>
    <w:rsid w:val="00937CAC"/>
    <w:rPr>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937CAC"/>
    <w:rPr>
      <w:b/>
      <w:bCs/>
    </w:rPr>
  </w:style>
  <w:style w:type="character" w:customStyle="1" w:styleId="CommentSubjectChar">
    <w:name w:val="Comment Subject Char"/>
    <w:link w:val="CommentSubject"/>
    <w:uiPriority w:val="99"/>
    <w:semiHidden/>
    <w:rsid w:val="00937CAC"/>
    <w:rPr>
      <w:b/>
      <w:bCs/>
      <w:color w:val="000000"/>
      <w:sz w:val="20"/>
      <w:szCs w:val="20"/>
      <w:lang w:val="en-US" w:eastAsia="en-US"/>
    </w:rPr>
  </w:style>
  <w:style w:type="paragraph" w:styleId="Header">
    <w:name w:val="header"/>
    <w:basedOn w:val="Normal"/>
    <w:link w:val="HeaderChar"/>
    <w:uiPriority w:val="99"/>
    <w:unhideWhenUsed/>
    <w:rsid w:val="00870CDF"/>
    <w:pPr>
      <w:tabs>
        <w:tab w:val="center" w:pos="4513"/>
        <w:tab w:val="right" w:pos="9026"/>
      </w:tabs>
    </w:pPr>
  </w:style>
  <w:style w:type="character" w:customStyle="1" w:styleId="HeaderChar">
    <w:name w:val="Header Char"/>
    <w:link w:val="Header"/>
    <w:uiPriority w:val="99"/>
    <w:rsid w:val="00870CDF"/>
    <w:rPr>
      <w:color w:val="000000"/>
      <w:lang w:val="en-US" w:eastAsia="en-US"/>
    </w:rPr>
  </w:style>
  <w:style w:type="paragraph" w:styleId="Footer">
    <w:name w:val="footer"/>
    <w:basedOn w:val="Normal"/>
    <w:link w:val="FooterChar"/>
    <w:uiPriority w:val="99"/>
    <w:unhideWhenUsed/>
    <w:rsid w:val="00870CDF"/>
    <w:pPr>
      <w:tabs>
        <w:tab w:val="center" w:pos="4513"/>
        <w:tab w:val="right" w:pos="9026"/>
      </w:tabs>
    </w:pPr>
  </w:style>
  <w:style w:type="character" w:customStyle="1" w:styleId="FooterChar">
    <w:name w:val="Footer Char"/>
    <w:link w:val="Footer"/>
    <w:uiPriority w:val="99"/>
    <w:rsid w:val="00870CDF"/>
    <w:rPr>
      <w:color w:val="000000"/>
      <w:lang w:val="en-US" w:eastAsia="en-US"/>
    </w:rPr>
  </w:style>
  <w:style w:type="character" w:customStyle="1" w:styleId="cf01">
    <w:name w:val="cf01"/>
    <w:rsid w:val="00606FC3"/>
    <w:rPr>
      <w:rFonts w:ascii="Segoe UI" w:hAnsi="Segoe UI" w:cs="Segoe UI" w:hint="default"/>
      <w:sz w:val="18"/>
      <w:szCs w:val="18"/>
    </w:rPr>
  </w:style>
  <w:style w:type="paragraph" w:styleId="Revision">
    <w:name w:val="Revision"/>
    <w:hidden/>
    <w:uiPriority w:val="99"/>
    <w:semiHidden/>
    <w:rsid w:val="00A865FD"/>
    <w:rPr>
      <w:color w:val="000000"/>
      <w:sz w:val="24"/>
      <w:szCs w:val="24"/>
      <w:lang w:val="en-US" w:eastAsia="en-US"/>
    </w:rPr>
  </w:style>
  <w:style w:type="character" w:styleId="Hyperlink">
    <w:name w:val="Hyperlink"/>
    <w:uiPriority w:val="99"/>
    <w:unhideWhenUsed/>
    <w:rsid w:val="00467F80"/>
    <w:rPr>
      <w:color w:val="0563C1"/>
      <w:u w:val="single"/>
    </w:rPr>
  </w:style>
  <w:style w:type="character" w:styleId="UnresolvedMention">
    <w:name w:val="Unresolved Mention"/>
    <w:uiPriority w:val="99"/>
    <w:semiHidden/>
    <w:unhideWhenUsed/>
    <w:rsid w:val="0046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comments.xml.rels><?xml version="1.0" encoding="UTF-8" standalone="yes"?>
<Relationships xmlns="http://schemas.openxmlformats.org/package/2006/relationships"><Relationship Id="rId2" Type="http://schemas.openxmlformats.org/officeDocument/2006/relationships/hyperlink" Target="https://protect-za.mimecast.com/s/d9eOCj2gqQTjDpXxcWNIUh/" TargetMode="External"/><Relationship Id="rId1" Type="http://schemas.openxmlformats.org/officeDocument/2006/relationships/hyperlink" Target="https://protect-za.mimecast.com/s/Zzn-CNxK9DsNw43nt4A7KF/" TargetMode="External"/></Relationship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footer" Target="footer18.xml"/><Relationship Id="rId63" Type="http://schemas.openxmlformats.org/officeDocument/2006/relationships/header" Target="header27.xml"/><Relationship Id="rId68" Type="http://schemas.openxmlformats.org/officeDocument/2006/relationships/header" Target="header30.xml"/><Relationship Id="rId84" Type="http://schemas.openxmlformats.org/officeDocument/2006/relationships/footer" Target="footer37.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38" Type="http://schemas.openxmlformats.org/officeDocument/2006/relationships/footer" Target="footer64.xml"/><Relationship Id="rId154" Type="http://schemas.openxmlformats.org/officeDocument/2006/relationships/footer" Target="footer72.xml"/><Relationship Id="rId16" Type="http://schemas.openxmlformats.org/officeDocument/2006/relationships/header" Target="header4.xml"/><Relationship Id="rId107" Type="http://schemas.openxmlformats.org/officeDocument/2006/relationships/footer" Target="footer48.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footer" Target="footer56.xml"/><Relationship Id="rId128" Type="http://schemas.openxmlformats.org/officeDocument/2006/relationships/header" Target="header60.xml"/><Relationship Id="rId144" Type="http://schemas.openxmlformats.org/officeDocument/2006/relationships/header" Target="header68.xml"/><Relationship Id="rId149" Type="http://schemas.openxmlformats.org/officeDocument/2006/relationships/footer" Target="footer69.xml"/><Relationship Id="rId5" Type="http://schemas.openxmlformats.org/officeDocument/2006/relationships/footnotes" Target="footnotes.xml"/><Relationship Id="rId90" Type="http://schemas.openxmlformats.org/officeDocument/2006/relationships/header" Target="header41.xml"/><Relationship Id="rId95" Type="http://schemas.openxmlformats.org/officeDocument/2006/relationships/footer" Target="footer42.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19.xml"/><Relationship Id="rId64" Type="http://schemas.openxmlformats.org/officeDocument/2006/relationships/header" Target="header28.xml"/><Relationship Id="rId69" Type="http://schemas.openxmlformats.org/officeDocument/2006/relationships/footer" Target="footer29.xml"/><Relationship Id="rId113" Type="http://schemas.openxmlformats.org/officeDocument/2006/relationships/header" Target="header52.xml"/><Relationship Id="rId118" Type="http://schemas.openxmlformats.org/officeDocument/2006/relationships/header" Target="header55.xml"/><Relationship Id="rId134" Type="http://schemas.openxmlformats.org/officeDocument/2006/relationships/footer" Target="footer62.xml"/><Relationship Id="rId139" Type="http://schemas.openxmlformats.org/officeDocument/2006/relationships/header" Target="header65.xml"/><Relationship Id="rId80" Type="http://schemas.openxmlformats.org/officeDocument/2006/relationships/footer" Target="footer35.xml"/><Relationship Id="rId85" Type="http://schemas.openxmlformats.org/officeDocument/2006/relationships/header" Target="header38.xml"/><Relationship Id="rId150" Type="http://schemas.openxmlformats.org/officeDocument/2006/relationships/footer" Target="footer70.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footer" Target="footer24.xml"/><Relationship Id="rId103" Type="http://schemas.openxmlformats.org/officeDocument/2006/relationships/footer" Target="footer46.xml"/><Relationship Id="rId108" Type="http://schemas.openxmlformats.org/officeDocument/2006/relationships/footer" Target="footer49.xml"/><Relationship Id="rId124" Type="http://schemas.openxmlformats.org/officeDocument/2006/relationships/footer" Target="footer57.xml"/><Relationship Id="rId129" Type="http://schemas.openxmlformats.org/officeDocument/2006/relationships/footer" Target="footer5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footer" Target="footer39.xml"/><Relationship Id="rId91" Type="http://schemas.openxmlformats.org/officeDocument/2006/relationships/footer" Target="footer40.xml"/><Relationship Id="rId96" Type="http://schemas.openxmlformats.org/officeDocument/2006/relationships/footer" Target="footer43.xml"/><Relationship Id="rId111" Type="http://schemas.openxmlformats.org/officeDocument/2006/relationships/footer" Target="footer50.xml"/><Relationship Id="rId132" Type="http://schemas.openxmlformats.org/officeDocument/2006/relationships/header" Target="header62.xml"/><Relationship Id="rId140" Type="http://schemas.openxmlformats.org/officeDocument/2006/relationships/header" Target="header66.xml"/><Relationship Id="rId145" Type="http://schemas.openxmlformats.org/officeDocument/2006/relationships/footer" Target="footer67.xml"/><Relationship Id="rId153" Type="http://schemas.openxmlformats.org/officeDocument/2006/relationships/footer" Target="footer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header" Target="header49.xml"/><Relationship Id="rId114" Type="http://schemas.openxmlformats.org/officeDocument/2006/relationships/header" Target="header53.xml"/><Relationship Id="rId119" Type="http://schemas.openxmlformats.org/officeDocument/2006/relationships/footer" Target="footer54.xml"/><Relationship Id="rId127" Type="http://schemas.openxmlformats.org/officeDocument/2006/relationships/header" Target="header59.xml"/><Relationship Id="rId10" Type="http://schemas.microsoft.com/office/2018/08/relationships/commentsExtensible" Target="commentsExtensible.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header" Target="header57.xml"/><Relationship Id="rId130" Type="http://schemas.openxmlformats.org/officeDocument/2006/relationships/footer" Target="footer60.xml"/><Relationship Id="rId135" Type="http://schemas.openxmlformats.org/officeDocument/2006/relationships/header" Target="header63.xml"/><Relationship Id="rId143" Type="http://schemas.openxmlformats.org/officeDocument/2006/relationships/header" Target="header67.xml"/><Relationship Id="rId148" Type="http://schemas.openxmlformats.org/officeDocument/2006/relationships/header" Target="header70.xml"/><Relationship Id="rId151" Type="http://schemas.openxmlformats.org/officeDocument/2006/relationships/header" Target="header71.xml"/><Relationship Id="rId156"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4.xml"/><Relationship Id="rId109" Type="http://schemas.openxmlformats.org/officeDocument/2006/relationships/header" Target="head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header" Target="header44.xml"/><Relationship Id="rId104" Type="http://schemas.openxmlformats.org/officeDocument/2006/relationships/footer" Target="footer47.xml"/><Relationship Id="rId120" Type="http://schemas.openxmlformats.org/officeDocument/2006/relationships/footer" Target="footer55.xml"/><Relationship Id="rId125" Type="http://schemas.openxmlformats.org/officeDocument/2006/relationships/header" Target="header58.xml"/><Relationship Id="rId141" Type="http://schemas.openxmlformats.org/officeDocument/2006/relationships/footer" Target="footer65.xml"/><Relationship Id="rId146" Type="http://schemas.openxmlformats.org/officeDocument/2006/relationships/footer" Target="footer68.xml"/><Relationship Id="rId7" Type="http://schemas.openxmlformats.org/officeDocument/2006/relationships/comments" Target="comments.xml"/><Relationship Id="rId71" Type="http://schemas.openxmlformats.org/officeDocument/2006/relationships/header" Target="header31.xml"/><Relationship Id="rId92" Type="http://schemas.openxmlformats.org/officeDocument/2006/relationships/footer" Target="footer41.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footer" Target="footer28.xml"/><Relationship Id="rId87" Type="http://schemas.openxmlformats.org/officeDocument/2006/relationships/footer" Target="footer38.xml"/><Relationship Id="rId110" Type="http://schemas.openxmlformats.org/officeDocument/2006/relationships/header" Target="header51.xml"/><Relationship Id="rId115" Type="http://schemas.openxmlformats.org/officeDocument/2006/relationships/footer" Target="footer52.xml"/><Relationship Id="rId131" Type="http://schemas.openxmlformats.org/officeDocument/2006/relationships/header" Target="header61.xml"/><Relationship Id="rId136" Type="http://schemas.openxmlformats.org/officeDocument/2006/relationships/header" Target="header64.xml"/><Relationship Id="rId157" Type="http://schemas.openxmlformats.org/officeDocument/2006/relationships/theme" Target="theme/theme1.xml"/><Relationship Id="rId61" Type="http://schemas.openxmlformats.org/officeDocument/2006/relationships/header" Target="header26.xml"/><Relationship Id="rId82" Type="http://schemas.openxmlformats.org/officeDocument/2006/relationships/header" Target="header37.xml"/><Relationship Id="rId152" Type="http://schemas.openxmlformats.org/officeDocument/2006/relationships/header" Target="header72.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footer" Target="footer12.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footer" Target="footer58.xml"/><Relationship Id="rId147" Type="http://schemas.openxmlformats.org/officeDocument/2006/relationships/header" Target="header69.xml"/><Relationship Id="rId8" Type="http://schemas.microsoft.com/office/2011/relationships/commentsExtended" Target="commentsExtended.xml"/><Relationship Id="rId51" Type="http://schemas.openxmlformats.org/officeDocument/2006/relationships/footer" Target="footer20.xml"/><Relationship Id="rId72" Type="http://schemas.openxmlformats.org/officeDocument/2006/relationships/footer" Target="footer31.xml"/><Relationship Id="rId93" Type="http://schemas.openxmlformats.org/officeDocument/2006/relationships/header" Target="header42.xml"/><Relationship Id="rId98" Type="http://schemas.openxmlformats.org/officeDocument/2006/relationships/header" Target="header45.xml"/><Relationship Id="rId121" Type="http://schemas.openxmlformats.org/officeDocument/2006/relationships/header" Target="header56.xml"/><Relationship Id="rId142" Type="http://schemas.openxmlformats.org/officeDocument/2006/relationships/footer" Target="footer66.xml"/><Relationship Id="rId3" Type="http://schemas.openxmlformats.org/officeDocument/2006/relationships/settings" Target="settings.xml"/><Relationship Id="rId25" Type="http://schemas.openxmlformats.org/officeDocument/2006/relationships/header" Target="header8.xml"/><Relationship Id="rId46" Type="http://schemas.openxmlformats.org/officeDocument/2006/relationships/header" Target="header19.xml"/><Relationship Id="rId67" Type="http://schemas.openxmlformats.org/officeDocument/2006/relationships/header" Target="header29.xml"/><Relationship Id="rId116" Type="http://schemas.openxmlformats.org/officeDocument/2006/relationships/footer" Target="footer53.xml"/><Relationship Id="rId137" Type="http://schemas.openxmlformats.org/officeDocument/2006/relationships/footer" Target="foot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12053</TotalTime>
  <Pages>88</Pages>
  <Words>25059</Words>
  <Characters>142841</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No Job Name</vt:lpstr>
    </vt:vector>
  </TitlesOfParts>
  <Company/>
  <LinksUpToDate>false</LinksUpToDate>
  <CharactersWithSpaces>167565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Job Name</dc:title>
  <dc:subject/>
  <dc:creator>Owen Dean</dc:creator>
  <cp:keywords/>
  <dc:description/>
  <cp:lastModifiedBy>Owen Dean</cp:lastModifiedBy>
  <cp:revision>415</cp:revision>
  <dcterms:created xsi:type="dcterms:W3CDTF">2023-01-11T13:12:00Z</dcterms:created>
  <dcterms:modified xsi:type="dcterms:W3CDTF">2023-01-25T12:00:00Z</dcterms:modified>
</cp:coreProperties>
</file>