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36" w:rsidRPr="005930F5" w:rsidRDefault="00336191" w:rsidP="005930F5">
      <w:pPr>
        <w:spacing w:line="240" w:lineRule="auto"/>
        <w:jc w:val="left"/>
        <w:rPr>
          <w:rFonts w:ascii="Arial" w:hAnsi="Arial" w:cs="Arial"/>
          <w:b/>
          <w:sz w:val="20"/>
          <w:szCs w:val="20"/>
          <w:rPrChange w:id="0" w:author="User" w:date="2023-06-14T19:26:00Z">
            <w:rPr>
              <w:rFonts w:ascii="Times New Roman" w:hAnsi="Times New Roman" w:cs="Times New Roman"/>
              <w:b/>
              <w:sz w:val="28"/>
              <w:szCs w:val="28"/>
            </w:rPr>
          </w:rPrChange>
        </w:rPr>
        <w:pPrChange w:id="1" w:author="User" w:date="2023-06-14T19:26:00Z">
          <w:pPr>
            <w:spacing w:line="360" w:lineRule="auto"/>
          </w:pPr>
        </w:pPrChange>
      </w:pPr>
      <w:bookmarkStart w:id="2" w:name="_GoBack"/>
      <w:bookmarkEnd w:id="2"/>
      <w:del w:id="3" w:author="User" w:date="2023-06-14T19:26:00Z">
        <w:r w:rsidRPr="005930F5" w:rsidDel="005930F5">
          <w:rPr>
            <w:rFonts w:ascii="Arial" w:hAnsi="Arial" w:cs="Arial"/>
            <w:b/>
            <w:sz w:val="20"/>
            <w:szCs w:val="20"/>
            <w:rPrChange w:id="4" w:author="User" w:date="2023-06-14T19:26:00Z">
              <w:rPr>
                <w:rFonts w:ascii="Times New Roman" w:hAnsi="Times New Roman" w:cs="Times New Roman"/>
                <w:b/>
                <w:sz w:val="28"/>
                <w:szCs w:val="28"/>
              </w:rPr>
            </w:rPrChange>
          </w:rPr>
          <w:delText xml:space="preserve">5. </w:delText>
        </w:r>
      </w:del>
      <w:r w:rsidR="00511036" w:rsidRPr="005930F5">
        <w:rPr>
          <w:rFonts w:ascii="Arial" w:hAnsi="Arial" w:cs="Arial"/>
          <w:b/>
          <w:sz w:val="20"/>
          <w:szCs w:val="20"/>
          <w:rPrChange w:id="5" w:author="User" w:date="2023-06-14T19:26:00Z">
            <w:rPr>
              <w:rFonts w:ascii="Times New Roman" w:hAnsi="Times New Roman" w:cs="Times New Roman"/>
              <w:b/>
              <w:sz w:val="28"/>
              <w:szCs w:val="28"/>
            </w:rPr>
          </w:rPrChange>
        </w:rPr>
        <w:t xml:space="preserve">Report of the Select Committee on Education and Technology, Sports, Arts and Culture on Budget </w:t>
      </w:r>
      <w:r w:rsidR="008565AE" w:rsidRPr="005930F5">
        <w:rPr>
          <w:rFonts w:ascii="Arial" w:hAnsi="Arial" w:cs="Arial"/>
          <w:b/>
          <w:sz w:val="20"/>
          <w:szCs w:val="20"/>
          <w:rPrChange w:id="6" w:author="User" w:date="2023-06-14T19:26:00Z">
            <w:rPr>
              <w:rFonts w:ascii="Times New Roman" w:hAnsi="Times New Roman" w:cs="Times New Roman"/>
              <w:b/>
              <w:sz w:val="28"/>
              <w:szCs w:val="28"/>
            </w:rPr>
          </w:rPrChange>
        </w:rPr>
        <w:t>Vote 35</w:t>
      </w:r>
      <w:r w:rsidR="00305EAB" w:rsidRPr="005930F5">
        <w:rPr>
          <w:rFonts w:ascii="Arial" w:hAnsi="Arial" w:cs="Arial"/>
          <w:b/>
          <w:sz w:val="20"/>
          <w:szCs w:val="20"/>
          <w:rPrChange w:id="7" w:author="User" w:date="2023-06-14T19:26:00Z">
            <w:rPr>
              <w:rFonts w:ascii="Times New Roman" w:hAnsi="Times New Roman" w:cs="Times New Roman"/>
              <w:b/>
              <w:sz w:val="28"/>
              <w:szCs w:val="28"/>
            </w:rPr>
          </w:rPrChange>
        </w:rPr>
        <w:t xml:space="preserve">: </w:t>
      </w:r>
      <w:r w:rsidR="008565AE" w:rsidRPr="005930F5">
        <w:rPr>
          <w:rFonts w:ascii="Arial" w:hAnsi="Arial" w:cs="Arial"/>
          <w:b/>
          <w:sz w:val="20"/>
          <w:szCs w:val="20"/>
          <w:rPrChange w:id="8" w:author="User" w:date="2023-06-14T19:26:00Z">
            <w:rPr>
              <w:rFonts w:ascii="Times New Roman" w:hAnsi="Times New Roman" w:cs="Times New Roman"/>
              <w:b/>
              <w:sz w:val="28"/>
              <w:szCs w:val="28"/>
            </w:rPr>
          </w:rPrChange>
        </w:rPr>
        <w:t>Science and Innovation</w:t>
      </w:r>
      <w:r w:rsidR="00EE03B9" w:rsidRPr="005930F5">
        <w:rPr>
          <w:rFonts w:ascii="Arial" w:hAnsi="Arial" w:cs="Arial"/>
          <w:b/>
          <w:sz w:val="20"/>
          <w:szCs w:val="20"/>
          <w:rPrChange w:id="9" w:author="User" w:date="2023-06-14T19:26:00Z">
            <w:rPr>
              <w:rFonts w:ascii="Times New Roman" w:hAnsi="Times New Roman" w:cs="Times New Roman"/>
              <w:b/>
              <w:sz w:val="28"/>
              <w:szCs w:val="28"/>
            </w:rPr>
          </w:rPrChange>
        </w:rPr>
        <w:t xml:space="preserve">, dated </w:t>
      </w:r>
      <w:r w:rsidR="00BB7965" w:rsidRPr="005930F5">
        <w:rPr>
          <w:rFonts w:ascii="Arial" w:hAnsi="Arial" w:cs="Arial"/>
          <w:b/>
          <w:sz w:val="20"/>
          <w:szCs w:val="20"/>
          <w:rPrChange w:id="10" w:author="User" w:date="2023-06-14T19:26:00Z">
            <w:rPr>
              <w:rFonts w:ascii="Times New Roman" w:hAnsi="Times New Roman" w:cs="Times New Roman"/>
              <w:b/>
              <w:sz w:val="28"/>
              <w:szCs w:val="28"/>
            </w:rPr>
          </w:rPrChange>
        </w:rPr>
        <w:t>14</w:t>
      </w:r>
      <w:r w:rsidR="00F679E3" w:rsidRPr="005930F5">
        <w:rPr>
          <w:rFonts w:ascii="Arial" w:hAnsi="Arial" w:cs="Arial"/>
          <w:b/>
          <w:sz w:val="20"/>
          <w:szCs w:val="20"/>
          <w:rPrChange w:id="11" w:author="User" w:date="2023-06-14T19:26:00Z">
            <w:rPr>
              <w:rFonts w:ascii="Times New Roman" w:hAnsi="Times New Roman" w:cs="Times New Roman"/>
              <w:b/>
              <w:sz w:val="28"/>
              <w:szCs w:val="28"/>
            </w:rPr>
          </w:rPrChange>
        </w:rPr>
        <w:t xml:space="preserve"> </w:t>
      </w:r>
      <w:r w:rsidR="008565AE" w:rsidRPr="005930F5">
        <w:rPr>
          <w:rFonts w:ascii="Arial" w:hAnsi="Arial" w:cs="Arial"/>
          <w:b/>
          <w:sz w:val="20"/>
          <w:szCs w:val="20"/>
          <w:rPrChange w:id="12" w:author="User" w:date="2023-06-14T19:26:00Z">
            <w:rPr>
              <w:rFonts w:ascii="Times New Roman" w:hAnsi="Times New Roman" w:cs="Times New Roman"/>
              <w:b/>
              <w:sz w:val="28"/>
              <w:szCs w:val="28"/>
            </w:rPr>
          </w:rPrChange>
        </w:rPr>
        <w:t>June</w:t>
      </w:r>
      <w:r w:rsidR="00420CE1" w:rsidRPr="005930F5">
        <w:rPr>
          <w:rFonts w:ascii="Arial" w:hAnsi="Arial" w:cs="Arial"/>
          <w:b/>
          <w:sz w:val="20"/>
          <w:szCs w:val="20"/>
          <w:rPrChange w:id="13" w:author="User" w:date="2023-06-14T19:26:00Z">
            <w:rPr>
              <w:rFonts w:ascii="Times New Roman" w:hAnsi="Times New Roman" w:cs="Times New Roman"/>
              <w:b/>
              <w:sz w:val="28"/>
              <w:szCs w:val="28"/>
            </w:rPr>
          </w:rPrChange>
        </w:rPr>
        <w:t xml:space="preserve"> 2023</w:t>
      </w:r>
    </w:p>
    <w:p w:rsidR="00511036" w:rsidRPr="005930F5" w:rsidRDefault="00511036" w:rsidP="005930F5">
      <w:pPr>
        <w:spacing w:line="240" w:lineRule="auto"/>
        <w:jc w:val="left"/>
        <w:rPr>
          <w:rFonts w:ascii="Arial" w:hAnsi="Arial" w:cs="Arial"/>
          <w:sz w:val="20"/>
          <w:szCs w:val="20"/>
          <w:rPrChange w:id="14" w:author="User" w:date="2023-06-14T19:26:00Z">
            <w:rPr>
              <w:rFonts w:ascii="Times New Roman" w:hAnsi="Times New Roman" w:cs="Times New Roman"/>
            </w:rPr>
          </w:rPrChange>
        </w:rPr>
        <w:pPrChange w:id="15" w:author="User" w:date="2023-06-14T19:26:00Z">
          <w:pPr>
            <w:spacing w:line="360" w:lineRule="auto"/>
          </w:pPr>
        </w:pPrChange>
      </w:pPr>
    </w:p>
    <w:p w:rsidR="00511036" w:rsidRPr="005930F5" w:rsidRDefault="00511036" w:rsidP="005930F5">
      <w:pPr>
        <w:spacing w:line="240" w:lineRule="auto"/>
        <w:jc w:val="left"/>
        <w:rPr>
          <w:rFonts w:ascii="Arial" w:hAnsi="Arial" w:cs="Arial"/>
          <w:sz w:val="20"/>
          <w:szCs w:val="20"/>
          <w:lang w:val="en-US"/>
          <w:rPrChange w:id="16" w:author="User" w:date="2023-06-14T19:26:00Z">
            <w:rPr>
              <w:rFonts w:ascii="Times New Roman" w:hAnsi="Times New Roman" w:cs="Times New Roman"/>
              <w:lang w:val="en-US"/>
            </w:rPr>
          </w:rPrChange>
        </w:rPr>
        <w:pPrChange w:id="17" w:author="User" w:date="2023-06-14T19:26:00Z">
          <w:pPr>
            <w:spacing w:line="360" w:lineRule="auto"/>
          </w:pPr>
        </w:pPrChange>
      </w:pPr>
      <w:r w:rsidRPr="005930F5">
        <w:rPr>
          <w:rFonts w:ascii="Arial" w:hAnsi="Arial" w:cs="Arial"/>
          <w:sz w:val="20"/>
          <w:szCs w:val="20"/>
          <w:rPrChange w:id="18" w:author="User" w:date="2023-06-14T19:26:00Z">
            <w:rPr>
              <w:rFonts w:ascii="Times New Roman" w:hAnsi="Times New Roman" w:cs="Times New Roman"/>
            </w:rPr>
          </w:rPrChange>
        </w:rPr>
        <w:t xml:space="preserve">The Select Committee on Education and Technology, Sports, Arts and Culture, </w:t>
      </w:r>
      <w:r w:rsidR="00305EAB" w:rsidRPr="005930F5">
        <w:rPr>
          <w:rFonts w:ascii="Arial" w:hAnsi="Arial" w:cs="Arial"/>
          <w:sz w:val="20"/>
          <w:szCs w:val="20"/>
          <w:rPrChange w:id="19" w:author="User" w:date="2023-06-14T19:26:00Z">
            <w:rPr>
              <w:rFonts w:ascii="Times New Roman" w:hAnsi="Times New Roman" w:cs="Times New Roman"/>
            </w:rPr>
          </w:rPrChange>
        </w:rPr>
        <w:t xml:space="preserve">having considered Budget </w:t>
      </w:r>
      <w:r w:rsidR="008565AE" w:rsidRPr="005930F5">
        <w:rPr>
          <w:rFonts w:ascii="Arial" w:hAnsi="Arial" w:cs="Arial"/>
          <w:sz w:val="20"/>
          <w:szCs w:val="20"/>
          <w:rPrChange w:id="20" w:author="User" w:date="2023-06-14T19:26:00Z">
            <w:rPr>
              <w:rFonts w:ascii="Times New Roman" w:hAnsi="Times New Roman" w:cs="Times New Roman"/>
            </w:rPr>
          </w:rPrChange>
        </w:rPr>
        <w:t>Vote 35: Science and Innovation</w:t>
      </w:r>
      <w:r w:rsidRPr="005930F5">
        <w:rPr>
          <w:rFonts w:ascii="Arial" w:hAnsi="Arial" w:cs="Arial"/>
          <w:sz w:val="20"/>
          <w:szCs w:val="20"/>
          <w:rPrChange w:id="21" w:author="User" w:date="2023-06-14T19:26:00Z">
            <w:rPr>
              <w:rFonts w:ascii="Times New Roman" w:hAnsi="Times New Roman" w:cs="Times New Roman"/>
            </w:rPr>
          </w:rPrChange>
        </w:rPr>
        <w:t xml:space="preserve">, reports as follows: </w:t>
      </w:r>
    </w:p>
    <w:p w:rsidR="00511036" w:rsidRPr="005930F5" w:rsidRDefault="00511036" w:rsidP="005930F5">
      <w:pPr>
        <w:spacing w:line="240" w:lineRule="auto"/>
        <w:jc w:val="left"/>
        <w:rPr>
          <w:rFonts w:ascii="Arial" w:hAnsi="Arial" w:cs="Arial"/>
          <w:sz w:val="20"/>
          <w:szCs w:val="20"/>
          <w:lang w:val="en-US"/>
          <w:rPrChange w:id="22" w:author="User" w:date="2023-06-14T19:26:00Z">
            <w:rPr>
              <w:rFonts w:ascii="Times New Roman" w:hAnsi="Times New Roman" w:cs="Times New Roman"/>
              <w:lang w:val="en-US"/>
            </w:rPr>
          </w:rPrChange>
        </w:rPr>
        <w:pPrChange w:id="23" w:author="User" w:date="2023-06-14T19:26:00Z">
          <w:pPr>
            <w:spacing w:line="360" w:lineRule="auto"/>
          </w:pPr>
        </w:pPrChange>
      </w:pPr>
    </w:p>
    <w:p w:rsidR="002553C2" w:rsidRPr="005930F5" w:rsidRDefault="002553C2" w:rsidP="005930F5">
      <w:pPr>
        <w:spacing w:line="240" w:lineRule="auto"/>
        <w:jc w:val="left"/>
        <w:rPr>
          <w:rFonts w:ascii="Arial" w:hAnsi="Arial" w:cs="Arial"/>
          <w:sz w:val="20"/>
          <w:szCs w:val="20"/>
          <w:rPrChange w:id="24" w:author="User" w:date="2023-06-14T19:26:00Z">
            <w:rPr>
              <w:rFonts w:ascii="Times New Roman" w:hAnsi="Times New Roman" w:cs="Times New Roman"/>
            </w:rPr>
          </w:rPrChange>
        </w:rPr>
        <w:pPrChange w:id="25" w:author="User" w:date="2023-06-14T19:26:00Z">
          <w:pPr>
            <w:spacing w:line="360" w:lineRule="auto"/>
          </w:pPr>
        </w:pPrChange>
      </w:pPr>
      <w:r w:rsidRPr="005930F5">
        <w:rPr>
          <w:rFonts w:ascii="Arial" w:hAnsi="Arial" w:cs="Arial"/>
          <w:b/>
          <w:sz w:val="20"/>
          <w:szCs w:val="20"/>
          <w:rPrChange w:id="26" w:author="User" w:date="2023-06-14T19:26:00Z">
            <w:rPr>
              <w:rFonts w:ascii="Times New Roman" w:hAnsi="Times New Roman" w:cs="Times New Roman"/>
              <w:b/>
            </w:rPr>
          </w:rPrChange>
        </w:rPr>
        <w:t>1.</w:t>
      </w:r>
      <w:r w:rsidRPr="005930F5">
        <w:rPr>
          <w:rFonts w:ascii="Arial" w:hAnsi="Arial" w:cs="Arial"/>
          <w:b/>
          <w:sz w:val="20"/>
          <w:szCs w:val="20"/>
          <w:rPrChange w:id="27" w:author="User" w:date="2023-06-14T19:26:00Z">
            <w:rPr>
              <w:rFonts w:ascii="Times New Roman" w:hAnsi="Times New Roman" w:cs="Times New Roman"/>
              <w:b/>
            </w:rPr>
          </w:rPrChange>
        </w:rPr>
        <w:tab/>
        <w:t>Introduction</w:t>
      </w:r>
    </w:p>
    <w:p w:rsidR="00873D26" w:rsidRPr="005930F5" w:rsidRDefault="00873D26" w:rsidP="005930F5">
      <w:pPr>
        <w:spacing w:line="240" w:lineRule="auto"/>
        <w:jc w:val="left"/>
        <w:rPr>
          <w:rFonts w:ascii="Arial" w:hAnsi="Arial" w:cs="Arial"/>
          <w:sz w:val="20"/>
          <w:szCs w:val="20"/>
          <w:rPrChange w:id="28" w:author="User" w:date="2023-06-14T19:26:00Z">
            <w:rPr>
              <w:rFonts w:ascii="Times New Roman" w:hAnsi="Times New Roman" w:cs="Times New Roman"/>
            </w:rPr>
          </w:rPrChange>
        </w:rPr>
        <w:pPrChange w:id="29" w:author="User" w:date="2023-06-14T19:26:00Z">
          <w:pPr>
            <w:spacing w:line="360" w:lineRule="auto"/>
          </w:pPr>
        </w:pPrChange>
      </w:pPr>
      <w:r w:rsidRPr="005930F5">
        <w:rPr>
          <w:rFonts w:ascii="Arial" w:hAnsi="Arial" w:cs="Arial"/>
          <w:sz w:val="20"/>
          <w:szCs w:val="20"/>
          <w:rPrChange w:id="30" w:author="User" w:date="2023-06-14T19:26:00Z">
            <w:rPr>
              <w:rFonts w:ascii="Times New Roman" w:hAnsi="Times New Roman" w:cs="Times New Roman"/>
            </w:rPr>
          </w:rPrChange>
        </w:rPr>
        <w:t xml:space="preserve">The Department of </w:t>
      </w:r>
      <w:r w:rsidR="008565AE" w:rsidRPr="005930F5">
        <w:rPr>
          <w:rFonts w:ascii="Arial" w:hAnsi="Arial" w:cs="Arial"/>
          <w:sz w:val="20"/>
          <w:szCs w:val="20"/>
          <w:rPrChange w:id="31" w:author="User" w:date="2023-06-14T19:26:00Z">
            <w:rPr>
              <w:rFonts w:ascii="Times New Roman" w:hAnsi="Times New Roman" w:cs="Times New Roman"/>
            </w:rPr>
          </w:rPrChange>
        </w:rPr>
        <w:t xml:space="preserve">Science and Innovation </w:t>
      </w:r>
      <w:r w:rsidRPr="005930F5">
        <w:rPr>
          <w:rFonts w:ascii="Arial" w:hAnsi="Arial" w:cs="Arial"/>
          <w:sz w:val="20"/>
          <w:szCs w:val="20"/>
          <w:rPrChange w:id="32" w:author="User" w:date="2023-06-14T19:26:00Z">
            <w:rPr>
              <w:rFonts w:ascii="Times New Roman" w:hAnsi="Times New Roman" w:cs="Times New Roman"/>
            </w:rPr>
          </w:rPrChange>
        </w:rPr>
        <w:t>(the Department) derives its mandate from Sustainable Development Goal Number Four, National Development Plan, Action Plan to 2024 for Schooling 2030, and the Medium</w:t>
      </w:r>
      <w:r w:rsidR="00AA6E63" w:rsidRPr="005930F5">
        <w:rPr>
          <w:rFonts w:ascii="Arial" w:hAnsi="Arial" w:cs="Arial"/>
          <w:sz w:val="20"/>
          <w:szCs w:val="20"/>
          <w:rPrChange w:id="33" w:author="User" w:date="2023-06-14T19:26:00Z">
            <w:rPr>
              <w:rFonts w:ascii="Times New Roman" w:hAnsi="Times New Roman" w:cs="Times New Roman"/>
            </w:rPr>
          </w:rPrChange>
        </w:rPr>
        <w:t>-</w:t>
      </w:r>
      <w:r w:rsidRPr="005930F5">
        <w:rPr>
          <w:rFonts w:ascii="Arial" w:hAnsi="Arial" w:cs="Arial"/>
          <w:sz w:val="20"/>
          <w:szCs w:val="20"/>
          <w:rPrChange w:id="34" w:author="User" w:date="2023-06-14T19:26:00Z">
            <w:rPr>
              <w:rFonts w:ascii="Times New Roman" w:hAnsi="Times New Roman" w:cs="Times New Roman"/>
            </w:rPr>
          </w:rPrChange>
        </w:rPr>
        <w:t xml:space="preserve">Term Strategic Framework, to shape its plans such as the Strategic Plan and the Annual Performance Plans. </w:t>
      </w:r>
    </w:p>
    <w:p w:rsidR="00873D26" w:rsidRPr="005930F5" w:rsidRDefault="00873D26" w:rsidP="005930F5">
      <w:pPr>
        <w:spacing w:line="240" w:lineRule="auto"/>
        <w:jc w:val="left"/>
        <w:rPr>
          <w:rFonts w:ascii="Arial" w:hAnsi="Arial" w:cs="Arial"/>
          <w:sz w:val="20"/>
          <w:szCs w:val="20"/>
          <w:rPrChange w:id="35" w:author="User" w:date="2023-06-14T19:26:00Z">
            <w:rPr>
              <w:rFonts w:ascii="Times New Roman" w:hAnsi="Times New Roman" w:cs="Times New Roman"/>
            </w:rPr>
          </w:rPrChange>
        </w:rPr>
        <w:pPrChange w:id="36" w:author="User" w:date="2023-06-14T19:26:00Z">
          <w:pPr>
            <w:spacing w:line="360" w:lineRule="auto"/>
          </w:pPr>
        </w:pPrChange>
      </w:pPr>
    </w:p>
    <w:p w:rsidR="00511036" w:rsidRPr="005930F5" w:rsidRDefault="00511036" w:rsidP="005930F5">
      <w:pPr>
        <w:spacing w:line="240" w:lineRule="auto"/>
        <w:jc w:val="left"/>
        <w:rPr>
          <w:rFonts w:ascii="Arial" w:hAnsi="Arial" w:cs="Arial"/>
          <w:sz w:val="20"/>
          <w:szCs w:val="20"/>
          <w:rPrChange w:id="37" w:author="User" w:date="2023-06-14T19:26:00Z">
            <w:rPr>
              <w:rFonts w:ascii="Times New Roman" w:hAnsi="Times New Roman" w:cs="Times New Roman"/>
            </w:rPr>
          </w:rPrChange>
        </w:rPr>
        <w:pPrChange w:id="38" w:author="User" w:date="2023-06-14T19:26:00Z">
          <w:pPr>
            <w:spacing w:line="360" w:lineRule="auto"/>
          </w:pPr>
        </w:pPrChange>
      </w:pPr>
      <w:r w:rsidRPr="005930F5">
        <w:rPr>
          <w:rFonts w:ascii="Arial" w:hAnsi="Arial" w:cs="Arial"/>
          <w:sz w:val="20"/>
          <w:szCs w:val="20"/>
          <w:rPrChange w:id="39" w:author="User" w:date="2023-06-14T19:26:00Z">
            <w:rPr>
              <w:rFonts w:ascii="Times New Roman" w:hAnsi="Times New Roman" w:cs="Times New Roman"/>
            </w:rPr>
          </w:rPrChange>
        </w:rPr>
        <w:t>The Select Committee on Education and Technology, Sports, Arts and Culture (the Committee) co</w:t>
      </w:r>
      <w:r w:rsidR="005544F5" w:rsidRPr="005930F5">
        <w:rPr>
          <w:rFonts w:ascii="Arial" w:hAnsi="Arial" w:cs="Arial"/>
          <w:sz w:val="20"/>
          <w:szCs w:val="20"/>
          <w:rPrChange w:id="40" w:author="User" w:date="2023-06-14T19:26:00Z">
            <w:rPr>
              <w:rFonts w:ascii="Times New Roman" w:hAnsi="Times New Roman" w:cs="Times New Roman"/>
            </w:rPr>
          </w:rPrChange>
        </w:rPr>
        <w:t>nsidered the Budget and the 2023/24</w:t>
      </w:r>
      <w:r w:rsidRPr="005930F5">
        <w:rPr>
          <w:rFonts w:ascii="Arial" w:hAnsi="Arial" w:cs="Arial"/>
          <w:sz w:val="20"/>
          <w:szCs w:val="20"/>
          <w:rPrChange w:id="41" w:author="User" w:date="2023-06-14T19:26:00Z">
            <w:rPr>
              <w:rFonts w:ascii="Times New Roman" w:hAnsi="Times New Roman" w:cs="Times New Roman"/>
            </w:rPr>
          </w:rPrChange>
        </w:rPr>
        <w:t xml:space="preserve"> Annual Performance Plan (APP) of the Department of </w:t>
      </w:r>
      <w:r w:rsidR="00C71C39" w:rsidRPr="005930F5">
        <w:rPr>
          <w:rFonts w:ascii="Arial" w:hAnsi="Arial" w:cs="Arial"/>
          <w:sz w:val="20"/>
          <w:szCs w:val="20"/>
          <w:rPrChange w:id="42" w:author="User" w:date="2023-06-14T19:26:00Z">
            <w:rPr>
              <w:rFonts w:ascii="Times New Roman" w:hAnsi="Times New Roman" w:cs="Times New Roman"/>
            </w:rPr>
          </w:rPrChange>
        </w:rPr>
        <w:t>Science and Innovation</w:t>
      </w:r>
      <w:r w:rsidR="00305EAB" w:rsidRPr="005930F5">
        <w:rPr>
          <w:rFonts w:ascii="Arial" w:hAnsi="Arial" w:cs="Arial"/>
          <w:sz w:val="20"/>
          <w:szCs w:val="20"/>
          <w:rPrChange w:id="43" w:author="User" w:date="2023-06-14T19:26:00Z">
            <w:rPr>
              <w:rFonts w:ascii="Times New Roman" w:hAnsi="Times New Roman" w:cs="Times New Roman"/>
            </w:rPr>
          </w:rPrChange>
        </w:rPr>
        <w:t xml:space="preserve"> </w:t>
      </w:r>
      <w:r w:rsidRPr="005930F5">
        <w:rPr>
          <w:rFonts w:ascii="Arial" w:hAnsi="Arial" w:cs="Arial"/>
          <w:sz w:val="20"/>
          <w:szCs w:val="20"/>
          <w:rPrChange w:id="44" w:author="User" w:date="2023-06-14T19:26:00Z">
            <w:rPr>
              <w:rFonts w:ascii="Times New Roman" w:hAnsi="Times New Roman" w:cs="Times New Roman"/>
            </w:rPr>
          </w:rPrChange>
        </w:rPr>
        <w:t>(th</w:t>
      </w:r>
      <w:r w:rsidR="00305EAB" w:rsidRPr="005930F5">
        <w:rPr>
          <w:rFonts w:ascii="Arial" w:hAnsi="Arial" w:cs="Arial"/>
          <w:sz w:val="20"/>
          <w:szCs w:val="20"/>
          <w:rPrChange w:id="45" w:author="User" w:date="2023-06-14T19:26:00Z">
            <w:rPr>
              <w:rFonts w:ascii="Times New Roman" w:hAnsi="Times New Roman" w:cs="Times New Roman"/>
            </w:rPr>
          </w:rPrChange>
        </w:rPr>
        <w:t xml:space="preserve">e Department) on Wednesday, </w:t>
      </w:r>
      <w:r w:rsidR="00713361" w:rsidRPr="005930F5">
        <w:rPr>
          <w:rFonts w:ascii="Arial" w:hAnsi="Arial" w:cs="Arial"/>
          <w:sz w:val="20"/>
          <w:szCs w:val="20"/>
          <w:rPrChange w:id="46" w:author="User" w:date="2023-06-14T19:26:00Z">
            <w:rPr>
              <w:rFonts w:ascii="Times New Roman" w:hAnsi="Times New Roman" w:cs="Times New Roman"/>
            </w:rPr>
          </w:rPrChange>
        </w:rPr>
        <w:t>21</w:t>
      </w:r>
      <w:r w:rsidR="005544F5" w:rsidRPr="005930F5">
        <w:rPr>
          <w:rFonts w:ascii="Arial" w:hAnsi="Arial" w:cs="Arial"/>
          <w:sz w:val="20"/>
          <w:szCs w:val="20"/>
          <w:rPrChange w:id="47" w:author="User" w:date="2023-06-14T19:26:00Z">
            <w:rPr>
              <w:rFonts w:ascii="Times New Roman" w:hAnsi="Times New Roman" w:cs="Times New Roman"/>
            </w:rPr>
          </w:rPrChange>
        </w:rPr>
        <w:t xml:space="preserve"> May 2023</w:t>
      </w:r>
      <w:r w:rsidRPr="005930F5">
        <w:rPr>
          <w:rFonts w:ascii="Arial" w:hAnsi="Arial" w:cs="Arial"/>
          <w:sz w:val="20"/>
          <w:szCs w:val="20"/>
          <w:rPrChange w:id="48" w:author="User" w:date="2023-06-14T19:26:00Z">
            <w:rPr>
              <w:rFonts w:ascii="Times New Roman" w:hAnsi="Times New Roman" w:cs="Times New Roman"/>
            </w:rPr>
          </w:rPrChange>
        </w:rPr>
        <w:t>.</w:t>
      </w:r>
      <w:r w:rsidR="004252E7" w:rsidRPr="005930F5">
        <w:rPr>
          <w:rFonts w:ascii="Arial" w:hAnsi="Arial" w:cs="Arial"/>
          <w:sz w:val="20"/>
          <w:szCs w:val="20"/>
          <w:rPrChange w:id="49" w:author="User" w:date="2023-06-14T19:26:00Z">
            <w:rPr>
              <w:rFonts w:ascii="Times New Roman" w:hAnsi="Times New Roman" w:cs="Times New Roman"/>
            </w:rPr>
          </w:rPrChange>
        </w:rPr>
        <w:t xml:space="preserve"> </w:t>
      </w:r>
      <w:r w:rsidRPr="005930F5">
        <w:rPr>
          <w:rFonts w:ascii="Arial" w:hAnsi="Arial" w:cs="Arial"/>
          <w:sz w:val="20"/>
          <w:szCs w:val="20"/>
          <w:rPrChange w:id="50" w:author="User" w:date="2023-06-14T19:26:00Z">
            <w:rPr>
              <w:rFonts w:ascii="Times New Roman" w:hAnsi="Times New Roman" w:cs="Times New Roman"/>
            </w:rPr>
          </w:rPrChange>
        </w:rPr>
        <w:t>The budget review briefing served to acquaint the 6</w:t>
      </w:r>
      <w:r w:rsidRPr="005930F5">
        <w:rPr>
          <w:rFonts w:ascii="Arial" w:hAnsi="Arial" w:cs="Arial"/>
          <w:sz w:val="20"/>
          <w:szCs w:val="20"/>
          <w:vertAlign w:val="superscript"/>
          <w:rPrChange w:id="51" w:author="User" w:date="2023-06-14T19:26:00Z">
            <w:rPr>
              <w:rFonts w:ascii="Times New Roman" w:hAnsi="Times New Roman" w:cs="Times New Roman"/>
              <w:vertAlign w:val="superscript"/>
            </w:rPr>
          </w:rPrChange>
        </w:rPr>
        <w:t>th</w:t>
      </w:r>
      <w:r w:rsidRPr="005930F5">
        <w:rPr>
          <w:rFonts w:ascii="Arial" w:hAnsi="Arial" w:cs="Arial"/>
          <w:sz w:val="20"/>
          <w:szCs w:val="20"/>
          <w:rPrChange w:id="52" w:author="User" w:date="2023-06-14T19:26:00Z">
            <w:rPr>
              <w:rFonts w:ascii="Times New Roman" w:hAnsi="Times New Roman" w:cs="Times New Roman"/>
            </w:rPr>
          </w:rPrChange>
        </w:rPr>
        <w:t xml:space="preserve"> Parliament Select Committee with the mandate, programmes and priorities of the Department.</w:t>
      </w:r>
    </w:p>
    <w:p w:rsidR="00511036" w:rsidRPr="005930F5" w:rsidRDefault="00511036" w:rsidP="005930F5">
      <w:pPr>
        <w:spacing w:line="240" w:lineRule="auto"/>
        <w:jc w:val="left"/>
        <w:rPr>
          <w:rFonts w:ascii="Arial" w:hAnsi="Arial" w:cs="Arial"/>
          <w:sz w:val="20"/>
          <w:szCs w:val="20"/>
          <w:rPrChange w:id="53" w:author="User" w:date="2023-06-14T19:26:00Z">
            <w:rPr>
              <w:rFonts w:ascii="Times New Roman" w:hAnsi="Times New Roman" w:cs="Times New Roman"/>
            </w:rPr>
          </w:rPrChange>
        </w:rPr>
        <w:pPrChange w:id="54" w:author="User" w:date="2023-06-14T19:26:00Z">
          <w:pPr>
            <w:spacing w:line="360" w:lineRule="auto"/>
          </w:pPr>
        </w:pPrChange>
      </w:pPr>
    </w:p>
    <w:p w:rsidR="00511036" w:rsidRPr="005930F5" w:rsidRDefault="00511036" w:rsidP="005930F5">
      <w:pPr>
        <w:spacing w:line="240" w:lineRule="auto"/>
        <w:jc w:val="left"/>
        <w:rPr>
          <w:rFonts w:ascii="Arial" w:hAnsi="Arial" w:cs="Arial"/>
          <w:b/>
          <w:sz w:val="20"/>
          <w:szCs w:val="20"/>
          <w:rPrChange w:id="55" w:author="User" w:date="2023-06-14T19:26:00Z">
            <w:rPr>
              <w:rFonts w:ascii="Times New Roman" w:hAnsi="Times New Roman" w:cs="Times New Roman"/>
              <w:b/>
            </w:rPr>
          </w:rPrChange>
        </w:rPr>
        <w:pPrChange w:id="56" w:author="User" w:date="2023-06-14T19:26:00Z">
          <w:pPr>
            <w:spacing w:line="360" w:lineRule="auto"/>
          </w:pPr>
        </w:pPrChange>
      </w:pPr>
      <w:r w:rsidRPr="005930F5">
        <w:rPr>
          <w:rFonts w:ascii="Arial" w:hAnsi="Arial" w:cs="Arial"/>
          <w:sz w:val="20"/>
          <w:szCs w:val="20"/>
          <w:rPrChange w:id="57" w:author="User" w:date="2023-06-14T19:26:00Z">
            <w:rPr>
              <w:rFonts w:ascii="Times New Roman" w:hAnsi="Times New Roman" w:cs="Times New Roman"/>
            </w:rPr>
          </w:rPrChange>
        </w:rPr>
        <w:t xml:space="preserve">This report gives </w:t>
      </w:r>
      <w:r w:rsidR="00713361" w:rsidRPr="005930F5">
        <w:rPr>
          <w:rFonts w:ascii="Arial" w:hAnsi="Arial" w:cs="Arial"/>
          <w:sz w:val="20"/>
          <w:szCs w:val="20"/>
          <w:rPrChange w:id="58" w:author="User" w:date="2023-06-14T19:26:00Z">
            <w:rPr>
              <w:rFonts w:ascii="Times New Roman" w:hAnsi="Times New Roman" w:cs="Times New Roman"/>
            </w:rPr>
          </w:rPrChange>
        </w:rPr>
        <w:t>a summary</w:t>
      </w:r>
      <w:r w:rsidRPr="005930F5">
        <w:rPr>
          <w:rFonts w:ascii="Arial" w:hAnsi="Arial" w:cs="Arial"/>
          <w:sz w:val="20"/>
          <w:szCs w:val="20"/>
          <w:rPrChange w:id="59" w:author="User" w:date="2023-06-14T19:26:00Z">
            <w:rPr>
              <w:rFonts w:ascii="Times New Roman" w:hAnsi="Times New Roman" w:cs="Times New Roman"/>
            </w:rPr>
          </w:rPrChange>
        </w:rPr>
        <w:t xml:space="preserve"> of the presentation made by the Department to the Commit</w:t>
      </w:r>
      <w:r w:rsidR="005544F5" w:rsidRPr="005930F5">
        <w:rPr>
          <w:rFonts w:ascii="Arial" w:hAnsi="Arial" w:cs="Arial"/>
          <w:sz w:val="20"/>
          <w:szCs w:val="20"/>
          <w:rPrChange w:id="60" w:author="User" w:date="2023-06-14T19:26:00Z">
            <w:rPr>
              <w:rFonts w:ascii="Times New Roman" w:hAnsi="Times New Roman" w:cs="Times New Roman"/>
            </w:rPr>
          </w:rPrChange>
        </w:rPr>
        <w:t>tee, focusing mainly on the 2023/24</w:t>
      </w:r>
      <w:r w:rsidRPr="005930F5">
        <w:rPr>
          <w:rFonts w:ascii="Arial" w:hAnsi="Arial" w:cs="Arial"/>
          <w:sz w:val="20"/>
          <w:szCs w:val="20"/>
          <w:rPrChange w:id="61" w:author="User" w:date="2023-06-14T19:26:00Z">
            <w:rPr>
              <w:rFonts w:ascii="Times New Roman" w:hAnsi="Times New Roman" w:cs="Times New Roman"/>
            </w:rPr>
          </w:rPrChange>
        </w:rPr>
        <w:t xml:space="preserve"> Annual Performance Plan and the 2020 Medium Term Expenditure Framework (MTEF) allocations. The report also provides the Committee’s key deliberations and rec</w:t>
      </w:r>
      <w:r w:rsidR="00C71C39" w:rsidRPr="005930F5">
        <w:rPr>
          <w:rFonts w:ascii="Arial" w:hAnsi="Arial" w:cs="Arial"/>
          <w:sz w:val="20"/>
          <w:szCs w:val="20"/>
          <w:rPrChange w:id="62" w:author="User" w:date="2023-06-14T19:26:00Z">
            <w:rPr>
              <w:rFonts w:ascii="Times New Roman" w:hAnsi="Times New Roman" w:cs="Times New Roman"/>
            </w:rPr>
          </w:rPrChange>
        </w:rPr>
        <w:t>ommendations relating to Vote 35</w:t>
      </w:r>
      <w:r w:rsidRPr="005930F5">
        <w:rPr>
          <w:rFonts w:ascii="Arial" w:hAnsi="Arial" w:cs="Arial"/>
          <w:sz w:val="20"/>
          <w:szCs w:val="20"/>
          <w:rPrChange w:id="63" w:author="User" w:date="2023-06-14T19:26:00Z">
            <w:rPr>
              <w:rFonts w:ascii="Times New Roman" w:hAnsi="Times New Roman" w:cs="Times New Roman"/>
            </w:rPr>
          </w:rPrChange>
        </w:rPr>
        <w:t>.</w:t>
      </w:r>
    </w:p>
    <w:p w:rsidR="00286825" w:rsidRPr="005930F5" w:rsidRDefault="00286825" w:rsidP="005930F5">
      <w:pPr>
        <w:spacing w:line="240" w:lineRule="auto"/>
        <w:jc w:val="left"/>
        <w:rPr>
          <w:rFonts w:ascii="Arial" w:hAnsi="Arial" w:cs="Arial"/>
          <w:sz w:val="20"/>
          <w:szCs w:val="20"/>
          <w:rPrChange w:id="64" w:author="User" w:date="2023-06-14T19:26:00Z">
            <w:rPr>
              <w:rFonts w:ascii="Times New Roman" w:hAnsi="Times New Roman" w:cs="Times New Roman"/>
            </w:rPr>
          </w:rPrChange>
        </w:rPr>
        <w:pPrChange w:id="65" w:author="User" w:date="2023-06-14T19:26:00Z">
          <w:pPr>
            <w:spacing w:line="360" w:lineRule="auto"/>
          </w:pPr>
        </w:pPrChange>
      </w:pPr>
    </w:p>
    <w:p w:rsidR="007C2A62" w:rsidRPr="005930F5" w:rsidRDefault="007C2A62" w:rsidP="005930F5">
      <w:pPr>
        <w:spacing w:line="240" w:lineRule="auto"/>
        <w:jc w:val="left"/>
        <w:rPr>
          <w:rFonts w:ascii="Arial" w:hAnsi="Arial" w:cs="Arial"/>
          <w:b/>
          <w:sz w:val="20"/>
          <w:szCs w:val="20"/>
          <w:rPrChange w:id="66" w:author="User" w:date="2023-06-14T19:26:00Z">
            <w:rPr>
              <w:rFonts w:ascii="Times New Roman" w:hAnsi="Times New Roman" w:cs="Times New Roman"/>
              <w:b/>
            </w:rPr>
          </w:rPrChange>
        </w:rPr>
        <w:pPrChange w:id="67" w:author="User" w:date="2023-06-14T19:26:00Z">
          <w:pPr>
            <w:spacing w:line="360" w:lineRule="auto"/>
          </w:pPr>
        </w:pPrChange>
      </w:pPr>
      <w:r w:rsidRPr="005930F5">
        <w:rPr>
          <w:rFonts w:ascii="Arial" w:hAnsi="Arial" w:cs="Arial"/>
          <w:b/>
          <w:sz w:val="20"/>
          <w:szCs w:val="20"/>
          <w:rPrChange w:id="68" w:author="User" w:date="2023-06-14T19:26:00Z">
            <w:rPr>
              <w:rFonts w:ascii="Times New Roman" w:hAnsi="Times New Roman" w:cs="Times New Roman"/>
              <w:b/>
            </w:rPr>
          </w:rPrChange>
        </w:rPr>
        <w:t>2.</w:t>
      </w:r>
      <w:r w:rsidRPr="005930F5">
        <w:rPr>
          <w:rFonts w:ascii="Arial" w:hAnsi="Arial" w:cs="Arial"/>
          <w:b/>
          <w:sz w:val="20"/>
          <w:szCs w:val="20"/>
          <w:rPrChange w:id="69" w:author="User" w:date="2023-06-14T19:26:00Z">
            <w:rPr>
              <w:rFonts w:ascii="Times New Roman" w:hAnsi="Times New Roman" w:cs="Times New Roman"/>
              <w:b/>
            </w:rPr>
          </w:rPrChange>
        </w:rPr>
        <w:tab/>
      </w:r>
      <w:r w:rsidR="00065BEC" w:rsidRPr="005930F5">
        <w:rPr>
          <w:rFonts w:ascii="Arial" w:hAnsi="Arial" w:cs="Arial"/>
          <w:b/>
          <w:sz w:val="20"/>
          <w:szCs w:val="20"/>
          <w:rPrChange w:id="70" w:author="User" w:date="2023-06-14T19:26:00Z">
            <w:rPr>
              <w:rFonts w:ascii="Times New Roman" w:hAnsi="Times New Roman" w:cs="Times New Roman"/>
              <w:b/>
            </w:rPr>
          </w:rPrChange>
        </w:rPr>
        <w:t>Summary of t</w:t>
      </w:r>
      <w:r w:rsidR="005544F5" w:rsidRPr="005930F5">
        <w:rPr>
          <w:rFonts w:ascii="Arial" w:hAnsi="Arial" w:cs="Arial"/>
          <w:b/>
          <w:sz w:val="20"/>
          <w:szCs w:val="20"/>
          <w:rPrChange w:id="71" w:author="User" w:date="2023-06-14T19:26:00Z">
            <w:rPr>
              <w:rFonts w:ascii="Times New Roman" w:hAnsi="Times New Roman" w:cs="Times New Roman"/>
              <w:b/>
            </w:rPr>
          </w:rPrChange>
        </w:rPr>
        <w:t>he 2023/24</w:t>
      </w:r>
      <w:r w:rsidRPr="005930F5">
        <w:rPr>
          <w:rFonts w:ascii="Arial" w:hAnsi="Arial" w:cs="Arial"/>
          <w:b/>
          <w:sz w:val="20"/>
          <w:szCs w:val="20"/>
          <w:rPrChange w:id="72" w:author="User" w:date="2023-06-14T19:26:00Z">
            <w:rPr>
              <w:rFonts w:ascii="Times New Roman" w:hAnsi="Times New Roman" w:cs="Times New Roman"/>
              <w:b/>
            </w:rPr>
          </w:rPrChange>
        </w:rPr>
        <w:t xml:space="preserve"> Annual Performance Plan</w:t>
      </w:r>
    </w:p>
    <w:p w:rsidR="00513E0E" w:rsidRPr="005930F5" w:rsidRDefault="00CE602F" w:rsidP="005930F5">
      <w:pPr>
        <w:spacing w:line="240" w:lineRule="auto"/>
        <w:jc w:val="left"/>
        <w:rPr>
          <w:rFonts w:ascii="Arial" w:hAnsi="Arial" w:cs="Arial"/>
          <w:sz w:val="20"/>
          <w:szCs w:val="20"/>
          <w:rPrChange w:id="73" w:author="User" w:date="2023-06-14T19:26:00Z">
            <w:rPr>
              <w:rFonts w:ascii="Times New Roman" w:hAnsi="Times New Roman" w:cs="Times New Roman"/>
            </w:rPr>
          </w:rPrChange>
        </w:rPr>
        <w:pPrChange w:id="74" w:author="User" w:date="2023-06-14T19:26:00Z">
          <w:pPr>
            <w:spacing w:line="360" w:lineRule="auto"/>
          </w:pPr>
        </w:pPrChange>
      </w:pPr>
      <w:r w:rsidRPr="005930F5">
        <w:rPr>
          <w:rFonts w:ascii="Arial" w:hAnsi="Arial" w:cs="Arial"/>
          <w:sz w:val="20"/>
          <w:szCs w:val="20"/>
          <w:rPrChange w:id="75" w:author="User" w:date="2023-06-14T19:26:00Z">
            <w:rPr>
              <w:rFonts w:ascii="Times New Roman" w:hAnsi="Times New Roman" w:cs="Times New Roman"/>
            </w:rPr>
          </w:rPrChange>
        </w:rPr>
        <w:t>The Department, in the five years (2019 to 2024) had planned to implement the following set of priorities, which are expressed as Medium</w:t>
      </w:r>
      <w:r w:rsidR="004F5F3E" w:rsidRPr="005930F5">
        <w:rPr>
          <w:rFonts w:ascii="Arial" w:hAnsi="Arial" w:cs="Arial"/>
          <w:sz w:val="20"/>
          <w:szCs w:val="20"/>
          <w:rPrChange w:id="76" w:author="User" w:date="2023-06-14T19:26:00Z">
            <w:rPr>
              <w:rFonts w:ascii="Times New Roman" w:hAnsi="Times New Roman" w:cs="Times New Roman"/>
            </w:rPr>
          </w:rPrChange>
        </w:rPr>
        <w:t>-</w:t>
      </w:r>
      <w:r w:rsidRPr="005930F5">
        <w:rPr>
          <w:rFonts w:ascii="Arial" w:hAnsi="Arial" w:cs="Arial"/>
          <w:sz w:val="20"/>
          <w:szCs w:val="20"/>
          <w:rPrChange w:id="77" w:author="User" w:date="2023-06-14T19:26:00Z">
            <w:rPr>
              <w:rFonts w:ascii="Times New Roman" w:hAnsi="Times New Roman" w:cs="Times New Roman"/>
            </w:rPr>
          </w:rPrChange>
        </w:rPr>
        <w:t>Term Strategic Framework Outcomes:</w:t>
      </w:r>
    </w:p>
    <w:p w:rsidR="00D1012F" w:rsidRPr="005930F5" w:rsidRDefault="00D1012F" w:rsidP="005930F5">
      <w:pPr>
        <w:pStyle w:val="ListParagraph"/>
        <w:numPr>
          <w:ilvl w:val="0"/>
          <w:numId w:val="2"/>
        </w:numPr>
        <w:spacing w:line="240" w:lineRule="auto"/>
        <w:jc w:val="left"/>
        <w:rPr>
          <w:rFonts w:cs="Arial"/>
          <w:bCs/>
          <w:sz w:val="20"/>
          <w:szCs w:val="20"/>
          <w:lang w:val="en-ZA"/>
          <w:rPrChange w:id="78" w:author="User" w:date="2023-06-14T19:26:00Z">
            <w:rPr>
              <w:rFonts w:ascii="Times New Roman" w:hAnsi="Times New Roman" w:cs="Times New Roman"/>
              <w:bCs/>
              <w:sz w:val="24"/>
              <w:szCs w:val="24"/>
              <w:lang w:val="en-ZA"/>
            </w:rPr>
          </w:rPrChange>
        </w:rPr>
        <w:pPrChange w:id="79" w:author="User" w:date="2023-06-14T19:26:00Z">
          <w:pPr>
            <w:pStyle w:val="ListParagraph"/>
            <w:numPr>
              <w:numId w:val="2"/>
            </w:numPr>
            <w:spacing w:line="360" w:lineRule="auto"/>
            <w:ind w:left="360" w:hanging="360"/>
          </w:pPr>
        </w:pPrChange>
      </w:pPr>
      <w:r w:rsidRPr="005930F5">
        <w:rPr>
          <w:rFonts w:cs="Arial"/>
          <w:bCs/>
          <w:sz w:val="20"/>
          <w:szCs w:val="20"/>
          <w:lang w:val="en-ZA"/>
          <w:rPrChange w:id="80" w:author="User" w:date="2023-06-14T19:26:00Z">
            <w:rPr>
              <w:rFonts w:ascii="Times New Roman" w:hAnsi="Times New Roman" w:cs="Times New Roman"/>
              <w:bCs/>
              <w:sz w:val="24"/>
              <w:szCs w:val="24"/>
              <w:lang w:val="en-ZA"/>
            </w:rPr>
          </w:rPrChange>
        </w:rPr>
        <w:t>Outcome 1: A transformed, inclusive, responsive, and coherent NSI.</w:t>
      </w:r>
    </w:p>
    <w:p w:rsidR="00D1012F" w:rsidRPr="005930F5" w:rsidRDefault="00D1012F" w:rsidP="005930F5">
      <w:pPr>
        <w:pStyle w:val="ListParagraph"/>
        <w:numPr>
          <w:ilvl w:val="0"/>
          <w:numId w:val="2"/>
        </w:numPr>
        <w:spacing w:line="240" w:lineRule="auto"/>
        <w:jc w:val="left"/>
        <w:rPr>
          <w:rFonts w:cs="Arial"/>
          <w:bCs/>
          <w:sz w:val="20"/>
          <w:szCs w:val="20"/>
          <w:lang w:val="en-ZA"/>
          <w:rPrChange w:id="81" w:author="User" w:date="2023-06-14T19:26:00Z">
            <w:rPr>
              <w:rFonts w:ascii="Times New Roman" w:hAnsi="Times New Roman" w:cs="Times New Roman"/>
              <w:bCs/>
              <w:sz w:val="24"/>
              <w:szCs w:val="24"/>
              <w:lang w:val="en-ZA"/>
            </w:rPr>
          </w:rPrChange>
        </w:rPr>
        <w:pPrChange w:id="82" w:author="User" w:date="2023-06-14T19:26:00Z">
          <w:pPr>
            <w:pStyle w:val="ListParagraph"/>
            <w:numPr>
              <w:numId w:val="2"/>
            </w:numPr>
            <w:spacing w:line="360" w:lineRule="auto"/>
            <w:ind w:left="360" w:hanging="360"/>
          </w:pPr>
        </w:pPrChange>
      </w:pPr>
      <w:r w:rsidRPr="005930F5">
        <w:rPr>
          <w:rFonts w:cs="Arial"/>
          <w:bCs/>
          <w:sz w:val="20"/>
          <w:szCs w:val="20"/>
          <w:lang w:val="en-ZA"/>
          <w:rPrChange w:id="83" w:author="User" w:date="2023-06-14T19:26:00Z">
            <w:rPr>
              <w:rFonts w:ascii="Times New Roman" w:hAnsi="Times New Roman" w:cs="Times New Roman"/>
              <w:bCs/>
              <w:sz w:val="24"/>
              <w:szCs w:val="24"/>
              <w:lang w:val="en-ZA"/>
            </w:rPr>
          </w:rPrChange>
        </w:rPr>
        <w:t>Outcome 2: Human capabilities and skills for the economy and for development.</w:t>
      </w:r>
    </w:p>
    <w:p w:rsidR="00D1012F" w:rsidRPr="005930F5" w:rsidRDefault="00D1012F" w:rsidP="005930F5">
      <w:pPr>
        <w:pStyle w:val="ListParagraph"/>
        <w:numPr>
          <w:ilvl w:val="0"/>
          <w:numId w:val="2"/>
        </w:numPr>
        <w:spacing w:line="240" w:lineRule="auto"/>
        <w:jc w:val="left"/>
        <w:rPr>
          <w:rFonts w:cs="Arial"/>
          <w:bCs/>
          <w:sz w:val="20"/>
          <w:szCs w:val="20"/>
          <w:lang w:val="en-ZA"/>
          <w:rPrChange w:id="84" w:author="User" w:date="2023-06-14T19:26:00Z">
            <w:rPr>
              <w:rFonts w:ascii="Times New Roman" w:hAnsi="Times New Roman" w:cs="Times New Roman"/>
              <w:bCs/>
              <w:sz w:val="24"/>
              <w:szCs w:val="24"/>
              <w:lang w:val="en-ZA"/>
            </w:rPr>
          </w:rPrChange>
        </w:rPr>
        <w:pPrChange w:id="85" w:author="User" w:date="2023-06-14T19:26:00Z">
          <w:pPr>
            <w:pStyle w:val="ListParagraph"/>
            <w:numPr>
              <w:numId w:val="2"/>
            </w:numPr>
            <w:spacing w:line="360" w:lineRule="auto"/>
            <w:ind w:left="360" w:hanging="360"/>
          </w:pPr>
        </w:pPrChange>
      </w:pPr>
      <w:r w:rsidRPr="005930F5">
        <w:rPr>
          <w:rFonts w:cs="Arial"/>
          <w:bCs/>
          <w:sz w:val="20"/>
          <w:szCs w:val="20"/>
          <w:lang w:val="en-ZA"/>
          <w:rPrChange w:id="86" w:author="User" w:date="2023-06-14T19:26:00Z">
            <w:rPr>
              <w:rFonts w:ascii="Times New Roman" w:hAnsi="Times New Roman" w:cs="Times New Roman"/>
              <w:bCs/>
              <w:sz w:val="24"/>
              <w:szCs w:val="24"/>
              <w:lang w:val="en-ZA"/>
            </w:rPr>
          </w:rPrChange>
        </w:rPr>
        <w:t>Outcome 3: Increased knowledge generation and innovation outputs</w:t>
      </w:r>
    </w:p>
    <w:p w:rsidR="00D1012F" w:rsidRPr="005930F5" w:rsidRDefault="00D1012F" w:rsidP="005930F5">
      <w:pPr>
        <w:pStyle w:val="ListParagraph"/>
        <w:numPr>
          <w:ilvl w:val="0"/>
          <w:numId w:val="2"/>
        </w:numPr>
        <w:spacing w:line="240" w:lineRule="auto"/>
        <w:jc w:val="left"/>
        <w:rPr>
          <w:rFonts w:cs="Arial"/>
          <w:bCs/>
          <w:sz w:val="20"/>
          <w:szCs w:val="20"/>
          <w:lang w:val="en-ZA"/>
          <w:rPrChange w:id="87" w:author="User" w:date="2023-06-14T19:26:00Z">
            <w:rPr>
              <w:rFonts w:ascii="Times New Roman" w:hAnsi="Times New Roman" w:cs="Times New Roman"/>
              <w:bCs/>
              <w:sz w:val="24"/>
              <w:szCs w:val="24"/>
              <w:lang w:val="en-ZA"/>
            </w:rPr>
          </w:rPrChange>
        </w:rPr>
        <w:pPrChange w:id="88" w:author="User" w:date="2023-06-14T19:26:00Z">
          <w:pPr>
            <w:pStyle w:val="ListParagraph"/>
            <w:numPr>
              <w:numId w:val="2"/>
            </w:numPr>
            <w:spacing w:line="360" w:lineRule="auto"/>
            <w:ind w:left="360" w:hanging="360"/>
          </w:pPr>
        </w:pPrChange>
      </w:pPr>
      <w:r w:rsidRPr="005930F5">
        <w:rPr>
          <w:rFonts w:cs="Arial"/>
          <w:bCs/>
          <w:sz w:val="20"/>
          <w:szCs w:val="20"/>
          <w:lang w:val="en-ZA"/>
          <w:rPrChange w:id="89" w:author="User" w:date="2023-06-14T19:26:00Z">
            <w:rPr>
              <w:rFonts w:ascii="Times New Roman" w:hAnsi="Times New Roman" w:cs="Times New Roman"/>
              <w:bCs/>
              <w:sz w:val="24"/>
              <w:szCs w:val="24"/>
              <w:lang w:val="en-ZA"/>
            </w:rPr>
          </w:rPrChange>
        </w:rPr>
        <w:t>Outcome 4: Knowledge utilisation for economic development in (a) revitalising existing traditional industries and (b) stimulating R&amp;D-led industrial development.</w:t>
      </w:r>
    </w:p>
    <w:p w:rsidR="00D1012F" w:rsidRPr="005930F5" w:rsidRDefault="00D1012F" w:rsidP="005930F5">
      <w:pPr>
        <w:pStyle w:val="ListParagraph"/>
        <w:numPr>
          <w:ilvl w:val="0"/>
          <w:numId w:val="2"/>
        </w:numPr>
        <w:spacing w:line="240" w:lineRule="auto"/>
        <w:jc w:val="left"/>
        <w:rPr>
          <w:rFonts w:cs="Arial"/>
          <w:bCs/>
          <w:sz w:val="20"/>
          <w:szCs w:val="20"/>
          <w:lang w:val="en-ZA"/>
          <w:rPrChange w:id="90" w:author="User" w:date="2023-06-14T19:26:00Z">
            <w:rPr>
              <w:rFonts w:ascii="Times New Roman" w:hAnsi="Times New Roman" w:cs="Times New Roman"/>
              <w:bCs/>
              <w:sz w:val="24"/>
              <w:szCs w:val="24"/>
              <w:lang w:val="en-ZA"/>
            </w:rPr>
          </w:rPrChange>
        </w:rPr>
        <w:pPrChange w:id="91" w:author="User" w:date="2023-06-14T19:26:00Z">
          <w:pPr>
            <w:pStyle w:val="ListParagraph"/>
            <w:numPr>
              <w:numId w:val="2"/>
            </w:numPr>
            <w:spacing w:line="360" w:lineRule="auto"/>
            <w:ind w:left="360" w:hanging="360"/>
          </w:pPr>
        </w:pPrChange>
      </w:pPr>
      <w:r w:rsidRPr="005930F5">
        <w:rPr>
          <w:rFonts w:cs="Arial"/>
          <w:bCs/>
          <w:sz w:val="20"/>
          <w:szCs w:val="20"/>
          <w:lang w:val="en-ZA"/>
          <w:rPrChange w:id="92" w:author="User" w:date="2023-06-14T19:26:00Z">
            <w:rPr>
              <w:rFonts w:ascii="Times New Roman" w:hAnsi="Times New Roman" w:cs="Times New Roman"/>
              <w:bCs/>
              <w:sz w:val="24"/>
              <w:szCs w:val="24"/>
              <w:lang w:val="en-ZA"/>
            </w:rPr>
          </w:rPrChange>
        </w:rPr>
        <w:t>Outcome 5: Knowledge utilisation for inclusive development</w:t>
      </w:r>
    </w:p>
    <w:p w:rsidR="00D1012F" w:rsidRPr="005930F5" w:rsidRDefault="00D1012F" w:rsidP="005930F5">
      <w:pPr>
        <w:pStyle w:val="ListParagraph"/>
        <w:numPr>
          <w:ilvl w:val="0"/>
          <w:numId w:val="2"/>
        </w:numPr>
        <w:spacing w:line="240" w:lineRule="auto"/>
        <w:jc w:val="left"/>
        <w:rPr>
          <w:rFonts w:cs="Arial"/>
          <w:bCs/>
          <w:sz w:val="20"/>
          <w:szCs w:val="20"/>
          <w:lang w:val="en-ZA"/>
          <w:rPrChange w:id="93" w:author="User" w:date="2023-06-14T19:26:00Z">
            <w:rPr>
              <w:rFonts w:ascii="Times New Roman" w:hAnsi="Times New Roman" w:cs="Times New Roman"/>
              <w:bCs/>
              <w:sz w:val="24"/>
              <w:szCs w:val="24"/>
              <w:lang w:val="en-ZA"/>
            </w:rPr>
          </w:rPrChange>
        </w:rPr>
        <w:pPrChange w:id="94" w:author="User" w:date="2023-06-14T19:26:00Z">
          <w:pPr>
            <w:pStyle w:val="ListParagraph"/>
            <w:numPr>
              <w:numId w:val="2"/>
            </w:numPr>
            <w:spacing w:line="360" w:lineRule="auto"/>
            <w:ind w:left="360" w:hanging="360"/>
          </w:pPr>
        </w:pPrChange>
      </w:pPr>
      <w:r w:rsidRPr="005930F5">
        <w:rPr>
          <w:rFonts w:cs="Arial"/>
          <w:bCs/>
          <w:sz w:val="20"/>
          <w:szCs w:val="20"/>
          <w:lang w:val="en-ZA"/>
          <w:rPrChange w:id="95" w:author="User" w:date="2023-06-14T19:26:00Z">
            <w:rPr>
              <w:rFonts w:ascii="Times New Roman" w:hAnsi="Times New Roman" w:cs="Times New Roman"/>
              <w:bCs/>
              <w:sz w:val="24"/>
              <w:szCs w:val="24"/>
              <w:lang w:val="en-ZA"/>
            </w:rPr>
          </w:rPrChange>
        </w:rPr>
        <w:t>Outcome 6: Innovation in support of a capable and developmental state</w:t>
      </w:r>
    </w:p>
    <w:p w:rsidR="00ED6F18" w:rsidRPr="005930F5" w:rsidRDefault="00ED6F18" w:rsidP="005930F5">
      <w:pPr>
        <w:spacing w:line="240" w:lineRule="auto"/>
        <w:jc w:val="left"/>
        <w:rPr>
          <w:rFonts w:ascii="Arial" w:hAnsi="Arial" w:cs="Arial"/>
          <w:bCs/>
          <w:color w:val="000000"/>
          <w:spacing w:val="6"/>
          <w:sz w:val="20"/>
          <w:szCs w:val="20"/>
          <w:lang w:val="en-ZA" w:eastAsia="en-GB"/>
          <w:rPrChange w:id="96" w:author="User" w:date="2023-06-14T19:26:00Z">
            <w:rPr>
              <w:rFonts w:ascii="Times New Roman" w:hAnsi="Times New Roman" w:cs="Times New Roman"/>
              <w:bCs/>
              <w:color w:val="000000"/>
              <w:spacing w:val="6"/>
              <w:lang w:val="en-ZA" w:eastAsia="en-GB"/>
            </w:rPr>
          </w:rPrChange>
        </w:rPr>
        <w:pPrChange w:id="97" w:author="User" w:date="2023-06-14T19:26:00Z">
          <w:pPr>
            <w:spacing w:line="360" w:lineRule="auto"/>
          </w:pPr>
        </w:pPrChange>
      </w:pPr>
    </w:p>
    <w:p w:rsidR="002E362E" w:rsidRPr="005930F5" w:rsidRDefault="00CE602F" w:rsidP="005930F5">
      <w:pPr>
        <w:spacing w:line="240" w:lineRule="auto"/>
        <w:jc w:val="left"/>
        <w:rPr>
          <w:rFonts w:ascii="Arial" w:hAnsi="Arial" w:cs="Arial"/>
          <w:sz w:val="20"/>
          <w:szCs w:val="20"/>
          <w:rPrChange w:id="98" w:author="User" w:date="2023-06-14T19:26:00Z">
            <w:rPr>
              <w:rFonts w:ascii="Times New Roman" w:hAnsi="Times New Roman" w:cs="Times New Roman"/>
            </w:rPr>
          </w:rPrChange>
        </w:rPr>
        <w:pPrChange w:id="99" w:author="User" w:date="2023-06-14T19:26:00Z">
          <w:pPr>
            <w:spacing w:line="360" w:lineRule="auto"/>
          </w:pPr>
        </w:pPrChange>
      </w:pPr>
      <w:r w:rsidRPr="005930F5">
        <w:rPr>
          <w:rFonts w:ascii="Arial" w:hAnsi="Arial" w:cs="Arial"/>
          <w:sz w:val="20"/>
          <w:szCs w:val="20"/>
          <w:rPrChange w:id="100" w:author="User" w:date="2023-06-14T19:26:00Z">
            <w:rPr>
              <w:rFonts w:ascii="Times New Roman" w:hAnsi="Times New Roman" w:cs="Times New Roman"/>
            </w:rPr>
          </w:rPrChange>
        </w:rPr>
        <w:t>T</w:t>
      </w:r>
      <w:r w:rsidR="005544F5" w:rsidRPr="005930F5">
        <w:rPr>
          <w:rFonts w:ascii="Arial" w:hAnsi="Arial" w:cs="Arial"/>
          <w:sz w:val="20"/>
          <w:szCs w:val="20"/>
          <w:rPrChange w:id="101" w:author="User" w:date="2023-06-14T19:26:00Z">
            <w:rPr>
              <w:rFonts w:ascii="Times New Roman" w:hAnsi="Times New Roman" w:cs="Times New Roman"/>
            </w:rPr>
          </w:rPrChange>
        </w:rPr>
        <w:t>he 2023/24</w:t>
      </w:r>
      <w:r w:rsidRPr="005930F5">
        <w:rPr>
          <w:rFonts w:ascii="Arial" w:hAnsi="Arial" w:cs="Arial"/>
          <w:sz w:val="20"/>
          <w:szCs w:val="20"/>
          <w:rPrChange w:id="102" w:author="User" w:date="2023-06-14T19:26:00Z">
            <w:rPr>
              <w:rFonts w:ascii="Times New Roman" w:hAnsi="Times New Roman" w:cs="Times New Roman"/>
            </w:rPr>
          </w:rPrChange>
        </w:rPr>
        <w:t xml:space="preserve"> Annual Performance Plan (APP) represents the </w:t>
      </w:r>
      <w:r w:rsidR="005544F5" w:rsidRPr="005930F5">
        <w:rPr>
          <w:rFonts w:ascii="Arial" w:hAnsi="Arial" w:cs="Arial"/>
          <w:sz w:val="20"/>
          <w:szCs w:val="20"/>
          <w:rPrChange w:id="103" w:author="User" w:date="2023-06-14T19:26:00Z">
            <w:rPr>
              <w:rFonts w:ascii="Times New Roman" w:hAnsi="Times New Roman" w:cs="Times New Roman"/>
            </w:rPr>
          </w:rPrChange>
        </w:rPr>
        <w:t>fifth</w:t>
      </w:r>
      <w:r w:rsidRPr="005930F5">
        <w:rPr>
          <w:rFonts w:ascii="Arial" w:hAnsi="Arial" w:cs="Arial"/>
          <w:sz w:val="20"/>
          <w:szCs w:val="20"/>
          <w:rPrChange w:id="104" w:author="User" w:date="2023-06-14T19:26:00Z">
            <w:rPr>
              <w:rFonts w:ascii="Times New Roman" w:hAnsi="Times New Roman" w:cs="Times New Roman"/>
            </w:rPr>
          </w:rPrChange>
        </w:rPr>
        <w:t xml:space="preserve"> year towards the achievements of objectives co</w:t>
      </w:r>
      <w:r w:rsidR="00EE03B9" w:rsidRPr="005930F5">
        <w:rPr>
          <w:rFonts w:ascii="Arial" w:hAnsi="Arial" w:cs="Arial"/>
          <w:sz w:val="20"/>
          <w:szCs w:val="20"/>
          <w:rPrChange w:id="105" w:author="User" w:date="2023-06-14T19:26:00Z">
            <w:rPr>
              <w:rFonts w:ascii="Times New Roman" w:hAnsi="Times New Roman" w:cs="Times New Roman"/>
            </w:rPr>
          </w:rPrChange>
        </w:rPr>
        <w:t>ntained in the Department’s 2020 – 2025</w:t>
      </w:r>
      <w:r w:rsidRPr="005930F5">
        <w:rPr>
          <w:rFonts w:ascii="Arial" w:hAnsi="Arial" w:cs="Arial"/>
          <w:sz w:val="20"/>
          <w:szCs w:val="20"/>
          <w:rPrChange w:id="106" w:author="User" w:date="2023-06-14T19:26:00Z">
            <w:rPr>
              <w:rFonts w:ascii="Times New Roman" w:hAnsi="Times New Roman" w:cs="Times New Roman"/>
            </w:rPr>
          </w:rPrChange>
        </w:rPr>
        <w:t xml:space="preserve"> </w:t>
      </w:r>
      <w:r w:rsidR="00EE03B9" w:rsidRPr="005930F5">
        <w:rPr>
          <w:rFonts w:ascii="Arial" w:hAnsi="Arial" w:cs="Arial"/>
          <w:sz w:val="20"/>
          <w:szCs w:val="20"/>
          <w:rPrChange w:id="107" w:author="User" w:date="2023-06-14T19:26:00Z">
            <w:rPr>
              <w:rFonts w:ascii="Times New Roman" w:hAnsi="Times New Roman" w:cs="Times New Roman"/>
            </w:rPr>
          </w:rPrChange>
        </w:rPr>
        <w:t xml:space="preserve">revised </w:t>
      </w:r>
      <w:r w:rsidRPr="005930F5">
        <w:rPr>
          <w:rFonts w:ascii="Arial" w:hAnsi="Arial" w:cs="Arial"/>
          <w:sz w:val="20"/>
          <w:szCs w:val="20"/>
          <w:rPrChange w:id="108" w:author="User" w:date="2023-06-14T19:26:00Z">
            <w:rPr>
              <w:rFonts w:ascii="Times New Roman" w:hAnsi="Times New Roman" w:cs="Times New Roman"/>
            </w:rPr>
          </w:rPrChange>
        </w:rPr>
        <w:t xml:space="preserve">Strategic Plan. </w:t>
      </w:r>
      <w:r w:rsidR="00511036" w:rsidRPr="005930F5">
        <w:rPr>
          <w:rFonts w:ascii="Arial" w:hAnsi="Arial" w:cs="Arial"/>
          <w:sz w:val="20"/>
          <w:szCs w:val="20"/>
          <w:rPrChange w:id="109" w:author="User" w:date="2023-06-14T19:26:00Z">
            <w:rPr>
              <w:rFonts w:ascii="Times New Roman" w:hAnsi="Times New Roman" w:cs="Times New Roman"/>
            </w:rPr>
          </w:rPrChange>
        </w:rPr>
        <w:t xml:space="preserve">The presentation </w:t>
      </w:r>
      <w:r w:rsidR="00873D26" w:rsidRPr="005930F5">
        <w:rPr>
          <w:rFonts w:ascii="Arial" w:hAnsi="Arial" w:cs="Arial"/>
          <w:sz w:val="20"/>
          <w:szCs w:val="20"/>
          <w:rPrChange w:id="110" w:author="User" w:date="2023-06-14T19:26:00Z">
            <w:rPr>
              <w:rFonts w:ascii="Times New Roman" w:hAnsi="Times New Roman" w:cs="Times New Roman"/>
            </w:rPr>
          </w:rPrChange>
        </w:rPr>
        <w:t xml:space="preserve">by the Department to the Committee </w:t>
      </w:r>
      <w:r w:rsidR="00511036" w:rsidRPr="005930F5">
        <w:rPr>
          <w:rFonts w:ascii="Arial" w:hAnsi="Arial" w:cs="Arial"/>
          <w:sz w:val="20"/>
          <w:szCs w:val="20"/>
          <w:rPrChange w:id="111" w:author="User" w:date="2023-06-14T19:26:00Z">
            <w:rPr>
              <w:rFonts w:ascii="Times New Roman" w:hAnsi="Times New Roman" w:cs="Times New Roman"/>
            </w:rPr>
          </w:rPrChange>
        </w:rPr>
        <w:t xml:space="preserve">outlined the Department's approach to the government-wide National Development Plan (NDP) and </w:t>
      </w:r>
      <w:r w:rsidR="000B2A93" w:rsidRPr="005930F5">
        <w:rPr>
          <w:rFonts w:ascii="Arial" w:hAnsi="Arial" w:cs="Arial"/>
          <w:sz w:val="20"/>
          <w:szCs w:val="20"/>
          <w:rPrChange w:id="112" w:author="User" w:date="2023-06-14T19:26:00Z">
            <w:rPr>
              <w:rFonts w:ascii="Times New Roman" w:hAnsi="Times New Roman" w:cs="Times New Roman"/>
            </w:rPr>
          </w:rPrChange>
        </w:rPr>
        <w:t>science and innovation</w:t>
      </w:r>
      <w:r w:rsidR="00511036" w:rsidRPr="005930F5">
        <w:rPr>
          <w:rFonts w:ascii="Arial" w:hAnsi="Arial" w:cs="Arial"/>
          <w:sz w:val="20"/>
          <w:szCs w:val="20"/>
          <w:rPrChange w:id="113" w:author="User" w:date="2023-06-14T19:26:00Z">
            <w:rPr>
              <w:rFonts w:ascii="Times New Roman" w:hAnsi="Times New Roman" w:cs="Times New Roman"/>
            </w:rPr>
          </w:rPrChange>
        </w:rPr>
        <w:t xml:space="preserve"> sector priorities. The intention was to ensure programme activities in the sector wer</w:t>
      </w:r>
      <w:r w:rsidR="005544F5" w:rsidRPr="005930F5">
        <w:rPr>
          <w:rFonts w:ascii="Arial" w:hAnsi="Arial" w:cs="Arial"/>
          <w:sz w:val="20"/>
          <w:szCs w:val="20"/>
          <w:rPrChange w:id="114" w:author="User" w:date="2023-06-14T19:26:00Z">
            <w:rPr>
              <w:rFonts w:ascii="Times New Roman" w:hAnsi="Times New Roman" w:cs="Times New Roman"/>
            </w:rPr>
          </w:rPrChange>
        </w:rPr>
        <w:t>e aligned with medium and long-</w:t>
      </w:r>
      <w:r w:rsidR="00511036" w:rsidRPr="005930F5">
        <w:rPr>
          <w:rFonts w:ascii="Arial" w:hAnsi="Arial" w:cs="Arial"/>
          <w:sz w:val="20"/>
          <w:szCs w:val="20"/>
          <w:rPrChange w:id="115" w:author="User" w:date="2023-06-14T19:26:00Z">
            <w:rPr>
              <w:rFonts w:ascii="Times New Roman" w:hAnsi="Times New Roman" w:cs="Times New Roman"/>
            </w:rPr>
          </w:rPrChange>
        </w:rPr>
        <w:t>term goals. The annual performance plan (APP) set out what the Depar</w:t>
      </w:r>
      <w:r w:rsidR="005544F5" w:rsidRPr="005930F5">
        <w:rPr>
          <w:rFonts w:ascii="Arial" w:hAnsi="Arial" w:cs="Arial"/>
          <w:sz w:val="20"/>
          <w:szCs w:val="20"/>
          <w:rPrChange w:id="116" w:author="User" w:date="2023-06-14T19:26:00Z">
            <w:rPr>
              <w:rFonts w:ascii="Times New Roman" w:hAnsi="Times New Roman" w:cs="Times New Roman"/>
            </w:rPr>
          </w:rPrChange>
        </w:rPr>
        <w:t>tment intended doing in the 2023/24</w:t>
      </w:r>
      <w:r w:rsidR="00511036" w:rsidRPr="005930F5">
        <w:rPr>
          <w:rFonts w:ascii="Arial" w:hAnsi="Arial" w:cs="Arial"/>
          <w:sz w:val="20"/>
          <w:szCs w:val="20"/>
          <w:rPrChange w:id="117" w:author="User" w:date="2023-06-14T19:26:00Z">
            <w:rPr>
              <w:rFonts w:ascii="Times New Roman" w:hAnsi="Times New Roman" w:cs="Times New Roman"/>
            </w:rPr>
          </w:rPrChange>
        </w:rPr>
        <w:t xml:space="preserve"> financial year and during the medium-term expenditure framework (MTEF) period</w:t>
      </w:r>
      <w:r w:rsidR="00873D26" w:rsidRPr="005930F5">
        <w:rPr>
          <w:rFonts w:ascii="Arial" w:hAnsi="Arial" w:cs="Arial"/>
          <w:sz w:val="20"/>
          <w:szCs w:val="20"/>
          <w:rPrChange w:id="118" w:author="User" w:date="2023-06-14T19:26:00Z">
            <w:rPr>
              <w:rFonts w:ascii="Times New Roman" w:hAnsi="Times New Roman" w:cs="Times New Roman"/>
            </w:rPr>
          </w:rPrChange>
        </w:rPr>
        <w:t>,</w:t>
      </w:r>
      <w:r w:rsidR="00511036" w:rsidRPr="005930F5">
        <w:rPr>
          <w:rFonts w:ascii="Arial" w:hAnsi="Arial" w:cs="Arial"/>
          <w:sz w:val="20"/>
          <w:szCs w:val="20"/>
          <w:rPrChange w:id="119" w:author="User" w:date="2023-06-14T19:26:00Z">
            <w:rPr>
              <w:rFonts w:ascii="Times New Roman" w:hAnsi="Times New Roman" w:cs="Times New Roman"/>
            </w:rPr>
          </w:rPrChange>
        </w:rPr>
        <w:t xml:space="preserve"> to implement its strategic plan. </w:t>
      </w:r>
      <w:r w:rsidR="002E362E" w:rsidRPr="005930F5">
        <w:rPr>
          <w:rFonts w:ascii="Arial" w:hAnsi="Arial" w:cs="Arial"/>
          <w:sz w:val="20"/>
          <w:szCs w:val="20"/>
          <w:rPrChange w:id="120" w:author="User" w:date="2023-06-14T19:26:00Z">
            <w:rPr>
              <w:rFonts w:ascii="Times New Roman" w:hAnsi="Times New Roman" w:cs="Times New Roman"/>
            </w:rPr>
          </w:rPrChange>
        </w:rPr>
        <w:t xml:space="preserve">Table 1 below is the summary of Programme Performance Indicators for the </w:t>
      </w:r>
      <w:r w:rsidR="005544F5" w:rsidRPr="005930F5">
        <w:rPr>
          <w:rFonts w:ascii="Arial" w:hAnsi="Arial" w:cs="Arial"/>
          <w:sz w:val="20"/>
          <w:szCs w:val="20"/>
          <w:rPrChange w:id="121" w:author="User" w:date="2023-06-14T19:26:00Z">
            <w:rPr>
              <w:rFonts w:ascii="Times New Roman" w:hAnsi="Times New Roman" w:cs="Times New Roman"/>
            </w:rPr>
          </w:rPrChange>
        </w:rPr>
        <w:t>2023/24</w:t>
      </w:r>
      <w:r w:rsidR="002E362E" w:rsidRPr="005930F5">
        <w:rPr>
          <w:rFonts w:ascii="Arial" w:hAnsi="Arial" w:cs="Arial"/>
          <w:sz w:val="20"/>
          <w:szCs w:val="20"/>
          <w:rPrChange w:id="122" w:author="User" w:date="2023-06-14T19:26:00Z">
            <w:rPr>
              <w:rFonts w:ascii="Times New Roman" w:hAnsi="Times New Roman" w:cs="Times New Roman"/>
            </w:rPr>
          </w:rPrChange>
        </w:rPr>
        <w:t xml:space="preserve"> financial year.</w:t>
      </w:r>
    </w:p>
    <w:p w:rsidR="004872B6" w:rsidRPr="005930F5" w:rsidRDefault="004872B6" w:rsidP="005930F5">
      <w:pPr>
        <w:spacing w:line="240" w:lineRule="auto"/>
        <w:jc w:val="left"/>
        <w:rPr>
          <w:rFonts w:ascii="Arial" w:hAnsi="Arial" w:cs="Arial"/>
          <w:sz w:val="20"/>
          <w:szCs w:val="20"/>
          <w:rPrChange w:id="123" w:author="User" w:date="2023-06-14T19:26:00Z">
            <w:rPr>
              <w:rFonts w:ascii="Times New Roman" w:hAnsi="Times New Roman" w:cs="Times New Roman"/>
            </w:rPr>
          </w:rPrChange>
        </w:rPr>
        <w:pPrChange w:id="124" w:author="User" w:date="2023-06-14T19:26:00Z">
          <w:pPr>
            <w:spacing w:line="360" w:lineRule="auto"/>
          </w:pPr>
        </w:pPrChange>
      </w:pPr>
    </w:p>
    <w:p w:rsidR="002E362E" w:rsidRPr="005930F5" w:rsidRDefault="002E362E" w:rsidP="005930F5">
      <w:pPr>
        <w:spacing w:line="240" w:lineRule="auto"/>
        <w:jc w:val="left"/>
        <w:rPr>
          <w:rFonts w:ascii="Arial" w:hAnsi="Arial" w:cs="Arial"/>
          <w:b/>
          <w:sz w:val="20"/>
          <w:szCs w:val="20"/>
          <w:rPrChange w:id="125" w:author="User" w:date="2023-06-14T19:26:00Z">
            <w:rPr>
              <w:rFonts w:ascii="Times New Roman" w:hAnsi="Times New Roman" w:cs="Times New Roman"/>
              <w:b/>
            </w:rPr>
          </w:rPrChange>
        </w:rPr>
        <w:pPrChange w:id="126" w:author="User" w:date="2023-06-14T19:26:00Z">
          <w:pPr>
            <w:spacing w:line="360" w:lineRule="auto"/>
          </w:pPr>
        </w:pPrChange>
      </w:pPr>
      <w:r w:rsidRPr="005930F5">
        <w:rPr>
          <w:rFonts w:ascii="Arial" w:hAnsi="Arial" w:cs="Arial"/>
          <w:b/>
          <w:sz w:val="20"/>
          <w:szCs w:val="20"/>
          <w:rPrChange w:id="127" w:author="User" w:date="2023-06-14T19:26:00Z">
            <w:rPr>
              <w:rFonts w:ascii="Times New Roman" w:hAnsi="Times New Roman" w:cs="Times New Roman"/>
              <w:b/>
            </w:rPr>
          </w:rPrChange>
        </w:rPr>
        <w:t>Table 1:</w:t>
      </w:r>
      <w:r w:rsidR="005544F5" w:rsidRPr="005930F5">
        <w:rPr>
          <w:rFonts w:ascii="Arial" w:hAnsi="Arial" w:cs="Arial"/>
          <w:b/>
          <w:sz w:val="20"/>
          <w:szCs w:val="20"/>
          <w:rPrChange w:id="128" w:author="User" w:date="2023-06-14T19:26:00Z">
            <w:rPr>
              <w:rFonts w:ascii="Times New Roman" w:hAnsi="Times New Roman" w:cs="Times New Roman"/>
              <w:b/>
            </w:rPr>
          </w:rPrChange>
        </w:rPr>
        <w:t xml:space="preserve"> Summa</w:t>
      </w:r>
      <w:r w:rsidR="000E7F23" w:rsidRPr="005930F5">
        <w:rPr>
          <w:rFonts w:ascii="Arial" w:hAnsi="Arial" w:cs="Arial"/>
          <w:b/>
          <w:sz w:val="20"/>
          <w:szCs w:val="20"/>
          <w:rPrChange w:id="129" w:author="User" w:date="2023-06-14T19:26:00Z">
            <w:rPr>
              <w:rFonts w:ascii="Times New Roman" w:hAnsi="Times New Roman" w:cs="Times New Roman"/>
              <w:b/>
            </w:rPr>
          </w:rPrChange>
        </w:rPr>
        <w:t>ry of D</w:t>
      </w:r>
      <w:r w:rsidR="000B2A93" w:rsidRPr="005930F5">
        <w:rPr>
          <w:rFonts w:ascii="Arial" w:hAnsi="Arial" w:cs="Arial"/>
          <w:b/>
          <w:sz w:val="20"/>
          <w:szCs w:val="20"/>
          <w:rPrChange w:id="130" w:author="User" w:date="2023-06-14T19:26:00Z">
            <w:rPr>
              <w:rFonts w:ascii="Times New Roman" w:hAnsi="Times New Roman" w:cs="Times New Roman"/>
              <w:b/>
            </w:rPr>
          </w:rPrChange>
        </w:rPr>
        <w:t>SI</w:t>
      </w:r>
      <w:r w:rsidR="005544F5" w:rsidRPr="005930F5">
        <w:rPr>
          <w:rFonts w:ascii="Arial" w:hAnsi="Arial" w:cs="Arial"/>
          <w:b/>
          <w:sz w:val="20"/>
          <w:szCs w:val="20"/>
          <w:rPrChange w:id="131" w:author="User" w:date="2023-06-14T19:26:00Z">
            <w:rPr>
              <w:rFonts w:ascii="Times New Roman" w:hAnsi="Times New Roman" w:cs="Times New Roman"/>
              <w:b/>
            </w:rPr>
          </w:rPrChange>
        </w:rPr>
        <w:t xml:space="preserve"> Programme Performance Indicators for the 2023/24 financial year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3640"/>
        <w:gridCol w:w="1125"/>
        <w:gridCol w:w="1255"/>
        <w:gridCol w:w="1396"/>
        <w:gridCol w:w="1390"/>
        <w:gridCol w:w="1537"/>
      </w:tblGrid>
      <w:tr w:rsidR="002E362E" w:rsidRPr="005930F5" w:rsidTr="00455868">
        <w:trPr>
          <w:trHeight w:val="884"/>
        </w:trPr>
        <w:tc>
          <w:tcPr>
            <w:tcW w:w="3681" w:type="dxa"/>
            <w:shd w:val="clear" w:color="auto" w:fill="D9D9D9" w:themeFill="background1" w:themeFillShade="D9"/>
            <w:tcMar>
              <w:top w:w="12" w:type="dxa"/>
              <w:left w:w="12" w:type="dxa"/>
              <w:bottom w:w="72" w:type="dxa"/>
              <w:right w:w="12" w:type="dxa"/>
            </w:tcMar>
            <w:hideMark/>
          </w:tcPr>
          <w:p w:rsidR="002E362E" w:rsidRPr="005930F5" w:rsidRDefault="002E362E" w:rsidP="005930F5">
            <w:pPr>
              <w:spacing w:line="240" w:lineRule="auto"/>
              <w:jc w:val="left"/>
              <w:rPr>
                <w:rFonts w:ascii="Arial" w:hAnsi="Arial" w:cs="Arial"/>
                <w:sz w:val="20"/>
                <w:szCs w:val="20"/>
                <w:lang w:val="en-ZA"/>
                <w:rPrChange w:id="132" w:author="User" w:date="2023-06-14T19:26:00Z">
                  <w:rPr>
                    <w:rFonts w:ascii="Times New Roman" w:hAnsi="Times New Roman" w:cs="Times New Roman"/>
                    <w:lang w:val="en-ZA"/>
                  </w:rPr>
                </w:rPrChange>
              </w:rPr>
              <w:pPrChange w:id="133" w:author="User" w:date="2023-06-14T19:26:00Z">
                <w:pPr>
                  <w:spacing w:line="360" w:lineRule="auto"/>
                </w:pPr>
              </w:pPrChange>
            </w:pPr>
            <w:r w:rsidRPr="005930F5">
              <w:rPr>
                <w:rFonts w:ascii="Arial" w:hAnsi="Arial" w:cs="Arial"/>
                <w:b/>
                <w:bCs/>
                <w:sz w:val="20"/>
                <w:szCs w:val="20"/>
                <w:lang w:val="en-ZA"/>
                <w:rPrChange w:id="134" w:author="User" w:date="2023-06-14T19:26:00Z">
                  <w:rPr>
                    <w:rFonts w:ascii="Times New Roman" w:hAnsi="Times New Roman" w:cs="Times New Roman"/>
                    <w:b/>
                    <w:bCs/>
                    <w:lang w:val="en-ZA"/>
                  </w:rPr>
                </w:rPrChange>
              </w:rPr>
              <w:t>Programme</w:t>
            </w:r>
          </w:p>
        </w:tc>
        <w:tc>
          <w:tcPr>
            <w:tcW w:w="992" w:type="dxa"/>
            <w:shd w:val="clear" w:color="auto" w:fill="D9D9D9" w:themeFill="background1" w:themeFillShade="D9"/>
            <w:tcMar>
              <w:top w:w="12" w:type="dxa"/>
              <w:left w:w="12" w:type="dxa"/>
              <w:bottom w:w="72" w:type="dxa"/>
              <w:right w:w="12" w:type="dxa"/>
            </w:tcMar>
            <w:hideMark/>
          </w:tcPr>
          <w:p w:rsidR="002E362E" w:rsidRPr="005930F5" w:rsidRDefault="002E362E" w:rsidP="005930F5">
            <w:pPr>
              <w:spacing w:line="240" w:lineRule="auto"/>
              <w:jc w:val="left"/>
              <w:rPr>
                <w:rFonts w:ascii="Arial" w:hAnsi="Arial" w:cs="Arial"/>
                <w:sz w:val="20"/>
                <w:szCs w:val="20"/>
                <w:lang w:val="en-ZA"/>
                <w:rPrChange w:id="135" w:author="User" w:date="2023-06-14T19:26:00Z">
                  <w:rPr>
                    <w:rFonts w:ascii="Times New Roman" w:hAnsi="Times New Roman" w:cs="Times New Roman"/>
                    <w:lang w:val="en-ZA"/>
                  </w:rPr>
                </w:rPrChange>
              </w:rPr>
              <w:pPrChange w:id="136" w:author="User" w:date="2023-06-14T19:26:00Z">
                <w:pPr>
                  <w:spacing w:line="360" w:lineRule="auto"/>
                </w:pPr>
              </w:pPrChange>
            </w:pPr>
            <w:r w:rsidRPr="005930F5">
              <w:rPr>
                <w:rFonts w:ascii="Arial" w:hAnsi="Arial" w:cs="Arial"/>
                <w:b/>
                <w:bCs/>
                <w:sz w:val="20"/>
                <w:szCs w:val="20"/>
                <w:rPrChange w:id="137" w:author="User" w:date="2023-06-14T19:26:00Z">
                  <w:rPr>
                    <w:rFonts w:ascii="Times New Roman" w:hAnsi="Times New Roman" w:cs="Times New Roman"/>
                    <w:b/>
                    <w:bCs/>
                  </w:rPr>
                </w:rPrChange>
              </w:rPr>
              <w:t>No. of indicators per programme</w:t>
            </w:r>
          </w:p>
        </w:tc>
        <w:tc>
          <w:tcPr>
            <w:tcW w:w="1276" w:type="dxa"/>
            <w:shd w:val="clear" w:color="auto" w:fill="D9D9D9" w:themeFill="background1" w:themeFillShade="D9"/>
            <w:tcMar>
              <w:top w:w="12" w:type="dxa"/>
              <w:left w:w="12" w:type="dxa"/>
              <w:bottom w:w="72" w:type="dxa"/>
              <w:right w:w="12" w:type="dxa"/>
            </w:tcMar>
            <w:hideMark/>
          </w:tcPr>
          <w:p w:rsidR="002E362E" w:rsidRPr="005930F5" w:rsidRDefault="002E362E" w:rsidP="005930F5">
            <w:pPr>
              <w:spacing w:line="240" w:lineRule="auto"/>
              <w:jc w:val="left"/>
              <w:rPr>
                <w:rFonts w:ascii="Arial" w:hAnsi="Arial" w:cs="Arial"/>
                <w:sz w:val="20"/>
                <w:szCs w:val="20"/>
                <w:lang w:val="en-ZA"/>
                <w:rPrChange w:id="138" w:author="User" w:date="2023-06-14T19:26:00Z">
                  <w:rPr>
                    <w:rFonts w:ascii="Times New Roman" w:hAnsi="Times New Roman" w:cs="Times New Roman"/>
                    <w:lang w:val="en-ZA"/>
                  </w:rPr>
                </w:rPrChange>
              </w:rPr>
              <w:pPrChange w:id="139" w:author="User" w:date="2023-06-14T19:26:00Z">
                <w:pPr>
                  <w:spacing w:line="360" w:lineRule="auto"/>
                </w:pPr>
              </w:pPrChange>
            </w:pPr>
            <w:r w:rsidRPr="005930F5">
              <w:rPr>
                <w:rFonts w:ascii="Arial" w:hAnsi="Arial" w:cs="Arial"/>
                <w:b/>
                <w:bCs/>
                <w:sz w:val="20"/>
                <w:szCs w:val="20"/>
                <w:lang w:val="en-ZA"/>
                <w:rPrChange w:id="140" w:author="User" w:date="2023-06-14T19:26:00Z">
                  <w:rPr>
                    <w:rFonts w:ascii="Times New Roman" w:hAnsi="Times New Roman" w:cs="Times New Roman"/>
                    <w:b/>
                    <w:bCs/>
                    <w:lang w:val="en-ZA"/>
                  </w:rPr>
                </w:rPrChange>
              </w:rPr>
              <w:t>Annual Targets</w:t>
            </w:r>
          </w:p>
        </w:tc>
        <w:tc>
          <w:tcPr>
            <w:tcW w:w="1417" w:type="dxa"/>
            <w:shd w:val="clear" w:color="auto" w:fill="D9D9D9" w:themeFill="background1" w:themeFillShade="D9"/>
          </w:tcPr>
          <w:p w:rsidR="002E362E" w:rsidRPr="005930F5" w:rsidRDefault="002E362E" w:rsidP="005930F5">
            <w:pPr>
              <w:spacing w:line="240" w:lineRule="auto"/>
              <w:jc w:val="left"/>
              <w:rPr>
                <w:rFonts w:ascii="Arial" w:hAnsi="Arial" w:cs="Arial"/>
                <w:b/>
                <w:bCs/>
                <w:sz w:val="20"/>
                <w:szCs w:val="20"/>
                <w:lang w:val="en-ZA"/>
                <w:rPrChange w:id="141" w:author="User" w:date="2023-06-14T19:26:00Z">
                  <w:rPr>
                    <w:rFonts w:ascii="Times New Roman" w:hAnsi="Times New Roman" w:cs="Times New Roman"/>
                    <w:b/>
                    <w:bCs/>
                    <w:lang w:val="en-ZA"/>
                  </w:rPr>
                </w:rPrChange>
              </w:rPr>
              <w:pPrChange w:id="142" w:author="User" w:date="2023-06-14T19:26:00Z">
                <w:pPr>
                  <w:spacing w:line="360" w:lineRule="auto"/>
                </w:pPr>
              </w:pPrChange>
            </w:pPr>
            <w:r w:rsidRPr="005930F5">
              <w:rPr>
                <w:rFonts w:ascii="Arial" w:hAnsi="Arial" w:cs="Arial"/>
                <w:b/>
                <w:bCs/>
                <w:sz w:val="20"/>
                <w:szCs w:val="20"/>
                <w:lang w:val="en-ZA"/>
                <w:rPrChange w:id="143" w:author="User" w:date="2023-06-14T19:26:00Z">
                  <w:rPr>
                    <w:rFonts w:ascii="Times New Roman" w:hAnsi="Times New Roman" w:cs="Times New Roman"/>
                    <w:b/>
                    <w:bCs/>
                    <w:lang w:val="en-ZA"/>
                  </w:rPr>
                </w:rPrChange>
              </w:rPr>
              <w:t>Quarterly Targets</w:t>
            </w:r>
          </w:p>
        </w:tc>
        <w:tc>
          <w:tcPr>
            <w:tcW w:w="1418" w:type="dxa"/>
            <w:shd w:val="clear" w:color="auto" w:fill="D9D9D9" w:themeFill="background1" w:themeFillShade="D9"/>
          </w:tcPr>
          <w:p w:rsidR="002E362E" w:rsidRPr="005930F5" w:rsidRDefault="002E362E" w:rsidP="005930F5">
            <w:pPr>
              <w:spacing w:line="240" w:lineRule="auto"/>
              <w:jc w:val="left"/>
              <w:rPr>
                <w:rFonts w:ascii="Arial" w:hAnsi="Arial" w:cs="Arial"/>
                <w:b/>
                <w:bCs/>
                <w:sz w:val="20"/>
                <w:szCs w:val="20"/>
                <w:lang w:val="en-ZA"/>
                <w:rPrChange w:id="144" w:author="User" w:date="2023-06-14T19:26:00Z">
                  <w:rPr>
                    <w:rFonts w:ascii="Times New Roman" w:hAnsi="Times New Roman" w:cs="Times New Roman"/>
                    <w:b/>
                    <w:bCs/>
                    <w:lang w:val="en-ZA"/>
                  </w:rPr>
                </w:rPrChange>
              </w:rPr>
              <w:pPrChange w:id="145" w:author="User" w:date="2023-06-14T19:26:00Z">
                <w:pPr>
                  <w:spacing w:line="360" w:lineRule="auto"/>
                </w:pPr>
              </w:pPrChange>
            </w:pPr>
            <w:r w:rsidRPr="005930F5">
              <w:rPr>
                <w:rFonts w:ascii="Arial" w:hAnsi="Arial" w:cs="Arial"/>
                <w:b/>
                <w:bCs/>
                <w:sz w:val="20"/>
                <w:szCs w:val="20"/>
                <w:lang w:val="en-ZA"/>
                <w:rPrChange w:id="146" w:author="User" w:date="2023-06-14T19:26:00Z">
                  <w:rPr>
                    <w:rFonts w:ascii="Times New Roman" w:hAnsi="Times New Roman" w:cs="Times New Roman"/>
                    <w:b/>
                    <w:bCs/>
                    <w:lang w:val="en-ZA"/>
                  </w:rPr>
                </w:rPrChange>
              </w:rPr>
              <w:t>Bi-Annual Targets</w:t>
            </w:r>
          </w:p>
        </w:tc>
        <w:tc>
          <w:tcPr>
            <w:tcW w:w="1559" w:type="dxa"/>
            <w:shd w:val="clear" w:color="auto" w:fill="D9D9D9" w:themeFill="background1" w:themeFillShade="D9"/>
          </w:tcPr>
          <w:p w:rsidR="002E362E" w:rsidRPr="005930F5" w:rsidRDefault="002E362E" w:rsidP="005930F5">
            <w:pPr>
              <w:spacing w:line="240" w:lineRule="auto"/>
              <w:jc w:val="left"/>
              <w:rPr>
                <w:rFonts w:ascii="Arial" w:hAnsi="Arial" w:cs="Arial"/>
                <w:b/>
                <w:bCs/>
                <w:sz w:val="20"/>
                <w:szCs w:val="20"/>
                <w:lang w:val="en-ZA"/>
                <w:rPrChange w:id="147" w:author="User" w:date="2023-06-14T19:26:00Z">
                  <w:rPr>
                    <w:rFonts w:ascii="Times New Roman" w:hAnsi="Times New Roman" w:cs="Times New Roman"/>
                    <w:b/>
                    <w:bCs/>
                    <w:lang w:val="en-ZA"/>
                  </w:rPr>
                </w:rPrChange>
              </w:rPr>
              <w:pPrChange w:id="148" w:author="User" w:date="2023-06-14T19:26:00Z">
                <w:pPr>
                  <w:spacing w:line="360" w:lineRule="auto"/>
                </w:pPr>
              </w:pPrChange>
            </w:pPr>
            <w:r w:rsidRPr="005930F5">
              <w:rPr>
                <w:rFonts w:ascii="Arial" w:hAnsi="Arial" w:cs="Arial"/>
                <w:b/>
                <w:bCs/>
                <w:sz w:val="20"/>
                <w:szCs w:val="20"/>
                <w:lang w:val="en-ZA"/>
                <w:rPrChange w:id="149" w:author="User" w:date="2023-06-14T19:26:00Z">
                  <w:rPr>
                    <w:rFonts w:ascii="Times New Roman" w:hAnsi="Times New Roman" w:cs="Times New Roman"/>
                    <w:b/>
                    <w:bCs/>
                    <w:lang w:val="en-ZA"/>
                  </w:rPr>
                </w:rPrChange>
              </w:rPr>
              <w:t>Biennially/</w:t>
            </w:r>
          </w:p>
          <w:p w:rsidR="002E362E" w:rsidRPr="005930F5" w:rsidRDefault="002E362E" w:rsidP="005930F5">
            <w:pPr>
              <w:spacing w:line="240" w:lineRule="auto"/>
              <w:jc w:val="left"/>
              <w:rPr>
                <w:rFonts w:ascii="Arial" w:hAnsi="Arial" w:cs="Arial"/>
                <w:b/>
                <w:bCs/>
                <w:sz w:val="20"/>
                <w:szCs w:val="20"/>
                <w:lang w:val="en-ZA"/>
                <w:rPrChange w:id="150" w:author="User" w:date="2023-06-14T19:26:00Z">
                  <w:rPr>
                    <w:rFonts w:ascii="Times New Roman" w:hAnsi="Times New Roman" w:cs="Times New Roman"/>
                    <w:b/>
                    <w:bCs/>
                    <w:lang w:val="en-ZA"/>
                  </w:rPr>
                </w:rPrChange>
              </w:rPr>
              <w:pPrChange w:id="151" w:author="User" w:date="2023-06-14T19:26:00Z">
                <w:pPr>
                  <w:spacing w:line="360" w:lineRule="auto"/>
                </w:pPr>
              </w:pPrChange>
            </w:pPr>
            <w:r w:rsidRPr="005930F5">
              <w:rPr>
                <w:rFonts w:ascii="Arial" w:hAnsi="Arial" w:cs="Arial"/>
                <w:b/>
                <w:bCs/>
                <w:sz w:val="20"/>
                <w:szCs w:val="20"/>
                <w:lang w:val="en-ZA"/>
                <w:rPrChange w:id="152" w:author="User" w:date="2023-06-14T19:26:00Z">
                  <w:rPr>
                    <w:rFonts w:ascii="Times New Roman" w:hAnsi="Times New Roman" w:cs="Times New Roman"/>
                    <w:b/>
                    <w:bCs/>
                    <w:lang w:val="en-ZA"/>
                  </w:rPr>
                </w:rPrChange>
              </w:rPr>
              <w:t>Targets</w:t>
            </w:r>
          </w:p>
        </w:tc>
      </w:tr>
      <w:tr w:rsidR="002E362E" w:rsidRPr="005930F5" w:rsidTr="00455868">
        <w:trPr>
          <w:trHeight w:val="331"/>
        </w:trPr>
        <w:tc>
          <w:tcPr>
            <w:tcW w:w="3681" w:type="dxa"/>
            <w:shd w:val="clear" w:color="auto" w:fill="auto"/>
            <w:tcMar>
              <w:top w:w="12" w:type="dxa"/>
              <w:left w:w="12" w:type="dxa"/>
              <w:bottom w:w="72" w:type="dxa"/>
              <w:right w:w="12" w:type="dxa"/>
            </w:tcMar>
            <w:hideMark/>
          </w:tcPr>
          <w:p w:rsidR="002E362E" w:rsidRPr="005930F5" w:rsidRDefault="002E362E" w:rsidP="005930F5">
            <w:pPr>
              <w:pStyle w:val="ListParagraph"/>
              <w:numPr>
                <w:ilvl w:val="0"/>
                <w:numId w:val="14"/>
              </w:numPr>
              <w:spacing w:line="240" w:lineRule="auto"/>
              <w:jc w:val="left"/>
              <w:rPr>
                <w:rFonts w:cs="Arial"/>
                <w:sz w:val="20"/>
                <w:szCs w:val="20"/>
                <w:rPrChange w:id="153" w:author="User" w:date="2023-06-14T19:26:00Z">
                  <w:rPr>
                    <w:rFonts w:ascii="Times New Roman" w:hAnsi="Times New Roman" w:cs="Times New Roman"/>
                    <w:sz w:val="24"/>
                    <w:szCs w:val="24"/>
                  </w:rPr>
                </w:rPrChange>
              </w:rPr>
              <w:pPrChange w:id="154" w:author="User" w:date="2023-06-14T19:26:00Z">
                <w:pPr>
                  <w:pStyle w:val="ListParagraph"/>
                  <w:numPr>
                    <w:numId w:val="14"/>
                  </w:numPr>
                  <w:spacing w:line="360" w:lineRule="auto"/>
                  <w:ind w:left="786" w:hanging="360"/>
                  <w:jc w:val="left"/>
                </w:pPr>
              </w:pPrChange>
            </w:pPr>
            <w:r w:rsidRPr="005930F5">
              <w:rPr>
                <w:rFonts w:cs="Arial"/>
                <w:sz w:val="20"/>
                <w:szCs w:val="20"/>
                <w:rPrChange w:id="155" w:author="User" w:date="2023-06-14T19:26:00Z">
                  <w:rPr>
                    <w:rFonts w:ascii="Times New Roman" w:hAnsi="Times New Roman" w:cs="Times New Roman"/>
                    <w:sz w:val="24"/>
                    <w:szCs w:val="24"/>
                  </w:rPr>
                </w:rPrChange>
              </w:rPr>
              <w:t>Administration</w:t>
            </w:r>
          </w:p>
        </w:tc>
        <w:tc>
          <w:tcPr>
            <w:tcW w:w="992"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156" w:author="User" w:date="2023-06-14T19:26:00Z">
                  <w:rPr>
                    <w:rFonts w:ascii="Times New Roman" w:hAnsi="Times New Roman" w:cs="Times New Roman"/>
                    <w:lang w:val="en-ZA"/>
                  </w:rPr>
                </w:rPrChange>
              </w:rPr>
              <w:pPrChange w:id="157" w:author="User" w:date="2023-06-14T19:26:00Z">
                <w:pPr>
                  <w:spacing w:line="360" w:lineRule="auto"/>
                  <w:jc w:val="center"/>
                </w:pPr>
              </w:pPrChange>
            </w:pPr>
            <w:r w:rsidRPr="005930F5">
              <w:rPr>
                <w:rFonts w:ascii="Arial" w:hAnsi="Arial" w:cs="Arial"/>
                <w:sz w:val="20"/>
                <w:szCs w:val="20"/>
                <w:lang w:val="en-ZA"/>
                <w:rPrChange w:id="158" w:author="User" w:date="2023-06-14T19:26:00Z">
                  <w:rPr>
                    <w:rFonts w:ascii="Times New Roman" w:hAnsi="Times New Roman" w:cs="Times New Roman"/>
                    <w:lang w:val="en-ZA"/>
                  </w:rPr>
                </w:rPrChange>
              </w:rPr>
              <w:t>7</w:t>
            </w:r>
          </w:p>
        </w:tc>
        <w:tc>
          <w:tcPr>
            <w:tcW w:w="1276"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159" w:author="User" w:date="2023-06-14T19:26:00Z">
                  <w:rPr>
                    <w:rFonts w:ascii="Times New Roman" w:hAnsi="Times New Roman" w:cs="Times New Roman"/>
                    <w:lang w:val="en-ZA"/>
                  </w:rPr>
                </w:rPrChange>
              </w:rPr>
              <w:pPrChange w:id="160" w:author="User" w:date="2023-06-14T19:26:00Z">
                <w:pPr>
                  <w:spacing w:line="360" w:lineRule="auto"/>
                  <w:jc w:val="center"/>
                </w:pPr>
              </w:pPrChange>
            </w:pPr>
            <w:r w:rsidRPr="005930F5">
              <w:rPr>
                <w:rFonts w:ascii="Arial" w:hAnsi="Arial" w:cs="Arial"/>
                <w:sz w:val="20"/>
                <w:szCs w:val="20"/>
                <w:lang w:val="en-ZA"/>
                <w:rPrChange w:id="161" w:author="User" w:date="2023-06-14T19:26:00Z">
                  <w:rPr>
                    <w:rFonts w:ascii="Times New Roman" w:hAnsi="Times New Roman" w:cs="Times New Roman"/>
                    <w:lang w:val="en-ZA"/>
                  </w:rPr>
                </w:rPrChange>
              </w:rPr>
              <w:t>2</w:t>
            </w:r>
          </w:p>
        </w:tc>
        <w:tc>
          <w:tcPr>
            <w:tcW w:w="1417" w:type="dxa"/>
          </w:tcPr>
          <w:p w:rsidR="002E362E" w:rsidRPr="005930F5" w:rsidRDefault="00CC072E" w:rsidP="005930F5">
            <w:pPr>
              <w:spacing w:line="240" w:lineRule="auto"/>
              <w:jc w:val="left"/>
              <w:rPr>
                <w:rFonts w:ascii="Arial" w:hAnsi="Arial" w:cs="Arial"/>
                <w:bCs/>
                <w:sz w:val="20"/>
                <w:szCs w:val="20"/>
                <w:lang w:val="en-ZA"/>
                <w:rPrChange w:id="162" w:author="User" w:date="2023-06-14T19:26:00Z">
                  <w:rPr>
                    <w:rFonts w:ascii="Times New Roman" w:hAnsi="Times New Roman" w:cs="Times New Roman"/>
                    <w:bCs/>
                    <w:lang w:val="en-ZA"/>
                  </w:rPr>
                </w:rPrChange>
              </w:rPr>
              <w:pPrChange w:id="163" w:author="User" w:date="2023-06-14T19:26:00Z">
                <w:pPr>
                  <w:spacing w:line="360" w:lineRule="auto"/>
                  <w:jc w:val="center"/>
                </w:pPr>
              </w:pPrChange>
            </w:pPr>
            <w:r w:rsidRPr="005930F5">
              <w:rPr>
                <w:rFonts w:ascii="Arial" w:hAnsi="Arial" w:cs="Arial"/>
                <w:bCs/>
                <w:sz w:val="20"/>
                <w:szCs w:val="20"/>
                <w:lang w:val="en-ZA"/>
                <w:rPrChange w:id="164" w:author="User" w:date="2023-06-14T19:26:00Z">
                  <w:rPr>
                    <w:rFonts w:ascii="Times New Roman" w:hAnsi="Times New Roman" w:cs="Times New Roman"/>
                    <w:bCs/>
                    <w:lang w:val="en-ZA"/>
                  </w:rPr>
                </w:rPrChange>
              </w:rPr>
              <w:t>3</w:t>
            </w:r>
          </w:p>
        </w:tc>
        <w:tc>
          <w:tcPr>
            <w:tcW w:w="1418" w:type="dxa"/>
          </w:tcPr>
          <w:p w:rsidR="002E362E" w:rsidRPr="005930F5" w:rsidRDefault="00CC072E" w:rsidP="005930F5">
            <w:pPr>
              <w:spacing w:line="240" w:lineRule="auto"/>
              <w:jc w:val="left"/>
              <w:rPr>
                <w:rFonts w:ascii="Arial" w:hAnsi="Arial" w:cs="Arial"/>
                <w:sz w:val="20"/>
                <w:szCs w:val="20"/>
                <w:lang w:val="en-ZA"/>
                <w:rPrChange w:id="165" w:author="User" w:date="2023-06-14T19:26:00Z">
                  <w:rPr>
                    <w:rFonts w:ascii="Times New Roman" w:hAnsi="Times New Roman" w:cs="Times New Roman"/>
                    <w:lang w:val="en-ZA"/>
                  </w:rPr>
                </w:rPrChange>
              </w:rPr>
              <w:pPrChange w:id="166" w:author="User" w:date="2023-06-14T19:26:00Z">
                <w:pPr>
                  <w:spacing w:line="360" w:lineRule="auto"/>
                  <w:jc w:val="center"/>
                </w:pPr>
              </w:pPrChange>
            </w:pPr>
            <w:r w:rsidRPr="005930F5">
              <w:rPr>
                <w:rFonts w:ascii="Arial" w:hAnsi="Arial" w:cs="Arial"/>
                <w:sz w:val="20"/>
                <w:szCs w:val="20"/>
                <w:lang w:val="en-ZA"/>
                <w:rPrChange w:id="167" w:author="User" w:date="2023-06-14T19:26:00Z">
                  <w:rPr>
                    <w:rFonts w:ascii="Times New Roman" w:hAnsi="Times New Roman" w:cs="Times New Roman"/>
                    <w:lang w:val="en-ZA"/>
                  </w:rPr>
                </w:rPrChange>
              </w:rPr>
              <w:t>2</w:t>
            </w:r>
          </w:p>
        </w:tc>
        <w:tc>
          <w:tcPr>
            <w:tcW w:w="1559" w:type="dxa"/>
          </w:tcPr>
          <w:p w:rsidR="002E362E" w:rsidRPr="005930F5" w:rsidRDefault="002E362E" w:rsidP="005930F5">
            <w:pPr>
              <w:spacing w:line="240" w:lineRule="auto"/>
              <w:jc w:val="left"/>
              <w:rPr>
                <w:rFonts w:ascii="Arial" w:hAnsi="Arial" w:cs="Arial"/>
                <w:sz w:val="20"/>
                <w:szCs w:val="20"/>
                <w:lang w:val="en-ZA"/>
                <w:rPrChange w:id="168" w:author="User" w:date="2023-06-14T19:26:00Z">
                  <w:rPr>
                    <w:rFonts w:ascii="Times New Roman" w:hAnsi="Times New Roman" w:cs="Times New Roman"/>
                    <w:lang w:val="en-ZA"/>
                  </w:rPr>
                </w:rPrChange>
              </w:rPr>
              <w:pPrChange w:id="169" w:author="User" w:date="2023-06-14T19:26:00Z">
                <w:pPr>
                  <w:spacing w:line="360" w:lineRule="auto"/>
                  <w:jc w:val="center"/>
                </w:pPr>
              </w:pPrChange>
            </w:pPr>
            <w:r w:rsidRPr="005930F5">
              <w:rPr>
                <w:rFonts w:ascii="Arial" w:hAnsi="Arial" w:cs="Arial"/>
                <w:sz w:val="20"/>
                <w:szCs w:val="20"/>
                <w:lang w:val="en-ZA"/>
                <w:rPrChange w:id="170" w:author="User" w:date="2023-06-14T19:26:00Z">
                  <w:rPr>
                    <w:rFonts w:ascii="Times New Roman" w:hAnsi="Times New Roman" w:cs="Times New Roman"/>
                    <w:lang w:val="en-ZA"/>
                  </w:rPr>
                </w:rPrChange>
              </w:rPr>
              <w:t>-</w:t>
            </w:r>
          </w:p>
        </w:tc>
      </w:tr>
      <w:tr w:rsidR="002E362E" w:rsidRPr="005930F5" w:rsidTr="00455868">
        <w:trPr>
          <w:trHeight w:val="637"/>
        </w:trPr>
        <w:tc>
          <w:tcPr>
            <w:tcW w:w="3681" w:type="dxa"/>
            <w:shd w:val="clear" w:color="auto" w:fill="auto"/>
            <w:tcMar>
              <w:top w:w="12" w:type="dxa"/>
              <w:left w:w="12" w:type="dxa"/>
              <w:bottom w:w="72" w:type="dxa"/>
              <w:right w:w="12" w:type="dxa"/>
            </w:tcMar>
            <w:hideMark/>
          </w:tcPr>
          <w:p w:rsidR="002E362E" w:rsidRPr="005930F5" w:rsidRDefault="00455868" w:rsidP="005930F5">
            <w:pPr>
              <w:pStyle w:val="ListParagraph"/>
              <w:numPr>
                <w:ilvl w:val="0"/>
                <w:numId w:val="14"/>
              </w:numPr>
              <w:spacing w:line="240" w:lineRule="auto"/>
              <w:jc w:val="left"/>
              <w:rPr>
                <w:rFonts w:cs="Arial"/>
                <w:sz w:val="20"/>
                <w:szCs w:val="20"/>
                <w:rPrChange w:id="171" w:author="User" w:date="2023-06-14T19:26:00Z">
                  <w:rPr>
                    <w:rFonts w:ascii="Times New Roman" w:hAnsi="Times New Roman" w:cs="Times New Roman"/>
                    <w:sz w:val="24"/>
                    <w:szCs w:val="24"/>
                  </w:rPr>
                </w:rPrChange>
              </w:rPr>
              <w:pPrChange w:id="172" w:author="User" w:date="2023-06-14T19:26:00Z">
                <w:pPr>
                  <w:pStyle w:val="ListParagraph"/>
                  <w:numPr>
                    <w:numId w:val="14"/>
                  </w:numPr>
                  <w:spacing w:line="360" w:lineRule="auto"/>
                  <w:ind w:left="786" w:hanging="360"/>
                  <w:jc w:val="left"/>
                </w:pPr>
              </w:pPrChange>
            </w:pPr>
            <w:r w:rsidRPr="005930F5">
              <w:rPr>
                <w:rFonts w:cs="Arial"/>
                <w:sz w:val="20"/>
                <w:szCs w:val="20"/>
                <w:rPrChange w:id="173" w:author="User" w:date="2023-06-14T19:26:00Z">
                  <w:rPr>
                    <w:rFonts w:ascii="Times New Roman" w:hAnsi="Times New Roman" w:cs="Times New Roman"/>
                    <w:sz w:val="24"/>
                    <w:szCs w:val="24"/>
                  </w:rPr>
                </w:rPrChange>
              </w:rPr>
              <w:t>Technology Innovation</w:t>
            </w:r>
          </w:p>
        </w:tc>
        <w:tc>
          <w:tcPr>
            <w:tcW w:w="992"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174" w:author="User" w:date="2023-06-14T19:26:00Z">
                  <w:rPr>
                    <w:rFonts w:ascii="Times New Roman" w:hAnsi="Times New Roman" w:cs="Times New Roman"/>
                    <w:lang w:val="en-ZA"/>
                  </w:rPr>
                </w:rPrChange>
              </w:rPr>
              <w:pPrChange w:id="175" w:author="User" w:date="2023-06-14T19:26:00Z">
                <w:pPr>
                  <w:spacing w:line="360" w:lineRule="auto"/>
                  <w:jc w:val="center"/>
                </w:pPr>
              </w:pPrChange>
            </w:pPr>
            <w:r w:rsidRPr="005930F5">
              <w:rPr>
                <w:rFonts w:ascii="Arial" w:hAnsi="Arial" w:cs="Arial"/>
                <w:sz w:val="20"/>
                <w:szCs w:val="20"/>
                <w:lang w:val="en-ZA"/>
                <w:rPrChange w:id="176" w:author="User" w:date="2023-06-14T19:26:00Z">
                  <w:rPr>
                    <w:rFonts w:ascii="Times New Roman" w:hAnsi="Times New Roman" w:cs="Times New Roman"/>
                    <w:lang w:val="en-ZA"/>
                  </w:rPr>
                </w:rPrChange>
              </w:rPr>
              <w:t>18</w:t>
            </w:r>
          </w:p>
        </w:tc>
        <w:tc>
          <w:tcPr>
            <w:tcW w:w="1276"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177" w:author="User" w:date="2023-06-14T19:26:00Z">
                  <w:rPr>
                    <w:rFonts w:ascii="Times New Roman" w:hAnsi="Times New Roman" w:cs="Times New Roman"/>
                    <w:lang w:val="en-ZA"/>
                  </w:rPr>
                </w:rPrChange>
              </w:rPr>
              <w:pPrChange w:id="178" w:author="User" w:date="2023-06-14T19:26:00Z">
                <w:pPr>
                  <w:spacing w:line="360" w:lineRule="auto"/>
                  <w:jc w:val="center"/>
                </w:pPr>
              </w:pPrChange>
            </w:pPr>
            <w:r w:rsidRPr="005930F5">
              <w:rPr>
                <w:rFonts w:ascii="Arial" w:hAnsi="Arial" w:cs="Arial"/>
                <w:sz w:val="20"/>
                <w:szCs w:val="20"/>
                <w:lang w:val="en-ZA"/>
                <w:rPrChange w:id="179" w:author="User" w:date="2023-06-14T19:26:00Z">
                  <w:rPr>
                    <w:rFonts w:ascii="Times New Roman" w:hAnsi="Times New Roman" w:cs="Times New Roman"/>
                    <w:lang w:val="en-ZA"/>
                  </w:rPr>
                </w:rPrChange>
              </w:rPr>
              <w:t>11</w:t>
            </w:r>
          </w:p>
        </w:tc>
        <w:tc>
          <w:tcPr>
            <w:tcW w:w="1417" w:type="dxa"/>
          </w:tcPr>
          <w:p w:rsidR="002E362E" w:rsidRPr="005930F5" w:rsidRDefault="00CC072E" w:rsidP="005930F5">
            <w:pPr>
              <w:spacing w:line="240" w:lineRule="auto"/>
              <w:jc w:val="left"/>
              <w:rPr>
                <w:rFonts w:ascii="Arial" w:hAnsi="Arial" w:cs="Arial"/>
                <w:sz w:val="20"/>
                <w:szCs w:val="20"/>
                <w:lang w:val="en-ZA"/>
                <w:rPrChange w:id="180" w:author="User" w:date="2023-06-14T19:26:00Z">
                  <w:rPr>
                    <w:rFonts w:ascii="Times New Roman" w:hAnsi="Times New Roman" w:cs="Times New Roman"/>
                    <w:lang w:val="en-ZA"/>
                  </w:rPr>
                </w:rPrChange>
              </w:rPr>
              <w:pPrChange w:id="181" w:author="User" w:date="2023-06-14T19:26:00Z">
                <w:pPr>
                  <w:spacing w:line="360" w:lineRule="auto"/>
                  <w:jc w:val="center"/>
                </w:pPr>
              </w:pPrChange>
            </w:pPr>
            <w:r w:rsidRPr="005930F5">
              <w:rPr>
                <w:rFonts w:ascii="Arial" w:hAnsi="Arial" w:cs="Arial"/>
                <w:sz w:val="20"/>
                <w:szCs w:val="20"/>
                <w:lang w:val="en-ZA"/>
                <w:rPrChange w:id="182" w:author="User" w:date="2023-06-14T19:26:00Z">
                  <w:rPr>
                    <w:rFonts w:ascii="Times New Roman" w:hAnsi="Times New Roman" w:cs="Times New Roman"/>
                    <w:lang w:val="en-ZA"/>
                  </w:rPr>
                </w:rPrChange>
              </w:rPr>
              <w:t>4</w:t>
            </w:r>
          </w:p>
        </w:tc>
        <w:tc>
          <w:tcPr>
            <w:tcW w:w="1418" w:type="dxa"/>
          </w:tcPr>
          <w:p w:rsidR="002E362E" w:rsidRPr="005930F5" w:rsidRDefault="00CC072E" w:rsidP="005930F5">
            <w:pPr>
              <w:spacing w:line="240" w:lineRule="auto"/>
              <w:jc w:val="left"/>
              <w:rPr>
                <w:rFonts w:ascii="Arial" w:hAnsi="Arial" w:cs="Arial"/>
                <w:sz w:val="20"/>
                <w:szCs w:val="20"/>
                <w:lang w:val="en-ZA"/>
                <w:rPrChange w:id="183" w:author="User" w:date="2023-06-14T19:26:00Z">
                  <w:rPr>
                    <w:rFonts w:ascii="Times New Roman" w:hAnsi="Times New Roman" w:cs="Times New Roman"/>
                    <w:lang w:val="en-ZA"/>
                  </w:rPr>
                </w:rPrChange>
              </w:rPr>
              <w:pPrChange w:id="184" w:author="User" w:date="2023-06-14T19:26:00Z">
                <w:pPr>
                  <w:spacing w:line="360" w:lineRule="auto"/>
                  <w:jc w:val="center"/>
                </w:pPr>
              </w:pPrChange>
            </w:pPr>
            <w:r w:rsidRPr="005930F5">
              <w:rPr>
                <w:rFonts w:ascii="Arial" w:hAnsi="Arial" w:cs="Arial"/>
                <w:sz w:val="20"/>
                <w:szCs w:val="20"/>
                <w:lang w:val="en-ZA"/>
                <w:rPrChange w:id="185" w:author="User" w:date="2023-06-14T19:26:00Z">
                  <w:rPr>
                    <w:rFonts w:ascii="Times New Roman" w:hAnsi="Times New Roman" w:cs="Times New Roman"/>
                    <w:lang w:val="en-ZA"/>
                  </w:rPr>
                </w:rPrChange>
              </w:rPr>
              <w:t>3</w:t>
            </w:r>
          </w:p>
        </w:tc>
        <w:tc>
          <w:tcPr>
            <w:tcW w:w="1559" w:type="dxa"/>
          </w:tcPr>
          <w:p w:rsidR="002E362E" w:rsidRPr="005930F5" w:rsidRDefault="002E362E" w:rsidP="005930F5">
            <w:pPr>
              <w:spacing w:line="240" w:lineRule="auto"/>
              <w:jc w:val="left"/>
              <w:rPr>
                <w:rFonts w:ascii="Arial" w:hAnsi="Arial" w:cs="Arial"/>
                <w:sz w:val="20"/>
                <w:szCs w:val="20"/>
                <w:lang w:val="en-ZA"/>
                <w:rPrChange w:id="186" w:author="User" w:date="2023-06-14T19:26:00Z">
                  <w:rPr>
                    <w:rFonts w:ascii="Times New Roman" w:hAnsi="Times New Roman" w:cs="Times New Roman"/>
                    <w:lang w:val="en-ZA"/>
                  </w:rPr>
                </w:rPrChange>
              </w:rPr>
              <w:pPrChange w:id="187" w:author="User" w:date="2023-06-14T19:26:00Z">
                <w:pPr>
                  <w:spacing w:line="360" w:lineRule="auto"/>
                  <w:jc w:val="center"/>
                </w:pPr>
              </w:pPrChange>
            </w:pPr>
            <w:r w:rsidRPr="005930F5">
              <w:rPr>
                <w:rFonts w:ascii="Arial" w:hAnsi="Arial" w:cs="Arial"/>
                <w:sz w:val="20"/>
                <w:szCs w:val="20"/>
                <w:lang w:val="en-ZA"/>
                <w:rPrChange w:id="188" w:author="User" w:date="2023-06-14T19:26:00Z">
                  <w:rPr>
                    <w:rFonts w:ascii="Times New Roman" w:hAnsi="Times New Roman" w:cs="Times New Roman"/>
                    <w:lang w:val="en-ZA"/>
                  </w:rPr>
                </w:rPrChange>
              </w:rPr>
              <w:t>-</w:t>
            </w:r>
          </w:p>
        </w:tc>
      </w:tr>
      <w:tr w:rsidR="002E362E" w:rsidRPr="005930F5" w:rsidTr="00455868">
        <w:trPr>
          <w:trHeight w:val="637"/>
        </w:trPr>
        <w:tc>
          <w:tcPr>
            <w:tcW w:w="3681" w:type="dxa"/>
            <w:shd w:val="clear" w:color="auto" w:fill="auto"/>
            <w:tcMar>
              <w:top w:w="12" w:type="dxa"/>
              <w:left w:w="12" w:type="dxa"/>
              <w:bottom w:w="72" w:type="dxa"/>
              <w:right w:w="12" w:type="dxa"/>
            </w:tcMar>
            <w:hideMark/>
          </w:tcPr>
          <w:p w:rsidR="002E362E" w:rsidRPr="005930F5" w:rsidRDefault="00455868" w:rsidP="005930F5">
            <w:pPr>
              <w:pStyle w:val="ListParagraph"/>
              <w:numPr>
                <w:ilvl w:val="0"/>
                <w:numId w:val="14"/>
              </w:numPr>
              <w:spacing w:line="240" w:lineRule="auto"/>
              <w:jc w:val="left"/>
              <w:rPr>
                <w:rFonts w:cs="Arial"/>
                <w:sz w:val="20"/>
                <w:szCs w:val="20"/>
                <w:rPrChange w:id="189" w:author="User" w:date="2023-06-14T19:26:00Z">
                  <w:rPr>
                    <w:rFonts w:ascii="Times New Roman" w:hAnsi="Times New Roman" w:cs="Times New Roman"/>
                    <w:sz w:val="24"/>
                    <w:szCs w:val="24"/>
                  </w:rPr>
                </w:rPrChange>
              </w:rPr>
              <w:pPrChange w:id="190" w:author="User" w:date="2023-06-14T19:26:00Z">
                <w:pPr>
                  <w:pStyle w:val="ListParagraph"/>
                  <w:numPr>
                    <w:numId w:val="14"/>
                  </w:numPr>
                  <w:spacing w:line="360" w:lineRule="auto"/>
                  <w:ind w:left="786" w:hanging="360"/>
                  <w:jc w:val="left"/>
                </w:pPr>
              </w:pPrChange>
            </w:pPr>
            <w:r w:rsidRPr="005930F5">
              <w:rPr>
                <w:rFonts w:cs="Arial"/>
                <w:sz w:val="20"/>
                <w:szCs w:val="20"/>
                <w:rPrChange w:id="191" w:author="User" w:date="2023-06-14T19:26:00Z">
                  <w:rPr>
                    <w:rFonts w:ascii="Times New Roman" w:hAnsi="Times New Roman" w:cs="Times New Roman"/>
                    <w:sz w:val="24"/>
                    <w:szCs w:val="24"/>
                  </w:rPr>
                </w:rPrChange>
              </w:rPr>
              <w:lastRenderedPageBreak/>
              <w:t>International cooperation and resources</w:t>
            </w:r>
          </w:p>
        </w:tc>
        <w:tc>
          <w:tcPr>
            <w:tcW w:w="992"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192" w:author="User" w:date="2023-06-14T19:26:00Z">
                  <w:rPr>
                    <w:rFonts w:ascii="Times New Roman" w:hAnsi="Times New Roman" w:cs="Times New Roman"/>
                    <w:lang w:val="en-ZA"/>
                  </w:rPr>
                </w:rPrChange>
              </w:rPr>
              <w:pPrChange w:id="193" w:author="User" w:date="2023-06-14T19:26:00Z">
                <w:pPr>
                  <w:spacing w:line="360" w:lineRule="auto"/>
                  <w:jc w:val="center"/>
                </w:pPr>
              </w:pPrChange>
            </w:pPr>
            <w:r w:rsidRPr="005930F5">
              <w:rPr>
                <w:rFonts w:ascii="Arial" w:hAnsi="Arial" w:cs="Arial"/>
                <w:sz w:val="20"/>
                <w:szCs w:val="20"/>
                <w:lang w:val="en-ZA"/>
                <w:rPrChange w:id="194" w:author="User" w:date="2023-06-14T19:26:00Z">
                  <w:rPr>
                    <w:rFonts w:ascii="Times New Roman" w:hAnsi="Times New Roman" w:cs="Times New Roman"/>
                    <w:lang w:val="en-ZA"/>
                  </w:rPr>
                </w:rPrChange>
              </w:rPr>
              <w:t>9</w:t>
            </w:r>
          </w:p>
        </w:tc>
        <w:tc>
          <w:tcPr>
            <w:tcW w:w="1276"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195" w:author="User" w:date="2023-06-14T19:26:00Z">
                  <w:rPr>
                    <w:rFonts w:ascii="Times New Roman" w:hAnsi="Times New Roman" w:cs="Times New Roman"/>
                    <w:lang w:val="en-ZA"/>
                  </w:rPr>
                </w:rPrChange>
              </w:rPr>
              <w:pPrChange w:id="196" w:author="User" w:date="2023-06-14T19:26:00Z">
                <w:pPr>
                  <w:spacing w:line="360" w:lineRule="auto"/>
                  <w:jc w:val="center"/>
                </w:pPr>
              </w:pPrChange>
            </w:pPr>
            <w:r w:rsidRPr="005930F5">
              <w:rPr>
                <w:rFonts w:ascii="Arial" w:hAnsi="Arial" w:cs="Arial"/>
                <w:sz w:val="20"/>
                <w:szCs w:val="20"/>
                <w:lang w:val="en-ZA"/>
                <w:rPrChange w:id="197" w:author="User" w:date="2023-06-14T19:26:00Z">
                  <w:rPr>
                    <w:rFonts w:ascii="Times New Roman" w:hAnsi="Times New Roman" w:cs="Times New Roman"/>
                    <w:lang w:val="en-ZA"/>
                  </w:rPr>
                </w:rPrChange>
              </w:rPr>
              <w:t>-</w:t>
            </w:r>
          </w:p>
        </w:tc>
        <w:tc>
          <w:tcPr>
            <w:tcW w:w="1417" w:type="dxa"/>
          </w:tcPr>
          <w:p w:rsidR="002E362E" w:rsidRPr="005930F5" w:rsidRDefault="00CC072E" w:rsidP="005930F5">
            <w:pPr>
              <w:spacing w:line="240" w:lineRule="auto"/>
              <w:jc w:val="left"/>
              <w:rPr>
                <w:rFonts w:ascii="Arial" w:hAnsi="Arial" w:cs="Arial"/>
                <w:sz w:val="20"/>
                <w:szCs w:val="20"/>
                <w:lang w:val="en-ZA"/>
                <w:rPrChange w:id="198" w:author="User" w:date="2023-06-14T19:26:00Z">
                  <w:rPr>
                    <w:rFonts w:ascii="Times New Roman" w:hAnsi="Times New Roman" w:cs="Times New Roman"/>
                    <w:lang w:val="en-ZA"/>
                  </w:rPr>
                </w:rPrChange>
              </w:rPr>
              <w:pPrChange w:id="199" w:author="User" w:date="2023-06-14T19:26:00Z">
                <w:pPr>
                  <w:spacing w:line="360" w:lineRule="auto"/>
                  <w:jc w:val="center"/>
                </w:pPr>
              </w:pPrChange>
            </w:pPr>
            <w:r w:rsidRPr="005930F5">
              <w:rPr>
                <w:rFonts w:ascii="Arial" w:hAnsi="Arial" w:cs="Arial"/>
                <w:sz w:val="20"/>
                <w:szCs w:val="20"/>
                <w:lang w:val="en-ZA"/>
                <w:rPrChange w:id="200" w:author="User" w:date="2023-06-14T19:26:00Z">
                  <w:rPr>
                    <w:rFonts w:ascii="Times New Roman" w:hAnsi="Times New Roman" w:cs="Times New Roman"/>
                    <w:lang w:val="en-ZA"/>
                  </w:rPr>
                </w:rPrChange>
              </w:rPr>
              <w:t>9</w:t>
            </w:r>
          </w:p>
        </w:tc>
        <w:tc>
          <w:tcPr>
            <w:tcW w:w="1418" w:type="dxa"/>
          </w:tcPr>
          <w:p w:rsidR="002E362E" w:rsidRPr="005930F5" w:rsidRDefault="00CC072E" w:rsidP="005930F5">
            <w:pPr>
              <w:spacing w:line="240" w:lineRule="auto"/>
              <w:jc w:val="left"/>
              <w:rPr>
                <w:rFonts w:ascii="Arial" w:hAnsi="Arial" w:cs="Arial"/>
                <w:sz w:val="20"/>
                <w:szCs w:val="20"/>
                <w:lang w:val="en-ZA"/>
                <w:rPrChange w:id="201" w:author="User" w:date="2023-06-14T19:26:00Z">
                  <w:rPr>
                    <w:rFonts w:ascii="Times New Roman" w:hAnsi="Times New Roman" w:cs="Times New Roman"/>
                    <w:lang w:val="en-ZA"/>
                  </w:rPr>
                </w:rPrChange>
              </w:rPr>
              <w:pPrChange w:id="202" w:author="User" w:date="2023-06-14T19:26:00Z">
                <w:pPr>
                  <w:spacing w:line="360" w:lineRule="auto"/>
                  <w:jc w:val="center"/>
                </w:pPr>
              </w:pPrChange>
            </w:pPr>
            <w:r w:rsidRPr="005930F5">
              <w:rPr>
                <w:rFonts w:ascii="Arial" w:hAnsi="Arial" w:cs="Arial"/>
                <w:sz w:val="20"/>
                <w:szCs w:val="20"/>
                <w:lang w:val="en-ZA"/>
                <w:rPrChange w:id="203" w:author="User" w:date="2023-06-14T19:26:00Z">
                  <w:rPr>
                    <w:rFonts w:ascii="Times New Roman" w:hAnsi="Times New Roman" w:cs="Times New Roman"/>
                    <w:lang w:val="en-ZA"/>
                  </w:rPr>
                </w:rPrChange>
              </w:rPr>
              <w:t>-</w:t>
            </w:r>
          </w:p>
        </w:tc>
        <w:tc>
          <w:tcPr>
            <w:tcW w:w="1559" w:type="dxa"/>
          </w:tcPr>
          <w:p w:rsidR="002E362E" w:rsidRPr="005930F5" w:rsidRDefault="002E362E" w:rsidP="005930F5">
            <w:pPr>
              <w:spacing w:line="240" w:lineRule="auto"/>
              <w:jc w:val="left"/>
              <w:rPr>
                <w:rFonts w:ascii="Arial" w:hAnsi="Arial" w:cs="Arial"/>
                <w:sz w:val="20"/>
                <w:szCs w:val="20"/>
                <w:lang w:val="en-ZA"/>
                <w:rPrChange w:id="204" w:author="User" w:date="2023-06-14T19:26:00Z">
                  <w:rPr>
                    <w:rFonts w:ascii="Times New Roman" w:hAnsi="Times New Roman" w:cs="Times New Roman"/>
                    <w:lang w:val="en-ZA"/>
                  </w:rPr>
                </w:rPrChange>
              </w:rPr>
              <w:pPrChange w:id="205" w:author="User" w:date="2023-06-14T19:26:00Z">
                <w:pPr>
                  <w:spacing w:line="360" w:lineRule="auto"/>
                  <w:jc w:val="center"/>
                </w:pPr>
              </w:pPrChange>
            </w:pPr>
            <w:r w:rsidRPr="005930F5">
              <w:rPr>
                <w:rFonts w:ascii="Arial" w:hAnsi="Arial" w:cs="Arial"/>
                <w:sz w:val="20"/>
                <w:szCs w:val="20"/>
                <w:lang w:val="en-ZA"/>
                <w:rPrChange w:id="206" w:author="User" w:date="2023-06-14T19:26:00Z">
                  <w:rPr>
                    <w:rFonts w:ascii="Times New Roman" w:hAnsi="Times New Roman" w:cs="Times New Roman"/>
                    <w:lang w:val="en-ZA"/>
                  </w:rPr>
                </w:rPrChange>
              </w:rPr>
              <w:t>-</w:t>
            </w:r>
          </w:p>
        </w:tc>
      </w:tr>
      <w:tr w:rsidR="002E362E" w:rsidRPr="005930F5" w:rsidTr="00455868">
        <w:trPr>
          <w:trHeight w:val="637"/>
        </w:trPr>
        <w:tc>
          <w:tcPr>
            <w:tcW w:w="3681" w:type="dxa"/>
            <w:shd w:val="clear" w:color="auto" w:fill="auto"/>
            <w:tcMar>
              <w:top w:w="12" w:type="dxa"/>
              <w:left w:w="12" w:type="dxa"/>
              <w:bottom w:w="72" w:type="dxa"/>
              <w:right w:w="12" w:type="dxa"/>
            </w:tcMar>
            <w:hideMark/>
          </w:tcPr>
          <w:p w:rsidR="002E362E" w:rsidRPr="005930F5" w:rsidRDefault="00455868" w:rsidP="005930F5">
            <w:pPr>
              <w:pStyle w:val="ListParagraph"/>
              <w:numPr>
                <w:ilvl w:val="0"/>
                <w:numId w:val="14"/>
              </w:numPr>
              <w:spacing w:line="240" w:lineRule="auto"/>
              <w:jc w:val="left"/>
              <w:rPr>
                <w:rFonts w:cs="Arial"/>
                <w:sz w:val="20"/>
                <w:szCs w:val="20"/>
                <w:rPrChange w:id="207" w:author="User" w:date="2023-06-14T19:26:00Z">
                  <w:rPr>
                    <w:rFonts w:ascii="Times New Roman" w:hAnsi="Times New Roman" w:cs="Times New Roman"/>
                    <w:sz w:val="24"/>
                    <w:szCs w:val="24"/>
                  </w:rPr>
                </w:rPrChange>
              </w:rPr>
              <w:pPrChange w:id="208" w:author="User" w:date="2023-06-14T19:26:00Z">
                <w:pPr>
                  <w:pStyle w:val="ListParagraph"/>
                  <w:numPr>
                    <w:numId w:val="14"/>
                  </w:numPr>
                  <w:spacing w:line="360" w:lineRule="auto"/>
                  <w:ind w:left="786" w:hanging="360"/>
                  <w:jc w:val="left"/>
                </w:pPr>
              </w:pPrChange>
            </w:pPr>
            <w:r w:rsidRPr="005930F5">
              <w:rPr>
                <w:rFonts w:cs="Arial"/>
                <w:sz w:val="20"/>
                <w:szCs w:val="20"/>
                <w:rPrChange w:id="209" w:author="User" w:date="2023-06-14T19:26:00Z">
                  <w:rPr>
                    <w:rFonts w:ascii="Times New Roman" w:hAnsi="Times New Roman" w:cs="Times New Roman"/>
                    <w:sz w:val="24"/>
                    <w:szCs w:val="24"/>
                  </w:rPr>
                </w:rPrChange>
              </w:rPr>
              <w:t>Research, Development, and Support</w:t>
            </w:r>
          </w:p>
        </w:tc>
        <w:tc>
          <w:tcPr>
            <w:tcW w:w="992"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210" w:author="User" w:date="2023-06-14T19:26:00Z">
                  <w:rPr>
                    <w:rFonts w:ascii="Times New Roman" w:hAnsi="Times New Roman" w:cs="Times New Roman"/>
                    <w:lang w:val="en-ZA"/>
                  </w:rPr>
                </w:rPrChange>
              </w:rPr>
              <w:pPrChange w:id="211" w:author="User" w:date="2023-06-14T19:26:00Z">
                <w:pPr>
                  <w:spacing w:line="360" w:lineRule="auto"/>
                  <w:jc w:val="center"/>
                </w:pPr>
              </w:pPrChange>
            </w:pPr>
            <w:r w:rsidRPr="005930F5">
              <w:rPr>
                <w:rFonts w:ascii="Arial" w:hAnsi="Arial" w:cs="Arial"/>
                <w:sz w:val="20"/>
                <w:szCs w:val="20"/>
                <w:lang w:val="en-ZA"/>
                <w:rPrChange w:id="212" w:author="User" w:date="2023-06-14T19:26:00Z">
                  <w:rPr>
                    <w:rFonts w:ascii="Times New Roman" w:hAnsi="Times New Roman" w:cs="Times New Roman"/>
                    <w:lang w:val="en-ZA"/>
                  </w:rPr>
                </w:rPrChange>
              </w:rPr>
              <w:t>17</w:t>
            </w:r>
          </w:p>
        </w:tc>
        <w:tc>
          <w:tcPr>
            <w:tcW w:w="1276"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213" w:author="User" w:date="2023-06-14T19:26:00Z">
                  <w:rPr>
                    <w:rFonts w:ascii="Times New Roman" w:hAnsi="Times New Roman" w:cs="Times New Roman"/>
                    <w:lang w:val="en-ZA"/>
                  </w:rPr>
                </w:rPrChange>
              </w:rPr>
              <w:pPrChange w:id="214" w:author="User" w:date="2023-06-14T19:26:00Z">
                <w:pPr>
                  <w:spacing w:line="360" w:lineRule="auto"/>
                  <w:jc w:val="center"/>
                </w:pPr>
              </w:pPrChange>
            </w:pPr>
            <w:r w:rsidRPr="005930F5">
              <w:rPr>
                <w:rFonts w:ascii="Arial" w:hAnsi="Arial" w:cs="Arial"/>
                <w:sz w:val="20"/>
                <w:szCs w:val="20"/>
                <w:lang w:val="en-ZA"/>
                <w:rPrChange w:id="215" w:author="User" w:date="2023-06-14T19:26:00Z">
                  <w:rPr>
                    <w:rFonts w:ascii="Times New Roman" w:hAnsi="Times New Roman" w:cs="Times New Roman"/>
                    <w:lang w:val="en-ZA"/>
                  </w:rPr>
                </w:rPrChange>
              </w:rPr>
              <w:t>2</w:t>
            </w:r>
          </w:p>
        </w:tc>
        <w:tc>
          <w:tcPr>
            <w:tcW w:w="1417" w:type="dxa"/>
          </w:tcPr>
          <w:p w:rsidR="002E362E" w:rsidRPr="005930F5" w:rsidRDefault="00CC072E" w:rsidP="005930F5">
            <w:pPr>
              <w:spacing w:line="240" w:lineRule="auto"/>
              <w:jc w:val="left"/>
              <w:rPr>
                <w:rFonts w:ascii="Arial" w:hAnsi="Arial" w:cs="Arial"/>
                <w:sz w:val="20"/>
                <w:szCs w:val="20"/>
                <w:lang w:val="en-ZA"/>
                <w:rPrChange w:id="216" w:author="User" w:date="2023-06-14T19:26:00Z">
                  <w:rPr>
                    <w:rFonts w:ascii="Times New Roman" w:hAnsi="Times New Roman" w:cs="Times New Roman"/>
                    <w:lang w:val="en-ZA"/>
                  </w:rPr>
                </w:rPrChange>
              </w:rPr>
              <w:pPrChange w:id="217" w:author="User" w:date="2023-06-14T19:26:00Z">
                <w:pPr>
                  <w:spacing w:line="360" w:lineRule="auto"/>
                  <w:jc w:val="center"/>
                </w:pPr>
              </w:pPrChange>
            </w:pPr>
            <w:r w:rsidRPr="005930F5">
              <w:rPr>
                <w:rFonts w:ascii="Arial" w:hAnsi="Arial" w:cs="Arial"/>
                <w:sz w:val="20"/>
                <w:szCs w:val="20"/>
                <w:lang w:val="en-ZA"/>
                <w:rPrChange w:id="218" w:author="User" w:date="2023-06-14T19:26:00Z">
                  <w:rPr>
                    <w:rFonts w:ascii="Times New Roman" w:hAnsi="Times New Roman" w:cs="Times New Roman"/>
                    <w:lang w:val="en-ZA"/>
                  </w:rPr>
                </w:rPrChange>
              </w:rPr>
              <w:t>11</w:t>
            </w:r>
          </w:p>
        </w:tc>
        <w:tc>
          <w:tcPr>
            <w:tcW w:w="1418" w:type="dxa"/>
          </w:tcPr>
          <w:p w:rsidR="002E362E" w:rsidRPr="005930F5" w:rsidRDefault="00CC072E" w:rsidP="005930F5">
            <w:pPr>
              <w:spacing w:line="240" w:lineRule="auto"/>
              <w:jc w:val="left"/>
              <w:rPr>
                <w:rFonts w:ascii="Arial" w:hAnsi="Arial" w:cs="Arial"/>
                <w:sz w:val="20"/>
                <w:szCs w:val="20"/>
                <w:lang w:val="en-ZA"/>
                <w:rPrChange w:id="219" w:author="User" w:date="2023-06-14T19:26:00Z">
                  <w:rPr>
                    <w:rFonts w:ascii="Times New Roman" w:hAnsi="Times New Roman" w:cs="Times New Roman"/>
                    <w:lang w:val="en-ZA"/>
                  </w:rPr>
                </w:rPrChange>
              </w:rPr>
              <w:pPrChange w:id="220" w:author="User" w:date="2023-06-14T19:26:00Z">
                <w:pPr>
                  <w:spacing w:line="360" w:lineRule="auto"/>
                  <w:jc w:val="center"/>
                </w:pPr>
              </w:pPrChange>
            </w:pPr>
            <w:r w:rsidRPr="005930F5">
              <w:rPr>
                <w:rFonts w:ascii="Arial" w:hAnsi="Arial" w:cs="Arial"/>
                <w:sz w:val="20"/>
                <w:szCs w:val="20"/>
                <w:lang w:val="en-ZA"/>
                <w:rPrChange w:id="221" w:author="User" w:date="2023-06-14T19:26:00Z">
                  <w:rPr>
                    <w:rFonts w:ascii="Times New Roman" w:hAnsi="Times New Roman" w:cs="Times New Roman"/>
                    <w:lang w:val="en-ZA"/>
                  </w:rPr>
                </w:rPrChange>
              </w:rPr>
              <w:t>4</w:t>
            </w:r>
          </w:p>
        </w:tc>
        <w:tc>
          <w:tcPr>
            <w:tcW w:w="1559" w:type="dxa"/>
          </w:tcPr>
          <w:p w:rsidR="002E362E" w:rsidRPr="005930F5" w:rsidRDefault="00F87A42" w:rsidP="005930F5">
            <w:pPr>
              <w:spacing w:line="240" w:lineRule="auto"/>
              <w:jc w:val="left"/>
              <w:rPr>
                <w:rFonts w:ascii="Arial" w:hAnsi="Arial" w:cs="Arial"/>
                <w:sz w:val="20"/>
                <w:szCs w:val="20"/>
                <w:lang w:val="en-ZA"/>
                <w:rPrChange w:id="222" w:author="User" w:date="2023-06-14T19:26:00Z">
                  <w:rPr>
                    <w:rFonts w:ascii="Times New Roman" w:hAnsi="Times New Roman" w:cs="Times New Roman"/>
                    <w:lang w:val="en-ZA"/>
                  </w:rPr>
                </w:rPrChange>
              </w:rPr>
              <w:pPrChange w:id="223" w:author="User" w:date="2023-06-14T19:26:00Z">
                <w:pPr>
                  <w:spacing w:line="360" w:lineRule="auto"/>
                  <w:jc w:val="center"/>
                </w:pPr>
              </w:pPrChange>
            </w:pPr>
            <w:r w:rsidRPr="005930F5">
              <w:rPr>
                <w:rFonts w:ascii="Arial" w:hAnsi="Arial" w:cs="Arial"/>
                <w:sz w:val="20"/>
                <w:szCs w:val="20"/>
                <w:lang w:val="en-ZA"/>
                <w:rPrChange w:id="224" w:author="User" w:date="2023-06-14T19:26:00Z">
                  <w:rPr>
                    <w:rFonts w:ascii="Times New Roman" w:hAnsi="Times New Roman" w:cs="Times New Roman"/>
                    <w:lang w:val="en-ZA"/>
                  </w:rPr>
                </w:rPrChange>
              </w:rPr>
              <w:t>-</w:t>
            </w:r>
          </w:p>
        </w:tc>
      </w:tr>
      <w:tr w:rsidR="002E362E" w:rsidRPr="005930F5" w:rsidTr="00455868">
        <w:trPr>
          <w:trHeight w:val="637"/>
        </w:trPr>
        <w:tc>
          <w:tcPr>
            <w:tcW w:w="3681" w:type="dxa"/>
            <w:shd w:val="clear" w:color="auto" w:fill="auto"/>
            <w:tcMar>
              <w:top w:w="12" w:type="dxa"/>
              <w:left w:w="12" w:type="dxa"/>
              <w:bottom w:w="72" w:type="dxa"/>
              <w:right w:w="12" w:type="dxa"/>
            </w:tcMar>
            <w:hideMark/>
          </w:tcPr>
          <w:p w:rsidR="002E362E" w:rsidRPr="005930F5" w:rsidRDefault="00455868" w:rsidP="005930F5">
            <w:pPr>
              <w:pStyle w:val="ListParagraph"/>
              <w:numPr>
                <w:ilvl w:val="0"/>
                <w:numId w:val="14"/>
              </w:numPr>
              <w:spacing w:line="240" w:lineRule="auto"/>
              <w:jc w:val="left"/>
              <w:rPr>
                <w:rFonts w:cs="Arial"/>
                <w:sz w:val="20"/>
                <w:szCs w:val="20"/>
                <w:rPrChange w:id="225" w:author="User" w:date="2023-06-14T19:26:00Z">
                  <w:rPr>
                    <w:rFonts w:ascii="Times New Roman" w:hAnsi="Times New Roman" w:cs="Times New Roman"/>
                    <w:sz w:val="24"/>
                    <w:szCs w:val="24"/>
                  </w:rPr>
                </w:rPrChange>
              </w:rPr>
              <w:pPrChange w:id="226" w:author="User" w:date="2023-06-14T19:26:00Z">
                <w:pPr>
                  <w:pStyle w:val="ListParagraph"/>
                  <w:numPr>
                    <w:numId w:val="14"/>
                  </w:numPr>
                  <w:spacing w:line="360" w:lineRule="auto"/>
                  <w:ind w:left="786" w:hanging="360"/>
                  <w:jc w:val="left"/>
                </w:pPr>
              </w:pPrChange>
            </w:pPr>
            <w:r w:rsidRPr="005930F5">
              <w:rPr>
                <w:rFonts w:cs="Arial"/>
                <w:sz w:val="20"/>
                <w:szCs w:val="20"/>
                <w:rPrChange w:id="227" w:author="User" w:date="2023-06-14T19:26:00Z">
                  <w:rPr>
                    <w:rFonts w:ascii="Times New Roman" w:hAnsi="Times New Roman" w:cs="Times New Roman"/>
                    <w:sz w:val="24"/>
                    <w:szCs w:val="24"/>
                  </w:rPr>
                </w:rPrChange>
              </w:rPr>
              <w:t>Socioeconomic Innovation Partnerships</w:t>
            </w:r>
          </w:p>
        </w:tc>
        <w:tc>
          <w:tcPr>
            <w:tcW w:w="992"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228" w:author="User" w:date="2023-06-14T19:26:00Z">
                  <w:rPr>
                    <w:rFonts w:ascii="Times New Roman" w:hAnsi="Times New Roman" w:cs="Times New Roman"/>
                    <w:lang w:val="en-ZA"/>
                  </w:rPr>
                </w:rPrChange>
              </w:rPr>
              <w:pPrChange w:id="229" w:author="User" w:date="2023-06-14T19:26:00Z">
                <w:pPr>
                  <w:spacing w:line="360" w:lineRule="auto"/>
                  <w:jc w:val="center"/>
                </w:pPr>
              </w:pPrChange>
            </w:pPr>
            <w:r w:rsidRPr="005930F5">
              <w:rPr>
                <w:rFonts w:ascii="Arial" w:hAnsi="Arial" w:cs="Arial"/>
                <w:sz w:val="20"/>
                <w:szCs w:val="20"/>
                <w:lang w:val="en-ZA"/>
                <w:rPrChange w:id="230" w:author="User" w:date="2023-06-14T19:26:00Z">
                  <w:rPr>
                    <w:rFonts w:ascii="Times New Roman" w:hAnsi="Times New Roman" w:cs="Times New Roman"/>
                    <w:lang w:val="en-ZA"/>
                  </w:rPr>
                </w:rPrChange>
              </w:rPr>
              <w:t>22</w:t>
            </w:r>
          </w:p>
        </w:tc>
        <w:tc>
          <w:tcPr>
            <w:tcW w:w="1276" w:type="dxa"/>
            <w:shd w:val="clear" w:color="auto" w:fill="auto"/>
            <w:tcMar>
              <w:top w:w="12" w:type="dxa"/>
              <w:left w:w="12" w:type="dxa"/>
              <w:bottom w:w="72" w:type="dxa"/>
              <w:right w:w="12" w:type="dxa"/>
            </w:tcMar>
          </w:tcPr>
          <w:p w:rsidR="002E362E" w:rsidRPr="005930F5" w:rsidRDefault="00CC072E" w:rsidP="005930F5">
            <w:pPr>
              <w:spacing w:line="240" w:lineRule="auto"/>
              <w:jc w:val="left"/>
              <w:rPr>
                <w:rFonts w:ascii="Arial" w:hAnsi="Arial" w:cs="Arial"/>
                <w:sz w:val="20"/>
                <w:szCs w:val="20"/>
                <w:lang w:val="en-ZA"/>
                <w:rPrChange w:id="231" w:author="User" w:date="2023-06-14T19:26:00Z">
                  <w:rPr>
                    <w:rFonts w:ascii="Times New Roman" w:hAnsi="Times New Roman" w:cs="Times New Roman"/>
                    <w:lang w:val="en-ZA"/>
                  </w:rPr>
                </w:rPrChange>
              </w:rPr>
              <w:pPrChange w:id="232" w:author="User" w:date="2023-06-14T19:26:00Z">
                <w:pPr>
                  <w:spacing w:line="360" w:lineRule="auto"/>
                  <w:jc w:val="center"/>
                </w:pPr>
              </w:pPrChange>
            </w:pPr>
            <w:r w:rsidRPr="005930F5">
              <w:rPr>
                <w:rFonts w:ascii="Arial" w:hAnsi="Arial" w:cs="Arial"/>
                <w:sz w:val="20"/>
                <w:szCs w:val="20"/>
                <w:lang w:val="en-ZA"/>
                <w:rPrChange w:id="233" w:author="User" w:date="2023-06-14T19:26:00Z">
                  <w:rPr>
                    <w:rFonts w:ascii="Times New Roman" w:hAnsi="Times New Roman" w:cs="Times New Roman"/>
                    <w:lang w:val="en-ZA"/>
                  </w:rPr>
                </w:rPrChange>
              </w:rPr>
              <w:t>1</w:t>
            </w:r>
          </w:p>
        </w:tc>
        <w:tc>
          <w:tcPr>
            <w:tcW w:w="1417" w:type="dxa"/>
          </w:tcPr>
          <w:p w:rsidR="002E362E" w:rsidRPr="005930F5" w:rsidRDefault="00CC072E" w:rsidP="005930F5">
            <w:pPr>
              <w:spacing w:line="240" w:lineRule="auto"/>
              <w:jc w:val="left"/>
              <w:rPr>
                <w:rFonts w:ascii="Arial" w:hAnsi="Arial" w:cs="Arial"/>
                <w:bCs/>
                <w:sz w:val="20"/>
                <w:szCs w:val="20"/>
                <w:lang w:val="en-ZA"/>
                <w:rPrChange w:id="234" w:author="User" w:date="2023-06-14T19:26:00Z">
                  <w:rPr>
                    <w:rFonts w:ascii="Times New Roman" w:hAnsi="Times New Roman" w:cs="Times New Roman"/>
                    <w:bCs/>
                    <w:lang w:val="en-ZA"/>
                  </w:rPr>
                </w:rPrChange>
              </w:rPr>
              <w:pPrChange w:id="235" w:author="User" w:date="2023-06-14T19:26:00Z">
                <w:pPr>
                  <w:spacing w:line="360" w:lineRule="auto"/>
                  <w:jc w:val="center"/>
                </w:pPr>
              </w:pPrChange>
            </w:pPr>
            <w:r w:rsidRPr="005930F5">
              <w:rPr>
                <w:rFonts w:ascii="Arial" w:hAnsi="Arial" w:cs="Arial"/>
                <w:bCs/>
                <w:sz w:val="20"/>
                <w:szCs w:val="20"/>
                <w:lang w:val="en-ZA"/>
                <w:rPrChange w:id="236" w:author="User" w:date="2023-06-14T19:26:00Z">
                  <w:rPr>
                    <w:rFonts w:ascii="Times New Roman" w:hAnsi="Times New Roman" w:cs="Times New Roman"/>
                    <w:bCs/>
                    <w:lang w:val="en-ZA"/>
                  </w:rPr>
                </w:rPrChange>
              </w:rPr>
              <w:t>16</w:t>
            </w:r>
          </w:p>
        </w:tc>
        <w:tc>
          <w:tcPr>
            <w:tcW w:w="1418" w:type="dxa"/>
          </w:tcPr>
          <w:p w:rsidR="002E362E" w:rsidRPr="005930F5" w:rsidRDefault="00CC072E" w:rsidP="005930F5">
            <w:pPr>
              <w:spacing w:line="240" w:lineRule="auto"/>
              <w:jc w:val="left"/>
              <w:rPr>
                <w:rFonts w:ascii="Arial" w:hAnsi="Arial" w:cs="Arial"/>
                <w:sz w:val="20"/>
                <w:szCs w:val="20"/>
                <w:lang w:val="en-ZA"/>
                <w:rPrChange w:id="237" w:author="User" w:date="2023-06-14T19:26:00Z">
                  <w:rPr>
                    <w:rFonts w:ascii="Times New Roman" w:hAnsi="Times New Roman" w:cs="Times New Roman"/>
                    <w:lang w:val="en-ZA"/>
                  </w:rPr>
                </w:rPrChange>
              </w:rPr>
              <w:pPrChange w:id="238" w:author="User" w:date="2023-06-14T19:26:00Z">
                <w:pPr>
                  <w:spacing w:line="360" w:lineRule="auto"/>
                  <w:jc w:val="center"/>
                </w:pPr>
              </w:pPrChange>
            </w:pPr>
            <w:r w:rsidRPr="005930F5">
              <w:rPr>
                <w:rFonts w:ascii="Arial" w:hAnsi="Arial" w:cs="Arial"/>
                <w:sz w:val="20"/>
                <w:szCs w:val="20"/>
                <w:lang w:val="en-ZA"/>
                <w:rPrChange w:id="239" w:author="User" w:date="2023-06-14T19:26:00Z">
                  <w:rPr>
                    <w:rFonts w:ascii="Times New Roman" w:hAnsi="Times New Roman" w:cs="Times New Roman"/>
                    <w:lang w:val="en-ZA"/>
                  </w:rPr>
                </w:rPrChange>
              </w:rPr>
              <w:t>5</w:t>
            </w:r>
          </w:p>
        </w:tc>
        <w:tc>
          <w:tcPr>
            <w:tcW w:w="1559" w:type="dxa"/>
          </w:tcPr>
          <w:p w:rsidR="002E362E" w:rsidRPr="005930F5" w:rsidRDefault="002E362E" w:rsidP="005930F5">
            <w:pPr>
              <w:spacing w:line="240" w:lineRule="auto"/>
              <w:jc w:val="left"/>
              <w:rPr>
                <w:rFonts w:ascii="Arial" w:hAnsi="Arial" w:cs="Arial"/>
                <w:sz w:val="20"/>
                <w:szCs w:val="20"/>
                <w:lang w:val="en-ZA"/>
                <w:rPrChange w:id="240" w:author="User" w:date="2023-06-14T19:26:00Z">
                  <w:rPr>
                    <w:rFonts w:ascii="Times New Roman" w:hAnsi="Times New Roman" w:cs="Times New Roman"/>
                    <w:lang w:val="en-ZA"/>
                  </w:rPr>
                </w:rPrChange>
              </w:rPr>
              <w:pPrChange w:id="241" w:author="User" w:date="2023-06-14T19:26:00Z">
                <w:pPr>
                  <w:spacing w:line="360" w:lineRule="auto"/>
                  <w:jc w:val="center"/>
                </w:pPr>
              </w:pPrChange>
            </w:pPr>
            <w:r w:rsidRPr="005930F5">
              <w:rPr>
                <w:rFonts w:ascii="Arial" w:hAnsi="Arial" w:cs="Arial"/>
                <w:sz w:val="20"/>
                <w:szCs w:val="20"/>
                <w:lang w:val="en-ZA"/>
                <w:rPrChange w:id="242" w:author="User" w:date="2023-06-14T19:26:00Z">
                  <w:rPr>
                    <w:rFonts w:ascii="Times New Roman" w:hAnsi="Times New Roman" w:cs="Times New Roman"/>
                    <w:lang w:val="en-ZA"/>
                  </w:rPr>
                </w:rPrChange>
              </w:rPr>
              <w:t>-</w:t>
            </w:r>
          </w:p>
        </w:tc>
      </w:tr>
      <w:tr w:rsidR="002E362E" w:rsidRPr="005930F5" w:rsidTr="00455868">
        <w:trPr>
          <w:trHeight w:val="215"/>
        </w:trPr>
        <w:tc>
          <w:tcPr>
            <w:tcW w:w="3681" w:type="dxa"/>
            <w:shd w:val="clear" w:color="auto" w:fill="D9D9D9" w:themeFill="background1" w:themeFillShade="D9"/>
            <w:tcMar>
              <w:top w:w="12" w:type="dxa"/>
              <w:left w:w="12" w:type="dxa"/>
              <w:bottom w:w="72" w:type="dxa"/>
              <w:right w:w="12" w:type="dxa"/>
            </w:tcMar>
            <w:hideMark/>
          </w:tcPr>
          <w:p w:rsidR="002E362E" w:rsidRPr="005930F5" w:rsidRDefault="002E362E" w:rsidP="005930F5">
            <w:pPr>
              <w:spacing w:line="240" w:lineRule="auto"/>
              <w:jc w:val="left"/>
              <w:rPr>
                <w:rFonts w:ascii="Arial" w:hAnsi="Arial" w:cs="Arial"/>
                <w:b/>
                <w:sz w:val="20"/>
                <w:szCs w:val="20"/>
                <w:lang w:val="en-ZA"/>
                <w:rPrChange w:id="243" w:author="User" w:date="2023-06-14T19:26:00Z">
                  <w:rPr>
                    <w:rFonts w:ascii="Times New Roman" w:hAnsi="Times New Roman" w:cs="Times New Roman"/>
                    <w:b/>
                    <w:lang w:val="en-ZA"/>
                  </w:rPr>
                </w:rPrChange>
              </w:rPr>
              <w:pPrChange w:id="244" w:author="User" w:date="2023-06-14T19:26:00Z">
                <w:pPr>
                  <w:spacing w:line="360" w:lineRule="auto"/>
                </w:pPr>
              </w:pPrChange>
            </w:pPr>
            <w:r w:rsidRPr="005930F5">
              <w:rPr>
                <w:rFonts w:ascii="Arial" w:hAnsi="Arial" w:cs="Arial"/>
                <w:b/>
                <w:sz w:val="20"/>
                <w:szCs w:val="20"/>
                <w:lang w:val="en-ZA"/>
                <w:rPrChange w:id="245" w:author="User" w:date="2023-06-14T19:26:00Z">
                  <w:rPr>
                    <w:rFonts w:ascii="Times New Roman" w:hAnsi="Times New Roman" w:cs="Times New Roman"/>
                    <w:b/>
                    <w:lang w:val="en-ZA"/>
                  </w:rPr>
                </w:rPrChange>
              </w:rPr>
              <w:t>Total distribution</w:t>
            </w:r>
          </w:p>
        </w:tc>
        <w:tc>
          <w:tcPr>
            <w:tcW w:w="992" w:type="dxa"/>
            <w:shd w:val="clear" w:color="auto" w:fill="D9D9D9" w:themeFill="background1" w:themeFillShade="D9"/>
            <w:tcMar>
              <w:top w:w="12" w:type="dxa"/>
              <w:left w:w="12" w:type="dxa"/>
              <w:bottom w:w="72" w:type="dxa"/>
              <w:right w:w="12" w:type="dxa"/>
            </w:tcMar>
          </w:tcPr>
          <w:p w:rsidR="002E362E" w:rsidRPr="005930F5" w:rsidRDefault="00CC072E" w:rsidP="005930F5">
            <w:pPr>
              <w:spacing w:line="240" w:lineRule="auto"/>
              <w:jc w:val="left"/>
              <w:rPr>
                <w:rFonts w:ascii="Arial" w:hAnsi="Arial" w:cs="Arial"/>
                <w:b/>
                <w:sz w:val="20"/>
                <w:szCs w:val="20"/>
                <w:lang w:val="en-ZA"/>
                <w:rPrChange w:id="246" w:author="User" w:date="2023-06-14T19:26:00Z">
                  <w:rPr>
                    <w:rFonts w:ascii="Times New Roman" w:hAnsi="Times New Roman" w:cs="Times New Roman"/>
                    <w:b/>
                    <w:lang w:val="en-ZA"/>
                  </w:rPr>
                </w:rPrChange>
              </w:rPr>
              <w:pPrChange w:id="247" w:author="User" w:date="2023-06-14T19:26:00Z">
                <w:pPr>
                  <w:spacing w:line="360" w:lineRule="auto"/>
                  <w:jc w:val="center"/>
                </w:pPr>
              </w:pPrChange>
            </w:pPr>
            <w:r w:rsidRPr="005930F5">
              <w:rPr>
                <w:rFonts w:ascii="Arial" w:hAnsi="Arial" w:cs="Arial"/>
                <w:b/>
                <w:sz w:val="20"/>
                <w:szCs w:val="20"/>
                <w:lang w:val="en-ZA"/>
                <w:rPrChange w:id="248" w:author="User" w:date="2023-06-14T19:26:00Z">
                  <w:rPr>
                    <w:rFonts w:ascii="Times New Roman" w:hAnsi="Times New Roman" w:cs="Times New Roman"/>
                    <w:b/>
                    <w:lang w:val="en-ZA"/>
                  </w:rPr>
                </w:rPrChange>
              </w:rPr>
              <w:t>73</w:t>
            </w:r>
          </w:p>
        </w:tc>
        <w:tc>
          <w:tcPr>
            <w:tcW w:w="1276" w:type="dxa"/>
            <w:shd w:val="clear" w:color="auto" w:fill="D9D9D9" w:themeFill="background1" w:themeFillShade="D9"/>
            <w:tcMar>
              <w:top w:w="12" w:type="dxa"/>
              <w:left w:w="12" w:type="dxa"/>
              <w:bottom w:w="72" w:type="dxa"/>
              <w:right w:w="12" w:type="dxa"/>
            </w:tcMar>
          </w:tcPr>
          <w:p w:rsidR="002E362E" w:rsidRPr="005930F5" w:rsidRDefault="00CC072E" w:rsidP="005930F5">
            <w:pPr>
              <w:spacing w:line="240" w:lineRule="auto"/>
              <w:jc w:val="left"/>
              <w:rPr>
                <w:rFonts w:ascii="Arial" w:hAnsi="Arial" w:cs="Arial"/>
                <w:b/>
                <w:sz w:val="20"/>
                <w:szCs w:val="20"/>
                <w:lang w:val="en-ZA"/>
                <w:rPrChange w:id="249" w:author="User" w:date="2023-06-14T19:26:00Z">
                  <w:rPr>
                    <w:rFonts w:ascii="Times New Roman" w:hAnsi="Times New Roman" w:cs="Times New Roman"/>
                    <w:b/>
                    <w:lang w:val="en-ZA"/>
                  </w:rPr>
                </w:rPrChange>
              </w:rPr>
              <w:pPrChange w:id="250" w:author="User" w:date="2023-06-14T19:26:00Z">
                <w:pPr>
                  <w:spacing w:line="360" w:lineRule="auto"/>
                  <w:jc w:val="center"/>
                </w:pPr>
              </w:pPrChange>
            </w:pPr>
            <w:r w:rsidRPr="005930F5">
              <w:rPr>
                <w:rFonts w:ascii="Arial" w:hAnsi="Arial" w:cs="Arial"/>
                <w:b/>
                <w:sz w:val="20"/>
                <w:szCs w:val="20"/>
                <w:lang w:val="en-ZA"/>
                <w:rPrChange w:id="251" w:author="User" w:date="2023-06-14T19:26:00Z">
                  <w:rPr>
                    <w:rFonts w:ascii="Times New Roman" w:hAnsi="Times New Roman" w:cs="Times New Roman"/>
                    <w:b/>
                    <w:lang w:val="en-ZA"/>
                  </w:rPr>
                </w:rPrChange>
              </w:rPr>
              <w:t>16</w:t>
            </w:r>
          </w:p>
        </w:tc>
        <w:tc>
          <w:tcPr>
            <w:tcW w:w="1417" w:type="dxa"/>
            <w:shd w:val="clear" w:color="auto" w:fill="D9D9D9" w:themeFill="background1" w:themeFillShade="D9"/>
          </w:tcPr>
          <w:p w:rsidR="002E362E" w:rsidRPr="005930F5" w:rsidRDefault="00CC072E" w:rsidP="005930F5">
            <w:pPr>
              <w:spacing w:line="240" w:lineRule="auto"/>
              <w:jc w:val="left"/>
              <w:rPr>
                <w:rFonts w:ascii="Arial" w:hAnsi="Arial" w:cs="Arial"/>
                <w:b/>
                <w:sz w:val="20"/>
                <w:szCs w:val="20"/>
                <w:lang w:val="en-ZA"/>
                <w:rPrChange w:id="252" w:author="User" w:date="2023-06-14T19:26:00Z">
                  <w:rPr>
                    <w:rFonts w:ascii="Times New Roman" w:hAnsi="Times New Roman" w:cs="Times New Roman"/>
                    <w:b/>
                    <w:lang w:val="en-ZA"/>
                  </w:rPr>
                </w:rPrChange>
              </w:rPr>
              <w:pPrChange w:id="253" w:author="User" w:date="2023-06-14T19:26:00Z">
                <w:pPr>
                  <w:spacing w:line="360" w:lineRule="auto"/>
                  <w:jc w:val="center"/>
                </w:pPr>
              </w:pPrChange>
            </w:pPr>
            <w:r w:rsidRPr="005930F5">
              <w:rPr>
                <w:rFonts w:ascii="Arial" w:hAnsi="Arial" w:cs="Arial"/>
                <w:b/>
                <w:sz w:val="20"/>
                <w:szCs w:val="20"/>
                <w:lang w:val="en-ZA"/>
                <w:rPrChange w:id="254" w:author="User" w:date="2023-06-14T19:26:00Z">
                  <w:rPr>
                    <w:rFonts w:ascii="Times New Roman" w:hAnsi="Times New Roman" w:cs="Times New Roman"/>
                    <w:b/>
                    <w:lang w:val="en-ZA"/>
                  </w:rPr>
                </w:rPrChange>
              </w:rPr>
              <w:t>43</w:t>
            </w:r>
          </w:p>
        </w:tc>
        <w:tc>
          <w:tcPr>
            <w:tcW w:w="1418" w:type="dxa"/>
            <w:shd w:val="clear" w:color="auto" w:fill="D9D9D9" w:themeFill="background1" w:themeFillShade="D9"/>
          </w:tcPr>
          <w:p w:rsidR="002E362E" w:rsidRPr="005930F5" w:rsidRDefault="00CC072E" w:rsidP="005930F5">
            <w:pPr>
              <w:spacing w:line="240" w:lineRule="auto"/>
              <w:jc w:val="left"/>
              <w:rPr>
                <w:rFonts w:ascii="Arial" w:hAnsi="Arial" w:cs="Arial"/>
                <w:b/>
                <w:sz w:val="20"/>
                <w:szCs w:val="20"/>
                <w:lang w:val="en-ZA"/>
                <w:rPrChange w:id="255" w:author="User" w:date="2023-06-14T19:26:00Z">
                  <w:rPr>
                    <w:rFonts w:ascii="Times New Roman" w:hAnsi="Times New Roman" w:cs="Times New Roman"/>
                    <w:b/>
                    <w:lang w:val="en-ZA"/>
                  </w:rPr>
                </w:rPrChange>
              </w:rPr>
              <w:pPrChange w:id="256" w:author="User" w:date="2023-06-14T19:26:00Z">
                <w:pPr>
                  <w:spacing w:line="360" w:lineRule="auto"/>
                  <w:jc w:val="center"/>
                </w:pPr>
              </w:pPrChange>
            </w:pPr>
            <w:r w:rsidRPr="005930F5">
              <w:rPr>
                <w:rFonts w:ascii="Arial" w:hAnsi="Arial" w:cs="Arial"/>
                <w:b/>
                <w:sz w:val="20"/>
                <w:szCs w:val="20"/>
                <w:lang w:val="en-ZA"/>
                <w:rPrChange w:id="257" w:author="User" w:date="2023-06-14T19:26:00Z">
                  <w:rPr>
                    <w:rFonts w:ascii="Times New Roman" w:hAnsi="Times New Roman" w:cs="Times New Roman"/>
                    <w:b/>
                    <w:lang w:val="en-ZA"/>
                  </w:rPr>
                </w:rPrChange>
              </w:rPr>
              <w:t>14</w:t>
            </w:r>
          </w:p>
        </w:tc>
        <w:tc>
          <w:tcPr>
            <w:tcW w:w="1559" w:type="dxa"/>
            <w:shd w:val="clear" w:color="auto" w:fill="D9D9D9" w:themeFill="background1" w:themeFillShade="D9"/>
          </w:tcPr>
          <w:p w:rsidR="002E362E" w:rsidRPr="005930F5" w:rsidRDefault="00F87A42" w:rsidP="005930F5">
            <w:pPr>
              <w:spacing w:line="240" w:lineRule="auto"/>
              <w:jc w:val="left"/>
              <w:rPr>
                <w:rFonts w:ascii="Arial" w:hAnsi="Arial" w:cs="Arial"/>
                <w:b/>
                <w:sz w:val="20"/>
                <w:szCs w:val="20"/>
                <w:lang w:val="en-ZA"/>
                <w:rPrChange w:id="258" w:author="User" w:date="2023-06-14T19:26:00Z">
                  <w:rPr>
                    <w:rFonts w:ascii="Times New Roman" w:hAnsi="Times New Roman" w:cs="Times New Roman"/>
                    <w:b/>
                    <w:lang w:val="en-ZA"/>
                  </w:rPr>
                </w:rPrChange>
              </w:rPr>
              <w:pPrChange w:id="259" w:author="User" w:date="2023-06-14T19:26:00Z">
                <w:pPr>
                  <w:spacing w:line="360" w:lineRule="auto"/>
                  <w:jc w:val="center"/>
                </w:pPr>
              </w:pPrChange>
            </w:pPr>
            <w:r w:rsidRPr="005930F5">
              <w:rPr>
                <w:rFonts w:ascii="Arial" w:hAnsi="Arial" w:cs="Arial"/>
                <w:b/>
                <w:sz w:val="20"/>
                <w:szCs w:val="20"/>
                <w:lang w:val="en-ZA"/>
                <w:rPrChange w:id="260" w:author="User" w:date="2023-06-14T19:26:00Z">
                  <w:rPr>
                    <w:rFonts w:ascii="Times New Roman" w:hAnsi="Times New Roman" w:cs="Times New Roman"/>
                    <w:b/>
                    <w:lang w:val="en-ZA"/>
                  </w:rPr>
                </w:rPrChange>
              </w:rPr>
              <w:t>-</w:t>
            </w:r>
          </w:p>
        </w:tc>
      </w:tr>
      <w:tr w:rsidR="002E362E" w:rsidRPr="005930F5" w:rsidTr="00455868">
        <w:trPr>
          <w:trHeight w:val="263"/>
        </w:trPr>
        <w:tc>
          <w:tcPr>
            <w:tcW w:w="3681" w:type="dxa"/>
            <w:shd w:val="clear" w:color="auto" w:fill="D9D9D9" w:themeFill="background1" w:themeFillShade="D9"/>
            <w:tcMar>
              <w:top w:w="12" w:type="dxa"/>
              <w:left w:w="12" w:type="dxa"/>
              <w:bottom w:w="72" w:type="dxa"/>
              <w:right w:w="12" w:type="dxa"/>
            </w:tcMar>
            <w:hideMark/>
          </w:tcPr>
          <w:p w:rsidR="002E362E" w:rsidRPr="005930F5" w:rsidRDefault="002E362E" w:rsidP="005930F5">
            <w:pPr>
              <w:spacing w:line="240" w:lineRule="auto"/>
              <w:jc w:val="left"/>
              <w:rPr>
                <w:rFonts w:ascii="Arial" w:hAnsi="Arial" w:cs="Arial"/>
                <w:b/>
                <w:sz w:val="20"/>
                <w:szCs w:val="20"/>
                <w:lang w:val="en-ZA"/>
                <w:rPrChange w:id="261" w:author="User" w:date="2023-06-14T19:26:00Z">
                  <w:rPr>
                    <w:rFonts w:ascii="Times New Roman" w:hAnsi="Times New Roman" w:cs="Times New Roman"/>
                    <w:b/>
                    <w:lang w:val="en-ZA"/>
                  </w:rPr>
                </w:rPrChange>
              </w:rPr>
              <w:pPrChange w:id="262" w:author="User" w:date="2023-06-14T19:26:00Z">
                <w:pPr>
                  <w:spacing w:line="360" w:lineRule="auto"/>
                </w:pPr>
              </w:pPrChange>
            </w:pPr>
            <w:r w:rsidRPr="005930F5">
              <w:rPr>
                <w:rFonts w:ascii="Arial" w:hAnsi="Arial" w:cs="Arial"/>
                <w:b/>
                <w:sz w:val="20"/>
                <w:szCs w:val="20"/>
                <w:lang w:val="en-ZA"/>
                <w:rPrChange w:id="263" w:author="User" w:date="2023-06-14T19:26:00Z">
                  <w:rPr>
                    <w:rFonts w:ascii="Times New Roman" w:hAnsi="Times New Roman" w:cs="Times New Roman"/>
                    <w:b/>
                    <w:lang w:val="en-ZA"/>
                  </w:rPr>
                </w:rPrChange>
              </w:rPr>
              <w:t>Percentage distribution</w:t>
            </w:r>
          </w:p>
        </w:tc>
        <w:tc>
          <w:tcPr>
            <w:tcW w:w="992" w:type="dxa"/>
            <w:shd w:val="clear" w:color="auto" w:fill="D9D9D9" w:themeFill="background1" w:themeFillShade="D9"/>
            <w:tcMar>
              <w:top w:w="12" w:type="dxa"/>
              <w:left w:w="12" w:type="dxa"/>
              <w:bottom w:w="72" w:type="dxa"/>
              <w:right w:w="12" w:type="dxa"/>
            </w:tcMar>
          </w:tcPr>
          <w:p w:rsidR="002E362E" w:rsidRPr="005930F5" w:rsidRDefault="00CC072E" w:rsidP="005930F5">
            <w:pPr>
              <w:spacing w:line="240" w:lineRule="auto"/>
              <w:jc w:val="left"/>
              <w:rPr>
                <w:rFonts w:ascii="Arial" w:hAnsi="Arial" w:cs="Arial"/>
                <w:b/>
                <w:sz w:val="20"/>
                <w:szCs w:val="20"/>
                <w:lang w:val="en-ZA"/>
                <w:rPrChange w:id="264" w:author="User" w:date="2023-06-14T19:26:00Z">
                  <w:rPr>
                    <w:rFonts w:ascii="Times New Roman" w:hAnsi="Times New Roman" w:cs="Times New Roman"/>
                    <w:b/>
                    <w:lang w:val="en-ZA"/>
                  </w:rPr>
                </w:rPrChange>
              </w:rPr>
              <w:pPrChange w:id="265" w:author="User" w:date="2023-06-14T19:26:00Z">
                <w:pPr>
                  <w:spacing w:line="360" w:lineRule="auto"/>
                  <w:jc w:val="center"/>
                </w:pPr>
              </w:pPrChange>
            </w:pPr>
            <w:r w:rsidRPr="005930F5">
              <w:rPr>
                <w:rFonts w:ascii="Arial" w:hAnsi="Arial" w:cs="Arial"/>
                <w:b/>
                <w:sz w:val="20"/>
                <w:szCs w:val="20"/>
                <w:lang w:val="en-ZA"/>
                <w:rPrChange w:id="266" w:author="User" w:date="2023-06-14T19:26:00Z">
                  <w:rPr>
                    <w:rFonts w:ascii="Times New Roman" w:hAnsi="Times New Roman" w:cs="Times New Roman"/>
                    <w:b/>
                    <w:lang w:val="en-ZA"/>
                  </w:rPr>
                </w:rPrChange>
              </w:rPr>
              <w:t>100%</w:t>
            </w:r>
          </w:p>
        </w:tc>
        <w:tc>
          <w:tcPr>
            <w:tcW w:w="1276" w:type="dxa"/>
            <w:shd w:val="clear" w:color="auto" w:fill="D9D9D9" w:themeFill="background1" w:themeFillShade="D9"/>
            <w:tcMar>
              <w:top w:w="12" w:type="dxa"/>
              <w:left w:w="12" w:type="dxa"/>
              <w:bottom w:w="72" w:type="dxa"/>
              <w:right w:w="12" w:type="dxa"/>
            </w:tcMar>
          </w:tcPr>
          <w:p w:rsidR="002E362E" w:rsidRPr="005930F5" w:rsidRDefault="00CC072E" w:rsidP="005930F5">
            <w:pPr>
              <w:spacing w:line="240" w:lineRule="auto"/>
              <w:jc w:val="left"/>
              <w:rPr>
                <w:rFonts w:ascii="Arial" w:hAnsi="Arial" w:cs="Arial"/>
                <w:b/>
                <w:sz w:val="20"/>
                <w:szCs w:val="20"/>
                <w:lang w:val="en-ZA"/>
                <w:rPrChange w:id="267" w:author="User" w:date="2023-06-14T19:26:00Z">
                  <w:rPr>
                    <w:rFonts w:ascii="Times New Roman" w:hAnsi="Times New Roman" w:cs="Times New Roman"/>
                    <w:b/>
                    <w:lang w:val="en-ZA"/>
                  </w:rPr>
                </w:rPrChange>
              </w:rPr>
              <w:pPrChange w:id="268" w:author="User" w:date="2023-06-14T19:26:00Z">
                <w:pPr>
                  <w:spacing w:line="360" w:lineRule="auto"/>
                  <w:jc w:val="center"/>
                </w:pPr>
              </w:pPrChange>
            </w:pPr>
            <w:r w:rsidRPr="005930F5">
              <w:rPr>
                <w:rFonts w:ascii="Arial" w:hAnsi="Arial" w:cs="Arial"/>
                <w:b/>
                <w:sz w:val="20"/>
                <w:szCs w:val="20"/>
                <w:lang w:val="en-ZA"/>
                <w:rPrChange w:id="269" w:author="User" w:date="2023-06-14T19:26:00Z">
                  <w:rPr>
                    <w:rFonts w:ascii="Times New Roman" w:hAnsi="Times New Roman" w:cs="Times New Roman"/>
                    <w:b/>
                    <w:lang w:val="en-ZA"/>
                  </w:rPr>
                </w:rPrChange>
              </w:rPr>
              <w:t>22%</w:t>
            </w:r>
          </w:p>
        </w:tc>
        <w:tc>
          <w:tcPr>
            <w:tcW w:w="1417" w:type="dxa"/>
            <w:shd w:val="clear" w:color="auto" w:fill="D9D9D9" w:themeFill="background1" w:themeFillShade="D9"/>
          </w:tcPr>
          <w:p w:rsidR="002E362E" w:rsidRPr="005930F5" w:rsidRDefault="00CC072E" w:rsidP="005930F5">
            <w:pPr>
              <w:spacing w:line="240" w:lineRule="auto"/>
              <w:jc w:val="left"/>
              <w:rPr>
                <w:rFonts w:ascii="Arial" w:hAnsi="Arial" w:cs="Arial"/>
                <w:b/>
                <w:sz w:val="20"/>
                <w:szCs w:val="20"/>
                <w:lang w:val="en-ZA"/>
                <w:rPrChange w:id="270" w:author="User" w:date="2023-06-14T19:26:00Z">
                  <w:rPr>
                    <w:rFonts w:ascii="Times New Roman" w:hAnsi="Times New Roman" w:cs="Times New Roman"/>
                    <w:b/>
                    <w:lang w:val="en-ZA"/>
                  </w:rPr>
                </w:rPrChange>
              </w:rPr>
              <w:pPrChange w:id="271" w:author="User" w:date="2023-06-14T19:26:00Z">
                <w:pPr>
                  <w:spacing w:line="360" w:lineRule="auto"/>
                  <w:jc w:val="center"/>
                </w:pPr>
              </w:pPrChange>
            </w:pPr>
            <w:r w:rsidRPr="005930F5">
              <w:rPr>
                <w:rFonts w:ascii="Arial" w:hAnsi="Arial" w:cs="Arial"/>
                <w:b/>
                <w:sz w:val="20"/>
                <w:szCs w:val="20"/>
                <w:lang w:val="en-ZA"/>
                <w:rPrChange w:id="272" w:author="User" w:date="2023-06-14T19:26:00Z">
                  <w:rPr>
                    <w:rFonts w:ascii="Times New Roman" w:hAnsi="Times New Roman" w:cs="Times New Roman"/>
                    <w:b/>
                    <w:lang w:val="en-ZA"/>
                  </w:rPr>
                </w:rPrChange>
              </w:rPr>
              <w:t>59%</w:t>
            </w:r>
          </w:p>
        </w:tc>
        <w:tc>
          <w:tcPr>
            <w:tcW w:w="1418" w:type="dxa"/>
            <w:shd w:val="clear" w:color="auto" w:fill="D9D9D9" w:themeFill="background1" w:themeFillShade="D9"/>
          </w:tcPr>
          <w:p w:rsidR="002E362E" w:rsidRPr="005930F5" w:rsidRDefault="00CC072E" w:rsidP="005930F5">
            <w:pPr>
              <w:spacing w:line="240" w:lineRule="auto"/>
              <w:jc w:val="left"/>
              <w:rPr>
                <w:rFonts w:ascii="Arial" w:hAnsi="Arial" w:cs="Arial"/>
                <w:b/>
                <w:sz w:val="20"/>
                <w:szCs w:val="20"/>
                <w:lang w:val="en-ZA"/>
                <w:rPrChange w:id="273" w:author="User" w:date="2023-06-14T19:26:00Z">
                  <w:rPr>
                    <w:rFonts w:ascii="Times New Roman" w:hAnsi="Times New Roman" w:cs="Times New Roman"/>
                    <w:b/>
                    <w:lang w:val="en-ZA"/>
                  </w:rPr>
                </w:rPrChange>
              </w:rPr>
              <w:pPrChange w:id="274" w:author="User" w:date="2023-06-14T19:26:00Z">
                <w:pPr>
                  <w:spacing w:line="360" w:lineRule="auto"/>
                  <w:jc w:val="center"/>
                </w:pPr>
              </w:pPrChange>
            </w:pPr>
            <w:r w:rsidRPr="005930F5">
              <w:rPr>
                <w:rFonts w:ascii="Arial" w:hAnsi="Arial" w:cs="Arial"/>
                <w:b/>
                <w:sz w:val="20"/>
                <w:szCs w:val="20"/>
                <w:lang w:val="en-ZA"/>
                <w:rPrChange w:id="275" w:author="User" w:date="2023-06-14T19:26:00Z">
                  <w:rPr>
                    <w:rFonts w:ascii="Times New Roman" w:hAnsi="Times New Roman" w:cs="Times New Roman"/>
                    <w:b/>
                    <w:lang w:val="en-ZA"/>
                  </w:rPr>
                </w:rPrChange>
              </w:rPr>
              <w:t>19%</w:t>
            </w:r>
          </w:p>
        </w:tc>
        <w:tc>
          <w:tcPr>
            <w:tcW w:w="1559" w:type="dxa"/>
            <w:shd w:val="clear" w:color="auto" w:fill="D9D9D9" w:themeFill="background1" w:themeFillShade="D9"/>
          </w:tcPr>
          <w:p w:rsidR="002E362E" w:rsidRPr="005930F5" w:rsidRDefault="00F87A42" w:rsidP="005930F5">
            <w:pPr>
              <w:spacing w:line="240" w:lineRule="auto"/>
              <w:jc w:val="left"/>
              <w:rPr>
                <w:rFonts w:ascii="Arial" w:hAnsi="Arial" w:cs="Arial"/>
                <w:b/>
                <w:sz w:val="20"/>
                <w:szCs w:val="20"/>
                <w:lang w:val="en-ZA"/>
                <w:rPrChange w:id="276" w:author="User" w:date="2023-06-14T19:26:00Z">
                  <w:rPr>
                    <w:rFonts w:ascii="Times New Roman" w:hAnsi="Times New Roman" w:cs="Times New Roman"/>
                    <w:b/>
                    <w:lang w:val="en-ZA"/>
                  </w:rPr>
                </w:rPrChange>
              </w:rPr>
              <w:pPrChange w:id="277" w:author="User" w:date="2023-06-14T19:26:00Z">
                <w:pPr>
                  <w:spacing w:line="360" w:lineRule="auto"/>
                  <w:jc w:val="center"/>
                </w:pPr>
              </w:pPrChange>
            </w:pPr>
            <w:r w:rsidRPr="005930F5">
              <w:rPr>
                <w:rFonts w:ascii="Arial" w:hAnsi="Arial" w:cs="Arial"/>
                <w:b/>
                <w:sz w:val="20"/>
                <w:szCs w:val="20"/>
                <w:lang w:val="en-ZA"/>
                <w:rPrChange w:id="278" w:author="User" w:date="2023-06-14T19:26:00Z">
                  <w:rPr>
                    <w:rFonts w:ascii="Times New Roman" w:hAnsi="Times New Roman" w:cs="Times New Roman"/>
                    <w:b/>
                    <w:lang w:val="en-ZA"/>
                  </w:rPr>
                </w:rPrChange>
              </w:rPr>
              <w:t>0</w:t>
            </w:r>
            <w:r w:rsidR="002E362E" w:rsidRPr="005930F5">
              <w:rPr>
                <w:rFonts w:ascii="Arial" w:hAnsi="Arial" w:cs="Arial"/>
                <w:b/>
                <w:sz w:val="20"/>
                <w:szCs w:val="20"/>
                <w:lang w:val="en-ZA"/>
                <w:rPrChange w:id="279" w:author="User" w:date="2023-06-14T19:26:00Z">
                  <w:rPr>
                    <w:rFonts w:ascii="Times New Roman" w:hAnsi="Times New Roman" w:cs="Times New Roman"/>
                    <w:b/>
                    <w:lang w:val="en-ZA"/>
                  </w:rPr>
                </w:rPrChange>
              </w:rPr>
              <w:t>%</w:t>
            </w:r>
          </w:p>
        </w:tc>
      </w:tr>
    </w:tbl>
    <w:p w:rsidR="00511036" w:rsidRPr="005930F5" w:rsidRDefault="00511036" w:rsidP="005930F5">
      <w:pPr>
        <w:spacing w:line="240" w:lineRule="auto"/>
        <w:jc w:val="left"/>
        <w:rPr>
          <w:rFonts w:ascii="Arial" w:hAnsi="Arial" w:cs="Arial"/>
          <w:sz w:val="20"/>
          <w:szCs w:val="20"/>
          <w:rPrChange w:id="280" w:author="User" w:date="2023-06-14T19:26:00Z">
            <w:rPr>
              <w:rFonts w:ascii="Times New Roman" w:hAnsi="Times New Roman" w:cs="Times New Roman"/>
            </w:rPr>
          </w:rPrChange>
        </w:rPr>
        <w:pPrChange w:id="281" w:author="User" w:date="2023-06-14T19:26:00Z">
          <w:pPr>
            <w:spacing w:line="360" w:lineRule="auto"/>
          </w:pPr>
        </w:pPrChange>
      </w:pPr>
    </w:p>
    <w:p w:rsidR="00286825" w:rsidRPr="005930F5" w:rsidRDefault="00EE3A94" w:rsidP="005930F5">
      <w:pPr>
        <w:spacing w:line="240" w:lineRule="auto"/>
        <w:jc w:val="left"/>
        <w:rPr>
          <w:rFonts w:ascii="Arial" w:hAnsi="Arial" w:cs="Arial"/>
          <w:sz w:val="20"/>
          <w:szCs w:val="20"/>
          <w:rPrChange w:id="282" w:author="User" w:date="2023-06-14T19:26:00Z">
            <w:rPr>
              <w:rFonts w:ascii="Times New Roman" w:hAnsi="Times New Roman" w:cs="Times New Roman"/>
            </w:rPr>
          </w:rPrChange>
        </w:rPr>
        <w:pPrChange w:id="283" w:author="User" w:date="2023-06-14T19:26:00Z">
          <w:pPr>
            <w:spacing w:line="360" w:lineRule="auto"/>
          </w:pPr>
        </w:pPrChange>
      </w:pPr>
      <w:r w:rsidRPr="005930F5">
        <w:rPr>
          <w:rFonts w:ascii="Arial" w:hAnsi="Arial" w:cs="Arial"/>
          <w:sz w:val="20"/>
          <w:szCs w:val="20"/>
          <w:rPrChange w:id="284" w:author="User" w:date="2023-06-14T19:26:00Z">
            <w:rPr>
              <w:rFonts w:ascii="Times New Roman" w:hAnsi="Times New Roman" w:cs="Times New Roman"/>
            </w:rPr>
          </w:rPrChange>
        </w:rPr>
        <w:t>The table above presents a summary of indicators per programme for the DSI. The DSI has a total of 73 indicators; distributed as follows: 16/73 indicators have annual targets (</w:t>
      </w:r>
      <w:r w:rsidR="003330DC" w:rsidRPr="005930F5">
        <w:rPr>
          <w:rFonts w:ascii="Arial" w:hAnsi="Arial" w:cs="Arial"/>
          <w:sz w:val="20"/>
          <w:szCs w:val="20"/>
          <w:rPrChange w:id="285" w:author="User" w:date="2023-06-14T19:26:00Z">
            <w:rPr>
              <w:rFonts w:ascii="Times New Roman" w:hAnsi="Times New Roman" w:cs="Times New Roman"/>
            </w:rPr>
          </w:rPrChange>
        </w:rPr>
        <w:t>i.e.,</w:t>
      </w:r>
      <w:r w:rsidRPr="005930F5">
        <w:rPr>
          <w:rFonts w:ascii="Arial" w:hAnsi="Arial" w:cs="Arial"/>
          <w:sz w:val="20"/>
          <w:szCs w:val="20"/>
          <w:rPrChange w:id="286" w:author="User" w:date="2023-06-14T19:26:00Z">
            <w:rPr>
              <w:rFonts w:ascii="Times New Roman" w:hAnsi="Times New Roman" w:cs="Times New Roman"/>
            </w:rPr>
          </w:rPrChange>
        </w:rPr>
        <w:t xml:space="preserve"> 22 per cent); 43/73 indicators have quarterly targets (59 per cent); 14/73 indicators have biannual targets (19 per cent); and 0/73 indicators have biennial targets (0 per cent). The purpose and components per programme as noted in the 2023/34 APP are presented next.</w:t>
      </w:r>
      <w:r w:rsidRPr="005930F5">
        <w:rPr>
          <w:rFonts w:ascii="Arial" w:hAnsi="Arial" w:cs="Arial"/>
          <w:sz w:val="20"/>
          <w:szCs w:val="20"/>
          <w:rPrChange w:id="287" w:author="User" w:date="2023-06-14T19:26:00Z">
            <w:rPr>
              <w:rFonts w:ascii="Times New Roman" w:hAnsi="Times New Roman" w:cs="Times New Roman"/>
            </w:rPr>
          </w:rPrChange>
        </w:rPr>
        <w:cr/>
      </w:r>
    </w:p>
    <w:p w:rsidR="00D71615" w:rsidRPr="005930F5" w:rsidRDefault="007C2A62" w:rsidP="005930F5">
      <w:pPr>
        <w:spacing w:line="240" w:lineRule="auto"/>
        <w:jc w:val="left"/>
        <w:rPr>
          <w:rFonts w:ascii="Arial" w:hAnsi="Arial" w:cs="Arial"/>
          <w:b/>
          <w:sz w:val="20"/>
          <w:szCs w:val="20"/>
          <w:lang w:val="en-US"/>
          <w:rPrChange w:id="288" w:author="User" w:date="2023-06-14T19:26:00Z">
            <w:rPr>
              <w:rFonts w:ascii="Times New Roman" w:hAnsi="Times New Roman" w:cs="Times New Roman"/>
              <w:b/>
              <w:lang w:val="en-US"/>
            </w:rPr>
          </w:rPrChange>
        </w:rPr>
        <w:pPrChange w:id="289" w:author="User" w:date="2023-06-14T19:26:00Z">
          <w:pPr>
            <w:spacing w:line="360" w:lineRule="auto"/>
          </w:pPr>
        </w:pPrChange>
      </w:pPr>
      <w:r w:rsidRPr="005930F5">
        <w:rPr>
          <w:rFonts w:ascii="Arial" w:hAnsi="Arial" w:cs="Arial"/>
          <w:b/>
          <w:sz w:val="20"/>
          <w:szCs w:val="20"/>
          <w:rPrChange w:id="290" w:author="User" w:date="2023-06-14T19:26:00Z">
            <w:rPr>
              <w:rFonts w:ascii="Times New Roman" w:hAnsi="Times New Roman" w:cs="Times New Roman"/>
              <w:b/>
            </w:rPr>
          </w:rPrChange>
        </w:rPr>
        <w:t>3.</w:t>
      </w:r>
      <w:r w:rsidRPr="005930F5">
        <w:rPr>
          <w:rFonts w:ascii="Arial" w:hAnsi="Arial" w:cs="Arial"/>
          <w:b/>
          <w:sz w:val="20"/>
          <w:szCs w:val="20"/>
          <w:rPrChange w:id="291" w:author="User" w:date="2023-06-14T19:26:00Z">
            <w:rPr>
              <w:rFonts w:ascii="Times New Roman" w:hAnsi="Times New Roman" w:cs="Times New Roman"/>
              <w:b/>
            </w:rPr>
          </w:rPrChange>
        </w:rPr>
        <w:tab/>
        <w:t>Budget of the Department</w:t>
      </w:r>
    </w:p>
    <w:p w:rsidR="00824D51" w:rsidRPr="005930F5" w:rsidRDefault="00824D51" w:rsidP="005930F5">
      <w:pPr>
        <w:spacing w:line="240" w:lineRule="auto"/>
        <w:jc w:val="left"/>
        <w:rPr>
          <w:rFonts w:ascii="Arial" w:hAnsi="Arial" w:cs="Arial"/>
          <w:b/>
          <w:sz w:val="20"/>
          <w:szCs w:val="20"/>
          <w:lang w:val="en-ZA"/>
          <w:rPrChange w:id="292" w:author="User" w:date="2023-06-14T19:26:00Z">
            <w:rPr>
              <w:rFonts w:ascii="Times New Roman" w:hAnsi="Times New Roman" w:cs="Times New Roman"/>
              <w:b/>
              <w:lang w:val="en-ZA"/>
            </w:rPr>
          </w:rPrChange>
        </w:rPr>
        <w:pPrChange w:id="293" w:author="User" w:date="2023-06-14T19:26:00Z">
          <w:pPr>
            <w:spacing w:line="360" w:lineRule="auto"/>
          </w:pPr>
        </w:pPrChange>
      </w:pPr>
      <w:r w:rsidRPr="005930F5">
        <w:rPr>
          <w:rFonts w:ascii="Arial" w:hAnsi="Arial" w:cs="Arial"/>
          <w:b/>
          <w:sz w:val="20"/>
          <w:szCs w:val="20"/>
          <w:lang w:val="en-ZA"/>
          <w:rPrChange w:id="294" w:author="User" w:date="2023-06-14T19:26:00Z">
            <w:rPr>
              <w:rFonts w:ascii="Times New Roman" w:hAnsi="Times New Roman" w:cs="Times New Roman"/>
              <w:b/>
              <w:lang w:val="en-ZA"/>
            </w:rPr>
          </w:rPrChange>
        </w:rPr>
        <w:t>3.1.</w:t>
      </w:r>
      <w:r w:rsidRPr="005930F5">
        <w:rPr>
          <w:rFonts w:ascii="Arial" w:hAnsi="Arial" w:cs="Arial"/>
          <w:b/>
          <w:sz w:val="20"/>
          <w:szCs w:val="20"/>
          <w:lang w:val="en-ZA"/>
          <w:rPrChange w:id="295" w:author="User" w:date="2023-06-14T19:26:00Z">
            <w:rPr>
              <w:rFonts w:ascii="Times New Roman" w:hAnsi="Times New Roman" w:cs="Times New Roman"/>
              <w:b/>
              <w:lang w:val="en-ZA"/>
            </w:rPr>
          </w:rPrChange>
        </w:rPr>
        <w:tab/>
        <w:t>Prog</w:t>
      </w:r>
      <w:r w:rsidR="00DF1992" w:rsidRPr="005930F5">
        <w:rPr>
          <w:rFonts w:ascii="Arial" w:hAnsi="Arial" w:cs="Arial"/>
          <w:b/>
          <w:sz w:val="20"/>
          <w:szCs w:val="20"/>
          <w:lang w:val="en-ZA"/>
          <w:rPrChange w:id="296" w:author="User" w:date="2023-06-14T19:26:00Z">
            <w:rPr>
              <w:rFonts w:ascii="Times New Roman" w:hAnsi="Times New Roman" w:cs="Times New Roman"/>
              <w:b/>
              <w:lang w:val="en-ZA"/>
            </w:rPr>
          </w:rPrChange>
        </w:rPr>
        <w:t>rammes Allocations over the 2023</w:t>
      </w:r>
      <w:r w:rsidRPr="005930F5">
        <w:rPr>
          <w:rFonts w:ascii="Arial" w:hAnsi="Arial" w:cs="Arial"/>
          <w:b/>
          <w:sz w:val="20"/>
          <w:szCs w:val="20"/>
          <w:lang w:val="en-ZA"/>
          <w:rPrChange w:id="297" w:author="User" w:date="2023-06-14T19:26:00Z">
            <w:rPr>
              <w:rFonts w:ascii="Times New Roman" w:hAnsi="Times New Roman" w:cs="Times New Roman"/>
              <w:b/>
              <w:lang w:val="en-ZA"/>
            </w:rPr>
          </w:rPrChange>
        </w:rPr>
        <w:t xml:space="preserve"> MTEF</w:t>
      </w:r>
    </w:p>
    <w:p w:rsidR="00D71615" w:rsidRPr="005930F5" w:rsidRDefault="00D71615" w:rsidP="005930F5">
      <w:pPr>
        <w:spacing w:line="240" w:lineRule="auto"/>
        <w:jc w:val="left"/>
        <w:rPr>
          <w:rFonts w:ascii="Arial" w:hAnsi="Arial" w:cs="Arial"/>
          <w:sz w:val="20"/>
          <w:szCs w:val="20"/>
          <w:lang w:val="en-US"/>
          <w:rPrChange w:id="298" w:author="User" w:date="2023-06-14T19:26:00Z">
            <w:rPr>
              <w:rFonts w:ascii="Times New Roman" w:hAnsi="Times New Roman"/>
              <w:lang w:val="en-US"/>
            </w:rPr>
          </w:rPrChange>
        </w:rPr>
        <w:pPrChange w:id="299" w:author="User" w:date="2023-06-14T19:26:00Z">
          <w:pPr>
            <w:spacing w:line="360" w:lineRule="auto"/>
          </w:pPr>
        </w:pPrChange>
      </w:pPr>
      <w:r w:rsidRPr="005930F5">
        <w:rPr>
          <w:rFonts w:ascii="Arial" w:hAnsi="Arial" w:cs="Arial"/>
          <w:sz w:val="20"/>
          <w:szCs w:val="20"/>
          <w:lang w:val="en-US"/>
          <w:rPrChange w:id="300" w:author="User" w:date="2023-06-14T19:26:00Z">
            <w:rPr>
              <w:rFonts w:ascii="Times New Roman" w:hAnsi="Times New Roman"/>
              <w:lang w:val="en-US"/>
            </w:rPr>
          </w:rPrChange>
        </w:rPr>
        <w:t>The table below reflects the budget allocation for 2023/24 and over the medium term.</w:t>
      </w:r>
    </w:p>
    <w:p w:rsidR="003A6257" w:rsidRPr="005930F5" w:rsidRDefault="00D71615" w:rsidP="005930F5">
      <w:pPr>
        <w:pStyle w:val="Caption"/>
        <w:keepNext/>
        <w:spacing w:after="0"/>
        <w:rPr>
          <w:rFonts w:cs="Arial"/>
          <w:b/>
          <w:i w:val="0"/>
          <w:color w:val="000000" w:themeColor="text1"/>
          <w:sz w:val="20"/>
          <w:szCs w:val="20"/>
          <w:rPrChange w:id="301" w:author="User" w:date="2023-06-14T19:26:00Z">
            <w:rPr>
              <w:rFonts w:ascii="Times New Roman" w:hAnsi="Times New Roman"/>
              <w:b/>
              <w:i w:val="0"/>
              <w:color w:val="000000" w:themeColor="text1"/>
              <w:sz w:val="24"/>
            </w:rPr>
          </w:rPrChange>
        </w:rPr>
        <w:pPrChange w:id="302" w:author="User" w:date="2023-06-14T19:26:00Z">
          <w:pPr>
            <w:pStyle w:val="Caption"/>
            <w:keepNext/>
            <w:spacing w:after="0"/>
            <w:jc w:val="both"/>
          </w:pPr>
        </w:pPrChange>
      </w:pPr>
      <w:r w:rsidRPr="005930F5">
        <w:rPr>
          <w:rFonts w:cs="Arial"/>
          <w:b/>
          <w:i w:val="0"/>
          <w:color w:val="000000" w:themeColor="text1"/>
          <w:sz w:val="20"/>
          <w:szCs w:val="20"/>
          <w:rPrChange w:id="303" w:author="User" w:date="2023-06-14T19:26:00Z">
            <w:rPr>
              <w:rFonts w:ascii="Times New Roman" w:hAnsi="Times New Roman"/>
              <w:b/>
              <w:i w:val="0"/>
              <w:color w:val="000000" w:themeColor="text1"/>
              <w:sz w:val="24"/>
            </w:rPr>
          </w:rPrChange>
        </w:rPr>
        <w:t xml:space="preserve">Table </w:t>
      </w:r>
      <w:r w:rsidR="003A6257" w:rsidRPr="005930F5">
        <w:rPr>
          <w:rFonts w:cs="Arial"/>
          <w:b/>
          <w:i w:val="0"/>
          <w:color w:val="000000" w:themeColor="text1"/>
          <w:sz w:val="20"/>
          <w:szCs w:val="20"/>
          <w:rPrChange w:id="304" w:author="User" w:date="2023-06-14T19:26:00Z">
            <w:rPr>
              <w:rFonts w:ascii="Times New Roman" w:hAnsi="Times New Roman"/>
              <w:b/>
              <w:i w:val="0"/>
              <w:color w:val="000000" w:themeColor="text1"/>
              <w:sz w:val="24"/>
            </w:rPr>
          </w:rPrChange>
        </w:rPr>
        <w:t>2: Summary of the o</w:t>
      </w:r>
      <w:r w:rsidRPr="005930F5">
        <w:rPr>
          <w:rFonts w:cs="Arial"/>
          <w:b/>
          <w:i w:val="0"/>
          <w:color w:val="000000" w:themeColor="text1"/>
          <w:sz w:val="20"/>
          <w:szCs w:val="20"/>
          <w:rPrChange w:id="305" w:author="User" w:date="2023-06-14T19:26:00Z">
            <w:rPr>
              <w:rFonts w:ascii="Times New Roman" w:hAnsi="Times New Roman"/>
              <w:b/>
              <w:i w:val="0"/>
              <w:color w:val="000000" w:themeColor="text1"/>
              <w:sz w:val="24"/>
            </w:rPr>
          </w:rPrChange>
        </w:rPr>
        <w:t xml:space="preserve">verall </w:t>
      </w:r>
      <w:r w:rsidR="004872B6" w:rsidRPr="005930F5">
        <w:rPr>
          <w:rFonts w:cs="Arial"/>
          <w:b/>
          <w:i w:val="0"/>
          <w:color w:val="000000" w:themeColor="text1"/>
          <w:sz w:val="20"/>
          <w:szCs w:val="20"/>
          <w:rPrChange w:id="306" w:author="User" w:date="2023-06-14T19:26:00Z">
            <w:rPr>
              <w:rFonts w:ascii="Times New Roman" w:hAnsi="Times New Roman"/>
              <w:b/>
              <w:i w:val="0"/>
              <w:color w:val="000000" w:themeColor="text1"/>
              <w:sz w:val="24"/>
            </w:rPr>
          </w:rPrChange>
        </w:rPr>
        <w:t xml:space="preserve">Budget allocation and medium-term estimates </w:t>
      </w:r>
      <w:r w:rsidRPr="005930F5">
        <w:rPr>
          <w:rFonts w:cs="Arial"/>
          <w:b/>
          <w:i w:val="0"/>
          <w:color w:val="000000" w:themeColor="text1"/>
          <w:sz w:val="20"/>
          <w:szCs w:val="20"/>
          <w:rPrChange w:id="307" w:author="User" w:date="2023-06-14T19:26:00Z">
            <w:rPr>
              <w:rFonts w:ascii="Times New Roman" w:hAnsi="Times New Roman"/>
              <w:b/>
              <w:i w:val="0"/>
              <w:color w:val="000000" w:themeColor="text1"/>
              <w:sz w:val="24"/>
            </w:rPr>
          </w:rPrChange>
        </w:rPr>
        <w:t>2022/23 – 2025/26</w:t>
      </w:r>
    </w:p>
    <w:tbl>
      <w:tblPr>
        <w:tblStyle w:val="TableGrid"/>
        <w:tblpPr w:leftFromText="180" w:rightFromText="180" w:vertAnchor="text" w:horzAnchor="margin" w:tblpY="154"/>
        <w:tblW w:w="4951" w:type="pct"/>
        <w:tblLook w:val="04A0"/>
      </w:tblPr>
      <w:tblGrid>
        <w:gridCol w:w="2731"/>
        <w:gridCol w:w="2827"/>
        <w:gridCol w:w="939"/>
        <w:gridCol w:w="995"/>
        <w:gridCol w:w="995"/>
        <w:gridCol w:w="995"/>
      </w:tblGrid>
      <w:tr w:rsidR="004872B6" w:rsidRPr="005930F5" w:rsidTr="00A935F8">
        <w:trPr>
          <w:cantSplit/>
          <w:trHeight w:val="300"/>
        </w:trPr>
        <w:tc>
          <w:tcPr>
            <w:tcW w:w="2805" w:type="pct"/>
            <w:gridSpan w:val="2"/>
            <w:vMerge w:val="restart"/>
            <w:shd w:val="clear" w:color="auto" w:fill="D9D9D9" w:themeFill="background1" w:themeFillShade="D9"/>
            <w:vAlign w:val="bottom"/>
            <w:hideMark/>
          </w:tcPr>
          <w:p w:rsidR="004872B6" w:rsidRPr="005930F5" w:rsidRDefault="004872B6" w:rsidP="005930F5">
            <w:pPr>
              <w:spacing w:line="240" w:lineRule="auto"/>
              <w:jc w:val="left"/>
              <w:rPr>
                <w:rFonts w:ascii="Arial" w:eastAsiaTheme="minorHAnsi" w:hAnsi="Arial" w:cs="Arial"/>
                <w:b/>
                <w:bCs/>
                <w:sz w:val="20"/>
                <w:szCs w:val="20"/>
                <w:lang w:val="en-ZA"/>
                <w:rPrChange w:id="308" w:author="User" w:date="2023-06-14T19:26:00Z">
                  <w:rPr>
                    <w:rFonts w:ascii="Times New Roman" w:eastAsiaTheme="minorHAnsi" w:hAnsi="Times New Roman"/>
                    <w:b/>
                    <w:bCs/>
                    <w:sz w:val="20"/>
                    <w:szCs w:val="20"/>
                    <w:lang w:val="en-ZA"/>
                  </w:rPr>
                </w:rPrChange>
              </w:rPr>
              <w:pPrChange w:id="309" w:author="User" w:date="2023-06-14T19:26:00Z">
                <w:pPr>
                  <w:framePr w:hSpace="180" w:wrap="around" w:vAnchor="text" w:hAnchor="margin" w:y="154"/>
                  <w:spacing w:line="240" w:lineRule="auto"/>
                </w:pPr>
              </w:pPrChange>
            </w:pPr>
            <w:r w:rsidRPr="005930F5">
              <w:rPr>
                <w:rFonts w:ascii="Arial" w:hAnsi="Arial" w:cs="Arial"/>
                <w:b/>
                <w:sz w:val="20"/>
                <w:szCs w:val="20"/>
                <w:rPrChange w:id="310" w:author="User" w:date="2023-06-14T19:26:00Z">
                  <w:rPr>
                    <w:rFonts w:ascii="Times New Roman" w:hAnsi="Times New Roman"/>
                    <w:b/>
                    <w:sz w:val="20"/>
                    <w:szCs w:val="20"/>
                  </w:rPr>
                </w:rPrChange>
              </w:rPr>
              <w:t>R million</w:t>
            </w:r>
          </w:p>
        </w:tc>
        <w:tc>
          <w:tcPr>
            <w:tcW w:w="549" w:type="pct"/>
            <w:shd w:val="clear" w:color="auto" w:fill="D9D9D9" w:themeFill="background1" w:themeFillShade="D9"/>
          </w:tcPr>
          <w:p w:rsidR="004872B6" w:rsidRPr="005930F5" w:rsidRDefault="004872B6" w:rsidP="005930F5">
            <w:pPr>
              <w:spacing w:line="240" w:lineRule="auto"/>
              <w:jc w:val="left"/>
              <w:rPr>
                <w:rFonts w:ascii="Arial" w:eastAsiaTheme="minorHAnsi" w:hAnsi="Arial" w:cs="Arial"/>
                <w:b/>
                <w:bCs/>
                <w:sz w:val="20"/>
                <w:szCs w:val="20"/>
                <w:lang w:val="en-ZA"/>
                <w:rPrChange w:id="311" w:author="User" w:date="2023-06-14T19:26:00Z">
                  <w:rPr>
                    <w:rFonts w:ascii="Times New Roman" w:eastAsiaTheme="minorHAnsi" w:hAnsi="Times New Roman"/>
                    <w:b/>
                    <w:bCs/>
                    <w:sz w:val="20"/>
                    <w:szCs w:val="20"/>
                    <w:lang w:val="en-ZA"/>
                  </w:rPr>
                </w:rPrChange>
              </w:rPr>
              <w:pPrChange w:id="312" w:author="User" w:date="2023-06-14T19:26:00Z">
                <w:pPr>
                  <w:framePr w:hSpace="180" w:wrap="around" w:vAnchor="text" w:hAnchor="margin" w:y="154"/>
                  <w:spacing w:line="240" w:lineRule="auto"/>
                  <w:jc w:val="center"/>
                </w:pPr>
              </w:pPrChange>
            </w:pPr>
            <w:r w:rsidRPr="005930F5">
              <w:rPr>
                <w:rFonts w:ascii="Arial" w:eastAsiaTheme="minorHAnsi" w:hAnsi="Arial" w:cs="Arial"/>
                <w:b/>
                <w:bCs/>
                <w:sz w:val="20"/>
                <w:szCs w:val="20"/>
                <w:lang w:val="en-ZA"/>
                <w:rPrChange w:id="313" w:author="User" w:date="2023-06-14T19:26:00Z">
                  <w:rPr>
                    <w:rFonts w:ascii="Times New Roman" w:eastAsiaTheme="minorHAnsi" w:hAnsi="Times New Roman"/>
                    <w:b/>
                    <w:bCs/>
                    <w:sz w:val="20"/>
                    <w:szCs w:val="20"/>
                    <w:lang w:val="en-ZA"/>
                  </w:rPr>
                </w:rPrChange>
              </w:rPr>
              <w:t>2022/23</w:t>
            </w:r>
          </w:p>
        </w:tc>
        <w:tc>
          <w:tcPr>
            <w:tcW w:w="549" w:type="pct"/>
            <w:shd w:val="clear" w:color="auto" w:fill="D9D9D9" w:themeFill="background1" w:themeFillShade="D9"/>
          </w:tcPr>
          <w:p w:rsidR="004872B6" w:rsidRPr="005930F5" w:rsidRDefault="004872B6" w:rsidP="005930F5">
            <w:pPr>
              <w:spacing w:line="240" w:lineRule="auto"/>
              <w:jc w:val="left"/>
              <w:rPr>
                <w:rFonts w:ascii="Arial" w:eastAsiaTheme="minorHAnsi" w:hAnsi="Arial" w:cs="Arial"/>
                <w:b/>
                <w:bCs/>
                <w:sz w:val="20"/>
                <w:szCs w:val="20"/>
                <w:lang w:val="en-ZA"/>
                <w:rPrChange w:id="314" w:author="User" w:date="2023-06-14T19:26:00Z">
                  <w:rPr>
                    <w:rFonts w:ascii="Times New Roman" w:eastAsiaTheme="minorHAnsi" w:hAnsi="Times New Roman"/>
                    <w:b/>
                    <w:bCs/>
                    <w:sz w:val="20"/>
                    <w:szCs w:val="20"/>
                    <w:lang w:val="en-ZA"/>
                  </w:rPr>
                </w:rPrChange>
              </w:rPr>
              <w:pPrChange w:id="315" w:author="User" w:date="2023-06-14T19:26:00Z">
                <w:pPr>
                  <w:framePr w:hSpace="180" w:wrap="around" w:vAnchor="text" w:hAnchor="margin" w:y="154"/>
                  <w:spacing w:line="240" w:lineRule="auto"/>
                  <w:jc w:val="center"/>
                </w:pPr>
              </w:pPrChange>
            </w:pPr>
            <w:r w:rsidRPr="005930F5">
              <w:rPr>
                <w:rFonts w:ascii="Arial" w:eastAsiaTheme="minorHAnsi" w:hAnsi="Arial" w:cs="Arial"/>
                <w:b/>
                <w:bCs/>
                <w:sz w:val="20"/>
                <w:szCs w:val="20"/>
                <w:lang w:val="en-ZA"/>
                <w:rPrChange w:id="316" w:author="User" w:date="2023-06-14T19:26:00Z">
                  <w:rPr>
                    <w:rFonts w:ascii="Times New Roman" w:eastAsiaTheme="minorHAnsi" w:hAnsi="Times New Roman"/>
                    <w:b/>
                    <w:bCs/>
                    <w:sz w:val="20"/>
                    <w:szCs w:val="20"/>
                    <w:lang w:val="en-ZA"/>
                  </w:rPr>
                </w:rPrChange>
              </w:rPr>
              <w:t>2023/24</w:t>
            </w:r>
          </w:p>
        </w:tc>
        <w:tc>
          <w:tcPr>
            <w:tcW w:w="549" w:type="pct"/>
            <w:shd w:val="clear" w:color="auto" w:fill="D9D9D9" w:themeFill="background1" w:themeFillShade="D9"/>
          </w:tcPr>
          <w:p w:rsidR="004872B6" w:rsidRPr="005930F5" w:rsidRDefault="004872B6" w:rsidP="005930F5">
            <w:pPr>
              <w:spacing w:line="240" w:lineRule="auto"/>
              <w:jc w:val="left"/>
              <w:rPr>
                <w:rFonts w:ascii="Arial" w:eastAsiaTheme="minorHAnsi" w:hAnsi="Arial" w:cs="Arial"/>
                <w:b/>
                <w:bCs/>
                <w:sz w:val="20"/>
                <w:szCs w:val="20"/>
                <w:lang w:val="en-ZA"/>
                <w:rPrChange w:id="317" w:author="User" w:date="2023-06-14T19:26:00Z">
                  <w:rPr>
                    <w:rFonts w:ascii="Times New Roman" w:eastAsiaTheme="minorHAnsi" w:hAnsi="Times New Roman"/>
                    <w:b/>
                    <w:bCs/>
                    <w:sz w:val="20"/>
                    <w:szCs w:val="20"/>
                    <w:lang w:val="en-ZA"/>
                  </w:rPr>
                </w:rPrChange>
              </w:rPr>
              <w:pPrChange w:id="318" w:author="User" w:date="2023-06-14T19:26:00Z">
                <w:pPr>
                  <w:framePr w:hSpace="180" w:wrap="around" w:vAnchor="text" w:hAnchor="margin" w:y="154"/>
                  <w:spacing w:line="240" w:lineRule="auto"/>
                  <w:jc w:val="center"/>
                </w:pPr>
              </w:pPrChange>
            </w:pPr>
            <w:r w:rsidRPr="005930F5">
              <w:rPr>
                <w:rFonts w:ascii="Arial" w:eastAsiaTheme="minorHAnsi" w:hAnsi="Arial" w:cs="Arial"/>
                <w:b/>
                <w:bCs/>
                <w:sz w:val="20"/>
                <w:szCs w:val="20"/>
                <w:lang w:val="en-ZA"/>
                <w:rPrChange w:id="319" w:author="User" w:date="2023-06-14T19:26:00Z">
                  <w:rPr>
                    <w:rFonts w:ascii="Times New Roman" w:eastAsiaTheme="minorHAnsi" w:hAnsi="Times New Roman"/>
                    <w:b/>
                    <w:bCs/>
                    <w:sz w:val="20"/>
                    <w:szCs w:val="20"/>
                    <w:lang w:val="en-ZA"/>
                  </w:rPr>
                </w:rPrChange>
              </w:rPr>
              <w:t>2024/25</w:t>
            </w:r>
          </w:p>
        </w:tc>
        <w:tc>
          <w:tcPr>
            <w:tcW w:w="549" w:type="pct"/>
            <w:shd w:val="clear" w:color="auto" w:fill="D9D9D9" w:themeFill="background1" w:themeFillShade="D9"/>
          </w:tcPr>
          <w:p w:rsidR="004872B6" w:rsidRPr="005930F5" w:rsidRDefault="004872B6" w:rsidP="005930F5">
            <w:pPr>
              <w:spacing w:line="240" w:lineRule="auto"/>
              <w:jc w:val="left"/>
              <w:rPr>
                <w:rFonts w:ascii="Arial" w:eastAsiaTheme="minorHAnsi" w:hAnsi="Arial" w:cs="Arial"/>
                <w:b/>
                <w:bCs/>
                <w:sz w:val="20"/>
                <w:szCs w:val="20"/>
                <w:lang w:val="en-ZA"/>
                <w:rPrChange w:id="320" w:author="User" w:date="2023-06-14T19:26:00Z">
                  <w:rPr>
                    <w:rFonts w:ascii="Times New Roman" w:eastAsiaTheme="minorHAnsi" w:hAnsi="Times New Roman"/>
                    <w:b/>
                    <w:bCs/>
                    <w:sz w:val="20"/>
                    <w:szCs w:val="20"/>
                    <w:lang w:val="en-ZA"/>
                  </w:rPr>
                </w:rPrChange>
              </w:rPr>
              <w:pPrChange w:id="321" w:author="User" w:date="2023-06-14T19:26:00Z">
                <w:pPr>
                  <w:framePr w:hSpace="180" w:wrap="around" w:vAnchor="text" w:hAnchor="margin" w:y="154"/>
                  <w:spacing w:line="240" w:lineRule="auto"/>
                  <w:jc w:val="center"/>
                </w:pPr>
              </w:pPrChange>
            </w:pPr>
            <w:r w:rsidRPr="005930F5">
              <w:rPr>
                <w:rFonts w:ascii="Arial" w:eastAsiaTheme="minorHAnsi" w:hAnsi="Arial" w:cs="Arial"/>
                <w:b/>
                <w:bCs/>
                <w:sz w:val="20"/>
                <w:szCs w:val="20"/>
                <w:lang w:val="en-ZA"/>
                <w:rPrChange w:id="322" w:author="User" w:date="2023-06-14T19:26:00Z">
                  <w:rPr>
                    <w:rFonts w:ascii="Times New Roman" w:eastAsiaTheme="minorHAnsi" w:hAnsi="Times New Roman"/>
                    <w:b/>
                    <w:bCs/>
                    <w:sz w:val="20"/>
                    <w:szCs w:val="20"/>
                    <w:lang w:val="en-ZA"/>
                  </w:rPr>
                </w:rPrChange>
              </w:rPr>
              <w:t>2025/26</w:t>
            </w:r>
          </w:p>
        </w:tc>
      </w:tr>
      <w:tr w:rsidR="004872B6" w:rsidRPr="005930F5" w:rsidTr="00A935F8">
        <w:trPr>
          <w:cantSplit/>
          <w:trHeight w:val="245"/>
        </w:trPr>
        <w:tc>
          <w:tcPr>
            <w:tcW w:w="2805" w:type="pct"/>
            <w:gridSpan w:val="2"/>
            <w:vMerge/>
            <w:shd w:val="clear" w:color="auto" w:fill="D9D9D9" w:themeFill="background1" w:themeFillShade="D9"/>
            <w:noWrap/>
            <w:hideMark/>
          </w:tcPr>
          <w:p w:rsidR="004872B6" w:rsidRPr="005930F5" w:rsidRDefault="004872B6" w:rsidP="005930F5">
            <w:pPr>
              <w:spacing w:line="240" w:lineRule="auto"/>
              <w:jc w:val="left"/>
              <w:rPr>
                <w:rFonts w:ascii="Arial" w:hAnsi="Arial" w:cs="Arial"/>
                <w:b/>
                <w:sz w:val="20"/>
                <w:szCs w:val="20"/>
                <w:rPrChange w:id="323" w:author="User" w:date="2023-06-14T19:26:00Z">
                  <w:rPr>
                    <w:rFonts w:ascii="Times New Roman" w:hAnsi="Times New Roman"/>
                    <w:b/>
                    <w:sz w:val="20"/>
                    <w:szCs w:val="20"/>
                  </w:rPr>
                </w:rPrChange>
              </w:rPr>
              <w:pPrChange w:id="324" w:author="User" w:date="2023-06-14T19:26:00Z">
                <w:pPr>
                  <w:framePr w:hSpace="180" w:wrap="around" w:vAnchor="text" w:hAnchor="margin" w:y="154"/>
                  <w:jc w:val="center"/>
                </w:pPr>
              </w:pPrChange>
            </w:pPr>
          </w:p>
        </w:tc>
        <w:tc>
          <w:tcPr>
            <w:tcW w:w="549" w:type="pct"/>
            <w:shd w:val="clear" w:color="auto" w:fill="D9D9D9" w:themeFill="background1" w:themeFillShade="D9"/>
            <w:vAlign w:val="bottom"/>
          </w:tcPr>
          <w:p w:rsidR="004872B6" w:rsidRPr="005930F5" w:rsidRDefault="004872B6" w:rsidP="005930F5">
            <w:pPr>
              <w:spacing w:line="240" w:lineRule="auto"/>
              <w:jc w:val="left"/>
              <w:rPr>
                <w:rFonts w:ascii="Arial" w:hAnsi="Arial" w:cs="Arial"/>
                <w:b/>
                <w:sz w:val="20"/>
                <w:szCs w:val="20"/>
                <w:rPrChange w:id="325" w:author="User" w:date="2023-06-14T19:26:00Z">
                  <w:rPr>
                    <w:rFonts w:ascii="Times New Roman" w:hAnsi="Times New Roman"/>
                    <w:b/>
                    <w:sz w:val="20"/>
                    <w:szCs w:val="20"/>
                  </w:rPr>
                </w:rPrChange>
              </w:rPr>
              <w:pPrChange w:id="326" w:author="User" w:date="2023-06-14T19:26:00Z">
                <w:pPr>
                  <w:framePr w:hSpace="180" w:wrap="around" w:vAnchor="text" w:hAnchor="margin" w:y="154"/>
                  <w:jc w:val="center"/>
                </w:pPr>
              </w:pPrChange>
            </w:pPr>
            <w:r w:rsidRPr="005930F5">
              <w:rPr>
                <w:rFonts w:ascii="Arial" w:hAnsi="Arial" w:cs="Arial"/>
                <w:b/>
                <w:sz w:val="20"/>
                <w:szCs w:val="20"/>
                <w:rPrChange w:id="327" w:author="User" w:date="2023-06-14T19:26:00Z">
                  <w:rPr>
                    <w:rFonts w:ascii="Times New Roman" w:hAnsi="Times New Roman"/>
                    <w:b/>
                    <w:sz w:val="20"/>
                    <w:szCs w:val="20"/>
                  </w:rPr>
                </w:rPrChange>
              </w:rPr>
              <w:t>Total</w:t>
            </w:r>
          </w:p>
        </w:tc>
        <w:tc>
          <w:tcPr>
            <w:tcW w:w="549" w:type="pct"/>
            <w:shd w:val="clear" w:color="auto" w:fill="D9D9D9" w:themeFill="background1" w:themeFillShade="D9"/>
            <w:vAlign w:val="bottom"/>
            <w:hideMark/>
          </w:tcPr>
          <w:p w:rsidR="004872B6" w:rsidRPr="005930F5" w:rsidRDefault="004872B6" w:rsidP="005930F5">
            <w:pPr>
              <w:spacing w:line="240" w:lineRule="auto"/>
              <w:jc w:val="left"/>
              <w:rPr>
                <w:rFonts w:ascii="Arial" w:hAnsi="Arial" w:cs="Arial"/>
                <w:b/>
                <w:sz w:val="20"/>
                <w:szCs w:val="20"/>
                <w:rPrChange w:id="328" w:author="User" w:date="2023-06-14T19:26:00Z">
                  <w:rPr>
                    <w:rFonts w:ascii="Times New Roman" w:hAnsi="Times New Roman"/>
                    <w:b/>
                    <w:sz w:val="20"/>
                    <w:szCs w:val="20"/>
                  </w:rPr>
                </w:rPrChange>
              </w:rPr>
              <w:pPrChange w:id="329" w:author="User" w:date="2023-06-14T19:26:00Z">
                <w:pPr>
                  <w:framePr w:hSpace="180" w:wrap="around" w:vAnchor="text" w:hAnchor="margin" w:y="154"/>
                  <w:jc w:val="center"/>
                </w:pPr>
              </w:pPrChange>
            </w:pPr>
            <w:r w:rsidRPr="005930F5">
              <w:rPr>
                <w:rFonts w:ascii="Arial" w:hAnsi="Arial" w:cs="Arial"/>
                <w:b/>
                <w:sz w:val="20"/>
                <w:szCs w:val="20"/>
                <w:rPrChange w:id="330" w:author="User" w:date="2023-06-14T19:26:00Z">
                  <w:rPr>
                    <w:rFonts w:ascii="Times New Roman" w:hAnsi="Times New Roman"/>
                    <w:b/>
                    <w:sz w:val="20"/>
                    <w:szCs w:val="20"/>
                  </w:rPr>
                </w:rPrChange>
              </w:rPr>
              <w:t>Total</w:t>
            </w:r>
          </w:p>
        </w:tc>
        <w:tc>
          <w:tcPr>
            <w:tcW w:w="549" w:type="pct"/>
            <w:shd w:val="clear" w:color="auto" w:fill="D9D9D9" w:themeFill="background1" w:themeFillShade="D9"/>
            <w:vAlign w:val="bottom"/>
            <w:hideMark/>
          </w:tcPr>
          <w:p w:rsidR="004872B6" w:rsidRPr="005930F5" w:rsidRDefault="004872B6" w:rsidP="005930F5">
            <w:pPr>
              <w:spacing w:line="240" w:lineRule="auto"/>
              <w:jc w:val="left"/>
              <w:rPr>
                <w:rFonts w:ascii="Arial" w:hAnsi="Arial" w:cs="Arial"/>
                <w:b/>
                <w:sz w:val="20"/>
                <w:szCs w:val="20"/>
                <w:rPrChange w:id="331" w:author="User" w:date="2023-06-14T19:26:00Z">
                  <w:rPr>
                    <w:rFonts w:ascii="Times New Roman" w:hAnsi="Times New Roman"/>
                    <w:b/>
                    <w:sz w:val="20"/>
                    <w:szCs w:val="20"/>
                  </w:rPr>
                </w:rPrChange>
              </w:rPr>
              <w:pPrChange w:id="332" w:author="User" w:date="2023-06-14T19:26:00Z">
                <w:pPr>
                  <w:framePr w:hSpace="180" w:wrap="around" w:vAnchor="text" w:hAnchor="margin" w:y="154"/>
                  <w:jc w:val="center"/>
                </w:pPr>
              </w:pPrChange>
            </w:pPr>
            <w:r w:rsidRPr="005930F5">
              <w:rPr>
                <w:rFonts w:ascii="Arial" w:hAnsi="Arial" w:cs="Arial"/>
                <w:b/>
                <w:sz w:val="20"/>
                <w:szCs w:val="20"/>
                <w:rPrChange w:id="333" w:author="User" w:date="2023-06-14T19:26:00Z">
                  <w:rPr>
                    <w:rFonts w:ascii="Times New Roman" w:hAnsi="Times New Roman"/>
                    <w:b/>
                    <w:sz w:val="20"/>
                    <w:szCs w:val="20"/>
                  </w:rPr>
                </w:rPrChange>
              </w:rPr>
              <w:t>Total</w:t>
            </w:r>
          </w:p>
        </w:tc>
        <w:tc>
          <w:tcPr>
            <w:tcW w:w="549" w:type="pct"/>
            <w:shd w:val="clear" w:color="auto" w:fill="D9D9D9" w:themeFill="background1" w:themeFillShade="D9"/>
            <w:vAlign w:val="bottom"/>
            <w:hideMark/>
          </w:tcPr>
          <w:p w:rsidR="004872B6" w:rsidRPr="005930F5" w:rsidRDefault="004872B6" w:rsidP="005930F5">
            <w:pPr>
              <w:spacing w:line="240" w:lineRule="auto"/>
              <w:jc w:val="left"/>
              <w:rPr>
                <w:rFonts w:ascii="Arial" w:hAnsi="Arial" w:cs="Arial"/>
                <w:b/>
                <w:sz w:val="20"/>
                <w:szCs w:val="20"/>
                <w:rPrChange w:id="334" w:author="User" w:date="2023-06-14T19:26:00Z">
                  <w:rPr>
                    <w:rFonts w:ascii="Times New Roman" w:hAnsi="Times New Roman"/>
                    <w:b/>
                    <w:sz w:val="20"/>
                    <w:szCs w:val="20"/>
                  </w:rPr>
                </w:rPrChange>
              </w:rPr>
              <w:pPrChange w:id="335" w:author="User" w:date="2023-06-14T19:26:00Z">
                <w:pPr>
                  <w:framePr w:hSpace="180" w:wrap="around" w:vAnchor="text" w:hAnchor="margin" w:y="154"/>
                  <w:jc w:val="center"/>
                </w:pPr>
              </w:pPrChange>
            </w:pPr>
            <w:r w:rsidRPr="005930F5">
              <w:rPr>
                <w:rFonts w:ascii="Arial" w:hAnsi="Arial" w:cs="Arial"/>
                <w:b/>
                <w:sz w:val="20"/>
                <w:szCs w:val="20"/>
                <w:rPrChange w:id="336" w:author="User" w:date="2023-06-14T19:26:00Z">
                  <w:rPr>
                    <w:rFonts w:ascii="Times New Roman" w:hAnsi="Times New Roman"/>
                    <w:b/>
                    <w:sz w:val="20"/>
                    <w:szCs w:val="20"/>
                  </w:rPr>
                </w:rPrChange>
              </w:rPr>
              <w:t>Total</w:t>
            </w:r>
          </w:p>
        </w:tc>
      </w:tr>
      <w:tr w:rsidR="004872B6" w:rsidRPr="005930F5" w:rsidTr="00A935F8">
        <w:trPr>
          <w:cantSplit/>
          <w:trHeight w:val="245"/>
        </w:trPr>
        <w:tc>
          <w:tcPr>
            <w:tcW w:w="2805" w:type="pct"/>
            <w:gridSpan w:val="2"/>
            <w:shd w:val="clear" w:color="auto" w:fill="D9D9D9" w:themeFill="background1" w:themeFillShade="D9"/>
            <w:noWrap/>
          </w:tcPr>
          <w:p w:rsidR="004872B6" w:rsidRPr="005930F5" w:rsidRDefault="004872B6" w:rsidP="005930F5">
            <w:pPr>
              <w:spacing w:line="240" w:lineRule="auto"/>
              <w:jc w:val="left"/>
              <w:rPr>
                <w:rFonts w:ascii="Arial" w:hAnsi="Arial" w:cs="Arial"/>
                <w:b/>
                <w:sz w:val="20"/>
                <w:szCs w:val="20"/>
                <w:rPrChange w:id="337" w:author="User" w:date="2023-06-14T19:26:00Z">
                  <w:rPr>
                    <w:rFonts w:ascii="Times New Roman" w:hAnsi="Times New Roman"/>
                    <w:b/>
                    <w:sz w:val="20"/>
                    <w:szCs w:val="20"/>
                  </w:rPr>
                </w:rPrChange>
              </w:rPr>
              <w:pPrChange w:id="338" w:author="User" w:date="2023-06-14T19:26:00Z">
                <w:pPr>
                  <w:framePr w:hSpace="180" w:wrap="around" w:vAnchor="text" w:hAnchor="margin" w:y="154"/>
                  <w:jc w:val="center"/>
                </w:pPr>
              </w:pPrChange>
            </w:pPr>
          </w:p>
        </w:tc>
        <w:tc>
          <w:tcPr>
            <w:tcW w:w="549" w:type="pct"/>
            <w:shd w:val="clear" w:color="auto" w:fill="D9D9D9" w:themeFill="background1" w:themeFillShade="D9"/>
            <w:vAlign w:val="bottom"/>
          </w:tcPr>
          <w:p w:rsidR="004872B6" w:rsidRPr="005930F5" w:rsidRDefault="004872B6" w:rsidP="005930F5">
            <w:pPr>
              <w:spacing w:line="240" w:lineRule="auto"/>
              <w:jc w:val="left"/>
              <w:rPr>
                <w:rFonts w:ascii="Arial" w:hAnsi="Arial" w:cs="Arial"/>
                <w:b/>
                <w:sz w:val="20"/>
                <w:szCs w:val="20"/>
                <w:rPrChange w:id="339" w:author="User" w:date="2023-06-14T19:26:00Z">
                  <w:rPr>
                    <w:rFonts w:ascii="Times New Roman" w:hAnsi="Times New Roman"/>
                    <w:b/>
                    <w:sz w:val="20"/>
                    <w:szCs w:val="20"/>
                  </w:rPr>
                </w:rPrChange>
              </w:rPr>
              <w:pPrChange w:id="340" w:author="User" w:date="2023-06-14T19:26:00Z">
                <w:pPr>
                  <w:framePr w:hSpace="180" w:wrap="around" w:vAnchor="text" w:hAnchor="margin" w:y="154"/>
                  <w:jc w:val="center"/>
                </w:pPr>
              </w:pPrChange>
            </w:pPr>
          </w:p>
        </w:tc>
        <w:tc>
          <w:tcPr>
            <w:tcW w:w="549" w:type="pct"/>
            <w:shd w:val="clear" w:color="auto" w:fill="D9D9D9" w:themeFill="background1" w:themeFillShade="D9"/>
            <w:vAlign w:val="bottom"/>
          </w:tcPr>
          <w:p w:rsidR="004872B6" w:rsidRPr="005930F5" w:rsidRDefault="004872B6" w:rsidP="005930F5">
            <w:pPr>
              <w:spacing w:line="240" w:lineRule="auto"/>
              <w:jc w:val="left"/>
              <w:rPr>
                <w:rFonts w:ascii="Arial" w:hAnsi="Arial" w:cs="Arial"/>
                <w:b/>
                <w:sz w:val="20"/>
                <w:szCs w:val="20"/>
                <w:rPrChange w:id="341" w:author="User" w:date="2023-06-14T19:26:00Z">
                  <w:rPr>
                    <w:rFonts w:ascii="Times New Roman" w:hAnsi="Times New Roman"/>
                    <w:b/>
                    <w:sz w:val="20"/>
                    <w:szCs w:val="20"/>
                  </w:rPr>
                </w:rPrChange>
              </w:rPr>
              <w:pPrChange w:id="342" w:author="User" w:date="2023-06-14T19:26:00Z">
                <w:pPr>
                  <w:framePr w:hSpace="180" w:wrap="around" w:vAnchor="text" w:hAnchor="margin" w:y="154"/>
                  <w:jc w:val="center"/>
                </w:pPr>
              </w:pPrChange>
            </w:pPr>
          </w:p>
        </w:tc>
        <w:tc>
          <w:tcPr>
            <w:tcW w:w="549" w:type="pct"/>
            <w:shd w:val="clear" w:color="auto" w:fill="D9D9D9" w:themeFill="background1" w:themeFillShade="D9"/>
            <w:vAlign w:val="bottom"/>
          </w:tcPr>
          <w:p w:rsidR="004872B6" w:rsidRPr="005930F5" w:rsidRDefault="004872B6" w:rsidP="005930F5">
            <w:pPr>
              <w:spacing w:line="240" w:lineRule="auto"/>
              <w:jc w:val="left"/>
              <w:rPr>
                <w:rFonts w:ascii="Arial" w:hAnsi="Arial" w:cs="Arial"/>
                <w:b/>
                <w:sz w:val="20"/>
                <w:szCs w:val="20"/>
                <w:rPrChange w:id="343" w:author="User" w:date="2023-06-14T19:26:00Z">
                  <w:rPr>
                    <w:rFonts w:ascii="Times New Roman" w:hAnsi="Times New Roman"/>
                    <w:b/>
                    <w:sz w:val="20"/>
                    <w:szCs w:val="20"/>
                  </w:rPr>
                </w:rPrChange>
              </w:rPr>
              <w:pPrChange w:id="344" w:author="User" w:date="2023-06-14T19:26:00Z">
                <w:pPr>
                  <w:framePr w:hSpace="180" w:wrap="around" w:vAnchor="text" w:hAnchor="margin" w:y="154"/>
                  <w:jc w:val="center"/>
                </w:pPr>
              </w:pPrChange>
            </w:pPr>
          </w:p>
        </w:tc>
        <w:tc>
          <w:tcPr>
            <w:tcW w:w="549" w:type="pct"/>
            <w:shd w:val="clear" w:color="auto" w:fill="D9D9D9" w:themeFill="background1" w:themeFillShade="D9"/>
            <w:vAlign w:val="bottom"/>
          </w:tcPr>
          <w:p w:rsidR="004872B6" w:rsidRPr="005930F5" w:rsidRDefault="004872B6" w:rsidP="005930F5">
            <w:pPr>
              <w:spacing w:line="240" w:lineRule="auto"/>
              <w:jc w:val="left"/>
              <w:rPr>
                <w:rFonts w:ascii="Arial" w:hAnsi="Arial" w:cs="Arial"/>
                <w:b/>
                <w:sz w:val="20"/>
                <w:szCs w:val="20"/>
                <w:rPrChange w:id="345" w:author="User" w:date="2023-06-14T19:26:00Z">
                  <w:rPr>
                    <w:rFonts w:ascii="Times New Roman" w:hAnsi="Times New Roman"/>
                    <w:b/>
                    <w:sz w:val="20"/>
                    <w:szCs w:val="20"/>
                  </w:rPr>
                </w:rPrChange>
              </w:rPr>
              <w:pPrChange w:id="346" w:author="User" w:date="2023-06-14T19:26:00Z">
                <w:pPr>
                  <w:framePr w:hSpace="180" w:wrap="around" w:vAnchor="text" w:hAnchor="margin" w:y="154"/>
                  <w:jc w:val="center"/>
                </w:pPr>
              </w:pPrChange>
            </w:pPr>
          </w:p>
        </w:tc>
      </w:tr>
      <w:tr w:rsidR="004872B6" w:rsidRPr="005930F5" w:rsidTr="00A935F8">
        <w:trPr>
          <w:cantSplit/>
          <w:trHeight w:val="300"/>
        </w:trPr>
        <w:tc>
          <w:tcPr>
            <w:tcW w:w="2805" w:type="pct"/>
            <w:gridSpan w:val="2"/>
            <w:hideMark/>
          </w:tcPr>
          <w:p w:rsidR="004872B6" w:rsidRPr="005930F5" w:rsidRDefault="004872B6" w:rsidP="005930F5">
            <w:pPr>
              <w:spacing w:line="240" w:lineRule="auto"/>
              <w:jc w:val="left"/>
              <w:rPr>
                <w:rFonts w:ascii="Arial" w:eastAsiaTheme="minorHAnsi" w:hAnsi="Arial" w:cs="Arial"/>
                <w:b/>
                <w:bCs/>
                <w:sz w:val="20"/>
                <w:szCs w:val="20"/>
                <w:lang w:val="en-ZA"/>
                <w:rPrChange w:id="347" w:author="User" w:date="2023-06-14T19:26:00Z">
                  <w:rPr>
                    <w:rFonts w:ascii="Times New Roman" w:eastAsiaTheme="minorHAnsi" w:hAnsi="Times New Roman"/>
                    <w:b/>
                    <w:bCs/>
                    <w:sz w:val="20"/>
                    <w:szCs w:val="20"/>
                    <w:lang w:val="en-ZA"/>
                  </w:rPr>
                </w:rPrChange>
              </w:rPr>
              <w:pPrChange w:id="348" w:author="User" w:date="2023-06-14T19:26:00Z">
                <w:pPr>
                  <w:framePr w:hSpace="180" w:wrap="around" w:vAnchor="text" w:hAnchor="margin" w:y="154"/>
                </w:pPr>
              </w:pPrChange>
            </w:pPr>
            <w:r w:rsidRPr="005930F5">
              <w:rPr>
                <w:rFonts w:ascii="Arial" w:eastAsiaTheme="minorHAnsi" w:hAnsi="Arial" w:cs="Arial"/>
                <w:b/>
                <w:bCs/>
                <w:sz w:val="20"/>
                <w:szCs w:val="20"/>
                <w:lang w:val="en-ZA"/>
                <w:rPrChange w:id="349" w:author="User" w:date="2023-06-14T19:26:00Z">
                  <w:rPr>
                    <w:rFonts w:ascii="Times New Roman" w:eastAsiaTheme="minorHAnsi" w:hAnsi="Times New Roman"/>
                    <w:b/>
                    <w:bCs/>
                    <w:sz w:val="20"/>
                    <w:szCs w:val="20"/>
                    <w:lang w:val="en-ZA"/>
                  </w:rPr>
                </w:rPrChange>
              </w:rPr>
              <w:t>MTEF allocation</w:t>
            </w:r>
          </w:p>
        </w:tc>
        <w:tc>
          <w:tcPr>
            <w:tcW w:w="2195" w:type="pct"/>
            <w:gridSpan w:val="4"/>
          </w:tcPr>
          <w:p w:rsidR="004872B6" w:rsidRPr="005930F5" w:rsidRDefault="004872B6" w:rsidP="005930F5">
            <w:pPr>
              <w:spacing w:line="240" w:lineRule="auto"/>
              <w:jc w:val="left"/>
              <w:rPr>
                <w:rFonts w:ascii="Arial" w:eastAsiaTheme="minorHAnsi" w:hAnsi="Arial" w:cs="Arial"/>
                <w:b/>
                <w:bCs/>
                <w:sz w:val="20"/>
                <w:szCs w:val="20"/>
                <w:lang w:val="en-ZA"/>
                <w:rPrChange w:id="350" w:author="User" w:date="2023-06-14T19:26:00Z">
                  <w:rPr>
                    <w:rFonts w:ascii="Times New Roman" w:eastAsiaTheme="minorHAnsi" w:hAnsi="Times New Roman"/>
                    <w:b/>
                    <w:bCs/>
                    <w:sz w:val="20"/>
                    <w:szCs w:val="20"/>
                    <w:lang w:val="en-ZA"/>
                  </w:rPr>
                </w:rPrChange>
              </w:rPr>
              <w:pPrChange w:id="351" w:author="User" w:date="2023-06-14T19:26:00Z">
                <w:pPr>
                  <w:framePr w:hSpace="180" w:wrap="around" w:vAnchor="text" w:hAnchor="margin" w:y="154"/>
                </w:pPr>
              </w:pPrChange>
            </w:pPr>
          </w:p>
        </w:tc>
      </w:tr>
      <w:tr w:rsidR="00A935F8" w:rsidRPr="005930F5" w:rsidTr="00A935F8">
        <w:trPr>
          <w:cantSplit/>
          <w:trHeight w:val="300"/>
        </w:trPr>
        <w:tc>
          <w:tcPr>
            <w:tcW w:w="916" w:type="pct"/>
            <w:shd w:val="clear" w:color="auto" w:fill="auto"/>
            <w:hideMark/>
          </w:tcPr>
          <w:p w:rsidR="00A935F8" w:rsidRPr="005930F5" w:rsidRDefault="00A935F8" w:rsidP="005930F5">
            <w:pPr>
              <w:pStyle w:val="ListParagraph"/>
              <w:numPr>
                <w:ilvl w:val="0"/>
                <w:numId w:val="15"/>
              </w:numPr>
              <w:spacing w:line="240" w:lineRule="auto"/>
              <w:jc w:val="left"/>
              <w:rPr>
                <w:rFonts w:cs="Arial"/>
                <w:sz w:val="20"/>
                <w:szCs w:val="20"/>
                <w:rPrChange w:id="352" w:author="User" w:date="2023-06-14T19:26:00Z">
                  <w:rPr>
                    <w:rFonts w:ascii="Times New Roman" w:hAnsi="Times New Roman" w:cs="Times New Roman"/>
                    <w:sz w:val="20"/>
                    <w:szCs w:val="20"/>
                  </w:rPr>
                </w:rPrChange>
              </w:rPr>
              <w:pPrChange w:id="353" w:author="User" w:date="2023-06-14T19:26:00Z">
                <w:pPr>
                  <w:pStyle w:val="ListParagraph"/>
                  <w:framePr w:hSpace="180" w:wrap="around" w:vAnchor="text" w:hAnchor="margin" w:y="154"/>
                  <w:numPr>
                    <w:numId w:val="15"/>
                  </w:numPr>
                  <w:spacing w:line="360" w:lineRule="auto"/>
                  <w:ind w:hanging="360"/>
                </w:pPr>
              </w:pPrChange>
            </w:pPr>
            <w:r w:rsidRPr="005930F5">
              <w:rPr>
                <w:rFonts w:cs="Arial"/>
                <w:sz w:val="20"/>
                <w:szCs w:val="20"/>
                <w:rPrChange w:id="354" w:author="User" w:date="2023-06-14T19:26:00Z">
                  <w:rPr>
                    <w:rFonts w:ascii="Times New Roman" w:hAnsi="Times New Roman" w:cs="Times New Roman"/>
                  </w:rPr>
                </w:rPrChange>
              </w:rPr>
              <w:t>Administration</w:t>
            </w:r>
          </w:p>
        </w:tc>
        <w:tc>
          <w:tcPr>
            <w:tcW w:w="1889" w:type="pct"/>
          </w:tcPr>
          <w:p w:rsidR="00A935F8" w:rsidRPr="005930F5" w:rsidRDefault="00A935F8" w:rsidP="005930F5">
            <w:pPr>
              <w:spacing w:line="240" w:lineRule="auto"/>
              <w:jc w:val="left"/>
              <w:rPr>
                <w:rFonts w:ascii="Arial" w:eastAsiaTheme="minorHAnsi" w:hAnsi="Arial" w:cs="Arial"/>
                <w:sz w:val="20"/>
                <w:szCs w:val="20"/>
                <w:lang w:val="en-ZA"/>
                <w:rPrChange w:id="355" w:author="User" w:date="2023-06-14T19:26:00Z">
                  <w:rPr>
                    <w:rFonts w:ascii="Times New Roman" w:eastAsiaTheme="minorHAnsi" w:hAnsi="Times New Roman"/>
                    <w:sz w:val="20"/>
                    <w:szCs w:val="20"/>
                    <w:lang w:val="en-ZA"/>
                  </w:rPr>
                </w:rPrChange>
              </w:rPr>
              <w:pPrChange w:id="356" w:author="User" w:date="2023-06-14T19:26:00Z">
                <w:pPr>
                  <w:framePr w:hSpace="180" w:wrap="around" w:vAnchor="text" w:hAnchor="margin" w:y="154"/>
                </w:pPr>
              </w:pPrChange>
            </w:pPr>
            <w:r w:rsidRPr="005930F5">
              <w:rPr>
                <w:rFonts w:ascii="Arial" w:eastAsiaTheme="minorHAnsi" w:hAnsi="Arial" w:cs="Arial"/>
                <w:sz w:val="20"/>
                <w:szCs w:val="20"/>
                <w:lang w:val="en-ZA"/>
                <w:rPrChange w:id="357" w:author="User" w:date="2023-06-14T19:26:00Z">
                  <w:rPr>
                    <w:rFonts w:ascii="Times New Roman" w:eastAsiaTheme="minorHAnsi" w:hAnsi="Times New Roman"/>
                    <w:sz w:val="20"/>
                    <w:szCs w:val="20"/>
                    <w:lang w:val="en-ZA"/>
                  </w:rPr>
                </w:rPrChange>
              </w:rPr>
              <w:t xml:space="preserve">Purpose: </w:t>
            </w:r>
            <w:r w:rsidR="00B1005E" w:rsidRPr="005930F5">
              <w:rPr>
                <w:rFonts w:ascii="Arial" w:eastAsiaTheme="minorHAnsi" w:hAnsi="Arial" w:cs="Arial"/>
                <w:sz w:val="20"/>
                <w:szCs w:val="20"/>
                <w:lang w:val="en-ZA"/>
                <w:rPrChange w:id="358" w:author="User" w:date="2023-06-14T19:26:00Z">
                  <w:rPr>
                    <w:rFonts w:ascii="Times New Roman" w:eastAsiaTheme="minorHAnsi" w:hAnsi="Times New Roman"/>
                    <w:sz w:val="20"/>
                    <w:szCs w:val="20"/>
                    <w:lang w:val="en-ZA"/>
                  </w:rPr>
                </w:rPrChange>
              </w:rPr>
              <w:t>To provide strategic policy and planning alignment; ensure effective governance, risk management, and monitoring and evaluation (M&amp;E) within the DSI and among entities; and provide strategic science communication and branding of the activities of the DSI, its entities and the NSI.</w:t>
            </w:r>
          </w:p>
        </w:tc>
        <w:tc>
          <w:tcPr>
            <w:tcW w:w="549" w:type="pct"/>
            <w:shd w:val="clear" w:color="auto" w:fill="auto"/>
            <w:vAlign w:val="bottom"/>
          </w:tcPr>
          <w:p w:rsidR="00A935F8" w:rsidRPr="005930F5" w:rsidRDefault="00A935F8" w:rsidP="005930F5">
            <w:pPr>
              <w:spacing w:line="240" w:lineRule="auto"/>
              <w:jc w:val="left"/>
              <w:rPr>
                <w:rFonts w:ascii="Arial" w:hAnsi="Arial" w:cs="Arial"/>
                <w:sz w:val="20"/>
                <w:szCs w:val="20"/>
                <w:lang w:val="en-ZA"/>
                <w:rPrChange w:id="359" w:author="User" w:date="2023-06-14T19:26:00Z">
                  <w:rPr>
                    <w:rFonts w:ascii="Times New Roman" w:hAnsi="Times New Roman" w:cs="Times New Roman"/>
                    <w:sz w:val="20"/>
                    <w:szCs w:val="20"/>
                    <w:lang w:val="en-ZA"/>
                  </w:rPr>
                </w:rPrChange>
              </w:rPr>
              <w:pPrChange w:id="360" w:author="User" w:date="2023-06-14T19:26:00Z">
                <w:pPr>
                  <w:framePr w:hSpace="180" w:wrap="around" w:vAnchor="text" w:hAnchor="margin" w:y="154"/>
                  <w:spacing w:line="240" w:lineRule="auto"/>
                  <w:jc w:val="right"/>
                </w:pPr>
              </w:pPrChange>
            </w:pPr>
            <w:r w:rsidRPr="005930F5">
              <w:rPr>
                <w:rFonts w:ascii="Arial" w:hAnsi="Arial" w:cs="Arial"/>
                <w:sz w:val="20"/>
                <w:szCs w:val="20"/>
                <w:lang w:val="en-ZA"/>
                <w:rPrChange w:id="361" w:author="User" w:date="2023-06-14T19:26:00Z">
                  <w:rPr>
                    <w:rFonts w:ascii="Times New Roman" w:hAnsi="Times New Roman" w:cs="Times New Roman"/>
                    <w:sz w:val="20"/>
                    <w:szCs w:val="20"/>
                    <w:lang w:val="en-ZA"/>
                  </w:rPr>
                </w:rPrChange>
              </w:rPr>
              <w:t>352,0</w:t>
            </w:r>
          </w:p>
        </w:tc>
        <w:tc>
          <w:tcPr>
            <w:tcW w:w="549" w:type="pct"/>
            <w:shd w:val="clear" w:color="auto" w:fill="D9D9D9" w:themeFill="background1" w:themeFillShade="D9"/>
            <w:noWrap/>
            <w:vAlign w:val="bottom"/>
          </w:tcPr>
          <w:p w:rsidR="00A935F8" w:rsidRPr="005930F5" w:rsidRDefault="00A935F8" w:rsidP="005930F5">
            <w:pPr>
              <w:spacing w:line="240" w:lineRule="auto"/>
              <w:jc w:val="left"/>
              <w:rPr>
                <w:rFonts w:ascii="Arial" w:eastAsiaTheme="minorHAnsi" w:hAnsi="Arial" w:cs="Arial"/>
                <w:sz w:val="20"/>
                <w:szCs w:val="20"/>
                <w:lang w:val="en-ZA"/>
                <w:rPrChange w:id="362" w:author="User" w:date="2023-06-14T19:26:00Z">
                  <w:rPr>
                    <w:rFonts w:ascii="Times New Roman" w:eastAsiaTheme="minorHAnsi" w:hAnsi="Times New Roman"/>
                    <w:sz w:val="20"/>
                    <w:szCs w:val="20"/>
                    <w:lang w:val="en-ZA"/>
                  </w:rPr>
                </w:rPrChange>
              </w:rPr>
              <w:pPrChange w:id="363"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364" w:author="User" w:date="2023-06-14T19:26:00Z">
                  <w:rPr>
                    <w:rFonts w:ascii="Times New Roman" w:eastAsiaTheme="minorHAnsi" w:hAnsi="Times New Roman"/>
                    <w:sz w:val="20"/>
                    <w:szCs w:val="20"/>
                    <w:lang w:val="en-ZA"/>
                  </w:rPr>
                </w:rPrChange>
              </w:rPr>
              <w:t>344,0</w:t>
            </w:r>
          </w:p>
        </w:tc>
        <w:tc>
          <w:tcPr>
            <w:tcW w:w="549" w:type="pct"/>
            <w:noWrap/>
            <w:vAlign w:val="bottom"/>
          </w:tcPr>
          <w:p w:rsidR="00A935F8" w:rsidRPr="005930F5" w:rsidRDefault="00A935F8" w:rsidP="005930F5">
            <w:pPr>
              <w:spacing w:line="240" w:lineRule="auto"/>
              <w:jc w:val="left"/>
              <w:rPr>
                <w:rFonts w:ascii="Arial" w:eastAsiaTheme="minorHAnsi" w:hAnsi="Arial" w:cs="Arial"/>
                <w:sz w:val="20"/>
                <w:szCs w:val="20"/>
                <w:lang w:val="en-ZA"/>
                <w:rPrChange w:id="365" w:author="User" w:date="2023-06-14T19:26:00Z">
                  <w:rPr>
                    <w:rFonts w:ascii="Times New Roman" w:eastAsiaTheme="minorHAnsi" w:hAnsi="Times New Roman"/>
                    <w:sz w:val="20"/>
                    <w:szCs w:val="20"/>
                    <w:lang w:val="en-ZA"/>
                  </w:rPr>
                </w:rPrChange>
              </w:rPr>
              <w:pPrChange w:id="366"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367" w:author="User" w:date="2023-06-14T19:26:00Z">
                  <w:rPr>
                    <w:rFonts w:ascii="Times New Roman" w:eastAsiaTheme="minorHAnsi" w:hAnsi="Times New Roman"/>
                    <w:sz w:val="20"/>
                    <w:szCs w:val="20"/>
                    <w:lang w:val="en-ZA"/>
                  </w:rPr>
                </w:rPrChange>
              </w:rPr>
              <w:t>359,3</w:t>
            </w:r>
          </w:p>
        </w:tc>
        <w:tc>
          <w:tcPr>
            <w:tcW w:w="549" w:type="pct"/>
            <w:noWrap/>
            <w:vAlign w:val="bottom"/>
          </w:tcPr>
          <w:p w:rsidR="00A935F8" w:rsidRPr="005930F5" w:rsidRDefault="00B1005E" w:rsidP="005930F5">
            <w:pPr>
              <w:spacing w:line="240" w:lineRule="auto"/>
              <w:jc w:val="left"/>
              <w:rPr>
                <w:rFonts w:ascii="Arial" w:eastAsiaTheme="minorHAnsi" w:hAnsi="Arial" w:cs="Arial"/>
                <w:sz w:val="20"/>
                <w:szCs w:val="20"/>
                <w:lang w:val="en-ZA"/>
                <w:rPrChange w:id="368" w:author="User" w:date="2023-06-14T19:26:00Z">
                  <w:rPr>
                    <w:rFonts w:ascii="Times New Roman" w:eastAsiaTheme="minorHAnsi" w:hAnsi="Times New Roman"/>
                    <w:sz w:val="20"/>
                    <w:szCs w:val="20"/>
                    <w:lang w:val="en-ZA"/>
                  </w:rPr>
                </w:rPrChange>
              </w:rPr>
              <w:pPrChange w:id="369"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370" w:author="User" w:date="2023-06-14T19:26:00Z">
                  <w:rPr>
                    <w:rFonts w:ascii="Times New Roman" w:eastAsiaTheme="minorHAnsi" w:hAnsi="Times New Roman"/>
                    <w:sz w:val="20"/>
                    <w:szCs w:val="20"/>
                    <w:lang w:val="en-ZA"/>
                  </w:rPr>
                </w:rPrChange>
              </w:rPr>
              <w:t>375,2</w:t>
            </w:r>
          </w:p>
        </w:tc>
      </w:tr>
      <w:tr w:rsidR="00A935F8" w:rsidRPr="005930F5" w:rsidTr="00A935F8">
        <w:trPr>
          <w:cantSplit/>
          <w:trHeight w:val="360"/>
        </w:trPr>
        <w:tc>
          <w:tcPr>
            <w:tcW w:w="916" w:type="pct"/>
            <w:shd w:val="clear" w:color="auto" w:fill="auto"/>
            <w:hideMark/>
          </w:tcPr>
          <w:p w:rsidR="00A935F8" w:rsidRPr="005930F5" w:rsidRDefault="00A935F8" w:rsidP="005930F5">
            <w:pPr>
              <w:pStyle w:val="ListParagraph"/>
              <w:numPr>
                <w:ilvl w:val="0"/>
                <w:numId w:val="15"/>
              </w:numPr>
              <w:spacing w:line="240" w:lineRule="auto"/>
              <w:jc w:val="left"/>
              <w:rPr>
                <w:rFonts w:cs="Arial"/>
                <w:sz w:val="20"/>
                <w:szCs w:val="20"/>
                <w:rPrChange w:id="371" w:author="User" w:date="2023-06-14T19:26:00Z">
                  <w:rPr>
                    <w:rFonts w:ascii="Times New Roman" w:hAnsi="Times New Roman" w:cs="Times New Roman"/>
                    <w:sz w:val="20"/>
                    <w:szCs w:val="20"/>
                  </w:rPr>
                </w:rPrChange>
              </w:rPr>
              <w:pPrChange w:id="372" w:author="User" w:date="2023-06-14T19:26:00Z">
                <w:pPr>
                  <w:pStyle w:val="ListParagraph"/>
                  <w:framePr w:hSpace="180" w:wrap="around" w:vAnchor="text" w:hAnchor="margin" w:y="154"/>
                  <w:numPr>
                    <w:numId w:val="15"/>
                  </w:numPr>
                  <w:spacing w:line="360" w:lineRule="auto"/>
                  <w:ind w:hanging="360"/>
                </w:pPr>
              </w:pPrChange>
            </w:pPr>
            <w:r w:rsidRPr="005930F5">
              <w:rPr>
                <w:rFonts w:cs="Arial"/>
                <w:sz w:val="20"/>
                <w:szCs w:val="20"/>
                <w:rPrChange w:id="373" w:author="User" w:date="2023-06-14T19:26:00Z">
                  <w:rPr>
                    <w:rFonts w:ascii="Times New Roman" w:hAnsi="Times New Roman" w:cs="Times New Roman"/>
                  </w:rPr>
                </w:rPrChange>
              </w:rPr>
              <w:t>Technology Innovation</w:t>
            </w:r>
          </w:p>
        </w:tc>
        <w:tc>
          <w:tcPr>
            <w:tcW w:w="1889" w:type="pct"/>
          </w:tcPr>
          <w:p w:rsidR="00B1005E" w:rsidRPr="005930F5" w:rsidRDefault="00A935F8" w:rsidP="005930F5">
            <w:pPr>
              <w:spacing w:line="240" w:lineRule="auto"/>
              <w:jc w:val="left"/>
              <w:rPr>
                <w:rFonts w:ascii="Arial" w:eastAsiaTheme="minorHAnsi" w:hAnsi="Arial" w:cs="Arial"/>
                <w:sz w:val="20"/>
                <w:szCs w:val="20"/>
                <w:lang w:val="en-ZA"/>
                <w:rPrChange w:id="374" w:author="User" w:date="2023-06-14T19:26:00Z">
                  <w:rPr>
                    <w:rFonts w:ascii="Times New Roman" w:eastAsiaTheme="minorHAnsi" w:hAnsi="Times New Roman"/>
                    <w:sz w:val="20"/>
                    <w:szCs w:val="20"/>
                    <w:lang w:val="en-ZA"/>
                  </w:rPr>
                </w:rPrChange>
              </w:rPr>
              <w:pPrChange w:id="375" w:author="User" w:date="2023-06-14T19:26:00Z">
                <w:pPr>
                  <w:framePr w:hSpace="180" w:wrap="around" w:vAnchor="text" w:hAnchor="margin" w:y="154"/>
                </w:pPr>
              </w:pPrChange>
            </w:pPr>
            <w:r w:rsidRPr="005930F5">
              <w:rPr>
                <w:rFonts w:ascii="Arial" w:eastAsiaTheme="minorHAnsi" w:hAnsi="Arial" w:cs="Arial"/>
                <w:sz w:val="20"/>
                <w:szCs w:val="20"/>
                <w:lang w:val="en-ZA"/>
                <w:rPrChange w:id="376" w:author="User" w:date="2023-06-14T19:26:00Z">
                  <w:rPr>
                    <w:rFonts w:ascii="Times New Roman" w:eastAsiaTheme="minorHAnsi" w:hAnsi="Times New Roman"/>
                    <w:sz w:val="20"/>
                    <w:szCs w:val="20"/>
                    <w:lang w:val="en-ZA"/>
                  </w:rPr>
                </w:rPrChange>
              </w:rPr>
              <w:t xml:space="preserve">Purpose: </w:t>
            </w:r>
            <w:r w:rsidR="00B1005E" w:rsidRPr="005930F5">
              <w:rPr>
                <w:rFonts w:ascii="Arial" w:eastAsiaTheme="minorHAnsi" w:hAnsi="Arial" w:cs="Arial"/>
                <w:sz w:val="20"/>
                <w:szCs w:val="20"/>
                <w:lang w:val="en-ZA"/>
                <w:rPrChange w:id="377" w:author="User" w:date="2023-06-14T19:26:00Z">
                  <w:rPr>
                    <w:rFonts w:ascii="Times New Roman" w:eastAsiaTheme="minorHAnsi" w:hAnsi="Times New Roman"/>
                    <w:sz w:val="20"/>
                    <w:szCs w:val="20"/>
                    <w:lang w:val="en-ZA"/>
                  </w:rPr>
                </w:rPrChange>
              </w:rPr>
              <w:t>To promote technology development and the protection and utilisation of publicly funded IP for innovation with socio-economic impact.</w:t>
            </w:r>
          </w:p>
          <w:p w:rsidR="00A935F8" w:rsidRPr="005930F5" w:rsidRDefault="00A935F8" w:rsidP="005930F5">
            <w:pPr>
              <w:spacing w:line="240" w:lineRule="auto"/>
              <w:jc w:val="left"/>
              <w:rPr>
                <w:rFonts w:ascii="Arial" w:eastAsiaTheme="minorHAnsi" w:hAnsi="Arial" w:cs="Arial"/>
                <w:sz w:val="20"/>
                <w:szCs w:val="20"/>
                <w:lang w:val="en-ZA"/>
                <w:rPrChange w:id="378" w:author="User" w:date="2023-06-14T19:26:00Z">
                  <w:rPr>
                    <w:rFonts w:ascii="Times New Roman" w:eastAsiaTheme="minorHAnsi" w:hAnsi="Times New Roman"/>
                    <w:sz w:val="20"/>
                    <w:szCs w:val="20"/>
                    <w:lang w:val="en-ZA"/>
                  </w:rPr>
                </w:rPrChange>
              </w:rPr>
              <w:pPrChange w:id="379" w:author="User" w:date="2023-06-14T19:26:00Z">
                <w:pPr>
                  <w:framePr w:hSpace="180" w:wrap="around" w:vAnchor="text" w:hAnchor="margin" w:y="154"/>
                </w:pPr>
              </w:pPrChange>
            </w:pPr>
          </w:p>
        </w:tc>
        <w:tc>
          <w:tcPr>
            <w:tcW w:w="549" w:type="pct"/>
            <w:shd w:val="clear" w:color="auto" w:fill="auto"/>
            <w:vAlign w:val="bottom"/>
          </w:tcPr>
          <w:p w:rsidR="00A935F8" w:rsidRPr="005930F5" w:rsidRDefault="00A935F8" w:rsidP="005930F5">
            <w:pPr>
              <w:spacing w:line="240" w:lineRule="auto"/>
              <w:jc w:val="left"/>
              <w:rPr>
                <w:rFonts w:ascii="Arial" w:hAnsi="Arial" w:cs="Arial"/>
                <w:sz w:val="20"/>
                <w:szCs w:val="20"/>
                <w:lang w:val="en-US"/>
                <w:rPrChange w:id="380" w:author="User" w:date="2023-06-14T19:26:00Z">
                  <w:rPr>
                    <w:rFonts w:ascii="Times New Roman" w:hAnsi="Times New Roman" w:cs="Times New Roman"/>
                    <w:sz w:val="20"/>
                    <w:szCs w:val="20"/>
                    <w:lang w:val="en-US"/>
                  </w:rPr>
                </w:rPrChange>
              </w:rPr>
              <w:pPrChange w:id="381" w:author="User" w:date="2023-06-14T19:26:00Z">
                <w:pPr>
                  <w:framePr w:hSpace="180" w:wrap="around" w:vAnchor="text" w:hAnchor="margin" w:y="154"/>
                  <w:spacing w:line="240" w:lineRule="auto"/>
                  <w:jc w:val="right"/>
                </w:pPr>
              </w:pPrChange>
            </w:pPr>
            <w:r w:rsidRPr="005930F5">
              <w:rPr>
                <w:rFonts w:ascii="Arial" w:hAnsi="Arial" w:cs="Arial"/>
                <w:sz w:val="20"/>
                <w:szCs w:val="20"/>
                <w:lang w:val="en-US"/>
                <w:rPrChange w:id="382" w:author="User" w:date="2023-06-14T19:26:00Z">
                  <w:rPr>
                    <w:rFonts w:ascii="Times New Roman" w:hAnsi="Times New Roman" w:cs="Times New Roman"/>
                    <w:sz w:val="20"/>
                    <w:szCs w:val="20"/>
                    <w:lang w:val="en-US"/>
                  </w:rPr>
                </w:rPrChange>
              </w:rPr>
              <w:t>1 907,0</w:t>
            </w:r>
          </w:p>
        </w:tc>
        <w:tc>
          <w:tcPr>
            <w:tcW w:w="549" w:type="pct"/>
            <w:shd w:val="clear" w:color="auto" w:fill="D9D9D9" w:themeFill="background1" w:themeFillShade="D9"/>
            <w:noWrap/>
            <w:vAlign w:val="bottom"/>
          </w:tcPr>
          <w:p w:rsidR="00A935F8" w:rsidRPr="005930F5" w:rsidRDefault="00A935F8" w:rsidP="005930F5">
            <w:pPr>
              <w:spacing w:line="240" w:lineRule="auto"/>
              <w:jc w:val="left"/>
              <w:rPr>
                <w:rFonts w:ascii="Arial" w:eastAsiaTheme="minorHAnsi" w:hAnsi="Arial" w:cs="Arial"/>
                <w:sz w:val="20"/>
                <w:szCs w:val="20"/>
                <w:lang w:val="en-ZA"/>
                <w:rPrChange w:id="383" w:author="User" w:date="2023-06-14T19:26:00Z">
                  <w:rPr>
                    <w:rFonts w:ascii="Times New Roman" w:eastAsiaTheme="minorHAnsi" w:hAnsi="Times New Roman"/>
                    <w:sz w:val="20"/>
                    <w:szCs w:val="20"/>
                    <w:lang w:val="en-ZA"/>
                  </w:rPr>
                </w:rPrChange>
              </w:rPr>
              <w:pPrChange w:id="384"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385" w:author="User" w:date="2023-06-14T19:26:00Z">
                  <w:rPr>
                    <w:rFonts w:ascii="Times New Roman" w:eastAsiaTheme="minorHAnsi" w:hAnsi="Times New Roman"/>
                    <w:sz w:val="20"/>
                    <w:szCs w:val="20"/>
                    <w:lang w:val="en-ZA"/>
                  </w:rPr>
                </w:rPrChange>
              </w:rPr>
              <w:t>2 568,4</w:t>
            </w:r>
          </w:p>
        </w:tc>
        <w:tc>
          <w:tcPr>
            <w:tcW w:w="549" w:type="pct"/>
            <w:noWrap/>
            <w:vAlign w:val="bottom"/>
          </w:tcPr>
          <w:p w:rsidR="00A935F8" w:rsidRPr="005930F5" w:rsidRDefault="00A935F8" w:rsidP="005930F5">
            <w:pPr>
              <w:spacing w:line="240" w:lineRule="auto"/>
              <w:jc w:val="left"/>
              <w:rPr>
                <w:rFonts w:ascii="Arial" w:eastAsiaTheme="minorHAnsi" w:hAnsi="Arial" w:cs="Arial"/>
                <w:sz w:val="20"/>
                <w:szCs w:val="20"/>
                <w:lang w:val="en-ZA"/>
                <w:rPrChange w:id="386" w:author="User" w:date="2023-06-14T19:26:00Z">
                  <w:rPr>
                    <w:rFonts w:ascii="Times New Roman" w:eastAsiaTheme="minorHAnsi" w:hAnsi="Times New Roman"/>
                    <w:sz w:val="20"/>
                    <w:szCs w:val="20"/>
                    <w:lang w:val="en-ZA"/>
                  </w:rPr>
                </w:rPrChange>
              </w:rPr>
              <w:pPrChange w:id="387"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388" w:author="User" w:date="2023-06-14T19:26:00Z">
                  <w:rPr>
                    <w:rFonts w:ascii="Times New Roman" w:eastAsiaTheme="minorHAnsi" w:hAnsi="Times New Roman"/>
                    <w:sz w:val="20"/>
                    <w:szCs w:val="20"/>
                    <w:lang w:val="en-ZA"/>
                  </w:rPr>
                </w:rPrChange>
              </w:rPr>
              <w:t>2 307,8</w:t>
            </w:r>
          </w:p>
        </w:tc>
        <w:tc>
          <w:tcPr>
            <w:tcW w:w="549" w:type="pct"/>
            <w:noWrap/>
            <w:vAlign w:val="bottom"/>
          </w:tcPr>
          <w:p w:rsidR="00A935F8" w:rsidRPr="005930F5" w:rsidRDefault="00B1005E" w:rsidP="005930F5">
            <w:pPr>
              <w:spacing w:line="240" w:lineRule="auto"/>
              <w:jc w:val="left"/>
              <w:rPr>
                <w:rFonts w:ascii="Arial" w:eastAsiaTheme="minorHAnsi" w:hAnsi="Arial" w:cs="Arial"/>
                <w:sz w:val="20"/>
                <w:szCs w:val="20"/>
                <w:lang w:val="en-ZA"/>
                <w:rPrChange w:id="389" w:author="User" w:date="2023-06-14T19:26:00Z">
                  <w:rPr>
                    <w:rFonts w:ascii="Times New Roman" w:eastAsiaTheme="minorHAnsi" w:hAnsi="Times New Roman"/>
                    <w:sz w:val="20"/>
                    <w:szCs w:val="20"/>
                    <w:lang w:val="en-ZA"/>
                  </w:rPr>
                </w:rPrChange>
              </w:rPr>
              <w:pPrChange w:id="390"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391" w:author="User" w:date="2023-06-14T19:26:00Z">
                  <w:rPr>
                    <w:rFonts w:ascii="Times New Roman" w:eastAsiaTheme="minorHAnsi" w:hAnsi="Times New Roman"/>
                    <w:sz w:val="20"/>
                    <w:szCs w:val="20"/>
                    <w:lang w:val="en-ZA"/>
                  </w:rPr>
                </w:rPrChange>
              </w:rPr>
              <w:t>1 957,7</w:t>
            </w:r>
          </w:p>
        </w:tc>
      </w:tr>
      <w:tr w:rsidR="00A935F8" w:rsidRPr="005930F5" w:rsidTr="00A935F8">
        <w:trPr>
          <w:cantSplit/>
          <w:trHeight w:val="540"/>
        </w:trPr>
        <w:tc>
          <w:tcPr>
            <w:tcW w:w="916" w:type="pct"/>
            <w:shd w:val="clear" w:color="auto" w:fill="auto"/>
            <w:hideMark/>
          </w:tcPr>
          <w:p w:rsidR="00A935F8" w:rsidRPr="005930F5" w:rsidRDefault="00A935F8" w:rsidP="005930F5">
            <w:pPr>
              <w:pStyle w:val="ListParagraph"/>
              <w:numPr>
                <w:ilvl w:val="0"/>
                <w:numId w:val="15"/>
              </w:numPr>
              <w:spacing w:line="240" w:lineRule="auto"/>
              <w:jc w:val="left"/>
              <w:rPr>
                <w:rFonts w:cs="Arial"/>
                <w:sz w:val="20"/>
                <w:szCs w:val="20"/>
                <w:rPrChange w:id="392" w:author="User" w:date="2023-06-14T19:26:00Z">
                  <w:rPr>
                    <w:rFonts w:ascii="Times New Roman" w:hAnsi="Times New Roman" w:cs="Times New Roman"/>
                    <w:sz w:val="20"/>
                    <w:szCs w:val="20"/>
                  </w:rPr>
                </w:rPrChange>
              </w:rPr>
              <w:pPrChange w:id="393" w:author="User" w:date="2023-06-14T19:26:00Z">
                <w:pPr>
                  <w:pStyle w:val="ListParagraph"/>
                  <w:framePr w:hSpace="180" w:wrap="around" w:vAnchor="text" w:hAnchor="margin" w:y="154"/>
                  <w:numPr>
                    <w:numId w:val="15"/>
                  </w:numPr>
                  <w:spacing w:line="360" w:lineRule="auto"/>
                  <w:ind w:hanging="360"/>
                </w:pPr>
              </w:pPrChange>
            </w:pPr>
            <w:r w:rsidRPr="005930F5">
              <w:rPr>
                <w:rFonts w:cs="Arial"/>
                <w:sz w:val="20"/>
                <w:szCs w:val="20"/>
                <w:rPrChange w:id="394" w:author="User" w:date="2023-06-14T19:26:00Z">
                  <w:rPr>
                    <w:rFonts w:ascii="Times New Roman" w:hAnsi="Times New Roman" w:cs="Times New Roman"/>
                  </w:rPr>
                </w:rPrChange>
              </w:rPr>
              <w:lastRenderedPageBreak/>
              <w:t>International cooperation and resources</w:t>
            </w:r>
          </w:p>
        </w:tc>
        <w:tc>
          <w:tcPr>
            <w:tcW w:w="1889" w:type="pct"/>
          </w:tcPr>
          <w:p w:rsidR="00A935F8" w:rsidRPr="005930F5" w:rsidRDefault="00A935F8" w:rsidP="005930F5">
            <w:pPr>
              <w:spacing w:line="240" w:lineRule="auto"/>
              <w:jc w:val="left"/>
              <w:rPr>
                <w:rFonts w:ascii="Arial" w:eastAsiaTheme="minorHAnsi" w:hAnsi="Arial" w:cs="Arial"/>
                <w:sz w:val="20"/>
                <w:szCs w:val="20"/>
                <w:rPrChange w:id="395" w:author="User" w:date="2023-06-14T19:26:00Z">
                  <w:rPr>
                    <w:rFonts w:ascii="Times New Roman" w:eastAsiaTheme="minorHAnsi" w:hAnsi="Times New Roman"/>
                    <w:sz w:val="20"/>
                    <w:szCs w:val="20"/>
                  </w:rPr>
                </w:rPrChange>
              </w:rPr>
              <w:pPrChange w:id="396" w:author="User" w:date="2023-06-14T19:26:00Z">
                <w:pPr>
                  <w:framePr w:hSpace="180" w:wrap="around" w:vAnchor="text" w:hAnchor="margin" w:y="154"/>
                </w:pPr>
              </w:pPrChange>
            </w:pPr>
            <w:r w:rsidRPr="005930F5">
              <w:rPr>
                <w:rFonts w:ascii="Arial" w:eastAsiaTheme="minorHAnsi" w:hAnsi="Arial" w:cs="Arial"/>
                <w:sz w:val="20"/>
                <w:szCs w:val="20"/>
                <w:lang w:val="en-ZA"/>
                <w:rPrChange w:id="397" w:author="User" w:date="2023-06-14T19:26:00Z">
                  <w:rPr>
                    <w:rFonts w:ascii="Times New Roman" w:eastAsiaTheme="minorHAnsi" w:hAnsi="Times New Roman"/>
                    <w:sz w:val="20"/>
                    <w:szCs w:val="20"/>
                    <w:lang w:val="en-ZA"/>
                  </w:rPr>
                </w:rPrChange>
              </w:rPr>
              <w:t xml:space="preserve">Purpose: </w:t>
            </w:r>
            <w:r w:rsidR="00B1005E" w:rsidRPr="005930F5">
              <w:rPr>
                <w:rFonts w:ascii="Arial" w:eastAsiaTheme="minorHAnsi" w:hAnsi="Arial" w:cs="Arial"/>
                <w:sz w:val="20"/>
                <w:szCs w:val="20"/>
                <w:rPrChange w:id="398" w:author="User" w:date="2023-06-14T19:26:00Z">
                  <w:rPr>
                    <w:rFonts w:ascii="Times New Roman" w:eastAsiaTheme="minorHAnsi" w:hAnsi="Times New Roman"/>
                    <w:sz w:val="20"/>
                    <w:szCs w:val="20"/>
                  </w:rPr>
                </w:rPrChange>
              </w:rPr>
              <w:t>To develop, promote and manage international partnerships that strengthen the NSI and enable the exchange of knowledge, capacity, innovation and resources between South Africa and its international partners, particularly in Africa, in support of South African foreign policy through science, knowledge and innovation diplomacy.</w:t>
            </w:r>
          </w:p>
        </w:tc>
        <w:tc>
          <w:tcPr>
            <w:tcW w:w="549" w:type="pct"/>
            <w:shd w:val="clear" w:color="auto" w:fill="auto"/>
            <w:vAlign w:val="bottom"/>
          </w:tcPr>
          <w:p w:rsidR="00A935F8" w:rsidRPr="005930F5" w:rsidRDefault="00A935F8" w:rsidP="005930F5">
            <w:pPr>
              <w:spacing w:line="240" w:lineRule="auto"/>
              <w:jc w:val="left"/>
              <w:rPr>
                <w:rFonts w:ascii="Arial" w:hAnsi="Arial" w:cs="Arial"/>
                <w:sz w:val="20"/>
                <w:szCs w:val="20"/>
                <w:lang w:val="en-US"/>
                <w:rPrChange w:id="399" w:author="User" w:date="2023-06-14T19:26:00Z">
                  <w:rPr>
                    <w:rFonts w:ascii="Times New Roman" w:hAnsi="Times New Roman" w:cs="Times New Roman"/>
                    <w:sz w:val="20"/>
                    <w:szCs w:val="20"/>
                    <w:lang w:val="en-US"/>
                  </w:rPr>
                </w:rPrChange>
              </w:rPr>
              <w:pPrChange w:id="400" w:author="User" w:date="2023-06-14T19:26:00Z">
                <w:pPr>
                  <w:framePr w:hSpace="180" w:wrap="around" w:vAnchor="text" w:hAnchor="margin" w:y="154"/>
                  <w:spacing w:line="240" w:lineRule="auto"/>
                  <w:jc w:val="right"/>
                </w:pPr>
              </w:pPrChange>
            </w:pPr>
            <w:r w:rsidRPr="005930F5">
              <w:rPr>
                <w:rFonts w:ascii="Arial" w:hAnsi="Arial" w:cs="Arial"/>
                <w:sz w:val="20"/>
                <w:szCs w:val="20"/>
                <w:lang w:val="en-US"/>
                <w:rPrChange w:id="401" w:author="User" w:date="2023-06-14T19:26:00Z">
                  <w:rPr>
                    <w:rFonts w:ascii="Times New Roman" w:hAnsi="Times New Roman" w:cs="Times New Roman"/>
                    <w:sz w:val="20"/>
                    <w:szCs w:val="20"/>
                    <w:lang w:val="en-US"/>
                  </w:rPr>
                </w:rPrChange>
              </w:rPr>
              <w:t>149,4</w:t>
            </w:r>
          </w:p>
        </w:tc>
        <w:tc>
          <w:tcPr>
            <w:tcW w:w="549" w:type="pct"/>
            <w:shd w:val="clear" w:color="auto" w:fill="D9D9D9" w:themeFill="background1" w:themeFillShade="D9"/>
            <w:noWrap/>
            <w:vAlign w:val="bottom"/>
          </w:tcPr>
          <w:p w:rsidR="00A935F8" w:rsidRPr="005930F5" w:rsidRDefault="00A935F8" w:rsidP="005930F5">
            <w:pPr>
              <w:spacing w:line="240" w:lineRule="auto"/>
              <w:jc w:val="left"/>
              <w:rPr>
                <w:rFonts w:ascii="Arial" w:eastAsiaTheme="minorHAnsi" w:hAnsi="Arial" w:cs="Arial"/>
                <w:sz w:val="20"/>
                <w:szCs w:val="20"/>
                <w:lang w:val="en-ZA"/>
                <w:rPrChange w:id="402" w:author="User" w:date="2023-06-14T19:26:00Z">
                  <w:rPr>
                    <w:rFonts w:ascii="Times New Roman" w:eastAsiaTheme="minorHAnsi" w:hAnsi="Times New Roman"/>
                    <w:sz w:val="20"/>
                    <w:szCs w:val="20"/>
                    <w:lang w:val="en-ZA"/>
                  </w:rPr>
                </w:rPrChange>
              </w:rPr>
              <w:pPrChange w:id="403"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404" w:author="User" w:date="2023-06-14T19:26:00Z">
                  <w:rPr>
                    <w:rFonts w:ascii="Times New Roman" w:eastAsiaTheme="minorHAnsi" w:hAnsi="Times New Roman"/>
                    <w:sz w:val="20"/>
                    <w:szCs w:val="20"/>
                    <w:lang w:val="en-ZA"/>
                  </w:rPr>
                </w:rPrChange>
              </w:rPr>
              <w:t>149,9</w:t>
            </w:r>
          </w:p>
        </w:tc>
        <w:tc>
          <w:tcPr>
            <w:tcW w:w="549" w:type="pct"/>
            <w:noWrap/>
            <w:vAlign w:val="bottom"/>
          </w:tcPr>
          <w:p w:rsidR="00A935F8" w:rsidRPr="005930F5" w:rsidRDefault="00A935F8" w:rsidP="005930F5">
            <w:pPr>
              <w:spacing w:line="240" w:lineRule="auto"/>
              <w:jc w:val="left"/>
              <w:rPr>
                <w:rFonts w:ascii="Arial" w:eastAsiaTheme="minorHAnsi" w:hAnsi="Arial" w:cs="Arial"/>
                <w:sz w:val="20"/>
                <w:szCs w:val="20"/>
                <w:lang w:val="en-ZA"/>
                <w:rPrChange w:id="405" w:author="User" w:date="2023-06-14T19:26:00Z">
                  <w:rPr>
                    <w:rFonts w:ascii="Times New Roman" w:eastAsiaTheme="minorHAnsi" w:hAnsi="Times New Roman"/>
                    <w:sz w:val="20"/>
                    <w:szCs w:val="20"/>
                    <w:lang w:val="en-ZA"/>
                  </w:rPr>
                </w:rPrChange>
              </w:rPr>
              <w:pPrChange w:id="406"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407" w:author="User" w:date="2023-06-14T19:26:00Z">
                  <w:rPr>
                    <w:rFonts w:ascii="Times New Roman" w:eastAsiaTheme="minorHAnsi" w:hAnsi="Times New Roman"/>
                    <w:sz w:val="20"/>
                    <w:szCs w:val="20"/>
                    <w:lang w:val="en-ZA"/>
                  </w:rPr>
                </w:rPrChange>
              </w:rPr>
              <w:t>156,5</w:t>
            </w:r>
          </w:p>
        </w:tc>
        <w:tc>
          <w:tcPr>
            <w:tcW w:w="549" w:type="pct"/>
            <w:noWrap/>
            <w:vAlign w:val="bottom"/>
          </w:tcPr>
          <w:p w:rsidR="00A935F8" w:rsidRPr="005930F5" w:rsidRDefault="00B1005E" w:rsidP="005930F5">
            <w:pPr>
              <w:spacing w:line="240" w:lineRule="auto"/>
              <w:jc w:val="left"/>
              <w:rPr>
                <w:rFonts w:ascii="Arial" w:eastAsiaTheme="minorHAnsi" w:hAnsi="Arial" w:cs="Arial"/>
                <w:sz w:val="20"/>
                <w:szCs w:val="20"/>
                <w:lang w:val="en-ZA"/>
                <w:rPrChange w:id="408" w:author="User" w:date="2023-06-14T19:26:00Z">
                  <w:rPr>
                    <w:rFonts w:ascii="Times New Roman" w:eastAsiaTheme="minorHAnsi" w:hAnsi="Times New Roman"/>
                    <w:sz w:val="20"/>
                    <w:szCs w:val="20"/>
                    <w:lang w:val="en-ZA"/>
                  </w:rPr>
                </w:rPrChange>
              </w:rPr>
              <w:pPrChange w:id="409"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410" w:author="User" w:date="2023-06-14T19:26:00Z">
                  <w:rPr>
                    <w:rFonts w:ascii="Times New Roman" w:eastAsiaTheme="minorHAnsi" w:hAnsi="Times New Roman"/>
                    <w:sz w:val="20"/>
                    <w:szCs w:val="20"/>
                    <w:lang w:val="en-ZA"/>
                  </w:rPr>
                </w:rPrChange>
              </w:rPr>
              <w:t>163,5</w:t>
            </w:r>
          </w:p>
        </w:tc>
      </w:tr>
      <w:tr w:rsidR="00A935F8" w:rsidRPr="005930F5" w:rsidTr="00A935F8">
        <w:trPr>
          <w:cantSplit/>
          <w:trHeight w:val="360"/>
        </w:trPr>
        <w:tc>
          <w:tcPr>
            <w:tcW w:w="916" w:type="pct"/>
            <w:shd w:val="clear" w:color="auto" w:fill="auto"/>
            <w:hideMark/>
          </w:tcPr>
          <w:p w:rsidR="00A935F8" w:rsidRPr="005930F5" w:rsidRDefault="00A935F8" w:rsidP="005930F5">
            <w:pPr>
              <w:pStyle w:val="ListParagraph"/>
              <w:numPr>
                <w:ilvl w:val="0"/>
                <w:numId w:val="15"/>
              </w:numPr>
              <w:spacing w:line="240" w:lineRule="auto"/>
              <w:jc w:val="left"/>
              <w:rPr>
                <w:rFonts w:cs="Arial"/>
                <w:sz w:val="20"/>
                <w:szCs w:val="20"/>
                <w:rPrChange w:id="411" w:author="User" w:date="2023-06-14T19:26:00Z">
                  <w:rPr>
                    <w:rFonts w:ascii="Times New Roman" w:hAnsi="Times New Roman" w:cs="Times New Roman"/>
                    <w:sz w:val="20"/>
                    <w:szCs w:val="20"/>
                  </w:rPr>
                </w:rPrChange>
              </w:rPr>
              <w:pPrChange w:id="412" w:author="User" w:date="2023-06-14T19:26:00Z">
                <w:pPr>
                  <w:pStyle w:val="ListParagraph"/>
                  <w:framePr w:hSpace="180" w:wrap="around" w:vAnchor="text" w:hAnchor="margin" w:y="154"/>
                  <w:numPr>
                    <w:numId w:val="15"/>
                  </w:numPr>
                  <w:spacing w:line="360" w:lineRule="auto"/>
                  <w:ind w:hanging="360"/>
                </w:pPr>
              </w:pPrChange>
            </w:pPr>
            <w:r w:rsidRPr="005930F5">
              <w:rPr>
                <w:rFonts w:cs="Arial"/>
                <w:sz w:val="20"/>
                <w:szCs w:val="20"/>
                <w:rPrChange w:id="413" w:author="User" w:date="2023-06-14T19:26:00Z">
                  <w:rPr>
                    <w:rFonts w:ascii="Times New Roman" w:hAnsi="Times New Roman" w:cs="Times New Roman"/>
                  </w:rPr>
                </w:rPrChange>
              </w:rPr>
              <w:t>Research, Development, and Support</w:t>
            </w:r>
          </w:p>
        </w:tc>
        <w:tc>
          <w:tcPr>
            <w:tcW w:w="1889" w:type="pct"/>
          </w:tcPr>
          <w:p w:rsidR="00B1005E" w:rsidRPr="005930F5" w:rsidRDefault="00A935F8" w:rsidP="005930F5">
            <w:pPr>
              <w:spacing w:line="240" w:lineRule="auto"/>
              <w:jc w:val="left"/>
              <w:rPr>
                <w:rFonts w:ascii="Arial" w:eastAsiaTheme="minorHAnsi" w:hAnsi="Arial" w:cs="Arial"/>
                <w:sz w:val="20"/>
                <w:szCs w:val="20"/>
                <w:rPrChange w:id="414" w:author="User" w:date="2023-06-14T19:26:00Z">
                  <w:rPr>
                    <w:rFonts w:ascii="Times New Roman" w:eastAsiaTheme="minorHAnsi" w:hAnsi="Times New Roman"/>
                    <w:sz w:val="20"/>
                    <w:szCs w:val="20"/>
                  </w:rPr>
                </w:rPrChange>
              </w:rPr>
              <w:pPrChange w:id="415" w:author="User" w:date="2023-06-14T19:26:00Z">
                <w:pPr>
                  <w:framePr w:hSpace="180" w:wrap="around" w:vAnchor="text" w:hAnchor="margin" w:y="154"/>
                </w:pPr>
              </w:pPrChange>
            </w:pPr>
            <w:r w:rsidRPr="005930F5">
              <w:rPr>
                <w:rFonts w:ascii="Arial" w:eastAsiaTheme="minorHAnsi" w:hAnsi="Arial" w:cs="Arial"/>
                <w:sz w:val="20"/>
                <w:szCs w:val="20"/>
                <w:lang w:val="en-ZA"/>
                <w:rPrChange w:id="416" w:author="User" w:date="2023-06-14T19:26:00Z">
                  <w:rPr>
                    <w:rFonts w:ascii="Times New Roman" w:eastAsiaTheme="minorHAnsi" w:hAnsi="Times New Roman"/>
                    <w:sz w:val="20"/>
                    <w:szCs w:val="20"/>
                    <w:lang w:val="en-ZA"/>
                  </w:rPr>
                </w:rPrChange>
              </w:rPr>
              <w:t xml:space="preserve">Purpose: </w:t>
            </w:r>
            <w:r w:rsidR="00B1005E" w:rsidRPr="005930F5">
              <w:rPr>
                <w:rFonts w:ascii="Arial" w:eastAsiaTheme="minorHAnsi" w:hAnsi="Arial" w:cs="Arial"/>
                <w:sz w:val="20"/>
                <w:szCs w:val="20"/>
                <w:rPrChange w:id="417" w:author="User" w:date="2023-06-14T19:26:00Z">
                  <w:rPr>
                    <w:rFonts w:ascii="Times New Roman" w:eastAsiaTheme="minorHAnsi" w:hAnsi="Times New Roman"/>
                    <w:sz w:val="20"/>
                    <w:szCs w:val="20"/>
                  </w:rPr>
                </w:rPrChange>
              </w:rPr>
              <w:t xml:space="preserve">To provide an enabling environment for research and knowledge production that promotes the strategic </w:t>
            </w:r>
          </w:p>
          <w:p w:rsidR="00B1005E" w:rsidRPr="005930F5" w:rsidRDefault="00B1005E" w:rsidP="005930F5">
            <w:pPr>
              <w:spacing w:line="240" w:lineRule="auto"/>
              <w:jc w:val="left"/>
              <w:rPr>
                <w:rFonts w:ascii="Arial" w:eastAsiaTheme="minorHAnsi" w:hAnsi="Arial" w:cs="Arial"/>
                <w:sz w:val="20"/>
                <w:szCs w:val="20"/>
                <w:rPrChange w:id="418" w:author="User" w:date="2023-06-14T19:26:00Z">
                  <w:rPr>
                    <w:rFonts w:ascii="Times New Roman" w:eastAsiaTheme="minorHAnsi" w:hAnsi="Times New Roman"/>
                    <w:sz w:val="20"/>
                    <w:szCs w:val="20"/>
                  </w:rPr>
                </w:rPrChange>
              </w:rPr>
              <w:pPrChange w:id="419" w:author="User" w:date="2023-06-14T19:26:00Z">
                <w:pPr>
                  <w:framePr w:hSpace="180" w:wrap="around" w:vAnchor="text" w:hAnchor="margin" w:y="154"/>
                </w:pPr>
              </w:pPrChange>
            </w:pPr>
            <w:r w:rsidRPr="005930F5">
              <w:rPr>
                <w:rFonts w:ascii="Arial" w:eastAsiaTheme="minorHAnsi" w:hAnsi="Arial" w:cs="Arial"/>
                <w:sz w:val="20"/>
                <w:szCs w:val="20"/>
                <w:rPrChange w:id="420" w:author="User" w:date="2023-06-14T19:26:00Z">
                  <w:rPr>
                    <w:rFonts w:ascii="Times New Roman" w:eastAsiaTheme="minorHAnsi" w:hAnsi="Times New Roman"/>
                    <w:sz w:val="20"/>
                    <w:szCs w:val="20"/>
                  </w:rPr>
                </w:rPrChange>
              </w:rPr>
              <w:t xml:space="preserve">development of basic sciences and priority science areas, through science promotion, human capital development, </w:t>
            </w:r>
          </w:p>
          <w:p w:rsidR="00A935F8" w:rsidRPr="005930F5" w:rsidRDefault="00B1005E" w:rsidP="005930F5">
            <w:pPr>
              <w:spacing w:line="240" w:lineRule="auto"/>
              <w:jc w:val="left"/>
              <w:rPr>
                <w:rFonts w:ascii="Arial" w:eastAsiaTheme="minorHAnsi" w:hAnsi="Arial" w:cs="Arial"/>
                <w:sz w:val="20"/>
                <w:szCs w:val="20"/>
                <w:rPrChange w:id="421" w:author="User" w:date="2023-06-14T19:26:00Z">
                  <w:rPr>
                    <w:rFonts w:ascii="Times New Roman" w:eastAsiaTheme="minorHAnsi" w:hAnsi="Times New Roman"/>
                    <w:sz w:val="20"/>
                    <w:szCs w:val="20"/>
                  </w:rPr>
                </w:rPrChange>
              </w:rPr>
              <w:pPrChange w:id="422" w:author="User" w:date="2023-06-14T19:26:00Z">
                <w:pPr>
                  <w:framePr w:hSpace="180" w:wrap="around" w:vAnchor="text" w:hAnchor="margin" w:y="154"/>
                </w:pPr>
              </w:pPrChange>
            </w:pPr>
            <w:r w:rsidRPr="005930F5">
              <w:rPr>
                <w:rFonts w:ascii="Arial" w:eastAsiaTheme="minorHAnsi" w:hAnsi="Arial" w:cs="Arial"/>
                <w:sz w:val="20"/>
                <w:szCs w:val="20"/>
                <w:rPrChange w:id="423" w:author="User" w:date="2023-06-14T19:26:00Z">
                  <w:rPr>
                    <w:rFonts w:ascii="Times New Roman" w:eastAsiaTheme="minorHAnsi" w:hAnsi="Times New Roman"/>
                    <w:sz w:val="20"/>
                    <w:szCs w:val="20"/>
                  </w:rPr>
                </w:rPrChange>
              </w:rPr>
              <w:t>and the provision of research infrastructure and relevant research support, in pursuit of South Africa’s transition to a knowledge economy.</w:t>
            </w:r>
          </w:p>
        </w:tc>
        <w:tc>
          <w:tcPr>
            <w:tcW w:w="549" w:type="pct"/>
            <w:shd w:val="clear" w:color="auto" w:fill="auto"/>
            <w:vAlign w:val="bottom"/>
          </w:tcPr>
          <w:p w:rsidR="00A935F8" w:rsidRPr="005930F5" w:rsidRDefault="00A935F8" w:rsidP="005930F5">
            <w:pPr>
              <w:spacing w:line="240" w:lineRule="auto"/>
              <w:jc w:val="left"/>
              <w:rPr>
                <w:rFonts w:ascii="Arial" w:hAnsi="Arial" w:cs="Arial"/>
                <w:sz w:val="20"/>
                <w:szCs w:val="20"/>
                <w:lang w:val="en-US"/>
                <w:rPrChange w:id="424" w:author="User" w:date="2023-06-14T19:26:00Z">
                  <w:rPr>
                    <w:rFonts w:ascii="Times New Roman" w:hAnsi="Times New Roman" w:cs="Times New Roman"/>
                    <w:sz w:val="20"/>
                    <w:szCs w:val="20"/>
                    <w:lang w:val="en-US"/>
                  </w:rPr>
                </w:rPrChange>
              </w:rPr>
              <w:pPrChange w:id="425" w:author="User" w:date="2023-06-14T19:26:00Z">
                <w:pPr>
                  <w:framePr w:hSpace="180" w:wrap="around" w:vAnchor="text" w:hAnchor="margin" w:y="154"/>
                  <w:spacing w:line="240" w:lineRule="auto"/>
                  <w:jc w:val="right"/>
                </w:pPr>
              </w:pPrChange>
            </w:pPr>
            <w:r w:rsidRPr="005930F5">
              <w:rPr>
                <w:rFonts w:ascii="Arial" w:hAnsi="Arial" w:cs="Arial"/>
                <w:sz w:val="20"/>
                <w:szCs w:val="20"/>
                <w:lang w:val="en-US"/>
                <w:rPrChange w:id="426" w:author="User" w:date="2023-06-14T19:26:00Z">
                  <w:rPr>
                    <w:rFonts w:ascii="Times New Roman" w:hAnsi="Times New Roman" w:cs="Times New Roman"/>
                    <w:sz w:val="20"/>
                    <w:szCs w:val="20"/>
                    <w:lang w:val="en-US"/>
                  </w:rPr>
                </w:rPrChange>
              </w:rPr>
              <w:t>4 979,1</w:t>
            </w:r>
          </w:p>
        </w:tc>
        <w:tc>
          <w:tcPr>
            <w:tcW w:w="549" w:type="pct"/>
            <w:shd w:val="clear" w:color="auto" w:fill="D9D9D9" w:themeFill="background1" w:themeFillShade="D9"/>
            <w:noWrap/>
            <w:vAlign w:val="bottom"/>
          </w:tcPr>
          <w:p w:rsidR="00A935F8" w:rsidRPr="005930F5" w:rsidRDefault="00A935F8" w:rsidP="005930F5">
            <w:pPr>
              <w:spacing w:line="240" w:lineRule="auto"/>
              <w:jc w:val="left"/>
              <w:rPr>
                <w:rFonts w:ascii="Arial" w:eastAsiaTheme="minorHAnsi" w:hAnsi="Arial" w:cs="Arial"/>
                <w:sz w:val="20"/>
                <w:szCs w:val="20"/>
                <w:lang w:val="en-ZA"/>
                <w:rPrChange w:id="427" w:author="User" w:date="2023-06-14T19:26:00Z">
                  <w:rPr>
                    <w:rFonts w:ascii="Times New Roman" w:eastAsiaTheme="minorHAnsi" w:hAnsi="Times New Roman"/>
                    <w:sz w:val="20"/>
                    <w:szCs w:val="20"/>
                    <w:lang w:val="en-ZA"/>
                  </w:rPr>
                </w:rPrChange>
              </w:rPr>
              <w:pPrChange w:id="428"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429" w:author="User" w:date="2023-06-14T19:26:00Z">
                  <w:rPr>
                    <w:rFonts w:ascii="Times New Roman" w:eastAsiaTheme="minorHAnsi" w:hAnsi="Times New Roman"/>
                    <w:sz w:val="20"/>
                    <w:szCs w:val="20"/>
                    <w:lang w:val="en-ZA"/>
                  </w:rPr>
                </w:rPrChange>
              </w:rPr>
              <w:t>6 046,0</w:t>
            </w:r>
          </w:p>
        </w:tc>
        <w:tc>
          <w:tcPr>
            <w:tcW w:w="549" w:type="pct"/>
            <w:noWrap/>
            <w:vAlign w:val="bottom"/>
          </w:tcPr>
          <w:p w:rsidR="00A935F8" w:rsidRPr="005930F5" w:rsidRDefault="00A935F8" w:rsidP="005930F5">
            <w:pPr>
              <w:spacing w:line="240" w:lineRule="auto"/>
              <w:jc w:val="left"/>
              <w:rPr>
                <w:rFonts w:ascii="Arial" w:eastAsiaTheme="minorHAnsi" w:hAnsi="Arial" w:cs="Arial"/>
                <w:sz w:val="20"/>
                <w:szCs w:val="20"/>
                <w:lang w:val="en-ZA"/>
                <w:rPrChange w:id="430" w:author="User" w:date="2023-06-14T19:26:00Z">
                  <w:rPr>
                    <w:rFonts w:ascii="Times New Roman" w:eastAsiaTheme="minorHAnsi" w:hAnsi="Times New Roman"/>
                    <w:sz w:val="20"/>
                    <w:szCs w:val="20"/>
                    <w:lang w:val="en-ZA"/>
                  </w:rPr>
                </w:rPrChange>
              </w:rPr>
              <w:pPrChange w:id="431"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432" w:author="User" w:date="2023-06-14T19:26:00Z">
                  <w:rPr>
                    <w:rFonts w:ascii="Times New Roman" w:eastAsiaTheme="minorHAnsi" w:hAnsi="Times New Roman"/>
                    <w:sz w:val="20"/>
                    <w:szCs w:val="20"/>
                    <w:lang w:val="en-ZA"/>
                  </w:rPr>
                </w:rPrChange>
              </w:rPr>
              <w:t>5 854,5</w:t>
            </w:r>
          </w:p>
        </w:tc>
        <w:tc>
          <w:tcPr>
            <w:tcW w:w="549" w:type="pct"/>
            <w:noWrap/>
            <w:vAlign w:val="bottom"/>
          </w:tcPr>
          <w:p w:rsidR="00A935F8" w:rsidRPr="005930F5" w:rsidRDefault="00B1005E" w:rsidP="005930F5">
            <w:pPr>
              <w:spacing w:line="240" w:lineRule="auto"/>
              <w:jc w:val="left"/>
              <w:rPr>
                <w:rFonts w:ascii="Arial" w:eastAsiaTheme="minorHAnsi" w:hAnsi="Arial" w:cs="Arial"/>
                <w:sz w:val="20"/>
                <w:szCs w:val="20"/>
                <w:lang w:val="en-ZA"/>
                <w:rPrChange w:id="433" w:author="User" w:date="2023-06-14T19:26:00Z">
                  <w:rPr>
                    <w:rFonts w:ascii="Times New Roman" w:eastAsiaTheme="minorHAnsi" w:hAnsi="Times New Roman"/>
                    <w:sz w:val="20"/>
                    <w:szCs w:val="20"/>
                    <w:lang w:val="en-ZA"/>
                  </w:rPr>
                </w:rPrChange>
              </w:rPr>
              <w:pPrChange w:id="434" w:author="User" w:date="2023-06-14T19:26:00Z">
                <w:pPr>
                  <w:framePr w:hSpace="180" w:wrap="around" w:vAnchor="text" w:hAnchor="margin" w:y="154"/>
                  <w:jc w:val="right"/>
                </w:pPr>
              </w:pPrChange>
            </w:pPr>
            <w:r w:rsidRPr="005930F5">
              <w:rPr>
                <w:rFonts w:ascii="Arial" w:eastAsiaTheme="minorHAnsi" w:hAnsi="Arial" w:cs="Arial"/>
                <w:sz w:val="20"/>
                <w:szCs w:val="20"/>
                <w:lang w:val="en-ZA"/>
                <w:rPrChange w:id="435" w:author="User" w:date="2023-06-14T19:26:00Z">
                  <w:rPr>
                    <w:rFonts w:ascii="Times New Roman" w:eastAsiaTheme="minorHAnsi" w:hAnsi="Times New Roman"/>
                    <w:sz w:val="20"/>
                    <w:szCs w:val="20"/>
                    <w:lang w:val="en-ZA"/>
                  </w:rPr>
                </w:rPrChange>
              </w:rPr>
              <w:t>5 680,5</w:t>
            </w:r>
          </w:p>
        </w:tc>
      </w:tr>
      <w:tr w:rsidR="00A935F8" w:rsidRPr="005930F5" w:rsidTr="00A935F8">
        <w:trPr>
          <w:cantSplit/>
          <w:trHeight w:val="360"/>
        </w:trPr>
        <w:tc>
          <w:tcPr>
            <w:tcW w:w="916" w:type="pct"/>
            <w:shd w:val="clear" w:color="auto" w:fill="auto"/>
          </w:tcPr>
          <w:p w:rsidR="00A935F8" w:rsidRPr="005930F5" w:rsidRDefault="00A935F8" w:rsidP="005930F5">
            <w:pPr>
              <w:pStyle w:val="ListParagraph"/>
              <w:numPr>
                <w:ilvl w:val="0"/>
                <w:numId w:val="15"/>
              </w:numPr>
              <w:spacing w:line="240" w:lineRule="auto"/>
              <w:jc w:val="left"/>
              <w:rPr>
                <w:rFonts w:cs="Arial"/>
                <w:sz w:val="20"/>
                <w:szCs w:val="20"/>
                <w:rPrChange w:id="436" w:author="User" w:date="2023-06-14T19:26:00Z">
                  <w:rPr>
                    <w:rFonts w:ascii="Times New Roman" w:hAnsi="Times New Roman" w:cs="Times New Roman"/>
                    <w:sz w:val="20"/>
                    <w:szCs w:val="20"/>
                  </w:rPr>
                </w:rPrChange>
              </w:rPr>
              <w:pPrChange w:id="437" w:author="User" w:date="2023-06-14T19:26:00Z">
                <w:pPr>
                  <w:pStyle w:val="ListParagraph"/>
                  <w:framePr w:hSpace="180" w:wrap="around" w:vAnchor="text" w:hAnchor="margin" w:y="154"/>
                  <w:numPr>
                    <w:numId w:val="15"/>
                  </w:numPr>
                  <w:spacing w:line="360" w:lineRule="auto"/>
                  <w:ind w:hanging="360"/>
                </w:pPr>
              </w:pPrChange>
            </w:pPr>
            <w:r w:rsidRPr="005930F5">
              <w:rPr>
                <w:rFonts w:cs="Arial"/>
                <w:sz w:val="20"/>
                <w:szCs w:val="20"/>
                <w:rPrChange w:id="438" w:author="User" w:date="2023-06-14T19:26:00Z">
                  <w:rPr>
                    <w:rFonts w:ascii="Times New Roman" w:hAnsi="Times New Roman" w:cs="Times New Roman"/>
                  </w:rPr>
                </w:rPrChange>
              </w:rPr>
              <w:t>Socioeconomic Innovation Partnerships</w:t>
            </w:r>
          </w:p>
        </w:tc>
        <w:tc>
          <w:tcPr>
            <w:tcW w:w="1889" w:type="pct"/>
          </w:tcPr>
          <w:p w:rsidR="00560E55" w:rsidRPr="005930F5" w:rsidRDefault="00A935F8" w:rsidP="005930F5">
            <w:pPr>
              <w:spacing w:line="240" w:lineRule="auto"/>
              <w:jc w:val="left"/>
              <w:rPr>
                <w:rFonts w:ascii="Arial" w:eastAsiaTheme="minorHAnsi" w:hAnsi="Arial" w:cs="Arial"/>
                <w:sz w:val="20"/>
                <w:szCs w:val="20"/>
                <w:lang w:val="en-ZA"/>
                <w:rPrChange w:id="439" w:author="User" w:date="2023-06-14T19:26:00Z">
                  <w:rPr>
                    <w:rFonts w:ascii="Times New Roman" w:eastAsiaTheme="minorHAnsi" w:hAnsi="Times New Roman"/>
                    <w:sz w:val="20"/>
                    <w:szCs w:val="20"/>
                    <w:lang w:val="en-ZA"/>
                  </w:rPr>
                </w:rPrChange>
              </w:rPr>
              <w:pPrChange w:id="440" w:author="User" w:date="2023-06-14T19:26:00Z">
                <w:pPr>
                  <w:framePr w:hSpace="180" w:wrap="around" w:vAnchor="text" w:hAnchor="margin" w:y="154"/>
                </w:pPr>
              </w:pPrChange>
            </w:pPr>
            <w:r w:rsidRPr="005930F5">
              <w:rPr>
                <w:rFonts w:ascii="Arial" w:eastAsiaTheme="minorHAnsi" w:hAnsi="Arial" w:cs="Arial"/>
                <w:sz w:val="20"/>
                <w:szCs w:val="20"/>
                <w:lang w:val="en-ZA"/>
                <w:rPrChange w:id="441" w:author="User" w:date="2023-06-14T19:26:00Z">
                  <w:rPr>
                    <w:rFonts w:ascii="Times New Roman" w:eastAsiaTheme="minorHAnsi" w:hAnsi="Times New Roman"/>
                    <w:sz w:val="20"/>
                    <w:szCs w:val="20"/>
                    <w:lang w:val="en-ZA"/>
                  </w:rPr>
                </w:rPrChange>
              </w:rPr>
              <w:t xml:space="preserve">Purpose: </w:t>
            </w:r>
            <w:r w:rsidR="00560E55" w:rsidRPr="005930F5">
              <w:rPr>
                <w:rFonts w:ascii="Arial" w:eastAsiaTheme="minorHAnsi" w:hAnsi="Arial" w:cs="Arial"/>
                <w:sz w:val="20"/>
                <w:szCs w:val="20"/>
                <w:lang w:val="en-ZA"/>
                <w:rPrChange w:id="442" w:author="User" w:date="2023-06-14T19:26:00Z">
                  <w:rPr>
                    <w:rFonts w:ascii="Times New Roman" w:eastAsiaTheme="minorHAnsi" w:hAnsi="Times New Roman"/>
                    <w:sz w:val="20"/>
                    <w:szCs w:val="20"/>
                    <w:lang w:val="en-ZA"/>
                  </w:rPr>
                </w:rPrChange>
              </w:rPr>
              <w:t xml:space="preserve">To enhance the growth and development priorities of government through targeted STI-based interventions </w:t>
            </w:r>
          </w:p>
          <w:p w:rsidR="00A935F8" w:rsidRPr="005930F5" w:rsidRDefault="00560E55" w:rsidP="005930F5">
            <w:pPr>
              <w:spacing w:line="240" w:lineRule="auto"/>
              <w:jc w:val="left"/>
              <w:rPr>
                <w:rFonts w:ascii="Arial" w:eastAsiaTheme="minorHAnsi" w:hAnsi="Arial" w:cs="Arial"/>
                <w:sz w:val="20"/>
                <w:szCs w:val="20"/>
                <w:lang w:val="en-ZA"/>
                <w:rPrChange w:id="443" w:author="User" w:date="2023-06-14T19:26:00Z">
                  <w:rPr>
                    <w:rFonts w:ascii="Times New Roman" w:eastAsiaTheme="minorHAnsi" w:hAnsi="Times New Roman"/>
                    <w:sz w:val="20"/>
                    <w:szCs w:val="20"/>
                    <w:lang w:val="en-ZA"/>
                  </w:rPr>
                </w:rPrChange>
              </w:rPr>
              <w:pPrChange w:id="444" w:author="User" w:date="2023-06-14T19:26:00Z">
                <w:pPr>
                  <w:framePr w:hSpace="180" w:wrap="around" w:vAnchor="text" w:hAnchor="margin" w:y="154"/>
                </w:pPr>
              </w:pPrChange>
            </w:pPr>
            <w:r w:rsidRPr="005930F5">
              <w:rPr>
                <w:rFonts w:ascii="Arial" w:eastAsiaTheme="minorHAnsi" w:hAnsi="Arial" w:cs="Arial"/>
                <w:sz w:val="20"/>
                <w:szCs w:val="20"/>
                <w:lang w:val="en-ZA"/>
                <w:rPrChange w:id="445" w:author="User" w:date="2023-06-14T19:26:00Z">
                  <w:rPr>
                    <w:rFonts w:ascii="Times New Roman" w:eastAsiaTheme="minorHAnsi" w:hAnsi="Times New Roman"/>
                    <w:sz w:val="20"/>
                    <w:szCs w:val="20"/>
                    <w:lang w:val="en-ZA"/>
                  </w:rPr>
                </w:rPrChange>
              </w:rPr>
              <w:t>and the development of strategic partnerships with other government departments, industries, research institutions and communities, as well as the provision of statistics and analyses for system-level monitoring and evaluation.</w:t>
            </w:r>
          </w:p>
        </w:tc>
        <w:tc>
          <w:tcPr>
            <w:tcW w:w="549" w:type="pct"/>
            <w:shd w:val="clear" w:color="auto" w:fill="auto"/>
            <w:vAlign w:val="bottom"/>
          </w:tcPr>
          <w:p w:rsidR="00A935F8" w:rsidRPr="005930F5" w:rsidRDefault="00A935F8" w:rsidP="005930F5">
            <w:pPr>
              <w:spacing w:line="240" w:lineRule="auto"/>
              <w:jc w:val="left"/>
              <w:rPr>
                <w:rFonts w:ascii="Arial" w:hAnsi="Arial" w:cs="Arial"/>
                <w:sz w:val="20"/>
                <w:szCs w:val="20"/>
                <w:lang w:val="en-US"/>
                <w:rPrChange w:id="446" w:author="User" w:date="2023-06-14T19:26:00Z">
                  <w:rPr>
                    <w:rFonts w:ascii="Times New Roman" w:hAnsi="Times New Roman" w:cs="Times New Roman"/>
                    <w:sz w:val="20"/>
                    <w:szCs w:val="20"/>
                    <w:lang w:val="en-US"/>
                  </w:rPr>
                </w:rPrChange>
              </w:rPr>
              <w:pPrChange w:id="447" w:author="User" w:date="2023-06-14T19:26:00Z">
                <w:pPr>
                  <w:framePr w:hSpace="180" w:wrap="around" w:vAnchor="text" w:hAnchor="margin" w:y="154"/>
                  <w:spacing w:line="240" w:lineRule="auto"/>
                  <w:jc w:val="right"/>
                </w:pPr>
              </w:pPrChange>
            </w:pPr>
            <w:r w:rsidRPr="005930F5">
              <w:rPr>
                <w:rFonts w:ascii="Arial" w:hAnsi="Arial" w:cs="Arial"/>
                <w:sz w:val="20"/>
                <w:szCs w:val="20"/>
                <w:lang w:val="en-US"/>
                <w:rPrChange w:id="448" w:author="User" w:date="2023-06-14T19:26:00Z">
                  <w:rPr>
                    <w:rFonts w:ascii="Times New Roman" w:hAnsi="Times New Roman" w:cs="Times New Roman"/>
                    <w:sz w:val="20"/>
                    <w:szCs w:val="20"/>
                    <w:lang w:val="en-US"/>
                  </w:rPr>
                </w:rPrChange>
              </w:rPr>
              <w:t>1 757,6</w:t>
            </w:r>
          </w:p>
        </w:tc>
        <w:tc>
          <w:tcPr>
            <w:tcW w:w="549" w:type="pct"/>
            <w:shd w:val="clear" w:color="auto" w:fill="D9D9D9" w:themeFill="background1" w:themeFillShade="D9"/>
            <w:noWrap/>
            <w:vAlign w:val="bottom"/>
          </w:tcPr>
          <w:p w:rsidR="00A935F8" w:rsidRPr="005930F5" w:rsidRDefault="00A935F8" w:rsidP="005930F5">
            <w:pPr>
              <w:spacing w:line="240" w:lineRule="auto"/>
              <w:jc w:val="left"/>
              <w:rPr>
                <w:rFonts w:ascii="Arial" w:hAnsi="Arial" w:cs="Arial"/>
                <w:bCs/>
                <w:sz w:val="20"/>
                <w:szCs w:val="20"/>
                <w:rPrChange w:id="449" w:author="User" w:date="2023-06-14T19:26:00Z">
                  <w:rPr>
                    <w:rFonts w:ascii="Times New Roman" w:hAnsi="Times New Roman"/>
                    <w:bCs/>
                    <w:sz w:val="20"/>
                    <w:szCs w:val="20"/>
                  </w:rPr>
                </w:rPrChange>
              </w:rPr>
              <w:pPrChange w:id="450" w:author="User" w:date="2023-06-14T19:26:00Z">
                <w:pPr>
                  <w:framePr w:hSpace="180" w:wrap="around" w:vAnchor="text" w:hAnchor="margin" w:y="154"/>
                  <w:jc w:val="right"/>
                </w:pPr>
              </w:pPrChange>
            </w:pPr>
            <w:r w:rsidRPr="005930F5">
              <w:rPr>
                <w:rFonts w:ascii="Arial" w:hAnsi="Arial" w:cs="Arial"/>
                <w:bCs/>
                <w:sz w:val="20"/>
                <w:szCs w:val="20"/>
                <w:rPrChange w:id="451" w:author="User" w:date="2023-06-14T19:26:00Z">
                  <w:rPr>
                    <w:rFonts w:ascii="Times New Roman" w:hAnsi="Times New Roman"/>
                    <w:bCs/>
                    <w:sz w:val="20"/>
                    <w:szCs w:val="20"/>
                  </w:rPr>
                </w:rPrChange>
              </w:rPr>
              <w:t>1 765,9</w:t>
            </w:r>
          </w:p>
        </w:tc>
        <w:tc>
          <w:tcPr>
            <w:tcW w:w="549" w:type="pct"/>
            <w:noWrap/>
            <w:vAlign w:val="bottom"/>
          </w:tcPr>
          <w:p w:rsidR="00A935F8" w:rsidRPr="005930F5" w:rsidRDefault="00A935F8" w:rsidP="005930F5">
            <w:pPr>
              <w:spacing w:line="240" w:lineRule="auto"/>
              <w:jc w:val="left"/>
              <w:rPr>
                <w:rFonts w:ascii="Arial" w:hAnsi="Arial" w:cs="Arial"/>
                <w:sz w:val="20"/>
                <w:szCs w:val="20"/>
                <w:rPrChange w:id="452" w:author="User" w:date="2023-06-14T19:26:00Z">
                  <w:rPr>
                    <w:rFonts w:ascii="Times New Roman" w:hAnsi="Times New Roman"/>
                    <w:sz w:val="20"/>
                    <w:szCs w:val="20"/>
                  </w:rPr>
                </w:rPrChange>
              </w:rPr>
              <w:pPrChange w:id="453" w:author="User" w:date="2023-06-14T19:26:00Z">
                <w:pPr>
                  <w:framePr w:hSpace="180" w:wrap="around" w:vAnchor="text" w:hAnchor="margin" w:y="154"/>
                  <w:jc w:val="right"/>
                </w:pPr>
              </w:pPrChange>
            </w:pPr>
            <w:r w:rsidRPr="005930F5">
              <w:rPr>
                <w:rFonts w:ascii="Arial" w:hAnsi="Arial" w:cs="Arial"/>
                <w:sz w:val="20"/>
                <w:szCs w:val="20"/>
                <w:rPrChange w:id="454" w:author="User" w:date="2023-06-14T19:26:00Z">
                  <w:rPr>
                    <w:rFonts w:ascii="Times New Roman" w:hAnsi="Times New Roman"/>
                    <w:sz w:val="20"/>
                    <w:szCs w:val="20"/>
                  </w:rPr>
                </w:rPrChange>
              </w:rPr>
              <w:t>1 845,3</w:t>
            </w:r>
          </w:p>
        </w:tc>
        <w:tc>
          <w:tcPr>
            <w:tcW w:w="549" w:type="pct"/>
            <w:noWrap/>
            <w:vAlign w:val="bottom"/>
          </w:tcPr>
          <w:p w:rsidR="00A935F8" w:rsidRPr="005930F5" w:rsidRDefault="00B1005E" w:rsidP="005930F5">
            <w:pPr>
              <w:spacing w:line="240" w:lineRule="auto"/>
              <w:jc w:val="left"/>
              <w:rPr>
                <w:rFonts w:ascii="Arial" w:hAnsi="Arial" w:cs="Arial"/>
                <w:sz w:val="20"/>
                <w:szCs w:val="20"/>
                <w:rPrChange w:id="455" w:author="User" w:date="2023-06-14T19:26:00Z">
                  <w:rPr>
                    <w:rFonts w:ascii="Times New Roman" w:hAnsi="Times New Roman"/>
                    <w:sz w:val="20"/>
                    <w:szCs w:val="20"/>
                  </w:rPr>
                </w:rPrChange>
              </w:rPr>
              <w:pPrChange w:id="456" w:author="User" w:date="2023-06-14T19:26:00Z">
                <w:pPr>
                  <w:framePr w:hSpace="180" w:wrap="around" w:vAnchor="text" w:hAnchor="margin" w:y="154"/>
                  <w:jc w:val="right"/>
                </w:pPr>
              </w:pPrChange>
            </w:pPr>
            <w:r w:rsidRPr="005930F5">
              <w:rPr>
                <w:rFonts w:ascii="Arial" w:hAnsi="Arial" w:cs="Arial"/>
                <w:sz w:val="20"/>
                <w:szCs w:val="20"/>
                <w:rPrChange w:id="457" w:author="User" w:date="2023-06-14T19:26:00Z">
                  <w:rPr>
                    <w:rFonts w:ascii="Times New Roman" w:hAnsi="Times New Roman"/>
                    <w:sz w:val="20"/>
                    <w:szCs w:val="20"/>
                  </w:rPr>
                </w:rPrChange>
              </w:rPr>
              <w:t>1 927,9</w:t>
            </w:r>
          </w:p>
        </w:tc>
      </w:tr>
      <w:tr w:rsidR="004872B6" w:rsidRPr="005930F5" w:rsidTr="00A935F8">
        <w:trPr>
          <w:cantSplit/>
          <w:trHeight w:val="360"/>
        </w:trPr>
        <w:tc>
          <w:tcPr>
            <w:tcW w:w="2805" w:type="pct"/>
            <w:gridSpan w:val="2"/>
            <w:shd w:val="clear" w:color="auto" w:fill="D9D9D9" w:themeFill="background1" w:themeFillShade="D9"/>
          </w:tcPr>
          <w:p w:rsidR="004872B6" w:rsidRPr="005930F5" w:rsidRDefault="004872B6" w:rsidP="005930F5">
            <w:pPr>
              <w:spacing w:line="240" w:lineRule="auto"/>
              <w:jc w:val="left"/>
              <w:rPr>
                <w:rFonts w:ascii="Arial" w:eastAsiaTheme="minorHAnsi" w:hAnsi="Arial" w:cs="Arial"/>
                <w:b/>
                <w:bCs/>
                <w:sz w:val="20"/>
                <w:szCs w:val="20"/>
                <w:lang w:val="en-ZA"/>
                <w:rPrChange w:id="458" w:author="User" w:date="2023-06-14T19:26:00Z">
                  <w:rPr>
                    <w:rFonts w:ascii="Times New Roman" w:eastAsiaTheme="minorHAnsi" w:hAnsi="Times New Roman"/>
                    <w:b/>
                    <w:bCs/>
                    <w:sz w:val="20"/>
                    <w:szCs w:val="20"/>
                    <w:lang w:val="en-ZA"/>
                  </w:rPr>
                </w:rPrChange>
              </w:rPr>
              <w:pPrChange w:id="459" w:author="User" w:date="2023-06-14T19:26:00Z">
                <w:pPr>
                  <w:framePr w:hSpace="180" w:wrap="around" w:vAnchor="text" w:hAnchor="margin" w:y="154"/>
                </w:pPr>
              </w:pPrChange>
            </w:pPr>
            <w:r w:rsidRPr="005930F5">
              <w:rPr>
                <w:rFonts w:ascii="Arial" w:eastAsiaTheme="minorHAnsi" w:hAnsi="Arial" w:cs="Arial"/>
                <w:b/>
                <w:bCs/>
                <w:sz w:val="20"/>
                <w:szCs w:val="20"/>
                <w:lang w:val="en-ZA"/>
                <w:rPrChange w:id="460" w:author="User" w:date="2023-06-14T19:26:00Z">
                  <w:rPr>
                    <w:rFonts w:ascii="Times New Roman" w:eastAsiaTheme="minorHAnsi" w:hAnsi="Times New Roman"/>
                    <w:b/>
                    <w:bCs/>
                    <w:sz w:val="20"/>
                    <w:szCs w:val="20"/>
                    <w:lang w:val="en-ZA"/>
                  </w:rPr>
                </w:rPrChange>
              </w:rPr>
              <w:t>Total expenditure estimates</w:t>
            </w:r>
          </w:p>
        </w:tc>
        <w:tc>
          <w:tcPr>
            <w:tcW w:w="549" w:type="pct"/>
            <w:shd w:val="clear" w:color="auto" w:fill="D9D9D9" w:themeFill="background1" w:themeFillShade="D9"/>
            <w:vAlign w:val="bottom"/>
          </w:tcPr>
          <w:p w:rsidR="004872B6" w:rsidRPr="005930F5" w:rsidRDefault="00A935F8" w:rsidP="005930F5">
            <w:pPr>
              <w:spacing w:line="240" w:lineRule="auto"/>
              <w:jc w:val="left"/>
              <w:rPr>
                <w:rFonts w:ascii="Arial" w:hAnsi="Arial" w:cs="Arial"/>
                <w:b/>
                <w:sz w:val="20"/>
                <w:szCs w:val="20"/>
                <w:rPrChange w:id="461" w:author="User" w:date="2023-06-14T19:26:00Z">
                  <w:rPr>
                    <w:rFonts w:ascii="Times New Roman" w:hAnsi="Times New Roman" w:cs="Times New Roman"/>
                    <w:b/>
                    <w:sz w:val="20"/>
                    <w:szCs w:val="20"/>
                  </w:rPr>
                </w:rPrChange>
              </w:rPr>
              <w:pPrChange w:id="462" w:author="User" w:date="2023-06-14T19:26:00Z">
                <w:pPr>
                  <w:framePr w:hSpace="180" w:wrap="around" w:vAnchor="text" w:hAnchor="margin" w:y="154"/>
                  <w:spacing w:line="240" w:lineRule="auto"/>
                  <w:jc w:val="right"/>
                </w:pPr>
              </w:pPrChange>
            </w:pPr>
            <w:r w:rsidRPr="005930F5">
              <w:rPr>
                <w:rFonts w:ascii="Arial" w:hAnsi="Arial" w:cs="Arial"/>
                <w:b/>
                <w:sz w:val="20"/>
                <w:szCs w:val="20"/>
                <w:rPrChange w:id="463" w:author="User" w:date="2023-06-14T19:26:00Z">
                  <w:rPr>
                    <w:rFonts w:ascii="Times New Roman" w:hAnsi="Times New Roman"/>
                    <w:b/>
                    <w:sz w:val="20"/>
                    <w:szCs w:val="20"/>
                  </w:rPr>
                </w:rPrChange>
              </w:rPr>
              <w:t>9 145,2</w:t>
            </w:r>
          </w:p>
        </w:tc>
        <w:tc>
          <w:tcPr>
            <w:tcW w:w="549" w:type="pct"/>
            <w:shd w:val="clear" w:color="auto" w:fill="D9D9D9" w:themeFill="background1" w:themeFillShade="D9"/>
            <w:noWrap/>
            <w:vAlign w:val="bottom"/>
          </w:tcPr>
          <w:p w:rsidR="004872B6" w:rsidRPr="005930F5" w:rsidRDefault="00A935F8" w:rsidP="005930F5">
            <w:pPr>
              <w:spacing w:line="240" w:lineRule="auto"/>
              <w:jc w:val="left"/>
              <w:rPr>
                <w:rFonts w:ascii="Arial" w:hAnsi="Arial" w:cs="Arial"/>
                <w:b/>
                <w:sz w:val="20"/>
                <w:szCs w:val="20"/>
                <w:rPrChange w:id="464" w:author="User" w:date="2023-06-14T19:26:00Z">
                  <w:rPr>
                    <w:rFonts w:ascii="Times New Roman" w:hAnsi="Times New Roman"/>
                    <w:b/>
                    <w:sz w:val="20"/>
                    <w:szCs w:val="20"/>
                  </w:rPr>
                </w:rPrChange>
              </w:rPr>
              <w:pPrChange w:id="465" w:author="User" w:date="2023-06-14T19:26:00Z">
                <w:pPr>
                  <w:framePr w:hSpace="180" w:wrap="around" w:vAnchor="text" w:hAnchor="margin" w:y="154"/>
                  <w:jc w:val="right"/>
                </w:pPr>
              </w:pPrChange>
            </w:pPr>
            <w:r w:rsidRPr="005930F5">
              <w:rPr>
                <w:rFonts w:ascii="Arial" w:hAnsi="Arial" w:cs="Arial"/>
                <w:b/>
                <w:sz w:val="20"/>
                <w:szCs w:val="20"/>
                <w:rPrChange w:id="466" w:author="User" w:date="2023-06-14T19:26:00Z">
                  <w:rPr>
                    <w:rFonts w:ascii="Times New Roman" w:hAnsi="Times New Roman"/>
                    <w:b/>
                    <w:sz w:val="20"/>
                    <w:szCs w:val="20"/>
                  </w:rPr>
                </w:rPrChange>
              </w:rPr>
              <w:t>10 874,2</w:t>
            </w:r>
          </w:p>
        </w:tc>
        <w:tc>
          <w:tcPr>
            <w:tcW w:w="549" w:type="pct"/>
            <w:shd w:val="clear" w:color="auto" w:fill="D9D9D9" w:themeFill="background1" w:themeFillShade="D9"/>
            <w:noWrap/>
            <w:vAlign w:val="bottom"/>
          </w:tcPr>
          <w:p w:rsidR="004872B6" w:rsidRPr="005930F5" w:rsidRDefault="00B1005E" w:rsidP="005930F5">
            <w:pPr>
              <w:spacing w:line="240" w:lineRule="auto"/>
              <w:jc w:val="left"/>
              <w:rPr>
                <w:rFonts w:ascii="Arial" w:eastAsiaTheme="minorHAnsi" w:hAnsi="Arial" w:cs="Arial"/>
                <w:b/>
                <w:sz w:val="20"/>
                <w:szCs w:val="20"/>
                <w:lang w:val="en-ZA"/>
                <w:rPrChange w:id="467" w:author="User" w:date="2023-06-14T19:26:00Z">
                  <w:rPr>
                    <w:rFonts w:ascii="Times New Roman" w:eastAsiaTheme="minorHAnsi" w:hAnsi="Times New Roman"/>
                    <w:b/>
                    <w:sz w:val="20"/>
                    <w:szCs w:val="20"/>
                    <w:lang w:val="en-ZA"/>
                  </w:rPr>
                </w:rPrChange>
              </w:rPr>
              <w:pPrChange w:id="468" w:author="User" w:date="2023-06-14T19:26:00Z">
                <w:pPr>
                  <w:framePr w:hSpace="180" w:wrap="around" w:vAnchor="text" w:hAnchor="margin" w:y="154"/>
                  <w:jc w:val="right"/>
                </w:pPr>
              </w:pPrChange>
            </w:pPr>
            <w:r w:rsidRPr="005930F5">
              <w:rPr>
                <w:rFonts w:ascii="Arial" w:eastAsiaTheme="minorHAnsi" w:hAnsi="Arial" w:cs="Arial"/>
                <w:b/>
                <w:sz w:val="20"/>
                <w:szCs w:val="20"/>
                <w:lang w:val="en-ZA"/>
                <w:rPrChange w:id="469" w:author="User" w:date="2023-06-14T19:26:00Z">
                  <w:rPr>
                    <w:rFonts w:ascii="Times New Roman" w:eastAsiaTheme="minorHAnsi" w:hAnsi="Times New Roman"/>
                    <w:b/>
                    <w:sz w:val="20"/>
                    <w:szCs w:val="20"/>
                    <w:lang w:val="en-ZA"/>
                  </w:rPr>
                </w:rPrChange>
              </w:rPr>
              <w:t>10 523,7</w:t>
            </w:r>
          </w:p>
        </w:tc>
        <w:tc>
          <w:tcPr>
            <w:tcW w:w="549" w:type="pct"/>
            <w:shd w:val="clear" w:color="auto" w:fill="D9D9D9" w:themeFill="background1" w:themeFillShade="D9"/>
            <w:noWrap/>
            <w:vAlign w:val="bottom"/>
          </w:tcPr>
          <w:p w:rsidR="004872B6" w:rsidRPr="005930F5" w:rsidRDefault="00B1005E" w:rsidP="005930F5">
            <w:pPr>
              <w:spacing w:line="240" w:lineRule="auto"/>
              <w:jc w:val="left"/>
              <w:rPr>
                <w:rFonts w:ascii="Arial" w:eastAsiaTheme="minorHAnsi" w:hAnsi="Arial" w:cs="Arial"/>
                <w:b/>
                <w:sz w:val="20"/>
                <w:szCs w:val="20"/>
                <w:lang w:val="en-ZA"/>
                <w:rPrChange w:id="470" w:author="User" w:date="2023-06-14T19:26:00Z">
                  <w:rPr>
                    <w:rFonts w:ascii="Times New Roman" w:eastAsiaTheme="minorHAnsi" w:hAnsi="Times New Roman"/>
                    <w:b/>
                    <w:sz w:val="20"/>
                    <w:szCs w:val="20"/>
                    <w:lang w:val="en-ZA"/>
                  </w:rPr>
                </w:rPrChange>
              </w:rPr>
              <w:pPrChange w:id="471" w:author="User" w:date="2023-06-14T19:26:00Z">
                <w:pPr>
                  <w:framePr w:hSpace="180" w:wrap="around" w:vAnchor="text" w:hAnchor="margin" w:y="154"/>
                  <w:jc w:val="right"/>
                </w:pPr>
              </w:pPrChange>
            </w:pPr>
            <w:r w:rsidRPr="005930F5">
              <w:rPr>
                <w:rFonts w:ascii="Arial" w:eastAsiaTheme="minorHAnsi" w:hAnsi="Arial" w:cs="Arial"/>
                <w:b/>
                <w:sz w:val="20"/>
                <w:szCs w:val="20"/>
                <w:lang w:val="en-ZA"/>
                <w:rPrChange w:id="472" w:author="User" w:date="2023-06-14T19:26:00Z">
                  <w:rPr>
                    <w:rFonts w:ascii="Times New Roman" w:eastAsiaTheme="minorHAnsi" w:hAnsi="Times New Roman"/>
                    <w:b/>
                    <w:sz w:val="20"/>
                    <w:szCs w:val="20"/>
                    <w:lang w:val="en-ZA"/>
                  </w:rPr>
                </w:rPrChange>
              </w:rPr>
              <w:t>10 105,0</w:t>
            </w:r>
          </w:p>
        </w:tc>
      </w:tr>
    </w:tbl>
    <w:p w:rsidR="00D71615" w:rsidRPr="005930F5" w:rsidRDefault="004872B6" w:rsidP="005930F5">
      <w:pPr>
        <w:spacing w:line="240" w:lineRule="auto"/>
        <w:jc w:val="left"/>
        <w:rPr>
          <w:rFonts w:ascii="Arial" w:hAnsi="Arial" w:cs="Arial"/>
          <w:i/>
          <w:sz w:val="20"/>
          <w:szCs w:val="20"/>
          <w:lang w:val="en-US"/>
          <w:rPrChange w:id="473" w:author="User" w:date="2023-06-14T19:26:00Z">
            <w:rPr>
              <w:rFonts w:ascii="Times New Roman" w:hAnsi="Times New Roman"/>
              <w:i/>
              <w:sz w:val="22"/>
              <w:lang w:val="en-US"/>
            </w:rPr>
          </w:rPrChange>
        </w:rPr>
        <w:pPrChange w:id="474" w:author="User" w:date="2023-06-14T19:26:00Z">
          <w:pPr>
            <w:spacing w:line="360" w:lineRule="auto"/>
          </w:pPr>
        </w:pPrChange>
      </w:pPr>
      <w:r w:rsidRPr="005930F5">
        <w:rPr>
          <w:rFonts w:ascii="Arial" w:hAnsi="Arial" w:cs="Arial"/>
          <w:i/>
          <w:sz w:val="20"/>
          <w:szCs w:val="20"/>
          <w:lang w:val="en-US"/>
          <w:rPrChange w:id="475" w:author="User" w:date="2023-06-14T19:26:00Z">
            <w:rPr>
              <w:rFonts w:ascii="Times New Roman" w:hAnsi="Times New Roman"/>
              <w:i/>
              <w:sz w:val="22"/>
              <w:lang w:val="en-US"/>
            </w:rPr>
          </w:rPrChange>
        </w:rPr>
        <w:t xml:space="preserve"> </w:t>
      </w:r>
      <w:r w:rsidR="00D71615" w:rsidRPr="005930F5">
        <w:rPr>
          <w:rFonts w:ascii="Arial" w:hAnsi="Arial" w:cs="Arial"/>
          <w:i/>
          <w:sz w:val="20"/>
          <w:szCs w:val="20"/>
          <w:lang w:val="en-US"/>
          <w:rPrChange w:id="476" w:author="User" w:date="2023-06-14T19:26:00Z">
            <w:rPr>
              <w:rFonts w:ascii="Times New Roman" w:hAnsi="Times New Roman"/>
              <w:i/>
              <w:sz w:val="22"/>
              <w:lang w:val="en-US"/>
            </w:rPr>
          </w:rPrChange>
        </w:rPr>
        <w:t>Source: National Treasury ENE (2023)</w:t>
      </w:r>
    </w:p>
    <w:p w:rsidR="006702D6" w:rsidRPr="005930F5" w:rsidRDefault="006702D6" w:rsidP="005930F5">
      <w:pPr>
        <w:spacing w:line="240" w:lineRule="auto"/>
        <w:jc w:val="left"/>
        <w:rPr>
          <w:rFonts w:ascii="Arial" w:hAnsi="Arial" w:cs="Arial"/>
          <w:sz w:val="20"/>
          <w:szCs w:val="20"/>
          <w:rPrChange w:id="477" w:author="User" w:date="2023-06-14T19:26:00Z">
            <w:rPr>
              <w:rFonts w:ascii="Times New Roman" w:hAnsi="Times New Roman" w:cs="Times New Roman"/>
            </w:rPr>
          </w:rPrChange>
        </w:rPr>
        <w:pPrChange w:id="478" w:author="User" w:date="2023-06-14T19:26:00Z">
          <w:pPr>
            <w:spacing w:line="360" w:lineRule="auto"/>
          </w:pPr>
        </w:pPrChange>
      </w:pPr>
    </w:p>
    <w:p w:rsidR="00286825" w:rsidRPr="005930F5" w:rsidRDefault="003A6257" w:rsidP="005930F5">
      <w:pPr>
        <w:spacing w:line="240" w:lineRule="auto"/>
        <w:jc w:val="left"/>
        <w:rPr>
          <w:rFonts w:ascii="Arial" w:hAnsi="Arial" w:cs="Arial"/>
          <w:sz w:val="20"/>
          <w:szCs w:val="20"/>
          <w:rPrChange w:id="479" w:author="User" w:date="2023-06-14T19:26:00Z">
            <w:rPr>
              <w:rFonts w:ascii="Times New Roman" w:hAnsi="Times New Roman" w:cs="Times New Roman"/>
            </w:rPr>
          </w:rPrChange>
        </w:rPr>
        <w:pPrChange w:id="480" w:author="User" w:date="2023-06-14T19:26:00Z">
          <w:pPr>
            <w:spacing w:line="360" w:lineRule="auto"/>
          </w:pPr>
        </w:pPrChange>
      </w:pPr>
      <w:r w:rsidRPr="005930F5">
        <w:rPr>
          <w:rFonts w:ascii="Arial" w:hAnsi="Arial" w:cs="Arial"/>
          <w:sz w:val="20"/>
          <w:szCs w:val="20"/>
          <w:rPrChange w:id="481" w:author="User" w:date="2023-06-14T19:26:00Z">
            <w:rPr>
              <w:rFonts w:ascii="Times New Roman" w:hAnsi="Times New Roman" w:cs="Times New Roman"/>
            </w:rPr>
          </w:rPrChange>
        </w:rPr>
        <w:t>Table 2 shows an overview of the 2023/24 Budget and Medium-Term Expenditure Framework (MTEF) Estimates</w:t>
      </w:r>
      <w:r w:rsidR="00FC0F45" w:rsidRPr="005930F5">
        <w:rPr>
          <w:rFonts w:ascii="Arial" w:hAnsi="Arial" w:cs="Arial"/>
          <w:sz w:val="20"/>
          <w:szCs w:val="20"/>
          <w:rPrChange w:id="482" w:author="User" w:date="2023-06-14T19:26:00Z">
            <w:rPr>
              <w:rFonts w:ascii="Times New Roman" w:hAnsi="Times New Roman" w:cs="Times New Roman"/>
            </w:rPr>
          </w:rPrChange>
        </w:rPr>
        <w:t>. The department’s expenditure is expected to increase at an average annual rate of 3.4 per cent, from R9.1 billion in 2022/23 to R10.1 billion in 2025/26. Transfers and subsidies account for an estimated 94 per cent (R29.7 billion) of total expenditure over the MTEF period. The second</w:t>
      </w:r>
      <w:r w:rsidR="00FC0F45" w:rsidRPr="005930F5">
        <w:rPr>
          <w:rFonts w:ascii="Times New Roman" w:hAnsi="Times New Roman" w:cs="Arial"/>
          <w:sz w:val="20"/>
          <w:szCs w:val="20"/>
          <w:rPrChange w:id="483" w:author="User" w:date="2023-06-14T19:26:00Z">
            <w:rPr>
              <w:rFonts w:ascii="Times New Roman" w:hAnsi="Times New Roman" w:cs="Times New Roman"/>
            </w:rPr>
          </w:rPrChange>
        </w:rPr>
        <w:t>‐</w:t>
      </w:r>
      <w:r w:rsidR="00FC0F45" w:rsidRPr="005930F5">
        <w:rPr>
          <w:rFonts w:ascii="Arial" w:hAnsi="Arial" w:cs="Arial"/>
          <w:sz w:val="20"/>
          <w:szCs w:val="20"/>
          <w:rPrChange w:id="484" w:author="User" w:date="2023-06-14T19:26:00Z">
            <w:rPr>
              <w:rFonts w:ascii="Times New Roman" w:hAnsi="Times New Roman" w:cs="Times New Roman"/>
            </w:rPr>
          </w:rPrChange>
        </w:rPr>
        <w:t>largest cost driver is compensation of employees, spending on which increases from R357.7 million in 2022/23 to R403.8 million in 2025/26 at an average annual rate of 4.1 per cent.</w:t>
      </w:r>
    </w:p>
    <w:p w:rsidR="00286825" w:rsidRPr="005930F5" w:rsidRDefault="00286825" w:rsidP="005930F5">
      <w:pPr>
        <w:spacing w:line="240" w:lineRule="auto"/>
        <w:jc w:val="left"/>
        <w:rPr>
          <w:rFonts w:ascii="Arial" w:hAnsi="Arial" w:cs="Arial"/>
          <w:sz w:val="20"/>
          <w:szCs w:val="20"/>
          <w:rPrChange w:id="485" w:author="User" w:date="2023-06-14T19:26:00Z">
            <w:rPr>
              <w:rFonts w:ascii="Times New Roman" w:hAnsi="Times New Roman" w:cs="Times New Roman"/>
            </w:rPr>
          </w:rPrChange>
        </w:rPr>
        <w:pPrChange w:id="486" w:author="User" w:date="2023-06-14T19:26:00Z">
          <w:pPr>
            <w:spacing w:line="360" w:lineRule="auto"/>
          </w:pPr>
        </w:pPrChange>
      </w:pPr>
    </w:p>
    <w:p w:rsidR="00824D51" w:rsidRPr="005930F5" w:rsidRDefault="00824D51" w:rsidP="005930F5">
      <w:pPr>
        <w:spacing w:line="240" w:lineRule="auto"/>
        <w:jc w:val="left"/>
        <w:rPr>
          <w:rFonts w:ascii="Arial" w:hAnsi="Arial" w:cs="Arial"/>
          <w:b/>
          <w:sz w:val="20"/>
          <w:szCs w:val="20"/>
          <w:lang w:val="en-ZA"/>
          <w:rPrChange w:id="487" w:author="User" w:date="2023-06-14T19:26:00Z">
            <w:rPr>
              <w:rFonts w:ascii="Times New Roman" w:hAnsi="Times New Roman" w:cs="Times New Roman"/>
              <w:b/>
              <w:lang w:val="en-ZA"/>
            </w:rPr>
          </w:rPrChange>
        </w:rPr>
        <w:pPrChange w:id="488" w:author="User" w:date="2023-06-14T19:26:00Z">
          <w:pPr>
            <w:spacing w:line="360" w:lineRule="auto"/>
          </w:pPr>
        </w:pPrChange>
      </w:pPr>
      <w:r w:rsidRPr="005930F5">
        <w:rPr>
          <w:rFonts w:ascii="Arial" w:hAnsi="Arial" w:cs="Arial"/>
          <w:b/>
          <w:sz w:val="20"/>
          <w:szCs w:val="20"/>
          <w:lang w:val="en-ZA"/>
          <w:rPrChange w:id="489" w:author="User" w:date="2023-06-14T19:26:00Z">
            <w:rPr>
              <w:rFonts w:ascii="Times New Roman" w:hAnsi="Times New Roman" w:cs="Times New Roman"/>
              <w:b/>
              <w:lang w:val="en-ZA"/>
            </w:rPr>
          </w:rPrChange>
        </w:rPr>
        <w:t>3.2.</w:t>
      </w:r>
      <w:r w:rsidRPr="005930F5">
        <w:rPr>
          <w:rFonts w:ascii="Arial" w:hAnsi="Arial" w:cs="Arial"/>
          <w:b/>
          <w:sz w:val="20"/>
          <w:szCs w:val="20"/>
          <w:lang w:val="en-ZA"/>
          <w:rPrChange w:id="490" w:author="User" w:date="2023-06-14T19:26:00Z">
            <w:rPr>
              <w:rFonts w:ascii="Times New Roman" w:hAnsi="Times New Roman" w:cs="Times New Roman"/>
              <w:b/>
              <w:lang w:val="en-ZA"/>
            </w:rPr>
          </w:rPrChange>
        </w:rPr>
        <w:tab/>
        <w:t>Economic Classific</w:t>
      </w:r>
      <w:r w:rsidR="004838BA" w:rsidRPr="005930F5">
        <w:rPr>
          <w:rFonts w:ascii="Arial" w:hAnsi="Arial" w:cs="Arial"/>
          <w:b/>
          <w:sz w:val="20"/>
          <w:szCs w:val="20"/>
          <w:lang w:val="en-ZA"/>
          <w:rPrChange w:id="491" w:author="User" w:date="2023-06-14T19:26:00Z">
            <w:rPr>
              <w:rFonts w:ascii="Times New Roman" w:hAnsi="Times New Roman" w:cs="Times New Roman"/>
              <w:b/>
              <w:lang w:val="en-ZA"/>
            </w:rPr>
          </w:rPrChange>
        </w:rPr>
        <w:t>ations Allocations over the 2023</w:t>
      </w:r>
      <w:r w:rsidRPr="005930F5">
        <w:rPr>
          <w:rFonts w:ascii="Arial" w:hAnsi="Arial" w:cs="Arial"/>
          <w:b/>
          <w:sz w:val="20"/>
          <w:szCs w:val="20"/>
          <w:lang w:val="en-ZA"/>
          <w:rPrChange w:id="492" w:author="User" w:date="2023-06-14T19:26:00Z">
            <w:rPr>
              <w:rFonts w:ascii="Times New Roman" w:hAnsi="Times New Roman" w:cs="Times New Roman"/>
              <w:b/>
              <w:lang w:val="en-ZA"/>
            </w:rPr>
          </w:rPrChange>
        </w:rPr>
        <w:t xml:space="preserve"> MTEF</w:t>
      </w:r>
    </w:p>
    <w:p w:rsidR="00824D51" w:rsidRPr="005930F5" w:rsidRDefault="004872B6" w:rsidP="005930F5">
      <w:pPr>
        <w:spacing w:line="240" w:lineRule="auto"/>
        <w:jc w:val="left"/>
        <w:rPr>
          <w:rFonts w:ascii="Arial" w:hAnsi="Arial" w:cs="Arial"/>
          <w:b/>
          <w:sz w:val="20"/>
          <w:szCs w:val="20"/>
          <w:lang w:val="en-ZA"/>
          <w:rPrChange w:id="493" w:author="User" w:date="2023-06-14T19:26:00Z">
            <w:rPr>
              <w:rFonts w:ascii="Times New Roman" w:hAnsi="Times New Roman" w:cs="Times New Roman"/>
              <w:b/>
              <w:lang w:val="en-ZA"/>
            </w:rPr>
          </w:rPrChange>
        </w:rPr>
        <w:pPrChange w:id="494" w:author="User" w:date="2023-06-14T19:26:00Z">
          <w:pPr>
            <w:spacing w:line="360" w:lineRule="auto"/>
          </w:pPr>
        </w:pPrChange>
      </w:pPr>
      <w:r w:rsidRPr="005930F5">
        <w:rPr>
          <w:rFonts w:ascii="Arial" w:hAnsi="Arial" w:cs="Arial"/>
          <w:b/>
          <w:sz w:val="20"/>
          <w:szCs w:val="20"/>
          <w:lang w:val="en-ZA"/>
          <w:rPrChange w:id="495" w:author="User" w:date="2023-06-14T19:26:00Z">
            <w:rPr>
              <w:rFonts w:ascii="Times New Roman" w:hAnsi="Times New Roman" w:cs="Times New Roman"/>
              <w:b/>
              <w:lang w:val="en-ZA"/>
            </w:rPr>
          </w:rPrChange>
        </w:rPr>
        <w:t>Table 3</w:t>
      </w:r>
      <w:r w:rsidR="00824D51" w:rsidRPr="005930F5">
        <w:rPr>
          <w:rFonts w:ascii="Arial" w:hAnsi="Arial" w:cs="Arial"/>
          <w:b/>
          <w:sz w:val="20"/>
          <w:szCs w:val="20"/>
          <w:lang w:val="en-ZA"/>
          <w:rPrChange w:id="496" w:author="User" w:date="2023-06-14T19:26:00Z">
            <w:rPr>
              <w:rFonts w:ascii="Times New Roman" w:hAnsi="Times New Roman" w:cs="Times New Roman"/>
              <w:b/>
              <w:lang w:val="en-ZA"/>
            </w:rPr>
          </w:rPrChange>
        </w:rPr>
        <w:t>:</w:t>
      </w:r>
      <w:r w:rsidR="00FF236B" w:rsidRPr="005930F5">
        <w:rPr>
          <w:rFonts w:ascii="Arial" w:hAnsi="Arial" w:cs="Arial"/>
          <w:b/>
          <w:sz w:val="20"/>
          <w:szCs w:val="20"/>
          <w:lang w:val="en-ZA"/>
          <w:rPrChange w:id="497" w:author="User" w:date="2023-06-14T19:26:00Z">
            <w:rPr>
              <w:rFonts w:ascii="Times New Roman" w:hAnsi="Times New Roman" w:cs="Times New Roman"/>
              <w:b/>
              <w:lang w:val="en-ZA"/>
            </w:rPr>
          </w:rPrChange>
        </w:rPr>
        <w:t xml:space="preserve"> </w:t>
      </w:r>
      <w:r w:rsidRPr="005930F5">
        <w:rPr>
          <w:rFonts w:ascii="Arial" w:hAnsi="Arial" w:cs="Arial"/>
          <w:b/>
          <w:sz w:val="20"/>
          <w:szCs w:val="20"/>
          <w:lang w:val="en-ZA"/>
          <w:rPrChange w:id="498" w:author="User" w:date="2023-06-14T19:26:00Z">
            <w:rPr>
              <w:rFonts w:ascii="Times New Roman" w:hAnsi="Times New Roman" w:cs="Times New Roman"/>
              <w:b/>
              <w:lang w:val="en-ZA"/>
            </w:rPr>
          </w:rPrChange>
        </w:rPr>
        <w:t>Budget Estimates under Economic Classification</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7"/>
        <w:gridCol w:w="1391"/>
        <w:gridCol w:w="1423"/>
        <w:gridCol w:w="1272"/>
        <w:gridCol w:w="1257"/>
        <w:gridCol w:w="1532"/>
        <w:gridCol w:w="1526"/>
      </w:tblGrid>
      <w:tr w:rsidR="004838BA" w:rsidRPr="005930F5" w:rsidTr="00910F3B">
        <w:trPr>
          <w:jc w:val="center"/>
        </w:trPr>
        <w:tc>
          <w:tcPr>
            <w:tcW w:w="0" w:type="auto"/>
            <w:shd w:val="clear" w:color="auto" w:fill="DDD9C3" w:themeFill="background2" w:themeFillShade="E6"/>
            <w:vAlign w:val="bottom"/>
          </w:tcPr>
          <w:p w:rsidR="004838BA" w:rsidRPr="005930F5" w:rsidRDefault="004838BA" w:rsidP="005930F5">
            <w:pPr>
              <w:spacing w:line="240" w:lineRule="auto"/>
              <w:jc w:val="left"/>
              <w:rPr>
                <w:rFonts w:ascii="Arial" w:hAnsi="Arial" w:cs="Arial"/>
                <w:b/>
                <w:sz w:val="20"/>
                <w:szCs w:val="20"/>
                <w:rPrChange w:id="499" w:author="User" w:date="2023-06-14T19:26:00Z">
                  <w:rPr>
                    <w:rFonts w:ascii="Times New Roman" w:hAnsi="Times New Roman"/>
                    <w:b/>
                    <w:sz w:val="20"/>
                    <w:szCs w:val="20"/>
                  </w:rPr>
                </w:rPrChange>
              </w:rPr>
              <w:pPrChange w:id="500" w:author="User" w:date="2023-06-14T19:26:00Z">
                <w:pPr/>
              </w:pPrChange>
            </w:pPr>
            <w:r w:rsidRPr="005930F5">
              <w:rPr>
                <w:rFonts w:ascii="Arial" w:hAnsi="Arial" w:cs="Arial"/>
                <w:b/>
                <w:sz w:val="20"/>
                <w:szCs w:val="20"/>
                <w:rPrChange w:id="501" w:author="User" w:date="2023-06-14T19:26:00Z">
                  <w:rPr>
                    <w:rFonts w:ascii="Times New Roman" w:hAnsi="Times New Roman"/>
                    <w:b/>
                    <w:sz w:val="20"/>
                    <w:szCs w:val="20"/>
                  </w:rPr>
                </w:rPrChange>
              </w:rPr>
              <w:lastRenderedPageBreak/>
              <w:t>Economic Classification</w:t>
            </w:r>
          </w:p>
        </w:tc>
        <w:tc>
          <w:tcPr>
            <w:tcW w:w="2866" w:type="dxa"/>
            <w:gridSpan w:val="2"/>
            <w:shd w:val="clear" w:color="auto" w:fill="DDD9C3" w:themeFill="background2" w:themeFillShade="E6"/>
            <w:vAlign w:val="bottom"/>
          </w:tcPr>
          <w:p w:rsidR="004838BA" w:rsidRPr="005930F5" w:rsidRDefault="004838BA" w:rsidP="005930F5">
            <w:pPr>
              <w:spacing w:line="240" w:lineRule="auto"/>
              <w:jc w:val="left"/>
              <w:rPr>
                <w:rFonts w:ascii="Arial" w:hAnsi="Arial" w:cs="Arial"/>
                <w:b/>
                <w:sz w:val="20"/>
                <w:szCs w:val="20"/>
                <w:rPrChange w:id="502" w:author="User" w:date="2023-06-14T19:26:00Z">
                  <w:rPr>
                    <w:rFonts w:ascii="Times New Roman" w:hAnsi="Times New Roman"/>
                    <w:b/>
                    <w:sz w:val="20"/>
                    <w:szCs w:val="20"/>
                  </w:rPr>
                </w:rPrChange>
              </w:rPr>
              <w:pPrChange w:id="503" w:author="User" w:date="2023-06-14T19:26:00Z">
                <w:pPr>
                  <w:jc w:val="center"/>
                </w:pPr>
              </w:pPrChange>
            </w:pPr>
            <w:r w:rsidRPr="005930F5">
              <w:rPr>
                <w:rFonts w:ascii="Arial" w:hAnsi="Arial" w:cs="Arial"/>
                <w:b/>
                <w:sz w:val="20"/>
                <w:szCs w:val="20"/>
                <w:rPrChange w:id="504" w:author="User" w:date="2023-06-14T19:26:00Z">
                  <w:rPr>
                    <w:rFonts w:ascii="Times New Roman" w:hAnsi="Times New Roman"/>
                    <w:b/>
                    <w:sz w:val="20"/>
                    <w:szCs w:val="20"/>
                  </w:rPr>
                </w:rPrChange>
              </w:rPr>
              <w:t>Budget</w:t>
            </w:r>
          </w:p>
        </w:tc>
        <w:tc>
          <w:tcPr>
            <w:tcW w:w="1286" w:type="dxa"/>
            <w:shd w:val="clear" w:color="auto" w:fill="DDD9C3" w:themeFill="background2" w:themeFillShade="E6"/>
            <w:vAlign w:val="bottom"/>
          </w:tcPr>
          <w:p w:rsidR="004838BA" w:rsidRPr="005930F5" w:rsidRDefault="004838BA" w:rsidP="005930F5">
            <w:pPr>
              <w:spacing w:line="240" w:lineRule="auto"/>
              <w:jc w:val="left"/>
              <w:rPr>
                <w:rFonts w:ascii="Arial" w:hAnsi="Arial" w:cs="Arial"/>
                <w:b/>
                <w:sz w:val="20"/>
                <w:szCs w:val="20"/>
                <w:rPrChange w:id="505" w:author="User" w:date="2023-06-14T19:26:00Z">
                  <w:rPr>
                    <w:rFonts w:ascii="Times New Roman" w:hAnsi="Times New Roman"/>
                    <w:b/>
                    <w:sz w:val="20"/>
                    <w:szCs w:val="20"/>
                  </w:rPr>
                </w:rPrChange>
              </w:rPr>
              <w:pPrChange w:id="506" w:author="User" w:date="2023-06-14T19:26:00Z">
                <w:pPr>
                  <w:jc w:val="center"/>
                </w:pPr>
              </w:pPrChange>
            </w:pPr>
            <w:r w:rsidRPr="005930F5">
              <w:rPr>
                <w:rFonts w:ascii="Arial" w:hAnsi="Arial" w:cs="Arial"/>
                <w:b/>
                <w:sz w:val="20"/>
                <w:szCs w:val="20"/>
                <w:rPrChange w:id="507" w:author="User" w:date="2023-06-14T19:26:00Z">
                  <w:rPr>
                    <w:rFonts w:ascii="Times New Roman" w:hAnsi="Times New Roman"/>
                    <w:b/>
                    <w:sz w:val="20"/>
                    <w:szCs w:val="20"/>
                  </w:rPr>
                </w:rPrChange>
              </w:rPr>
              <w:t>Nominal Rand change</w:t>
            </w:r>
          </w:p>
        </w:tc>
        <w:tc>
          <w:tcPr>
            <w:tcW w:w="1275" w:type="dxa"/>
            <w:shd w:val="clear" w:color="auto" w:fill="DDD9C3" w:themeFill="background2" w:themeFillShade="E6"/>
            <w:vAlign w:val="bottom"/>
          </w:tcPr>
          <w:p w:rsidR="004838BA" w:rsidRPr="005930F5" w:rsidRDefault="004838BA" w:rsidP="005930F5">
            <w:pPr>
              <w:spacing w:line="240" w:lineRule="auto"/>
              <w:jc w:val="left"/>
              <w:rPr>
                <w:rFonts w:ascii="Arial" w:hAnsi="Arial" w:cs="Arial"/>
                <w:b/>
                <w:sz w:val="20"/>
                <w:szCs w:val="20"/>
                <w:rPrChange w:id="508" w:author="User" w:date="2023-06-14T19:26:00Z">
                  <w:rPr>
                    <w:rFonts w:ascii="Times New Roman" w:hAnsi="Times New Roman"/>
                    <w:b/>
                    <w:sz w:val="20"/>
                    <w:szCs w:val="20"/>
                  </w:rPr>
                </w:rPrChange>
              </w:rPr>
              <w:pPrChange w:id="509" w:author="User" w:date="2023-06-14T19:26:00Z">
                <w:pPr>
                  <w:jc w:val="center"/>
                </w:pPr>
              </w:pPrChange>
            </w:pPr>
            <w:r w:rsidRPr="005930F5">
              <w:rPr>
                <w:rFonts w:ascii="Arial" w:hAnsi="Arial" w:cs="Arial"/>
                <w:b/>
                <w:sz w:val="20"/>
                <w:szCs w:val="20"/>
                <w:rPrChange w:id="510" w:author="User" w:date="2023-06-14T19:26:00Z">
                  <w:rPr>
                    <w:rFonts w:ascii="Times New Roman" w:hAnsi="Times New Roman"/>
                    <w:b/>
                    <w:sz w:val="20"/>
                    <w:szCs w:val="20"/>
                  </w:rPr>
                </w:rPrChange>
              </w:rPr>
              <w:t>Real Rand change</w:t>
            </w:r>
          </w:p>
        </w:tc>
        <w:tc>
          <w:tcPr>
            <w:tcW w:w="1560" w:type="dxa"/>
            <w:shd w:val="clear" w:color="auto" w:fill="DDD9C3" w:themeFill="background2" w:themeFillShade="E6"/>
            <w:vAlign w:val="bottom"/>
          </w:tcPr>
          <w:p w:rsidR="004838BA" w:rsidRPr="005930F5" w:rsidRDefault="004838BA" w:rsidP="005930F5">
            <w:pPr>
              <w:spacing w:line="240" w:lineRule="auto"/>
              <w:jc w:val="left"/>
              <w:rPr>
                <w:rFonts w:ascii="Arial" w:hAnsi="Arial" w:cs="Arial"/>
                <w:b/>
                <w:sz w:val="20"/>
                <w:szCs w:val="20"/>
                <w:rPrChange w:id="511" w:author="User" w:date="2023-06-14T19:26:00Z">
                  <w:rPr>
                    <w:rFonts w:ascii="Times New Roman" w:hAnsi="Times New Roman"/>
                    <w:b/>
                    <w:sz w:val="20"/>
                    <w:szCs w:val="20"/>
                  </w:rPr>
                </w:rPrChange>
              </w:rPr>
              <w:pPrChange w:id="512" w:author="User" w:date="2023-06-14T19:26:00Z">
                <w:pPr>
                  <w:jc w:val="center"/>
                </w:pPr>
              </w:pPrChange>
            </w:pPr>
            <w:r w:rsidRPr="005930F5">
              <w:rPr>
                <w:rFonts w:ascii="Arial" w:hAnsi="Arial" w:cs="Arial"/>
                <w:b/>
                <w:sz w:val="20"/>
                <w:szCs w:val="20"/>
                <w:rPrChange w:id="513" w:author="User" w:date="2023-06-14T19:26:00Z">
                  <w:rPr>
                    <w:rFonts w:ascii="Times New Roman" w:hAnsi="Times New Roman"/>
                    <w:b/>
                    <w:sz w:val="20"/>
                    <w:szCs w:val="20"/>
                  </w:rPr>
                </w:rPrChange>
              </w:rPr>
              <w:t xml:space="preserve">Nominal per cent change </w:t>
            </w:r>
          </w:p>
        </w:tc>
        <w:tc>
          <w:tcPr>
            <w:tcW w:w="1559" w:type="dxa"/>
            <w:shd w:val="clear" w:color="auto" w:fill="DDD9C3" w:themeFill="background2" w:themeFillShade="E6"/>
            <w:vAlign w:val="bottom"/>
          </w:tcPr>
          <w:p w:rsidR="004838BA" w:rsidRPr="005930F5" w:rsidRDefault="004838BA" w:rsidP="005930F5">
            <w:pPr>
              <w:spacing w:line="240" w:lineRule="auto"/>
              <w:jc w:val="left"/>
              <w:rPr>
                <w:rFonts w:ascii="Arial" w:hAnsi="Arial" w:cs="Arial"/>
                <w:b/>
                <w:sz w:val="20"/>
                <w:szCs w:val="20"/>
                <w:rPrChange w:id="514" w:author="User" w:date="2023-06-14T19:26:00Z">
                  <w:rPr>
                    <w:rFonts w:ascii="Times New Roman" w:hAnsi="Times New Roman"/>
                    <w:b/>
                    <w:sz w:val="20"/>
                    <w:szCs w:val="20"/>
                  </w:rPr>
                </w:rPrChange>
              </w:rPr>
              <w:pPrChange w:id="515" w:author="User" w:date="2023-06-14T19:26:00Z">
                <w:pPr>
                  <w:jc w:val="center"/>
                </w:pPr>
              </w:pPrChange>
            </w:pPr>
            <w:r w:rsidRPr="005930F5">
              <w:rPr>
                <w:rFonts w:ascii="Arial" w:hAnsi="Arial" w:cs="Arial"/>
                <w:b/>
                <w:sz w:val="20"/>
                <w:szCs w:val="20"/>
                <w:rPrChange w:id="516" w:author="User" w:date="2023-06-14T19:26:00Z">
                  <w:rPr>
                    <w:rFonts w:ascii="Times New Roman" w:hAnsi="Times New Roman"/>
                    <w:b/>
                    <w:sz w:val="20"/>
                    <w:szCs w:val="20"/>
                  </w:rPr>
                </w:rPrChange>
              </w:rPr>
              <w:t xml:space="preserve">Real per cent change </w:t>
            </w:r>
          </w:p>
        </w:tc>
      </w:tr>
      <w:tr w:rsidR="004838BA" w:rsidRPr="005930F5" w:rsidTr="00910F3B">
        <w:trPr>
          <w:jc w:val="center"/>
        </w:trPr>
        <w:tc>
          <w:tcPr>
            <w:tcW w:w="0" w:type="auto"/>
            <w:shd w:val="clear" w:color="auto" w:fill="DDD9C3" w:themeFill="background2" w:themeFillShade="E6"/>
          </w:tcPr>
          <w:p w:rsidR="004838BA" w:rsidRPr="005930F5" w:rsidRDefault="004838BA" w:rsidP="005930F5">
            <w:pPr>
              <w:spacing w:line="240" w:lineRule="auto"/>
              <w:jc w:val="left"/>
              <w:rPr>
                <w:rFonts w:ascii="Arial" w:hAnsi="Arial" w:cs="Arial"/>
                <w:b/>
                <w:sz w:val="20"/>
                <w:szCs w:val="20"/>
                <w:rPrChange w:id="517" w:author="User" w:date="2023-06-14T19:26:00Z">
                  <w:rPr>
                    <w:rFonts w:ascii="Times New Roman" w:hAnsi="Times New Roman"/>
                    <w:b/>
                    <w:sz w:val="20"/>
                    <w:szCs w:val="20"/>
                  </w:rPr>
                </w:rPrChange>
              </w:rPr>
              <w:pPrChange w:id="518" w:author="User" w:date="2023-06-14T19:26:00Z">
                <w:pPr/>
              </w:pPrChange>
            </w:pPr>
            <w:r w:rsidRPr="005930F5">
              <w:rPr>
                <w:rFonts w:ascii="Arial" w:hAnsi="Arial" w:cs="Arial"/>
                <w:b/>
                <w:sz w:val="20"/>
                <w:szCs w:val="20"/>
                <w:rPrChange w:id="519" w:author="User" w:date="2023-06-14T19:26:00Z">
                  <w:rPr>
                    <w:rFonts w:ascii="Times New Roman" w:hAnsi="Times New Roman"/>
                    <w:b/>
                    <w:sz w:val="20"/>
                    <w:szCs w:val="20"/>
                  </w:rPr>
                </w:rPrChange>
              </w:rPr>
              <w:t>R million</w:t>
            </w:r>
          </w:p>
        </w:tc>
        <w:tc>
          <w:tcPr>
            <w:tcW w:w="1417" w:type="dxa"/>
            <w:shd w:val="clear" w:color="auto" w:fill="DDD9C3" w:themeFill="background2" w:themeFillShade="E6"/>
          </w:tcPr>
          <w:p w:rsidR="004838BA" w:rsidRPr="005930F5" w:rsidRDefault="004838BA" w:rsidP="005930F5">
            <w:pPr>
              <w:spacing w:line="240" w:lineRule="auto"/>
              <w:jc w:val="left"/>
              <w:rPr>
                <w:rFonts w:ascii="Arial" w:hAnsi="Arial" w:cs="Arial"/>
                <w:b/>
                <w:sz w:val="20"/>
                <w:szCs w:val="20"/>
                <w:rPrChange w:id="520" w:author="User" w:date="2023-06-14T19:26:00Z">
                  <w:rPr>
                    <w:rFonts w:ascii="Times New Roman" w:hAnsi="Times New Roman"/>
                    <w:b/>
                    <w:sz w:val="20"/>
                    <w:szCs w:val="20"/>
                  </w:rPr>
                </w:rPrChange>
              </w:rPr>
              <w:pPrChange w:id="521" w:author="User" w:date="2023-06-14T19:26:00Z">
                <w:pPr>
                  <w:jc w:val="center"/>
                </w:pPr>
              </w:pPrChange>
            </w:pPr>
            <w:r w:rsidRPr="005930F5">
              <w:rPr>
                <w:rFonts w:ascii="Arial" w:hAnsi="Arial" w:cs="Arial"/>
                <w:b/>
                <w:sz w:val="20"/>
                <w:szCs w:val="20"/>
                <w:rPrChange w:id="522" w:author="User" w:date="2023-06-14T19:26:00Z">
                  <w:rPr>
                    <w:rFonts w:ascii="Times New Roman" w:hAnsi="Times New Roman"/>
                    <w:b/>
                    <w:sz w:val="20"/>
                    <w:szCs w:val="20"/>
                  </w:rPr>
                </w:rPrChange>
              </w:rPr>
              <w:t>2022/23</w:t>
            </w:r>
          </w:p>
        </w:tc>
        <w:tc>
          <w:tcPr>
            <w:tcW w:w="1449" w:type="dxa"/>
            <w:shd w:val="clear" w:color="auto" w:fill="DDD9C3" w:themeFill="background2" w:themeFillShade="E6"/>
          </w:tcPr>
          <w:p w:rsidR="004838BA" w:rsidRPr="005930F5" w:rsidRDefault="004838BA" w:rsidP="005930F5">
            <w:pPr>
              <w:spacing w:line="240" w:lineRule="auto"/>
              <w:jc w:val="left"/>
              <w:rPr>
                <w:rFonts w:ascii="Arial" w:hAnsi="Arial" w:cs="Arial"/>
                <w:b/>
                <w:sz w:val="20"/>
                <w:szCs w:val="20"/>
                <w:rPrChange w:id="523" w:author="User" w:date="2023-06-14T19:26:00Z">
                  <w:rPr>
                    <w:rFonts w:ascii="Times New Roman" w:hAnsi="Times New Roman"/>
                    <w:b/>
                    <w:sz w:val="20"/>
                    <w:szCs w:val="20"/>
                  </w:rPr>
                </w:rPrChange>
              </w:rPr>
              <w:pPrChange w:id="524" w:author="User" w:date="2023-06-14T19:26:00Z">
                <w:pPr>
                  <w:jc w:val="center"/>
                </w:pPr>
              </w:pPrChange>
            </w:pPr>
            <w:r w:rsidRPr="005930F5">
              <w:rPr>
                <w:rFonts w:ascii="Arial" w:hAnsi="Arial" w:cs="Arial"/>
                <w:b/>
                <w:sz w:val="20"/>
                <w:szCs w:val="20"/>
                <w:rPrChange w:id="525" w:author="User" w:date="2023-06-14T19:26:00Z">
                  <w:rPr>
                    <w:rFonts w:ascii="Times New Roman" w:hAnsi="Times New Roman"/>
                    <w:b/>
                    <w:sz w:val="20"/>
                    <w:szCs w:val="20"/>
                  </w:rPr>
                </w:rPrChange>
              </w:rPr>
              <w:t>2023/24</w:t>
            </w:r>
          </w:p>
        </w:tc>
        <w:tc>
          <w:tcPr>
            <w:tcW w:w="2561" w:type="dxa"/>
            <w:gridSpan w:val="2"/>
            <w:shd w:val="clear" w:color="auto" w:fill="DDD9C3" w:themeFill="background2" w:themeFillShade="E6"/>
          </w:tcPr>
          <w:p w:rsidR="004838BA" w:rsidRPr="005930F5" w:rsidRDefault="004838BA" w:rsidP="005930F5">
            <w:pPr>
              <w:spacing w:line="240" w:lineRule="auto"/>
              <w:jc w:val="left"/>
              <w:rPr>
                <w:rFonts w:ascii="Arial" w:hAnsi="Arial" w:cs="Arial"/>
                <w:b/>
                <w:sz w:val="20"/>
                <w:szCs w:val="20"/>
                <w:rPrChange w:id="526" w:author="User" w:date="2023-06-14T19:26:00Z">
                  <w:rPr>
                    <w:rFonts w:ascii="Times New Roman" w:hAnsi="Times New Roman"/>
                    <w:b/>
                    <w:sz w:val="20"/>
                    <w:szCs w:val="20"/>
                  </w:rPr>
                </w:rPrChange>
              </w:rPr>
              <w:pPrChange w:id="527" w:author="User" w:date="2023-06-14T19:26:00Z">
                <w:pPr>
                  <w:jc w:val="center"/>
                </w:pPr>
              </w:pPrChange>
            </w:pPr>
            <w:r w:rsidRPr="005930F5">
              <w:rPr>
                <w:rFonts w:ascii="Arial" w:hAnsi="Arial" w:cs="Arial"/>
                <w:b/>
                <w:sz w:val="20"/>
                <w:szCs w:val="20"/>
                <w:rPrChange w:id="528" w:author="User" w:date="2023-06-14T19:26:00Z">
                  <w:rPr>
                    <w:rFonts w:ascii="Times New Roman" w:hAnsi="Times New Roman"/>
                    <w:b/>
                    <w:sz w:val="20"/>
                    <w:szCs w:val="20"/>
                  </w:rPr>
                </w:rPrChange>
              </w:rPr>
              <w:t>2022/23 – 2023/24</w:t>
            </w:r>
          </w:p>
        </w:tc>
        <w:tc>
          <w:tcPr>
            <w:tcW w:w="3119" w:type="dxa"/>
            <w:gridSpan w:val="2"/>
            <w:shd w:val="clear" w:color="auto" w:fill="DDD9C3" w:themeFill="background2" w:themeFillShade="E6"/>
          </w:tcPr>
          <w:p w:rsidR="004838BA" w:rsidRPr="005930F5" w:rsidRDefault="004838BA" w:rsidP="005930F5">
            <w:pPr>
              <w:spacing w:line="240" w:lineRule="auto"/>
              <w:jc w:val="left"/>
              <w:rPr>
                <w:rFonts w:ascii="Arial" w:hAnsi="Arial" w:cs="Arial"/>
                <w:b/>
                <w:sz w:val="20"/>
                <w:szCs w:val="20"/>
                <w:rPrChange w:id="529" w:author="User" w:date="2023-06-14T19:26:00Z">
                  <w:rPr>
                    <w:rFonts w:ascii="Times New Roman" w:hAnsi="Times New Roman"/>
                    <w:b/>
                    <w:sz w:val="20"/>
                    <w:szCs w:val="20"/>
                  </w:rPr>
                </w:rPrChange>
              </w:rPr>
              <w:pPrChange w:id="530" w:author="User" w:date="2023-06-14T19:26:00Z">
                <w:pPr>
                  <w:jc w:val="center"/>
                </w:pPr>
              </w:pPrChange>
            </w:pPr>
            <w:r w:rsidRPr="005930F5">
              <w:rPr>
                <w:rFonts w:ascii="Arial" w:hAnsi="Arial" w:cs="Arial"/>
                <w:b/>
                <w:sz w:val="20"/>
                <w:szCs w:val="20"/>
                <w:rPrChange w:id="531" w:author="User" w:date="2023-06-14T19:26:00Z">
                  <w:rPr>
                    <w:rFonts w:ascii="Times New Roman" w:hAnsi="Times New Roman"/>
                    <w:b/>
                    <w:sz w:val="20"/>
                    <w:szCs w:val="20"/>
                  </w:rPr>
                </w:rPrChange>
              </w:rPr>
              <w:t>2022/23 – 2023/24</w:t>
            </w:r>
          </w:p>
        </w:tc>
      </w:tr>
      <w:tr w:rsidR="00B31667" w:rsidRPr="005930F5" w:rsidTr="00910F3B">
        <w:trPr>
          <w:jc w:val="center"/>
        </w:trPr>
        <w:tc>
          <w:tcPr>
            <w:tcW w:w="0" w:type="auto"/>
          </w:tcPr>
          <w:p w:rsidR="00B31667" w:rsidRPr="005930F5" w:rsidRDefault="00B31667" w:rsidP="005930F5">
            <w:pPr>
              <w:spacing w:line="240" w:lineRule="auto"/>
              <w:jc w:val="left"/>
              <w:rPr>
                <w:rFonts w:ascii="Arial" w:hAnsi="Arial" w:cs="Arial"/>
                <w:sz w:val="20"/>
                <w:szCs w:val="20"/>
                <w:rPrChange w:id="532" w:author="User" w:date="2023-06-14T19:26:00Z">
                  <w:rPr>
                    <w:rFonts w:ascii="Times New Roman" w:hAnsi="Times New Roman"/>
                    <w:sz w:val="20"/>
                    <w:szCs w:val="20"/>
                  </w:rPr>
                </w:rPrChange>
              </w:rPr>
              <w:pPrChange w:id="533" w:author="User" w:date="2023-06-14T19:26:00Z">
                <w:pPr/>
              </w:pPrChange>
            </w:pPr>
            <w:r w:rsidRPr="005930F5">
              <w:rPr>
                <w:rFonts w:ascii="Arial" w:hAnsi="Arial" w:cs="Arial"/>
                <w:sz w:val="20"/>
                <w:szCs w:val="20"/>
                <w:rPrChange w:id="534" w:author="User" w:date="2023-06-14T19:26:00Z">
                  <w:rPr>
                    <w:rFonts w:ascii="Times New Roman" w:hAnsi="Times New Roman"/>
                    <w:sz w:val="20"/>
                    <w:szCs w:val="20"/>
                  </w:rPr>
                </w:rPrChange>
              </w:rPr>
              <w:t>Compensation of Employees</w:t>
            </w:r>
          </w:p>
        </w:tc>
        <w:tc>
          <w:tcPr>
            <w:tcW w:w="1417" w:type="dxa"/>
          </w:tcPr>
          <w:p w:rsidR="00B31667" w:rsidRPr="005930F5" w:rsidRDefault="00B31667" w:rsidP="005930F5">
            <w:pPr>
              <w:spacing w:line="240" w:lineRule="auto"/>
              <w:jc w:val="left"/>
              <w:rPr>
                <w:rFonts w:ascii="Arial" w:hAnsi="Arial" w:cs="Arial"/>
                <w:sz w:val="20"/>
                <w:szCs w:val="20"/>
                <w:rPrChange w:id="535" w:author="User" w:date="2023-06-14T19:26:00Z">
                  <w:rPr>
                    <w:rFonts w:ascii="Times New Roman" w:hAnsi="Times New Roman" w:cs="Times New Roman"/>
                    <w:sz w:val="20"/>
                    <w:szCs w:val="20"/>
                  </w:rPr>
                </w:rPrChange>
              </w:rPr>
              <w:pPrChange w:id="536" w:author="User" w:date="2023-06-14T19:26:00Z">
                <w:pPr>
                  <w:jc w:val="right"/>
                </w:pPr>
              </w:pPrChange>
            </w:pPr>
            <w:r w:rsidRPr="005930F5">
              <w:rPr>
                <w:rFonts w:ascii="Arial" w:hAnsi="Arial" w:cs="Arial"/>
                <w:sz w:val="20"/>
                <w:szCs w:val="20"/>
                <w:rPrChange w:id="537" w:author="User" w:date="2023-06-14T19:26:00Z">
                  <w:rPr>
                    <w:rFonts w:ascii="Times New Roman" w:hAnsi="Times New Roman" w:cs="Times New Roman"/>
                    <w:sz w:val="20"/>
                    <w:szCs w:val="20"/>
                  </w:rPr>
                </w:rPrChange>
              </w:rPr>
              <w:t xml:space="preserve">  357,6</w:t>
            </w:r>
          </w:p>
        </w:tc>
        <w:tc>
          <w:tcPr>
            <w:tcW w:w="1449" w:type="dxa"/>
          </w:tcPr>
          <w:p w:rsidR="00B31667" w:rsidRPr="005930F5" w:rsidRDefault="00B31667" w:rsidP="005930F5">
            <w:pPr>
              <w:spacing w:line="240" w:lineRule="auto"/>
              <w:jc w:val="left"/>
              <w:rPr>
                <w:rFonts w:ascii="Arial" w:hAnsi="Arial" w:cs="Arial"/>
                <w:sz w:val="20"/>
                <w:szCs w:val="20"/>
                <w:rPrChange w:id="538" w:author="User" w:date="2023-06-14T19:26:00Z">
                  <w:rPr>
                    <w:rFonts w:ascii="Times New Roman" w:hAnsi="Times New Roman" w:cs="Times New Roman"/>
                    <w:sz w:val="20"/>
                    <w:szCs w:val="20"/>
                  </w:rPr>
                </w:rPrChange>
              </w:rPr>
              <w:pPrChange w:id="539" w:author="User" w:date="2023-06-14T19:26:00Z">
                <w:pPr>
                  <w:jc w:val="right"/>
                </w:pPr>
              </w:pPrChange>
            </w:pPr>
            <w:r w:rsidRPr="005930F5">
              <w:rPr>
                <w:rFonts w:ascii="Arial" w:hAnsi="Arial" w:cs="Arial"/>
                <w:sz w:val="20"/>
                <w:szCs w:val="20"/>
                <w:rPrChange w:id="540" w:author="User" w:date="2023-06-14T19:26:00Z">
                  <w:rPr>
                    <w:rFonts w:ascii="Times New Roman" w:hAnsi="Times New Roman" w:cs="Times New Roman"/>
                    <w:sz w:val="20"/>
                    <w:szCs w:val="20"/>
                  </w:rPr>
                </w:rPrChange>
              </w:rPr>
              <w:t xml:space="preserve">  370,5</w:t>
            </w:r>
          </w:p>
        </w:tc>
        <w:tc>
          <w:tcPr>
            <w:tcW w:w="1286" w:type="dxa"/>
            <w:tcBorders>
              <w:bottom w:val="single" w:sz="4" w:space="0" w:color="auto"/>
            </w:tcBorders>
          </w:tcPr>
          <w:p w:rsidR="00B31667" w:rsidRPr="005930F5" w:rsidRDefault="00B31667" w:rsidP="005930F5">
            <w:pPr>
              <w:spacing w:line="240" w:lineRule="auto"/>
              <w:jc w:val="left"/>
              <w:rPr>
                <w:rFonts w:ascii="Arial" w:hAnsi="Arial" w:cs="Arial"/>
                <w:sz w:val="20"/>
                <w:szCs w:val="20"/>
                <w:rPrChange w:id="541" w:author="User" w:date="2023-06-14T19:26:00Z">
                  <w:rPr>
                    <w:rFonts w:ascii="Times New Roman" w:hAnsi="Times New Roman" w:cs="Times New Roman"/>
                    <w:sz w:val="20"/>
                    <w:szCs w:val="20"/>
                  </w:rPr>
                </w:rPrChange>
              </w:rPr>
              <w:pPrChange w:id="542" w:author="User" w:date="2023-06-14T19:26:00Z">
                <w:pPr>
                  <w:jc w:val="right"/>
                </w:pPr>
              </w:pPrChange>
            </w:pPr>
            <w:r w:rsidRPr="005930F5">
              <w:rPr>
                <w:rFonts w:ascii="Arial" w:hAnsi="Arial" w:cs="Arial"/>
                <w:sz w:val="20"/>
                <w:szCs w:val="20"/>
                <w:rPrChange w:id="543" w:author="User" w:date="2023-06-14T19:26:00Z">
                  <w:rPr>
                    <w:rFonts w:ascii="Times New Roman" w:hAnsi="Times New Roman" w:cs="Times New Roman"/>
                    <w:sz w:val="20"/>
                    <w:szCs w:val="20"/>
                  </w:rPr>
                </w:rPrChange>
              </w:rPr>
              <w:t xml:space="preserve">  12,9</w:t>
            </w:r>
          </w:p>
        </w:tc>
        <w:tc>
          <w:tcPr>
            <w:tcW w:w="1275" w:type="dxa"/>
          </w:tcPr>
          <w:p w:rsidR="00B31667" w:rsidRPr="005930F5" w:rsidRDefault="00B31667" w:rsidP="005930F5">
            <w:pPr>
              <w:spacing w:line="240" w:lineRule="auto"/>
              <w:jc w:val="left"/>
              <w:rPr>
                <w:rFonts w:ascii="Arial" w:hAnsi="Arial" w:cs="Arial"/>
                <w:sz w:val="20"/>
                <w:szCs w:val="20"/>
                <w:rPrChange w:id="544" w:author="User" w:date="2023-06-14T19:26:00Z">
                  <w:rPr>
                    <w:rFonts w:ascii="Times New Roman" w:hAnsi="Times New Roman" w:cs="Times New Roman"/>
                    <w:sz w:val="20"/>
                    <w:szCs w:val="20"/>
                  </w:rPr>
                </w:rPrChange>
              </w:rPr>
              <w:pPrChange w:id="545" w:author="User" w:date="2023-06-14T19:26:00Z">
                <w:pPr>
                  <w:jc w:val="right"/>
                </w:pPr>
              </w:pPrChange>
            </w:pPr>
            <w:r w:rsidRPr="005930F5">
              <w:rPr>
                <w:rFonts w:ascii="Arial" w:hAnsi="Arial" w:cs="Arial"/>
                <w:sz w:val="20"/>
                <w:szCs w:val="20"/>
                <w:rPrChange w:id="546" w:author="User" w:date="2023-06-14T19:26:00Z">
                  <w:rPr>
                    <w:rFonts w:ascii="Times New Roman" w:hAnsi="Times New Roman" w:cs="Times New Roman"/>
                    <w:sz w:val="20"/>
                    <w:szCs w:val="20"/>
                  </w:rPr>
                </w:rPrChange>
              </w:rPr>
              <w:t>-  4,4</w:t>
            </w:r>
          </w:p>
        </w:tc>
        <w:tc>
          <w:tcPr>
            <w:tcW w:w="1560" w:type="dxa"/>
          </w:tcPr>
          <w:p w:rsidR="00B31667" w:rsidRPr="005930F5" w:rsidRDefault="00B31667" w:rsidP="005930F5">
            <w:pPr>
              <w:spacing w:line="240" w:lineRule="auto"/>
              <w:jc w:val="left"/>
              <w:rPr>
                <w:rFonts w:ascii="Arial" w:hAnsi="Arial" w:cs="Arial"/>
                <w:sz w:val="20"/>
                <w:szCs w:val="20"/>
                <w:rPrChange w:id="547" w:author="User" w:date="2023-06-14T19:26:00Z">
                  <w:rPr>
                    <w:rFonts w:ascii="Times New Roman" w:hAnsi="Times New Roman" w:cs="Times New Roman"/>
                    <w:sz w:val="20"/>
                    <w:szCs w:val="20"/>
                  </w:rPr>
                </w:rPrChange>
              </w:rPr>
              <w:pPrChange w:id="548" w:author="User" w:date="2023-06-14T19:26:00Z">
                <w:pPr>
                  <w:jc w:val="right"/>
                </w:pPr>
              </w:pPrChange>
            </w:pPr>
            <w:r w:rsidRPr="005930F5">
              <w:rPr>
                <w:rFonts w:ascii="Arial" w:hAnsi="Arial" w:cs="Arial"/>
                <w:sz w:val="20"/>
                <w:szCs w:val="20"/>
                <w:rPrChange w:id="549" w:author="User" w:date="2023-06-14T19:26:00Z">
                  <w:rPr>
                    <w:rFonts w:ascii="Times New Roman" w:hAnsi="Times New Roman" w:cs="Times New Roman"/>
                    <w:sz w:val="20"/>
                    <w:szCs w:val="20"/>
                  </w:rPr>
                </w:rPrChange>
              </w:rPr>
              <w:t>3,61 per cent</w:t>
            </w:r>
          </w:p>
        </w:tc>
        <w:tc>
          <w:tcPr>
            <w:tcW w:w="1559" w:type="dxa"/>
          </w:tcPr>
          <w:p w:rsidR="00B31667" w:rsidRPr="005930F5" w:rsidRDefault="00B31667" w:rsidP="005930F5">
            <w:pPr>
              <w:spacing w:line="240" w:lineRule="auto"/>
              <w:jc w:val="left"/>
              <w:rPr>
                <w:rFonts w:ascii="Arial" w:hAnsi="Arial" w:cs="Arial"/>
                <w:sz w:val="20"/>
                <w:szCs w:val="20"/>
                <w:rPrChange w:id="550" w:author="User" w:date="2023-06-14T19:26:00Z">
                  <w:rPr>
                    <w:rFonts w:ascii="Times New Roman" w:hAnsi="Times New Roman" w:cs="Times New Roman"/>
                    <w:sz w:val="20"/>
                    <w:szCs w:val="20"/>
                  </w:rPr>
                </w:rPrChange>
              </w:rPr>
              <w:pPrChange w:id="551" w:author="User" w:date="2023-06-14T19:26:00Z">
                <w:pPr>
                  <w:jc w:val="right"/>
                </w:pPr>
              </w:pPrChange>
            </w:pPr>
            <w:r w:rsidRPr="005930F5">
              <w:rPr>
                <w:rFonts w:ascii="Arial" w:hAnsi="Arial" w:cs="Arial"/>
                <w:sz w:val="20"/>
                <w:szCs w:val="20"/>
                <w:rPrChange w:id="552" w:author="User" w:date="2023-06-14T19:26:00Z">
                  <w:rPr>
                    <w:rFonts w:ascii="Times New Roman" w:hAnsi="Times New Roman" w:cs="Times New Roman"/>
                    <w:sz w:val="20"/>
                    <w:szCs w:val="20"/>
                  </w:rPr>
                </w:rPrChange>
              </w:rPr>
              <w:t>-1,23 per cent</w:t>
            </w:r>
          </w:p>
        </w:tc>
      </w:tr>
      <w:tr w:rsidR="00B31667" w:rsidRPr="005930F5" w:rsidTr="00910F3B">
        <w:trPr>
          <w:jc w:val="center"/>
        </w:trPr>
        <w:tc>
          <w:tcPr>
            <w:tcW w:w="0" w:type="auto"/>
          </w:tcPr>
          <w:p w:rsidR="00B31667" w:rsidRPr="005930F5" w:rsidRDefault="00B31667" w:rsidP="005930F5">
            <w:pPr>
              <w:spacing w:line="240" w:lineRule="auto"/>
              <w:jc w:val="left"/>
              <w:rPr>
                <w:rFonts w:ascii="Arial" w:hAnsi="Arial" w:cs="Arial"/>
                <w:sz w:val="20"/>
                <w:szCs w:val="20"/>
                <w:rPrChange w:id="553" w:author="User" w:date="2023-06-14T19:26:00Z">
                  <w:rPr>
                    <w:rFonts w:ascii="Times New Roman" w:hAnsi="Times New Roman"/>
                    <w:sz w:val="20"/>
                    <w:szCs w:val="20"/>
                  </w:rPr>
                </w:rPrChange>
              </w:rPr>
              <w:pPrChange w:id="554" w:author="User" w:date="2023-06-14T19:26:00Z">
                <w:pPr/>
              </w:pPrChange>
            </w:pPr>
            <w:r w:rsidRPr="005930F5">
              <w:rPr>
                <w:rFonts w:ascii="Arial" w:hAnsi="Arial" w:cs="Arial"/>
                <w:sz w:val="20"/>
                <w:szCs w:val="20"/>
                <w:rPrChange w:id="555" w:author="User" w:date="2023-06-14T19:26:00Z">
                  <w:rPr>
                    <w:rFonts w:ascii="Times New Roman" w:hAnsi="Times New Roman"/>
                    <w:sz w:val="20"/>
                    <w:szCs w:val="20"/>
                  </w:rPr>
                </w:rPrChange>
              </w:rPr>
              <w:t>Goods and Services</w:t>
            </w:r>
          </w:p>
        </w:tc>
        <w:tc>
          <w:tcPr>
            <w:tcW w:w="1417" w:type="dxa"/>
          </w:tcPr>
          <w:p w:rsidR="00B31667" w:rsidRPr="005930F5" w:rsidRDefault="00B31667" w:rsidP="005930F5">
            <w:pPr>
              <w:spacing w:line="240" w:lineRule="auto"/>
              <w:jc w:val="left"/>
              <w:rPr>
                <w:rFonts w:ascii="Arial" w:hAnsi="Arial" w:cs="Arial"/>
                <w:sz w:val="20"/>
                <w:szCs w:val="20"/>
                <w:rPrChange w:id="556" w:author="User" w:date="2023-06-14T19:26:00Z">
                  <w:rPr>
                    <w:rFonts w:ascii="Times New Roman" w:hAnsi="Times New Roman" w:cs="Times New Roman"/>
                    <w:sz w:val="20"/>
                    <w:szCs w:val="20"/>
                  </w:rPr>
                </w:rPrChange>
              </w:rPr>
              <w:pPrChange w:id="557" w:author="User" w:date="2023-06-14T19:26:00Z">
                <w:pPr>
                  <w:jc w:val="right"/>
                </w:pPr>
              </w:pPrChange>
            </w:pPr>
            <w:r w:rsidRPr="005930F5">
              <w:rPr>
                <w:rFonts w:ascii="Arial" w:hAnsi="Arial" w:cs="Arial"/>
                <w:sz w:val="20"/>
                <w:szCs w:val="20"/>
                <w:rPrChange w:id="558" w:author="User" w:date="2023-06-14T19:26:00Z">
                  <w:rPr>
                    <w:rFonts w:ascii="Times New Roman" w:hAnsi="Times New Roman" w:cs="Times New Roman"/>
                    <w:sz w:val="20"/>
                    <w:szCs w:val="20"/>
                  </w:rPr>
                </w:rPrChange>
              </w:rPr>
              <w:t xml:space="preserve">  222,2</w:t>
            </w:r>
          </w:p>
        </w:tc>
        <w:tc>
          <w:tcPr>
            <w:tcW w:w="1449" w:type="dxa"/>
          </w:tcPr>
          <w:p w:rsidR="00B31667" w:rsidRPr="005930F5" w:rsidRDefault="00B31667" w:rsidP="005930F5">
            <w:pPr>
              <w:spacing w:line="240" w:lineRule="auto"/>
              <w:jc w:val="left"/>
              <w:rPr>
                <w:rFonts w:ascii="Arial" w:hAnsi="Arial" w:cs="Arial"/>
                <w:sz w:val="20"/>
                <w:szCs w:val="20"/>
                <w:rPrChange w:id="559" w:author="User" w:date="2023-06-14T19:26:00Z">
                  <w:rPr>
                    <w:rFonts w:ascii="Times New Roman" w:hAnsi="Times New Roman" w:cs="Times New Roman"/>
                    <w:sz w:val="20"/>
                    <w:szCs w:val="20"/>
                  </w:rPr>
                </w:rPrChange>
              </w:rPr>
              <w:pPrChange w:id="560" w:author="User" w:date="2023-06-14T19:26:00Z">
                <w:pPr>
                  <w:jc w:val="right"/>
                </w:pPr>
              </w:pPrChange>
            </w:pPr>
            <w:r w:rsidRPr="005930F5">
              <w:rPr>
                <w:rFonts w:ascii="Arial" w:hAnsi="Arial" w:cs="Arial"/>
                <w:sz w:val="20"/>
                <w:szCs w:val="20"/>
                <w:rPrChange w:id="561" w:author="User" w:date="2023-06-14T19:26:00Z">
                  <w:rPr>
                    <w:rFonts w:ascii="Times New Roman" w:hAnsi="Times New Roman" w:cs="Times New Roman"/>
                    <w:sz w:val="20"/>
                    <w:szCs w:val="20"/>
                  </w:rPr>
                </w:rPrChange>
              </w:rPr>
              <w:t xml:space="preserve">  207,4</w:t>
            </w:r>
          </w:p>
        </w:tc>
        <w:tc>
          <w:tcPr>
            <w:tcW w:w="1286" w:type="dxa"/>
            <w:tcBorders>
              <w:bottom w:val="single" w:sz="4" w:space="0" w:color="auto"/>
            </w:tcBorders>
          </w:tcPr>
          <w:p w:rsidR="00B31667" w:rsidRPr="005930F5" w:rsidRDefault="00B31667" w:rsidP="005930F5">
            <w:pPr>
              <w:spacing w:line="240" w:lineRule="auto"/>
              <w:jc w:val="left"/>
              <w:rPr>
                <w:rFonts w:ascii="Arial" w:hAnsi="Arial" w:cs="Arial"/>
                <w:sz w:val="20"/>
                <w:szCs w:val="20"/>
                <w:rPrChange w:id="562" w:author="User" w:date="2023-06-14T19:26:00Z">
                  <w:rPr>
                    <w:rFonts w:ascii="Times New Roman" w:hAnsi="Times New Roman" w:cs="Times New Roman"/>
                    <w:sz w:val="20"/>
                    <w:szCs w:val="20"/>
                  </w:rPr>
                </w:rPrChange>
              </w:rPr>
              <w:pPrChange w:id="563" w:author="User" w:date="2023-06-14T19:26:00Z">
                <w:pPr>
                  <w:jc w:val="right"/>
                </w:pPr>
              </w:pPrChange>
            </w:pPr>
            <w:r w:rsidRPr="005930F5">
              <w:rPr>
                <w:rFonts w:ascii="Arial" w:hAnsi="Arial" w:cs="Arial"/>
                <w:sz w:val="20"/>
                <w:szCs w:val="20"/>
                <w:rPrChange w:id="564" w:author="User" w:date="2023-06-14T19:26:00Z">
                  <w:rPr>
                    <w:rFonts w:ascii="Times New Roman" w:hAnsi="Times New Roman" w:cs="Times New Roman"/>
                    <w:sz w:val="20"/>
                    <w:szCs w:val="20"/>
                  </w:rPr>
                </w:rPrChange>
              </w:rPr>
              <w:t>-  14,8</w:t>
            </w:r>
          </w:p>
        </w:tc>
        <w:tc>
          <w:tcPr>
            <w:tcW w:w="1275" w:type="dxa"/>
          </w:tcPr>
          <w:p w:rsidR="00B31667" w:rsidRPr="005930F5" w:rsidRDefault="00B31667" w:rsidP="005930F5">
            <w:pPr>
              <w:spacing w:line="240" w:lineRule="auto"/>
              <w:jc w:val="left"/>
              <w:rPr>
                <w:rFonts w:ascii="Arial" w:hAnsi="Arial" w:cs="Arial"/>
                <w:sz w:val="20"/>
                <w:szCs w:val="20"/>
                <w:rPrChange w:id="565" w:author="User" w:date="2023-06-14T19:26:00Z">
                  <w:rPr>
                    <w:rFonts w:ascii="Times New Roman" w:hAnsi="Times New Roman" w:cs="Times New Roman"/>
                    <w:sz w:val="20"/>
                    <w:szCs w:val="20"/>
                  </w:rPr>
                </w:rPrChange>
              </w:rPr>
              <w:pPrChange w:id="566" w:author="User" w:date="2023-06-14T19:26:00Z">
                <w:pPr>
                  <w:jc w:val="right"/>
                </w:pPr>
              </w:pPrChange>
            </w:pPr>
            <w:r w:rsidRPr="005930F5">
              <w:rPr>
                <w:rFonts w:ascii="Arial" w:hAnsi="Arial" w:cs="Arial"/>
                <w:sz w:val="20"/>
                <w:szCs w:val="20"/>
                <w:rPrChange w:id="567" w:author="User" w:date="2023-06-14T19:26:00Z">
                  <w:rPr>
                    <w:rFonts w:ascii="Times New Roman" w:hAnsi="Times New Roman" w:cs="Times New Roman"/>
                    <w:sz w:val="20"/>
                    <w:szCs w:val="20"/>
                  </w:rPr>
                </w:rPrChange>
              </w:rPr>
              <w:t>-  24,5</w:t>
            </w:r>
          </w:p>
        </w:tc>
        <w:tc>
          <w:tcPr>
            <w:tcW w:w="1560" w:type="dxa"/>
          </w:tcPr>
          <w:p w:rsidR="00B31667" w:rsidRPr="005930F5" w:rsidRDefault="00B31667" w:rsidP="005930F5">
            <w:pPr>
              <w:spacing w:line="240" w:lineRule="auto"/>
              <w:jc w:val="left"/>
              <w:rPr>
                <w:rFonts w:ascii="Arial" w:hAnsi="Arial" w:cs="Arial"/>
                <w:sz w:val="20"/>
                <w:szCs w:val="20"/>
                <w:rPrChange w:id="568" w:author="User" w:date="2023-06-14T19:26:00Z">
                  <w:rPr>
                    <w:rFonts w:ascii="Times New Roman" w:hAnsi="Times New Roman" w:cs="Times New Roman"/>
                    <w:sz w:val="20"/>
                    <w:szCs w:val="20"/>
                  </w:rPr>
                </w:rPrChange>
              </w:rPr>
              <w:pPrChange w:id="569" w:author="User" w:date="2023-06-14T19:26:00Z">
                <w:pPr>
                  <w:jc w:val="right"/>
                </w:pPr>
              </w:pPrChange>
            </w:pPr>
            <w:r w:rsidRPr="005930F5">
              <w:rPr>
                <w:rFonts w:ascii="Arial" w:hAnsi="Arial" w:cs="Arial"/>
                <w:sz w:val="20"/>
                <w:szCs w:val="20"/>
                <w:rPrChange w:id="570" w:author="User" w:date="2023-06-14T19:26:00Z">
                  <w:rPr>
                    <w:rFonts w:ascii="Times New Roman" w:hAnsi="Times New Roman" w:cs="Times New Roman"/>
                    <w:sz w:val="20"/>
                    <w:szCs w:val="20"/>
                  </w:rPr>
                </w:rPrChange>
              </w:rPr>
              <w:t>-6,66 per cent</w:t>
            </w:r>
          </w:p>
        </w:tc>
        <w:tc>
          <w:tcPr>
            <w:tcW w:w="1559" w:type="dxa"/>
          </w:tcPr>
          <w:p w:rsidR="00B31667" w:rsidRPr="005930F5" w:rsidRDefault="00B31667" w:rsidP="005930F5">
            <w:pPr>
              <w:spacing w:line="240" w:lineRule="auto"/>
              <w:jc w:val="left"/>
              <w:rPr>
                <w:rFonts w:ascii="Arial" w:hAnsi="Arial" w:cs="Arial"/>
                <w:sz w:val="20"/>
                <w:szCs w:val="20"/>
                <w:rPrChange w:id="571" w:author="User" w:date="2023-06-14T19:26:00Z">
                  <w:rPr>
                    <w:rFonts w:ascii="Times New Roman" w:hAnsi="Times New Roman" w:cs="Times New Roman"/>
                    <w:sz w:val="20"/>
                    <w:szCs w:val="20"/>
                  </w:rPr>
                </w:rPrChange>
              </w:rPr>
              <w:pPrChange w:id="572" w:author="User" w:date="2023-06-14T19:26:00Z">
                <w:pPr>
                  <w:jc w:val="right"/>
                </w:pPr>
              </w:pPrChange>
            </w:pPr>
            <w:r w:rsidRPr="005930F5">
              <w:rPr>
                <w:rFonts w:ascii="Arial" w:hAnsi="Arial" w:cs="Arial"/>
                <w:sz w:val="20"/>
                <w:szCs w:val="20"/>
                <w:rPrChange w:id="573" w:author="User" w:date="2023-06-14T19:26:00Z">
                  <w:rPr>
                    <w:rFonts w:ascii="Times New Roman" w:hAnsi="Times New Roman" w:cs="Times New Roman"/>
                    <w:sz w:val="20"/>
                    <w:szCs w:val="20"/>
                  </w:rPr>
                </w:rPrChange>
              </w:rPr>
              <w:t>-11,02 per cent</w:t>
            </w:r>
          </w:p>
        </w:tc>
      </w:tr>
      <w:tr w:rsidR="00B31667" w:rsidRPr="005930F5" w:rsidTr="00910F3B">
        <w:trPr>
          <w:jc w:val="center"/>
        </w:trPr>
        <w:tc>
          <w:tcPr>
            <w:tcW w:w="0" w:type="auto"/>
          </w:tcPr>
          <w:p w:rsidR="00B31667" w:rsidRPr="005930F5" w:rsidRDefault="00B31667" w:rsidP="005930F5">
            <w:pPr>
              <w:spacing w:line="240" w:lineRule="auto"/>
              <w:jc w:val="left"/>
              <w:rPr>
                <w:rFonts w:ascii="Arial" w:hAnsi="Arial" w:cs="Arial"/>
                <w:sz w:val="20"/>
                <w:szCs w:val="20"/>
                <w:rPrChange w:id="574" w:author="User" w:date="2023-06-14T19:26:00Z">
                  <w:rPr>
                    <w:rFonts w:ascii="Times New Roman" w:hAnsi="Times New Roman"/>
                    <w:sz w:val="20"/>
                    <w:szCs w:val="20"/>
                  </w:rPr>
                </w:rPrChange>
              </w:rPr>
              <w:pPrChange w:id="575" w:author="User" w:date="2023-06-14T19:26:00Z">
                <w:pPr/>
              </w:pPrChange>
            </w:pPr>
            <w:r w:rsidRPr="005930F5">
              <w:rPr>
                <w:rFonts w:ascii="Arial" w:hAnsi="Arial" w:cs="Arial"/>
                <w:sz w:val="20"/>
                <w:szCs w:val="20"/>
                <w:rPrChange w:id="576" w:author="User" w:date="2023-06-14T19:26:00Z">
                  <w:rPr>
                    <w:rFonts w:ascii="Times New Roman" w:hAnsi="Times New Roman"/>
                    <w:sz w:val="20"/>
                    <w:szCs w:val="20"/>
                  </w:rPr>
                </w:rPrChange>
              </w:rPr>
              <w:t>Transfers and subsidies</w:t>
            </w:r>
          </w:p>
        </w:tc>
        <w:tc>
          <w:tcPr>
            <w:tcW w:w="1417" w:type="dxa"/>
          </w:tcPr>
          <w:p w:rsidR="00B31667" w:rsidRPr="005930F5" w:rsidRDefault="00B31667" w:rsidP="005930F5">
            <w:pPr>
              <w:spacing w:line="240" w:lineRule="auto"/>
              <w:jc w:val="left"/>
              <w:rPr>
                <w:rFonts w:ascii="Arial" w:hAnsi="Arial" w:cs="Arial"/>
                <w:sz w:val="20"/>
                <w:szCs w:val="20"/>
                <w:rPrChange w:id="577" w:author="User" w:date="2023-06-14T19:26:00Z">
                  <w:rPr>
                    <w:rFonts w:ascii="Times New Roman" w:hAnsi="Times New Roman" w:cs="Times New Roman"/>
                    <w:sz w:val="20"/>
                    <w:szCs w:val="20"/>
                  </w:rPr>
                </w:rPrChange>
              </w:rPr>
              <w:pPrChange w:id="578" w:author="User" w:date="2023-06-14T19:26:00Z">
                <w:pPr>
                  <w:jc w:val="right"/>
                </w:pPr>
              </w:pPrChange>
            </w:pPr>
            <w:r w:rsidRPr="005930F5">
              <w:rPr>
                <w:rFonts w:ascii="Arial" w:hAnsi="Arial" w:cs="Arial"/>
                <w:sz w:val="20"/>
                <w:szCs w:val="20"/>
                <w:rPrChange w:id="579" w:author="User" w:date="2023-06-14T19:26:00Z">
                  <w:rPr>
                    <w:rFonts w:ascii="Times New Roman" w:hAnsi="Times New Roman" w:cs="Times New Roman"/>
                    <w:sz w:val="20"/>
                    <w:szCs w:val="20"/>
                  </w:rPr>
                </w:rPrChange>
              </w:rPr>
              <w:t xml:space="preserve"> 8 554,1</w:t>
            </w:r>
          </w:p>
        </w:tc>
        <w:tc>
          <w:tcPr>
            <w:tcW w:w="1449" w:type="dxa"/>
            <w:tcBorders>
              <w:right w:val="single" w:sz="4" w:space="0" w:color="auto"/>
            </w:tcBorders>
          </w:tcPr>
          <w:p w:rsidR="00B31667" w:rsidRPr="005930F5" w:rsidRDefault="00B31667" w:rsidP="005930F5">
            <w:pPr>
              <w:spacing w:line="240" w:lineRule="auto"/>
              <w:jc w:val="left"/>
              <w:rPr>
                <w:rFonts w:ascii="Arial" w:hAnsi="Arial" w:cs="Arial"/>
                <w:sz w:val="20"/>
                <w:szCs w:val="20"/>
                <w:rPrChange w:id="580" w:author="User" w:date="2023-06-14T19:26:00Z">
                  <w:rPr>
                    <w:rFonts w:ascii="Times New Roman" w:hAnsi="Times New Roman" w:cs="Times New Roman"/>
                    <w:sz w:val="20"/>
                    <w:szCs w:val="20"/>
                  </w:rPr>
                </w:rPrChange>
              </w:rPr>
              <w:pPrChange w:id="581" w:author="User" w:date="2023-06-14T19:26:00Z">
                <w:pPr>
                  <w:jc w:val="right"/>
                </w:pPr>
              </w:pPrChange>
            </w:pPr>
            <w:r w:rsidRPr="005930F5">
              <w:rPr>
                <w:rFonts w:ascii="Arial" w:hAnsi="Arial" w:cs="Arial"/>
                <w:sz w:val="20"/>
                <w:szCs w:val="20"/>
                <w:rPrChange w:id="582" w:author="User" w:date="2023-06-14T19:26:00Z">
                  <w:rPr>
                    <w:rFonts w:ascii="Times New Roman" w:hAnsi="Times New Roman" w:cs="Times New Roman"/>
                    <w:sz w:val="20"/>
                    <w:szCs w:val="20"/>
                  </w:rPr>
                </w:rPrChange>
              </w:rPr>
              <w:t xml:space="preserve"> 10 285,8</w:t>
            </w:r>
          </w:p>
        </w:tc>
        <w:tc>
          <w:tcPr>
            <w:tcW w:w="1286" w:type="dxa"/>
            <w:tcBorders>
              <w:top w:val="single" w:sz="4" w:space="0" w:color="auto"/>
              <w:left w:val="single" w:sz="4" w:space="0" w:color="auto"/>
              <w:bottom w:val="single" w:sz="4" w:space="0" w:color="auto"/>
              <w:right w:val="single" w:sz="4" w:space="0" w:color="auto"/>
            </w:tcBorders>
          </w:tcPr>
          <w:p w:rsidR="00B31667" w:rsidRPr="005930F5" w:rsidRDefault="00B31667" w:rsidP="005930F5">
            <w:pPr>
              <w:spacing w:line="240" w:lineRule="auto"/>
              <w:jc w:val="left"/>
              <w:rPr>
                <w:rFonts w:ascii="Arial" w:hAnsi="Arial" w:cs="Arial"/>
                <w:sz w:val="20"/>
                <w:szCs w:val="20"/>
                <w:rPrChange w:id="583" w:author="User" w:date="2023-06-14T19:26:00Z">
                  <w:rPr>
                    <w:rFonts w:ascii="Times New Roman" w:hAnsi="Times New Roman" w:cs="Times New Roman"/>
                    <w:sz w:val="20"/>
                    <w:szCs w:val="20"/>
                  </w:rPr>
                </w:rPrChange>
              </w:rPr>
              <w:pPrChange w:id="584" w:author="User" w:date="2023-06-14T19:26:00Z">
                <w:pPr>
                  <w:jc w:val="right"/>
                </w:pPr>
              </w:pPrChange>
            </w:pPr>
            <w:r w:rsidRPr="005930F5">
              <w:rPr>
                <w:rFonts w:ascii="Arial" w:hAnsi="Arial" w:cs="Arial"/>
                <w:sz w:val="20"/>
                <w:szCs w:val="20"/>
                <w:rPrChange w:id="585" w:author="User" w:date="2023-06-14T19:26:00Z">
                  <w:rPr>
                    <w:rFonts w:ascii="Times New Roman" w:hAnsi="Times New Roman" w:cs="Times New Roman"/>
                    <w:sz w:val="20"/>
                    <w:szCs w:val="20"/>
                  </w:rPr>
                </w:rPrChange>
              </w:rPr>
              <w:t xml:space="preserve"> 1 731,7</w:t>
            </w:r>
          </w:p>
        </w:tc>
        <w:tc>
          <w:tcPr>
            <w:tcW w:w="1275" w:type="dxa"/>
            <w:tcBorders>
              <w:left w:val="single" w:sz="4" w:space="0" w:color="auto"/>
              <w:bottom w:val="single" w:sz="4" w:space="0" w:color="auto"/>
            </w:tcBorders>
          </w:tcPr>
          <w:p w:rsidR="00B31667" w:rsidRPr="005930F5" w:rsidRDefault="00B31667" w:rsidP="005930F5">
            <w:pPr>
              <w:spacing w:line="240" w:lineRule="auto"/>
              <w:jc w:val="left"/>
              <w:rPr>
                <w:rFonts w:ascii="Arial" w:hAnsi="Arial" w:cs="Arial"/>
                <w:sz w:val="20"/>
                <w:szCs w:val="20"/>
                <w:rPrChange w:id="586" w:author="User" w:date="2023-06-14T19:26:00Z">
                  <w:rPr>
                    <w:rFonts w:ascii="Times New Roman" w:hAnsi="Times New Roman" w:cs="Times New Roman"/>
                    <w:sz w:val="20"/>
                    <w:szCs w:val="20"/>
                  </w:rPr>
                </w:rPrChange>
              </w:rPr>
              <w:pPrChange w:id="587" w:author="User" w:date="2023-06-14T19:26:00Z">
                <w:pPr>
                  <w:jc w:val="right"/>
                </w:pPr>
              </w:pPrChange>
            </w:pPr>
            <w:r w:rsidRPr="005930F5">
              <w:rPr>
                <w:rFonts w:ascii="Arial" w:hAnsi="Arial" w:cs="Arial"/>
                <w:sz w:val="20"/>
                <w:szCs w:val="20"/>
                <w:rPrChange w:id="588" w:author="User" w:date="2023-06-14T19:26:00Z">
                  <w:rPr>
                    <w:rFonts w:ascii="Times New Roman" w:hAnsi="Times New Roman" w:cs="Times New Roman"/>
                    <w:sz w:val="20"/>
                    <w:szCs w:val="20"/>
                  </w:rPr>
                </w:rPrChange>
              </w:rPr>
              <w:t xml:space="preserve"> 1 251,2</w:t>
            </w:r>
          </w:p>
        </w:tc>
        <w:tc>
          <w:tcPr>
            <w:tcW w:w="1560" w:type="dxa"/>
          </w:tcPr>
          <w:p w:rsidR="00B31667" w:rsidRPr="005930F5" w:rsidRDefault="00B31667" w:rsidP="005930F5">
            <w:pPr>
              <w:spacing w:line="240" w:lineRule="auto"/>
              <w:jc w:val="left"/>
              <w:rPr>
                <w:rFonts w:ascii="Arial" w:hAnsi="Arial" w:cs="Arial"/>
                <w:sz w:val="20"/>
                <w:szCs w:val="20"/>
                <w:rPrChange w:id="589" w:author="User" w:date="2023-06-14T19:26:00Z">
                  <w:rPr>
                    <w:rFonts w:ascii="Times New Roman" w:hAnsi="Times New Roman" w:cs="Times New Roman"/>
                    <w:sz w:val="20"/>
                    <w:szCs w:val="20"/>
                  </w:rPr>
                </w:rPrChange>
              </w:rPr>
              <w:pPrChange w:id="590" w:author="User" w:date="2023-06-14T19:26:00Z">
                <w:pPr>
                  <w:jc w:val="right"/>
                </w:pPr>
              </w:pPrChange>
            </w:pPr>
            <w:r w:rsidRPr="005930F5">
              <w:rPr>
                <w:rFonts w:ascii="Arial" w:hAnsi="Arial" w:cs="Arial"/>
                <w:sz w:val="20"/>
                <w:szCs w:val="20"/>
                <w:rPrChange w:id="591" w:author="User" w:date="2023-06-14T19:26:00Z">
                  <w:rPr>
                    <w:rFonts w:ascii="Times New Roman" w:hAnsi="Times New Roman" w:cs="Times New Roman"/>
                    <w:sz w:val="20"/>
                    <w:szCs w:val="20"/>
                  </w:rPr>
                </w:rPrChange>
              </w:rPr>
              <w:t>20,24 per cent</w:t>
            </w:r>
          </w:p>
        </w:tc>
        <w:tc>
          <w:tcPr>
            <w:tcW w:w="1559" w:type="dxa"/>
          </w:tcPr>
          <w:p w:rsidR="00B31667" w:rsidRPr="005930F5" w:rsidRDefault="00B31667" w:rsidP="005930F5">
            <w:pPr>
              <w:spacing w:line="240" w:lineRule="auto"/>
              <w:jc w:val="left"/>
              <w:rPr>
                <w:rFonts w:ascii="Arial" w:hAnsi="Arial" w:cs="Arial"/>
                <w:sz w:val="20"/>
                <w:szCs w:val="20"/>
                <w:rPrChange w:id="592" w:author="User" w:date="2023-06-14T19:26:00Z">
                  <w:rPr>
                    <w:rFonts w:ascii="Times New Roman" w:hAnsi="Times New Roman" w:cs="Times New Roman"/>
                    <w:sz w:val="20"/>
                    <w:szCs w:val="20"/>
                  </w:rPr>
                </w:rPrChange>
              </w:rPr>
              <w:pPrChange w:id="593" w:author="User" w:date="2023-06-14T19:26:00Z">
                <w:pPr>
                  <w:jc w:val="right"/>
                </w:pPr>
              </w:pPrChange>
            </w:pPr>
            <w:r w:rsidRPr="005930F5">
              <w:rPr>
                <w:rFonts w:ascii="Arial" w:hAnsi="Arial" w:cs="Arial"/>
                <w:sz w:val="20"/>
                <w:szCs w:val="20"/>
                <w:rPrChange w:id="594" w:author="User" w:date="2023-06-14T19:26:00Z">
                  <w:rPr>
                    <w:rFonts w:ascii="Times New Roman" w:hAnsi="Times New Roman" w:cs="Times New Roman"/>
                    <w:sz w:val="20"/>
                    <w:szCs w:val="20"/>
                  </w:rPr>
                </w:rPrChange>
              </w:rPr>
              <w:t>14,63 per cent</w:t>
            </w:r>
          </w:p>
        </w:tc>
      </w:tr>
      <w:tr w:rsidR="00B31667" w:rsidRPr="005930F5" w:rsidTr="00910F3B">
        <w:trPr>
          <w:jc w:val="center"/>
        </w:trPr>
        <w:tc>
          <w:tcPr>
            <w:tcW w:w="0" w:type="auto"/>
          </w:tcPr>
          <w:p w:rsidR="00B31667" w:rsidRPr="005930F5" w:rsidRDefault="00B31667" w:rsidP="005930F5">
            <w:pPr>
              <w:spacing w:line="240" w:lineRule="auto"/>
              <w:jc w:val="left"/>
              <w:rPr>
                <w:rFonts w:ascii="Arial" w:hAnsi="Arial" w:cs="Arial"/>
                <w:sz w:val="20"/>
                <w:szCs w:val="20"/>
                <w:rPrChange w:id="595" w:author="User" w:date="2023-06-14T19:26:00Z">
                  <w:rPr>
                    <w:rFonts w:ascii="Times New Roman" w:hAnsi="Times New Roman"/>
                    <w:sz w:val="20"/>
                    <w:szCs w:val="20"/>
                  </w:rPr>
                </w:rPrChange>
              </w:rPr>
              <w:pPrChange w:id="596" w:author="User" w:date="2023-06-14T19:26:00Z">
                <w:pPr/>
              </w:pPrChange>
            </w:pPr>
            <w:r w:rsidRPr="005930F5">
              <w:rPr>
                <w:rFonts w:ascii="Arial" w:hAnsi="Arial" w:cs="Arial"/>
                <w:sz w:val="20"/>
                <w:szCs w:val="20"/>
                <w:rPrChange w:id="597" w:author="User" w:date="2023-06-14T19:26:00Z">
                  <w:rPr>
                    <w:rFonts w:ascii="Times New Roman" w:hAnsi="Times New Roman"/>
                    <w:sz w:val="20"/>
                    <w:szCs w:val="20"/>
                  </w:rPr>
                </w:rPrChange>
              </w:rPr>
              <w:t>Payments for capital assets</w:t>
            </w:r>
          </w:p>
        </w:tc>
        <w:tc>
          <w:tcPr>
            <w:tcW w:w="1417" w:type="dxa"/>
          </w:tcPr>
          <w:p w:rsidR="00B31667" w:rsidRPr="005930F5" w:rsidRDefault="00B31667" w:rsidP="005930F5">
            <w:pPr>
              <w:spacing w:line="240" w:lineRule="auto"/>
              <w:jc w:val="left"/>
              <w:rPr>
                <w:rFonts w:ascii="Arial" w:hAnsi="Arial" w:cs="Arial"/>
                <w:sz w:val="20"/>
                <w:szCs w:val="20"/>
                <w:rPrChange w:id="598" w:author="User" w:date="2023-06-14T19:26:00Z">
                  <w:rPr>
                    <w:rFonts w:ascii="Times New Roman" w:hAnsi="Times New Roman" w:cs="Times New Roman"/>
                    <w:sz w:val="20"/>
                    <w:szCs w:val="20"/>
                  </w:rPr>
                </w:rPrChange>
              </w:rPr>
              <w:pPrChange w:id="599" w:author="User" w:date="2023-06-14T19:26:00Z">
                <w:pPr>
                  <w:jc w:val="right"/>
                </w:pPr>
              </w:pPrChange>
            </w:pPr>
            <w:r w:rsidRPr="005930F5">
              <w:rPr>
                <w:rFonts w:ascii="Arial" w:hAnsi="Arial" w:cs="Arial"/>
                <w:sz w:val="20"/>
                <w:szCs w:val="20"/>
                <w:rPrChange w:id="600" w:author="User" w:date="2023-06-14T19:26:00Z">
                  <w:rPr>
                    <w:rFonts w:ascii="Times New Roman" w:hAnsi="Times New Roman" w:cs="Times New Roman"/>
                    <w:sz w:val="20"/>
                    <w:szCs w:val="20"/>
                  </w:rPr>
                </w:rPrChange>
              </w:rPr>
              <w:t xml:space="preserve">  11,2</w:t>
            </w:r>
          </w:p>
        </w:tc>
        <w:tc>
          <w:tcPr>
            <w:tcW w:w="1449" w:type="dxa"/>
          </w:tcPr>
          <w:p w:rsidR="00B31667" w:rsidRPr="005930F5" w:rsidRDefault="00B31667" w:rsidP="005930F5">
            <w:pPr>
              <w:spacing w:line="240" w:lineRule="auto"/>
              <w:jc w:val="left"/>
              <w:rPr>
                <w:rFonts w:ascii="Arial" w:hAnsi="Arial" w:cs="Arial"/>
                <w:sz w:val="20"/>
                <w:szCs w:val="20"/>
                <w:rPrChange w:id="601" w:author="User" w:date="2023-06-14T19:26:00Z">
                  <w:rPr>
                    <w:rFonts w:ascii="Times New Roman" w:hAnsi="Times New Roman" w:cs="Times New Roman"/>
                    <w:sz w:val="20"/>
                    <w:szCs w:val="20"/>
                  </w:rPr>
                </w:rPrChange>
              </w:rPr>
              <w:pPrChange w:id="602" w:author="User" w:date="2023-06-14T19:26:00Z">
                <w:pPr>
                  <w:jc w:val="right"/>
                </w:pPr>
              </w:pPrChange>
            </w:pPr>
            <w:r w:rsidRPr="005930F5">
              <w:rPr>
                <w:rFonts w:ascii="Arial" w:hAnsi="Arial" w:cs="Arial"/>
                <w:sz w:val="20"/>
                <w:szCs w:val="20"/>
                <w:rPrChange w:id="603" w:author="User" w:date="2023-06-14T19:26:00Z">
                  <w:rPr>
                    <w:rFonts w:ascii="Times New Roman" w:hAnsi="Times New Roman" w:cs="Times New Roman"/>
                    <w:sz w:val="20"/>
                    <w:szCs w:val="20"/>
                  </w:rPr>
                </w:rPrChange>
              </w:rPr>
              <w:t xml:space="preserve">  10,4</w:t>
            </w:r>
          </w:p>
        </w:tc>
        <w:tc>
          <w:tcPr>
            <w:tcW w:w="1286" w:type="dxa"/>
            <w:tcBorders>
              <w:top w:val="single" w:sz="4" w:space="0" w:color="auto"/>
              <w:right w:val="single" w:sz="4" w:space="0" w:color="auto"/>
            </w:tcBorders>
          </w:tcPr>
          <w:p w:rsidR="00B31667" w:rsidRPr="005930F5" w:rsidRDefault="00B31667" w:rsidP="005930F5">
            <w:pPr>
              <w:spacing w:line="240" w:lineRule="auto"/>
              <w:jc w:val="left"/>
              <w:rPr>
                <w:rFonts w:ascii="Arial" w:hAnsi="Arial" w:cs="Arial"/>
                <w:sz w:val="20"/>
                <w:szCs w:val="20"/>
                <w:rPrChange w:id="604" w:author="User" w:date="2023-06-14T19:26:00Z">
                  <w:rPr>
                    <w:rFonts w:ascii="Times New Roman" w:hAnsi="Times New Roman" w:cs="Times New Roman"/>
                    <w:sz w:val="20"/>
                    <w:szCs w:val="20"/>
                  </w:rPr>
                </w:rPrChange>
              </w:rPr>
              <w:pPrChange w:id="605" w:author="User" w:date="2023-06-14T19:26:00Z">
                <w:pPr>
                  <w:jc w:val="right"/>
                </w:pPr>
              </w:pPrChange>
            </w:pPr>
            <w:r w:rsidRPr="005930F5">
              <w:rPr>
                <w:rFonts w:ascii="Arial" w:hAnsi="Arial" w:cs="Arial"/>
                <w:sz w:val="20"/>
                <w:szCs w:val="20"/>
                <w:rPrChange w:id="606" w:author="User" w:date="2023-06-14T19:26:00Z">
                  <w:rPr>
                    <w:rFonts w:ascii="Times New Roman" w:hAnsi="Times New Roman" w:cs="Times New Roman"/>
                    <w:sz w:val="20"/>
                    <w:szCs w:val="20"/>
                  </w:rPr>
                </w:rPrChange>
              </w:rPr>
              <w:t>-  0,8</w:t>
            </w:r>
          </w:p>
        </w:tc>
        <w:tc>
          <w:tcPr>
            <w:tcW w:w="1275" w:type="dxa"/>
            <w:tcBorders>
              <w:top w:val="single" w:sz="4" w:space="0" w:color="auto"/>
              <w:left w:val="single" w:sz="4" w:space="0" w:color="auto"/>
              <w:bottom w:val="single" w:sz="4" w:space="0" w:color="auto"/>
              <w:right w:val="single" w:sz="4" w:space="0" w:color="auto"/>
            </w:tcBorders>
          </w:tcPr>
          <w:p w:rsidR="00B31667" w:rsidRPr="005930F5" w:rsidRDefault="00B31667" w:rsidP="005930F5">
            <w:pPr>
              <w:spacing w:line="240" w:lineRule="auto"/>
              <w:jc w:val="left"/>
              <w:rPr>
                <w:rFonts w:ascii="Arial" w:hAnsi="Arial" w:cs="Arial"/>
                <w:sz w:val="20"/>
                <w:szCs w:val="20"/>
                <w:rPrChange w:id="607" w:author="User" w:date="2023-06-14T19:26:00Z">
                  <w:rPr>
                    <w:rFonts w:ascii="Times New Roman" w:hAnsi="Times New Roman" w:cs="Times New Roman"/>
                    <w:sz w:val="20"/>
                    <w:szCs w:val="20"/>
                  </w:rPr>
                </w:rPrChange>
              </w:rPr>
              <w:pPrChange w:id="608" w:author="User" w:date="2023-06-14T19:26:00Z">
                <w:pPr>
                  <w:jc w:val="right"/>
                </w:pPr>
              </w:pPrChange>
            </w:pPr>
            <w:r w:rsidRPr="005930F5">
              <w:rPr>
                <w:rFonts w:ascii="Arial" w:hAnsi="Arial" w:cs="Arial"/>
                <w:sz w:val="20"/>
                <w:szCs w:val="20"/>
                <w:rPrChange w:id="609" w:author="User" w:date="2023-06-14T19:26:00Z">
                  <w:rPr>
                    <w:rFonts w:ascii="Times New Roman" w:hAnsi="Times New Roman" w:cs="Times New Roman"/>
                    <w:sz w:val="20"/>
                    <w:szCs w:val="20"/>
                  </w:rPr>
                </w:rPrChange>
              </w:rPr>
              <w:t>-  1,3</w:t>
            </w:r>
          </w:p>
        </w:tc>
        <w:tc>
          <w:tcPr>
            <w:tcW w:w="1560" w:type="dxa"/>
            <w:tcBorders>
              <w:left w:val="single" w:sz="4" w:space="0" w:color="auto"/>
            </w:tcBorders>
          </w:tcPr>
          <w:p w:rsidR="00B31667" w:rsidRPr="005930F5" w:rsidRDefault="00B31667" w:rsidP="005930F5">
            <w:pPr>
              <w:spacing w:line="240" w:lineRule="auto"/>
              <w:jc w:val="left"/>
              <w:rPr>
                <w:rFonts w:ascii="Arial" w:hAnsi="Arial" w:cs="Arial"/>
                <w:sz w:val="20"/>
                <w:szCs w:val="20"/>
                <w:rPrChange w:id="610" w:author="User" w:date="2023-06-14T19:26:00Z">
                  <w:rPr>
                    <w:rFonts w:ascii="Times New Roman" w:hAnsi="Times New Roman" w:cs="Times New Roman"/>
                    <w:sz w:val="20"/>
                    <w:szCs w:val="20"/>
                  </w:rPr>
                </w:rPrChange>
              </w:rPr>
              <w:pPrChange w:id="611" w:author="User" w:date="2023-06-14T19:26:00Z">
                <w:pPr>
                  <w:jc w:val="right"/>
                </w:pPr>
              </w:pPrChange>
            </w:pPr>
            <w:r w:rsidRPr="005930F5">
              <w:rPr>
                <w:rFonts w:ascii="Arial" w:hAnsi="Arial" w:cs="Arial"/>
                <w:sz w:val="20"/>
                <w:szCs w:val="20"/>
                <w:rPrChange w:id="612" w:author="User" w:date="2023-06-14T19:26:00Z">
                  <w:rPr>
                    <w:rFonts w:ascii="Times New Roman" w:hAnsi="Times New Roman" w:cs="Times New Roman"/>
                    <w:sz w:val="20"/>
                    <w:szCs w:val="20"/>
                  </w:rPr>
                </w:rPrChange>
              </w:rPr>
              <w:t>-7,14 per cent</w:t>
            </w:r>
          </w:p>
        </w:tc>
        <w:tc>
          <w:tcPr>
            <w:tcW w:w="1559" w:type="dxa"/>
          </w:tcPr>
          <w:p w:rsidR="00B31667" w:rsidRPr="005930F5" w:rsidRDefault="00B31667" w:rsidP="005930F5">
            <w:pPr>
              <w:spacing w:line="240" w:lineRule="auto"/>
              <w:jc w:val="left"/>
              <w:rPr>
                <w:rFonts w:ascii="Arial" w:hAnsi="Arial" w:cs="Arial"/>
                <w:sz w:val="20"/>
                <w:szCs w:val="20"/>
                <w:rPrChange w:id="613" w:author="User" w:date="2023-06-14T19:26:00Z">
                  <w:rPr>
                    <w:rFonts w:ascii="Times New Roman" w:hAnsi="Times New Roman" w:cs="Times New Roman"/>
                    <w:sz w:val="20"/>
                    <w:szCs w:val="20"/>
                  </w:rPr>
                </w:rPrChange>
              </w:rPr>
              <w:pPrChange w:id="614" w:author="User" w:date="2023-06-14T19:26:00Z">
                <w:pPr>
                  <w:jc w:val="right"/>
                </w:pPr>
              </w:pPrChange>
            </w:pPr>
            <w:r w:rsidRPr="005930F5">
              <w:rPr>
                <w:rFonts w:ascii="Arial" w:hAnsi="Arial" w:cs="Arial"/>
                <w:sz w:val="20"/>
                <w:szCs w:val="20"/>
                <w:rPrChange w:id="615" w:author="User" w:date="2023-06-14T19:26:00Z">
                  <w:rPr>
                    <w:rFonts w:ascii="Times New Roman" w:hAnsi="Times New Roman" w:cs="Times New Roman"/>
                    <w:sz w:val="20"/>
                    <w:szCs w:val="20"/>
                  </w:rPr>
                </w:rPrChange>
              </w:rPr>
              <w:t>-11,48 per cent</w:t>
            </w:r>
          </w:p>
        </w:tc>
      </w:tr>
      <w:tr w:rsidR="00CB48A7" w:rsidRPr="005930F5" w:rsidTr="00910F3B">
        <w:trPr>
          <w:jc w:val="center"/>
        </w:trPr>
        <w:tc>
          <w:tcPr>
            <w:tcW w:w="0" w:type="auto"/>
          </w:tcPr>
          <w:p w:rsidR="00CB48A7" w:rsidRPr="005930F5" w:rsidRDefault="00CB48A7" w:rsidP="005930F5">
            <w:pPr>
              <w:spacing w:line="240" w:lineRule="auto"/>
              <w:jc w:val="left"/>
              <w:rPr>
                <w:rFonts w:ascii="Arial" w:hAnsi="Arial" w:cs="Arial"/>
                <w:sz w:val="20"/>
                <w:szCs w:val="20"/>
                <w:rPrChange w:id="616" w:author="User" w:date="2023-06-14T19:26:00Z">
                  <w:rPr>
                    <w:rFonts w:ascii="Times New Roman" w:hAnsi="Times New Roman"/>
                    <w:sz w:val="20"/>
                    <w:szCs w:val="20"/>
                  </w:rPr>
                </w:rPrChange>
              </w:rPr>
              <w:pPrChange w:id="617" w:author="User" w:date="2023-06-14T19:26:00Z">
                <w:pPr/>
              </w:pPrChange>
            </w:pPr>
            <w:r w:rsidRPr="005930F5">
              <w:rPr>
                <w:rFonts w:ascii="Arial" w:hAnsi="Arial" w:cs="Arial"/>
                <w:sz w:val="20"/>
                <w:szCs w:val="20"/>
                <w:rPrChange w:id="618" w:author="User" w:date="2023-06-14T19:26:00Z">
                  <w:rPr>
                    <w:rFonts w:ascii="Times New Roman" w:hAnsi="Times New Roman"/>
                    <w:sz w:val="20"/>
                    <w:szCs w:val="20"/>
                  </w:rPr>
                </w:rPrChange>
              </w:rPr>
              <w:t>Payments for financial assets</w:t>
            </w:r>
          </w:p>
        </w:tc>
        <w:tc>
          <w:tcPr>
            <w:tcW w:w="1417" w:type="dxa"/>
          </w:tcPr>
          <w:p w:rsidR="00CB48A7" w:rsidRPr="005930F5" w:rsidRDefault="00B31667" w:rsidP="005930F5">
            <w:pPr>
              <w:spacing w:line="240" w:lineRule="auto"/>
              <w:jc w:val="left"/>
              <w:rPr>
                <w:rFonts w:ascii="Arial" w:hAnsi="Arial" w:cs="Arial"/>
                <w:sz w:val="20"/>
                <w:szCs w:val="20"/>
                <w:rPrChange w:id="619" w:author="User" w:date="2023-06-14T19:26:00Z">
                  <w:rPr>
                    <w:rFonts w:ascii="Times New Roman" w:hAnsi="Times New Roman" w:cs="Times New Roman"/>
                    <w:sz w:val="20"/>
                    <w:szCs w:val="20"/>
                  </w:rPr>
                </w:rPrChange>
              </w:rPr>
              <w:pPrChange w:id="620" w:author="User" w:date="2023-06-14T19:26:00Z">
                <w:pPr>
                  <w:jc w:val="right"/>
                </w:pPr>
              </w:pPrChange>
            </w:pPr>
            <w:r w:rsidRPr="005930F5">
              <w:rPr>
                <w:rFonts w:ascii="Arial" w:hAnsi="Arial" w:cs="Arial"/>
                <w:sz w:val="20"/>
                <w:szCs w:val="20"/>
                <w:rPrChange w:id="621" w:author="User" w:date="2023-06-14T19:26:00Z">
                  <w:rPr>
                    <w:rFonts w:ascii="Times New Roman" w:hAnsi="Times New Roman" w:cs="Times New Roman"/>
                    <w:sz w:val="20"/>
                    <w:szCs w:val="20"/>
                  </w:rPr>
                </w:rPrChange>
              </w:rPr>
              <w:t>0</w:t>
            </w:r>
          </w:p>
        </w:tc>
        <w:tc>
          <w:tcPr>
            <w:tcW w:w="1449" w:type="dxa"/>
          </w:tcPr>
          <w:p w:rsidR="00CB48A7" w:rsidRPr="005930F5" w:rsidRDefault="00B31667" w:rsidP="005930F5">
            <w:pPr>
              <w:spacing w:line="240" w:lineRule="auto"/>
              <w:jc w:val="left"/>
              <w:rPr>
                <w:rFonts w:ascii="Arial" w:hAnsi="Arial" w:cs="Arial"/>
                <w:sz w:val="20"/>
                <w:szCs w:val="20"/>
                <w:rPrChange w:id="622" w:author="User" w:date="2023-06-14T19:26:00Z">
                  <w:rPr>
                    <w:rFonts w:ascii="Times New Roman" w:hAnsi="Times New Roman" w:cs="Times New Roman"/>
                    <w:sz w:val="20"/>
                    <w:szCs w:val="20"/>
                  </w:rPr>
                </w:rPrChange>
              </w:rPr>
              <w:pPrChange w:id="623" w:author="User" w:date="2023-06-14T19:26:00Z">
                <w:pPr>
                  <w:jc w:val="right"/>
                </w:pPr>
              </w:pPrChange>
            </w:pPr>
            <w:r w:rsidRPr="005930F5">
              <w:rPr>
                <w:rFonts w:ascii="Arial" w:hAnsi="Arial" w:cs="Arial"/>
                <w:sz w:val="20"/>
                <w:szCs w:val="20"/>
                <w:rPrChange w:id="624" w:author="User" w:date="2023-06-14T19:26:00Z">
                  <w:rPr>
                    <w:rFonts w:ascii="Times New Roman" w:hAnsi="Times New Roman" w:cs="Times New Roman"/>
                    <w:sz w:val="20"/>
                    <w:szCs w:val="20"/>
                  </w:rPr>
                </w:rPrChange>
              </w:rPr>
              <w:t>0</w:t>
            </w:r>
          </w:p>
        </w:tc>
        <w:tc>
          <w:tcPr>
            <w:tcW w:w="1286" w:type="dxa"/>
            <w:tcBorders>
              <w:right w:val="single" w:sz="4" w:space="0" w:color="auto"/>
            </w:tcBorders>
          </w:tcPr>
          <w:p w:rsidR="00CB48A7" w:rsidRPr="005930F5" w:rsidRDefault="00B31667" w:rsidP="005930F5">
            <w:pPr>
              <w:spacing w:line="240" w:lineRule="auto"/>
              <w:jc w:val="left"/>
              <w:rPr>
                <w:rFonts w:ascii="Arial" w:hAnsi="Arial" w:cs="Arial"/>
                <w:sz w:val="20"/>
                <w:szCs w:val="20"/>
                <w:rPrChange w:id="625" w:author="User" w:date="2023-06-14T19:26:00Z">
                  <w:rPr>
                    <w:rFonts w:ascii="Times New Roman" w:hAnsi="Times New Roman" w:cs="Times New Roman"/>
                    <w:sz w:val="20"/>
                    <w:szCs w:val="20"/>
                  </w:rPr>
                </w:rPrChange>
              </w:rPr>
              <w:pPrChange w:id="626" w:author="User" w:date="2023-06-14T19:26:00Z">
                <w:pPr>
                  <w:jc w:val="right"/>
                </w:pPr>
              </w:pPrChange>
            </w:pPr>
            <w:r w:rsidRPr="005930F5">
              <w:rPr>
                <w:rFonts w:ascii="Arial" w:hAnsi="Arial" w:cs="Arial"/>
                <w:sz w:val="20"/>
                <w:szCs w:val="20"/>
                <w:rPrChange w:id="627" w:author="User" w:date="2023-06-14T19:26:00Z">
                  <w:rPr>
                    <w:rFonts w:ascii="Times New Roman" w:hAnsi="Times New Roman" w:cs="Times New Roman"/>
                    <w:sz w:val="20"/>
                    <w:szCs w:val="20"/>
                  </w:rPr>
                </w:rPrChange>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48A7" w:rsidRPr="005930F5" w:rsidRDefault="00B31667" w:rsidP="005930F5">
            <w:pPr>
              <w:spacing w:line="240" w:lineRule="auto"/>
              <w:jc w:val="left"/>
              <w:rPr>
                <w:rFonts w:ascii="Arial" w:hAnsi="Arial" w:cs="Arial"/>
                <w:sz w:val="20"/>
                <w:szCs w:val="20"/>
                <w:rPrChange w:id="628" w:author="User" w:date="2023-06-14T19:26:00Z">
                  <w:rPr>
                    <w:rFonts w:ascii="Times New Roman" w:hAnsi="Times New Roman" w:cs="Times New Roman"/>
                    <w:sz w:val="20"/>
                    <w:szCs w:val="20"/>
                  </w:rPr>
                </w:rPrChange>
              </w:rPr>
              <w:pPrChange w:id="629" w:author="User" w:date="2023-06-14T19:26:00Z">
                <w:pPr>
                  <w:jc w:val="right"/>
                </w:pPr>
              </w:pPrChange>
            </w:pPr>
            <w:r w:rsidRPr="005930F5">
              <w:rPr>
                <w:rFonts w:ascii="Arial" w:hAnsi="Arial" w:cs="Arial"/>
                <w:sz w:val="20"/>
                <w:szCs w:val="20"/>
                <w:rPrChange w:id="630" w:author="User" w:date="2023-06-14T19:26:00Z">
                  <w:rPr>
                    <w:rFonts w:ascii="Times New Roman" w:hAnsi="Times New Roman" w:cs="Times New Roman"/>
                    <w:sz w:val="20"/>
                    <w:szCs w:val="20"/>
                  </w:rPr>
                </w:rPrChange>
              </w:rPr>
              <w:t>0</w:t>
            </w:r>
          </w:p>
        </w:tc>
        <w:tc>
          <w:tcPr>
            <w:tcW w:w="1560" w:type="dxa"/>
            <w:tcBorders>
              <w:left w:val="single" w:sz="4" w:space="0" w:color="auto"/>
            </w:tcBorders>
          </w:tcPr>
          <w:p w:rsidR="00CB48A7" w:rsidRPr="005930F5" w:rsidRDefault="00B31667" w:rsidP="005930F5">
            <w:pPr>
              <w:spacing w:line="240" w:lineRule="auto"/>
              <w:jc w:val="left"/>
              <w:rPr>
                <w:rFonts w:ascii="Arial" w:hAnsi="Arial" w:cs="Arial"/>
                <w:sz w:val="20"/>
                <w:szCs w:val="20"/>
                <w:rPrChange w:id="631" w:author="User" w:date="2023-06-14T19:26:00Z">
                  <w:rPr>
                    <w:rFonts w:ascii="Times New Roman" w:hAnsi="Times New Roman" w:cs="Times New Roman"/>
                    <w:sz w:val="20"/>
                    <w:szCs w:val="20"/>
                  </w:rPr>
                </w:rPrChange>
              </w:rPr>
              <w:pPrChange w:id="632" w:author="User" w:date="2023-06-14T19:26:00Z">
                <w:pPr>
                  <w:jc w:val="right"/>
                </w:pPr>
              </w:pPrChange>
            </w:pPr>
            <w:r w:rsidRPr="005930F5">
              <w:rPr>
                <w:rFonts w:ascii="Arial" w:hAnsi="Arial" w:cs="Arial"/>
                <w:sz w:val="20"/>
                <w:szCs w:val="20"/>
                <w:rPrChange w:id="633" w:author="User" w:date="2023-06-14T19:26:00Z">
                  <w:rPr>
                    <w:rFonts w:ascii="Times New Roman" w:hAnsi="Times New Roman" w:cs="Times New Roman"/>
                    <w:sz w:val="20"/>
                    <w:szCs w:val="20"/>
                  </w:rPr>
                </w:rPrChange>
              </w:rPr>
              <w:t>0</w:t>
            </w:r>
          </w:p>
        </w:tc>
        <w:tc>
          <w:tcPr>
            <w:tcW w:w="1559" w:type="dxa"/>
          </w:tcPr>
          <w:p w:rsidR="00CB48A7" w:rsidRPr="005930F5" w:rsidRDefault="00B31667" w:rsidP="005930F5">
            <w:pPr>
              <w:spacing w:line="240" w:lineRule="auto"/>
              <w:jc w:val="left"/>
              <w:rPr>
                <w:rFonts w:ascii="Arial" w:hAnsi="Arial" w:cs="Arial"/>
                <w:sz w:val="20"/>
                <w:szCs w:val="20"/>
                <w:rPrChange w:id="634" w:author="User" w:date="2023-06-14T19:26:00Z">
                  <w:rPr>
                    <w:rFonts w:ascii="Times New Roman" w:hAnsi="Times New Roman" w:cs="Times New Roman"/>
                    <w:sz w:val="20"/>
                    <w:szCs w:val="20"/>
                  </w:rPr>
                </w:rPrChange>
              </w:rPr>
              <w:pPrChange w:id="635" w:author="User" w:date="2023-06-14T19:26:00Z">
                <w:pPr>
                  <w:jc w:val="right"/>
                </w:pPr>
              </w:pPrChange>
            </w:pPr>
            <w:r w:rsidRPr="005930F5">
              <w:rPr>
                <w:rFonts w:ascii="Arial" w:hAnsi="Arial" w:cs="Arial"/>
                <w:sz w:val="20"/>
                <w:szCs w:val="20"/>
                <w:rPrChange w:id="636" w:author="User" w:date="2023-06-14T19:26:00Z">
                  <w:rPr>
                    <w:rFonts w:ascii="Times New Roman" w:hAnsi="Times New Roman" w:cs="Times New Roman"/>
                    <w:sz w:val="20"/>
                    <w:szCs w:val="20"/>
                  </w:rPr>
                </w:rPrChange>
              </w:rPr>
              <w:t>0</w:t>
            </w:r>
          </w:p>
        </w:tc>
      </w:tr>
      <w:tr w:rsidR="00B31667" w:rsidRPr="005930F5" w:rsidTr="000D4EA2">
        <w:trPr>
          <w:jc w:val="center"/>
        </w:trPr>
        <w:tc>
          <w:tcPr>
            <w:tcW w:w="0" w:type="auto"/>
            <w:shd w:val="clear" w:color="auto" w:fill="D9D9D9" w:themeFill="background1" w:themeFillShade="D9"/>
          </w:tcPr>
          <w:p w:rsidR="00B31667" w:rsidRPr="005930F5" w:rsidRDefault="00B31667" w:rsidP="005930F5">
            <w:pPr>
              <w:spacing w:line="240" w:lineRule="auto"/>
              <w:jc w:val="left"/>
              <w:rPr>
                <w:rFonts w:ascii="Arial" w:hAnsi="Arial" w:cs="Arial"/>
                <w:b/>
                <w:sz w:val="20"/>
                <w:szCs w:val="20"/>
                <w:rPrChange w:id="637" w:author="User" w:date="2023-06-14T19:26:00Z">
                  <w:rPr>
                    <w:rFonts w:ascii="Times New Roman" w:hAnsi="Times New Roman"/>
                    <w:b/>
                    <w:sz w:val="20"/>
                    <w:szCs w:val="20"/>
                  </w:rPr>
                </w:rPrChange>
              </w:rPr>
              <w:pPrChange w:id="638" w:author="User" w:date="2023-06-14T19:26:00Z">
                <w:pPr/>
              </w:pPrChange>
            </w:pPr>
            <w:r w:rsidRPr="005930F5">
              <w:rPr>
                <w:rFonts w:ascii="Arial" w:hAnsi="Arial" w:cs="Arial"/>
                <w:b/>
                <w:sz w:val="20"/>
                <w:szCs w:val="20"/>
                <w:rPrChange w:id="639" w:author="User" w:date="2023-06-14T19:26:00Z">
                  <w:rPr>
                    <w:rFonts w:ascii="Times New Roman" w:hAnsi="Times New Roman"/>
                    <w:b/>
                    <w:sz w:val="20"/>
                    <w:szCs w:val="20"/>
                  </w:rPr>
                </w:rPrChange>
              </w:rPr>
              <w:t>Total</w:t>
            </w:r>
          </w:p>
        </w:tc>
        <w:tc>
          <w:tcPr>
            <w:tcW w:w="1417" w:type="dxa"/>
            <w:shd w:val="clear" w:color="auto" w:fill="D9D9D9" w:themeFill="background1" w:themeFillShade="D9"/>
          </w:tcPr>
          <w:p w:rsidR="00B31667" w:rsidRPr="005930F5" w:rsidRDefault="00B31667" w:rsidP="005930F5">
            <w:pPr>
              <w:spacing w:line="240" w:lineRule="auto"/>
              <w:jc w:val="left"/>
              <w:rPr>
                <w:rFonts w:ascii="Arial" w:hAnsi="Arial" w:cs="Arial"/>
                <w:b/>
                <w:sz w:val="20"/>
                <w:szCs w:val="20"/>
                <w:rPrChange w:id="640" w:author="User" w:date="2023-06-14T19:26:00Z">
                  <w:rPr>
                    <w:rFonts w:ascii="Times New Roman" w:hAnsi="Times New Roman" w:cs="Times New Roman"/>
                    <w:b/>
                    <w:sz w:val="20"/>
                    <w:szCs w:val="20"/>
                  </w:rPr>
                </w:rPrChange>
              </w:rPr>
              <w:pPrChange w:id="641" w:author="User" w:date="2023-06-14T19:26:00Z">
                <w:pPr>
                  <w:jc w:val="right"/>
                </w:pPr>
              </w:pPrChange>
            </w:pPr>
            <w:r w:rsidRPr="005930F5">
              <w:rPr>
                <w:rFonts w:ascii="Arial" w:hAnsi="Arial" w:cs="Arial"/>
                <w:sz w:val="20"/>
                <w:szCs w:val="20"/>
                <w:rPrChange w:id="642" w:author="User" w:date="2023-06-14T19:26:00Z">
                  <w:rPr>
                    <w:rFonts w:ascii="Times New Roman" w:hAnsi="Times New Roman" w:cs="Times New Roman"/>
                    <w:sz w:val="20"/>
                    <w:szCs w:val="20"/>
                  </w:rPr>
                </w:rPrChange>
              </w:rPr>
              <w:t xml:space="preserve"> 9 145,1</w:t>
            </w:r>
          </w:p>
        </w:tc>
        <w:tc>
          <w:tcPr>
            <w:tcW w:w="1449" w:type="dxa"/>
            <w:shd w:val="clear" w:color="auto" w:fill="D9D9D9" w:themeFill="background1" w:themeFillShade="D9"/>
          </w:tcPr>
          <w:p w:rsidR="00B31667" w:rsidRPr="005930F5" w:rsidRDefault="00B31667" w:rsidP="005930F5">
            <w:pPr>
              <w:spacing w:line="240" w:lineRule="auto"/>
              <w:jc w:val="left"/>
              <w:rPr>
                <w:rFonts w:ascii="Arial" w:hAnsi="Arial" w:cs="Arial"/>
                <w:b/>
                <w:sz w:val="20"/>
                <w:szCs w:val="20"/>
                <w:rPrChange w:id="643" w:author="User" w:date="2023-06-14T19:26:00Z">
                  <w:rPr>
                    <w:rFonts w:ascii="Times New Roman" w:hAnsi="Times New Roman" w:cs="Times New Roman"/>
                    <w:b/>
                    <w:sz w:val="20"/>
                    <w:szCs w:val="20"/>
                  </w:rPr>
                </w:rPrChange>
              </w:rPr>
              <w:pPrChange w:id="644" w:author="User" w:date="2023-06-14T19:26:00Z">
                <w:pPr>
                  <w:jc w:val="right"/>
                </w:pPr>
              </w:pPrChange>
            </w:pPr>
            <w:r w:rsidRPr="005930F5">
              <w:rPr>
                <w:rFonts w:ascii="Arial" w:hAnsi="Arial" w:cs="Arial"/>
                <w:sz w:val="20"/>
                <w:szCs w:val="20"/>
                <w:rPrChange w:id="645" w:author="User" w:date="2023-06-14T19:26:00Z">
                  <w:rPr>
                    <w:rFonts w:ascii="Times New Roman" w:hAnsi="Times New Roman" w:cs="Times New Roman"/>
                    <w:sz w:val="20"/>
                    <w:szCs w:val="20"/>
                  </w:rPr>
                </w:rPrChange>
              </w:rPr>
              <w:t xml:space="preserve"> 10 874,1</w:t>
            </w:r>
          </w:p>
        </w:tc>
        <w:tc>
          <w:tcPr>
            <w:tcW w:w="1286" w:type="dxa"/>
            <w:tcBorders>
              <w:right w:val="single" w:sz="4" w:space="0" w:color="auto"/>
            </w:tcBorders>
            <w:shd w:val="clear" w:color="auto" w:fill="D9D9D9" w:themeFill="background1" w:themeFillShade="D9"/>
          </w:tcPr>
          <w:p w:rsidR="00B31667" w:rsidRPr="005930F5" w:rsidRDefault="00B31667" w:rsidP="005930F5">
            <w:pPr>
              <w:spacing w:line="240" w:lineRule="auto"/>
              <w:jc w:val="left"/>
              <w:rPr>
                <w:rFonts w:ascii="Arial" w:hAnsi="Arial" w:cs="Arial"/>
                <w:b/>
                <w:sz w:val="20"/>
                <w:szCs w:val="20"/>
                <w:rPrChange w:id="646" w:author="User" w:date="2023-06-14T19:26:00Z">
                  <w:rPr>
                    <w:rFonts w:ascii="Times New Roman" w:hAnsi="Times New Roman" w:cs="Times New Roman"/>
                    <w:b/>
                    <w:sz w:val="20"/>
                    <w:szCs w:val="20"/>
                  </w:rPr>
                </w:rPrChange>
              </w:rPr>
              <w:pPrChange w:id="647" w:author="User" w:date="2023-06-14T19:26:00Z">
                <w:pPr>
                  <w:jc w:val="right"/>
                </w:pPr>
              </w:pPrChange>
            </w:pPr>
            <w:r w:rsidRPr="005930F5">
              <w:rPr>
                <w:rFonts w:ascii="Arial" w:hAnsi="Arial" w:cs="Arial"/>
                <w:sz w:val="20"/>
                <w:szCs w:val="20"/>
                <w:rPrChange w:id="648" w:author="User" w:date="2023-06-14T19:26:00Z">
                  <w:rPr>
                    <w:rFonts w:ascii="Times New Roman" w:hAnsi="Times New Roman" w:cs="Times New Roman"/>
                    <w:sz w:val="20"/>
                    <w:szCs w:val="20"/>
                  </w:rPr>
                </w:rPrChange>
              </w:rPr>
              <w:t xml:space="preserve"> 1 729,0</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1667" w:rsidRPr="005930F5" w:rsidRDefault="00B31667" w:rsidP="005930F5">
            <w:pPr>
              <w:spacing w:line="240" w:lineRule="auto"/>
              <w:jc w:val="left"/>
              <w:rPr>
                <w:rFonts w:ascii="Arial" w:hAnsi="Arial" w:cs="Arial"/>
                <w:b/>
                <w:sz w:val="20"/>
                <w:szCs w:val="20"/>
                <w:rPrChange w:id="649" w:author="User" w:date="2023-06-14T19:26:00Z">
                  <w:rPr>
                    <w:rFonts w:ascii="Times New Roman" w:hAnsi="Times New Roman" w:cs="Times New Roman"/>
                    <w:b/>
                    <w:sz w:val="20"/>
                    <w:szCs w:val="20"/>
                  </w:rPr>
                </w:rPrChange>
              </w:rPr>
              <w:pPrChange w:id="650" w:author="User" w:date="2023-06-14T19:26:00Z">
                <w:pPr>
                  <w:jc w:val="right"/>
                </w:pPr>
              </w:pPrChange>
            </w:pPr>
            <w:r w:rsidRPr="005930F5">
              <w:rPr>
                <w:rFonts w:ascii="Arial" w:hAnsi="Arial" w:cs="Arial"/>
                <w:sz w:val="20"/>
                <w:szCs w:val="20"/>
                <w:rPrChange w:id="651" w:author="User" w:date="2023-06-14T19:26:00Z">
                  <w:rPr>
                    <w:rFonts w:ascii="Times New Roman" w:hAnsi="Times New Roman" w:cs="Times New Roman"/>
                    <w:sz w:val="20"/>
                    <w:szCs w:val="20"/>
                  </w:rPr>
                </w:rPrChange>
              </w:rPr>
              <w:t xml:space="preserve"> 1 221,1</w:t>
            </w:r>
          </w:p>
        </w:tc>
        <w:tc>
          <w:tcPr>
            <w:tcW w:w="1560" w:type="dxa"/>
            <w:tcBorders>
              <w:left w:val="single" w:sz="4" w:space="0" w:color="auto"/>
            </w:tcBorders>
            <w:shd w:val="clear" w:color="auto" w:fill="D9D9D9" w:themeFill="background1" w:themeFillShade="D9"/>
          </w:tcPr>
          <w:p w:rsidR="00B31667" w:rsidRPr="005930F5" w:rsidRDefault="00B31667" w:rsidP="005930F5">
            <w:pPr>
              <w:spacing w:line="240" w:lineRule="auto"/>
              <w:jc w:val="left"/>
              <w:rPr>
                <w:rFonts w:ascii="Arial" w:hAnsi="Arial" w:cs="Arial"/>
                <w:b/>
                <w:sz w:val="20"/>
                <w:szCs w:val="20"/>
                <w:rPrChange w:id="652" w:author="User" w:date="2023-06-14T19:26:00Z">
                  <w:rPr>
                    <w:rFonts w:ascii="Times New Roman" w:hAnsi="Times New Roman" w:cs="Times New Roman"/>
                    <w:b/>
                    <w:sz w:val="20"/>
                    <w:szCs w:val="20"/>
                  </w:rPr>
                </w:rPrChange>
              </w:rPr>
              <w:pPrChange w:id="653" w:author="User" w:date="2023-06-14T19:26:00Z">
                <w:pPr>
                  <w:jc w:val="right"/>
                </w:pPr>
              </w:pPrChange>
            </w:pPr>
            <w:r w:rsidRPr="005930F5">
              <w:rPr>
                <w:rFonts w:ascii="Arial" w:hAnsi="Arial" w:cs="Arial"/>
                <w:sz w:val="20"/>
                <w:szCs w:val="20"/>
                <w:rPrChange w:id="654" w:author="User" w:date="2023-06-14T19:26:00Z">
                  <w:rPr>
                    <w:rFonts w:ascii="Times New Roman" w:hAnsi="Times New Roman" w:cs="Times New Roman"/>
                    <w:sz w:val="20"/>
                    <w:szCs w:val="20"/>
                  </w:rPr>
                </w:rPrChange>
              </w:rPr>
              <w:t>18,91 per cent</w:t>
            </w:r>
          </w:p>
        </w:tc>
        <w:tc>
          <w:tcPr>
            <w:tcW w:w="1559" w:type="dxa"/>
            <w:shd w:val="clear" w:color="auto" w:fill="D9D9D9" w:themeFill="background1" w:themeFillShade="D9"/>
          </w:tcPr>
          <w:p w:rsidR="00B31667" w:rsidRPr="005930F5" w:rsidRDefault="00B31667" w:rsidP="005930F5">
            <w:pPr>
              <w:spacing w:line="240" w:lineRule="auto"/>
              <w:jc w:val="left"/>
              <w:rPr>
                <w:rFonts w:ascii="Arial" w:hAnsi="Arial" w:cs="Arial"/>
                <w:b/>
                <w:sz w:val="20"/>
                <w:szCs w:val="20"/>
                <w:rPrChange w:id="655" w:author="User" w:date="2023-06-14T19:26:00Z">
                  <w:rPr>
                    <w:rFonts w:ascii="Times New Roman" w:hAnsi="Times New Roman" w:cs="Times New Roman"/>
                    <w:b/>
                    <w:sz w:val="20"/>
                    <w:szCs w:val="20"/>
                  </w:rPr>
                </w:rPrChange>
              </w:rPr>
              <w:pPrChange w:id="656" w:author="User" w:date="2023-06-14T19:26:00Z">
                <w:pPr>
                  <w:jc w:val="right"/>
                </w:pPr>
              </w:pPrChange>
            </w:pPr>
            <w:r w:rsidRPr="005930F5">
              <w:rPr>
                <w:rFonts w:ascii="Arial" w:hAnsi="Arial" w:cs="Arial"/>
                <w:sz w:val="20"/>
                <w:szCs w:val="20"/>
                <w:rPrChange w:id="657" w:author="User" w:date="2023-06-14T19:26:00Z">
                  <w:rPr>
                    <w:rFonts w:ascii="Times New Roman" w:hAnsi="Times New Roman" w:cs="Times New Roman"/>
                    <w:sz w:val="20"/>
                    <w:szCs w:val="20"/>
                  </w:rPr>
                </w:rPrChange>
              </w:rPr>
              <w:t>13,35 per cent</w:t>
            </w:r>
          </w:p>
        </w:tc>
      </w:tr>
    </w:tbl>
    <w:p w:rsidR="00824D51" w:rsidRPr="005930F5" w:rsidRDefault="00824D51" w:rsidP="005930F5">
      <w:pPr>
        <w:spacing w:line="240" w:lineRule="auto"/>
        <w:jc w:val="left"/>
        <w:rPr>
          <w:rFonts w:ascii="Arial" w:hAnsi="Arial" w:cs="Arial"/>
          <w:b/>
          <w:sz w:val="20"/>
          <w:szCs w:val="20"/>
          <w:lang w:val="en-ZA"/>
          <w:rPrChange w:id="658" w:author="User" w:date="2023-06-14T19:26:00Z">
            <w:rPr>
              <w:rFonts w:ascii="Times New Roman" w:hAnsi="Times New Roman" w:cs="Times New Roman"/>
              <w:b/>
              <w:lang w:val="en-ZA"/>
            </w:rPr>
          </w:rPrChange>
        </w:rPr>
        <w:pPrChange w:id="659" w:author="User" w:date="2023-06-14T19:26:00Z">
          <w:pPr>
            <w:spacing w:line="360" w:lineRule="auto"/>
          </w:pPr>
        </w:pPrChange>
      </w:pPr>
    </w:p>
    <w:p w:rsidR="00BF3A34" w:rsidRPr="005930F5" w:rsidRDefault="00B34442" w:rsidP="005930F5">
      <w:pPr>
        <w:spacing w:line="240" w:lineRule="auto"/>
        <w:jc w:val="left"/>
        <w:rPr>
          <w:rFonts w:ascii="Arial" w:hAnsi="Arial" w:cs="Arial"/>
          <w:sz w:val="20"/>
          <w:szCs w:val="20"/>
          <w:rPrChange w:id="660" w:author="User" w:date="2023-06-14T19:26:00Z">
            <w:rPr>
              <w:rFonts w:ascii="Times New Roman" w:hAnsi="Times New Roman" w:cs="Times New Roman"/>
            </w:rPr>
          </w:rPrChange>
        </w:rPr>
        <w:pPrChange w:id="661" w:author="User" w:date="2023-06-14T19:26:00Z">
          <w:pPr>
            <w:spacing w:line="360" w:lineRule="auto"/>
          </w:pPr>
        </w:pPrChange>
      </w:pPr>
      <w:r w:rsidRPr="005930F5">
        <w:rPr>
          <w:rFonts w:ascii="Arial" w:hAnsi="Arial" w:cs="Arial"/>
          <w:sz w:val="20"/>
          <w:szCs w:val="20"/>
          <w:lang w:val="en-ZA"/>
          <w:rPrChange w:id="662" w:author="User" w:date="2023-06-14T19:26:00Z">
            <w:rPr>
              <w:rFonts w:ascii="Times New Roman" w:hAnsi="Times New Roman" w:cs="Times New Roman"/>
              <w:lang w:val="en-ZA"/>
            </w:rPr>
          </w:rPrChange>
        </w:rPr>
        <w:t>Table 3 shows the Departments overall budget allocation per economic classification</w:t>
      </w:r>
      <w:r w:rsidR="001150A5" w:rsidRPr="005930F5">
        <w:rPr>
          <w:rFonts w:ascii="Arial" w:hAnsi="Arial" w:cs="Arial"/>
          <w:sz w:val="20"/>
          <w:szCs w:val="20"/>
          <w:lang w:val="en-ZA"/>
          <w:rPrChange w:id="663" w:author="User" w:date="2023-06-14T19:26:00Z">
            <w:rPr>
              <w:rFonts w:ascii="Times New Roman" w:hAnsi="Times New Roman" w:cs="Times New Roman"/>
              <w:lang w:val="en-ZA"/>
            </w:rPr>
          </w:rPrChange>
        </w:rPr>
        <w:t>.</w:t>
      </w:r>
      <w:r w:rsidR="00A64436" w:rsidRPr="005930F5">
        <w:rPr>
          <w:rFonts w:ascii="Arial" w:hAnsi="Arial" w:cs="Arial"/>
          <w:sz w:val="20"/>
          <w:szCs w:val="20"/>
          <w:lang w:val="en-ZA"/>
          <w:rPrChange w:id="664" w:author="User" w:date="2023-06-14T19:26:00Z">
            <w:rPr>
              <w:rFonts w:ascii="Times New Roman" w:hAnsi="Times New Roman" w:cs="Times New Roman"/>
              <w:lang w:val="en-ZA"/>
            </w:rPr>
          </w:rPrChange>
        </w:rPr>
        <w:t xml:space="preserve"> </w:t>
      </w:r>
      <w:r w:rsidR="00670385" w:rsidRPr="005930F5">
        <w:rPr>
          <w:rFonts w:ascii="Arial" w:hAnsi="Arial" w:cs="Arial"/>
          <w:sz w:val="20"/>
          <w:szCs w:val="20"/>
          <w:lang w:val="en-ZA"/>
          <w:rPrChange w:id="665" w:author="User" w:date="2023-06-14T19:26:00Z">
            <w:rPr>
              <w:rFonts w:ascii="Times New Roman" w:hAnsi="Times New Roman" w:cs="Times New Roman"/>
              <w:lang w:val="en-ZA"/>
            </w:rPr>
          </w:rPrChange>
        </w:rPr>
        <w:t xml:space="preserve">The </w:t>
      </w:r>
      <w:r w:rsidR="003F4ADF" w:rsidRPr="005930F5">
        <w:rPr>
          <w:rFonts w:ascii="Arial" w:hAnsi="Arial" w:cs="Arial"/>
          <w:sz w:val="20"/>
          <w:szCs w:val="20"/>
          <w:lang w:val="en-ZA"/>
          <w:rPrChange w:id="666" w:author="User" w:date="2023-06-14T19:26:00Z">
            <w:rPr>
              <w:rFonts w:ascii="Times New Roman" w:hAnsi="Times New Roman" w:cs="Times New Roman"/>
              <w:lang w:val="en-ZA"/>
            </w:rPr>
          </w:rPrChange>
        </w:rPr>
        <w:t xml:space="preserve">2023/24 </w:t>
      </w:r>
      <w:r w:rsidR="00670385" w:rsidRPr="005930F5">
        <w:rPr>
          <w:rFonts w:ascii="Arial" w:hAnsi="Arial" w:cs="Arial"/>
          <w:sz w:val="20"/>
          <w:szCs w:val="20"/>
          <w:lang w:val="en-ZA"/>
          <w:rPrChange w:id="667" w:author="User" w:date="2023-06-14T19:26:00Z">
            <w:rPr>
              <w:rFonts w:ascii="Times New Roman" w:hAnsi="Times New Roman" w:cs="Times New Roman"/>
              <w:lang w:val="en-ZA"/>
            </w:rPr>
          </w:rPrChange>
        </w:rPr>
        <w:t>budget increases in Transfers and Subsidies</w:t>
      </w:r>
      <w:r w:rsidR="00B37A19" w:rsidRPr="005930F5">
        <w:rPr>
          <w:rFonts w:ascii="Arial" w:hAnsi="Arial" w:cs="Arial"/>
          <w:sz w:val="20"/>
          <w:szCs w:val="20"/>
          <w:lang w:val="en-ZA"/>
          <w:rPrChange w:id="668" w:author="User" w:date="2023-06-14T19:26:00Z">
            <w:rPr>
              <w:rFonts w:ascii="Times New Roman" w:hAnsi="Times New Roman" w:cs="Times New Roman"/>
              <w:lang w:val="en-ZA"/>
            </w:rPr>
          </w:rPrChange>
        </w:rPr>
        <w:t xml:space="preserve"> at approximately 14.6 per cent above</w:t>
      </w:r>
      <w:r w:rsidR="00670385" w:rsidRPr="005930F5">
        <w:rPr>
          <w:rFonts w:ascii="Arial" w:hAnsi="Arial" w:cs="Arial"/>
          <w:sz w:val="20"/>
          <w:szCs w:val="20"/>
          <w:lang w:val="en-ZA"/>
          <w:rPrChange w:id="669" w:author="User" w:date="2023-06-14T19:26:00Z">
            <w:rPr>
              <w:rFonts w:ascii="Times New Roman" w:hAnsi="Times New Roman" w:cs="Times New Roman"/>
              <w:lang w:val="en-ZA"/>
            </w:rPr>
          </w:rPrChange>
        </w:rPr>
        <w:t xml:space="preserve"> inflation.</w:t>
      </w:r>
      <w:r w:rsidR="00AA1383" w:rsidRPr="005930F5">
        <w:rPr>
          <w:rFonts w:ascii="Arial" w:hAnsi="Arial" w:cs="Arial"/>
          <w:sz w:val="20"/>
          <w:szCs w:val="20"/>
          <w:lang w:val="en-ZA"/>
          <w:rPrChange w:id="670" w:author="User" w:date="2023-06-14T19:26:00Z">
            <w:rPr>
              <w:rFonts w:ascii="Times New Roman" w:hAnsi="Times New Roman" w:cs="Times New Roman"/>
              <w:lang w:val="en-ZA"/>
            </w:rPr>
          </w:rPrChange>
        </w:rPr>
        <w:t xml:space="preserve"> There highest reduction in budget is </w:t>
      </w:r>
      <w:r w:rsidR="00670385" w:rsidRPr="005930F5">
        <w:rPr>
          <w:rFonts w:ascii="Arial" w:hAnsi="Arial" w:cs="Arial"/>
          <w:sz w:val="20"/>
          <w:szCs w:val="20"/>
          <w:lang w:val="en-ZA"/>
          <w:rPrChange w:id="671" w:author="User" w:date="2023-06-14T19:26:00Z">
            <w:rPr>
              <w:rFonts w:ascii="Times New Roman" w:hAnsi="Times New Roman" w:cs="Times New Roman"/>
              <w:lang w:val="en-ZA"/>
            </w:rPr>
          </w:rPrChange>
        </w:rPr>
        <w:t xml:space="preserve">under </w:t>
      </w:r>
      <w:r w:rsidR="00AA1383" w:rsidRPr="005930F5">
        <w:rPr>
          <w:rFonts w:ascii="Arial" w:hAnsi="Arial" w:cs="Arial"/>
          <w:sz w:val="20"/>
          <w:szCs w:val="20"/>
          <w:lang w:val="en-ZA"/>
          <w:rPrChange w:id="672" w:author="User" w:date="2023-06-14T19:26:00Z">
            <w:rPr>
              <w:rFonts w:ascii="Times New Roman" w:hAnsi="Times New Roman" w:cs="Times New Roman"/>
              <w:lang w:val="en-ZA"/>
            </w:rPr>
          </w:rPrChange>
        </w:rPr>
        <w:t>Goods and Services</w:t>
      </w:r>
      <w:r w:rsidR="00B37A19" w:rsidRPr="005930F5">
        <w:rPr>
          <w:rFonts w:ascii="Arial" w:hAnsi="Arial" w:cs="Arial"/>
          <w:sz w:val="20"/>
          <w:szCs w:val="20"/>
          <w:lang w:val="en-ZA"/>
          <w:rPrChange w:id="673" w:author="User" w:date="2023-06-14T19:26:00Z">
            <w:rPr>
              <w:rFonts w:ascii="Times New Roman" w:hAnsi="Times New Roman" w:cs="Times New Roman"/>
              <w:lang w:val="en-ZA"/>
            </w:rPr>
          </w:rPrChange>
        </w:rPr>
        <w:t xml:space="preserve"> with </w:t>
      </w:r>
      <w:r w:rsidR="00AA1383" w:rsidRPr="005930F5">
        <w:rPr>
          <w:rFonts w:ascii="Arial" w:hAnsi="Arial" w:cs="Arial"/>
          <w:sz w:val="20"/>
          <w:szCs w:val="20"/>
          <w:lang w:val="en-ZA"/>
          <w:rPrChange w:id="674" w:author="User" w:date="2023-06-14T19:26:00Z">
            <w:rPr>
              <w:rFonts w:ascii="Times New Roman" w:hAnsi="Times New Roman" w:cs="Times New Roman"/>
              <w:lang w:val="en-ZA"/>
            </w:rPr>
          </w:rPrChange>
        </w:rPr>
        <w:t xml:space="preserve">reduction </w:t>
      </w:r>
      <w:r w:rsidR="00B37A19" w:rsidRPr="005930F5">
        <w:rPr>
          <w:rFonts w:ascii="Arial" w:hAnsi="Arial" w:cs="Arial"/>
          <w:sz w:val="20"/>
          <w:szCs w:val="20"/>
          <w:lang w:val="en-ZA"/>
          <w:rPrChange w:id="675" w:author="User" w:date="2023-06-14T19:26:00Z">
            <w:rPr>
              <w:rFonts w:ascii="Times New Roman" w:hAnsi="Times New Roman" w:cs="Times New Roman"/>
              <w:lang w:val="en-ZA"/>
            </w:rPr>
          </w:rPrChange>
        </w:rPr>
        <w:t>from R222.2 million to R207.4 million</w:t>
      </w:r>
      <w:r w:rsidR="00AA1383" w:rsidRPr="005930F5">
        <w:rPr>
          <w:rFonts w:ascii="Arial" w:hAnsi="Arial" w:cs="Arial"/>
          <w:sz w:val="20"/>
          <w:szCs w:val="20"/>
          <w:lang w:val="en-ZA"/>
          <w:rPrChange w:id="676" w:author="User" w:date="2023-06-14T19:26:00Z">
            <w:rPr>
              <w:rFonts w:ascii="Times New Roman" w:hAnsi="Times New Roman" w:cs="Times New Roman"/>
              <w:lang w:val="en-ZA"/>
            </w:rPr>
          </w:rPrChange>
        </w:rPr>
        <w:t xml:space="preserve">. </w:t>
      </w:r>
      <w:r w:rsidR="002630DC" w:rsidRPr="005930F5">
        <w:rPr>
          <w:rFonts w:ascii="Arial" w:hAnsi="Arial" w:cs="Arial"/>
          <w:sz w:val="20"/>
          <w:szCs w:val="20"/>
          <w:lang w:val="en-ZA"/>
          <w:rPrChange w:id="677" w:author="User" w:date="2023-06-14T19:26:00Z">
            <w:rPr>
              <w:rFonts w:ascii="Times New Roman" w:hAnsi="Times New Roman" w:cs="Times New Roman"/>
              <w:lang w:val="en-ZA"/>
            </w:rPr>
          </w:rPrChange>
        </w:rPr>
        <w:t xml:space="preserve">Payments of capital assets </w:t>
      </w:r>
      <w:r w:rsidR="00B37A19" w:rsidRPr="005930F5">
        <w:rPr>
          <w:rFonts w:ascii="Arial" w:hAnsi="Arial" w:cs="Arial"/>
          <w:sz w:val="20"/>
          <w:szCs w:val="20"/>
          <w:lang w:val="en-ZA"/>
          <w:rPrChange w:id="678" w:author="User" w:date="2023-06-14T19:26:00Z">
            <w:rPr>
              <w:rFonts w:ascii="Times New Roman" w:hAnsi="Times New Roman" w:cs="Times New Roman"/>
              <w:lang w:val="en-ZA"/>
            </w:rPr>
          </w:rPrChange>
        </w:rPr>
        <w:t>de</w:t>
      </w:r>
      <w:r w:rsidR="002630DC" w:rsidRPr="005930F5">
        <w:rPr>
          <w:rFonts w:ascii="Arial" w:hAnsi="Arial" w:cs="Arial"/>
          <w:sz w:val="20"/>
          <w:szCs w:val="20"/>
          <w:lang w:val="en-ZA"/>
          <w:rPrChange w:id="679" w:author="User" w:date="2023-06-14T19:26:00Z">
            <w:rPr>
              <w:rFonts w:ascii="Times New Roman" w:hAnsi="Times New Roman" w:cs="Times New Roman"/>
              <w:lang w:val="en-ZA"/>
            </w:rPr>
          </w:rPrChange>
        </w:rPr>
        <w:t>creased from R</w:t>
      </w:r>
      <w:r w:rsidR="00B37A19" w:rsidRPr="005930F5">
        <w:rPr>
          <w:rFonts w:ascii="Arial" w:hAnsi="Arial" w:cs="Arial"/>
          <w:sz w:val="20"/>
          <w:szCs w:val="20"/>
          <w:lang w:val="en-ZA"/>
          <w:rPrChange w:id="680" w:author="User" w:date="2023-06-14T19:26:00Z">
            <w:rPr>
              <w:rFonts w:ascii="Times New Roman" w:hAnsi="Times New Roman" w:cs="Times New Roman"/>
              <w:lang w:val="en-ZA"/>
            </w:rPr>
          </w:rPrChange>
        </w:rPr>
        <w:t>11.2</w:t>
      </w:r>
      <w:r w:rsidR="002630DC" w:rsidRPr="005930F5">
        <w:rPr>
          <w:rFonts w:ascii="Arial" w:hAnsi="Arial" w:cs="Arial"/>
          <w:sz w:val="20"/>
          <w:szCs w:val="20"/>
          <w:lang w:val="en-ZA"/>
          <w:rPrChange w:id="681" w:author="User" w:date="2023-06-14T19:26:00Z">
            <w:rPr>
              <w:rFonts w:ascii="Times New Roman" w:hAnsi="Times New Roman" w:cs="Times New Roman"/>
              <w:lang w:val="en-ZA"/>
            </w:rPr>
          </w:rPrChange>
        </w:rPr>
        <w:t xml:space="preserve"> million to R</w:t>
      </w:r>
      <w:r w:rsidR="00B37A19" w:rsidRPr="005930F5">
        <w:rPr>
          <w:rFonts w:ascii="Arial" w:hAnsi="Arial" w:cs="Arial"/>
          <w:sz w:val="20"/>
          <w:szCs w:val="20"/>
          <w:lang w:val="en-ZA"/>
          <w:rPrChange w:id="682" w:author="User" w:date="2023-06-14T19:26:00Z">
            <w:rPr>
              <w:rFonts w:ascii="Times New Roman" w:hAnsi="Times New Roman" w:cs="Times New Roman"/>
              <w:lang w:val="en-ZA"/>
            </w:rPr>
          </w:rPrChange>
        </w:rPr>
        <w:t>10.4</w:t>
      </w:r>
      <w:r w:rsidR="002630DC" w:rsidRPr="005930F5">
        <w:rPr>
          <w:rFonts w:ascii="Arial" w:hAnsi="Arial" w:cs="Arial"/>
          <w:sz w:val="20"/>
          <w:szCs w:val="20"/>
          <w:lang w:val="en-ZA"/>
          <w:rPrChange w:id="683" w:author="User" w:date="2023-06-14T19:26:00Z">
            <w:rPr>
              <w:rFonts w:ascii="Times New Roman" w:hAnsi="Times New Roman" w:cs="Times New Roman"/>
              <w:lang w:val="en-ZA"/>
            </w:rPr>
          </w:rPrChange>
        </w:rPr>
        <w:t xml:space="preserve"> million. </w:t>
      </w:r>
    </w:p>
    <w:p w:rsidR="007D4A0B" w:rsidRPr="005930F5" w:rsidRDefault="007D4A0B" w:rsidP="005930F5">
      <w:pPr>
        <w:spacing w:line="240" w:lineRule="auto"/>
        <w:jc w:val="left"/>
        <w:rPr>
          <w:rFonts w:ascii="Arial" w:hAnsi="Arial" w:cs="Arial"/>
          <w:sz w:val="20"/>
          <w:szCs w:val="20"/>
          <w:lang w:val="en-ZA"/>
          <w:rPrChange w:id="684" w:author="User" w:date="2023-06-14T19:26:00Z">
            <w:rPr>
              <w:rFonts w:ascii="Times New Roman" w:hAnsi="Times New Roman" w:cs="Times New Roman"/>
              <w:lang w:val="en-ZA"/>
            </w:rPr>
          </w:rPrChange>
        </w:rPr>
        <w:pPrChange w:id="685" w:author="User" w:date="2023-06-14T19:26:00Z">
          <w:pPr>
            <w:spacing w:line="360" w:lineRule="auto"/>
          </w:pPr>
        </w:pPrChange>
      </w:pPr>
    </w:p>
    <w:p w:rsidR="007D4A0B" w:rsidRPr="005930F5" w:rsidRDefault="007D4A0B" w:rsidP="005930F5">
      <w:pPr>
        <w:spacing w:line="240" w:lineRule="auto"/>
        <w:jc w:val="left"/>
        <w:rPr>
          <w:rFonts w:ascii="Arial" w:hAnsi="Arial" w:cs="Arial"/>
          <w:b/>
          <w:sz w:val="20"/>
          <w:szCs w:val="20"/>
          <w:lang w:val="en-ZA"/>
          <w:rPrChange w:id="686" w:author="User" w:date="2023-06-14T19:26:00Z">
            <w:rPr>
              <w:rFonts w:ascii="Times New Roman" w:hAnsi="Times New Roman" w:cs="Times New Roman"/>
              <w:b/>
              <w:lang w:val="en-ZA"/>
            </w:rPr>
          </w:rPrChange>
        </w:rPr>
        <w:pPrChange w:id="687" w:author="User" w:date="2023-06-14T19:26:00Z">
          <w:pPr>
            <w:spacing w:line="360" w:lineRule="auto"/>
          </w:pPr>
        </w:pPrChange>
      </w:pPr>
      <w:r w:rsidRPr="005930F5">
        <w:rPr>
          <w:rFonts w:ascii="Arial" w:hAnsi="Arial" w:cs="Arial"/>
          <w:b/>
          <w:sz w:val="20"/>
          <w:szCs w:val="20"/>
          <w:lang w:val="en-ZA"/>
          <w:rPrChange w:id="688" w:author="User" w:date="2023-06-14T19:26:00Z">
            <w:rPr>
              <w:rFonts w:ascii="Times New Roman" w:hAnsi="Times New Roman" w:cs="Times New Roman"/>
              <w:b/>
              <w:lang w:val="en-ZA"/>
            </w:rPr>
          </w:rPrChange>
        </w:rPr>
        <w:t>4. Budgetary allocations per programme</w:t>
      </w:r>
    </w:p>
    <w:p w:rsidR="007D4A0B" w:rsidRPr="005930F5" w:rsidRDefault="007D4A0B" w:rsidP="005930F5">
      <w:pPr>
        <w:spacing w:line="240" w:lineRule="auto"/>
        <w:jc w:val="left"/>
        <w:rPr>
          <w:rFonts w:ascii="Arial" w:hAnsi="Arial" w:cs="Arial"/>
          <w:b/>
          <w:sz w:val="20"/>
          <w:szCs w:val="20"/>
          <w:lang w:val="en-ZA"/>
          <w:rPrChange w:id="689" w:author="User" w:date="2023-06-14T19:26:00Z">
            <w:rPr>
              <w:rFonts w:ascii="Times New Roman" w:hAnsi="Times New Roman" w:cs="Times New Roman"/>
              <w:b/>
              <w:lang w:val="en-ZA"/>
            </w:rPr>
          </w:rPrChange>
        </w:rPr>
        <w:pPrChange w:id="690" w:author="User" w:date="2023-06-14T19:26:00Z">
          <w:pPr>
            <w:spacing w:line="360" w:lineRule="auto"/>
          </w:pPr>
        </w:pPrChange>
      </w:pPr>
    </w:p>
    <w:p w:rsidR="00B34442" w:rsidRPr="005930F5" w:rsidRDefault="005B3AB5" w:rsidP="005930F5">
      <w:pPr>
        <w:spacing w:line="240" w:lineRule="auto"/>
        <w:jc w:val="left"/>
        <w:rPr>
          <w:rFonts w:ascii="Arial" w:hAnsi="Arial" w:cs="Arial"/>
          <w:b/>
          <w:sz w:val="20"/>
          <w:szCs w:val="20"/>
          <w:lang w:val="en-ZA"/>
          <w:rPrChange w:id="691" w:author="User" w:date="2023-06-14T19:26:00Z">
            <w:rPr>
              <w:rFonts w:ascii="Times New Roman" w:hAnsi="Times New Roman" w:cs="Times New Roman"/>
              <w:b/>
              <w:lang w:val="en-ZA"/>
            </w:rPr>
          </w:rPrChange>
        </w:rPr>
        <w:pPrChange w:id="692" w:author="User" w:date="2023-06-14T19:26:00Z">
          <w:pPr>
            <w:spacing w:line="360" w:lineRule="auto"/>
          </w:pPr>
        </w:pPrChange>
      </w:pPr>
      <w:r w:rsidRPr="005930F5">
        <w:rPr>
          <w:rFonts w:ascii="Arial" w:hAnsi="Arial" w:cs="Arial"/>
          <w:b/>
          <w:sz w:val="20"/>
          <w:szCs w:val="20"/>
          <w:lang w:val="en-ZA"/>
          <w:rPrChange w:id="693" w:author="User" w:date="2023-06-14T19:26:00Z">
            <w:rPr>
              <w:rFonts w:ascii="Times New Roman" w:hAnsi="Times New Roman" w:cs="Times New Roman"/>
              <w:b/>
              <w:lang w:val="en-ZA"/>
            </w:rPr>
          </w:rPrChange>
        </w:rPr>
        <w:t xml:space="preserve">4.1. </w:t>
      </w:r>
      <w:r w:rsidR="007D4A0B" w:rsidRPr="005930F5">
        <w:rPr>
          <w:rFonts w:ascii="Arial" w:hAnsi="Arial" w:cs="Arial"/>
          <w:b/>
          <w:sz w:val="20"/>
          <w:szCs w:val="20"/>
          <w:lang w:val="en-ZA"/>
          <w:rPrChange w:id="694" w:author="User" w:date="2023-06-14T19:26:00Z">
            <w:rPr>
              <w:rFonts w:ascii="Times New Roman" w:hAnsi="Times New Roman" w:cs="Times New Roman"/>
              <w:b/>
              <w:lang w:val="en-ZA"/>
            </w:rPr>
          </w:rPrChange>
        </w:rPr>
        <w:t>Programme 1: Administration</w:t>
      </w:r>
    </w:p>
    <w:p w:rsidR="007D4A0B" w:rsidRPr="005930F5" w:rsidRDefault="000A1A09" w:rsidP="005930F5">
      <w:pPr>
        <w:spacing w:line="240" w:lineRule="auto"/>
        <w:jc w:val="left"/>
        <w:rPr>
          <w:rFonts w:ascii="Arial" w:hAnsi="Arial" w:cs="Arial"/>
          <w:sz w:val="20"/>
          <w:szCs w:val="20"/>
          <w:lang w:val="en-US"/>
          <w:rPrChange w:id="695" w:author="User" w:date="2023-06-14T19:26:00Z">
            <w:rPr>
              <w:rFonts w:ascii="Times New Roman" w:hAnsi="Times New Roman"/>
              <w:lang w:val="en-US"/>
            </w:rPr>
          </w:rPrChange>
        </w:rPr>
        <w:pPrChange w:id="696" w:author="User" w:date="2023-06-14T19:26:00Z">
          <w:pPr>
            <w:spacing w:line="360" w:lineRule="auto"/>
          </w:pPr>
        </w:pPrChange>
      </w:pPr>
      <w:r w:rsidRPr="005930F5">
        <w:rPr>
          <w:rFonts w:ascii="Arial" w:hAnsi="Arial" w:cs="Arial"/>
          <w:sz w:val="20"/>
          <w:szCs w:val="20"/>
          <w:lang w:val="en-US"/>
          <w:rPrChange w:id="697" w:author="User" w:date="2023-06-14T19:26:00Z">
            <w:rPr>
              <w:rFonts w:ascii="Times New Roman" w:hAnsi="Times New Roman"/>
              <w:lang w:val="en-US"/>
            </w:rPr>
          </w:rPrChange>
        </w:rPr>
        <w:t>This programme plays an important role in giving effect to first priority of the NDP, that is, to build a capable, ethical and developmental state. This priority is also expressed in the MTSF for the five-year term 2019-2024, as a crucial mode that is required to achieve Vision 2030.</w:t>
      </w:r>
      <w:r w:rsidR="005B3AB5" w:rsidRPr="005930F5">
        <w:rPr>
          <w:rFonts w:ascii="Arial" w:hAnsi="Arial" w:cs="Arial"/>
          <w:sz w:val="20"/>
          <w:szCs w:val="20"/>
          <w:rPrChange w:id="698" w:author="User" w:date="2023-06-14T19:26:00Z">
            <w:rPr/>
          </w:rPrChange>
        </w:rPr>
        <w:t xml:space="preserve"> This includes capacity-building programmes for the financial year 2023/24 that will target officials who have identified training programmes for their professional development as well as officials who have identified programmes to assist them in addressing skills needs and competencies required to deliver the outcomes of the Department.</w:t>
      </w:r>
    </w:p>
    <w:p w:rsidR="000A1A09" w:rsidRPr="005930F5" w:rsidRDefault="000A1A09" w:rsidP="005930F5">
      <w:pPr>
        <w:spacing w:line="240" w:lineRule="auto"/>
        <w:jc w:val="left"/>
        <w:rPr>
          <w:rFonts w:ascii="Arial" w:hAnsi="Arial" w:cs="Arial"/>
          <w:b/>
          <w:sz w:val="20"/>
          <w:szCs w:val="20"/>
          <w:lang w:val="en-ZA"/>
          <w:rPrChange w:id="699" w:author="User" w:date="2023-06-14T19:26:00Z">
            <w:rPr>
              <w:rFonts w:ascii="Times New Roman" w:hAnsi="Times New Roman" w:cs="Times New Roman"/>
              <w:b/>
              <w:lang w:val="en-ZA"/>
            </w:rPr>
          </w:rPrChange>
        </w:rPr>
        <w:pPrChange w:id="700" w:author="User" w:date="2023-06-14T19:26:00Z">
          <w:pPr>
            <w:spacing w:line="360" w:lineRule="auto"/>
          </w:pPr>
        </w:pPrChange>
      </w:pPr>
    </w:p>
    <w:p w:rsidR="00DF1992" w:rsidRPr="005930F5" w:rsidRDefault="00DF1992" w:rsidP="005930F5">
      <w:pPr>
        <w:pStyle w:val="Caption"/>
        <w:keepNext/>
        <w:spacing w:after="0"/>
        <w:rPr>
          <w:rFonts w:cs="Arial"/>
          <w:b/>
          <w:i w:val="0"/>
          <w:color w:val="000000" w:themeColor="text1"/>
          <w:sz w:val="20"/>
          <w:szCs w:val="20"/>
          <w:rPrChange w:id="701" w:author="User" w:date="2023-06-14T19:26:00Z">
            <w:rPr>
              <w:rFonts w:ascii="Times New Roman" w:hAnsi="Times New Roman"/>
              <w:b/>
              <w:i w:val="0"/>
              <w:color w:val="000000" w:themeColor="text1"/>
              <w:sz w:val="24"/>
              <w:szCs w:val="24"/>
            </w:rPr>
          </w:rPrChange>
        </w:rPr>
        <w:pPrChange w:id="702" w:author="User" w:date="2023-06-14T19:26:00Z">
          <w:pPr>
            <w:pStyle w:val="Caption"/>
            <w:keepNext/>
            <w:spacing w:after="0" w:line="360" w:lineRule="auto"/>
          </w:pPr>
        </w:pPrChange>
      </w:pPr>
      <w:r w:rsidRPr="005930F5">
        <w:rPr>
          <w:rFonts w:cs="Arial"/>
          <w:b/>
          <w:i w:val="0"/>
          <w:color w:val="000000" w:themeColor="text1"/>
          <w:sz w:val="20"/>
          <w:szCs w:val="20"/>
          <w:rPrChange w:id="703" w:author="User" w:date="2023-06-14T19:26:00Z">
            <w:rPr>
              <w:rFonts w:ascii="Times New Roman" w:hAnsi="Times New Roman"/>
              <w:b/>
              <w:i w:val="0"/>
              <w:color w:val="000000" w:themeColor="text1"/>
              <w:sz w:val="24"/>
              <w:szCs w:val="24"/>
            </w:rPr>
          </w:rPrChange>
        </w:rPr>
        <w:t xml:space="preserve">Table </w:t>
      </w:r>
      <w:r w:rsidR="004872B6" w:rsidRPr="005930F5">
        <w:rPr>
          <w:rFonts w:cs="Arial"/>
          <w:b/>
          <w:i w:val="0"/>
          <w:color w:val="000000" w:themeColor="text1"/>
          <w:sz w:val="20"/>
          <w:szCs w:val="20"/>
          <w:rPrChange w:id="704" w:author="User" w:date="2023-06-14T19:26:00Z">
            <w:rPr>
              <w:rFonts w:ascii="Times New Roman" w:hAnsi="Times New Roman"/>
              <w:b/>
              <w:i w:val="0"/>
              <w:color w:val="000000" w:themeColor="text1"/>
              <w:sz w:val="24"/>
              <w:szCs w:val="24"/>
            </w:rPr>
          </w:rPrChange>
        </w:rPr>
        <w:t>4</w:t>
      </w:r>
      <w:r w:rsidRPr="005930F5">
        <w:rPr>
          <w:rFonts w:cs="Arial"/>
          <w:b/>
          <w:i w:val="0"/>
          <w:color w:val="000000" w:themeColor="text1"/>
          <w:sz w:val="20"/>
          <w:szCs w:val="20"/>
          <w:rPrChange w:id="705" w:author="User" w:date="2023-06-14T19:26:00Z">
            <w:rPr>
              <w:rFonts w:ascii="Times New Roman" w:hAnsi="Times New Roman"/>
              <w:b/>
              <w:i w:val="0"/>
              <w:color w:val="000000" w:themeColor="text1"/>
              <w:sz w:val="24"/>
              <w:szCs w:val="24"/>
            </w:rPr>
          </w:rPrChange>
        </w:rPr>
        <w:t>: Programme 1 Budget Allocation 2022/23 – 2023/24.</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1"/>
        <w:gridCol w:w="939"/>
        <w:gridCol w:w="947"/>
        <w:gridCol w:w="1169"/>
        <w:gridCol w:w="960"/>
        <w:gridCol w:w="1452"/>
        <w:gridCol w:w="1425"/>
      </w:tblGrid>
      <w:tr w:rsidR="00DF1992" w:rsidRPr="005930F5" w:rsidTr="00D75F1E">
        <w:trPr>
          <w:jc w:val="center"/>
        </w:trPr>
        <w:tc>
          <w:tcPr>
            <w:tcW w:w="2632" w:type="dxa"/>
            <w:shd w:val="clear" w:color="auto" w:fill="DDD9C3" w:themeFill="background2" w:themeFillShade="E6"/>
            <w:vAlign w:val="bottom"/>
          </w:tcPr>
          <w:p w:rsidR="00DF1992" w:rsidRPr="005930F5" w:rsidRDefault="00DF1992" w:rsidP="005930F5">
            <w:pPr>
              <w:spacing w:line="240" w:lineRule="auto"/>
              <w:jc w:val="left"/>
              <w:rPr>
                <w:rFonts w:ascii="Arial" w:hAnsi="Arial" w:cs="Arial"/>
                <w:b/>
                <w:sz w:val="20"/>
                <w:szCs w:val="20"/>
                <w:rPrChange w:id="706" w:author="User" w:date="2023-06-14T19:26:00Z">
                  <w:rPr>
                    <w:rFonts w:ascii="Times New Roman" w:hAnsi="Times New Roman"/>
                    <w:b/>
                    <w:sz w:val="20"/>
                    <w:szCs w:val="20"/>
                  </w:rPr>
                </w:rPrChange>
              </w:rPr>
              <w:pPrChange w:id="707" w:author="User" w:date="2023-06-14T19:26:00Z">
                <w:pPr/>
              </w:pPrChange>
            </w:pPr>
            <w:r w:rsidRPr="005930F5">
              <w:rPr>
                <w:rFonts w:ascii="Arial" w:hAnsi="Arial" w:cs="Arial"/>
                <w:b/>
                <w:sz w:val="20"/>
                <w:szCs w:val="20"/>
                <w:rPrChange w:id="708" w:author="User" w:date="2023-06-14T19:26:00Z">
                  <w:rPr>
                    <w:rFonts w:ascii="Times New Roman" w:hAnsi="Times New Roman"/>
                    <w:b/>
                    <w:sz w:val="20"/>
                    <w:szCs w:val="20"/>
                  </w:rPr>
                </w:rPrChange>
              </w:rPr>
              <w:t>Sub-programme</w:t>
            </w:r>
          </w:p>
        </w:tc>
        <w:tc>
          <w:tcPr>
            <w:tcW w:w="1819" w:type="dxa"/>
            <w:gridSpan w:val="2"/>
            <w:shd w:val="clear" w:color="auto" w:fill="DDD9C3" w:themeFill="background2" w:themeFillShade="E6"/>
            <w:vAlign w:val="bottom"/>
          </w:tcPr>
          <w:p w:rsidR="00DF1992" w:rsidRPr="005930F5" w:rsidRDefault="00DF1992" w:rsidP="005930F5">
            <w:pPr>
              <w:spacing w:line="240" w:lineRule="auto"/>
              <w:jc w:val="left"/>
              <w:rPr>
                <w:rFonts w:ascii="Arial" w:hAnsi="Arial" w:cs="Arial"/>
                <w:b/>
                <w:sz w:val="20"/>
                <w:szCs w:val="20"/>
                <w:rPrChange w:id="709" w:author="User" w:date="2023-06-14T19:26:00Z">
                  <w:rPr>
                    <w:rFonts w:ascii="Times New Roman" w:hAnsi="Times New Roman"/>
                    <w:b/>
                    <w:sz w:val="20"/>
                    <w:szCs w:val="20"/>
                  </w:rPr>
                </w:rPrChange>
              </w:rPr>
              <w:pPrChange w:id="710" w:author="User" w:date="2023-06-14T19:26:00Z">
                <w:pPr>
                  <w:jc w:val="center"/>
                </w:pPr>
              </w:pPrChange>
            </w:pPr>
            <w:r w:rsidRPr="005930F5">
              <w:rPr>
                <w:rFonts w:ascii="Arial" w:hAnsi="Arial" w:cs="Arial"/>
                <w:b/>
                <w:sz w:val="20"/>
                <w:szCs w:val="20"/>
                <w:rPrChange w:id="711" w:author="User" w:date="2023-06-14T19:26:00Z">
                  <w:rPr>
                    <w:rFonts w:ascii="Times New Roman" w:hAnsi="Times New Roman"/>
                    <w:b/>
                    <w:sz w:val="20"/>
                    <w:szCs w:val="20"/>
                  </w:rPr>
                </w:rPrChange>
              </w:rPr>
              <w:t>Budget</w:t>
            </w:r>
          </w:p>
        </w:tc>
        <w:tc>
          <w:tcPr>
            <w:tcW w:w="1174" w:type="dxa"/>
            <w:shd w:val="clear" w:color="auto" w:fill="DDD9C3" w:themeFill="background2" w:themeFillShade="E6"/>
            <w:vAlign w:val="bottom"/>
          </w:tcPr>
          <w:p w:rsidR="00DF1992" w:rsidRPr="005930F5" w:rsidRDefault="00DF1992" w:rsidP="005930F5">
            <w:pPr>
              <w:spacing w:line="240" w:lineRule="auto"/>
              <w:jc w:val="left"/>
              <w:rPr>
                <w:rFonts w:ascii="Arial" w:hAnsi="Arial" w:cs="Arial"/>
                <w:b/>
                <w:sz w:val="20"/>
                <w:szCs w:val="20"/>
                <w:rPrChange w:id="712" w:author="User" w:date="2023-06-14T19:26:00Z">
                  <w:rPr>
                    <w:rFonts w:ascii="Times New Roman" w:hAnsi="Times New Roman"/>
                    <w:b/>
                    <w:sz w:val="20"/>
                    <w:szCs w:val="20"/>
                  </w:rPr>
                </w:rPrChange>
              </w:rPr>
              <w:pPrChange w:id="713" w:author="User" w:date="2023-06-14T19:26:00Z">
                <w:pPr>
                  <w:jc w:val="center"/>
                </w:pPr>
              </w:pPrChange>
            </w:pPr>
            <w:r w:rsidRPr="005930F5">
              <w:rPr>
                <w:rFonts w:ascii="Arial" w:hAnsi="Arial" w:cs="Arial"/>
                <w:b/>
                <w:sz w:val="20"/>
                <w:szCs w:val="20"/>
                <w:rPrChange w:id="714" w:author="User" w:date="2023-06-14T19:26:00Z">
                  <w:rPr>
                    <w:rFonts w:ascii="Times New Roman" w:hAnsi="Times New Roman"/>
                    <w:b/>
                    <w:sz w:val="20"/>
                    <w:szCs w:val="20"/>
                  </w:rPr>
                </w:rPrChange>
              </w:rPr>
              <w:t>Nominal Rand change</w:t>
            </w:r>
          </w:p>
        </w:tc>
        <w:tc>
          <w:tcPr>
            <w:tcW w:w="961" w:type="dxa"/>
            <w:shd w:val="clear" w:color="auto" w:fill="DDD9C3" w:themeFill="background2" w:themeFillShade="E6"/>
            <w:vAlign w:val="bottom"/>
          </w:tcPr>
          <w:p w:rsidR="00DF1992" w:rsidRPr="005930F5" w:rsidRDefault="00DF1992" w:rsidP="005930F5">
            <w:pPr>
              <w:spacing w:line="240" w:lineRule="auto"/>
              <w:jc w:val="left"/>
              <w:rPr>
                <w:rFonts w:ascii="Arial" w:hAnsi="Arial" w:cs="Arial"/>
                <w:b/>
                <w:sz w:val="20"/>
                <w:szCs w:val="20"/>
                <w:rPrChange w:id="715" w:author="User" w:date="2023-06-14T19:26:00Z">
                  <w:rPr>
                    <w:rFonts w:ascii="Times New Roman" w:hAnsi="Times New Roman"/>
                    <w:b/>
                    <w:sz w:val="20"/>
                    <w:szCs w:val="20"/>
                  </w:rPr>
                </w:rPrChange>
              </w:rPr>
              <w:pPrChange w:id="716" w:author="User" w:date="2023-06-14T19:26:00Z">
                <w:pPr>
                  <w:jc w:val="center"/>
                </w:pPr>
              </w:pPrChange>
            </w:pPr>
            <w:r w:rsidRPr="005930F5">
              <w:rPr>
                <w:rFonts w:ascii="Arial" w:hAnsi="Arial" w:cs="Arial"/>
                <w:b/>
                <w:sz w:val="20"/>
                <w:szCs w:val="20"/>
                <w:rPrChange w:id="717" w:author="User" w:date="2023-06-14T19:26:00Z">
                  <w:rPr>
                    <w:rFonts w:ascii="Times New Roman" w:hAnsi="Times New Roman"/>
                    <w:b/>
                    <w:sz w:val="20"/>
                    <w:szCs w:val="20"/>
                  </w:rPr>
                </w:rPrChange>
              </w:rPr>
              <w:t>Real Rand change</w:t>
            </w:r>
          </w:p>
        </w:tc>
        <w:tc>
          <w:tcPr>
            <w:tcW w:w="1466" w:type="dxa"/>
            <w:shd w:val="clear" w:color="auto" w:fill="DDD9C3" w:themeFill="background2" w:themeFillShade="E6"/>
            <w:vAlign w:val="bottom"/>
          </w:tcPr>
          <w:p w:rsidR="00DF1992" w:rsidRPr="005930F5" w:rsidRDefault="00DF1992" w:rsidP="005930F5">
            <w:pPr>
              <w:spacing w:line="240" w:lineRule="auto"/>
              <w:jc w:val="left"/>
              <w:rPr>
                <w:rFonts w:ascii="Arial" w:hAnsi="Arial" w:cs="Arial"/>
                <w:b/>
                <w:sz w:val="20"/>
                <w:szCs w:val="20"/>
                <w:rPrChange w:id="718" w:author="User" w:date="2023-06-14T19:26:00Z">
                  <w:rPr>
                    <w:rFonts w:ascii="Times New Roman" w:hAnsi="Times New Roman"/>
                    <w:b/>
                    <w:sz w:val="20"/>
                    <w:szCs w:val="20"/>
                  </w:rPr>
                </w:rPrChange>
              </w:rPr>
              <w:pPrChange w:id="719" w:author="User" w:date="2023-06-14T19:26:00Z">
                <w:pPr>
                  <w:jc w:val="center"/>
                </w:pPr>
              </w:pPrChange>
            </w:pPr>
            <w:r w:rsidRPr="005930F5">
              <w:rPr>
                <w:rFonts w:ascii="Arial" w:hAnsi="Arial" w:cs="Arial"/>
                <w:b/>
                <w:sz w:val="20"/>
                <w:szCs w:val="20"/>
                <w:rPrChange w:id="720" w:author="User" w:date="2023-06-14T19:26:00Z">
                  <w:rPr>
                    <w:rFonts w:ascii="Times New Roman" w:hAnsi="Times New Roman"/>
                    <w:b/>
                    <w:sz w:val="20"/>
                    <w:szCs w:val="20"/>
                  </w:rPr>
                </w:rPrChange>
              </w:rPr>
              <w:t xml:space="preserve">Nominal per cent change </w:t>
            </w:r>
          </w:p>
        </w:tc>
        <w:tc>
          <w:tcPr>
            <w:tcW w:w="1441" w:type="dxa"/>
            <w:shd w:val="clear" w:color="auto" w:fill="DDD9C3" w:themeFill="background2" w:themeFillShade="E6"/>
            <w:vAlign w:val="bottom"/>
          </w:tcPr>
          <w:p w:rsidR="00DF1992" w:rsidRPr="005930F5" w:rsidRDefault="00DF1992" w:rsidP="005930F5">
            <w:pPr>
              <w:spacing w:line="240" w:lineRule="auto"/>
              <w:jc w:val="left"/>
              <w:rPr>
                <w:rFonts w:ascii="Arial" w:hAnsi="Arial" w:cs="Arial"/>
                <w:b/>
                <w:sz w:val="20"/>
                <w:szCs w:val="20"/>
                <w:rPrChange w:id="721" w:author="User" w:date="2023-06-14T19:26:00Z">
                  <w:rPr>
                    <w:rFonts w:ascii="Times New Roman" w:hAnsi="Times New Roman"/>
                    <w:b/>
                    <w:sz w:val="20"/>
                    <w:szCs w:val="20"/>
                  </w:rPr>
                </w:rPrChange>
              </w:rPr>
              <w:pPrChange w:id="722" w:author="User" w:date="2023-06-14T19:26:00Z">
                <w:pPr>
                  <w:jc w:val="center"/>
                </w:pPr>
              </w:pPrChange>
            </w:pPr>
            <w:r w:rsidRPr="005930F5">
              <w:rPr>
                <w:rFonts w:ascii="Arial" w:hAnsi="Arial" w:cs="Arial"/>
                <w:b/>
                <w:sz w:val="20"/>
                <w:szCs w:val="20"/>
                <w:rPrChange w:id="723" w:author="User" w:date="2023-06-14T19:26:00Z">
                  <w:rPr>
                    <w:rFonts w:ascii="Times New Roman" w:hAnsi="Times New Roman"/>
                    <w:b/>
                    <w:sz w:val="20"/>
                    <w:szCs w:val="20"/>
                  </w:rPr>
                </w:rPrChange>
              </w:rPr>
              <w:t xml:space="preserve">Real per cent change </w:t>
            </w:r>
          </w:p>
        </w:tc>
      </w:tr>
      <w:tr w:rsidR="00DF1992" w:rsidRPr="005930F5" w:rsidTr="00D75F1E">
        <w:trPr>
          <w:jc w:val="center"/>
        </w:trPr>
        <w:tc>
          <w:tcPr>
            <w:tcW w:w="2632" w:type="dxa"/>
            <w:shd w:val="clear" w:color="auto" w:fill="DDD9C3" w:themeFill="background2" w:themeFillShade="E6"/>
          </w:tcPr>
          <w:p w:rsidR="00DF1992" w:rsidRPr="005930F5" w:rsidRDefault="00DF1992" w:rsidP="005930F5">
            <w:pPr>
              <w:spacing w:line="240" w:lineRule="auto"/>
              <w:jc w:val="left"/>
              <w:rPr>
                <w:rFonts w:ascii="Arial" w:hAnsi="Arial" w:cs="Arial"/>
                <w:b/>
                <w:sz w:val="20"/>
                <w:szCs w:val="20"/>
                <w:rPrChange w:id="724" w:author="User" w:date="2023-06-14T19:26:00Z">
                  <w:rPr>
                    <w:rFonts w:ascii="Times New Roman" w:hAnsi="Times New Roman"/>
                    <w:b/>
                    <w:sz w:val="20"/>
                    <w:szCs w:val="20"/>
                  </w:rPr>
                </w:rPrChange>
              </w:rPr>
              <w:pPrChange w:id="725" w:author="User" w:date="2023-06-14T19:26:00Z">
                <w:pPr/>
              </w:pPrChange>
            </w:pPr>
            <w:r w:rsidRPr="005930F5">
              <w:rPr>
                <w:rFonts w:ascii="Arial" w:hAnsi="Arial" w:cs="Arial"/>
                <w:sz w:val="20"/>
                <w:szCs w:val="20"/>
                <w:rPrChange w:id="726" w:author="User" w:date="2023-06-14T19:26:00Z">
                  <w:rPr>
                    <w:rFonts w:ascii="Times New Roman" w:hAnsi="Times New Roman"/>
                    <w:sz w:val="20"/>
                    <w:szCs w:val="20"/>
                  </w:rPr>
                </w:rPrChange>
              </w:rPr>
              <w:t>R million</w:t>
            </w:r>
          </w:p>
        </w:tc>
        <w:tc>
          <w:tcPr>
            <w:tcW w:w="872" w:type="dxa"/>
            <w:shd w:val="clear" w:color="auto" w:fill="DDD9C3" w:themeFill="background2" w:themeFillShade="E6"/>
          </w:tcPr>
          <w:p w:rsidR="00DF1992" w:rsidRPr="005930F5" w:rsidRDefault="00DF1992" w:rsidP="005930F5">
            <w:pPr>
              <w:spacing w:line="240" w:lineRule="auto"/>
              <w:jc w:val="left"/>
              <w:rPr>
                <w:rFonts w:ascii="Arial" w:hAnsi="Arial" w:cs="Arial"/>
                <w:b/>
                <w:sz w:val="20"/>
                <w:szCs w:val="20"/>
                <w:rPrChange w:id="727" w:author="User" w:date="2023-06-14T19:26:00Z">
                  <w:rPr>
                    <w:rFonts w:ascii="Times New Roman" w:hAnsi="Times New Roman"/>
                    <w:b/>
                    <w:sz w:val="20"/>
                    <w:szCs w:val="20"/>
                  </w:rPr>
                </w:rPrChange>
              </w:rPr>
              <w:pPrChange w:id="728" w:author="User" w:date="2023-06-14T19:26:00Z">
                <w:pPr>
                  <w:jc w:val="center"/>
                </w:pPr>
              </w:pPrChange>
            </w:pPr>
            <w:r w:rsidRPr="005930F5">
              <w:rPr>
                <w:rFonts w:ascii="Arial" w:hAnsi="Arial" w:cs="Arial"/>
                <w:b/>
                <w:sz w:val="20"/>
                <w:szCs w:val="20"/>
                <w:rPrChange w:id="729" w:author="User" w:date="2023-06-14T19:26:00Z">
                  <w:rPr>
                    <w:rFonts w:ascii="Times New Roman" w:hAnsi="Times New Roman"/>
                    <w:b/>
                    <w:sz w:val="20"/>
                    <w:szCs w:val="20"/>
                  </w:rPr>
                </w:rPrChange>
              </w:rPr>
              <w:t>2022/23</w:t>
            </w:r>
          </w:p>
        </w:tc>
        <w:tc>
          <w:tcPr>
            <w:tcW w:w="947" w:type="dxa"/>
            <w:shd w:val="clear" w:color="auto" w:fill="DDD9C3" w:themeFill="background2" w:themeFillShade="E6"/>
          </w:tcPr>
          <w:p w:rsidR="00DF1992" w:rsidRPr="005930F5" w:rsidRDefault="00DF1992" w:rsidP="005930F5">
            <w:pPr>
              <w:spacing w:line="240" w:lineRule="auto"/>
              <w:jc w:val="left"/>
              <w:rPr>
                <w:rFonts w:ascii="Arial" w:hAnsi="Arial" w:cs="Arial"/>
                <w:b/>
                <w:sz w:val="20"/>
                <w:szCs w:val="20"/>
                <w:rPrChange w:id="730" w:author="User" w:date="2023-06-14T19:26:00Z">
                  <w:rPr>
                    <w:rFonts w:ascii="Times New Roman" w:hAnsi="Times New Roman"/>
                    <w:b/>
                    <w:sz w:val="20"/>
                    <w:szCs w:val="20"/>
                  </w:rPr>
                </w:rPrChange>
              </w:rPr>
              <w:pPrChange w:id="731" w:author="User" w:date="2023-06-14T19:26:00Z">
                <w:pPr>
                  <w:jc w:val="center"/>
                </w:pPr>
              </w:pPrChange>
            </w:pPr>
            <w:r w:rsidRPr="005930F5">
              <w:rPr>
                <w:rFonts w:ascii="Arial" w:hAnsi="Arial" w:cs="Arial"/>
                <w:b/>
                <w:sz w:val="20"/>
                <w:szCs w:val="20"/>
                <w:rPrChange w:id="732" w:author="User" w:date="2023-06-14T19:26:00Z">
                  <w:rPr>
                    <w:rFonts w:ascii="Times New Roman" w:hAnsi="Times New Roman"/>
                    <w:b/>
                    <w:sz w:val="20"/>
                    <w:szCs w:val="20"/>
                  </w:rPr>
                </w:rPrChange>
              </w:rPr>
              <w:t>2023/24</w:t>
            </w:r>
          </w:p>
        </w:tc>
        <w:tc>
          <w:tcPr>
            <w:tcW w:w="2135" w:type="dxa"/>
            <w:gridSpan w:val="2"/>
            <w:shd w:val="clear" w:color="auto" w:fill="DDD9C3" w:themeFill="background2" w:themeFillShade="E6"/>
          </w:tcPr>
          <w:p w:rsidR="00DF1992" w:rsidRPr="005930F5" w:rsidRDefault="00DF1992" w:rsidP="005930F5">
            <w:pPr>
              <w:spacing w:line="240" w:lineRule="auto"/>
              <w:jc w:val="left"/>
              <w:rPr>
                <w:rFonts w:ascii="Arial" w:hAnsi="Arial" w:cs="Arial"/>
                <w:b/>
                <w:sz w:val="20"/>
                <w:szCs w:val="20"/>
                <w:rPrChange w:id="733" w:author="User" w:date="2023-06-14T19:26:00Z">
                  <w:rPr>
                    <w:rFonts w:ascii="Times New Roman" w:hAnsi="Times New Roman"/>
                    <w:b/>
                    <w:sz w:val="20"/>
                    <w:szCs w:val="20"/>
                  </w:rPr>
                </w:rPrChange>
              </w:rPr>
              <w:pPrChange w:id="734" w:author="User" w:date="2023-06-14T19:26:00Z">
                <w:pPr>
                  <w:jc w:val="center"/>
                </w:pPr>
              </w:pPrChange>
            </w:pPr>
            <w:r w:rsidRPr="005930F5">
              <w:rPr>
                <w:rFonts w:ascii="Arial" w:hAnsi="Arial" w:cs="Arial"/>
                <w:b/>
                <w:sz w:val="20"/>
                <w:szCs w:val="20"/>
                <w:rPrChange w:id="735" w:author="User" w:date="2023-06-14T19:26:00Z">
                  <w:rPr>
                    <w:rFonts w:ascii="Times New Roman" w:hAnsi="Times New Roman"/>
                    <w:b/>
                    <w:sz w:val="20"/>
                    <w:szCs w:val="20"/>
                  </w:rPr>
                </w:rPrChange>
              </w:rPr>
              <w:t>2022/23 – 2023/24</w:t>
            </w:r>
          </w:p>
        </w:tc>
        <w:tc>
          <w:tcPr>
            <w:tcW w:w="2907" w:type="dxa"/>
            <w:gridSpan w:val="2"/>
            <w:shd w:val="clear" w:color="auto" w:fill="DDD9C3" w:themeFill="background2" w:themeFillShade="E6"/>
          </w:tcPr>
          <w:p w:rsidR="00DF1992" w:rsidRPr="005930F5" w:rsidRDefault="00DF1992" w:rsidP="005930F5">
            <w:pPr>
              <w:spacing w:line="240" w:lineRule="auto"/>
              <w:jc w:val="left"/>
              <w:rPr>
                <w:rFonts w:ascii="Arial" w:hAnsi="Arial" w:cs="Arial"/>
                <w:b/>
                <w:sz w:val="20"/>
                <w:szCs w:val="20"/>
                <w:rPrChange w:id="736" w:author="User" w:date="2023-06-14T19:26:00Z">
                  <w:rPr>
                    <w:rFonts w:ascii="Times New Roman" w:hAnsi="Times New Roman"/>
                    <w:b/>
                    <w:sz w:val="20"/>
                    <w:szCs w:val="20"/>
                  </w:rPr>
                </w:rPrChange>
              </w:rPr>
              <w:pPrChange w:id="737" w:author="User" w:date="2023-06-14T19:26:00Z">
                <w:pPr>
                  <w:jc w:val="center"/>
                </w:pPr>
              </w:pPrChange>
            </w:pPr>
            <w:r w:rsidRPr="005930F5">
              <w:rPr>
                <w:rFonts w:ascii="Arial" w:hAnsi="Arial" w:cs="Arial"/>
                <w:b/>
                <w:sz w:val="20"/>
                <w:szCs w:val="20"/>
                <w:rPrChange w:id="738" w:author="User" w:date="2023-06-14T19:26:00Z">
                  <w:rPr>
                    <w:rFonts w:ascii="Times New Roman" w:hAnsi="Times New Roman"/>
                    <w:b/>
                    <w:sz w:val="20"/>
                    <w:szCs w:val="20"/>
                  </w:rPr>
                </w:rPrChange>
              </w:rPr>
              <w:t>2022/23 – 2023/24</w:t>
            </w:r>
          </w:p>
        </w:tc>
      </w:tr>
      <w:tr w:rsidR="0089591E" w:rsidRPr="005930F5" w:rsidTr="00D75F1E">
        <w:trPr>
          <w:jc w:val="center"/>
        </w:trPr>
        <w:tc>
          <w:tcPr>
            <w:tcW w:w="2632" w:type="dxa"/>
          </w:tcPr>
          <w:p w:rsidR="0089591E" w:rsidRPr="005930F5" w:rsidRDefault="0089591E" w:rsidP="005930F5">
            <w:pPr>
              <w:spacing w:line="240" w:lineRule="auto"/>
              <w:jc w:val="left"/>
              <w:rPr>
                <w:rFonts w:ascii="Arial" w:hAnsi="Arial" w:cs="Arial"/>
                <w:sz w:val="20"/>
                <w:szCs w:val="20"/>
                <w:rPrChange w:id="739" w:author="User" w:date="2023-06-14T19:26:00Z">
                  <w:rPr>
                    <w:rFonts w:ascii="Times New Roman" w:hAnsi="Times New Roman" w:cs="Times New Roman"/>
                    <w:sz w:val="20"/>
                    <w:szCs w:val="20"/>
                  </w:rPr>
                </w:rPrChange>
              </w:rPr>
              <w:pPrChange w:id="740" w:author="User" w:date="2023-06-14T19:26:00Z">
                <w:pPr>
                  <w:jc w:val="left"/>
                </w:pPr>
              </w:pPrChange>
            </w:pPr>
            <w:r w:rsidRPr="005930F5">
              <w:rPr>
                <w:rFonts w:ascii="Arial" w:hAnsi="Arial" w:cs="Arial"/>
                <w:sz w:val="20"/>
                <w:szCs w:val="20"/>
                <w:rPrChange w:id="741" w:author="User" w:date="2023-06-14T19:26:00Z">
                  <w:rPr>
                    <w:rFonts w:ascii="Times New Roman" w:hAnsi="Times New Roman" w:cs="Times New Roman"/>
                    <w:sz w:val="20"/>
                    <w:szCs w:val="20"/>
                  </w:rPr>
                </w:rPrChange>
              </w:rPr>
              <w:t>1. Ministry</w:t>
            </w:r>
          </w:p>
        </w:tc>
        <w:tc>
          <w:tcPr>
            <w:tcW w:w="872" w:type="dxa"/>
          </w:tcPr>
          <w:p w:rsidR="0089591E" w:rsidRPr="005930F5" w:rsidRDefault="0089591E" w:rsidP="005930F5">
            <w:pPr>
              <w:spacing w:line="240" w:lineRule="auto"/>
              <w:jc w:val="left"/>
              <w:rPr>
                <w:rFonts w:ascii="Arial" w:hAnsi="Arial" w:cs="Arial"/>
                <w:sz w:val="20"/>
                <w:szCs w:val="20"/>
                <w:rPrChange w:id="742" w:author="User" w:date="2023-06-14T19:26:00Z">
                  <w:rPr>
                    <w:rFonts w:ascii="Times New Roman" w:hAnsi="Times New Roman" w:cs="Times New Roman"/>
                    <w:sz w:val="20"/>
                    <w:szCs w:val="20"/>
                  </w:rPr>
                </w:rPrChange>
              </w:rPr>
              <w:pPrChange w:id="743" w:author="User" w:date="2023-06-14T19:26:00Z">
                <w:pPr>
                  <w:jc w:val="right"/>
                </w:pPr>
              </w:pPrChange>
            </w:pPr>
            <w:r w:rsidRPr="005930F5">
              <w:rPr>
                <w:rFonts w:ascii="Arial" w:hAnsi="Arial" w:cs="Arial"/>
                <w:sz w:val="20"/>
                <w:szCs w:val="20"/>
                <w:rPrChange w:id="744" w:author="User" w:date="2023-06-14T19:26:00Z">
                  <w:rPr>
                    <w:rFonts w:ascii="Times New Roman" w:hAnsi="Times New Roman" w:cs="Times New Roman"/>
                    <w:sz w:val="20"/>
                    <w:szCs w:val="20"/>
                  </w:rPr>
                </w:rPrChange>
              </w:rPr>
              <w:t xml:space="preserve">  5,8</w:t>
            </w:r>
          </w:p>
        </w:tc>
        <w:tc>
          <w:tcPr>
            <w:tcW w:w="947" w:type="dxa"/>
          </w:tcPr>
          <w:p w:rsidR="0089591E" w:rsidRPr="005930F5" w:rsidRDefault="0089591E" w:rsidP="005930F5">
            <w:pPr>
              <w:spacing w:line="240" w:lineRule="auto"/>
              <w:jc w:val="left"/>
              <w:rPr>
                <w:rFonts w:ascii="Arial" w:hAnsi="Arial" w:cs="Arial"/>
                <w:sz w:val="20"/>
                <w:szCs w:val="20"/>
                <w:rPrChange w:id="745" w:author="User" w:date="2023-06-14T19:26:00Z">
                  <w:rPr>
                    <w:rFonts w:ascii="Times New Roman" w:hAnsi="Times New Roman" w:cs="Times New Roman"/>
                    <w:sz w:val="20"/>
                    <w:szCs w:val="20"/>
                  </w:rPr>
                </w:rPrChange>
              </w:rPr>
              <w:pPrChange w:id="746" w:author="User" w:date="2023-06-14T19:26:00Z">
                <w:pPr>
                  <w:jc w:val="right"/>
                </w:pPr>
              </w:pPrChange>
            </w:pPr>
            <w:r w:rsidRPr="005930F5">
              <w:rPr>
                <w:rFonts w:ascii="Arial" w:hAnsi="Arial" w:cs="Arial"/>
                <w:sz w:val="20"/>
                <w:szCs w:val="20"/>
                <w:rPrChange w:id="747" w:author="User" w:date="2023-06-14T19:26:00Z">
                  <w:rPr>
                    <w:rFonts w:ascii="Times New Roman" w:hAnsi="Times New Roman" w:cs="Times New Roman"/>
                    <w:sz w:val="20"/>
                    <w:szCs w:val="20"/>
                  </w:rPr>
                </w:rPrChange>
              </w:rPr>
              <w:t xml:space="preserve">  5,7</w:t>
            </w:r>
          </w:p>
        </w:tc>
        <w:tc>
          <w:tcPr>
            <w:tcW w:w="1174" w:type="dxa"/>
            <w:tcBorders>
              <w:bottom w:val="single" w:sz="4" w:space="0" w:color="auto"/>
            </w:tcBorders>
          </w:tcPr>
          <w:p w:rsidR="0089591E" w:rsidRPr="005930F5" w:rsidRDefault="0089591E" w:rsidP="005930F5">
            <w:pPr>
              <w:spacing w:line="240" w:lineRule="auto"/>
              <w:jc w:val="left"/>
              <w:rPr>
                <w:rFonts w:ascii="Arial" w:hAnsi="Arial" w:cs="Arial"/>
                <w:sz w:val="20"/>
                <w:szCs w:val="20"/>
                <w:rPrChange w:id="748" w:author="User" w:date="2023-06-14T19:26:00Z">
                  <w:rPr>
                    <w:rFonts w:ascii="Times New Roman" w:hAnsi="Times New Roman" w:cs="Times New Roman"/>
                    <w:sz w:val="20"/>
                    <w:szCs w:val="20"/>
                  </w:rPr>
                </w:rPrChange>
              </w:rPr>
              <w:pPrChange w:id="749" w:author="User" w:date="2023-06-14T19:26:00Z">
                <w:pPr>
                  <w:jc w:val="right"/>
                </w:pPr>
              </w:pPrChange>
            </w:pPr>
            <w:r w:rsidRPr="005930F5">
              <w:rPr>
                <w:rFonts w:ascii="Arial" w:hAnsi="Arial" w:cs="Arial"/>
                <w:sz w:val="20"/>
                <w:szCs w:val="20"/>
                <w:rPrChange w:id="750" w:author="User" w:date="2023-06-14T19:26:00Z">
                  <w:rPr>
                    <w:rFonts w:ascii="Times New Roman" w:hAnsi="Times New Roman" w:cs="Times New Roman"/>
                    <w:sz w:val="20"/>
                    <w:szCs w:val="20"/>
                  </w:rPr>
                </w:rPrChange>
              </w:rPr>
              <w:t>-  0,1</w:t>
            </w:r>
          </w:p>
        </w:tc>
        <w:tc>
          <w:tcPr>
            <w:tcW w:w="961" w:type="dxa"/>
          </w:tcPr>
          <w:p w:rsidR="0089591E" w:rsidRPr="005930F5" w:rsidRDefault="0089591E" w:rsidP="005930F5">
            <w:pPr>
              <w:spacing w:line="240" w:lineRule="auto"/>
              <w:jc w:val="left"/>
              <w:rPr>
                <w:rFonts w:ascii="Arial" w:hAnsi="Arial" w:cs="Arial"/>
                <w:sz w:val="20"/>
                <w:szCs w:val="20"/>
                <w:rPrChange w:id="751" w:author="User" w:date="2023-06-14T19:26:00Z">
                  <w:rPr>
                    <w:rFonts w:ascii="Times New Roman" w:hAnsi="Times New Roman" w:cs="Times New Roman"/>
                    <w:sz w:val="20"/>
                    <w:szCs w:val="20"/>
                  </w:rPr>
                </w:rPrChange>
              </w:rPr>
              <w:pPrChange w:id="752" w:author="User" w:date="2023-06-14T19:26:00Z">
                <w:pPr>
                  <w:jc w:val="right"/>
                </w:pPr>
              </w:pPrChange>
            </w:pPr>
            <w:r w:rsidRPr="005930F5">
              <w:rPr>
                <w:rFonts w:ascii="Arial" w:hAnsi="Arial" w:cs="Arial"/>
                <w:sz w:val="20"/>
                <w:szCs w:val="20"/>
                <w:rPrChange w:id="753" w:author="User" w:date="2023-06-14T19:26:00Z">
                  <w:rPr>
                    <w:rFonts w:ascii="Times New Roman" w:hAnsi="Times New Roman" w:cs="Times New Roman"/>
                    <w:sz w:val="20"/>
                    <w:szCs w:val="20"/>
                  </w:rPr>
                </w:rPrChange>
              </w:rPr>
              <w:t>-  0,4</w:t>
            </w:r>
          </w:p>
        </w:tc>
        <w:tc>
          <w:tcPr>
            <w:tcW w:w="1466" w:type="dxa"/>
          </w:tcPr>
          <w:p w:rsidR="0089591E" w:rsidRPr="005930F5" w:rsidRDefault="0089591E" w:rsidP="005930F5">
            <w:pPr>
              <w:spacing w:line="240" w:lineRule="auto"/>
              <w:jc w:val="left"/>
              <w:rPr>
                <w:rFonts w:ascii="Arial" w:hAnsi="Arial" w:cs="Arial"/>
                <w:sz w:val="20"/>
                <w:szCs w:val="20"/>
                <w:rPrChange w:id="754" w:author="User" w:date="2023-06-14T19:26:00Z">
                  <w:rPr>
                    <w:rFonts w:ascii="Times New Roman" w:hAnsi="Times New Roman" w:cs="Times New Roman"/>
                    <w:sz w:val="20"/>
                    <w:szCs w:val="20"/>
                  </w:rPr>
                </w:rPrChange>
              </w:rPr>
              <w:pPrChange w:id="755" w:author="User" w:date="2023-06-14T19:26:00Z">
                <w:pPr>
                  <w:jc w:val="right"/>
                </w:pPr>
              </w:pPrChange>
            </w:pPr>
            <w:r w:rsidRPr="005930F5">
              <w:rPr>
                <w:rFonts w:ascii="Arial" w:hAnsi="Arial" w:cs="Arial"/>
                <w:sz w:val="20"/>
                <w:szCs w:val="20"/>
                <w:rPrChange w:id="756" w:author="User" w:date="2023-06-14T19:26:00Z">
                  <w:rPr>
                    <w:rFonts w:ascii="Times New Roman" w:hAnsi="Times New Roman" w:cs="Times New Roman"/>
                    <w:sz w:val="20"/>
                    <w:szCs w:val="20"/>
                  </w:rPr>
                </w:rPrChange>
              </w:rPr>
              <w:t>-1,72 per cent</w:t>
            </w:r>
          </w:p>
        </w:tc>
        <w:tc>
          <w:tcPr>
            <w:tcW w:w="1441" w:type="dxa"/>
          </w:tcPr>
          <w:p w:rsidR="0089591E" w:rsidRPr="005930F5" w:rsidRDefault="0089591E" w:rsidP="005930F5">
            <w:pPr>
              <w:spacing w:line="240" w:lineRule="auto"/>
              <w:jc w:val="left"/>
              <w:rPr>
                <w:rFonts w:ascii="Arial" w:hAnsi="Arial" w:cs="Arial"/>
                <w:sz w:val="20"/>
                <w:szCs w:val="20"/>
                <w:rPrChange w:id="757" w:author="User" w:date="2023-06-14T19:26:00Z">
                  <w:rPr>
                    <w:rFonts w:ascii="Times New Roman" w:hAnsi="Times New Roman" w:cs="Times New Roman"/>
                    <w:sz w:val="20"/>
                    <w:szCs w:val="20"/>
                  </w:rPr>
                </w:rPrChange>
              </w:rPr>
              <w:pPrChange w:id="758" w:author="User" w:date="2023-06-14T19:26:00Z">
                <w:pPr>
                  <w:jc w:val="right"/>
                </w:pPr>
              </w:pPrChange>
            </w:pPr>
            <w:r w:rsidRPr="005930F5">
              <w:rPr>
                <w:rFonts w:ascii="Arial" w:hAnsi="Arial" w:cs="Arial"/>
                <w:sz w:val="20"/>
                <w:szCs w:val="20"/>
                <w:rPrChange w:id="759" w:author="User" w:date="2023-06-14T19:26:00Z">
                  <w:rPr>
                    <w:rFonts w:ascii="Times New Roman" w:hAnsi="Times New Roman" w:cs="Times New Roman"/>
                    <w:sz w:val="20"/>
                    <w:szCs w:val="20"/>
                  </w:rPr>
                </w:rPrChange>
              </w:rPr>
              <w:t>-6,31 per cent</w:t>
            </w:r>
          </w:p>
        </w:tc>
      </w:tr>
      <w:tr w:rsidR="0089591E" w:rsidRPr="005930F5" w:rsidTr="00D75F1E">
        <w:trPr>
          <w:jc w:val="center"/>
        </w:trPr>
        <w:tc>
          <w:tcPr>
            <w:tcW w:w="2632" w:type="dxa"/>
          </w:tcPr>
          <w:p w:rsidR="0089591E" w:rsidRPr="005930F5" w:rsidRDefault="0089591E" w:rsidP="005930F5">
            <w:pPr>
              <w:spacing w:line="240" w:lineRule="auto"/>
              <w:jc w:val="left"/>
              <w:rPr>
                <w:rFonts w:ascii="Arial" w:hAnsi="Arial" w:cs="Arial"/>
                <w:sz w:val="20"/>
                <w:szCs w:val="20"/>
                <w:rPrChange w:id="760" w:author="User" w:date="2023-06-14T19:26:00Z">
                  <w:rPr>
                    <w:rFonts w:ascii="Times New Roman" w:hAnsi="Times New Roman" w:cs="Times New Roman"/>
                    <w:sz w:val="20"/>
                    <w:szCs w:val="20"/>
                  </w:rPr>
                </w:rPrChange>
              </w:rPr>
              <w:pPrChange w:id="761" w:author="User" w:date="2023-06-14T19:26:00Z">
                <w:pPr>
                  <w:jc w:val="left"/>
                </w:pPr>
              </w:pPrChange>
            </w:pPr>
            <w:r w:rsidRPr="005930F5">
              <w:rPr>
                <w:rFonts w:ascii="Arial" w:hAnsi="Arial" w:cs="Arial"/>
                <w:sz w:val="20"/>
                <w:szCs w:val="20"/>
                <w:rPrChange w:id="762" w:author="User" w:date="2023-06-14T19:26:00Z">
                  <w:rPr>
                    <w:rFonts w:ascii="Times New Roman" w:hAnsi="Times New Roman" w:cs="Times New Roman"/>
                    <w:sz w:val="20"/>
                    <w:szCs w:val="20"/>
                  </w:rPr>
                </w:rPrChange>
              </w:rPr>
              <w:t>2. Institutional Planning and Support</w:t>
            </w:r>
          </w:p>
        </w:tc>
        <w:tc>
          <w:tcPr>
            <w:tcW w:w="872" w:type="dxa"/>
          </w:tcPr>
          <w:p w:rsidR="0089591E" w:rsidRPr="005930F5" w:rsidRDefault="0089591E" w:rsidP="005930F5">
            <w:pPr>
              <w:spacing w:line="240" w:lineRule="auto"/>
              <w:jc w:val="left"/>
              <w:rPr>
                <w:rFonts w:ascii="Arial" w:hAnsi="Arial" w:cs="Arial"/>
                <w:sz w:val="20"/>
                <w:szCs w:val="20"/>
                <w:rPrChange w:id="763" w:author="User" w:date="2023-06-14T19:26:00Z">
                  <w:rPr>
                    <w:rFonts w:ascii="Times New Roman" w:hAnsi="Times New Roman" w:cs="Times New Roman"/>
                    <w:sz w:val="20"/>
                    <w:szCs w:val="20"/>
                  </w:rPr>
                </w:rPrChange>
              </w:rPr>
              <w:pPrChange w:id="764" w:author="User" w:date="2023-06-14T19:26:00Z">
                <w:pPr>
                  <w:jc w:val="right"/>
                </w:pPr>
              </w:pPrChange>
            </w:pPr>
            <w:r w:rsidRPr="005930F5">
              <w:rPr>
                <w:rFonts w:ascii="Arial" w:hAnsi="Arial" w:cs="Arial"/>
                <w:sz w:val="20"/>
                <w:szCs w:val="20"/>
                <w:rPrChange w:id="765" w:author="User" w:date="2023-06-14T19:26:00Z">
                  <w:rPr>
                    <w:rFonts w:ascii="Times New Roman" w:hAnsi="Times New Roman" w:cs="Times New Roman"/>
                    <w:sz w:val="20"/>
                    <w:szCs w:val="20"/>
                  </w:rPr>
                </w:rPrChange>
              </w:rPr>
              <w:t xml:space="preserve">  162,7</w:t>
            </w:r>
          </w:p>
        </w:tc>
        <w:tc>
          <w:tcPr>
            <w:tcW w:w="947" w:type="dxa"/>
            <w:tcBorders>
              <w:right w:val="single" w:sz="4" w:space="0" w:color="auto"/>
            </w:tcBorders>
          </w:tcPr>
          <w:p w:rsidR="0089591E" w:rsidRPr="005930F5" w:rsidRDefault="0089591E" w:rsidP="005930F5">
            <w:pPr>
              <w:spacing w:line="240" w:lineRule="auto"/>
              <w:jc w:val="left"/>
              <w:rPr>
                <w:rFonts w:ascii="Arial" w:hAnsi="Arial" w:cs="Arial"/>
                <w:sz w:val="20"/>
                <w:szCs w:val="20"/>
                <w:rPrChange w:id="766" w:author="User" w:date="2023-06-14T19:26:00Z">
                  <w:rPr>
                    <w:rFonts w:ascii="Times New Roman" w:hAnsi="Times New Roman" w:cs="Times New Roman"/>
                    <w:sz w:val="20"/>
                    <w:szCs w:val="20"/>
                  </w:rPr>
                </w:rPrChange>
              </w:rPr>
              <w:pPrChange w:id="767" w:author="User" w:date="2023-06-14T19:26:00Z">
                <w:pPr>
                  <w:jc w:val="right"/>
                </w:pPr>
              </w:pPrChange>
            </w:pPr>
            <w:r w:rsidRPr="005930F5">
              <w:rPr>
                <w:rFonts w:ascii="Arial" w:hAnsi="Arial" w:cs="Arial"/>
                <w:sz w:val="20"/>
                <w:szCs w:val="20"/>
                <w:rPrChange w:id="768" w:author="User" w:date="2023-06-14T19:26:00Z">
                  <w:rPr>
                    <w:rFonts w:ascii="Times New Roman" w:hAnsi="Times New Roman" w:cs="Times New Roman"/>
                    <w:sz w:val="20"/>
                    <w:szCs w:val="20"/>
                  </w:rPr>
                </w:rPrChange>
              </w:rPr>
              <w:t xml:space="preserve">  169,5</w:t>
            </w:r>
          </w:p>
        </w:tc>
        <w:tc>
          <w:tcPr>
            <w:tcW w:w="1174" w:type="dxa"/>
            <w:tcBorders>
              <w:top w:val="single" w:sz="4" w:space="0" w:color="auto"/>
              <w:left w:val="single" w:sz="4" w:space="0" w:color="auto"/>
              <w:bottom w:val="single" w:sz="4" w:space="0" w:color="auto"/>
              <w:right w:val="single" w:sz="4" w:space="0" w:color="auto"/>
            </w:tcBorders>
          </w:tcPr>
          <w:p w:rsidR="0089591E" w:rsidRPr="005930F5" w:rsidRDefault="0089591E" w:rsidP="005930F5">
            <w:pPr>
              <w:spacing w:line="240" w:lineRule="auto"/>
              <w:jc w:val="left"/>
              <w:rPr>
                <w:rFonts w:ascii="Arial" w:hAnsi="Arial" w:cs="Arial"/>
                <w:sz w:val="20"/>
                <w:szCs w:val="20"/>
                <w:rPrChange w:id="769" w:author="User" w:date="2023-06-14T19:26:00Z">
                  <w:rPr>
                    <w:rFonts w:ascii="Times New Roman" w:hAnsi="Times New Roman" w:cs="Times New Roman"/>
                    <w:sz w:val="20"/>
                    <w:szCs w:val="20"/>
                  </w:rPr>
                </w:rPrChange>
              </w:rPr>
              <w:pPrChange w:id="770" w:author="User" w:date="2023-06-14T19:26:00Z">
                <w:pPr>
                  <w:jc w:val="right"/>
                </w:pPr>
              </w:pPrChange>
            </w:pPr>
            <w:r w:rsidRPr="005930F5">
              <w:rPr>
                <w:rFonts w:ascii="Arial" w:hAnsi="Arial" w:cs="Arial"/>
                <w:sz w:val="20"/>
                <w:szCs w:val="20"/>
                <w:rPrChange w:id="771" w:author="User" w:date="2023-06-14T19:26:00Z">
                  <w:rPr>
                    <w:rFonts w:ascii="Times New Roman" w:hAnsi="Times New Roman" w:cs="Times New Roman"/>
                    <w:sz w:val="20"/>
                    <w:szCs w:val="20"/>
                  </w:rPr>
                </w:rPrChange>
              </w:rPr>
              <w:t xml:space="preserve">  6,8</w:t>
            </w:r>
          </w:p>
        </w:tc>
        <w:tc>
          <w:tcPr>
            <w:tcW w:w="961" w:type="dxa"/>
            <w:tcBorders>
              <w:left w:val="single" w:sz="4" w:space="0" w:color="auto"/>
              <w:bottom w:val="single" w:sz="4" w:space="0" w:color="auto"/>
            </w:tcBorders>
          </w:tcPr>
          <w:p w:rsidR="0089591E" w:rsidRPr="005930F5" w:rsidRDefault="0089591E" w:rsidP="005930F5">
            <w:pPr>
              <w:spacing w:line="240" w:lineRule="auto"/>
              <w:jc w:val="left"/>
              <w:rPr>
                <w:rFonts w:ascii="Arial" w:hAnsi="Arial" w:cs="Arial"/>
                <w:sz w:val="20"/>
                <w:szCs w:val="20"/>
                <w:rPrChange w:id="772" w:author="User" w:date="2023-06-14T19:26:00Z">
                  <w:rPr>
                    <w:rFonts w:ascii="Times New Roman" w:hAnsi="Times New Roman" w:cs="Times New Roman"/>
                    <w:sz w:val="20"/>
                    <w:szCs w:val="20"/>
                  </w:rPr>
                </w:rPrChange>
              </w:rPr>
              <w:pPrChange w:id="773" w:author="User" w:date="2023-06-14T19:26:00Z">
                <w:pPr>
                  <w:jc w:val="right"/>
                </w:pPr>
              </w:pPrChange>
            </w:pPr>
            <w:r w:rsidRPr="005930F5">
              <w:rPr>
                <w:rFonts w:ascii="Arial" w:hAnsi="Arial" w:cs="Arial"/>
                <w:sz w:val="20"/>
                <w:szCs w:val="20"/>
                <w:rPrChange w:id="774" w:author="User" w:date="2023-06-14T19:26:00Z">
                  <w:rPr>
                    <w:rFonts w:ascii="Times New Roman" w:hAnsi="Times New Roman" w:cs="Times New Roman"/>
                    <w:sz w:val="20"/>
                    <w:szCs w:val="20"/>
                  </w:rPr>
                </w:rPrChange>
              </w:rPr>
              <w:t>-  1,1</w:t>
            </w:r>
          </w:p>
        </w:tc>
        <w:tc>
          <w:tcPr>
            <w:tcW w:w="1466" w:type="dxa"/>
          </w:tcPr>
          <w:p w:rsidR="0089591E" w:rsidRPr="005930F5" w:rsidRDefault="0089591E" w:rsidP="005930F5">
            <w:pPr>
              <w:spacing w:line="240" w:lineRule="auto"/>
              <w:jc w:val="left"/>
              <w:rPr>
                <w:rFonts w:ascii="Arial" w:hAnsi="Arial" w:cs="Arial"/>
                <w:sz w:val="20"/>
                <w:szCs w:val="20"/>
                <w:rPrChange w:id="775" w:author="User" w:date="2023-06-14T19:26:00Z">
                  <w:rPr>
                    <w:rFonts w:ascii="Times New Roman" w:hAnsi="Times New Roman" w:cs="Times New Roman"/>
                    <w:sz w:val="20"/>
                    <w:szCs w:val="20"/>
                  </w:rPr>
                </w:rPrChange>
              </w:rPr>
              <w:pPrChange w:id="776" w:author="User" w:date="2023-06-14T19:26:00Z">
                <w:pPr>
                  <w:jc w:val="right"/>
                </w:pPr>
              </w:pPrChange>
            </w:pPr>
            <w:r w:rsidRPr="005930F5">
              <w:rPr>
                <w:rFonts w:ascii="Arial" w:hAnsi="Arial" w:cs="Arial"/>
                <w:sz w:val="20"/>
                <w:szCs w:val="20"/>
                <w:rPrChange w:id="777" w:author="User" w:date="2023-06-14T19:26:00Z">
                  <w:rPr>
                    <w:rFonts w:ascii="Times New Roman" w:hAnsi="Times New Roman" w:cs="Times New Roman"/>
                    <w:sz w:val="20"/>
                    <w:szCs w:val="20"/>
                  </w:rPr>
                </w:rPrChange>
              </w:rPr>
              <w:t>4,18 per cent</w:t>
            </w:r>
          </w:p>
        </w:tc>
        <w:tc>
          <w:tcPr>
            <w:tcW w:w="1441" w:type="dxa"/>
          </w:tcPr>
          <w:p w:rsidR="0089591E" w:rsidRPr="005930F5" w:rsidRDefault="0089591E" w:rsidP="005930F5">
            <w:pPr>
              <w:spacing w:line="240" w:lineRule="auto"/>
              <w:jc w:val="left"/>
              <w:rPr>
                <w:rFonts w:ascii="Arial" w:hAnsi="Arial" w:cs="Arial"/>
                <w:sz w:val="20"/>
                <w:szCs w:val="20"/>
                <w:rPrChange w:id="778" w:author="User" w:date="2023-06-14T19:26:00Z">
                  <w:rPr>
                    <w:rFonts w:ascii="Times New Roman" w:hAnsi="Times New Roman" w:cs="Times New Roman"/>
                    <w:sz w:val="20"/>
                    <w:szCs w:val="20"/>
                  </w:rPr>
                </w:rPrChange>
              </w:rPr>
              <w:pPrChange w:id="779" w:author="User" w:date="2023-06-14T19:26:00Z">
                <w:pPr>
                  <w:jc w:val="right"/>
                </w:pPr>
              </w:pPrChange>
            </w:pPr>
            <w:r w:rsidRPr="005930F5">
              <w:rPr>
                <w:rFonts w:ascii="Arial" w:hAnsi="Arial" w:cs="Arial"/>
                <w:sz w:val="20"/>
                <w:szCs w:val="20"/>
                <w:rPrChange w:id="780" w:author="User" w:date="2023-06-14T19:26:00Z">
                  <w:rPr>
                    <w:rFonts w:ascii="Times New Roman" w:hAnsi="Times New Roman" w:cs="Times New Roman"/>
                    <w:sz w:val="20"/>
                    <w:szCs w:val="20"/>
                  </w:rPr>
                </w:rPrChange>
              </w:rPr>
              <w:t>-0,69 per cent</w:t>
            </w:r>
          </w:p>
        </w:tc>
      </w:tr>
      <w:tr w:rsidR="0089591E" w:rsidRPr="005930F5" w:rsidTr="00D75F1E">
        <w:trPr>
          <w:jc w:val="center"/>
        </w:trPr>
        <w:tc>
          <w:tcPr>
            <w:tcW w:w="2632" w:type="dxa"/>
          </w:tcPr>
          <w:p w:rsidR="0089591E" w:rsidRPr="005930F5" w:rsidRDefault="0089591E" w:rsidP="005930F5">
            <w:pPr>
              <w:spacing w:line="240" w:lineRule="auto"/>
              <w:jc w:val="left"/>
              <w:rPr>
                <w:rFonts w:ascii="Arial" w:hAnsi="Arial" w:cs="Arial"/>
                <w:sz w:val="20"/>
                <w:szCs w:val="20"/>
                <w:rPrChange w:id="781" w:author="User" w:date="2023-06-14T19:26:00Z">
                  <w:rPr>
                    <w:rFonts w:ascii="Times New Roman" w:hAnsi="Times New Roman" w:cs="Times New Roman"/>
                    <w:sz w:val="20"/>
                    <w:szCs w:val="20"/>
                  </w:rPr>
                </w:rPrChange>
              </w:rPr>
              <w:pPrChange w:id="782" w:author="User" w:date="2023-06-14T19:26:00Z">
                <w:pPr>
                  <w:jc w:val="left"/>
                </w:pPr>
              </w:pPrChange>
            </w:pPr>
            <w:r w:rsidRPr="005930F5">
              <w:rPr>
                <w:rFonts w:ascii="Arial" w:hAnsi="Arial" w:cs="Arial"/>
                <w:sz w:val="20"/>
                <w:szCs w:val="20"/>
                <w:rPrChange w:id="783" w:author="User" w:date="2023-06-14T19:26:00Z">
                  <w:rPr>
                    <w:rFonts w:ascii="Times New Roman" w:hAnsi="Times New Roman" w:cs="Times New Roman"/>
                    <w:sz w:val="20"/>
                    <w:szCs w:val="20"/>
                  </w:rPr>
                </w:rPrChange>
              </w:rPr>
              <w:t>3. Corporate Services</w:t>
            </w:r>
          </w:p>
        </w:tc>
        <w:tc>
          <w:tcPr>
            <w:tcW w:w="872" w:type="dxa"/>
          </w:tcPr>
          <w:p w:rsidR="0089591E" w:rsidRPr="005930F5" w:rsidRDefault="0089591E" w:rsidP="005930F5">
            <w:pPr>
              <w:spacing w:line="240" w:lineRule="auto"/>
              <w:jc w:val="left"/>
              <w:rPr>
                <w:rFonts w:ascii="Arial" w:hAnsi="Arial" w:cs="Arial"/>
                <w:sz w:val="20"/>
                <w:szCs w:val="20"/>
                <w:rPrChange w:id="784" w:author="User" w:date="2023-06-14T19:26:00Z">
                  <w:rPr>
                    <w:rFonts w:ascii="Times New Roman" w:hAnsi="Times New Roman" w:cs="Times New Roman"/>
                    <w:sz w:val="20"/>
                    <w:szCs w:val="20"/>
                  </w:rPr>
                </w:rPrChange>
              </w:rPr>
              <w:pPrChange w:id="785" w:author="User" w:date="2023-06-14T19:26:00Z">
                <w:pPr>
                  <w:jc w:val="right"/>
                </w:pPr>
              </w:pPrChange>
            </w:pPr>
            <w:r w:rsidRPr="005930F5">
              <w:rPr>
                <w:rFonts w:ascii="Arial" w:hAnsi="Arial" w:cs="Arial"/>
                <w:sz w:val="20"/>
                <w:szCs w:val="20"/>
                <w:rPrChange w:id="786" w:author="User" w:date="2023-06-14T19:26:00Z">
                  <w:rPr>
                    <w:rFonts w:ascii="Times New Roman" w:hAnsi="Times New Roman" w:cs="Times New Roman"/>
                    <w:sz w:val="20"/>
                    <w:szCs w:val="20"/>
                  </w:rPr>
                </w:rPrChange>
              </w:rPr>
              <w:t xml:space="preserve">  177,8</w:t>
            </w:r>
          </w:p>
        </w:tc>
        <w:tc>
          <w:tcPr>
            <w:tcW w:w="947" w:type="dxa"/>
          </w:tcPr>
          <w:p w:rsidR="0089591E" w:rsidRPr="005930F5" w:rsidRDefault="0089591E" w:rsidP="005930F5">
            <w:pPr>
              <w:spacing w:line="240" w:lineRule="auto"/>
              <w:jc w:val="left"/>
              <w:rPr>
                <w:rFonts w:ascii="Arial" w:hAnsi="Arial" w:cs="Arial"/>
                <w:sz w:val="20"/>
                <w:szCs w:val="20"/>
                <w:rPrChange w:id="787" w:author="User" w:date="2023-06-14T19:26:00Z">
                  <w:rPr>
                    <w:rFonts w:ascii="Times New Roman" w:hAnsi="Times New Roman" w:cs="Times New Roman"/>
                    <w:sz w:val="20"/>
                    <w:szCs w:val="20"/>
                  </w:rPr>
                </w:rPrChange>
              </w:rPr>
              <w:pPrChange w:id="788" w:author="User" w:date="2023-06-14T19:26:00Z">
                <w:pPr>
                  <w:jc w:val="right"/>
                </w:pPr>
              </w:pPrChange>
            </w:pPr>
            <w:r w:rsidRPr="005930F5">
              <w:rPr>
                <w:rFonts w:ascii="Arial" w:hAnsi="Arial" w:cs="Arial"/>
                <w:sz w:val="20"/>
                <w:szCs w:val="20"/>
                <w:rPrChange w:id="789" w:author="User" w:date="2023-06-14T19:26:00Z">
                  <w:rPr>
                    <w:rFonts w:ascii="Times New Roman" w:hAnsi="Times New Roman" w:cs="Times New Roman"/>
                    <w:sz w:val="20"/>
                    <w:szCs w:val="20"/>
                  </w:rPr>
                </w:rPrChange>
              </w:rPr>
              <w:t xml:space="preserve">  163,1</w:t>
            </w:r>
          </w:p>
        </w:tc>
        <w:tc>
          <w:tcPr>
            <w:tcW w:w="1174" w:type="dxa"/>
            <w:tcBorders>
              <w:top w:val="single" w:sz="4" w:space="0" w:color="auto"/>
              <w:right w:val="single" w:sz="4" w:space="0" w:color="auto"/>
            </w:tcBorders>
          </w:tcPr>
          <w:p w:rsidR="0089591E" w:rsidRPr="005930F5" w:rsidRDefault="0089591E" w:rsidP="005930F5">
            <w:pPr>
              <w:spacing w:line="240" w:lineRule="auto"/>
              <w:jc w:val="left"/>
              <w:rPr>
                <w:rFonts w:ascii="Arial" w:hAnsi="Arial" w:cs="Arial"/>
                <w:sz w:val="20"/>
                <w:szCs w:val="20"/>
                <w:rPrChange w:id="790" w:author="User" w:date="2023-06-14T19:26:00Z">
                  <w:rPr>
                    <w:rFonts w:ascii="Times New Roman" w:hAnsi="Times New Roman" w:cs="Times New Roman"/>
                    <w:sz w:val="20"/>
                    <w:szCs w:val="20"/>
                  </w:rPr>
                </w:rPrChange>
              </w:rPr>
              <w:pPrChange w:id="791" w:author="User" w:date="2023-06-14T19:26:00Z">
                <w:pPr>
                  <w:jc w:val="right"/>
                </w:pPr>
              </w:pPrChange>
            </w:pPr>
            <w:r w:rsidRPr="005930F5">
              <w:rPr>
                <w:rFonts w:ascii="Arial" w:hAnsi="Arial" w:cs="Arial"/>
                <w:sz w:val="20"/>
                <w:szCs w:val="20"/>
                <w:rPrChange w:id="792" w:author="User" w:date="2023-06-14T19:26:00Z">
                  <w:rPr>
                    <w:rFonts w:ascii="Times New Roman" w:hAnsi="Times New Roman" w:cs="Times New Roman"/>
                    <w:sz w:val="20"/>
                    <w:szCs w:val="20"/>
                  </w:rPr>
                </w:rPrChange>
              </w:rPr>
              <w:t>-  14,7</w:t>
            </w:r>
          </w:p>
        </w:tc>
        <w:tc>
          <w:tcPr>
            <w:tcW w:w="961" w:type="dxa"/>
            <w:tcBorders>
              <w:top w:val="single" w:sz="4" w:space="0" w:color="auto"/>
              <w:left w:val="single" w:sz="4" w:space="0" w:color="auto"/>
              <w:bottom w:val="single" w:sz="4" w:space="0" w:color="auto"/>
              <w:right w:val="single" w:sz="4" w:space="0" w:color="auto"/>
            </w:tcBorders>
          </w:tcPr>
          <w:p w:rsidR="0089591E" w:rsidRPr="005930F5" w:rsidRDefault="0089591E" w:rsidP="005930F5">
            <w:pPr>
              <w:spacing w:line="240" w:lineRule="auto"/>
              <w:jc w:val="left"/>
              <w:rPr>
                <w:rFonts w:ascii="Arial" w:hAnsi="Arial" w:cs="Arial"/>
                <w:sz w:val="20"/>
                <w:szCs w:val="20"/>
                <w:rPrChange w:id="793" w:author="User" w:date="2023-06-14T19:26:00Z">
                  <w:rPr>
                    <w:rFonts w:ascii="Times New Roman" w:hAnsi="Times New Roman" w:cs="Times New Roman"/>
                    <w:sz w:val="20"/>
                    <w:szCs w:val="20"/>
                  </w:rPr>
                </w:rPrChange>
              </w:rPr>
              <w:pPrChange w:id="794" w:author="User" w:date="2023-06-14T19:26:00Z">
                <w:pPr>
                  <w:jc w:val="right"/>
                </w:pPr>
              </w:pPrChange>
            </w:pPr>
            <w:r w:rsidRPr="005930F5">
              <w:rPr>
                <w:rFonts w:ascii="Arial" w:hAnsi="Arial" w:cs="Arial"/>
                <w:sz w:val="20"/>
                <w:szCs w:val="20"/>
                <w:rPrChange w:id="795" w:author="User" w:date="2023-06-14T19:26:00Z">
                  <w:rPr>
                    <w:rFonts w:ascii="Times New Roman" w:hAnsi="Times New Roman" w:cs="Times New Roman"/>
                    <w:sz w:val="20"/>
                    <w:szCs w:val="20"/>
                  </w:rPr>
                </w:rPrChange>
              </w:rPr>
              <w:t>-  22,3</w:t>
            </w:r>
          </w:p>
        </w:tc>
        <w:tc>
          <w:tcPr>
            <w:tcW w:w="1466" w:type="dxa"/>
            <w:tcBorders>
              <w:left w:val="single" w:sz="4" w:space="0" w:color="auto"/>
            </w:tcBorders>
          </w:tcPr>
          <w:p w:rsidR="0089591E" w:rsidRPr="005930F5" w:rsidRDefault="0089591E" w:rsidP="005930F5">
            <w:pPr>
              <w:spacing w:line="240" w:lineRule="auto"/>
              <w:jc w:val="left"/>
              <w:rPr>
                <w:rFonts w:ascii="Arial" w:hAnsi="Arial" w:cs="Arial"/>
                <w:sz w:val="20"/>
                <w:szCs w:val="20"/>
                <w:rPrChange w:id="796" w:author="User" w:date="2023-06-14T19:26:00Z">
                  <w:rPr>
                    <w:rFonts w:ascii="Times New Roman" w:hAnsi="Times New Roman" w:cs="Times New Roman"/>
                    <w:sz w:val="20"/>
                    <w:szCs w:val="20"/>
                  </w:rPr>
                </w:rPrChange>
              </w:rPr>
              <w:pPrChange w:id="797" w:author="User" w:date="2023-06-14T19:26:00Z">
                <w:pPr>
                  <w:jc w:val="right"/>
                </w:pPr>
              </w:pPrChange>
            </w:pPr>
            <w:r w:rsidRPr="005930F5">
              <w:rPr>
                <w:rFonts w:ascii="Arial" w:hAnsi="Arial" w:cs="Arial"/>
                <w:sz w:val="20"/>
                <w:szCs w:val="20"/>
                <w:rPrChange w:id="798" w:author="User" w:date="2023-06-14T19:26:00Z">
                  <w:rPr>
                    <w:rFonts w:ascii="Times New Roman" w:hAnsi="Times New Roman" w:cs="Times New Roman"/>
                    <w:sz w:val="20"/>
                    <w:szCs w:val="20"/>
                  </w:rPr>
                </w:rPrChange>
              </w:rPr>
              <w:t>-8,27 per cent</w:t>
            </w:r>
          </w:p>
        </w:tc>
        <w:tc>
          <w:tcPr>
            <w:tcW w:w="1441" w:type="dxa"/>
          </w:tcPr>
          <w:p w:rsidR="0089591E" w:rsidRPr="005930F5" w:rsidRDefault="0089591E" w:rsidP="005930F5">
            <w:pPr>
              <w:spacing w:line="240" w:lineRule="auto"/>
              <w:jc w:val="left"/>
              <w:rPr>
                <w:rFonts w:ascii="Arial" w:hAnsi="Arial" w:cs="Arial"/>
                <w:sz w:val="20"/>
                <w:szCs w:val="20"/>
                <w:rPrChange w:id="799" w:author="User" w:date="2023-06-14T19:26:00Z">
                  <w:rPr>
                    <w:rFonts w:ascii="Times New Roman" w:hAnsi="Times New Roman" w:cs="Times New Roman"/>
                    <w:sz w:val="20"/>
                    <w:szCs w:val="20"/>
                  </w:rPr>
                </w:rPrChange>
              </w:rPr>
              <w:pPrChange w:id="800" w:author="User" w:date="2023-06-14T19:26:00Z">
                <w:pPr>
                  <w:jc w:val="right"/>
                </w:pPr>
              </w:pPrChange>
            </w:pPr>
            <w:r w:rsidRPr="005930F5">
              <w:rPr>
                <w:rFonts w:ascii="Arial" w:hAnsi="Arial" w:cs="Arial"/>
                <w:sz w:val="20"/>
                <w:szCs w:val="20"/>
                <w:rPrChange w:id="801" w:author="User" w:date="2023-06-14T19:26:00Z">
                  <w:rPr>
                    <w:rFonts w:ascii="Times New Roman" w:hAnsi="Times New Roman" w:cs="Times New Roman"/>
                    <w:sz w:val="20"/>
                    <w:szCs w:val="20"/>
                  </w:rPr>
                </w:rPrChange>
              </w:rPr>
              <w:t>-12,55 per cent</w:t>
            </w:r>
          </w:p>
        </w:tc>
      </w:tr>
      <w:tr w:rsidR="0089591E" w:rsidRPr="005930F5" w:rsidTr="00D75F1E">
        <w:trPr>
          <w:jc w:val="center"/>
        </w:trPr>
        <w:tc>
          <w:tcPr>
            <w:tcW w:w="2632" w:type="dxa"/>
          </w:tcPr>
          <w:p w:rsidR="0089591E" w:rsidRPr="005930F5" w:rsidRDefault="0089591E" w:rsidP="005930F5">
            <w:pPr>
              <w:spacing w:line="240" w:lineRule="auto"/>
              <w:jc w:val="left"/>
              <w:rPr>
                <w:rFonts w:ascii="Arial" w:hAnsi="Arial" w:cs="Arial"/>
                <w:b/>
                <w:sz w:val="20"/>
                <w:szCs w:val="20"/>
                <w:rPrChange w:id="802" w:author="User" w:date="2023-06-14T19:26:00Z">
                  <w:rPr>
                    <w:rFonts w:ascii="Times New Roman" w:hAnsi="Times New Roman" w:cs="Times New Roman"/>
                    <w:b/>
                    <w:sz w:val="20"/>
                    <w:szCs w:val="20"/>
                  </w:rPr>
                </w:rPrChange>
              </w:rPr>
              <w:pPrChange w:id="803" w:author="User" w:date="2023-06-14T19:26:00Z">
                <w:pPr>
                  <w:jc w:val="left"/>
                </w:pPr>
              </w:pPrChange>
            </w:pPr>
            <w:r w:rsidRPr="005930F5">
              <w:rPr>
                <w:rFonts w:ascii="Arial" w:hAnsi="Arial" w:cs="Arial"/>
                <w:sz w:val="20"/>
                <w:szCs w:val="20"/>
                <w:rPrChange w:id="804" w:author="User" w:date="2023-06-14T19:26:00Z">
                  <w:rPr>
                    <w:rFonts w:ascii="Times New Roman" w:hAnsi="Times New Roman" w:cs="Times New Roman"/>
                    <w:sz w:val="20"/>
                    <w:szCs w:val="20"/>
                  </w:rPr>
                </w:rPrChange>
              </w:rPr>
              <w:t>4. Office Accommodation</w:t>
            </w:r>
          </w:p>
        </w:tc>
        <w:tc>
          <w:tcPr>
            <w:tcW w:w="872" w:type="dxa"/>
          </w:tcPr>
          <w:p w:rsidR="0089591E" w:rsidRPr="005930F5" w:rsidRDefault="0089591E" w:rsidP="005930F5">
            <w:pPr>
              <w:spacing w:line="240" w:lineRule="auto"/>
              <w:jc w:val="left"/>
              <w:rPr>
                <w:rFonts w:ascii="Arial" w:hAnsi="Arial" w:cs="Arial"/>
                <w:sz w:val="20"/>
                <w:szCs w:val="20"/>
                <w:rPrChange w:id="805" w:author="User" w:date="2023-06-14T19:26:00Z">
                  <w:rPr>
                    <w:rFonts w:ascii="Times New Roman" w:hAnsi="Times New Roman" w:cs="Times New Roman"/>
                    <w:sz w:val="20"/>
                    <w:szCs w:val="20"/>
                  </w:rPr>
                </w:rPrChange>
              </w:rPr>
              <w:pPrChange w:id="806" w:author="User" w:date="2023-06-14T19:26:00Z">
                <w:pPr>
                  <w:jc w:val="right"/>
                </w:pPr>
              </w:pPrChange>
            </w:pPr>
            <w:r w:rsidRPr="005930F5">
              <w:rPr>
                <w:rFonts w:ascii="Arial" w:hAnsi="Arial" w:cs="Arial"/>
                <w:sz w:val="20"/>
                <w:szCs w:val="20"/>
                <w:rPrChange w:id="807" w:author="User" w:date="2023-06-14T19:26:00Z">
                  <w:rPr>
                    <w:rFonts w:ascii="Times New Roman" w:hAnsi="Times New Roman" w:cs="Times New Roman"/>
                    <w:sz w:val="20"/>
                    <w:szCs w:val="20"/>
                  </w:rPr>
                </w:rPrChange>
              </w:rPr>
              <w:t xml:space="preserve">  5,7</w:t>
            </w:r>
          </w:p>
        </w:tc>
        <w:tc>
          <w:tcPr>
            <w:tcW w:w="947" w:type="dxa"/>
          </w:tcPr>
          <w:p w:rsidR="0089591E" w:rsidRPr="005930F5" w:rsidRDefault="0089591E" w:rsidP="005930F5">
            <w:pPr>
              <w:spacing w:line="240" w:lineRule="auto"/>
              <w:jc w:val="left"/>
              <w:rPr>
                <w:rFonts w:ascii="Arial" w:hAnsi="Arial" w:cs="Arial"/>
                <w:sz w:val="20"/>
                <w:szCs w:val="20"/>
                <w:rPrChange w:id="808" w:author="User" w:date="2023-06-14T19:26:00Z">
                  <w:rPr>
                    <w:rFonts w:ascii="Times New Roman" w:hAnsi="Times New Roman" w:cs="Times New Roman"/>
                    <w:sz w:val="20"/>
                    <w:szCs w:val="20"/>
                  </w:rPr>
                </w:rPrChange>
              </w:rPr>
              <w:pPrChange w:id="809" w:author="User" w:date="2023-06-14T19:26:00Z">
                <w:pPr>
                  <w:jc w:val="right"/>
                </w:pPr>
              </w:pPrChange>
            </w:pPr>
            <w:r w:rsidRPr="005930F5">
              <w:rPr>
                <w:rFonts w:ascii="Arial" w:hAnsi="Arial" w:cs="Arial"/>
                <w:sz w:val="20"/>
                <w:szCs w:val="20"/>
                <w:rPrChange w:id="810" w:author="User" w:date="2023-06-14T19:26:00Z">
                  <w:rPr>
                    <w:rFonts w:ascii="Times New Roman" w:hAnsi="Times New Roman" w:cs="Times New Roman"/>
                    <w:sz w:val="20"/>
                    <w:szCs w:val="20"/>
                  </w:rPr>
                </w:rPrChange>
              </w:rPr>
              <w:t xml:space="preserve">  5,7</w:t>
            </w:r>
          </w:p>
        </w:tc>
        <w:tc>
          <w:tcPr>
            <w:tcW w:w="1174" w:type="dxa"/>
            <w:tcBorders>
              <w:right w:val="single" w:sz="4" w:space="0" w:color="auto"/>
            </w:tcBorders>
          </w:tcPr>
          <w:p w:rsidR="0089591E" w:rsidRPr="005930F5" w:rsidRDefault="0089591E" w:rsidP="005930F5">
            <w:pPr>
              <w:spacing w:line="240" w:lineRule="auto"/>
              <w:jc w:val="left"/>
              <w:rPr>
                <w:rFonts w:ascii="Arial" w:hAnsi="Arial" w:cs="Arial"/>
                <w:sz w:val="20"/>
                <w:szCs w:val="20"/>
                <w:rPrChange w:id="811" w:author="User" w:date="2023-06-14T19:26:00Z">
                  <w:rPr>
                    <w:rFonts w:ascii="Times New Roman" w:hAnsi="Times New Roman" w:cs="Times New Roman"/>
                    <w:sz w:val="20"/>
                    <w:szCs w:val="20"/>
                  </w:rPr>
                </w:rPrChange>
              </w:rPr>
              <w:pPrChange w:id="812" w:author="User" w:date="2023-06-14T19:26:00Z">
                <w:pPr>
                  <w:jc w:val="right"/>
                </w:pPr>
              </w:pPrChange>
            </w:pPr>
            <w:r w:rsidRPr="005930F5">
              <w:rPr>
                <w:rFonts w:ascii="Arial" w:hAnsi="Arial" w:cs="Arial"/>
                <w:sz w:val="20"/>
                <w:szCs w:val="20"/>
                <w:rPrChange w:id="813" w:author="User" w:date="2023-06-14T19:26:00Z">
                  <w:rPr>
                    <w:rFonts w:ascii="Times New Roman" w:hAnsi="Times New Roman" w:cs="Times New Roman"/>
                    <w:sz w:val="20"/>
                    <w:szCs w:val="20"/>
                  </w:rPr>
                </w:rPrChange>
              </w:rPr>
              <w:t xml:space="preserve">  0,0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89591E" w:rsidRPr="005930F5" w:rsidRDefault="0089591E" w:rsidP="005930F5">
            <w:pPr>
              <w:spacing w:line="240" w:lineRule="auto"/>
              <w:jc w:val="left"/>
              <w:rPr>
                <w:rFonts w:ascii="Arial" w:hAnsi="Arial" w:cs="Arial"/>
                <w:sz w:val="20"/>
                <w:szCs w:val="20"/>
                <w:rPrChange w:id="814" w:author="User" w:date="2023-06-14T19:26:00Z">
                  <w:rPr>
                    <w:rFonts w:ascii="Times New Roman" w:hAnsi="Times New Roman" w:cs="Times New Roman"/>
                    <w:sz w:val="20"/>
                    <w:szCs w:val="20"/>
                  </w:rPr>
                </w:rPrChange>
              </w:rPr>
              <w:pPrChange w:id="815" w:author="User" w:date="2023-06-14T19:26:00Z">
                <w:pPr>
                  <w:jc w:val="right"/>
                </w:pPr>
              </w:pPrChange>
            </w:pPr>
            <w:r w:rsidRPr="005930F5">
              <w:rPr>
                <w:rFonts w:ascii="Arial" w:hAnsi="Arial" w:cs="Arial"/>
                <w:sz w:val="20"/>
                <w:szCs w:val="20"/>
                <w:rPrChange w:id="816" w:author="User" w:date="2023-06-14T19:26:00Z">
                  <w:rPr>
                    <w:rFonts w:ascii="Times New Roman" w:hAnsi="Times New Roman" w:cs="Times New Roman"/>
                    <w:sz w:val="20"/>
                    <w:szCs w:val="20"/>
                  </w:rPr>
                </w:rPrChange>
              </w:rPr>
              <w:t>-  0,3</w:t>
            </w:r>
          </w:p>
        </w:tc>
        <w:tc>
          <w:tcPr>
            <w:tcW w:w="1466" w:type="dxa"/>
            <w:tcBorders>
              <w:left w:val="single" w:sz="4" w:space="0" w:color="auto"/>
            </w:tcBorders>
          </w:tcPr>
          <w:p w:rsidR="0089591E" w:rsidRPr="005930F5" w:rsidRDefault="0089591E" w:rsidP="005930F5">
            <w:pPr>
              <w:spacing w:line="240" w:lineRule="auto"/>
              <w:jc w:val="left"/>
              <w:rPr>
                <w:rFonts w:ascii="Arial" w:hAnsi="Arial" w:cs="Arial"/>
                <w:sz w:val="20"/>
                <w:szCs w:val="20"/>
                <w:rPrChange w:id="817" w:author="User" w:date="2023-06-14T19:26:00Z">
                  <w:rPr>
                    <w:rFonts w:ascii="Times New Roman" w:hAnsi="Times New Roman" w:cs="Times New Roman"/>
                    <w:sz w:val="20"/>
                    <w:szCs w:val="20"/>
                  </w:rPr>
                </w:rPrChange>
              </w:rPr>
              <w:pPrChange w:id="818" w:author="User" w:date="2023-06-14T19:26:00Z">
                <w:pPr>
                  <w:jc w:val="right"/>
                </w:pPr>
              </w:pPrChange>
            </w:pPr>
            <w:r w:rsidRPr="005930F5">
              <w:rPr>
                <w:rFonts w:ascii="Arial" w:hAnsi="Arial" w:cs="Arial"/>
                <w:sz w:val="20"/>
                <w:szCs w:val="20"/>
                <w:rPrChange w:id="819" w:author="User" w:date="2023-06-14T19:26:00Z">
                  <w:rPr>
                    <w:rFonts w:ascii="Times New Roman" w:hAnsi="Times New Roman" w:cs="Times New Roman"/>
                    <w:sz w:val="20"/>
                    <w:szCs w:val="20"/>
                  </w:rPr>
                </w:rPrChange>
              </w:rPr>
              <w:t>0,00 per cent</w:t>
            </w:r>
          </w:p>
        </w:tc>
        <w:tc>
          <w:tcPr>
            <w:tcW w:w="1441" w:type="dxa"/>
          </w:tcPr>
          <w:p w:rsidR="0089591E" w:rsidRPr="005930F5" w:rsidRDefault="0089591E" w:rsidP="005930F5">
            <w:pPr>
              <w:spacing w:line="240" w:lineRule="auto"/>
              <w:jc w:val="left"/>
              <w:rPr>
                <w:rFonts w:ascii="Arial" w:hAnsi="Arial" w:cs="Arial"/>
                <w:sz w:val="20"/>
                <w:szCs w:val="20"/>
                <w:rPrChange w:id="820" w:author="User" w:date="2023-06-14T19:26:00Z">
                  <w:rPr>
                    <w:rFonts w:ascii="Times New Roman" w:hAnsi="Times New Roman" w:cs="Times New Roman"/>
                    <w:sz w:val="20"/>
                    <w:szCs w:val="20"/>
                  </w:rPr>
                </w:rPrChange>
              </w:rPr>
              <w:pPrChange w:id="821" w:author="User" w:date="2023-06-14T19:26:00Z">
                <w:pPr>
                  <w:jc w:val="right"/>
                </w:pPr>
              </w:pPrChange>
            </w:pPr>
            <w:r w:rsidRPr="005930F5">
              <w:rPr>
                <w:rFonts w:ascii="Arial" w:hAnsi="Arial" w:cs="Arial"/>
                <w:sz w:val="20"/>
                <w:szCs w:val="20"/>
                <w:rPrChange w:id="822" w:author="User" w:date="2023-06-14T19:26:00Z">
                  <w:rPr>
                    <w:rFonts w:ascii="Times New Roman" w:hAnsi="Times New Roman" w:cs="Times New Roman"/>
                    <w:sz w:val="20"/>
                    <w:szCs w:val="20"/>
                  </w:rPr>
                </w:rPrChange>
              </w:rPr>
              <w:t>-4,67 per cent</w:t>
            </w:r>
          </w:p>
        </w:tc>
      </w:tr>
      <w:tr w:rsidR="0089591E" w:rsidRPr="005930F5" w:rsidTr="00D75F1E">
        <w:trPr>
          <w:jc w:val="center"/>
        </w:trPr>
        <w:tc>
          <w:tcPr>
            <w:tcW w:w="2632" w:type="dxa"/>
            <w:shd w:val="clear" w:color="auto" w:fill="D9D9D9" w:themeFill="background1" w:themeFillShade="D9"/>
          </w:tcPr>
          <w:p w:rsidR="0089591E" w:rsidRPr="005930F5" w:rsidRDefault="0089591E" w:rsidP="005930F5">
            <w:pPr>
              <w:spacing w:line="240" w:lineRule="auto"/>
              <w:jc w:val="left"/>
              <w:rPr>
                <w:rFonts w:ascii="Arial" w:hAnsi="Arial" w:cs="Arial"/>
                <w:b/>
                <w:sz w:val="20"/>
                <w:szCs w:val="20"/>
                <w:rPrChange w:id="823" w:author="User" w:date="2023-06-14T19:26:00Z">
                  <w:rPr>
                    <w:rFonts w:ascii="Times New Roman" w:hAnsi="Times New Roman" w:cs="Times New Roman"/>
                    <w:b/>
                    <w:sz w:val="20"/>
                    <w:szCs w:val="20"/>
                  </w:rPr>
                </w:rPrChange>
              </w:rPr>
              <w:pPrChange w:id="824" w:author="User" w:date="2023-06-14T19:26:00Z">
                <w:pPr>
                  <w:jc w:val="right"/>
                </w:pPr>
              </w:pPrChange>
            </w:pPr>
            <w:r w:rsidRPr="005930F5">
              <w:rPr>
                <w:rFonts w:ascii="Arial" w:hAnsi="Arial" w:cs="Arial"/>
                <w:b/>
                <w:sz w:val="20"/>
                <w:szCs w:val="20"/>
                <w:rPrChange w:id="825" w:author="User" w:date="2023-06-14T19:26:00Z">
                  <w:rPr>
                    <w:rFonts w:ascii="Times New Roman" w:hAnsi="Times New Roman" w:cs="Times New Roman"/>
                    <w:b/>
                    <w:sz w:val="20"/>
                    <w:szCs w:val="20"/>
                  </w:rPr>
                </w:rPrChange>
              </w:rPr>
              <w:t>TOTAL</w:t>
            </w:r>
          </w:p>
        </w:tc>
        <w:tc>
          <w:tcPr>
            <w:tcW w:w="872" w:type="dxa"/>
            <w:shd w:val="clear" w:color="auto" w:fill="D9D9D9" w:themeFill="background1" w:themeFillShade="D9"/>
          </w:tcPr>
          <w:p w:rsidR="0089591E" w:rsidRPr="005930F5" w:rsidRDefault="0089591E" w:rsidP="005930F5">
            <w:pPr>
              <w:spacing w:line="240" w:lineRule="auto"/>
              <w:jc w:val="left"/>
              <w:rPr>
                <w:rFonts w:ascii="Arial" w:hAnsi="Arial" w:cs="Arial"/>
                <w:b/>
                <w:sz w:val="20"/>
                <w:szCs w:val="20"/>
                <w:rPrChange w:id="826" w:author="User" w:date="2023-06-14T19:26:00Z">
                  <w:rPr>
                    <w:rFonts w:ascii="Times New Roman" w:hAnsi="Times New Roman" w:cs="Times New Roman"/>
                    <w:b/>
                    <w:sz w:val="20"/>
                    <w:szCs w:val="20"/>
                  </w:rPr>
                </w:rPrChange>
              </w:rPr>
              <w:pPrChange w:id="827" w:author="User" w:date="2023-06-14T19:26:00Z">
                <w:pPr>
                  <w:jc w:val="right"/>
                </w:pPr>
              </w:pPrChange>
            </w:pPr>
            <w:r w:rsidRPr="005930F5">
              <w:rPr>
                <w:rFonts w:ascii="Arial" w:hAnsi="Arial" w:cs="Arial"/>
                <w:sz w:val="20"/>
                <w:szCs w:val="20"/>
                <w:rPrChange w:id="828" w:author="User" w:date="2023-06-14T19:26:00Z">
                  <w:rPr>
                    <w:rFonts w:ascii="Times New Roman" w:hAnsi="Times New Roman" w:cs="Times New Roman"/>
                    <w:sz w:val="20"/>
                    <w:szCs w:val="20"/>
                  </w:rPr>
                </w:rPrChange>
              </w:rPr>
              <w:t xml:space="preserve">  352,0</w:t>
            </w:r>
          </w:p>
        </w:tc>
        <w:tc>
          <w:tcPr>
            <w:tcW w:w="947" w:type="dxa"/>
            <w:shd w:val="clear" w:color="auto" w:fill="D9D9D9" w:themeFill="background1" w:themeFillShade="D9"/>
          </w:tcPr>
          <w:p w:rsidR="0089591E" w:rsidRPr="005930F5" w:rsidRDefault="0089591E" w:rsidP="005930F5">
            <w:pPr>
              <w:spacing w:line="240" w:lineRule="auto"/>
              <w:jc w:val="left"/>
              <w:rPr>
                <w:rFonts w:ascii="Arial" w:hAnsi="Arial" w:cs="Arial"/>
                <w:b/>
                <w:sz w:val="20"/>
                <w:szCs w:val="20"/>
                <w:rPrChange w:id="829" w:author="User" w:date="2023-06-14T19:26:00Z">
                  <w:rPr>
                    <w:rFonts w:ascii="Times New Roman" w:hAnsi="Times New Roman" w:cs="Times New Roman"/>
                    <w:b/>
                    <w:sz w:val="20"/>
                    <w:szCs w:val="20"/>
                  </w:rPr>
                </w:rPrChange>
              </w:rPr>
              <w:pPrChange w:id="830" w:author="User" w:date="2023-06-14T19:26:00Z">
                <w:pPr>
                  <w:jc w:val="right"/>
                </w:pPr>
              </w:pPrChange>
            </w:pPr>
            <w:r w:rsidRPr="005930F5">
              <w:rPr>
                <w:rFonts w:ascii="Arial" w:hAnsi="Arial" w:cs="Arial"/>
                <w:sz w:val="20"/>
                <w:szCs w:val="20"/>
                <w:rPrChange w:id="831" w:author="User" w:date="2023-06-14T19:26:00Z">
                  <w:rPr>
                    <w:rFonts w:ascii="Times New Roman" w:hAnsi="Times New Roman" w:cs="Times New Roman"/>
                    <w:sz w:val="20"/>
                    <w:szCs w:val="20"/>
                  </w:rPr>
                </w:rPrChange>
              </w:rPr>
              <w:t xml:space="preserve">  344,0</w:t>
            </w:r>
          </w:p>
        </w:tc>
        <w:tc>
          <w:tcPr>
            <w:tcW w:w="1174" w:type="dxa"/>
            <w:shd w:val="clear" w:color="auto" w:fill="D9D9D9" w:themeFill="background1" w:themeFillShade="D9"/>
          </w:tcPr>
          <w:p w:rsidR="0089591E" w:rsidRPr="005930F5" w:rsidRDefault="0089591E" w:rsidP="005930F5">
            <w:pPr>
              <w:spacing w:line="240" w:lineRule="auto"/>
              <w:jc w:val="left"/>
              <w:rPr>
                <w:rFonts w:ascii="Arial" w:hAnsi="Arial" w:cs="Arial"/>
                <w:b/>
                <w:sz w:val="20"/>
                <w:szCs w:val="20"/>
                <w:rPrChange w:id="832" w:author="User" w:date="2023-06-14T19:26:00Z">
                  <w:rPr>
                    <w:rFonts w:ascii="Times New Roman" w:hAnsi="Times New Roman" w:cs="Times New Roman"/>
                    <w:b/>
                    <w:sz w:val="20"/>
                    <w:szCs w:val="20"/>
                  </w:rPr>
                </w:rPrChange>
              </w:rPr>
              <w:pPrChange w:id="833" w:author="User" w:date="2023-06-14T19:26:00Z">
                <w:pPr>
                  <w:jc w:val="right"/>
                </w:pPr>
              </w:pPrChange>
            </w:pPr>
            <w:r w:rsidRPr="005930F5">
              <w:rPr>
                <w:rFonts w:ascii="Arial" w:hAnsi="Arial" w:cs="Arial"/>
                <w:sz w:val="20"/>
                <w:szCs w:val="20"/>
                <w:rPrChange w:id="834" w:author="User" w:date="2023-06-14T19:26:00Z">
                  <w:rPr>
                    <w:rFonts w:ascii="Times New Roman" w:hAnsi="Times New Roman" w:cs="Times New Roman"/>
                    <w:sz w:val="20"/>
                    <w:szCs w:val="20"/>
                  </w:rPr>
                </w:rPrChange>
              </w:rPr>
              <w:t>-  8,0</w:t>
            </w:r>
          </w:p>
        </w:tc>
        <w:tc>
          <w:tcPr>
            <w:tcW w:w="961" w:type="dxa"/>
            <w:tcBorders>
              <w:top w:val="single" w:sz="4" w:space="0" w:color="auto"/>
            </w:tcBorders>
            <w:shd w:val="clear" w:color="auto" w:fill="D9D9D9" w:themeFill="background1" w:themeFillShade="D9"/>
          </w:tcPr>
          <w:p w:rsidR="0089591E" w:rsidRPr="005930F5" w:rsidRDefault="0089591E" w:rsidP="005930F5">
            <w:pPr>
              <w:spacing w:line="240" w:lineRule="auto"/>
              <w:jc w:val="left"/>
              <w:rPr>
                <w:rFonts w:ascii="Arial" w:hAnsi="Arial" w:cs="Arial"/>
                <w:b/>
                <w:sz w:val="20"/>
                <w:szCs w:val="20"/>
                <w:rPrChange w:id="835" w:author="User" w:date="2023-06-14T19:26:00Z">
                  <w:rPr>
                    <w:rFonts w:ascii="Times New Roman" w:hAnsi="Times New Roman" w:cs="Times New Roman"/>
                    <w:b/>
                    <w:sz w:val="20"/>
                    <w:szCs w:val="20"/>
                  </w:rPr>
                </w:rPrChange>
              </w:rPr>
              <w:pPrChange w:id="836" w:author="User" w:date="2023-06-14T19:26:00Z">
                <w:pPr>
                  <w:jc w:val="right"/>
                </w:pPr>
              </w:pPrChange>
            </w:pPr>
            <w:r w:rsidRPr="005930F5">
              <w:rPr>
                <w:rFonts w:ascii="Arial" w:hAnsi="Arial" w:cs="Arial"/>
                <w:sz w:val="20"/>
                <w:szCs w:val="20"/>
                <w:rPrChange w:id="837" w:author="User" w:date="2023-06-14T19:26:00Z">
                  <w:rPr>
                    <w:rFonts w:ascii="Times New Roman" w:hAnsi="Times New Roman" w:cs="Times New Roman"/>
                    <w:sz w:val="20"/>
                    <w:szCs w:val="20"/>
                  </w:rPr>
                </w:rPrChange>
              </w:rPr>
              <w:t>-  24,1</w:t>
            </w:r>
          </w:p>
        </w:tc>
        <w:tc>
          <w:tcPr>
            <w:tcW w:w="1466" w:type="dxa"/>
            <w:shd w:val="clear" w:color="auto" w:fill="D9D9D9" w:themeFill="background1" w:themeFillShade="D9"/>
          </w:tcPr>
          <w:p w:rsidR="0089591E" w:rsidRPr="005930F5" w:rsidRDefault="0089591E" w:rsidP="005930F5">
            <w:pPr>
              <w:spacing w:line="240" w:lineRule="auto"/>
              <w:jc w:val="left"/>
              <w:rPr>
                <w:rFonts w:ascii="Arial" w:hAnsi="Arial" w:cs="Arial"/>
                <w:b/>
                <w:sz w:val="20"/>
                <w:szCs w:val="20"/>
                <w:rPrChange w:id="838" w:author="User" w:date="2023-06-14T19:26:00Z">
                  <w:rPr>
                    <w:rFonts w:ascii="Times New Roman" w:hAnsi="Times New Roman" w:cs="Times New Roman"/>
                    <w:b/>
                    <w:sz w:val="20"/>
                    <w:szCs w:val="20"/>
                  </w:rPr>
                </w:rPrChange>
              </w:rPr>
              <w:pPrChange w:id="839" w:author="User" w:date="2023-06-14T19:26:00Z">
                <w:pPr>
                  <w:jc w:val="right"/>
                </w:pPr>
              </w:pPrChange>
            </w:pPr>
            <w:r w:rsidRPr="005930F5">
              <w:rPr>
                <w:rFonts w:ascii="Arial" w:hAnsi="Arial" w:cs="Arial"/>
                <w:sz w:val="20"/>
                <w:szCs w:val="20"/>
                <w:rPrChange w:id="840" w:author="User" w:date="2023-06-14T19:26:00Z">
                  <w:rPr>
                    <w:rFonts w:ascii="Times New Roman" w:hAnsi="Times New Roman" w:cs="Times New Roman"/>
                    <w:sz w:val="20"/>
                    <w:szCs w:val="20"/>
                  </w:rPr>
                </w:rPrChange>
              </w:rPr>
              <w:t>-2,27 per cent</w:t>
            </w:r>
          </w:p>
        </w:tc>
        <w:tc>
          <w:tcPr>
            <w:tcW w:w="1441" w:type="dxa"/>
            <w:shd w:val="clear" w:color="auto" w:fill="D9D9D9" w:themeFill="background1" w:themeFillShade="D9"/>
          </w:tcPr>
          <w:p w:rsidR="0089591E" w:rsidRPr="005930F5" w:rsidRDefault="0089591E" w:rsidP="005930F5">
            <w:pPr>
              <w:spacing w:line="240" w:lineRule="auto"/>
              <w:jc w:val="left"/>
              <w:rPr>
                <w:rFonts w:ascii="Arial" w:hAnsi="Arial" w:cs="Arial"/>
                <w:b/>
                <w:sz w:val="20"/>
                <w:szCs w:val="20"/>
                <w:rPrChange w:id="841" w:author="User" w:date="2023-06-14T19:26:00Z">
                  <w:rPr>
                    <w:rFonts w:ascii="Times New Roman" w:hAnsi="Times New Roman" w:cs="Times New Roman"/>
                    <w:b/>
                    <w:sz w:val="20"/>
                    <w:szCs w:val="20"/>
                  </w:rPr>
                </w:rPrChange>
              </w:rPr>
              <w:pPrChange w:id="842" w:author="User" w:date="2023-06-14T19:26:00Z">
                <w:pPr>
                  <w:jc w:val="right"/>
                </w:pPr>
              </w:pPrChange>
            </w:pPr>
            <w:r w:rsidRPr="005930F5">
              <w:rPr>
                <w:rFonts w:ascii="Arial" w:hAnsi="Arial" w:cs="Arial"/>
                <w:sz w:val="20"/>
                <w:szCs w:val="20"/>
                <w:rPrChange w:id="843" w:author="User" w:date="2023-06-14T19:26:00Z">
                  <w:rPr>
                    <w:rFonts w:ascii="Times New Roman" w:hAnsi="Times New Roman" w:cs="Times New Roman"/>
                    <w:sz w:val="20"/>
                    <w:szCs w:val="20"/>
                  </w:rPr>
                </w:rPrChange>
              </w:rPr>
              <w:t>-6,84 per cent</w:t>
            </w:r>
          </w:p>
        </w:tc>
      </w:tr>
    </w:tbl>
    <w:p w:rsidR="00DF1992" w:rsidRPr="005930F5" w:rsidRDefault="00DF1992" w:rsidP="005930F5">
      <w:pPr>
        <w:spacing w:line="240" w:lineRule="auto"/>
        <w:jc w:val="left"/>
        <w:rPr>
          <w:rFonts w:ascii="Arial" w:hAnsi="Arial" w:cs="Arial"/>
          <w:b/>
          <w:sz w:val="20"/>
          <w:szCs w:val="20"/>
          <w:lang w:val="en-ZA"/>
          <w:rPrChange w:id="844" w:author="User" w:date="2023-06-14T19:26:00Z">
            <w:rPr>
              <w:rFonts w:ascii="Times New Roman" w:hAnsi="Times New Roman" w:cs="Times New Roman"/>
              <w:b/>
              <w:lang w:val="en-ZA"/>
            </w:rPr>
          </w:rPrChange>
        </w:rPr>
        <w:pPrChange w:id="845" w:author="User" w:date="2023-06-14T19:26:00Z">
          <w:pPr>
            <w:spacing w:line="360" w:lineRule="auto"/>
          </w:pPr>
        </w:pPrChange>
      </w:pPr>
    </w:p>
    <w:p w:rsidR="00E507EA" w:rsidRPr="005930F5" w:rsidRDefault="00B345D7" w:rsidP="005930F5">
      <w:pPr>
        <w:spacing w:line="240" w:lineRule="auto"/>
        <w:jc w:val="left"/>
        <w:rPr>
          <w:rFonts w:ascii="Arial" w:hAnsi="Arial" w:cs="Arial"/>
          <w:sz w:val="20"/>
          <w:szCs w:val="20"/>
          <w:lang w:val="en-ZA"/>
          <w:rPrChange w:id="846" w:author="User" w:date="2023-06-14T19:26:00Z">
            <w:rPr>
              <w:rFonts w:ascii="Times New Roman" w:hAnsi="Times New Roman" w:cs="Times New Roman"/>
              <w:lang w:val="en-ZA"/>
            </w:rPr>
          </w:rPrChange>
        </w:rPr>
        <w:pPrChange w:id="847" w:author="User" w:date="2023-06-14T19:26:00Z">
          <w:pPr>
            <w:spacing w:line="360" w:lineRule="auto"/>
          </w:pPr>
        </w:pPrChange>
      </w:pPr>
      <w:r w:rsidRPr="005930F5">
        <w:rPr>
          <w:rFonts w:ascii="Arial" w:hAnsi="Arial" w:cs="Arial"/>
          <w:sz w:val="20"/>
          <w:szCs w:val="20"/>
          <w:lang w:val="en-ZA"/>
          <w:rPrChange w:id="848" w:author="User" w:date="2023-06-14T19:26:00Z">
            <w:rPr>
              <w:rFonts w:ascii="Times New Roman" w:hAnsi="Times New Roman" w:cs="Times New Roman"/>
              <w:lang w:val="en-ZA"/>
            </w:rPr>
          </w:rPrChange>
        </w:rPr>
        <w:t xml:space="preserve">Table 4 shows the </w:t>
      </w:r>
      <w:r w:rsidR="008B78BF" w:rsidRPr="005930F5">
        <w:rPr>
          <w:rFonts w:ascii="Arial" w:hAnsi="Arial" w:cs="Arial"/>
          <w:sz w:val="20"/>
          <w:szCs w:val="20"/>
          <w:lang w:val="en-ZA"/>
          <w:rPrChange w:id="849" w:author="User" w:date="2023-06-14T19:26:00Z">
            <w:rPr>
              <w:rFonts w:ascii="Times New Roman" w:hAnsi="Times New Roman" w:cs="Times New Roman"/>
              <w:lang w:val="en-ZA"/>
            </w:rPr>
          </w:rPrChange>
        </w:rPr>
        <w:t>budget allocation in programme one</w:t>
      </w:r>
      <w:r w:rsidRPr="005930F5">
        <w:rPr>
          <w:rFonts w:ascii="Arial" w:hAnsi="Arial" w:cs="Arial"/>
          <w:sz w:val="20"/>
          <w:szCs w:val="20"/>
          <w:lang w:val="en-ZA"/>
          <w:rPrChange w:id="850" w:author="User" w:date="2023-06-14T19:26:00Z">
            <w:rPr>
              <w:rFonts w:ascii="Times New Roman" w:hAnsi="Times New Roman" w:cs="Times New Roman"/>
              <w:lang w:val="en-ZA"/>
            </w:rPr>
          </w:rPrChange>
        </w:rPr>
        <w:t xml:space="preserve">. </w:t>
      </w:r>
      <w:r w:rsidR="008B78BF" w:rsidRPr="005930F5">
        <w:rPr>
          <w:rFonts w:ascii="Arial" w:hAnsi="Arial" w:cs="Arial"/>
          <w:sz w:val="20"/>
          <w:szCs w:val="20"/>
          <w:lang w:val="en-ZA"/>
          <w:rPrChange w:id="851" w:author="User" w:date="2023-06-14T19:26:00Z">
            <w:rPr>
              <w:rFonts w:ascii="Times New Roman" w:hAnsi="Times New Roman" w:cs="Times New Roman"/>
              <w:lang w:val="en-ZA"/>
            </w:rPr>
          </w:rPrChange>
        </w:rPr>
        <w:t xml:space="preserve">There is an overall </w:t>
      </w:r>
      <w:r w:rsidR="00B37A19" w:rsidRPr="005930F5">
        <w:rPr>
          <w:rFonts w:ascii="Arial" w:hAnsi="Arial" w:cs="Arial"/>
          <w:sz w:val="20"/>
          <w:szCs w:val="20"/>
          <w:lang w:val="en-ZA"/>
          <w:rPrChange w:id="852" w:author="User" w:date="2023-06-14T19:26:00Z">
            <w:rPr>
              <w:rFonts w:ascii="Times New Roman" w:hAnsi="Times New Roman" w:cs="Times New Roman"/>
              <w:lang w:val="en-ZA"/>
            </w:rPr>
          </w:rPrChange>
        </w:rPr>
        <w:t>de</w:t>
      </w:r>
      <w:r w:rsidR="008B78BF" w:rsidRPr="005930F5">
        <w:rPr>
          <w:rFonts w:ascii="Arial" w:hAnsi="Arial" w:cs="Arial"/>
          <w:sz w:val="20"/>
          <w:szCs w:val="20"/>
          <w:lang w:val="en-ZA"/>
          <w:rPrChange w:id="853" w:author="User" w:date="2023-06-14T19:26:00Z">
            <w:rPr>
              <w:rFonts w:ascii="Times New Roman" w:hAnsi="Times New Roman" w:cs="Times New Roman"/>
              <w:lang w:val="en-ZA"/>
            </w:rPr>
          </w:rPrChange>
        </w:rPr>
        <w:t>crease in</w:t>
      </w:r>
      <w:r w:rsidR="00B37A19" w:rsidRPr="005930F5">
        <w:rPr>
          <w:rFonts w:ascii="Arial" w:hAnsi="Arial" w:cs="Arial"/>
          <w:sz w:val="20"/>
          <w:szCs w:val="20"/>
          <w:lang w:val="en-ZA"/>
          <w:rPrChange w:id="854" w:author="User" w:date="2023-06-14T19:26:00Z">
            <w:rPr>
              <w:rFonts w:ascii="Times New Roman" w:hAnsi="Times New Roman" w:cs="Times New Roman"/>
              <w:lang w:val="en-ZA"/>
            </w:rPr>
          </w:rPrChange>
        </w:rPr>
        <w:t xml:space="preserve"> the</w:t>
      </w:r>
      <w:r w:rsidR="008B78BF" w:rsidRPr="005930F5">
        <w:rPr>
          <w:rFonts w:ascii="Arial" w:hAnsi="Arial" w:cs="Arial"/>
          <w:sz w:val="20"/>
          <w:szCs w:val="20"/>
          <w:lang w:val="en-ZA"/>
          <w:rPrChange w:id="855" w:author="User" w:date="2023-06-14T19:26:00Z">
            <w:rPr>
              <w:rFonts w:ascii="Times New Roman" w:hAnsi="Times New Roman" w:cs="Times New Roman"/>
              <w:lang w:val="en-ZA"/>
            </w:rPr>
          </w:rPrChange>
        </w:rPr>
        <w:t xml:space="preserve"> budget from R</w:t>
      </w:r>
      <w:r w:rsidR="00B37A19" w:rsidRPr="005930F5">
        <w:rPr>
          <w:rFonts w:ascii="Arial" w:hAnsi="Arial" w:cs="Arial"/>
          <w:sz w:val="20"/>
          <w:szCs w:val="20"/>
          <w:lang w:val="en-ZA"/>
          <w:rPrChange w:id="856" w:author="User" w:date="2023-06-14T19:26:00Z">
            <w:rPr>
              <w:rFonts w:ascii="Times New Roman" w:hAnsi="Times New Roman" w:cs="Times New Roman"/>
              <w:lang w:val="en-ZA"/>
            </w:rPr>
          </w:rPrChange>
        </w:rPr>
        <w:t>352</w:t>
      </w:r>
      <w:r w:rsidR="008B78BF" w:rsidRPr="005930F5">
        <w:rPr>
          <w:rFonts w:ascii="Arial" w:hAnsi="Arial" w:cs="Arial"/>
          <w:sz w:val="20"/>
          <w:szCs w:val="20"/>
          <w:lang w:val="en-ZA"/>
          <w:rPrChange w:id="857" w:author="User" w:date="2023-06-14T19:26:00Z">
            <w:rPr>
              <w:rFonts w:ascii="Times New Roman" w:hAnsi="Times New Roman" w:cs="Times New Roman"/>
              <w:lang w:val="en-ZA"/>
            </w:rPr>
          </w:rPrChange>
        </w:rPr>
        <w:t xml:space="preserve"> million </w:t>
      </w:r>
      <w:r w:rsidR="003F4ADF" w:rsidRPr="005930F5">
        <w:rPr>
          <w:rFonts w:ascii="Arial" w:hAnsi="Arial" w:cs="Arial"/>
          <w:sz w:val="20"/>
          <w:szCs w:val="20"/>
          <w:lang w:val="en-ZA"/>
          <w:rPrChange w:id="858" w:author="User" w:date="2023-06-14T19:26:00Z">
            <w:rPr>
              <w:rFonts w:ascii="Times New Roman" w:hAnsi="Times New Roman" w:cs="Times New Roman"/>
              <w:lang w:val="en-ZA"/>
            </w:rPr>
          </w:rPrChange>
        </w:rPr>
        <w:t xml:space="preserve">in 2022/23 </w:t>
      </w:r>
      <w:r w:rsidR="008B78BF" w:rsidRPr="005930F5">
        <w:rPr>
          <w:rFonts w:ascii="Arial" w:hAnsi="Arial" w:cs="Arial"/>
          <w:sz w:val="20"/>
          <w:szCs w:val="20"/>
          <w:lang w:val="en-ZA"/>
          <w:rPrChange w:id="859" w:author="User" w:date="2023-06-14T19:26:00Z">
            <w:rPr>
              <w:rFonts w:ascii="Times New Roman" w:hAnsi="Times New Roman" w:cs="Times New Roman"/>
              <w:lang w:val="en-ZA"/>
            </w:rPr>
          </w:rPrChange>
        </w:rPr>
        <w:t>to R</w:t>
      </w:r>
      <w:r w:rsidR="00B37A19" w:rsidRPr="005930F5">
        <w:rPr>
          <w:rFonts w:ascii="Arial" w:hAnsi="Arial" w:cs="Arial"/>
          <w:sz w:val="20"/>
          <w:szCs w:val="20"/>
          <w:lang w:val="en-ZA"/>
          <w:rPrChange w:id="860" w:author="User" w:date="2023-06-14T19:26:00Z">
            <w:rPr>
              <w:rFonts w:ascii="Times New Roman" w:hAnsi="Times New Roman" w:cs="Times New Roman"/>
              <w:lang w:val="en-ZA"/>
            </w:rPr>
          </w:rPrChange>
        </w:rPr>
        <w:t>344</w:t>
      </w:r>
      <w:r w:rsidR="00A64436" w:rsidRPr="005930F5">
        <w:rPr>
          <w:rFonts w:ascii="Arial" w:hAnsi="Arial" w:cs="Arial"/>
          <w:sz w:val="20"/>
          <w:szCs w:val="20"/>
          <w:lang w:val="en-ZA"/>
          <w:rPrChange w:id="861" w:author="User" w:date="2023-06-14T19:26:00Z">
            <w:rPr>
              <w:rFonts w:ascii="Times New Roman" w:hAnsi="Times New Roman" w:cs="Times New Roman"/>
              <w:lang w:val="en-ZA"/>
            </w:rPr>
          </w:rPrChange>
        </w:rPr>
        <w:t xml:space="preserve"> milli</w:t>
      </w:r>
      <w:r w:rsidR="008B78BF" w:rsidRPr="005930F5">
        <w:rPr>
          <w:rFonts w:ascii="Arial" w:hAnsi="Arial" w:cs="Arial"/>
          <w:sz w:val="20"/>
          <w:szCs w:val="20"/>
          <w:lang w:val="en-ZA"/>
          <w:rPrChange w:id="862" w:author="User" w:date="2023-06-14T19:26:00Z">
            <w:rPr>
              <w:rFonts w:ascii="Times New Roman" w:hAnsi="Times New Roman" w:cs="Times New Roman"/>
              <w:lang w:val="en-ZA"/>
            </w:rPr>
          </w:rPrChange>
        </w:rPr>
        <w:t>on</w:t>
      </w:r>
      <w:r w:rsidR="003F4ADF" w:rsidRPr="005930F5">
        <w:rPr>
          <w:rFonts w:ascii="Arial" w:hAnsi="Arial" w:cs="Arial"/>
          <w:sz w:val="20"/>
          <w:szCs w:val="20"/>
          <w:lang w:val="en-ZA"/>
          <w:rPrChange w:id="863" w:author="User" w:date="2023-06-14T19:26:00Z">
            <w:rPr>
              <w:rFonts w:ascii="Times New Roman" w:hAnsi="Times New Roman" w:cs="Times New Roman"/>
              <w:lang w:val="en-ZA"/>
            </w:rPr>
          </w:rPrChange>
        </w:rPr>
        <w:t xml:space="preserve"> in 2023/24, whic</w:t>
      </w:r>
      <w:r w:rsidR="008B78BF" w:rsidRPr="005930F5">
        <w:rPr>
          <w:rFonts w:ascii="Arial" w:hAnsi="Arial" w:cs="Arial"/>
          <w:sz w:val="20"/>
          <w:szCs w:val="20"/>
          <w:lang w:val="en-ZA"/>
          <w:rPrChange w:id="864" w:author="User" w:date="2023-06-14T19:26:00Z">
            <w:rPr>
              <w:rFonts w:ascii="Times New Roman" w:hAnsi="Times New Roman" w:cs="Times New Roman"/>
              <w:lang w:val="en-ZA"/>
            </w:rPr>
          </w:rPrChange>
        </w:rPr>
        <w:t>h is a nominal</w:t>
      </w:r>
      <w:r w:rsidR="003F4ADF" w:rsidRPr="005930F5">
        <w:rPr>
          <w:rFonts w:ascii="Arial" w:hAnsi="Arial" w:cs="Arial"/>
          <w:sz w:val="20"/>
          <w:szCs w:val="20"/>
          <w:lang w:val="en-ZA"/>
          <w:rPrChange w:id="865" w:author="User" w:date="2023-06-14T19:26:00Z">
            <w:rPr>
              <w:rFonts w:ascii="Times New Roman" w:hAnsi="Times New Roman" w:cs="Times New Roman"/>
              <w:lang w:val="en-ZA"/>
            </w:rPr>
          </w:rPrChange>
        </w:rPr>
        <w:t xml:space="preserve"> </w:t>
      </w:r>
      <w:r w:rsidR="00B37A19" w:rsidRPr="005930F5">
        <w:rPr>
          <w:rFonts w:ascii="Arial" w:hAnsi="Arial" w:cs="Arial"/>
          <w:sz w:val="20"/>
          <w:szCs w:val="20"/>
          <w:lang w:val="en-ZA"/>
          <w:rPrChange w:id="866" w:author="User" w:date="2023-06-14T19:26:00Z">
            <w:rPr>
              <w:rFonts w:ascii="Times New Roman" w:hAnsi="Times New Roman" w:cs="Times New Roman"/>
              <w:lang w:val="en-ZA"/>
            </w:rPr>
          </w:rPrChange>
        </w:rPr>
        <w:t>de</w:t>
      </w:r>
      <w:r w:rsidR="003F4ADF" w:rsidRPr="005930F5">
        <w:rPr>
          <w:rFonts w:ascii="Arial" w:hAnsi="Arial" w:cs="Arial"/>
          <w:sz w:val="20"/>
          <w:szCs w:val="20"/>
          <w:lang w:val="en-ZA"/>
          <w:rPrChange w:id="867" w:author="User" w:date="2023-06-14T19:26:00Z">
            <w:rPr>
              <w:rFonts w:ascii="Times New Roman" w:hAnsi="Times New Roman" w:cs="Times New Roman"/>
              <w:lang w:val="en-ZA"/>
            </w:rPr>
          </w:rPrChange>
        </w:rPr>
        <w:t>crease of</w:t>
      </w:r>
      <w:r w:rsidR="008B78BF" w:rsidRPr="005930F5">
        <w:rPr>
          <w:rFonts w:ascii="Arial" w:hAnsi="Arial" w:cs="Arial"/>
          <w:sz w:val="20"/>
          <w:szCs w:val="20"/>
          <w:lang w:val="en-ZA"/>
          <w:rPrChange w:id="868" w:author="User" w:date="2023-06-14T19:26:00Z">
            <w:rPr>
              <w:rFonts w:ascii="Times New Roman" w:hAnsi="Times New Roman" w:cs="Times New Roman"/>
              <w:lang w:val="en-ZA"/>
            </w:rPr>
          </w:rPrChange>
        </w:rPr>
        <w:t xml:space="preserve"> </w:t>
      </w:r>
      <w:r w:rsidR="00B37A19" w:rsidRPr="005930F5">
        <w:rPr>
          <w:rFonts w:ascii="Arial" w:hAnsi="Arial" w:cs="Arial"/>
          <w:sz w:val="20"/>
          <w:szCs w:val="20"/>
          <w:lang w:val="en-ZA"/>
          <w:rPrChange w:id="869" w:author="User" w:date="2023-06-14T19:26:00Z">
            <w:rPr>
              <w:rFonts w:ascii="Times New Roman" w:hAnsi="Times New Roman" w:cs="Times New Roman"/>
              <w:lang w:val="en-ZA"/>
            </w:rPr>
          </w:rPrChange>
        </w:rPr>
        <w:t xml:space="preserve">2.2 </w:t>
      </w:r>
      <w:r w:rsidR="008B78BF" w:rsidRPr="005930F5">
        <w:rPr>
          <w:rFonts w:ascii="Arial" w:hAnsi="Arial" w:cs="Arial"/>
          <w:sz w:val="20"/>
          <w:szCs w:val="20"/>
          <w:lang w:val="en-ZA"/>
          <w:rPrChange w:id="870" w:author="User" w:date="2023-06-14T19:26:00Z">
            <w:rPr>
              <w:rFonts w:ascii="Times New Roman" w:hAnsi="Times New Roman" w:cs="Times New Roman"/>
              <w:lang w:val="en-ZA"/>
            </w:rPr>
          </w:rPrChange>
        </w:rPr>
        <w:t>per cent</w:t>
      </w:r>
      <w:r w:rsidR="00B37A19" w:rsidRPr="005930F5">
        <w:rPr>
          <w:rFonts w:ascii="Arial" w:hAnsi="Arial" w:cs="Arial"/>
          <w:sz w:val="20"/>
          <w:szCs w:val="20"/>
          <w:lang w:val="en-ZA"/>
          <w:rPrChange w:id="871" w:author="User" w:date="2023-06-14T19:26:00Z">
            <w:rPr>
              <w:rFonts w:ascii="Times New Roman" w:hAnsi="Times New Roman" w:cs="Times New Roman"/>
              <w:lang w:val="en-ZA"/>
            </w:rPr>
          </w:rPrChange>
        </w:rPr>
        <w:t xml:space="preserve"> and a</w:t>
      </w:r>
      <w:r w:rsidR="008B78BF" w:rsidRPr="005930F5">
        <w:rPr>
          <w:rFonts w:ascii="Arial" w:hAnsi="Arial" w:cs="Arial"/>
          <w:sz w:val="20"/>
          <w:szCs w:val="20"/>
          <w:lang w:val="en-ZA"/>
          <w:rPrChange w:id="872" w:author="User" w:date="2023-06-14T19:26:00Z">
            <w:rPr>
              <w:rFonts w:ascii="Times New Roman" w:hAnsi="Times New Roman" w:cs="Times New Roman"/>
              <w:lang w:val="en-ZA"/>
            </w:rPr>
          </w:rPrChange>
        </w:rPr>
        <w:t xml:space="preserve"> </w:t>
      </w:r>
      <w:r w:rsidR="00B37A19" w:rsidRPr="005930F5">
        <w:rPr>
          <w:rFonts w:ascii="Arial" w:hAnsi="Arial" w:cs="Arial"/>
          <w:sz w:val="20"/>
          <w:szCs w:val="20"/>
          <w:lang w:val="en-ZA"/>
          <w:rPrChange w:id="873" w:author="User" w:date="2023-06-14T19:26:00Z">
            <w:rPr>
              <w:rFonts w:ascii="Times New Roman" w:hAnsi="Times New Roman" w:cs="Times New Roman"/>
              <w:lang w:val="en-ZA"/>
            </w:rPr>
          </w:rPrChange>
        </w:rPr>
        <w:t>6.8</w:t>
      </w:r>
      <w:r w:rsidR="00A64436" w:rsidRPr="005930F5">
        <w:rPr>
          <w:rFonts w:ascii="Arial" w:hAnsi="Arial" w:cs="Arial"/>
          <w:sz w:val="20"/>
          <w:szCs w:val="20"/>
          <w:lang w:val="en-ZA"/>
          <w:rPrChange w:id="874" w:author="User" w:date="2023-06-14T19:26:00Z">
            <w:rPr>
              <w:rFonts w:ascii="Times New Roman" w:hAnsi="Times New Roman" w:cs="Times New Roman"/>
              <w:lang w:val="en-ZA"/>
            </w:rPr>
          </w:rPrChange>
        </w:rPr>
        <w:t xml:space="preserve"> per cent </w:t>
      </w:r>
      <w:r w:rsidR="008B78BF" w:rsidRPr="005930F5">
        <w:rPr>
          <w:rFonts w:ascii="Arial" w:hAnsi="Arial" w:cs="Arial"/>
          <w:sz w:val="20"/>
          <w:szCs w:val="20"/>
          <w:lang w:val="en-ZA"/>
          <w:rPrChange w:id="875" w:author="User" w:date="2023-06-14T19:26:00Z">
            <w:rPr>
              <w:rFonts w:ascii="Times New Roman" w:hAnsi="Times New Roman" w:cs="Times New Roman"/>
              <w:lang w:val="en-ZA"/>
            </w:rPr>
          </w:rPrChange>
        </w:rPr>
        <w:t xml:space="preserve">decrease </w:t>
      </w:r>
      <w:r w:rsidR="00A64436" w:rsidRPr="005930F5">
        <w:rPr>
          <w:rFonts w:ascii="Arial" w:hAnsi="Arial" w:cs="Arial"/>
          <w:sz w:val="20"/>
          <w:szCs w:val="20"/>
          <w:lang w:val="en-ZA"/>
          <w:rPrChange w:id="876" w:author="User" w:date="2023-06-14T19:26:00Z">
            <w:rPr>
              <w:rFonts w:ascii="Times New Roman" w:hAnsi="Times New Roman" w:cs="Times New Roman"/>
              <w:lang w:val="en-ZA"/>
            </w:rPr>
          </w:rPrChange>
        </w:rPr>
        <w:t>when inflation adjusted.</w:t>
      </w:r>
      <w:r w:rsidR="002D5F98" w:rsidRPr="005930F5">
        <w:rPr>
          <w:rFonts w:ascii="Arial" w:hAnsi="Arial" w:cs="Arial"/>
          <w:sz w:val="20"/>
          <w:szCs w:val="20"/>
          <w:lang w:val="en-ZA"/>
          <w:rPrChange w:id="877" w:author="User" w:date="2023-06-14T19:26:00Z">
            <w:rPr>
              <w:rFonts w:ascii="Times New Roman" w:hAnsi="Times New Roman" w:cs="Times New Roman"/>
              <w:lang w:val="en-ZA"/>
            </w:rPr>
          </w:rPrChange>
        </w:rPr>
        <w:t xml:space="preserve"> Majority of the budget allocation in the programme </w:t>
      </w:r>
      <w:r w:rsidR="00B37A19" w:rsidRPr="005930F5">
        <w:rPr>
          <w:rFonts w:ascii="Arial" w:hAnsi="Arial" w:cs="Arial"/>
          <w:sz w:val="20"/>
          <w:szCs w:val="20"/>
          <w:lang w:val="en-ZA"/>
          <w:rPrChange w:id="878" w:author="User" w:date="2023-06-14T19:26:00Z">
            <w:rPr>
              <w:rFonts w:ascii="Times New Roman" w:hAnsi="Times New Roman" w:cs="Times New Roman"/>
              <w:lang w:val="en-ZA"/>
            </w:rPr>
          </w:rPrChange>
        </w:rPr>
        <w:t xml:space="preserve">was </w:t>
      </w:r>
      <w:r w:rsidR="003F4ADF" w:rsidRPr="005930F5">
        <w:rPr>
          <w:rFonts w:ascii="Arial" w:hAnsi="Arial" w:cs="Arial"/>
          <w:sz w:val="20"/>
          <w:szCs w:val="20"/>
          <w:lang w:val="en-ZA"/>
          <w:rPrChange w:id="879" w:author="User" w:date="2023-06-14T19:26:00Z">
            <w:rPr>
              <w:rFonts w:ascii="Times New Roman" w:hAnsi="Times New Roman" w:cs="Times New Roman"/>
              <w:lang w:val="en-ZA"/>
            </w:rPr>
          </w:rPrChange>
        </w:rPr>
        <w:t>to</w:t>
      </w:r>
      <w:r w:rsidR="00A64436" w:rsidRPr="005930F5">
        <w:rPr>
          <w:rFonts w:ascii="Arial" w:hAnsi="Arial" w:cs="Arial"/>
          <w:sz w:val="20"/>
          <w:szCs w:val="20"/>
          <w:lang w:val="en-ZA"/>
          <w:rPrChange w:id="880" w:author="User" w:date="2023-06-14T19:26:00Z">
            <w:rPr>
              <w:rFonts w:ascii="Times New Roman" w:hAnsi="Times New Roman" w:cs="Times New Roman"/>
              <w:lang w:val="en-ZA"/>
            </w:rPr>
          </w:rPrChange>
        </w:rPr>
        <w:t xml:space="preserve"> </w:t>
      </w:r>
      <w:r w:rsidR="002D5F98" w:rsidRPr="005930F5">
        <w:rPr>
          <w:rFonts w:ascii="Arial" w:hAnsi="Arial" w:cs="Arial"/>
          <w:sz w:val="20"/>
          <w:szCs w:val="20"/>
          <w:lang w:val="en-ZA"/>
          <w:rPrChange w:id="881" w:author="User" w:date="2023-06-14T19:26:00Z">
            <w:rPr>
              <w:rFonts w:ascii="Times New Roman" w:hAnsi="Times New Roman" w:cs="Times New Roman"/>
              <w:lang w:val="en-ZA"/>
            </w:rPr>
          </w:rPrChange>
        </w:rPr>
        <w:t xml:space="preserve">sub-programme two of </w:t>
      </w:r>
      <w:r w:rsidR="00B37A19" w:rsidRPr="005930F5">
        <w:rPr>
          <w:rFonts w:ascii="Arial" w:hAnsi="Arial" w:cs="Arial"/>
          <w:sz w:val="20"/>
          <w:szCs w:val="20"/>
          <w:lang w:val="en-ZA"/>
          <w:rPrChange w:id="882" w:author="User" w:date="2023-06-14T19:26:00Z">
            <w:rPr>
              <w:rFonts w:ascii="Times New Roman" w:hAnsi="Times New Roman" w:cs="Times New Roman"/>
              <w:lang w:val="en-ZA"/>
            </w:rPr>
          </w:rPrChange>
        </w:rPr>
        <w:t>Institutional planning and support, which received R169.5 million</w:t>
      </w:r>
      <w:r w:rsidR="002D5F98" w:rsidRPr="005930F5">
        <w:rPr>
          <w:rFonts w:ascii="Arial" w:hAnsi="Arial" w:cs="Arial"/>
          <w:sz w:val="20"/>
          <w:szCs w:val="20"/>
          <w:lang w:val="en-ZA"/>
          <w:rPrChange w:id="883" w:author="User" w:date="2023-06-14T19:26:00Z">
            <w:rPr>
              <w:rFonts w:ascii="Times New Roman" w:hAnsi="Times New Roman" w:cs="Times New Roman"/>
              <w:lang w:val="en-ZA"/>
            </w:rPr>
          </w:rPrChange>
        </w:rPr>
        <w:t xml:space="preserve">. </w:t>
      </w:r>
      <w:r w:rsidR="00B37A19" w:rsidRPr="005930F5">
        <w:rPr>
          <w:rFonts w:ascii="Arial" w:hAnsi="Arial" w:cs="Arial"/>
          <w:sz w:val="20"/>
          <w:szCs w:val="20"/>
          <w:lang w:val="en-ZA"/>
          <w:rPrChange w:id="884" w:author="User" w:date="2023-06-14T19:26:00Z">
            <w:rPr>
              <w:rFonts w:ascii="Times New Roman" w:hAnsi="Times New Roman" w:cs="Times New Roman"/>
              <w:lang w:val="en-ZA"/>
            </w:rPr>
          </w:rPrChange>
        </w:rPr>
        <w:t xml:space="preserve">The highest decrease in budget was in subprogramme three of Corporate Services, decreasing from R177.8 million to R163.1 million. </w:t>
      </w:r>
    </w:p>
    <w:p w:rsidR="002D5F98" w:rsidRPr="005930F5" w:rsidRDefault="002D5F98" w:rsidP="005930F5">
      <w:pPr>
        <w:spacing w:line="240" w:lineRule="auto"/>
        <w:jc w:val="left"/>
        <w:rPr>
          <w:rFonts w:ascii="Arial" w:hAnsi="Arial" w:cs="Arial"/>
          <w:sz w:val="20"/>
          <w:szCs w:val="20"/>
          <w:lang w:val="en-ZA"/>
          <w:rPrChange w:id="885" w:author="User" w:date="2023-06-14T19:26:00Z">
            <w:rPr>
              <w:rFonts w:ascii="Times New Roman" w:hAnsi="Times New Roman" w:cs="Times New Roman"/>
              <w:lang w:val="en-ZA"/>
            </w:rPr>
          </w:rPrChange>
        </w:rPr>
        <w:pPrChange w:id="886" w:author="User" w:date="2023-06-14T19:26:00Z">
          <w:pPr>
            <w:spacing w:line="360" w:lineRule="auto"/>
          </w:pPr>
        </w:pPrChange>
      </w:pPr>
    </w:p>
    <w:p w:rsidR="00653E9D" w:rsidRPr="005930F5" w:rsidRDefault="005B3AB5" w:rsidP="005930F5">
      <w:pPr>
        <w:spacing w:line="240" w:lineRule="auto"/>
        <w:jc w:val="left"/>
        <w:rPr>
          <w:rFonts w:ascii="Arial" w:hAnsi="Arial" w:cs="Arial"/>
          <w:b/>
          <w:sz w:val="20"/>
          <w:szCs w:val="20"/>
          <w:rPrChange w:id="887" w:author="User" w:date="2023-06-14T19:26:00Z">
            <w:rPr>
              <w:rFonts w:ascii="Times New Roman" w:hAnsi="Times New Roman" w:cs="Times New Roman"/>
              <w:b/>
            </w:rPr>
          </w:rPrChange>
        </w:rPr>
        <w:pPrChange w:id="888" w:author="User" w:date="2023-06-14T19:26:00Z">
          <w:pPr>
            <w:spacing w:line="360" w:lineRule="auto"/>
          </w:pPr>
        </w:pPrChange>
      </w:pPr>
      <w:r w:rsidRPr="005930F5">
        <w:rPr>
          <w:rFonts w:ascii="Arial" w:hAnsi="Arial" w:cs="Arial"/>
          <w:b/>
          <w:sz w:val="20"/>
          <w:szCs w:val="20"/>
          <w:lang w:val="en-ZA"/>
          <w:rPrChange w:id="889" w:author="User" w:date="2023-06-14T19:26:00Z">
            <w:rPr>
              <w:rFonts w:ascii="Times New Roman" w:hAnsi="Times New Roman" w:cs="Times New Roman"/>
              <w:b/>
              <w:lang w:val="en-ZA"/>
            </w:rPr>
          </w:rPrChange>
        </w:rPr>
        <w:t xml:space="preserve">4.2. </w:t>
      </w:r>
      <w:r w:rsidR="00DF1992" w:rsidRPr="005930F5">
        <w:rPr>
          <w:rFonts w:ascii="Arial" w:hAnsi="Arial" w:cs="Arial"/>
          <w:b/>
          <w:sz w:val="20"/>
          <w:szCs w:val="20"/>
          <w:lang w:val="en-ZA"/>
          <w:rPrChange w:id="890" w:author="User" w:date="2023-06-14T19:26:00Z">
            <w:rPr>
              <w:rFonts w:ascii="Times New Roman" w:hAnsi="Times New Roman" w:cs="Times New Roman"/>
              <w:b/>
              <w:lang w:val="en-ZA"/>
            </w:rPr>
          </w:rPrChange>
        </w:rPr>
        <w:t>Programme 2</w:t>
      </w:r>
      <w:r w:rsidR="007D4A0B" w:rsidRPr="005930F5">
        <w:rPr>
          <w:rFonts w:ascii="Arial" w:hAnsi="Arial" w:cs="Arial"/>
          <w:b/>
          <w:sz w:val="20"/>
          <w:szCs w:val="20"/>
          <w:lang w:val="en-ZA"/>
          <w:rPrChange w:id="891" w:author="User" w:date="2023-06-14T19:26:00Z">
            <w:rPr>
              <w:rFonts w:ascii="Times New Roman" w:hAnsi="Times New Roman" w:cs="Times New Roman"/>
              <w:b/>
              <w:lang w:val="en-ZA"/>
            </w:rPr>
          </w:rPrChange>
        </w:rPr>
        <w:t>:</w:t>
      </w:r>
      <w:r w:rsidR="007D4A0B" w:rsidRPr="005930F5">
        <w:rPr>
          <w:rFonts w:ascii="Arial" w:hAnsi="Arial" w:cs="Arial"/>
          <w:sz w:val="20"/>
          <w:szCs w:val="20"/>
          <w:rPrChange w:id="892" w:author="User" w:date="2023-06-14T19:26:00Z">
            <w:rPr/>
          </w:rPrChange>
        </w:rPr>
        <w:t xml:space="preserve"> </w:t>
      </w:r>
      <w:r w:rsidR="00653E9D" w:rsidRPr="005930F5">
        <w:rPr>
          <w:rFonts w:ascii="Arial" w:hAnsi="Arial" w:cs="Arial"/>
          <w:b/>
          <w:sz w:val="20"/>
          <w:szCs w:val="20"/>
          <w:rPrChange w:id="893" w:author="User" w:date="2023-06-14T19:26:00Z">
            <w:rPr>
              <w:rFonts w:ascii="Times New Roman" w:hAnsi="Times New Roman" w:cs="Times New Roman"/>
              <w:b/>
            </w:rPr>
          </w:rPrChange>
        </w:rPr>
        <w:t xml:space="preserve">Technology Innovation </w:t>
      </w:r>
    </w:p>
    <w:p w:rsidR="00653E9D" w:rsidRPr="005930F5" w:rsidRDefault="00653E9D" w:rsidP="005930F5">
      <w:pPr>
        <w:spacing w:line="240" w:lineRule="auto"/>
        <w:jc w:val="left"/>
        <w:rPr>
          <w:rFonts w:ascii="Arial" w:hAnsi="Arial" w:cs="Arial"/>
          <w:b/>
          <w:sz w:val="20"/>
          <w:szCs w:val="20"/>
          <w:rPrChange w:id="894" w:author="User" w:date="2023-06-14T19:26:00Z">
            <w:rPr>
              <w:rFonts w:ascii="Times New Roman" w:hAnsi="Times New Roman" w:cs="Times New Roman"/>
              <w:b/>
            </w:rPr>
          </w:rPrChange>
        </w:rPr>
        <w:pPrChange w:id="895" w:author="User" w:date="2023-06-14T19:26:00Z">
          <w:pPr>
            <w:spacing w:line="360" w:lineRule="auto"/>
          </w:pPr>
        </w:pPrChange>
      </w:pPr>
    </w:p>
    <w:p w:rsidR="00E507EA" w:rsidRPr="005930F5" w:rsidRDefault="006874FC" w:rsidP="005930F5">
      <w:pPr>
        <w:spacing w:line="240" w:lineRule="auto"/>
        <w:jc w:val="left"/>
        <w:rPr>
          <w:rFonts w:ascii="Arial" w:hAnsi="Arial" w:cs="Arial"/>
          <w:sz w:val="20"/>
          <w:szCs w:val="20"/>
          <w:rPrChange w:id="896" w:author="User" w:date="2023-06-14T19:26:00Z">
            <w:rPr>
              <w:rFonts w:ascii="Times New Roman" w:hAnsi="Times New Roman" w:cs="Times New Roman"/>
            </w:rPr>
          </w:rPrChange>
        </w:rPr>
        <w:pPrChange w:id="897" w:author="User" w:date="2023-06-14T19:26:00Z">
          <w:pPr>
            <w:spacing w:line="360" w:lineRule="auto"/>
          </w:pPr>
        </w:pPrChange>
      </w:pPr>
      <w:r w:rsidRPr="005930F5">
        <w:rPr>
          <w:rFonts w:ascii="Arial" w:hAnsi="Arial" w:cs="Arial"/>
          <w:sz w:val="20"/>
          <w:szCs w:val="20"/>
          <w:rPrChange w:id="898" w:author="User" w:date="2023-06-14T19:26:00Z">
            <w:rPr>
              <w:rFonts w:ascii="Times New Roman" w:hAnsi="Times New Roman" w:cs="Times New Roman"/>
            </w:rPr>
          </w:rPrChange>
        </w:rPr>
        <w:t xml:space="preserve">Programme </w:t>
      </w:r>
      <w:r w:rsidR="00E507EA" w:rsidRPr="005930F5">
        <w:rPr>
          <w:rFonts w:ascii="Arial" w:hAnsi="Arial" w:cs="Arial"/>
          <w:sz w:val="20"/>
          <w:szCs w:val="20"/>
          <w:rPrChange w:id="899" w:author="User" w:date="2023-06-14T19:26:00Z">
            <w:rPr>
              <w:rFonts w:ascii="Times New Roman" w:hAnsi="Times New Roman" w:cs="Times New Roman"/>
            </w:rPr>
          </w:rPrChange>
        </w:rPr>
        <w:t>Objectives:</w:t>
      </w:r>
    </w:p>
    <w:p w:rsidR="00E85ED0" w:rsidRPr="005930F5" w:rsidRDefault="00E85ED0" w:rsidP="005930F5">
      <w:pPr>
        <w:pStyle w:val="ListParagraph"/>
        <w:numPr>
          <w:ilvl w:val="0"/>
          <w:numId w:val="27"/>
        </w:numPr>
        <w:spacing w:line="240" w:lineRule="auto"/>
        <w:jc w:val="left"/>
        <w:rPr>
          <w:rFonts w:cs="Arial"/>
          <w:sz w:val="20"/>
          <w:szCs w:val="20"/>
          <w:rPrChange w:id="900" w:author="User" w:date="2023-06-14T19:26:00Z">
            <w:rPr>
              <w:rFonts w:ascii="Times New Roman" w:hAnsi="Times New Roman" w:cs="Times New Roman"/>
              <w:sz w:val="24"/>
              <w:szCs w:val="24"/>
            </w:rPr>
          </w:rPrChange>
        </w:rPr>
        <w:pPrChange w:id="901" w:author="User" w:date="2023-06-14T19:26:00Z">
          <w:pPr>
            <w:pStyle w:val="ListParagraph"/>
            <w:numPr>
              <w:numId w:val="27"/>
            </w:numPr>
            <w:spacing w:line="360" w:lineRule="auto"/>
            <w:ind w:hanging="360"/>
          </w:pPr>
        </w:pPrChange>
      </w:pPr>
      <w:r w:rsidRPr="005930F5">
        <w:rPr>
          <w:rFonts w:cs="Arial"/>
          <w:sz w:val="20"/>
          <w:szCs w:val="20"/>
          <w:rPrChange w:id="902" w:author="User" w:date="2023-06-14T19:26:00Z">
            <w:rPr>
              <w:rFonts w:ascii="Times New Roman" w:hAnsi="Times New Roman" w:cs="Times New Roman"/>
              <w:sz w:val="24"/>
              <w:szCs w:val="24"/>
            </w:rPr>
          </w:rPrChange>
        </w:rPr>
        <w:t xml:space="preserve">Facilitate and make strategic investments in space science and technology, energy, the bioeconomy, nanotechnology, robotics, photonics, indigenous knowledge systems, intellectual property management, technology transfer and technology commercialisation over the medium term by: </w:t>
      </w:r>
    </w:p>
    <w:p w:rsidR="00E85ED0" w:rsidRPr="005930F5" w:rsidRDefault="00E85ED0" w:rsidP="005930F5">
      <w:pPr>
        <w:pStyle w:val="ListParagraph"/>
        <w:numPr>
          <w:ilvl w:val="0"/>
          <w:numId w:val="28"/>
        </w:numPr>
        <w:spacing w:line="240" w:lineRule="auto"/>
        <w:jc w:val="left"/>
        <w:rPr>
          <w:rFonts w:cs="Arial"/>
          <w:sz w:val="20"/>
          <w:szCs w:val="20"/>
          <w:rPrChange w:id="903" w:author="User" w:date="2023-06-14T19:26:00Z">
            <w:rPr>
              <w:rFonts w:ascii="Times New Roman" w:hAnsi="Times New Roman" w:cs="Times New Roman"/>
              <w:sz w:val="24"/>
              <w:szCs w:val="24"/>
            </w:rPr>
          </w:rPrChange>
        </w:rPr>
        <w:pPrChange w:id="904" w:author="User" w:date="2023-06-14T19:26:00Z">
          <w:pPr>
            <w:pStyle w:val="ListParagraph"/>
            <w:numPr>
              <w:numId w:val="28"/>
            </w:numPr>
            <w:spacing w:line="360" w:lineRule="auto"/>
            <w:ind w:left="1070" w:hanging="360"/>
          </w:pPr>
        </w:pPrChange>
      </w:pPr>
      <w:r w:rsidRPr="005930F5">
        <w:rPr>
          <w:rFonts w:cs="Arial"/>
          <w:sz w:val="20"/>
          <w:szCs w:val="20"/>
          <w:rPrChange w:id="905" w:author="User" w:date="2023-06-14T19:26:00Z">
            <w:rPr>
              <w:rFonts w:ascii="Times New Roman" w:hAnsi="Times New Roman" w:cs="Times New Roman"/>
              <w:sz w:val="24"/>
              <w:szCs w:val="24"/>
            </w:rPr>
          </w:rPrChange>
        </w:rPr>
        <w:t xml:space="preserve">Funding and/or maintaining 60 instruments to support the use of knowledge. </w:t>
      </w:r>
    </w:p>
    <w:p w:rsidR="00E85ED0" w:rsidRPr="005930F5" w:rsidRDefault="00E85ED0" w:rsidP="005930F5">
      <w:pPr>
        <w:pStyle w:val="ListParagraph"/>
        <w:numPr>
          <w:ilvl w:val="0"/>
          <w:numId w:val="28"/>
        </w:numPr>
        <w:spacing w:line="240" w:lineRule="auto"/>
        <w:jc w:val="left"/>
        <w:rPr>
          <w:rFonts w:cs="Arial"/>
          <w:sz w:val="20"/>
          <w:szCs w:val="20"/>
          <w:rPrChange w:id="906" w:author="User" w:date="2023-06-14T19:26:00Z">
            <w:rPr>
              <w:rFonts w:ascii="Times New Roman" w:hAnsi="Times New Roman" w:cs="Times New Roman"/>
              <w:sz w:val="24"/>
              <w:szCs w:val="24"/>
            </w:rPr>
          </w:rPrChange>
        </w:rPr>
        <w:pPrChange w:id="907" w:author="User" w:date="2023-06-14T19:26:00Z">
          <w:pPr>
            <w:pStyle w:val="ListParagraph"/>
            <w:numPr>
              <w:numId w:val="28"/>
            </w:numPr>
            <w:spacing w:line="360" w:lineRule="auto"/>
            <w:ind w:left="1070" w:hanging="360"/>
          </w:pPr>
        </w:pPrChange>
      </w:pPr>
      <w:r w:rsidRPr="005930F5">
        <w:rPr>
          <w:rFonts w:cs="Arial"/>
          <w:sz w:val="20"/>
          <w:szCs w:val="20"/>
          <w:rPrChange w:id="908" w:author="User" w:date="2023-06-14T19:26:00Z">
            <w:rPr>
              <w:rFonts w:ascii="Times New Roman" w:hAnsi="Times New Roman" w:cs="Times New Roman"/>
              <w:sz w:val="24"/>
              <w:szCs w:val="24"/>
            </w:rPr>
          </w:rPrChange>
        </w:rPr>
        <w:t>generating 366 knowledge products (including published peer</w:t>
      </w:r>
      <w:r w:rsidRPr="005930F5">
        <w:rPr>
          <w:rFonts w:ascii="Times New Roman" w:hAnsi="Times New Roman" w:cs="Arial"/>
          <w:sz w:val="20"/>
          <w:szCs w:val="20"/>
          <w:rPrChange w:id="909" w:author="User" w:date="2023-06-14T19:26:00Z">
            <w:rPr>
              <w:rFonts w:ascii="Times New Roman" w:hAnsi="Times New Roman" w:cs="Times New Roman"/>
              <w:sz w:val="24"/>
              <w:szCs w:val="24"/>
            </w:rPr>
          </w:rPrChange>
        </w:rPr>
        <w:t>‐</w:t>
      </w:r>
      <w:r w:rsidRPr="005930F5">
        <w:rPr>
          <w:rFonts w:cs="Arial"/>
          <w:sz w:val="20"/>
          <w:szCs w:val="20"/>
          <w:rPrChange w:id="910" w:author="User" w:date="2023-06-14T19:26:00Z">
            <w:rPr>
              <w:rFonts w:ascii="Times New Roman" w:hAnsi="Times New Roman" w:cs="Times New Roman"/>
              <w:sz w:val="24"/>
              <w:szCs w:val="24"/>
            </w:rPr>
          </w:rPrChange>
        </w:rPr>
        <w:t xml:space="preserve">reviewed scientific articles and the filing of applications for, or the registration or granting of, intellectual property rights) </w:t>
      </w:r>
    </w:p>
    <w:p w:rsidR="00E85ED0" w:rsidRPr="005930F5" w:rsidRDefault="00E85ED0" w:rsidP="005930F5">
      <w:pPr>
        <w:pStyle w:val="ListParagraph"/>
        <w:numPr>
          <w:ilvl w:val="0"/>
          <w:numId w:val="28"/>
        </w:numPr>
        <w:spacing w:line="240" w:lineRule="auto"/>
        <w:jc w:val="left"/>
        <w:rPr>
          <w:rFonts w:cs="Arial"/>
          <w:sz w:val="20"/>
          <w:szCs w:val="20"/>
          <w:rPrChange w:id="911" w:author="User" w:date="2023-06-14T19:26:00Z">
            <w:rPr>
              <w:rFonts w:ascii="Times New Roman" w:hAnsi="Times New Roman" w:cs="Times New Roman"/>
              <w:sz w:val="24"/>
              <w:szCs w:val="24"/>
            </w:rPr>
          </w:rPrChange>
        </w:rPr>
        <w:pPrChange w:id="912" w:author="User" w:date="2023-06-14T19:26:00Z">
          <w:pPr>
            <w:pStyle w:val="ListParagraph"/>
            <w:numPr>
              <w:numId w:val="28"/>
            </w:numPr>
            <w:spacing w:line="360" w:lineRule="auto"/>
            <w:ind w:left="1070" w:hanging="360"/>
          </w:pPr>
        </w:pPrChange>
      </w:pPr>
      <w:r w:rsidRPr="005930F5">
        <w:rPr>
          <w:rFonts w:cs="Arial"/>
          <w:sz w:val="20"/>
          <w:szCs w:val="20"/>
          <w:rPrChange w:id="913" w:author="User" w:date="2023-06-14T19:26:00Z">
            <w:rPr>
              <w:rFonts w:ascii="Times New Roman" w:hAnsi="Times New Roman" w:cs="Times New Roman"/>
              <w:sz w:val="24"/>
              <w:szCs w:val="24"/>
            </w:rPr>
          </w:rPrChange>
        </w:rPr>
        <w:t>developing and approving 14 science, technology, and innovation strategic policy directives to enhance understanding and analyses that support the implementation of relevant interventions.</w:t>
      </w:r>
    </w:p>
    <w:p w:rsidR="00E507EA" w:rsidRPr="005930F5" w:rsidRDefault="00E85ED0" w:rsidP="005930F5">
      <w:pPr>
        <w:pStyle w:val="ListParagraph"/>
        <w:numPr>
          <w:ilvl w:val="0"/>
          <w:numId w:val="28"/>
        </w:numPr>
        <w:spacing w:line="240" w:lineRule="auto"/>
        <w:jc w:val="left"/>
        <w:rPr>
          <w:rFonts w:cs="Arial"/>
          <w:sz w:val="20"/>
          <w:szCs w:val="20"/>
          <w:rPrChange w:id="914" w:author="User" w:date="2023-06-14T19:26:00Z">
            <w:rPr>
              <w:rFonts w:ascii="Times New Roman" w:hAnsi="Times New Roman" w:cs="Times New Roman"/>
              <w:sz w:val="24"/>
              <w:szCs w:val="24"/>
            </w:rPr>
          </w:rPrChange>
        </w:rPr>
        <w:pPrChange w:id="915" w:author="User" w:date="2023-06-14T19:26:00Z">
          <w:pPr>
            <w:pStyle w:val="ListParagraph"/>
            <w:numPr>
              <w:numId w:val="28"/>
            </w:numPr>
            <w:spacing w:line="360" w:lineRule="auto"/>
            <w:ind w:left="1070" w:hanging="360"/>
          </w:pPr>
        </w:pPrChange>
      </w:pPr>
      <w:r w:rsidRPr="005930F5">
        <w:rPr>
          <w:rFonts w:cs="Arial"/>
          <w:sz w:val="20"/>
          <w:szCs w:val="20"/>
          <w:rPrChange w:id="916" w:author="User" w:date="2023-06-14T19:26:00Z">
            <w:rPr>
              <w:rFonts w:ascii="Times New Roman" w:hAnsi="Times New Roman" w:cs="Times New Roman"/>
              <w:sz w:val="24"/>
              <w:szCs w:val="24"/>
            </w:rPr>
          </w:rPrChange>
        </w:rPr>
        <w:t>developing and/or maintaining 12 decision support interventions to improve the delivery of government services or functions.</w:t>
      </w:r>
    </w:p>
    <w:p w:rsidR="00E85ED0" w:rsidRPr="005930F5" w:rsidRDefault="00E85ED0" w:rsidP="005930F5">
      <w:pPr>
        <w:pStyle w:val="ListParagraph"/>
        <w:spacing w:line="240" w:lineRule="auto"/>
        <w:ind w:left="1440"/>
        <w:jc w:val="left"/>
        <w:rPr>
          <w:rFonts w:cs="Arial"/>
          <w:sz w:val="20"/>
          <w:szCs w:val="20"/>
          <w:rPrChange w:id="917" w:author="User" w:date="2023-06-14T19:26:00Z">
            <w:rPr>
              <w:rFonts w:ascii="Times New Roman" w:hAnsi="Times New Roman" w:cs="Times New Roman"/>
            </w:rPr>
          </w:rPrChange>
        </w:rPr>
        <w:pPrChange w:id="918" w:author="User" w:date="2023-06-14T19:26:00Z">
          <w:pPr>
            <w:pStyle w:val="ListParagraph"/>
            <w:spacing w:line="360" w:lineRule="auto"/>
            <w:ind w:left="1440"/>
          </w:pPr>
        </w:pPrChange>
      </w:pPr>
    </w:p>
    <w:p w:rsidR="007D4A0B" w:rsidRPr="005930F5" w:rsidRDefault="005B3AB5" w:rsidP="005930F5">
      <w:pPr>
        <w:spacing w:line="240" w:lineRule="auto"/>
        <w:jc w:val="left"/>
        <w:rPr>
          <w:rFonts w:ascii="Arial" w:hAnsi="Arial" w:cs="Arial"/>
          <w:b/>
          <w:sz w:val="20"/>
          <w:szCs w:val="20"/>
          <w:lang w:val="en-ZA"/>
          <w:rPrChange w:id="919" w:author="User" w:date="2023-06-14T19:26:00Z">
            <w:rPr>
              <w:rFonts w:ascii="Times New Roman" w:hAnsi="Times New Roman" w:cs="Times New Roman"/>
              <w:b/>
              <w:lang w:val="en-ZA"/>
            </w:rPr>
          </w:rPrChange>
        </w:rPr>
        <w:pPrChange w:id="920" w:author="User" w:date="2023-06-14T19:26:00Z">
          <w:pPr>
            <w:spacing w:line="360" w:lineRule="auto"/>
          </w:pPr>
        </w:pPrChange>
      </w:pPr>
      <w:r w:rsidRPr="005930F5">
        <w:rPr>
          <w:rFonts w:ascii="Arial" w:hAnsi="Arial" w:cs="Arial"/>
          <w:b/>
          <w:sz w:val="20"/>
          <w:szCs w:val="20"/>
          <w:lang w:val="en-ZA"/>
          <w:rPrChange w:id="921" w:author="User" w:date="2023-06-14T19:26:00Z">
            <w:rPr>
              <w:rFonts w:ascii="Times New Roman" w:hAnsi="Times New Roman" w:cs="Times New Roman"/>
              <w:b/>
              <w:lang w:val="en-ZA"/>
            </w:rPr>
          </w:rPrChange>
        </w:rPr>
        <w:t>Table 5: Programme 2 Budget Allocation 2022/23 – 2023/24.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8"/>
        <w:gridCol w:w="939"/>
        <w:gridCol w:w="985"/>
        <w:gridCol w:w="1192"/>
        <w:gridCol w:w="1088"/>
        <w:gridCol w:w="1391"/>
        <w:gridCol w:w="1333"/>
      </w:tblGrid>
      <w:tr w:rsidR="00D71615" w:rsidRPr="005930F5" w:rsidTr="00B53B65">
        <w:trPr>
          <w:jc w:val="center"/>
        </w:trPr>
        <w:tc>
          <w:tcPr>
            <w:tcW w:w="2119"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922" w:author="User" w:date="2023-06-14T19:26:00Z">
                  <w:rPr>
                    <w:rFonts w:ascii="Times New Roman" w:hAnsi="Times New Roman"/>
                    <w:b/>
                    <w:sz w:val="20"/>
                    <w:szCs w:val="20"/>
                  </w:rPr>
                </w:rPrChange>
              </w:rPr>
              <w:pPrChange w:id="923" w:author="User" w:date="2023-06-14T19:26:00Z">
                <w:pPr/>
              </w:pPrChange>
            </w:pPr>
            <w:r w:rsidRPr="005930F5">
              <w:rPr>
                <w:rFonts w:ascii="Arial" w:hAnsi="Arial" w:cs="Arial"/>
                <w:b/>
                <w:sz w:val="20"/>
                <w:szCs w:val="20"/>
                <w:rPrChange w:id="924" w:author="User" w:date="2023-06-14T19:26:00Z">
                  <w:rPr>
                    <w:rFonts w:ascii="Times New Roman" w:hAnsi="Times New Roman"/>
                    <w:b/>
                    <w:sz w:val="20"/>
                    <w:szCs w:val="20"/>
                  </w:rPr>
                </w:rPrChange>
              </w:rPr>
              <w:t>Sub-programme</w:t>
            </w:r>
          </w:p>
        </w:tc>
        <w:tc>
          <w:tcPr>
            <w:tcW w:w="1871" w:type="dxa"/>
            <w:gridSpan w:val="2"/>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925" w:author="User" w:date="2023-06-14T19:26:00Z">
                  <w:rPr>
                    <w:rFonts w:ascii="Times New Roman" w:hAnsi="Times New Roman"/>
                    <w:b/>
                    <w:sz w:val="20"/>
                    <w:szCs w:val="20"/>
                  </w:rPr>
                </w:rPrChange>
              </w:rPr>
              <w:pPrChange w:id="926" w:author="User" w:date="2023-06-14T19:26:00Z">
                <w:pPr>
                  <w:jc w:val="center"/>
                </w:pPr>
              </w:pPrChange>
            </w:pPr>
            <w:r w:rsidRPr="005930F5">
              <w:rPr>
                <w:rFonts w:ascii="Arial" w:hAnsi="Arial" w:cs="Arial"/>
                <w:b/>
                <w:sz w:val="20"/>
                <w:szCs w:val="20"/>
                <w:rPrChange w:id="927" w:author="User" w:date="2023-06-14T19:26:00Z">
                  <w:rPr>
                    <w:rFonts w:ascii="Times New Roman" w:hAnsi="Times New Roman"/>
                    <w:b/>
                    <w:sz w:val="20"/>
                    <w:szCs w:val="20"/>
                  </w:rPr>
                </w:rPrChange>
              </w:rPr>
              <w:t>Budget</w:t>
            </w:r>
          </w:p>
        </w:tc>
        <w:tc>
          <w:tcPr>
            <w:tcW w:w="1249"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928" w:author="User" w:date="2023-06-14T19:26:00Z">
                  <w:rPr>
                    <w:rFonts w:ascii="Times New Roman" w:hAnsi="Times New Roman"/>
                    <w:b/>
                    <w:sz w:val="20"/>
                    <w:szCs w:val="20"/>
                  </w:rPr>
                </w:rPrChange>
              </w:rPr>
              <w:pPrChange w:id="929" w:author="User" w:date="2023-06-14T19:26:00Z">
                <w:pPr>
                  <w:jc w:val="center"/>
                </w:pPr>
              </w:pPrChange>
            </w:pPr>
            <w:r w:rsidRPr="005930F5">
              <w:rPr>
                <w:rFonts w:ascii="Arial" w:hAnsi="Arial" w:cs="Arial"/>
                <w:b/>
                <w:sz w:val="20"/>
                <w:szCs w:val="20"/>
                <w:rPrChange w:id="930" w:author="User" w:date="2023-06-14T19:26:00Z">
                  <w:rPr>
                    <w:rFonts w:ascii="Times New Roman" w:hAnsi="Times New Roman"/>
                    <w:b/>
                    <w:sz w:val="20"/>
                    <w:szCs w:val="20"/>
                  </w:rPr>
                </w:rPrChange>
              </w:rPr>
              <w:t>Nominal Rand change</w:t>
            </w:r>
          </w:p>
        </w:tc>
        <w:tc>
          <w:tcPr>
            <w:tcW w:w="1140"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931" w:author="User" w:date="2023-06-14T19:26:00Z">
                  <w:rPr>
                    <w:rFonts w:ascii="Times New Roman" w:hAnsi="Times New Roman"/>
                    <w:b/>
                    <w:sz w:val="20"/>
                    <w:szCs w:val="20"/>
                  </w:rPr>
                </w:rPrChange>
              </w:rPr>
              <w:pPrChange w:id="932" w:author="User" w:date="2023-06-14T19:26:00Z">
                <w:pPr>
                  <w:jc w:val="center"/>
                </w:pPr>
              </w:pPrChange>
            </w:pPr>
            <w:r w:rsidRPr="005930F5">
              <w:rPr>
                <w:rFonts w:ascii="Arial" w:hAnsi="Arial" w:cs="Arial"/>
                <w:b/>
                <w:sz w:val="20"/>
                <w:szCs w:val="20"/>
                <w:rPrChange w:id="933" w:author="User" w:date="2023-06-14T19:26:00Z">
                  <w:rPr>
                    <w:rFonts w:ascii="Times New Roman" w:hAnsi="Times New Roman"/>
                    <w:b/>
                    <w:sz w:val="20"/>
                    <w:szCs w:val="20"/>
                  </w:rPr>
                </w:rPrChange>
              </w:rPr>
              <w:t>Real Rand change</w:t>
            </w:r>
          </w:p>
        </w:tc>
        <w:tc>
          <w:tcPr>
            <w:tcW w:w="1510"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934" w:author="User" w:date="2023-06-14T19:26:00Z">
                  <w:rPr>
                    <w:rFonts w:ascii="Times New Roman" w:hAnsi="Times New Roman"/>
                    <w:b/>
                    <w:sz w:val="20"/>
                    <w:szCs w:val="20"/>
                  </w:rPr>
                </w:rPrChange>
              </w:rPr>
              <w:pPrChange w:id="935" w:author="User" w:date="2023-06-14T19:26:00Z">
                <w:pPr>
                  <w:jc w:val="center"/>
                </w:pPr>
              </w:pPrChange>
            </w:pPr>
            <w:r w:rsidRPr="005930F5">
              <w:rPr>
                <w:rFonts w:ascii="Arial" w:hAnsi="Arial" w:cs="Arial"/>
                <w:b/>
                <w:sz w:val="20"/>
                <w:szCs w:val="20"/>
                <w:rPrChange w:id="936" w:author="User" w:date="2023-06-14T19:26:00Z">
                  <w:rPr>
                    <w:rFonts w:ascii="Times New Roman" w:hAnsi="Times New Roman"/>
                    <w:b/>
                    <w:sz w:val="20"/>
                    <w:szCs w:val="20"/>
                  </w:rPr>
                </w:rPrChange>
              </w:rPr>
              <w:t xml:space="preserve">Nominal per cent change </w:t>
            </w:r>
          </w:p>
        </w:tc>
        <w:tc>
          <w:tcPr>
            <w:tcW w:w="1461"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937" w:author="User" w:date="2023-06-14T19:26:00Z">
                  <w:rPr>
                    <w:rFonts w:ascii="Times New Roman" w:hAnsi="Times New Roman"/>
                    <w:b/>
                    <w:sz w:val="20"/>
                    <w:szCs w:val="20"/>
                  </w:rPr>
                </w:rPrChange>
              </w:rPr>
              <w:pPrChange w:id="938" w:author="User" w:date="2023-06-14T19:26:00Z">
                <w:pPr>
                  <w:jc w:val="center"/>
                </w:pPr>
              </w:pPrChange>
            </w:pPr>
            <w:r w:rsidRPr="005930F5">
              <w:rPr>
                <w:rFonts w:ascii="Arial" w:hAnsi="Arial" w:cs="Arial"/>
                <w:b/>
                <w:sz w:val="20"/>
                <w:szCs w:val="20"/>
                <w:rPrChange w:id="939" w:author="User" w:date="2023-06-14T19:26:00Z">
                  <w:rPr>
                    <w:rFonts w:ascii="Times New Roman" w:hAnsi="Times New Roman"/>
                    <w:b/>
                    <w:sz w:val="20"/>
                    <w:szCs w:val="20"/>
                  </w:rPr>
                </w:rPrChange>
              </w:rPr>
              <w:t xml:space="preserve">Real per cent change </w:t>
            </w:r>
          </w:p>
        </w:tc>
      </w:tr>
      <w:tr w:rsidR="00D71615" w:rsidRPr="005930F5" w:rsidTr="00B53B65">
        <w:trPr>
          <w:jc w:val="center"/>
        </w:trPr>
        <w:tc>
          <w:tcPr>
            <w:tcW w:w="2119" w:type="dxa"/>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940" w:author="User" w:date="2023-06-14T19:26:00Z">
                  <w:rPr>
                    <w:rFonts w:ascii="Times New Roman" w:hAnsi="Times New Roman"/>
                    <w:b/>
                    <w:sz w:val="20"/>
                    <w:szCs w:val="20"/>
                  </w:rPr>
                </w:rPrChange>
              </w:rPr>
              <w:pPrChange w:id="941" w:author="User" w:date="2023-06-14T19:26:00Z">
                <w:pPr/>
              </w:pPrChange>
            </w:pPr>
            <w:r w:rsidRPr="005930F5">
              <w:rPr>
                <w:rFonts w:ascii="Arial" w:hAnsi="Arial" w:cs="Arial"/>
                <w:sz w:val="20"/>
                <w:szCs w:val="20"/>
                <w:rPrChange w:id="942" w:author="User" w:date="2023-06-14T19:26:00Z">
                  <w:rPr>
                    <w:rFonts w:ascii="Times New Roman" w:hAnsi="Times New Roman"/>
                    <w:sz w:val="20"/>
                    <w:szCs w:val="20"/>
                  </w:rPr>
                </w:rPrChange>
              </w:rPr>
              <w:t>R million</w:t>
            </w:r>
          </w:p>
        </w:tc>
        <w:tc>
          <w:tcPr>
            <w:tcW w:w="872" w:type="dxa"/>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943" w:author="User" w:date="2023-06-14T19:26:00Z">
                  <w:rPr>
                    <w:rFonts w:ascii="Times New Roman" w:hAnsi="Times New Roman"/>
                    <w:b/>
                    <w:sz w:val="20"/>
                    <w:szCs w:val="20"/>
                  </w:rPr>
                </w:rPrChange>
              </w:rPr>
              <w:pPrChange w:id="944" w:author="User" w:date="2023-06-14T19:26:00Z">
                <w:pPr>
                  <w:jc w:val="center"/>
                </w:pPr>
              </w:pPrChange>
            </w:pPr>
            <w:r w:rsidRPr="005930F5">
              <w:rPr>
                <w:rFonts w:ascii="Arial" w:hAnsi="Arial" w:cs="Arial"/>
                <w:b/>
                <w:sz w:val="20"/>
                <w:szCs w:val="20"/>
                <w:rPrChange w:id="945" w:author="User" w:date="2023-06-14T19:26:00Z">
                  <w:rPr>
                    <w:rFonts w:ascii="Times New Roman" w:hAnsi="Times New Roman"/>
                    <w:b/>
                    <w:sz w:val="20"/>
                    <w:szCs w:val="20"/>
                  </w:rPr>
                </w:rPrChange>
              </w:rPr>
              <w:t>2022/23</w:t>
            </w:r>
          </w:p>
        </w:tc>
        <w:tc>
          <w:tcPr>
            <w:tcW w:w="999" w:type="dxa"/>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946" w:author="User" w:date="2023-06-14T19:26:00Z">
                  <w:rPr>
                    <w:rFonts w:ascii="Times New Roman" w:hAnsi="Times New Roman"/>
                    <w:b/>
                    <w:sz w:val="20"/>
                    <w:szCs w:val="20"/>
                  </w:rPr>
                </w:rPrChange>
              </w:rPr>
              <w:pPrChange w:id="947" w:author="User" w:date="2023-06-14T19:26:00Z">
                <w:pPr>
                  <w:jc w:val="center"/>
                </w:pPr>
              </w:pPrChange>
            </w:pPr>
            <w:r w:rsidRPr="005930F5">
              <w:rPr>
                <w:rFonts w:ascii="Arial" w:hAnsi="Arial" w:cs="Arial"/>
                <w:b/>
                <w:sz w:val="20"/>
                <w:szCs w:val="20"/>
                <w:rPrChange w:id="948" w:author="User" w:date="2023-06-14T19:26:00Z">
                  <w:rPr>
                    <w:rFonts w:ascii="Times New Roman" w:hAnsi="Times New Roman"/>
                    <w:b/>
                    <w:sz w:val="20"/>
                    <w:szCs w:val="20"/>
                  </w:rPr>
                </w:rPrChange>
              </w:rPr>
              <w:t>2023/24</w:t>
            </w:r>
          </w:p>
        </w:tc>
        <w:tc>
          <w:tcPr>
            <w:tcW w:w="2389" w:type="dxa"/>
            <w:gridSpan w:val="2"/>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949" w:author="User" w:date="2023-06-14T19:26:00Z">
                  <w:rPr>
                    <w:rFonts w:ascii="Times New Roman" w:hAnsi="Times New Roman"/>
                    <w:b/>
                    <w:sz w:val="20"/>
                    <w:szCs w:val="20"/>
                  </w:rPr>
                </w:rPrChange>
              </w:rPr>
              <w:pPrChange w:id="950" w:author="User" w:date="2023-06-14T19:26:00Z">
                <w:pPr>
                  <w:jc w:val="center"/>
                </w:pPr>
              </w:pPrChange>
            </w:pPr>
            <w:r w:rsidRPr="005930F5">
              <w:rPr>
                <w:rFonts w:ascii="Arial" w:hAnsi="Arial" w:cs="Arial"/>
                <w:b/>
                <w:sz w:val="20"/>
                <w:szCs w:val="20"/>
                <w:rPrChange w:id="951" w:author="User" w:date="2023-06-14T19:26:00Z">
                  <w:rPr>
                    <w:rFonts w:ascii="Times New Roman" w:hAnsi="Times New Roman"/>
                    <w:b/>
                    <w:sz w:val="20"/>
                    <w:szCs w:val="20"/>
                  </w:rPr>
                </w:rPrChange>
              </w:rPr>
              <w:t>2022/23 – 2023/24</w:t>
            </w:r>
          </w:p>
        </w:tc>
        <w:tc>
          <w:tcPr>
            <w:tcW w:w="2971" w:type="dxa"/>
            <w:gridSpan w:val="2"/>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952" w:author="User" w:date="2023-06-14T19:26:00Z">
                  <w:rPr>
                    <w:rFonts w:ascii="Times New Roman" w:hAnsi="Times New Roman"/>
                    <w:b/>
                    <w:sz w:val="20"/>
                    <w:szCs w:val="20"/>
                  </w:rPr>
                </w:rPrChange>
              </w:rPr>
              <w:pPrChange w:id="953" w:author="User" w:date="2023-06-14T19:26:00Z">
                <w:pPr>
                  <w:jc w:val="center"/>
                </w:pPr>
              </w:pPrChange>
            </w:pPr>
            <w:r w:rsidRPr="005930F5">
              <w:rPr>
                <w:rFonts w:ascii="Arial" w:hAnsi="Arial" w:cs="Arial"/>
                <w:b/>
                <w:sz w:val="20"/>
                <w:szCs w:val="20"/>
                <w:rPrChange w:id="954" w:author="User" w:date="2023-06-14T19:26:00Z">
                  <w:rPr>
                    <w:rFonts w:ascii="Times New Roman" w:hAnsi="Times New Roman"/>
                    <w:b/>
                    <w:sz w:val="20"/>
                    <w:szCs w:val="20"/>
                  </w:rPr>
                </w:rPrChange>
              </w:rPr>
              <w:t>2022/23 – 2023/24</w:t>
            </w:r>
          </w:p>
        </w:tc>
      </w:tr>
      <w:tr w:rsidR="00B53B65" w:rsidRPr="005930F5" w:rsidTr="00B53B65">
        <w:trPr>
          <w:jc w:val="center"/>
        </w:trPr>
        <w:tc>
          <w:tcPr>
            <w:tcW w:w="2119" w:type="dxa"/>
          </w:tcPr>
          <w:p w:rsidR="00B53B65" w:rsidRPr="005930F5" w:rsidRDefault="00B53B65" w:rsidP="005930F5">
            <w:pPr>
              <w:pStyle w:val="ListParagraph"/>
              <w:numPr>
                <w:ilvl w:val="0"/>
                <w:numId w:val="16"/>
              </w:numPr>
              <w:spacing w:line="240" w:lineRule="auto"/>
              <w:jc w:val="left"/>
              <w:rPr>
                <w:rFonts w:cs="Arial"/>
                <w:sz w:val="20"/>
                <w:szCs w:val="20"/>
                <w:rPrChange w:id="955" w:author="User" w:date="2023-06-14T19:26:00Z">
                  <w:rPr>
                    <w:rFonts w:ascii="Times New Roman" w:hAnsi="Times New Roman" w:cs="Times New Roman"/>
                    <w:sz w:val="20"/>
                    <w:szCs w:val="20"/>
                  </w:rPr>
                </w:rPrChange>
              </w:rPr>
              <w:pPrChange w:id="956" w:author="User" w:date="2023-06-14T19:26:00Z">
                <w:pPr>
                  <w:pStyle w:val="ListParagraph"/>
                  <w:numPr>
                    <w:numId w:val="16"/>
                  </w:numPr>
                  <w:ind w:hanging="360"/>
                </w:pPr>
              </w:pPrChange>
            </w:pPr>
            <w:r w:rsidRPr="005930F5">
              <w:rPr>
                <w:rFonts w:cs="Arial"/>
                <w:sz w:val="20"/>
                <w:szCs w:val="20"/>
                <w:rPrChange w:id="957" w:author="User" w:date="2023-06-14T19:26:00Z">
                  <w:rPr>
                    <w:rFonts w:ascii="Times New Roman" w:hAnsi="Times New Roman" w:cs="Times New Roman"/>
                    <w:sz w:val="20"/>
                    <w:szCs w:val="20"/>
                  </w:rPr>
                </w:rPrChange>
              </w:rPr>
              <w:t>Space Science</w:t>
            </w:r>
          </w:p>
        </w:tc>
        <w:tc>
          <w:tcPr>
            <w:tcW w:w="872" w:type="dxa"/>
          </w:tcPr>
          <w:p w:rsidR="00B53B65" w:rsidRPr="005930F5" w:rsidRDefault="00B53B65" w:rsidP="005930F5">
            <w:pPr>
              <w:spacing w:line="240" w:lineRule="auto"/>
              <w:jc w:val="left"/>
              <w:rPr>
                <w:rFonts w:ascii="Arial" w:hAnsi="Arial" w:cs="Arial"/>
                <w:sz w:val="20"/>
                <w:szCs w:val="20"/>
                <w:rPrChange w:id="958" w:author="User" w:date="2023-06-14T19:26:00Z">
                  <w:rPr>
                    <w:rFonts w:ascii="Times New Roman" w:hAnsi="Times New Roman" w:cs="Times New Roman"/>
                    <w:sz w:val="20"/>
                    <w:szCs w:val="20"/>
                  </w:rPr>
                </w:rPrChange>
              </w:rPr>
              <w:pPrChange w:id="959" w:author="User" w:date="2023-06-14T19:26:00Z">
                <w:pPr>
                  <w:jc w:val="right"/>
                </w:pPr>
              </w:pPrChange>
            </w:pPr>
            <w:r w:rsidRPr="005930F5">
              <w:rPr>
                <w:rFonts w:ascii="Arial" w:hAnsi="Arial" w:cs="Arial"/>
                <w:sz w:val="20"/>
                <w:szCs w:val="20"/>
                <w:rPrChange w:id="960" w:author="User" w:date="2023-06-14T19:26:00Z">
                  <w:rPr>
                    <w:rFonts w:ascii="Times New Roman" w:hAnsi="Times New Roman" w:cs="Times New Roman"/>
                    <w:sz w:val="20"/>
                    <w:szCs w:val="20"/>
                  </w:rPr>
                </w:rPrChange>
              </w:rPr>
              <w:t xml:space="preserve">  286,0</w:t>
            </w:r>
          </w:p>
        </w:tc>
        <w:tc>
          <w:tcPr>
            <w:tcW w:w="999" w:type="dxa"/>
          </w:tcPr>
          <w:p w:rsidR="00B53B65" w:rsidRPr="005930F5" w:rsidRDefault="00B53B65" w:rsidP="005930F5">
            <w:pPr>
              <w:spacing w:line="240" w:lineRule="auto"/>
              <w:jc w:val="left"/>
              <w:rPr>
                <w:rFonts w:ascii="Arial" w:hAnsi="Arial" w:cs="Arial"/>
                <w:sz w:val="20"/>
                <w:szCs w:val="20"/>
                <w:rPrChange w:id="961" w:author="User" w:date="2023-06-14T19:26:00Z">
                  <w:rPr>
                    <w:rFonts w:ascii="Times New Roman" w:hAnsi="Times New Roman" w:cs="Times New Roman"/>
                    <w:sz w:val="20"/>
                    <w:szCs w:val="20"/>
                  </w:rPr>
                </w:rPrChange>
              </w:rPr>
              <w:pPrChange w:id="962" w:author="User" w:date="2023-06-14T19:26:00Z">
                <w:pPr>
                  <w:jc w:val="right"/>
                </w:pPr>
              </w:pPrChange>
            </w:pPr>
            <w:r w:rsidRPr="005930F5">
              <w:rPr>
                <w:rFonts w:ascii="Arial" w:hAnsi="Arial" w:cs="Arial"/>
                <w:sz w:val="20"/>
                <w:szCs w:val="20"/>
                <w:rPrChange w:id="963" w:author="User" w:date="2023-06-14T19:26:00Z">
                  <w:rPr>
                    <w:rFonts w:ascii="Times New Roman" w:hAnsi="Times New Roman" w:cs="Times New Roman"/>
                    <w:sz w:val="20"/>
                    <w:szCs w:val="20"/>
                  </w:rPr>
                </w:rPrChange>
              </w:rPr>
              <w:t xml:space="preserve">  986,5</w:t>
            </w:r>
          </w:p>
        </w:tc>
        <w:tc>
          <w:tcPr>
            <w:tcW w:w="1249" w:type="dxa"/>
            <w:tcBorders>
              <w:bottom w:val="single" w:sz="4" w:space="0" w:color="auto"/>
            </w:tcBorders>
          </w:tcPr>
          <w:p w:rsidR="00B53B65" w:rsidRPr="005930F5" w:rsidRDefault="00B53B65" w:rsidP="005930F5">
            <w:pPr>
              <w:spacing w:line="240" w:lineRule="auto"/>
              <w:jc w:val="left"/>
              <w:rPr>
                <w:rFonts w:ascii="Arial" w:hAnsi="Arial" w:cs="Arial"/>
                <w:sz w:val="20"/>
                <w:szCs w:val="20"/>
                <w:rPrChange w:id="964" w:author="User" w:date="2023-06-14T19:26:00Z">
                  <w:rPr>
                    <w:rFonts w:ascii="Times New Roman" w:hAnsi="Times New Roman" w:cs="Times New Roman"/>
                    <w:sz w:val="20"/>
                    <w:szCs w:val="20"/>
                  </w:rPr>
                </w:rPrChange>
              </w:rPr>
              <w:pPrChange w:id="965" w:author="User" w:date="2023-06-14T19:26:00Z">
                <w:pPr>
                  <w:jc w:val="right"/>
                </w:pPr>
              </w:pPrChange>
            </w:pPr>
            <w:r w:rsidRPr="005930F5">
              <w:rPr>
                <w:rFonts w:ascii="Arial" w:hAnsi="Arial" w:cs="Arial"/>
                <w:sz w:val="20"/>
                <w:szCs w:val="20"/>
                <w:rPrChange w:id="966" w:author="User" w:date="2023-06-14T19:26:00Z">
                  <w:rPr>
                    <w:rFonts w:ascii="Times New Roman" w:hAnsi="Times New Roman" w:cs="Times New Roman"/>
                    <w:sz w:val="20"/>
                    <w:szCs w:val="20"/>
                  </w:rPr>
                </w:rPrChange>
              </w:rPr>
              <w:t xml:space="preserve">  700,5</w:t>
            </w:r>
          </w:p>
        </w:tc>
        <w:tc>
          <w:tcPr>
            <w:tcW w:w="1140" w:type="dxa"/>
          </w:tcPr>
          <w:p w:rsidR="00B53B65" w:rsidRPr="005930F5" w:rsidRDefault="00B53B65" w:rsidP="005930F5">
            <w:pPr>
              <w:spacing w:line="240" w:lineRule="auto"/>
              <w:jc w:val="left"/>
              <w:rPr>
                <w:rFonts w:ascii="Arial" w:hAnsi="Arial" w:cs="Arial"/>
                <w:sz w:val="20"/>
                <w:szCs w:val="20"/>
                <w:rPrChange w:id="967" w:author="User" w:date="2023-06-14T19:26:00Z">
                  <w:rPr>
                    <w:rFonts w:ascii="Times New Roman" w:hAnsi="Times New Roman" w:cs="Times New Roman"/>
                    <w:sz w:val="20"/>
                    <w:szCs w:val="20"/>
                  </w:rPr>
                </w:rPrChange>
              </w:rPr>
              <w:pPrChange w:id="968" w:author="User" w:date="2023-06-14T19:26:00Z">
                <w:pPr>
                  <w:jc w:val="right"/>
                </w:pPr>
              </w:pPrChange>
            </w:pPr>
            <w:r w:rsidRPr="005930F5">
              <w:rPr>
                <w:rFonts w:ascii="Arial" w:hAnsi="Arial" w:cs="Arial"/>
                <w:sz w:val="20"/>
                <w:szCs w:val="20"/>
                <w:rPrChange w:id="969" w:author="User" w:date="2023-06-14T19:26:00Z">
                  <w:rPr>
                    <w:rFonts w:ascii="Times New Roman" w:hAnsi="Times New Roman" w:cs="Times New Roman"/>
                    <w:sz w:val="20"/>
                    <w:szCs w:val="20"/>
                  </w:rPr>
                </w:rPrChange>
              </w:rPr>
              <w:t xml:space="preserve">  654,4</w:t>
            </w:r>
          </w:p>
        </w:tc>
        <w:tc>
          <w:tcPr>
            <w:tcW w:w="1510" w:type="dxa"/>
          </w:tcPr>
          <w:p w:rsidR="00B53B65" w:rsidRPr="005930F5" w:rsidRDefault="00B53B65" w:rsidP="005930F5">
            <w:pPr>
              <w:spacing w:line="240" w:lineRule="auto"/>
              <w:jc w:val="left"/>
              <w:rPr>
                <w:rFonts w:ascii="Arial" w:hAnsi="Arial" w:cs="Arial"/>
                <w:sz w:val="20"/>
                <w:szCs w:val="20"/>
                <w:rPrChange w:id="970" w:author="User" w:date="2023-06-14T19:26:00Z">
                  <w:rPr>
                    <w:rFonts w:ascii="Times New Roman" w:hAnsi="Times New Roman" w:cs="Times New Roman"/>
                    <w:sz w:val="20"/>
                    <w:szCs w:val="20"/>
                  </w:rPr>
                </w:rPrChange>
              </w:rPr>
              <w:pPrChange w:id="971" w:author="User" w:date="2023-06-14T19:26:00Z">
                <w:pPr>
                  <w:jc w:val="right"/>
                </w:pPr>
              </w:pPrChange>
            </w:pPr>
            <w:r w:rsidRPr="005930F5">
              <w:rPr>
                <w:rFonts w:ascii="Arial" w:hAnsi="Arial" w:cs="Arial"/>
                <w:sz w:val="20"/>
                <w:szCs w:val="20"/>
                <w:rPrChange w:id="972" w:author="User" w:date="2023-06-14T19:26:00Z">
                  <w:rPr>
                    <w:rFonts w:ascii="Times New Roman" w:hAnsi="Times New Roman" w:cs="Times New Roman"/>
                    <w:sz w:val="20"/>
                    <w:szCs w:val="20"/>
                  </w:rPr>
                </w:rPrChange>
              </w:rPr>
              <w:t>244,93 per cent</w:t>
            </w:r>
          </w:p>
        </w:tc>
        <w:tc>
          <w:tcPr>
            <w:tcW w:w="1461" w:type="dxa"/>
          </w:tcPr>
          <w:p w:rsidR="00B53B65" w:rsidRPr="005930F5" w:rsidRDefault="00B53B65" w:rsidP="005930F5">
            <w:pPr>
              <w:spacing w:line="240" w:lineRule="auto"/>
              <w:jc w:val="left"/>
              <w:rPr>
                <w:rFonts w:ascii="Arial" w:hAnsi="Arial" w:cs="Arial"/>
                <w:sz w:val="20"/>
                <w:szCs w:val="20"/>
                <w:rPrChange w:id="973" w:author="User" w:date="2023-06-14T19:26:00Z">
                  <w:rPr>
                    <w:rFonts w:ascii="Times New Roman" w:hAnsi="Times New Roman" w:cs="Times New Roman"/>
                    <w:sz w:val="20"/>
                    <w:szCs w:val="20"/>
                  </w:rPr>
                </w:rPrChange>
              </w:rPr>
              <w:pPrChange w:id="974" w:author="User" w:date="2023-06-14T19:26:00Z">
                <w:pPr>
                  <w:jc w:val="right"/>
                </w:pPr>
              </w:pPrChange>
            </w:pPr>
            <w:r w:rsidRPr="005930F5">
              <w:rPr>
                <w:rFonts w:ascii="Arial" w:hAnsi="Arial" w:cs="Arial"/>
                <w:sz w:val="20"/>
                <w:szCs w:val="20"/>
                <w:rPrChange w:id="975" w:author="User" w:date="2023-06-14T19:26:00Z">
                  <w:rPr>
                    <w:rFonts w:ascii="Times New Roman" w:hAnsi="Times New Roman" w:cs="Times New Roman"/>
                    <w:sz w:val="20"/>
                    <w:szCs w:val="20"/>
                  </w:rPr>
                </w:rPrChange>
              </w:rPr>
              <w:t>228,82 per cent</w:t>
            </w:r>
          </w:p>
        </w:tc>
      </w:tr>
      <w:tr w:rsidR="00B53B65" w:rsidRPr="005930F5" w:rsidTr="00B53B65">
        <w:trPr>
          <w:jc w:val="center"/>
        </w:trPr>
        <w:tc>
          <w:tcPr>
            <w:tcW w:w="2119" w:type="dxa"/>
          </w:tcPr>
          <w:p w:rsidR="00B53B65" w:rsidRPr="005930F5" w:rsidRDefault="00B53B65" w:rsidP="005930F5">
            <w:pPr>
              <w:pStyle w:val="ListParagraph"/>
              <w:numPr>
                <w:ilvl w:val="0"/>
                <w:numId w:val="16"/>
              </w:numPr>
              <w:spacing w:line="240" w:lineRule="auto"/>
              <w:jc w:val="left"/>
              <w:rPr>
                <w:rFonts w:cs="Arial"/>
                <w:sz w:val="20"/>
                <w:szCs w:val="20"/>
                <w:rPrChange w:id="976" w:author="User" w:date="2023-06-14T19:26:00Z">
                  <w:rPr>
                    <w:rFonts w:ascii="Times New Roman" w:hAnsi="Times New Roman" w:cs="Times New Roman"/>
                    <w:sz w:val="20"/>
                    <w:szCs w:val="20"/>
                  </w:rPr>
                </w:rPrChange>
              </w:rPr>
              <w:pPrChange w:id="977" w:author="User" w:date="2023-06-14T19:26:00Z">
                <w:pPr>
                  <w:pStyle w:val="ListParagraph"/>
                  <w:numPr>
                    <w:numId w:val="16"/>
                  </w:numPr>
                  <w:ind w:hanging="360"/>
                </w:pPr>
              </w:pPrChange>
            </w:pPr>
            <w:r w:rsidRPr="005930F5">
              <w:rPr>
                <w:rFonts w:cs="Arial"/>
                <w:sz w:val="20"/>
                <w:szCs w:val="20"/>
                <w:rPrChange w:id="978" w:author="User" w:date="2023-06-14T19:26:00Z">
                  <w:rPr>
                    <w:rFonts w:ascii="Times New Roman" w:hAnsi="Times New Roman" w:cs="Times New Roman"/>
                    <w:sz w:val="20"/>
                    <w:szCs w:val="20"/>
                  </w:rPr>
                </w:rPrChange>
              </w:rPr>
              <w:t>Hydrogen and Energy</w:t>
            </w:r>
          </w:p>
        </w:tc>
        <w:tc>
          <w:tcPr>
            <w:tcW w:w="872" w:type="dxa"/>
          </w:tcPr>
          <w:p w:rsidR="00B53B65" w:rsidRPr="005930F5" w:rsidRDefault="00B53B65" w:rsidP="005930F5">
            <w:pPr>
              <w:spacing w:line="240" w:lineRule="auto"/>
              <w:jc w:val="left"/>
              <w:rPr>
                <w:rFonts w:ascii="Arial" w:hAnsi="Arial" w:cs="Arial"/>
                <w:sz w:val="20"/>
                <w:szCs w:val="20"/>
                <w:rPrChange w:id="979" w:author="User" w:date="2023-06-14T19:26:00Z">
                  <w:rPr>
                    <w:rFonts w:ascii="Times New Roman" w:hAnsi="Times New Roman" w:cs="Times New Roman"/>
                    <w:sz w:val="20"/>
                    <w:szCs w:val="20"/>
                  </w:rPr>
                </w:rPrChange>
              </w:rPr>
              <w:pPrChange w:id="980" w:author="User" w:date="2023-06-14T19:26:00Z">
                <w:pPr>
                  <w:jc w:val="right"/>
                </w:pPr>
              </w:pPrChange>
            </w:pPr>
            <w:r w:rsidRPr="005930F5">
              <w:rPr>
                <w:rFonts w:ascii="Arial" w:hAnsi="Arial" w:cs="Arial"/>
                <w:sz w:val="20"/>
                <w:szCs w:val="20"/>
                <w:rPrChange w:id="981" w:author="User" w:date="2023-06-14T19:26:00Z">
                  <w:rPr>
                    <w:rFonts w:ascii="Times New Roman" w:hAnsi="Times New Roman" w:cs="Times New Roman"/>
                    <w:sz w:val="20"/>
                    <w:szCs w:val="20"/>
                  </w:rPr>
                </w:rPrChange>
              </w:rPr>
              <w:t xml:space="preserve">  253,4</w:t>
            </w:r>
          </w:p>
        </w:tc>
        <w:tc>
          <w:tcPr>
            <w:tcW w:w="999" w:type="dxa"/>
            <w:tcBorders>
              <w:right w:val="single" w:sz="4" w:space="0" w:color="auto"/>
            </w:tcBorders>
          </w:tcPr>
          <w:p w:rsidR="00B53B65" w:rsidRPr="005930F5" w:rsidRDefault="00B53B65" w:rsidP="005930F5">
            <w:pPr>
              <w:spacing w:line="240" w:lineRule="auto"/>
              <w:jc w:val="left"/>
              <w:rPr>
                <w:rFonts w:ascii="Arial" w:hAnsi="Arial" w:cs="Arial"/>
                <w:sz w:val="20"/>
                <w:szCs w:val="20"/>
                <w:rPrChange w:id="982" w:author="User" w:date="2023-06-14T19:26:00Z">
                  <w:rPr>
                    <w:rFonts w:ascii="Times New Roman" w:hAnsi="Times New Roman" w:cs="Times New Roman"/>
                    <w:sz w:val="20"/>
                    <w:szCs w:val="20"/>
                  </w:rPr>
                </w:rPrChange>
              </w:rPr>
              <w:pPrChange w:id="983" w:author="User" w:date="2023-06-14T19:26:00Z">
                <w:pPr>
                  <w:jc w:val="right"/>
                </w:pPr>
              </w:pPrChange>
            </w:pPr>
            <w:r w:rsidRPr="005930F5">
              <w:rPr>
                <w:rFonts w:ascii="Arial" w:hAnsi="Arial" w:cs="Arial"/>
                <w:sz w:val="20"/>
                <w:szCs w:val="20"/>
                <w:rPrChange w:id="984" w:author="User" w:date="2023-06-14T19:26:00Z">
                  <w:rPr>
                    <w:rFonts w:ascii="Times New Roman" w:hAnsi="Times New Roman" w:cs="Times New Roman"/>
                    <w:sz w:val="20"/>
                    <w:szCs w:val="20"/>
                  </w:rPr>
                </w:rPrChange>
              </w:rPr>
              <w:t xml:space="preserve">  198,0</w:t>
            </w:r>
          </w:p>
        </w:tc>
        <w:tc>
          <w:tcPr>
            <w:tcW w:w="1249" w:type="dxa"/>
            <w:tcBorders>
              <w:top w:val="single" w:sz="4" w:space="0" w:color="auto"/>
              <w:left w:val="single" w:sz="4" w:space="0" w:color="auto"/>
              <w:bottom w:val="single" w:sz="4" w:space="0" w:color="auto"/>
              <w:right w:val="single" w:sz="4" w:space="0" w:color="auto"/>
            </w:tcBorders>
          </w:tcPr>
          <w:p w:rsidR="00B53B65" w:rsidRPr="005930F5" w:rsidRDefault="00B53B65" w:rsidP="005930F5">
            <w:pPr>
              <w:spacing w:line="240" w:lineRule="auto"/>
              <w:jc w:val="left"/>
              <w:rPr>
                <w:rFonts w:ascii="Arial" w:hAnsi="Arial" w:cs="Arial"/>
                <w:sz w:val="20"/>
                <w:szCs w:val="20"/>
                <w:rPrChange w:id="985" w:author="User" w:date="2023-06-14T19:26:00Z">
                  <w:rPr>
                    <w:rFonts w:ascii="Times New Roman" w:hAnsi="Times New Roman" w:cs="Times New Roman"/>
                    <w:sz w:val="20"/>
                    <w:szCs w:val="20"/>
                  </w:rPr>
                </w:rPrChange>
              </w:rPr>
              <w:pPrChange w:id="986" w:author="User" w:date="2023-06-14T19:26:00Z">
                <w:pPr>
                  <w:jc w:val="right"/>
                </w:pPr>
              </w:pPrChange>
            </w:pPr>
            <w:r w:rsidRPr="005930F5">
              <w:rPr>
                <w:rFonts w:ascii="Arial" w:hAnsi="Arial" w:cs="Arial"/>
                <w:sz w:val="20"/>
                <w:szCs w:val="20"/>
                <w:rPrChange w:id="987" w:author="User" w:date="2023-06-14T19:26:00Z">
                  <w:rPr>
                    <w:rFonts w:ascii="Times New Roman" w:hAnsi="Times New Roman" w:cs="Times New Roman"/>
                    <w:sz w:val="20"/>
                    <w:szCs w:val="20"/>
                  </w:rPr>
                </w:rPrChange>
              </w:rPr>
              <w:t>-  55,4</w:t>
            </w:r>
          </w:p>
        </w:tc>
        <w:tc>
          <w:tcPr>
            <w:tcW w:w="1140" w:type="dxa"/>
            <w:tcBorders>
              <w:left w:val="single" w:sz="4" w:space="0" w:color="auto"/>
              <w:bottom w:val="single" w:sz="4" w:space="0" w:color="auto"/>
            </w:tcBorders>
          </w:tcPr>
          <w:p w:rsidR="00B53B65" w:rsidRPr="005930F5" w:rsidRDefault="00B53B65" w:rsidP="005930F5">
            <w:pPr>
              <w:spacing w:line="240" w:lineRule="auto"/>
              <w:jc w:val="left"/>
              <w:rPr>
                <w:rFonts w:ascii="Arial" w:hAnsi="Arial" w:cs="Arial"/>
                <w:sz w:val="20"/>
                <w:szCs w:val="20"/>
                <w:rPrChange w:id="988" w:author="User" w:date="2023-06-14T19:26:00Z">
                  <w:rPr>
                    <w:rFonts w:ascii="Times New Roman" w:hAnsi="Times New Roman" w:cs="Times New Roman"/>
                    <w:sz w:val="20"/>
                    <w:szCs w:val="20"/>
                  </w:rPr>
                </w:rPrChange>
              </w:rPr>
              <w:pPrChange w:id="989" w:author="User" w:date="2023-06-14T19:26:00Z">
                <w:pPr>
                  <w:jc w:val="right"/>
                </w:pPr>
              </w:pPrChange>
            </w:pPr>
            <w:r w:rsidRPr="005930F5">
              <w:rPr>
                <w:rFonts w:ascii="Arial" w:hAnsi="Arial" w:cs="Arial"/>
                <w:sz w:val="20"/>
                <w:szCs w:val="20"/>
                <w:rPrChange w:id="990" w:author="User" w:date="2023-06-14T19:26:00Z">
                  <w:rPr>
                    <w:rFonts w:ascii="Times New Roman" w:hAnsi="Times New Roman" w:cs="Times New Roman"/>
                    <w:sz w:val="20"/>
                    <w:szCs w:val="20"/>
                  </w:rPr>
                </w:rPrChange>
              </w:rPr>
              <w:t>-  64,6</w:t>
            </w:r>
          </w:p>
        </w:tc>
        <w:tc>
          <w:tcPr>
            <w:tcW w:w="1510" w:type="dxa"/>
          </w:tcPr>
          <w:p w:rsidR="00B53B65" w:rsidRPr="005930F5" w:rsidRDefault="00B53B65" w:rsidP="005930F5">
            <w:pPr>
              <w:spacing w:line="240" w:lineRule="auto"/>
              <w:jc w:val="left"/>
              <w:rPr>
                <w:rFonts w:ascii="Arial" w:hAnsi="Arial" w:cs="Arial"/>
                <w:sz w:val="20"/>
                <w:szCs w:val="20"/>
                <w:rPrChange w:id="991" w:author="User" w:date="2023-06-14T19:26:00Z">
                  <w:rPr>
                    <w:rFonts w:ascii="Times New Roman" w:hAnsi="Times New Roman" w:cs="Times New Roman"/>
                    <w:sz w:val="20"/>
                    <w:szCs w:val="20"/>
                  </w:rPr>
                </w:rPrChange>
              </w:rPr>
              <w:pPrChange w:id="992" w:author="User" w:date="2023-06-14T19:26:00Z">
                <w:pPr>
                  <w:jc w:val="right"/>
                </w:pPr>
              </w:pPrChange>
            </w:pPr>
            <w:r w:rsidRPr="005930F5">
              <w:rPr>
                <w:rFonts w:ascii="Arial" w:hAnsi="Arial" w:cs="Arial"/>
                <w:sz w:val="20"/>
                <w:szCs w:val="20"/>
                <w:rPrChange w:id="993" w:author="User" w:date="2023-06-14T19:26:00Z">
                  <w:rPr>
                    <w:rFonts w:ascii="Times New Roman" w:hAnsi="Times New Roman" w:cs="Times New Roman"/>
                    <w:sz w:val="20"/>
                    <w:szCs w:val="20"/>
                  </w:rPr>
                </w:rPrChange>
              </w:rPr>
              <w:t>-21,86 per cent</w:t>
            </w:r>
          </w:p>
        </w:tc>
        <w:tc>
          <w:tcPr>
            <w:tcW w:w="1461" w:type="dxa"/>
          </w:tcPr>
          <w:p w:rsidR="00B53B65" w:rsidRPr="005930F5" w:rsidRDefault="00B53B65" w:rsidP="005930F5">
            <w:pPr>
              <w:spacing w:line="240" w:lineRule="auto"/>
              <w:jc w:val="left"/>
              <w:rPr>
                <w:rFonts w:ascii="Arial" w:hAnsi="Arial" w:cs="Arial"/>
                <w:sz w:val="20"/>
                <w:szCs w:val="20"/>
                <w:rPrChange w:id="994" w:author="User" w:date="2023-06-14T19:26:00Z">
                  <w:rPr>
                    <w:rFonts w:ascii="Times New Roman" w:hAnsi="Times New Roman" w:cs="Times New Roman"/>
                    <w:sz w:val="20"/>
                    <w:szCs w:val="20"/>
                  </w:rPr>
                </w:rPrChange>
              </w:rPr>
              <w:pPrChange w:id="995" w:author="User" w:date="2023-06-14T19:26:00Z">
                <w:pPr>
                  <w:jc w:val="right"/>
                </w:pPr>
              </w:pPrChange>
            </w:pPr>
            <w:r w:rsidRPr="005930F5">
              <w:rPr>
                <w:rFonts w:ascii="Arial" w:hAnsi="Arial" w:cs="Arial"/>
                <w:sz w:val="20"/>
                <w:szCs w:val="20"/>
                <w:rPrChange w:id="996" w:author="User" w:date="2023-06-14T19:26:00Z">
                  <w:rPr>
                    <w:rFonts w:ascii="Times New Roman" w:hAnsi="Times New Roman" w:cs="Times New Roman"/>
                    <w:sz w:val="20"/>
                    <w:szCs w:val="20"/>
                  </w:rPr>
                </w:rPrChange>
              </w:rPr>
              <w:t>-25,51 per cent</w:t>
            </w:r>
          </w:p>
        </w:tc>
      </w:tr>
      <w:tr w:rsidR="00B53B65" w:rsidRPr="005930F5" w:rsidTr="00B53B65">
        <w:trPr>
          <w:jc w:val="center"/>
        </w:trPr>
        <w:tc>
          <w:tcPr>
            <w:tcW w:w="2119" w:type="dxa"/>
          </w:tcPr>
          <w:p w:rsidR="00B53B65" w:rsidRPr="005930F5" w:rsidRDefault="00B53B65" w:rsidP="005930F5">
            <w:pPr>
              <w:pStyle w:val="ListParagraph"/>
              <w:numPr>
                <w:ilvl w:val="0"/>
                <w:numId w:val="16"/>
              </w:numPr>
              <w:spacing w:line="240" w:lineRule="auto"/>
              <w:jc w:val="left"/>
              <w:rPr>
                <w:rFonts w:cs="Arial"/>
                <w:sz w:val="20"/>
                <w:szCs w:val="20"/>
                <w:rPrChange w:id="997" w:author="User" w:date="2023-06-14T19:26:00Z">
                  <w:rPr>
                    <w:rFonts w:ascii="Times New Roman" w:hAnsi="Times New Roman" w:cs="Times New Roman"/>
                    <w:sz w:val="20"/>
                    <w:szCs w:val="20"/>
                  </w:rPr>
                </w:rPrChange>
              </w:rPr>
              <w:pPrChange w:id="998" w:author="User" w:date="2023-06-14T19:26:00Z">
                <w:pPr>
                  <w:pStyle w:val="ListParagraph"/>
                  <w:numPr>
                    <w:numId w:val="16"/>
                  </w:numPr>
                  <w:ind w:hanging="360"/>
                </w:pPr>
              </w:pPrChange>
            </w:pPr>
            <w:r w:rsidRPr="005930F5">
              <w:rPr>
                <w:rFonts w:cs="Arial"/>
                <w:sz w:val="20"/>
                <w:szCs w:val="20"/>
                <w:rPrChange w:id="999" w:author="User" w:date="2023-06-14T19:26:00Z">
                  <w:rPr>
                    <w:rFonts w:ascii="Times New Roman" w:hAnsi="Times New Roman" w:cs="Times New Roman"/>
                    <w:sz w:val="20"/>
                    <w:szCs w:val="20"/>
                  </w:rPr>
                </w:rPrChange>
              </w:rPr>
              <w:t>Bio</w:t>
            </w:r>
            <w:r w:rsidRPr="005930F5">
              <w:rPr>
                <w:rFonts w:ascii="Times New Roman" w:hAnsi="Times New Roman" w:cs="Arial"/>
                <w:sz w:val="20"/>
                <w:szCs w:val="20"/>
              </w:rPr>
              <w:t>‐</w:t>
            </w:r>
            <w:r w:rsidRPr="005930F5">
              <w:rPr>
                <w:rFonts w:cs="Arial"/>
                <w:sz w:val="20"/>
                <w:szCs w:val="20"/>
                <w:rPrChange w:id="1000" w:author="User" w:date="2023-06-14T19:26:00Z">
                  <w:rPr>
                    <w:rFonts w:ascii="Times New Roman" w:hAnsi="Times New Roman" w:cs="Times New Roman"/>
                    <w:sz w:val="20"/>
                    <w:szCs w:val="20"/>
                  </w:rPr>
                </w:rPrChange>
              </w:rPr>
              <w:t>innovation</w:t>
            </w:r>
          </w:p>
        </w:tc>
        <w:tc>
          <w:tcPr>
            <w:tcW w:w="872" w:type="dxa"/>
          </w:tcPr>
          <w:p w:rsidR="00B53B65" w:rsidRPr="005930F5" w:rsidRDefault="00B53B65" w:rsidP="005930F5">
            <w:pPr>
              <w:spacing w:line="240" w:lineRule="auto"/>
              <w:jc w:val="left"/>
              <w:rPr>
                <w:rFonts w:ascii="Arial" w:hAnsi="Arial" w:cs="Arial"/>
                <w:sz w:val="20"/>
                <w:szCs w:val="20"/>
                <w:rPrChange w:id="1001" w:author="User" w:date="2023-06-14T19:26:00Z">
                  <w:rPr>
                    <w:rFonts w:ascii="Times New Roman" w:hAnsi="Times New Roman" w:cs="Times New Roman"/>
                    <w:sz w:val="20"/>
                    <w:szCs w:val="20"/>
                  </w:rPr>
                </w:rPrChange>
              </w:rPr>
              <w:pPrChange w:id="1002" w:author="User" w:date="2023-06-14T19:26:00Z">
                <w:pPr>
                  <w:jc w:val="right"/>
                </w:pPr>
              </w:pPrChange>
            </w:pPr>
            <w:r w:rsidRPr="005930F5">
              <w:rPr>
                <w:rFonts w:ascii="Arial" w:hAnsi="Arial" w:cs="Arial"/>
                <w:sz w:val="20"/>
                <w:szCs w:val="20"/>
                <w:rPrChange w:id="1003" w:author="User" w:date="2023-06-14T19:26:00Z">
                  <w:rPr>
                    <w:rFonts w:ascii="Times New Roman" w:hAnsi="Times New Roman" w:cs="Times New Roman"/>
                    <w:sz w:val="20"/>
                    <w:szCs w:val="20"/>
                  </w:rPr>
                </w:rPrChange>
              </w:rPr>
              <w:t xml:space="preserve">  248,9</w:t>
            </w:r>
          </w:p>
        </w:tc>
        <w:tc>
          <w:tcPr>
            <w:tcW w:w="999" w:type="dxa"/>
          </w:tcPr>
          <w:p w:rsidR="00B53B65" w:rsidRPr="005930F5" w:rsidRDefault="00B53B65" w:rsidP="005930F5">
            <w:pPr>
              <w:spacing w:line="240" w:lineRule="auto"/>
              <w:jc w:val="left"/>
              <w:rPr>
                <w:rFonts w:ascii="Arial" w:hAnsi="Arial" w:cs="Arial"/>
                <w:sz w:val="20"/>
                <w:szCs w:val="20"/>
                <w:rPrChange w:id="1004" w:author="User" w:date="2023-06-14T19:26:00Z">
                  <w:rPr>
                    <w:rFonts w:ascii="Times New Roman" w:hAnsi="Times New Roman" w:cs="Times New Roman"/>
                    <w:sz w:val="20"/>
                    <w:szCs w:val="20"/>
                  </w:rPr>
                </w:rPrChange>
              </w:rPr>
              <w:pPrChange w:id="1005" w:author="User" w:date="2023-06-14T19:26:00Z">
                <w:pPr>
                  <w:jc w:val="right"/>
                </w:pPr>
              </w:pPrChange>
            </w:pPr>
            <w:r w:rsidRPr="005930F5">
              <w:rPr>
                <w:rFonts w:ascii="Arial" w:hAnsi="Arial" w:cs="Arial"/>
                <w:sz w:val="20"/>
                <w:szCs w:val="20"/>
                <w:rPrChange w:id="1006" w:author="User" w:date="2023-06-14T19:26:00Z">
                  <w:rPr>
                    <w:rFonts w:ascii="Times New Roman" w:hAnsi="Times New Roman" w:cs="Times New Roman"/>
                    <w:sz w:val="20"/>
                    <w:szCs w:val="20"/>
                  </w:rPr>
                </w:rPrChange>
              </w:rPr>
              <w:t xml:space="preserve">  210,3</w:t>
            </w:r>
          </w:p>
        </w:tc>
        <w:tc>
          <w:tcPr>
            <w:tcW w:w="1249" w:type="dxa"/>
            <w:tcBorders>
              <w:top w:val="single" w:sz="4" w:space="0" w:color="auto"/>
              <w:right w:val="single" w:sz="4" w:space="0" w:color="auto"/>
            </w:tcBorders>
          </w:tcPr>
          <w:p w:rsidR="00B53B65" w:rsidRPr="005930F5" w:rsidRDefault="00B53B65" w:rsidP="005930F5">
            <w:pPr>
              <w:spacing w:line="240" w:lineRule="auto"/>
              <w:jc w:val="left"/>
              <w:rPr>
                <w:rFonts w:ascii="Arial" w:hAnsi="Arial" w:cs="Arial"/>
                <w:sz w:val="20"/>
                <w:szCs w:val="20"/>
                <w:rPrChange w:id="1007" w:author="User" w:date="2023-06-14T19:26:00Z">
                  <w:rPr>
                    <w:rFonts w:ascii="Times New Roman" w:hAnsi="Times New Roman" w:cs="Times New Roman"/>
                    <w:sz w:val="20"/>
                    <w:szCs w:val="20"/>
                  </w:rPr>
                </w:rPrChange>
              </w:rPr>
              <w:pPrChange w:id="1008" w:author="User" w:date="2023-06-14T19:26:00Z">
                <w:pPr>
                  <w:jc w:val="right"/>
                </w:pPr>
              </w:pPrChange>
            </w:pPr>
            <w:r w:rsidRPr="005930F5">
              <w:rPr>
                <w:rFonts w:ascii="Arial" w:hAnsi="Arial" w:cs="Arial"/>
                <w:sz w:val="20"/>
                <w:szCs w:val="20"/>
                <w:rPrChange w:id="1009" w:author="User" w:date="2023-06-14T19:26:00Z">
                  <w:rPr>
                    <w:rFonts w:ascii="Times New Roman" w:hAnsi="Times New Roman" w:cs="Times New Roman"/>
                    <w:sz w:val="20"/>
                    <w:szCs w:val="20"/>
                  </w:rPr>
                </w:rPrChange>
              </w:rPr>
              <w:t>-  38,6</w:t>
            </w:r>
          </w:p>
        </w:tc>
        <w:tc>
          <w:tcPr>
            <w:tcW w:w="1140" w:type="dxa"/>
            <w:tcBorders>
              <w:top w:val="single" w:sz="4" w:space="0" w:color="auto"/>
              <w:left w:val="single" w:sz="4" w:space="0" w:color="auto"/>
              <w:bottom w:val="single" w:sz="4" w:space="0" w:color="auto"/>
              <w:right w:val="single" w:sz="4" w:space="0" w:color="auto"/>
            </w:tcBorders>
          </w:tcPr>
          <w:p w:rsidR="00B53B65" w:rsidRPr="005930F5" w:rsidRDefault="00B53B65" w:rsidP="005930F5">
            <w:pPr>
              <w:spacing w:line="240" w:lineRule="auto"/>
              <w:jc w:val="left"/>
              <w:rPr>
                <w:rFonts w:ascii="Arial" w:hAnsi="Arial" w:cs="Arial"/>
                <w:sz w:val="20"/>
                <w:szCs w:val="20"/>
                <w:rPrChange w:id="1010" w:author="User" w:date="2023-06-14T19:26:00Z">
                  <w:rPr>
                    <w:rFonts w:ascii="Times New Roman" w:hAnsi="Times New Roman" w:cs="Times New Roman"/>
                    <w:sz w:val="20"/>
                    <w:szCs w:val="20"/>
                  </w:rPr>
                </w:rPrChange>
              </w:rPr>
              <w:pPrChange w:id="1011" w:author="User" w:date="2023-06-14T19:26:00Z">
                <w:pPr>
                  <w:jc w:val="right"/>
                </w:pPr>
              </w:pPrChange>
            </w:pPr>
            <w:r w:rsidRPr="005930F5">
              <w:rPr>
                <w:rFonts w:ascii="Arial" w:hAnsi="Arial" w:cs="Arial"/>
                <w:sz w:val="20"/>
                <w:szCs w:val="20"/>
                <w:rPrChange w:id="1012" w:author="User" w:date="2023-06-14T19:26:00Z">
                  <w:rPr>
                    <w:rFonts w:ascii="Times New Roman" w:hAnsi="Times New Roman" w:cs="Times New Roman"/>
                    <w:sz w:val="20"/>
                    <w:szCs w:val="20"/>
                  </w:rPr>
                </w:rPrChange>
              </w:rPr>
              <w:t>-  48,4</w:t>
            </w:r>
          </w:p>
        </w:tc>
        <w:tc>
          <w:tcPr>
            <w:tcW w:w="1510" w:type="dxa"/>
            <w:tcBorders>
              <w:left w:val="single" w:sz="4" w:space="0" w:color="auto"/>
            </w:tcBorders>
          </w:tcPr>
          <w:p w:rsidR="00B53B65" w:rsidRPr="005930F5" w:rsidRDefault="00B53B65" w:rsidP="005930F5">
            <w:pPr>
              <w:spacing w:line="240" w:lineRule="auto"/>
              <w:jc w:val="left"/>
              <w:rPr>
                <w:rFonts w:ascii="Arial" w:hAnsi="Arial" w:cs="Arial"/>
                <w:sz w:val="20"/>
                <w:szCs w:val="20"/>
                <w:rPrChange w:id="1013" w:author="User" w:date="2023-06-14T19:26:00Z">
                  <w:rPr>
                    <w:rFonts w:ascii="Times New Roman" w:hAnsi="Times New Roman" w:cs="Times New Roman"/>
                    <w:sz w:val="20"/>
                    <w:szCs w:val="20"/>
                  </w:rPr>
                </w:rPrChange>
              </w:rPr>
              <w:pPrChange w:id="1014" w:author="User" w:date="2023-06-14T19:26:00Z">
                <w:pPr>
                  <w:jc w:val="right"/>
                </w:pPr>
              </w:pPrChange>
            </w:pPr>
            <w:r w:rsidRPr="005930F5">
              <w:rPr>
                <w:rFonts w:ascii="Arial" w:hAnsi="Arial" w:cs="Arial"/>
                <w:sz w:val="20"/>
                <w:szCs w:val="20"/>
                <w:rPrChange w:id="1015" w:author="User" w:date="2023-06-14T19:26:00Z">
                  <w:rPr>
                    <w:rFonts w:ascii="Times New Roman" w:hAnsi="Times New Roman" w:cs="Times New Roman"/>
                    <w:sz w:val="20"/>
                    <w:szCs w:val="20"/>
                  </w:rPr>
                </w:rPrChange>
              </w:rPr>
              <w:t>-15,51 per cent</w:t>
            </w:r>
          </w:p>
        </w:tc>
        <w:tc>
          <w:tcPr>
            <w:tcW w:w="1461" w:type="dxa"/>
          </w:tcPr>
          <w:p w:rsidR="00B53B65" w:rsidRPr="005930F5" w:rsidRDefault="00B53B65" w:rsidP="005930F5">
            <w:pPr>
              <w:spacing w:line="240" w:lineRule="auto"/>
              <w:jc w:val="left"/>
              <w:rPr>
                <w:rFonts w:ascii="Arial" w:hAnsi="Arial" w:cs="Arial"/>
                <w:sz w:val="20"/>
                <w:szCs w:val="20"/>
                <w:rPrChange w:id="1016" w:author="User" w:date="2023-06-14T19:26:00Z">
                  <w:rPr>
                    <w:rFonts w:ascii="Times New Roman" w:hAnsi="Times New Roman" w:cs="Times New Roman"/>
                    <w:sz w:val="20"/>
                    <w:szCs w:val="20"/>
                  </w:rPr>
                </w:rPrChange>
              </w:rPr>
              <w:pPrChange w:id="1017" w:author="User" w:date="2023-06-14T19:26:00Z">
                <w:pPr>
                  <w:jc w:val="right"/>
                </w:pPr>
              </w:pPrChange>
            </w:pPr>
            <w:r w:rsidRPr="005930F5">
              <w:rPr>
                <w:rFonts w:ascii="Arial" w:hAnsi="Arial" w:cs="Arial"/>
                <w:sz w:val="20"/>
                <w:szCs w:val="20"/>
                <w:rPrChange w:id="1018" w:author="User" w:date="2023-06-14T19:26:00Z">
                  <w:rPr>
                    <w:rFonts w:ascii="Times New Roman" w:hAnsi="Times New Roman" w:cs="Times New Roman"/>
                    <w:sz w:val="20"/>
                    <w:szCs w:val="20"/>
                  </w:rPr>
                </w:rPrChange>
              </w:rPr>
              <w:t>-19,45 per cent</w:t>
            </w:r>
          </w:p>
        </w:tc>
      </w:tr>
      <w:tr w:rsidR="00B53B65" w:rsidRPr="005930F5" w:rsidTr="00B53B65">
        <w:trPr>
          <w:jc w:val="center"/>
        </w:trPr>
        <w:tc>
          <w:tcPr>
            <w:tcW w:w="2119" w:type="dxa"/>
          </w:tcPr>
          <w:p w:rsidR="00B53B65" w:rsidRPr="005930F5" w:rsidRDefault="00B53B65" w:rsidP="005930F5">
            <w:pPr>
              <w:pStyle w:val="ListParagraph"/>
              <w:numPr>
                <w:ilvl w:val="0"/>
                <w:numId w:val="16"/>
              </w:numPr>
              <w:spacing w:line="240" w:lineRule="auto"/>
              <w:jc w:val="left"/>
              <w:rPr>
                <w:rFonts w:cs="Arial"/>
                <w:sz w:val="20"/>
                <w:szCs w:val="20"/>
                <w:rPrChange w:id="1019" w:author="User" w:date="2023-06-14T19:26:00Z">
                  <w:rPr>
                    <w:rFonts w:ascii="Times New Roman" w:hAnsi="Times New Roman" w:cs="Times New Roman"/>
                    <w:sz w:val="20"/>
                    <w:szCs w:val="20"/>
                  </w:rPr>
                </w:rPrChange>
              </w:rPr>
              <w:pPrChange w:id="1020" w:author="User" w:date="2023-06-14T19:26:00Z">
                <w:pPr>
                  <w:pStyle w:val="ListParagraph"/>
                  <w:numPr>
                    <w:numId w:val="16"/>
                  </w:numPr>
                  <w:ind w:hanging="360"/>
                </w:pPr>
              </w:pPrChange>
            </w:pPr>
            <w:r w:rsidRPr="005930F5">
              <w:rPr>
                <w:rFonts w:cs="Arial"/>
                <w:sz w:val="20"/>
                <w:szCs w:val="20"/>
                <w:rPrChange w:id="1021" w:author="User" w:date="2023-06-14T19:26:00Z">
                  <w:rPr>
                    <w:rFonts w:ascii="Times New Roman" w:hAnsi="Times New Roman" w:cs="Times New Roman"/>
                    <w:sz w:val="20"/>
                    <w:szCs w:val="20"/>
                  </w:rPr>
                </w:rPrChange>
              </w:rPr>
              <w:t>Innovation Priorities and Instruments</w:t>
            </w:r>
          </w:p>
        </w:tc>
        <w:tc>
          <w:tcPr>
            <w:tcW w:w="872" w:type="dxa"/>
          </w:tcPr>
          <w:p w:rsidR="00B53B65" w:rsidRPr="005930F5" w:rsidRDefault="00B53B65" w:rsidP="005930F5">
            <w:pPr>
              <w:spacing w:line="240" w:lineRule="auto"/>
              <w:jc w:val="left"/>
              <w:rPr>
                <w:rFonts w:ascii="Arial" w:hAnsi="Arial" w:cs="Arial"/>
                <w:sz w:val="20"/>
                <w:szCs w:val="20"/>
                <w:rPrChange w:id="1022" w:author="User" w:date="2023-06-14T19:26:00Z">
                  <w:rPr>
                    <w:rFonts w:ascii="Times New Roman" w:hAnsi="Times New Roman" w:cs="Times New Roman"/>
                    <w:sz w:val="20"/>
                    <w:szCs w:val="20"/>
                  </w:rPr>
                </w:rPrChange>
              </w:rPr>
              <w:pPrChange w:id="1023" w:author="User" w:date="2023-06-14T19:26:00Z">
                <w:pPr>
                  <w:jc w:val="right"/>
                </w:pPr>
              </w:pPrChange>
            </w:pPr>
            <w:r w:rsidRPr="005930F5">
              <w:rPr>
                <w:rFonts w:ascii="Arial" w:hAnsi="Arial" w:cs="Arial"/>
                <w:sz w:val="20"/>
                <w:szCs w:val="20"/>
                <w:rPrChange w:id="1024" w:author="User" w:date="2023-06-14T19:26:00Z">
                  <w:rPr>
                    <w:rFonts w:ascii="Times New Roman" w:hAnsi="Times New Roman" w:cs="Times New Roman"/>
                    <w:sz w:val="20"/>
                    <w:szCs w:val="20"/>
                  </w:rPr>
                </w:rPrChange>
              </w:rPr>
              <w:t xml:space="preserve"> 1 058,6</w:t>
            </w:r>
          </w:p>
        </w:tc>
        <w:tc>
          <w:tcPr>
            <w:tcW w:w="999" w:type="dxa"/>
          </w:tcPr>
          <w:p w:rsidR="00B53B65" w:rsidRPr="005930F5" w:rsidRDefault="00B53B65" w:rsidP="005930F5">
            <w:pPr>
              <w:spacing w:line="240" w:lineRule="auto"/>
              <w:jc w:val="left"/>
              <w:rPr>
                <w:rFonts w:ascii="Arial" w:hAnsi="Arial" w:cs="Arial"/>
                <w:sz w:val="20"/>
                <w:szCs w:val="20"/>
                <w:rPrChange w:id="1025" w:author="User" w:date="2023-06-14T19:26:00Z">
                  <w:rPr>
                    <w:rFonts w:ascii="Times New Roman" w:hAnsi="Times New Roman" w:cs="Times New Roman"/>
                    <w:sz w:val="20"/>
                    <w:szCs w:val="20"/>
                  </w:rPr>
                </w:rPrChange>
              </w:rPr>
              <w:pPrChange w:id="1026" w:author="User" w:date="2023-06-14T19:26:00Z">
                <w:pPr>
                  <w:jc w:val="right"/>
                </w:pPr>
              </w:pPrChange>
            </w:pPr>
            <w:r w:rsidRPr="005930F5">
              <w:rPr>
                <w:rFonts w:ascii="Arial" w:hAnsi="Arial" w:cs="Arial"/>
                <w:sz w:val="20"/>
                <w:szCs w:val="20"/>
                <w:rPrChange w:id="1027" w:author="User" w:date="2023-06-14T19:26:00Z">
                  <w:rPr>
                    <w:rFonts w:ascii="Times New Roman" w:hAnsi="Times New Roman" w:cs="Times New Roman"/>
                    <w:sz w:val="20"/>
                    <w:szCs w:val="20"/>
                  </w:rPr>
                </w:rPrChange>
              </w:rPr>
              <w:t xml:space="preserve"> 1 112,4</w:t>
            </w:r>
          </w:p>
        </w:tc>
        <w:tc>
          <w:tcPr>
            <w:tcW w:w="1249" w:type="dxa"/>
            <w:tcBorders>
              <w:top w:val="single" w:sz="4" w:space="0" w:color="auto"/>
              <w:right w:val="single" w:sz="4" w:space="0" w:color="auto"/>
            </w:tcBorders>
          </w:tcPr>
          <w:p w:rsidR="00B53B65" w:rsidRPr="005930F5" w:rsidRDefault="00B53B65" w:rsidP="005930F5">
            <w:pPr>
              <w:spacing w:line="240" w:lineRule="auto"/>
              <w:jc w:val="left"/>
              <w:rPr>
                <w:rFonts w:ascii="Arial" w:hAnsi="Arial" w:cs="Arial"/>
                <w:sz w:val="20"/>
                <w:szCs w:val="20"/>
                <w:rPrChange w:id="1028" w:author="User" w:date="2023-06-14T19:26:00Z">
                  <w:rPr>
                    <w:rFonts w:ascii="Times New Roman" w:hAnsi="Times New Roman" w:cs="Times New Roman"/>
                    <w:sz w:val="20"/>
                    <w:szCs w:val="20"/>
                  </w:rPr>
                </w:rPrChange>
              </w:rPr>
              <w:pPrChange w:id="1029" w:author="User" w:date="2023-06-14T19:26:00Z">
                <w:pPr>
                  <w:jc w:val="right"/>
                </w:pPr>
              </w:pPrChange>
            </w:pPr>
            <w:r w:rsidRPr="005930F5">
              <w:rPr>
                <w:rFonts w:ascii="Arial" w:hAnsi="Arial" w:cs="Arial"/>
                <w:sz w:val="20"/>
                <w:szCs w:val="20"/>
                <w:rPrChange w:id="1030" w:author="User" w:date="2023-06-14T19:26:00Z">
                  <w:rPr>
                    <w:rFonts w:ascii="Times New Roman" w:hAnsi="Times New Roman" w:cs="Times New Roman"/>
                    <w:sz w:val="20"/>
                    <w:szCs w:val="20"/>
                  </w:rPr>
                </w:rPrChange>
              </w:rPr>
              <w:t xml:space="preserve">  53,8</w:t>
            </w:r>
          </w:p>
        </w:tc>
        <w:tc>
          <w:tcPr>
            <w:tcW w:w="1140" w:type="dxa"/>
            <w:tcBorders>
              <w:top w:val="single" w:sz="4" w:space="0" w:color="auto"/>
              <w:left w:val="single" w:sz="4" w:space="0" w:color="auto"/>
              <w:bottom w:val="single" w:sz="4" w:space="0" w:color="auto"/>
              <w:right w:val="single" w:sz="4" w:space="0" w:color="auto"/>
            </w:tcBorders>
          </w:tcPr>
          <w:p w:rsidR="00B53B65" w:rsidRPr="005930F5" w:rsidRDefault="00B53B65" w:rsidP="005930F5">
            <w:pPr>
              <w:spacing w:line="240" w:lineRule="auto"/>
              <w:jc w:val="left"/>
              <w:rPr>
                <w:rFonts w:ascii="Arial" w:hAnsi="Arial" w:cs="Arial"/>
                <w:sz w:val="20"/>
                <w:szCs w:val="20"/>
                <w:rPrChange w:id="1031" w:author="User" w:date="2023-06-14T19:26:00Z">
                  <w:rPr>
                    <w:rFonts w:ascii="Times New Roman" w:hAnsi="Times New Roman" w:cs="Times New Roman"/>
                    <w:sz w:val="20"/>
                    <w:szCs w:val="20"/>
                  </w:rPr>
                </w:rPrChange>
              </w:rPr>
              <w:pPrChange w:id="1032" w:author="User" w:date="2023-06-14T19:26:00Z">
                <w:pPr>
                  <w:jc w:val="right"/>
                </w:pPr>
              </w:pPrChange>
            </w:pPr>
            <w:r w:rsidRPr="005930F5">
              <w:rPr>
                <w:rFonts w:ascii="Arial" w:hAnsi="Arial" w:cs="Arial"/>
                <w:sz w:val="20"/>
                <w:szCs w:val="20"/>
                <w:rPrChange w:id="1033" w:author="User" w:date="2023-06-14T19:26:00Z">
                  <w:rPr>
                    <w:rFonts w:ascii="Times New Roman" w:hAnsi="Times New Roman" w:cs="Times New Roman"/>
                    <w:sz w:val="20"/>
                    <w:szCs w:val="20"/>
                  </w:rPr>
                </w:rPrChange>
              </w:rPr>
              <w:t xml:space="preserve">  1,8</w:t>
            </w:r>
          </w:p>
        </w:tc>
        <w:tc>
          <w:tcPr>
            <w:tcW w:w="1510" w:type="dxa"/>
            <w:tcBorders>
              <w:left w:val="single" w:sz="4" w:space="0" w:color="auto"/>
            </w:tcBorders>
          </w:tcPr>
          <w:p w:rsidR="00B53B65" w:rsidRPr="005930F5" w:rsidRDefault="00B53B65" w:rsidP="005930F5">
            <w:pPr>
              <w:spacing w:line="240" w:lineRule="auto"/>
              <w:jc w:val="left"/>
              <w:rPr>
                <w:rFonts w:ascii="Arial" w:hAnsi="Arial" w:cs="Arial"/>
                <w:sz w:val="20"/>
                <w:szCs w:val="20"/>
                <w:rPrChange w:id="1034" w:author="User" w:date="2023-06-14T19:26:00Z">
                  <w:rPr>
                    <w:rFonts w:ascii="Times New Roman" w:hAnsi="Times New Roman" w:cs="Times New Roman"/>
                    <w:sz w:val="20"/>
                    <w:szCs w:val="20"/>
                  </w:rPr>
                </w:rPrChange>
              </w:rPr>
              <w:pPrChange w:id="1035" w:author="User" w:date="2023-06-14T19:26:00Z">
                <w:pPr>
                  <w:jc w:val="right"/>
                </w:pPr>
              </w:pPrChange>
            </w:pPr>
            <w:r w:rsidRPr="005930F5">
              <w:rPr>
                <w:rFonts w:ascii="Arial" w:hAnsi="Arial" w:cs="Arial"/>
                <w:sz w:val="20"/>
                <w:szCs w:val="20"/>
                <w:rPrChange w:id="1036" w:author="User" w:date="2023-06-14T19:26:00Z">
                  <w:rPr>
                    <w:rFonts w:ascii="Times New Roman" w:hAnsi="Times New Roman" w:cs="Times New Roman"/>
                    <w:sz w:val="20"/>
                    <w:szCs w:val="20"/>
                  </w:rPr>
                </w:rPrChange>
              </w:rPr>
              <w:t>5,08 per cent</w:t>
            </w:r>
          </w:p>
        </w:tc>
        <w:tc>
          <w:tcPr>
            <w:tcW w:w="1461" w:type="dxa"/>
          </w:tcPr>
          <w:p w:rsidR="00B53B65" w:rsidRPr="005930F5" w:rsidRDefault="00B53B65" w:rsidP="005930F5">
            <w:pPr>
              <w:spacing w:line="240" w:lineRule="auto"/>
              <w:jc w:val="left"/>
              <w:rPr>
                <w:rFonts w:ascii="Arial" w:hAnsi="Arial" w:cs="Arial"/>
                <w:sz w:val="20"/>
                <w:szCs w:val="20"/>
                <w:rPrChange w:id="1037" w:author="User" w:date="2023-06-14T19:26:00Z">
                  <w:rPr>
                    <w:rFonts w:ascii="Times New Roman" w:hAnsi="Times New Roman" w:cs="Times New Roman"/>
                    <w:sz w:val="20"/>
                    <w:szCs w:val="20"/>
                  </w:rPr>
                </w:rPrChange>
              </w:rPr>
              <w:pPrChange w:id="1038" w:author="User" w:date="2023-06-14T19:26:00Z">
                <w:pPr>
                  <w:jc w:val="right"/>
                </w:pPr>
              </w:pPrChange>
            </w:pPr>
            <w:r w:rsidRPr="005930F5">
              <w:rPr>
                <w:rFonts w:ascii="Arial" w:hAnsi="Arial" w:cs="Arial"/>
                <w:sz w:val="20"/>
                <w:szCs w:val="20"/>
                <w:rPrChange w:id="1039" w:author="User" w:date="2023-06-14T19:26:00Z">
                  <w:rPr>
                    <w:rFonts w:ascii="Times New Roman" w:hAnsi="Times New Roman" w:cs="Times New Roman"/>
                    <w:sz w:val="20"/>
                    <w:szCs w:val="20"/>
                  </w:rPr>
                </w:rPrChange>
              </w:rPr>
              <w:t>0,17 per cent</w:t>
            </w:r>
          </w:p>
        </w:tc>
      </w:tr>
      <w:tr w:rsidR="00B53B65" w:rsidRPr="005930F5" w:rsidTr="00B53B65">
        <w:trPr>
          <w:jc w:val="center"/>
        </w:trPr>
        <w:tc>
          <w:tcPr>
            <w:tcW w:w="2119" w:type="dxa"/>
          </w:tcPr>
          <w:p w:rsidR="00B53B65" w:rsidRPr="005930F5" w:rsidRDefault="00B53B65" w:rsidP="005930F5">
            <w:pPr>
              <w:pStyle w:val="ListParagraph"/>
              <w:numPr>
                <w:ilvl w:val="0"/>
                <w:numId w:val="16"/>
              </w:numPr>
              <w:spacing w:line="240" w:lineRule="auto"/>
              <w:jc w:val="left"/>
              <w:rPr>
                <w:rFonts w:cs="Arial"/>
                <w:sz w:val="20"/>
                <w:szCs w:val="20"/>
                <w:rPrChange w:id="1040" w:author="User" w:date="2023-06-14T19:26:00Z">
                  <w:rPr>
                    <w:rFonts w:ascii="Times New Roman" w:hAnsi="Times New Roman" w:cs="Times New Roman"/>
                    <w:sz w:val="20"/>
                    <w:szCs w:val="20"/>
                  </w:rPr>
                </w:rPrChange>
              </w:rPr>
              <w:pPrChange w:id="1041" w:author="User" w:date="2023-06-14T19:26:00Z">
                <w:pPr>
                  <w:pStyle w:val="ListParagraph"/>
                  <w:numPr>
                    <w:numId w:val="16"/>
                  </w:numPr>
                  <w:ind w:hanging="360"/>
                </w:pPr>
              </w:pPrChange>
            </w:pPr>
            <w:r w:rsidRPr="005930F5">
              <w:rPr>
                <w:rFonts w:cs="Arial"/>
                <w:sz w:val="20"/>
                <w:szCs w:val="20"/>
                <w:rPrChange w:id="1042" w:author="User" w:date="2023-06-14T19:26:00Z">
                  <w:rPr>
                    <w:rFonts w:ascii="Times New Roman" w:hAnsi="Times New Roman" w:cs="Times New Roman"/>
                    <w:sz w:val="20"/>
                    <w:szCs w:val="20"/>
                  </w:rPr>
                </w:rPrChange>
              </w:rPr>
              <w:t>National Intellectual Property Management Office</w:t>
            </w:r>
          </w:p>
        </w:tc>
        <w:tc>
          <w:tcPr>
            <w:tcW w:w="872" w:type="dxa"/>
          </w:tcPr>
          <w:p w:rsidR="00B53B65" w:rsidRPr="005930F5" w:rsidRDefault="00B53B65" w:rsidP="005930F5">
            <w:pPr>
              <w:spacing w:line="240" w:lineRule="auto"/>
              <w:jc w:val="left"/>
              <w:rPr>
                <w:rFonts w:ascii="Arial" w:hAnsi="Arial" w:cs="Arial"/>
                <w:sz w:val="20"/>
                <w:szCs w:val="20"/>
                <w:rPrChange w:id="1043" w:author="User" w:date="2023-06-14T19:26:00Z">
                  <w:rPr>
                    <w:rFonts w:ascii="Times New Roman" w:hAnsi="Times New Roman" w:cs="Times New Roman"/>
                    <w:sz w:val="20"/>
                    <w:szCs w:val="20"/>
                  </w:rPr>
                </w:rPrChange>
              </w:rPr>
              <w:pPrChange w:id="1044" w:author="User" w:date="2023-06-14T19:26:00Z">
                <w:pPr>
                  <w:jc w:val="right"/>
                </w:pPr>
              </w:pPrChange>
            </w:pPr>
            <w:r w:rsidRPr="005930F5">
              <w:rPr>
                <w:rFonts w:ascii="Arial" w:hAnsi="Arial" w:cs="Arial"/>
                <w:sz w:val="20"/>
                <w:szCs w:val="20"/>
                <w:rPrChange w:id="1045" w:author="User" w:date="2023-06-14T19:26:00Z">
                  <w:rPr>
                    <w:rFonts w:ascii="Times New Roman" w:hAnsi="Times New Roman" w:cs="Times New Roman"/>
                    <w:sz w:val="20"/>
                    <w:szCs w:val="20"/>
                  </w:rPr>
                </w:rPrChange>
              </w:rPr>
              <w:t xml:space="preserve">  56,3</w:t>
            </w:r>
          </w:p>
        </w:tc>
        <w:tc>
          <w:tcPr>
            <w:tcW w:w="999" w:type="dxa"/>
          </w:tcPr>
          <w:p w:rsidR="00B53B65" w:rsidRPr="005930F5" w:rsidRDefault="00B53B65" w:rsidP="005930F5">
            <w:pPr>
              <w:spacing w:line="240" w:lineRule="auto"/>
              <w:jc w:val="left"/>
              <w:rPr>
                <w:rFonts w:ascii="Arial" w:hAnsi="Arial" w:cs="Arial"/>
                <w:sz w:val="20"/>
                <w:szCs w:val="20"/>
                <w:rPrChange w:id="1046" w:author="User" w:date="2023-06-14T19:26:00Z">
                  <w:rPr>
                    <w:rFonts w:ascii="Times New Roman" w:hAnsi="Times New Roman" w:cs="Times New Roman"/>
                    <w:sz w:val="20"/>
                    <w:szCs w:val="20"/>
                  </w:rPr>
                </w:rPrChange>
              </w:rPr>
              <w:pPrChange w:id="1047" w:author="User" w:date="2023-06-14T19:26:00Z">
                <w:pPr>
                  <w:jc w:val="right"/>
                </w:pPr>
              </w:pPrChange>
            </w:pPr>
            <w:r w:rsidRPr="005930F5">
              <w:rPr>
                <w:rFonts w:ascii="Arial" w:hAnsi="Arial" w:cs="Arial"/>
                <w:sz w:val="20"/>
                <w:szCs w:val="20"/>
                <w:rPrChange w:id="1048" w:author="User" w:date="2023-06-14T19:26:00Z">
                  <w:rPr>
                    <w:rFonts w:ascii="Times New Roman" w:hAnsi="Times New Roman" w:cs="Times New Roman"/>
                    <w:sz w:val="20"/>
                    <w:szCs w:val="20"/>
                  </w:rPr>
                </w:rPrChange>
              </w:rPr>
              <w:t xml:space="preserve">  56,3</w:t>
            </w:r>
          </w:p>
        </w:tc>
        <w:tc>
          <w:tcPr>
            <w:tcW w:w="1249" w:type="dxa"/>
            <w:tcBorders>
              <w:top w:val="single" w:sz="4" w:space="0" w:color="auto"/>
              <w:right w:val="single" w:sz="4" w:space="0" w:color="auto"/>
            </w:tcBorders>
          </w:tcPr>
          <w:p w:rsidR="00B53B65" w:rsidRPr="005930F5" w:rsidRDefault="00B53B65" w:rsidP="005930F5">
            <w:pPr>
              <w:spacing w:line="240" w:lineRule="auto"/>
              <w:jc w:val="left"/>
              <w:rPr>
                <w:rFonts w:ascii="Arial" w:hAnsi="Arial" w:cs="Arial"/>
                <w:sz w:val="20"/>
                <w:szCs w:val="20"/>
                <w:rPrChange w:id="1049" w:author="User" w:date="2023-06-14T19:26:00Z">
                  <w:rPr>
                    <w:rFonts w:ascii="Times New Roman" w:hAnsi="Times New Roman" w:cs="Times New Roman"/>
                    <w:sz w:val="20"/>
                    <w:szCs w:val="20"/>
                  </w:rPr>
                </w:rPrChange>
              </w:rPr>
              <w:pPrChange w:id="1050" w:author="User" w:date="2023-06-14T19:26:00Z">
                <w:pPr>
                  <w:jc w:val="right"/>
                </w:pPr>
              </w:pPrChange>
            </w:pPr>
            <w:r w:rsidRPr="005930F5">
              <w:rPr>
                <w:rFonts w:ascii="Arial" w:hAnsi="Arial" w:cs="Arial"/>
                <w:sz w:val="20"/>
                <w:szCs w:val="20"/>
                <w:rPrChange w:id="1051" w:author="User" w:date="2023-06-14T19:26:00Z">
                  <w:rPr>
                    <w:rFonts w:ascii="Times New Roman" w:hAnsi="Times New Roman" w:cs="Times New Roman"/>
                    <w:sz w:val="20"/>
                    <w:szCs w:val="20"/>
                  </w:rPr>
                </w:rPrChange>
              </w:rPr>
              <w:t xml:space="preserve">  0,0</w:t>
            </w:r>
          </w:p>
        </w:tc>
        <w:tc>
          <w:tcPr>
            <w:tcW w:w="1140" w:type="dxa"/>
            <w:tcBorders>
              <w:top w:val="single" w:sz="4" w:space="0" w:color="auto"/>
              <w:left w:val="single" w:sz="4" w:space="0" w:color="auto"/>
              <w:bottom w:val="single" w:sz="4" w:space="0" w:color="auto"/>
              <w:right w:val="single" w:sz="4" w:space="0" w:color="auto"/>
            </w:tcBorders>
          </w:tcPr>
          <w:p w:rsidR="00B53B65" w:rsidRPr="005930F5" w:rsidRDefault="00B53B65" w:rsidP="005930F5">
            <w:pPr>
              <w:spacing w:line="240" w:lineRule="auto"/>
              <w:jc w:val="left"/>
              <w:rPr>
                <w:rFonts w:ascii="Arial" w:hAnsi="Arial" w:cs="Arial"/>
                <w:sz w:val="20"/>
                <w:szCs w:val="20"/>
                <w:rPrChange w:id="1052" w:author="User" w:date="2023-06-14T19:26:00Z">
                  <w:rPr>
                    <w:rFonts w:ascii="Times New Roman" w:hAnsi="Times New Roman" w:cs="Times New Roman"/>
                    <w:sz w:val="20"/>
                    <w:szCs w:val="20"/>
                  </w:rPr>
                </w:rPrChange>
              </w:rPr>
              <w:pPrChange w:id="1053" w:author="User" w:date="2023-06-14T19:26:00Z">
                <w:pPr>
                  <w:jc w:val="right"/>
                </w:pPr>
              </w:pPrChange>
            </w:pPr>
            <w:r w:rsidRPr="005930F5">
              <w:rPr>
                <w:rFonts w:ascii="Arial" w:hAnsi="Arial" w:cs="Arial"/>
                <w:sz w:val="20"/>
                <w:szCs w:val="20"/>
                <w:rPrChange w:id="1054" w:author="User" w:date="2023-06-14T19:26:00Z">
                  <w:rPr>
                    <w:rFonts w:ascii="Times New Roman" w:hAnsi="Times New Roman" w:cs="Times New Roman"/>
                    <w:sz w:val="20"/>
                    <w:szCs w:val="20"/>
                  </w:rPr>
                </w:rPrChange>
              </w:rPr>
              <w:t>-  2,6</w:t>
            </w:r>
          </w:p>
        </w:tc>
        <w:tc>
          <w:tcPr>
            <w:tcW w:w="1510" w:type="dxa"/>
            <w:tcBorders>
              <w:left w:val="single" w:sz="4" w:space="0" w:color="auto"/>
            </w:tcBorders>
          </w:tcPr>
          <w:p w:rsidR="00B53B65" w:rsidRPr="005930F5" w:rsidRDefault="00B53B65" w:rsidP="005930F5">
            <w:pPr>
              <w:spacing w:line="240" w:lineRule="auto"/>
              <w:jc w:val="left"/>
              <w:rPr>
                <w:rFonts w:ascii="Arial" w:hAnsi="Arial" w:cs="Arial"/>
                <w:sz w:val="20"/>
                <w:szCs w:val="20"/>
                <w:rPrChange w:id="1055" w:author="User" w:date="2023-06-14T19:26:00Z">
                  <w:rPr>
                    <w:rFonts w:ascii="Times New Roman" w:hAnsi="Times New Roman" w:cs="Times New Roman"/>
                    <w:sz w:val="20"/>
                    <w:szCs w:val="20"/>
                  </w:rPr>
                </w:rPrChange>
              </w:rPr>
              <w:pPrChange w:id="1056" w:author="User" w:date="2023-06-14T19:26:00Z">
                <w:pPr>
                  <w:jc w:val="right"/>
                </w:pPr>
              </w:pPrChange>
            </w:pPr>
            <w:r w:rsidRPr="005930F5">
              <w:rPr>
                <w:rFonts w:ascii="Arial" w:hAnsi="Arial" w:cs="Arial"/>
                <w:sz w:val="20"/>
                <w:szCs w:val="20"/>
                <w:rPrChange w:id="1057" w:author="User" w:date="2023-06-14T19:26:00Z">
                  <w:rPr>
                    <w:rFonts w:ascii="Times New Roman" w:hAnsi="Times New Roman" w:cs="Times New Roman"/>
                    <w:sz w:val="20"/>
                    <w:szCs w:val="20"/>
                  </w:rPr>
                </w:rPrChange>
              </w:rPr>
              <w:t>0,00 per cent</w:t>
            </w:r>
          </w:p>
        </w:tc>
        <w:tc>
          <w:tcPr>
            <w:tcW w:w="1461" w:type="dxa"/>
          </w:tcPr>
          <w:p w:rsidR="00B53B65" w:rsidRPr="005930F5" w:rsidRDefault="00B53B65" w:rsidP="005930F5">
            <w:pPr>
              <w:spacing w:line="240" w:lineRule="auto"/>
              <w:jc w:val="left"/>
              <w:rPr>
                <w:rFonts w:ascii="Arial" w:hAnsi="Arial" w:cs="Arial"/>
                <w:sz w:val="20"/>
                <w:szCs w:val="20"/>
                <w:rPrChange w:id="1058" w:author="User" w:date="2023-06-14T19:26:00Z">
                  <w:rPr>
                    <w:rFonts w:ascii="Times New Roman" w:hAnsi="Times New Roman" w:cs="Times New Roman"/>
                    <w:sz w:val="20"/>
                    <w:szCs w:val="20"/>
                  </w:rPr>
                </w:rPrChange>
              </w:rPr>
              <w:pPrChange w:id="1059" w:author="User" w:date="2023-06-14T19:26:00Z">
                <w:pPr>
                  <w:jc w:val="right"/>
                </w:pPr>
              </w:pPrChange>
            </w:pPr>
            <w:r w:rsidRPr="005930F5">
              <w:rPr>
                <w:rFonts w:ascii="Arial" w:hAnsi="Arial" w:cs="Arial"/>
                <w:sz w:val="20"/>
                <w:szCs w:val="20"/>
                <w:rPrChange w:id="1060" w:author="User" w:date="2023-06-14T19:26:00Z">
                  <w:rPr>
                    <w:rFonts w:ascii="Times New Roman" w:hAnsi="Times New Roman" w:cs="Times New Roman"/>
                    <w:sz w:val="20"/>
                    <w:szCs w:val="20"/>
                  </w:rPr>
                </w:rPrChange>
              </w:rPr>
              <w:t>-4,67 per cent</w:t>
            </w:r>
          </w:p>
        </w:tc>
      </w:tr>
      <w:tr w:rsidR="00B53B65" w:rsidRPr="005930F5" w:rsidTr="00B53B65">
        <w:trPr>
          <w:jc w:val="center"/>
        </w:trPr>
        <w:tc>
          <w:tcPr>
            <w:tcW w:w="2119" w:type="dxa"/>
          </w:tcPr>
          <w:p w:rsidR="00B53B65" w:rsidRPr="005930F5" w:rsidRDefault="00B53B65" w:rsidP="005930F5">
            <w:pPr>
              <w:pStyle w:val="ListParagraph"/>
              <w:numPr>
                <w:ilvl w:val="0"/>
                <w:numId w:val="16"/>
              </w:numPr>
              <w:spacing w:line="240" w:lineRule="auto"/>
              <w:jc w:val="left"/>
              <w:rPr>
                <w:rFonts w:cs="Arial"/>
                <w:sz w:val="20"/>
                <w:szCs w:val="20"/>
                <w:rPrChange w:id="1061" w:author="User" w:date="2023-06-14T19:26:00Z">
                  <w:rPr>
                    <w:rFonts w:ascii="Times New Roman" w:hAnsi="Times New Roman" w:cs="Times New Roman"/>
                    <w:sz w:val="20"/>
                    <w:szCs w:val="20"/>
                  </w:rPr>
                </w:rPrChange>
              </w:rPr>
              <w:pPrChange w:id="1062" w:author="User" w:date="2023-06-14T19:26:00Z">
                <w:pPr>
                  <w:pStyle w:val="ListParagraph"/>
                  <w:numPr>
                    <w:numId w:val="16"/>
                  </w:numPr>
                  <w:ind w:hanging="360"/>
                </w:pPr>
              </w:pPrChange>
            </w:pPr>
            <w:r w:rsidRPr="005930F5">
              <w:rPr>
                <w:rFonts w:cs="Arial"/>
                <w:sz w:val="20"/>
                <w:szCs w:val="20"/>
                <w:rPrChange w:id="1063" w:author="User" w:date="2023-06-14T19:26:00Z">
                  <w:rPr>
                    <w:rFonts w:ascii="Times New Roman" w:hAnsi="Times New Roman" w:cs="Times New Roman"/>
                    <w:sz w:val="20"/>
                    <w:szCs w:val="20"/>
                  </w:rPr>
                </w:rPrChange>
              </w:rPr>
              <w:t>Office of the Deputy Director</w:t>
            </w:r>
            <w:r w:rsidRPr="005930F5">
              <w:rPr>
                <w:rFonts w:ascii="Times New Roman" w:hAnsi="Times New Roman" w:cs="Arial"/>
                <w:sz w:val="20"/>
                <w:szCs w:val="20"/>
              </w:rPr>
              <w:t>‐</w:t>
            </w:r>
            <w:r w:rsidRPr="005930F5">
              <w:rPr>
                <w:rFonts w:cs="Arial"/>
                <w:sz w:val="20"/>
                <w:szCs w:val="20"/>
                <w:rPrChange w:id="1064" w:author="User" w:date="2023-06-14T19:26:00Z">
                  <w:rPr>
                    <w:rFonts w:ascii="Times New Roman" w:hAnsi="Times New Roman" w:cs="Times New Roman"/>
                    <w:sz w:val="20"/>
                    <w:szCs w:val="20"/>
                  </w:rPr>
                </w:rPrChange>
              </w:rPr>
              <w:t xml:space="preserve">General: </w:t>
            </w:r>
          </w:p>
          <w:p w:rsidR="00B53B65" w:rsidRPr="005930F5" w:rsidRDefault="00B53B65" w:rsidP="005930F5">
            <w:pPr>
              <w:pStyle w:val="ListParagraph"/>
              <w:spacing w:line="240" w:lineRule="auto"/>
              <w:jc w:val="left"/>
              <w:rPr>
                <w:rFonts w:cs="Arial"/>
                <w:sz w:val="20"/>
                <w:szCs w:val="20"/>
                <w:rPrChange w:id="1065" w:author="User" w:date="2023-06-14T19:26:00Z">
                  <w:rPr>
                    <w:rFonts w:ascii="Times New Roman" w:hAnsi="Times New Roman" w:cs="Times New Roman"/>
                    <w:sz w:val="20"/>
                    <w:szCs w:val="20"/>
                  </w:rPr>
                </w:rPrChange>
              </w:rPr>
              <w:pPrChange w:id="1066" w:author="User" w:date="2023-06-14T19:26:00Z">
                <w:pPr>
                  <w:pStyle w:val="ListParagraph"/>
                </w:pPr>
              </w:pPrChange>
            </w:pPr>
            <w:r w:rsidRPr="005930F5">
              <w:rPr>
                <w:rFonts w:cs="Arial"/>
                <w:sz w:val="20"/>
                <w:szCs w:val="20"/>
                <w:rPrChange w:id="1067" w:author="User" w:date="2023-06-14T19:26:00Z">
                  <w:rPr>
                    <w:rFonts w:ascii="Times New Roman" w:hAnsi="Times New Roman" w:cs="Times New Roman"/>
                    <w:sz w:val="20"/>
                    <w:szCs w:val="20"/>
                  </w:rPr>
                </w:rPrChange>
              </w:rPr>
              <w:t>Technology Innovation</w:t>
            </w:r>
          </w:p>
        </w:tc>
        <w:tc>
          <w:tcPr>
            <w:tcW w:w="872" w:type="dxa"/>
          </w:tcPr>
          <w:p w:rsidR="00B53B65" w:rsidRPr="005930F5" w:rsidRDefault="00B53B65" w:rsidP="005930F5">
            <w:pPr>
              <w:spacing w:line="240" w:lineRule="auto"/>
              <w:jc w:val="left"/>
              <w:rPr>
                <w:rFonts w:ascii="Arial" w:hAnsi="Arial" w:cs="Arial"/>
                <w:sz w:val="20"/>
                <w:szCs w:val="20"/>
                <w:rPrChange w:id="1068" w:author="User" w:date="2023-06-14T19:26:00Z">
                  <w:rPr>
                    <w:rFonts w:ascii="Times New Roman" w:hAnsi="Times New Roman" w:cs="Times New Roman"/>
                    <w:sz w:val="20"/>
                    <w:szCs w:val="20"/>
                  </w:rPr>
                </w:rPrChange>
              </w:rPr>
              <w:pPrChange w:id="1069" w:author="User" w:date="2023-06-14T19:26:00Z">
                <w:pPr>
                  <w:jc w:val="right"/>
                </w:pPr>
              </w:pPrChange>
            </w:pPr>
            <w:r w:rsidRPr="005930F5">
              <w:rPr>
                <w:rFonts w:ascii="Arial" w:hAnsi="Arial" w:cs="Arial"/>
                <w:sz w:val="20"/>
                <w:szCs w:val="20"/>
                <w:rPrChange w:id="1070" w:author="User" w:date="2023-06-14T19:26:00Z">
                  <w:rPr>
                    <w:rFonts w:ascii="Times New Roman" w:hAnsi="Times New Roman" w:cs="Times New Roman"/>
                    <w:sz w:val="20"/>
                    <w:szCs w:val="20"/>
                  </w:rPr>
                </w:rPrChange>
              </w:rPr>
              <w:t xml:space="preserve">  3,9</w:t>
            </w:r>
          </w:p>
        </w:tc>
        <w:tc>
          <w:tcPr>
            <w:tcW w:w="999" w:type="dxa"/>
          </w:tcPr>
          <w:p w:rsidR="00B53B65" w:rsidRPr="005930F5" w:rsidRDefault="00B53B65" w:rsidP="005930F5">
            <w:pPr>
              <w:spacing w:line="240" w:lineRule="auto"/>
              <w:jc w:val="left"/>
              <w:rPr>
                <w:rFonts w:ascii="Arial" w:hAnsi="Arial" w:cs="Arial"/>
                <w:sz w:val="20"/>
                <w:szCs w:val="20"/>
                <w:rPrChange w:id="1071" w:author="User" w:date="2023-06-14T19:26:00Z">
                  <w:rPr>
                    <w:rFonts w:ascii="Times New Roman" w:hAnsi="Times New Roman" w:cs="Times New Roman"/>
                    <w:sz w:val="20"/>
                    <w:szCs w:val="20"/>
                  </w:rPr>
                </w:rPrChange>
              </w:rPr>
              <w:pPrChange w:id="1072" w:author="User" w:date="2023-06-14T19:26:00Z">
                <w:pPr>
                  <w:jc w:val="right"/>
                </w:pPr>
              </w:pPrChange>
            </w:pPr>
            <w:r w:rsidRPr="005930F5">
              <w:rPr>
                <w:rFonts w:ascii="Arial" w:hAnsi="Arial" w:cs="Arial"/>
                <w:sz w:val="20"/>
                <w:szCs w:val="20"/>
                <w:rPrChange w:id="1073" w:author="User" w:date="2023-06-14T19:26:00Z">
                  <w:rPr>
                    <w:rFonts w:ascii="Times New Roman" w:hAnsi="Times New Roman" w:cs="Times New Roman"/>
                    <w:sz w:val="20"/>
                    <w:szCs w:val="20"/>
                  </w:rPr>
                </w:rPrChange>
              </w:rPr>
              <w:t xml:space="preserve">  4,9</w:t>
            </w:r>
          </w:p>
        </w:tc>
        <w:tc>
          <w:tcPr>
            <w:tcW w:w="1249" w:type="dxa"/>
            <w:tcBorders>
              <w:top w:val="single" w:sz="4" w:space="0" w:color="auto"/>
              <w:right w:val="single" w:sz="4" w:space="0" w:color="auto"/>
            </w:tcBorders>
          </w:tcPr>
          <w:p w:rsidR="00B53B65" w:rsidRPr="005930F5" w:rsidRDefault="00B53B65" w:rsidP="005930F5">
            <w:pPr>
              <w:spacing w:line="240" w:lineRule="auto"/>
              <w:jc w:val="left"/>
              <w:rPr>
                <w:rFonts w:ascii="Arial" w:hAnsi="Arial" w:cs="Arial"/>
                <w:sz w:val="20"/>
                <w:szCs w:val="20"/>
                <w:rPrChange w:id="1074" w:author="User" w:date="2023-06-14T19:26:00Z">
                  <w:rPr>
                    <w:rFonts w:ascii="Times New Roman" w:hAnsi="Times New Roman" w:cs="Times New Roman"/>
                    <w:sz w:val="20"/>
                    <w:szCs w:val="20"/>
                  </w:rPr>
                </w:rPrChange>
              </w:rPr>
              <w:pPrChange w:id="1075" w:author="User" w:date="2023-06-14T19:26:00Z">
                <w:pPr>
                  <w:jc w:val="right"/>
                </w:pPr>
              </w:pPrChange>
            </w:pPr>
            <w:r w:rsidRPr="005930F5">
              <w:rPr>
                <w:rFonts w:ascii="Arial" w:hAnsi="Arial" w:cs="Arial"/>
                <w:sz w:val="20"/>
                <w:szCs w:val="20"/>
                <w:rPrChange w:id="1076" w:author="User" w:date="2023-06-14T19:26:00Z">
                  <w:rPr>
                    <w:rFonts w:ascii="Times New Roman" w:hAnsi="Times New Roman" w:cs="Times New Roman"/>
                    <w:sz w:val="20"/>
                    <w:szCs w:val="20"/>
                  </w:rPr>
                </w:rPrChange>
              </w:rPr>
              <w:t xml:space="preserve">  1,0</w:t>
            </w:r>
          </w:p>
        </w:tc>
        <w:tc>
          <w:tcPr>
            <w:tcW w:w="1140" w:type="dxa"/>
            <w:tcBorders>
              <w:top w:val="single" w:sz="4" w:space="0" w:color="auto"/>
              <w:left w:val="single" w:sz="4" w:space="0" w:color="auto"/>
              <w:bottom w:val="single" w:sz="4" w:space="0" w:color="auto"/>
              <w:right w:val="single" w:sz="4" w:space="0" w:color="auto"/>
            </w:tcBorders>
          </w:tcPr>
          <w:p w:rsidR="00B53B65" w:rsidRPr="005930F5" w:rsidRDefault="00B53B65" w:rsidP="005930F5">
            <w:pPr>
              <w:spacing w:line="240" w:lineRule="auto"/>
              <w:jc w:val="left"/>
              <w:rPr>
                <w:rFonts w:ascii="Arial" w:hAnsi="Arial" w:cs="Arial"/>
                <w:sz w:val="20"/>
                <w:szCs w:val="20"/>
                <w:rPrChange w:id="1077" w:author="User" w:date="2023-06-14T19:26:00Z">
                  <w:rPr>
                    <w:rFonts w:ascii="Times New Roman" w:hAnsi="Times New Roman" w:cs="Times New Roman"/>
                    <w:sz w:val="20"/>
                    <w:szCs w:val="20"/>
                  </w:rPr>
                </w:rPrChange>
              </w:rPr>
              <w:pPrChange w:id="1078" w:author="User" w:date="2023-06-14T19:26:00Z">
                <w:pPr>
                  <w:jc w:val="right"/>
                </w:pPr>
              </w:pPrChange>
            </w:pPr>
            <w:r w:rsidRPr="005930F5">
              <w:rPr>
                <w:rFonts w:ascii="Arial" w:hAnsi="Arial" w:cs="Arial"/>
                <w:sz w:val="20"/>
                <w:szCs w:val="20"/>
                <w:rPrChange w:id="1079" w:author="User" w:date="2023-06-14T19:26:00Z">
                  <w:rPr>
                    <w:rFonts w:ascii="Times New Roman" w:hAnsi="Times New Roman" w:cs="Times New Roman"/>
                    <w:sz w:val="20"/>
                    <w:szCs w:val="20"/>
                  </w:rPr>
                </w:rPrChange>
              </w:rPr>
              <w:t xml:space="preserve">  0,8</w:t>
            </w:r>
          </w:p>
        </w:tc>
        <w:tc>
          <w:tcPr>
            <w:tcW w:w="1510" w:type="dxa"/>
            <w:tcBorders>
              <w:left w:val="single" w:sz="4" w:space="0" w:color="auto"/>
            </w:tcBorders>
          </w:tcPr>
          <w:p w:rsidR="00B53B65" w:rsidRPr="005930F5" w:rsidRDefault="00B53B65" w:rsidP="005930F5">
            <w:pPr>
              <w:spacing w:line="240" w:lineRule="auto"/>
              <w:jc w:val="left"/>
              <w:rPr>
                <w:rFonts w:ascii="Arial" w:hAnsi="Arial" w:cs="Arial"/>
                <w:sz w:val="20"/>
                <w:szCs w:val="20"/>
                <w:rPrChange w:id="1080" w:author="User" w:date="2023-06-14T19:26:00Z">
                  <w:rPr>
                    <w:rFonts w:ascii="Times New Roman" w:hAnsi="Times New Roman" w:cs="Times New Roman"/>
                    <w:sz w:val="20"/>
                    <w:szCs w:val="20"/>
                  </w:rPr>
                </w:rPrChange>
              </w:rPr>
              <w:pPrChange w:id="1081" w:author="User" w:date="2023-06-14T19:26:00Z">
                <w:pPr>
                  <w:jc w:val="right"/>
                </w:pPr>
              </w:pPrChange>
            </w:pPr>
            <w:r w:rsidRPr="005930F5">
              <w:rPr>
                <w:rFonts w:ascii="Arial" w:hAnsi="Arial" w:cs="Arial"/>
                <w:sz w:val="20"/>
                <w:szCs w:val="20"/>
                <w:rPrChange w:id="1082" w:author="User" w:date="2023-06-14T19:26:00Z">
                  <w:rPr>
                    <w:rFonts w:ascii="Times New Roman" w:hAnsi="Times New Roman" w:cs="Times New Roman"/>
                    <w:sz w:val="20"/>
                    <w:szCs w:val="20"/>
                  </w:rPr>
                </w:rPrChange>
              </w:rPr>
              <w:t>25,64 per cent</w:t>
            </w:r>
          </w:p>
        </w:tc>
        <w:tc>
          <w:tcPr>
            <w:tcW w:w="1461" w:type="dxa"/>
          </w:tcPr>
          <w:p w:rsidR="00B53B65" w:rsidRPr="005930F5" w:rsidRDefault="00B53B65" w:rsidP="005930F5">
            <w:pPr>
              <w:spacing w:line="240" w:lineRule="auto"/>
              <w:jc w:val="left"/>
              <w:rPr>
                <w:rFonts w:ascii="Arial" w:hAnsi="Arial" w:cs="Arial"/>
                <w:sz w:val="20"/>
                <w:szCs w:val="20"/>
                <w:rPrChange w:id="1083" w:author="User" w:date="2023-06-14T19:26:00Z">
                  <w:rPr>
                    <w:rFonts w:ascii="Times New Roman" w:hAnsi="Times New Roman" w:cs="Times New Roman"/>
                    <w:sz w:val="20"/>
                    <w:szCs w:val="20"/>
                  </w:rPr>
                </w:rPrChange>
              </w:rPr>
              <w:pPrChange w:id="1084" w:author="User" w:date="2023-06-14T19:26:00Z">
                <w:pPr>
                  <w:jc w:val="right"/>
                </w:pPr>
              </w:pPrChange>
            </w:pPr>
            <w:r w:rsidRPr="005930F5">
              <w:rPr>
                <w:rFonts w:ascii="Arial" w:hAnsi="Arial" w:cs="Arial"/>
                <w:sz w:val="20"/>
                <w:szCs w:val="20"/>
                <w:rPrChange w:id="1085" w:author="User" w:date="2023-06-14T19:26:00Z">
                  <w:rPr>
                    <w:rFonts w:ascii="Times New Roman" w:hAnsi="Times New Roman" w:cs="Times New Roman"/>
                    <w:sz w:val="20"/>
                    <w:szCs w:val="20"/>
                  </w:rPr>
                </w:rPrChange>
              </w:rPr>
              <w:t>19,77 per cent</w:t>
            </w:r>
          </w:p>
        </w:tc>
      </w:tr>
      <w:tr w:rsidR="00B53B65" w:rsidRPr="005930F5" w:rsidTr="00B53B65">
        <w:trPr>
          <w:jc w:val="center"/>
        </w:trPr>
        <w:tc>
          <w:tcPr>
            <w:tcW w:w="2119" w:type="dxa"/>
            <w:shd w:val="clear" w:color="auto" w:fill="D9D9D9" w:themeFill="background1" w:themeFillShade="D9"/>
          </w:tcPr>
          <w:p w:rsidR="00B53B65" w:rsidRPr="005930F5" w:rsidRDefault="00B53B65" w:rsidP="005930F5">
            <w:pPr>
              <w:spacing w:line="240" w:lineRule="auto"/>
              <w:jc w:val="left"/>
              <w:rPr>
                <w:rFonts w:ascii="Arial" w:hAnsi="Arial" w:cs="Arial"/>
                <w:b/>
                <w:sz w:val="20"/>
                <w:szCs w:val="20"/>
                <w:rPrChange w:id="1086" w:author="User" w:date="2023-06-14T19:26:00Z">
                  <w:rPr>
                    <w:rFonts w:ascii="Times New Roman" w:hAnsi="Times New Roman" w:cs="Times New Roman"/>
                    <w:b/>
                    <w:sz w:val="20"/>
                    <w:szCs w:val="20"/>
                  </w:rPr>
                </w:rPrChange>
              </w:rPr>
              <w:pPrChange w:id="1087" w:author="User" w:date="2023-06-14T19:26:00Z">
                <w:pPr/>
              </w:pPrChange>
            </w:pPr>
            <w:r w:rsidRPr="005930F5">
              <w:rPr>
                <w:rFonts w:ascii="Arial" w:hAnsi="Arial" w:cs="Arial"/>
                <w:b/>
                <w:sz w:val="20"/>
                <w:szCs w:val="20"/>
                <w:rPrChange w:id="1088" w:author="User" w:date="2023-06-14T19:26:00Z">
                  <w:rPr>
                    <w:rFonts w:ascii="Times New Roman" w:hAnsi="Times New Roman" w:cs="Times New Roman"/>
                    <w:b/>
                    <w:sz w:val="20"/>
                    <w:szCs w:val="20"/>
                  </w:rPr>
                </w:rPrChange>
              </w:rPr>
              <w:t>TOTAL</w:t>
            </w:r>
          </w:p>
        </w:tc>
        <w:tc>
          <w:tcPr>
            <w:tcW w:w="872" w:type="dxa"/>
            <w:shd w:val="clear" w:color="auto" w:fill="D9D9D9" w:themeFill="background1" w:themeFillShade="D9"/>
          </w:tcPr>
          <w:p w:rsidR="00B53B65" w:rsidRPr="005930F5" w:rsidRDefault="00B53B65" w:rsidP="005930F5">
            <w:pPr>
              <w:spacing w:line="240" w:lineRule="auto"/>
              <w:jc w:val="left"/>
              <w:rPr>
                <w:rFonts w:ascii="Arial" w:hAnsi="Arial" w:cs="Arial"/>
                <w:b/>
                <w:sz w:val="20"/>
                <w:szCs w:val="20"/>
                <w:rPrChange w:id="1089" w:author="User" w:date="2023-06-14T19:26:00Z">
                  <w:rPr>
                    <w:rFonts w:ascii="Times New Roman" w:hAnsi="Times New Roman" w:cs="Times New Roman"/>
                    <w:b/>
                    <w:sz w:val="20"/>
                    <w:szCs w:val="20"/>
                  </w:rPr>
                </w:rPrChange>
              </w:rPr>
              <w:pPrChange w:id="1090" w:author="User" w:date="2023-06-14T19:26:00Z">
                <w:pPr>
                  <w:jc w:val="right"/>
                </w:pPr>
              </w:pPrChange>
            </w:pPr>
            <w:r w:rsidRPr="005930F5">
              <w:rPr>
                <w:rFonts w:ascii="Arial" w:hAnsi="Arial" w:cs="Arial"/>
                <w:sz w:val="20"/>
                <w:szCs w:val="20"/>
                <w:rPrChange w:id="1091" w:author="User" w:date="2023-06-14T19:26:00Z">
                  <w:rPr>
                    <w:rFonts w:ascii="Times New Roman" w:hAnsi="Times New Roman" w:cs="Times New Roman"/>
                    <w:sz w:val="20"/>
                    <w:szCs w:val="20"/>
                  </w:rPr>
                </w:rPrChange>
              </w:rPr>
              <w:t xml:space="preserve"> 1 907,1</w:t>
            </w:r>
          </w:p>
        </w:tc>
        <w:tc>
          <w:tcPr>
            <w:tcW w:w="999" w:type="dxa"/>
            <w:shd w:val="clear" w:color="auto" w:fill="D9D9D9" w:themeFill="background1" w:themeFillShade="D9"/>
          </w:tcPr>
          <w:p w:rsidR="00B53B65" w:rsidRPr="005930F5" w:rsidRDefault="00B53B65" w:rsidP="005930F5">
            <w:pPr>
              <w:spacing w:line="240" w:lineRule="auto"/>
              <w:jc w:val="left"/>
              <w:rPr>
                <w:rFonts w:ascii="Arial" w:hAnsi="Arial" w:cs="Arial"/>
                <w:b/>
                <w:sz w:val="20"/>
                <w:szCs w:val="20"/>
                <w:rPrChange w:id="1092" w:author="User" w:date="2023-06-14T19:26:00Z">
                  <w:rPr>
                    <w:rFonts w:ascii="Times New Roman" w:hAnsi="Times New Roman" w:cs="Times New Roman"/>
                    <w:b/>
                    <w:sz w:val="20"/>
                    <w:szCs w:val="20"/>
                  </w:rPr>
                </w:rPrChange>
              </w:rPr>
              <w:pPrChange w:id="1093" w:author="User" w:date="2023-06-14T19:26:00Z">
                <w:pPr>
                  <w:jc w:val="right"/>
                </w:pPr>
              </w:pPrChange>
            </w:pPr>
            <w:r w:rsidRPr="005930F5">
              <w:rPr>
                <w:rFonts w:ascii="Arial" w:hAnsi="Arial" w:cs="Arial"/>
                <w:sz w:val="20"/>
                <w:szCs w:val="20"/>
                <w:rPrChange w:id="1094" w:author="User" w:date="2023-06-14T19:26:00Z">
                  <w:rPr>
                    <w:rFonts w:ascii="Times New Roman" w:hAnsi="Times New Roman" w:cs="Times New Roman"/>
                    <w:sz w:val="20"/>
                    <w:szCs w:val="20"/>
                  </w:rPr>
                </w:rPrChange>
              </w:rPr>
              <w:t xml:space="preserve"> 2 568,4</w:t>
            </w:r>
          </w:p>
        </w:tc>
        <w:tc>
          <w:tcPr>
            <w:tcW w:w="1249" w:type="dxa"/>
            <w:shd w:val="clear" w:color="auto" w:fill="D9D9D9" w:themeFill="background1" w:themeFillShade="D9"/>
          </w:tcPr>
          <w:p w:rsidR="00B53B65" w:rsidRPr="005930F5" w:rsidRDefault="00B53B65" w:rsidP="005930F5">
            <w:pPr>
              <w:spacing w:line="240" w:lineRule="auto"/>
              <w:jc w:val="left"/>
              <w:rPr>
                <w:rFonts w:ascii="Arial" w:hAnsi="Arial" w:cs="Arial"/>
                <w:b/>
                <w:sz w:val="20"/>
                <w:szCs w:val="20"/>
                <w:rPrChange w:id="1095" w:author="User" w:date="2023-06-14T19:26:00Z">
                  <w:rPr>
                    <w:rFonts w:ascii="Times New Roman" w:hAnsi="Times New Roman" w:cs="Times New Roman"/>
                    <w:b/>
                    <w:sz w:val="20"/>
                    <w:szCs w:val="20"/>
                  </w:rPr>
                </w:rPrChange>
              </w:rPr>
              <w:pPrChange w:id="1096" w:author="User" w:date="2023-06-14T19:26:00Z">
                <w:pPr>
                  <w:jc w:val="right"/>
                </w:pPr>
              </w:pPrChange>
            </w:pPr>
            <w:r w:rsidRPr="005930F5">
              <w:rPr>
                <w:rFonts w:ascii="Arial" w:hAnsi="Arial" w:cs="Arial"/>
                <w:sz w:val="20"/>
                <w:szCs w:val="20"/>
                <w:rPrChange w:id="1097" w:author="User" w:date="2023-06-14T19:26:00Z">
                  <w:rPr>
                    <w:rFonts w:ascii="Times New Roman" w:hAnsi="Times New Roman" w:cs="Times New Roman"/>
                    <w:sz w:val="20"/>
                    <w:szCs w:val="20"/>
                  </w:rPr>
                </w:rPrChange>
              </w:rPr>
              <w:t xml:space="preserve">  661,3</w:t>
            </w:r>
          </w:p>
        </w:tc>
        <w:tc>
          <w:tcPr>
            <w:tcW w:w="1140" w:type="dxa"/>
            <w:tcBorders>
              <w:top w:val="single" w:sz="4" w:space="0" w:color="auto"/>
            </w:tcBorders>
            <w:shd w:val="clear" w:color="auto" w:fill="D9D9D9" w:themeFill="background1" w:themeFillShade="D9"/>
          </w:tcPr>
          <w:p w:rsidR="00B53B65" w:rsidRPr="005930F5" w:rsidRDefault="00B53B65" w:rsidP="005930F5">
            <w:pPr>
              <w:spacing w:line="240" w:lineRule="auto"/>
              <w:jc w:val="left"/>
              <w:rPr>
                <w:rFonts w:ascii="Arial" w:hAnsi="Arial" w:cs="Arial"/>
                <w:b/>
                <w:sz w:val="20"/>
                <w:szCs w:val="20"/>
                <w:rPrChange w:id="1098" w:author="User" w:date="2023-06-14T19:26:00Z">
                  <w:rPr>
                    <w:rFonts w:ascii="Times New Roman" w:hAnsi="Times New Roman" w:cs="Times New Roman"/>
                    <w:b/>
                    <w:sz w:val="20"/>
                    <w:szCs w:val="20"/>
                  </w:rPr>
                </w:rPrChange>
              </w:rPr>
              <w:pPrChange w:id="1099" w:author="User" w:date="2023-06-14T19:26:00Z">
                <w:pPr>
                  <w:jc w:val="right"/>
                </w:pPr>
              </w:pPrChange>
            </w:pPr>
            <w:r w:rsidRPr="005930F5">
              <w:rPr>
                <w:rFonts w:ascii="Arial" w:hAnsi="Arial" w:cs="Arial"/>
                <w:sz w:val="20"/>
                <w:szCs w:val="20"/>
                <w:rPrChange w:id="1100" w:author="User" w:date="2023-06-14T19:26:00Z">
                  <w:rPr>
                    <w:rFonts w:ascii="Times New Roman" w:hAnsi="Times New Roman" w:cs="Times New Roman"/>
                    <w:sz w:val="20"/>
                    <w:szCs w:val="20"/>
                  </w:rPr>
                </w:rPrChange>
              </w:rPr>
              <w:t xml:space="preserve">  541,3</w:t>
            </w:r>
          </w:p>
        </w:tc>
        <w:tc>
          <w:tcPr>
            <w:tcW w:w="1510" w:type="dxa"/>
            <w:shd w:val="clear" w:color="auto" w:fill="D9D9D9" w:themeFill="background1" w:themeFillShade="D9"/>
          </w:tcPr>
          <w:p w:rsidR="00B53B65" w:rsidRPr="005930F5" w:rsidRDefault="00B53B65" w:rsidP="005930F5">
            <w:pPr>
              <w:spacing w:line="240" w:lineRule="auto"/>
              <w:jc w:val="left"/>
              <w:rPr>
                <w:rFonts w:ascii="Arial" w:hAnsi="Arial" w:cs="Arial"/>
                <w:b/>
                <w:sz w:val="20"/>
                <w:szCs w:val="20"/>
                <w:rPrChange w:id="1101" w:author="User" w:date="2023-06-14T19:26:00Z">
                  <w:rPr>
                    <w:rFonts w:ascii="Times New Roman" w:hAnsi="Times New Roman" w:cs="Times New Roman"/>
                    <w:b/>
                    <w:sz w:val="20"/>
                    <w:szCs w:val="20"/>
                  </w:rPr>
                </w:rPrChange>
              </w:rPr>
              <w:pPrChange w:id="1102" w:author="User" w:date="2023-06-14T19:26:00Z">
                <w:pPr>
                  <w:jc w:val="right"/>
                </w:pPr>
              </w:pPrChange>
            </w:pPr>
            <w:r w:rsidRPr="005930F5">
              <w:rPr>
                <w:rFonts w:ascii="Arial" w:hAnsi="Arial" w:cs="Arial"/>
                <w:sz w:val="20"/>
                <w:szCs w:val="20"/>
                <w:rPrChange w:id="1103" w:author="User" w:date="2023-06-14T19:26:00Z">
                  <w:rPr>
                    <w:rFonts w:ascii="Times New Roman" w:hAnsi="Times New Roman" w:cs="Times New Roman"/>
                    <w:sz w:val="20"/>
                    <w:szCs w:val="20"/>
                  </w:rPr>
                </w:rPrChange>
              </w:rPr>
              <w:t>34,68 per cent</w:t>
            </w:r>
          </w:p>
        </w:tc>
        <w:tc>
          <w:tcPr>
            <w:tcW w:w="1461" w:type="dxa"/>
            <w:shd w:val="clear" w:color="auto" w:fill="D9D9D9" w:themeFill="background1" w:themeFillShade="D9"/>
          </w:tcPr>
          <w:p w:rsidR="00B53B65" w:rsidRPr="005930F5" w:rsidRDefault="00B53B65" w:rsidP="005930F5">
            <w:pPr>
              <w:spacing w:line="240" w:lineRule="auto"/>
              <w:jc w:val="left"/>
              <w:rPr>
                <w:rFonts w:ascii="Arial" w:hAnsi="Arial" w:cs="Arial"/>
                <w:b/>
                <w:sz w:val="20"/>
                <w:szCs w:val="20"/>
                <w:rPrChange w:id="1104" w:author="User" w:date="2023-06-14T19:26:00Z">
                  <w:rPr>
                    <w:rFonts w:ascii="Times New Roman" w:hAnsi="Times New Roman" w:cs="Times New Roman"/>
                    <w:b/>
                    <w:sz w:val="20"/>
                    <w:szCs w:val="20"/>
                  </w:rPr>
                </w:rPrChange>
              </w:rPr>
              <w:pPrChange w:id="1105" w:author="User" w:date="2023-06-14T19:26:00Z">
                <w:pPr>
                  <w:jc w:val="right"/>
                </w:pPr>
              </w:pPrChange>
            </w:pPr>
            <w:r w:rsidRPr="005930F5">
              <w:rPr>
                <w:rFonts w:ascii="Arial" w:hAnsi="Arial" w:cs="Arial"/>
                <w:sz w:val="20"/>
                <w:szCs w:val="20"/>
                <w:rPrChange w:id="1106" w:author="User" w:date="2023-06-14T19:26:00Z">
                  <w:rPr>
                    <w:rFonts w:ascii="Times New Roman" w:hAnsi="Times New Roman" w:cs="Times New Roman"/>
                    <w:sz w:val="20"/>
                    <w:szCs w:val="20"/>
                  </w:rPr>
                </w:rPrChange>
              </w:rPr>
              <w:t>28,38 per cent</w:t>
            </w:r>
          </w:p>
        </w:tc>
      </w:tr>
    </w:tbl>
    <w:p w:rsidR="00DF1992" w:rsidRPr="005930F5" w:rsidRDefault="00DF1992" w:rsidP="005930F5">
      <w:pPr>
        <w:spacing w:line="240" w:lineRule="auto"/>
        <w:jc w:val="left"/>
        <w:rPr>
          <w:rFonts w:ascii="Arial" w:hAnsi="Arial" w:cs="Arial"/>
          <w:b/>
          <w:sz w:val="20"/>
          <w:szCs w:val="20"/>
          <w:lang w:val="en-ZA"/>
          <w:rPrChange w:id="1107" w:author="User" w:date="2023-06-14T19:26:00Z">
            <w:rPr>
              <w:rFonts w:ascii="Times New Roman" w:hAnsi="Times New Roman" w:cs="Times New Roman"/>
              <w:b/>
              <w:lang w:val="en-ZA"/>
            </w:rPr>
          </w:rPrChange>
        </w:rPr>
        <w:pPrChange w:id="1108" w:author="User" w:date="2023-06-14T19:26:00Z">
          <w:pPr>
            <w:spacing w:line="360" w:lineRule="auto"/>
          </w:pPr>
        </w:pPrChange>
      </w:pPr>
    </w:p>
    <w:p w:rsidR="001C2FF2" w:rsidRPr="005930F5" w:rsidRDefault="00B90AA3" w:rsidP="005930F5">
      <w:pPr>
        <w:spacing w:line="240" w:lineRule="auto"/>
        <w:jc w:val="left"/>
        <w:rPr>
          <w:rFonts w:ascii="Arial" w:hAnsi="Arial" w:cs="Arial"/>
          <w:sz w:val="20"/>
          <w:szCs w:val="20"/>
          <w:lang w:val="en-ZA"/>
          <w:rPrChange w:id="1109" w:author="User" w:date="2023-06-14T19:26:00Z">
            <w:rPr>
              <w:rFonts w:ascii="Times New Roman" w:hAnsi="Times New Roman" w:cs="Times New Roman"/>
              <w:lang w:val="en-ZA"/>
            </w:rPr>
          </w:rPrChange>
        </w:rPr>
        <w:pPrChange w:id="1110" w:author="User" w:date="2023-06-14T19:26:00Z">
          <w:pPr>
            <w:spacing w:line="360" w:lineRule="auto"/>
          </w:pPr>
        </w:pPrChange>
      </w:pPr>
      <w:r w:rsidRPr="005930F5">
        <w:rPr>
          <w:rFonts w:ascii="Arial" w:hAnsi="Arial" w:cs="Arial"/>
          <w:sz w:val="20"/>
          <w:szCs w:val="20"/>
          <w:lang w:val="en-ZA"/>
          <w:rPrChange w:id="1111" w:author="User" w:date="2023-06-14T19:26:00Z">
            <w:rPr>
              <w:rFonts w:ascii="Times New Roman" w:hAnsi="Times New Roman" w:cs="Times New Roman"/>
              <w:lang w:val="en-ZA"/>
            </w:rPr>
          </w:rPrChange>
        </w:rPr>
        <w:t>Table 5 shows the budget allocation for programme two.</w:t>
      </w:r>
      <w:r w:rsidR="0047544D" w:rsidRPr="005930F5">
        <w:rPr>
          <w:rFonts w:ascii="Arial" w:hAnsi="Arial" w:cs="Arial"/>
          <w:sz w:val="20"/>
          <w:szCs w:val="20"/>
          <w:lang w:val="en-ZA"/>
          <w:rPrChange w:id="1112" w:author="User" w:date="2023-06-14T19:26:00Z">
            <w:rPr>
              <w:rFonts w:ascii="Times New Roman" w:hAnsi="Times New Roman" w:cs="Times New Roman"/>
              <w:lang w:val="en-ZA"/>
            </w:rPr>
          </w:rPrChange>
        </w:rPr>
        <w:t xml:space="preserve"> T</w:t>
      </w:r>
      <w:r w:rsidR="002328EF" w:rsidRPr="005930F5">
        <w:rPr>
          <w:rFonts w:ascii="Arial" w:hAnsi="Arial" w:cs="Arial"/>
          <w:sz w:val="20"/>
          <w:szCs w:val="20"/>
          <w:lang w:val="en-ZA"/>
          <w:rPrChange w:id="1113" w:author="User" w:date="2023-06-14T19:26:00Z">
            <w:rPr>
              <w:rFonts w:ascii="Times New Roman" w:hAnsi="Times New Roman" w:cs="Times New Roman"/>
              <w:lang w:val="en-ZA"/>
            </w:rPr>
          </w:rPrChange>
        </w:rPr>
        <w:t xml:space="preserve">here is an overall </w:t>
      </w:r>
      <w:r w:rsidR="00286BA4" w:rsidRPr="005930F5">
        <w:rPr>
          <w:rFonts w:ascii="Arial" w:hAnsi="Arial" w:cs="Arial"/>
          <w:sz w:val="20"/>
          <w:szCs w:val="20"/>
          <w:lang w:val="en-ZA"/>
          <w:rPrChange w:id="1114" w:author="User" w:date="2023-06-14T19:26:00Z">
            <w:rPr>
              <w:rFonts w:ascii="Times New Roman" w:hAnsi="Times New Roman" w:cs="Times New Roman"/>
              <w:lang w:val="en-ZA"/>
            </w:rPr>
          </w:rPrChange>
        </w:rPr>
        <w:t>in</w:t>
      </w:r>
      <w:r w:rsidR="009D288B" w:rsidRPr="005930F5">
        <w:rPr>
          <w:rFonts w:ascii="Arial" w:hAnsi="Arial" w:cs="Arial"/>
          <w:sz w:val="20"/>
          <w:szCs w:val="20"/>
          <w:lang w:val="en-ZA"/>
          <w:rPrChange w:id="1115" w:author="User" w:date="2023-06-14T19:26:00Z">
            <w:rPr>
              <w:rFonts w:ascii="Times New Roman" w:hAnsi="Times New Roman" w:cs="Times New Roman"/>
              <w:lang w:val="en-ZA"/>
            </w:rPr>
          </w:rPrChange>
        </w:rPr>
        <w:t>crease in the budget from R</w:t>
      </w:r>
      <w:r w:rsidR="00286BA4" w:rsidRPr="005930F5">
        <w:rPr>
          <w:rFonts w:ascii="Arial" w:hAnsi="Arial" w:cs="Arial"/>
          <w:sz w:val="20"/>
          <w:szCs w:val="20"/>
          <w:lang w:val="en-ZA"/>
          <w:rPrChange w:id="1116" w:author="User" w:date="2023-06-14T19:26:00Z">
            <w:rPr>
              <w:rFonts w:ascii="Times New Roman" w:hAnsi="Times New Roman" w:cs="Times New Roman"/>
              <w:lang w:val="en-ZA"/>
            </w:rPr>
          </w:rPrChange>
        </w:rPr>
        <w:t>1.9</w:t>
      </w:r>
      <w:r w:rsidR="009D288B" w:rsidRPr="005930F5">
        <w:rPr>
          <w:rFonts w:ascii="Arial" w:hAnsi="Arial" w:cs="Arial"/>
          <w:sz w:val="20"/>
          <w:szCs w:val="20"/>
          <w:lang w:val="en-ZA"/>
          <w:rPrChange w:id="1117" w:author="User" w:date="2023-06-14T19:26:00Z">
            <w:rPr>
              <w:rFonts w:ascii="Times New Roman" w:hAnsi="Times New Roman" w:cs="Times New Roman"/>
              <w:lang w:val="en-ZA"/>
            </w:rPr>
          </w:rPrChange>
        </w:rPr>
        <w:t xml:space="preserve"> billion in 2022/23 to R</w:t>
      </w:r>
      <w:r w:rsidR="00286BA4" w:rsidRPr="005930F5">
        <w:rPr>
          <w:rFonts w:ascii="Arial" w:hAnsi="Arial" w:cs="Arial"/>
          <w:sz w:val="20"/>
          <w:szCs w:val="20"/>
          <w:lang w:val="en-ZA"/>
          <w:rPrChange w:id="1118" w:author="User" w:date="2023-06-14T19:26:00Z">
            <w:rPr>
              <w:rFonts w:ascii="Times New Roman" w:hAnsi="Times New Roman" w:cs="Times New Roman"/>
              <w:lang w:val="en-ZA"/>
            </w:rPr>
          </w:rPrChange>
        </w:rPr>
        <w:t>2.56</w:t>
      </w:r>
      <w:r w:rsidR="002328EF" w:rsidRPr="005930F5">
        <w:rPr>
          <w:rFonts w:ascii="Arial" w:hAnsi="Arial" w:cs="Arial"/>
          <w:sz w:val="20"/>
          <w:szCs w:val="20"/>
          <w:lang w:val="en-ZA"/>
          <w:rPrChange w:id="1119" w:author="User" w:date="2023-06-14T19:26:00Z">
            <w:rPr>
              <w:rFonts w:ascii="Times New Roman" w:hAnsi="Times New Roman" w:cs="Times New Roman"/>
              <w:lang w:val="en-ZA"/>
            </w:rPr>
          </w:rPrChange>
        </w:rPr>
        <w:t xml:space="preserve"> billion i</w:t>
      </w:r>
      <w:r w:rsidR="009D288B" w:rsidRPr="005930F5">
        <w:rPr>
          <w:rFonts w:ascii="Arial" w:hAnsi="Arial" w:cs="Arial"/>
          <w:sz w:val="20"/>
          <w:szCs w:val="20"/>
          <w:lang w:val="en-ZA"/>
          <w:rPrChange w:id="1120" w:author="User" w:date="2023-06-14T19:26:00Z">
            <w:rPr>
              <w:rFonts w:ascii="Times New Roman" w:hAnsi="Times New Roman" w:cs="Times New Roman"/>
              <w:lang w:val="en-ZA"/>
            </w:rPr>
          </w:rPrChange>
        </w:rPr>
        <w:t xml:space="preserve">n 2023/24, which is a nominal </w:t>
      </w:r>
      <w:r w:rsidR="00286BA4" w:rsidRPr="005930F5">
        <w:rPr>
          <w:rFonts w:ascii="Arial" w:hAnsi="Arial" w:cs="Arial"/>
          <w:sz w:val="20"/>
          <w:szCs w:val="20"/>
          <w:lang w:val="en-ZA"/>
          <w:rPrChange w:id="1121" w:author="User" w:date="2023-06-14T19:26:00Z">
            <w:rPr>
              <w:rFonts w:ascii="Times New Roman" w:hAnsi="Times New Roman" w:cs="Times New Roman"/>
              <w:lang w:val="en-ZA"/>
            </w:rPr>
          </w:rPrChange>
        </w:rPr>
        <w:t>in</w:t>
      </w:r>
      <w:r w:rsidR="009D288B" w:rsidRPr="005930F5">
        <w:rPr>
          <w:rFonts w:ascii="Arial" w:hAnsi="Arial" w:cs="Arial"/>
          <w:sz w:val="20"/>
          <w:szCs w:val="20"/>
          <w:lang w:val="en-ZA"/>
          <w:rPrChange w:id="1122" w:author="User" w:date="2023-06-14T19:26:00Z">
            <w:rPr>
              <w:rFonts w:ascii="Times New Roman" w:hAnsi="Times New Roman" w:cs="Times New Roman"/>
              <w:lang w:val="en-ZA"/>
            </w:rPr>
          </w:rPrChange>
        </w:rPr>
        <w:t xml:space="preserve">crease of </w:t>
      </w:r>
      <w:r w:rsidR="00286BA4" w:rsidRPr="005930F5">
        <w:rPr>
          <w:rFonts w:ascii="Arial" w:hAnsi="Arial" w:cs="Arial"/>
          <w:sz w:val="20"/>
          <w:szCs w:val="20"/>
          <w:lang w:val="en-ZA"/>
          <w:rPrChange w:id="1123" w:author="User" w:date="2023-06-14T19:26:00Z">
            <w:rPr>
              <w:rFonts w:ascii="Times New Roman" w:hAnsi="Times New Roman" w:cs="Times New Roman"/>
              <w:lang w:val="en-ZA"/>
            </w:rPr>
          </w:rPrChange>
        </w:rPr>
        <w:t>34.6</w:t>
      </w:r>
      <w:r w:rsidR="009D288B" w:rsidRPr="005930F5">
        <w:rPr>
          <w:rFonts w:ascii="Arial" w:hAnsi="Arial" w:cs="Arial"/>
          <w:sz w:val="20"/>
          <w:szCs w:val="20"/>
          <w:lang w:val="en-ZA"/>
          <w:rPrChange w:id="1124" w:author="User" w:date="2023-06-14T19:26:00Z">
            <w:rPr>
              <w:rFonts w:ascii="Times New Roman" w:hAnsi="Times New Roman" w:cs="Times New Roman"/>
              <w:lang w:val="en-ZA"/>
            </w:rPr>
          </w:rPrChange>
        </w:rPr>
        <w:t xml:space="preserve"> per cent and</w:t>
      </w:r>
      <w:r w:rsidR="00286BA4" w:rsidRPr="005930F5">
        <w:rPr>
          <w:rFonts w:ascii="Arial" w:hAnsi="Arial" w:cs="Arial"/>
          <w:sz w:val="20"/>
          <w:szCs w:val="20"/>
          <w:lang w:val="en-ZA"/>
          <w:rPrChange w:id="1125" w:author="User" w:date="2023-06-14T19:26:00Z">
            <w:rPr>
              <w:rFonts w:ascii="Times New Roman" w:hAnsi="Times New Roman" w:cs="Times New Roman"/>
              <w:lang w:val="en-ZA"/>
            </w:rPr>
          </w:rPrChange>
        </w:rPr>
        <w:t xml:space="preserve"> 28.4</w:t>
      </w:r>
      <w:r w:rsidR="009D288B" w:rsidRPr="005930F5">
        <w:rPr>
          <w:rFonts w:ascii="Arial" w:hAnsi="Arial" w:cs="Arial"/>
          <w:sz w:val="20"/>
          <w:szCs w:val="20"/>
          <w:lang w:val="en-ZA"/>
          <w:rPrChange w:id="1126" w:author="User" w:date="2023-06-14T19:26:00Z">
            <w:rPr>
              <w:rFonts w:ascii="Times New Roman" w:hAnsi="Times New Roman" w:cs="Times New Roman"/>
              <w:lang w:val="en-ZA"/>
            </w:rPr>
          </w:rPrChange>
        </w:rPr>
        <w:t xml:space="preserve"> </w:t>
      </w:r>
      <w:r w:rsidR="002328EF" w:rsidRPr="005930F5">
        <w:rPr>
          <w:rFonts w:ascii="Arial" w:hAnsi="Arial" w:cs="Arial"/>
          <w:sz w:val="20"/>
          <w:szCs w:val="20"/>
          <w:lang w:val="en-ZA"/>
          <w:rPrChange w:id="1127" w:author="User" w:date="2023-06-14T19:26:00Z">
            <w:rPr>
              <w:rFonts w:ascii="Times New Roman" w:hAnsi="Times New Roman" w:cs="Times New Roman"/>
              <w:lang w:val="en-ZA"/>
            </w:rPr>
          </w:rPrChange>
        </w:rPr>
        <w:t xml:space="preserve">per cent when inflation adjusted. The </w:t>
      </w:r>
      <w:r w:rsidR="009D288B" w:rsidRPr="005930F5">
        <w:rPr>
          <w:rFonts w:ascii="Arial" w:hAnsi="Arial" w:cs="Arial"/>
          <w:sz w:val="20"/>
          <w:szCs w:val="20"/>
          <w:lang w:val="en-ZA"/>
          <w:rPrChange w:id="1128" w:author="User" w:date="2023-06-14T19:26:00Z">
            <w:rPr>
              <w:rFonts w:ascii="Times New Roman" w:hAnsi="Times New Roman" w:cs="Times New Roman"/>
              <w:lang w:val="en-ZA"/>
            </w:rPr>
          </w:rPrChange>
        </w:rPr>
        <w:t xml:space="preserve">main contributor to the significant </w:t>
      </w:r>
      <w:r w:rsidR="00286BA4" w:rsidRPr="005930F5">
        <w:rPr>
          <w:rFonts w:ascii="Arial" w:hAnsi="Arial" w:cs="Arial"/>
          <w:sz w:val="20"/>
          <w:szCs w:val="20"/>
          <w:lang w:val="en-ZA"/>
          <w:rPrChange w:id="1129" w:author="User" w:date="2023-06-14T19:26:00Z">
            <w:rPr>
              <w:rFonts w:ascii="Times New Roman" w:hAnsi="Times New Roman" w:cs="Times New Roman"/>
              <w:lang w:val="en-ZA"/>
            </w:rPr>
          </w:rPrChange>
        </w:rPr>
        <w:t>in</w:t>
      </w:r>
      <w:r w:rsidR="009D288B" w:rsidRPr="005930F5">
        <w:rPr>
          <w:rFonts w:ascii="Arial" w:hAnsi="Arial" w:cs="Arial"/>
          <w:sz w:val="20"/>
          <w:szCs w:val="20"/>
          <w:lang w:val="en-ZA"/>
          <w:rPrChange w:id="1130" w:author="User" w:date="2023-06-14T19:26:00Z">
            <w:rPr>
              <w:rFonts w:ascii="Times New Roman" w:hAnsi="Times New Roman" w:cs="Times New Roman"/>
              <w:lang w:val="en-ZA"/>
            </w:rPr>
          </w:rPrChange>
        </w:rPr>
        <w:t xml:space="preserve">crease in the </w:t>
      </w:r>
      <w:r w:rsidR="003F4ADF" w:rsidRPr="005930F5">
        <w:rPr>
          <w:rFonts w:ascii="Arial" w:hAnsi="Arial" w:cs="Arial"/>
          <w:sz w:val="20"/>
          <w:szCs w:val="20"/>
          <w:lang w:val="en-ZA"/>
          <w:rPrChange w:id="1131" w:author="User" w:date="2023-06-14T19:26:00Z">
            <w:rPr>
              <w:rFonts w:ascii="Times New Roman" w:hAnsi="Times New Roman" w:cs="Times New Roman"/>
              <w:lang w:val="en-ZA"/>
            </w:rPr>
          </w:rPrChange>
        </w:rPr>
        <w:t xml:space="preserve">overall </w:t>
      </w:r>
      <w:r w:rsidR="009D288B" w:rsidRPr="005930F5">
        <w:rPr>
          <w:rFonts w:ascii="Arial" w:hAnsi="Arial" w:cs="Arial"/>
          <w:sz w:val="20"/>
          <w:szCs w:val="20"/>
          <w:lang w:val="en-ZA"/>
          <w:rPrChange w:id="1132" w:author="User" w:date="2023-06-14T19:26:00Z">
            <w:rPr>
              <w:rFonts w:ascii="Times New Roman" w:hAnsi="Times New Roman" w:cs="Times New Roman"/>
              <w:lang w:val="en-ZA"/>
            </w:rPr>
          </w:rPrChange>
        </w:rPr>
        <w:t xml:space="preserve">budget is </w:t>
      </w:r>
      <w:r w:rsidR="003F4ADF" w:rsidRPr="005930F5">
        <w:rPr>
          <w:rFonts w:ascii="Arial" w:hAnsi="Arial" w:cs="Arial"/>
          <w:sz w:val="20"/>
          <w:szCs w:val="20"/>
          <w:lang w:val="en-ZA"/>
          <w:rPrChange w:id="1133" w:author="User" w:date="2023-06-14T19:26:00Z">
            <w:rPr>
              <w:rFonts w:ascii="Times New Roman" w:hAnsi="Times New Roman" w:cs="Times New Roman"/>
              <w:lang w:val="en-ZA"/>
            </w:rPr>
          </w:rPrChange>
        </w:rPr>
        <w:t xml:space="preserve">from </w:t>
      </w:r>
      <w:r w:rsidR="009D288B" w:rsidRPr="005930F5">
        <w:rPr>
          <w:rFonts w:ascii="Arial" w:hAnsi="Arial" w:cs="Arial"/>
          <w:sz w:val="20"/>
          <w:szCs w:val="20"/>
          <w:lang w:val="en-ZA"/>
          <w:rPrChange w:id="1134" w:author="User" w:date="2023-06-14T19:26:00Z">
            <w:rPr>
              <w:rFonts w:ascii="Times New Roman" w:hAnsi="Times New Roman" w:cs="Times New Roman"/>
              <w:lang w:val="en-ZA"/>
            </w:rPr>
          </w:rPrChange>
        </w:rPr>
        <w:t xml:space="preserve">sub-programme </w:t>
      </w:r>
      <w:r w:rsidR="00286BA4" w:rsidRPr="005930F5">
        <w:rPr>
          <w:rFonts w:ascii="Arial" w:hAnsi="Arial" w:cs="Arial"/>
          <w:sz w:val="20"/>
          <w:szCs w:val="20"/>
          <w:lang w:val="en-ZA"/>
          <w:rPrChange w:id="1135" w:author="User" w:date="2023-06-14T19:26:00Z">
            <w:rPr>
              <w:rFonts w:ascii="Times New Roman" w:hAnsi="Times New Roman" w:cs="Times New Roman"/>
              <w:lang w:val="en-ZA"/>
            </w:rPr>
          </w:rPrChange>
        </w:rPr>
        <w:t>one</w:t>
      </w:r>
      <w:r w:rsidR="002328EF" w:rsidRPr="005930F5">
        <w:rPr>
          <w:rFonts w:ascii="Arial" w:hAnsi="Arial" w:cs="Arial"/>
          <w:sz w:val="20"/>
          <w:szCs w:val="20"/>
          <w:lang w:val="en-ZA"/>
          <w:rPrChange w:id="1136" w:author="User" w:date="2023-06-14T19:26:00Z">
            <w:rPr>
              <w:rFonts w:ascii="Times New Roman" w:hAnsi="Times New Roman" w:cs="Times New Roman"/>
              <w:lang w:val="en-ZA"/>
            </w:rPr>
          </w:rPrChange>
        </w:rPr>
        <w:t xml:space="preserve"> of </w:t>
      </w:r>
      <w:r w:rsidR="00286BA4" w:rsidRPr="005930F5">
        <w:rPr>
          <w:rFonts w:ascii="Arial" w:hAnsi="Arial" w:cs="Arial"/>
          <w:sz w:val="20"/>
          <w:szCs w:val="20"/>
          <w:lang w:val="en-ZA"/>
          <w:rPrChange w:id="1137" w:author="User" w:date="2023-06-14T19:26:00Z">
            <w:rPr>
              <w:rFonts w:ascii="Times New Roman" w:hAnsi="Times New Roman" w:cs="Times New Roman"/>
              <w:lang w:val="en-ZA"/>
            </w:rPr>
          </w:rPrChange>
        </w:rPr>
        <w:t>space science which had an increase from R286 million to 986.5 million (228 per cent real increase).</w:t>
      </w:r>
      <w:r w:rsidR="009D288B" w:rsidRPr="005930F5">
        <w:rPr>
          <w:rFonts w:ascii="Arial" w:hAnsi="Arial" w:cs="Arial"/>
          <w:sz w:val="20"/>
          <w:szCs w:val="20"/>
          <w:lang w:val="en-ZA"/>
          <w:rPrChange w:id="1138" w:author="User" w:date="2023-06-14T19:26:00Z">
            <w:rPr>
              <w:rFonts w:ascii="Times New Roman" w:hAnsi="Times New Roman" w:cs="Times New Roman"/>
              <w:lang w:val="en-ZA"/>
            </w:rPr>
          </w:rPrChange>
        </w:rPr>
        <w:t xml:space="preserve"> </w:t>
      </w:r>
      <w:r w:rsidR="00286BA4" w:rsidRPr="005930F5">
        <w:rPr>
          <w:rFonts w:ascii="Arial" w:hAnsi="Arial" w:cs="Arial"/>
          <w:sz w:val="20"/>
          <w:szCs w:val="20"/>
          <w:lang w:val="en-ZA"/>
          <w:rPrChange w:id="1139" w:author="User" w:date="2023-06-14T19:26:00Z">
            <w:rPr>
              <w:rFonts w:ascii="Times New Roman" w:hAnsi="Times New Roman" w:cs="Times New Roman"/>
              <w:lang w:val="en-ZA"/>
            </w:rPr>
          </w:rPrChange>
        </w:rPr>
        <w:t>Subprogramme one of Space Science supports the creation of an environment conducive to the implementation of the national space strategy and the South African Earth observation strategy, and one that addresses the development of innovative applications and human capital to respond to national priorities and support socioeconomic development.</w:t>
      </w:r>
    </w:p>
    <w:p w:rsidR="00DF1992" w:rsidRPr="005930F5" w:rsidRDefault="005B3AB5" w:rsidP="005930F5">
      <w:pPr>
        <w:spacing w:line="240" w:lineRule="auto"/>
        <w:jc w:val="left"/>
        <w:rPr>
          <w:rFonts w:ascii="Arial" w:hAnsi="Arial" w:cs="Arial"/>
          <w:b/>
          <w:sz w:val="20"/>
          <w:szCs w:val="20"/>
          <w:lang w:val="en-ZA"/>
          <w:rPrChange w:id="1140" w:author="User" w:date="2023-06-14T19:26:00Z">
            <w:rPr>
              <w:rFonts w:ascii="Times New Roman" w:hAnsi="Times New Roman" w:cs="Times New Roman"/>
              <w:b/>
              <w:lang w:val="en-ZA"/>
            </w:rPr>
          </w:rPrChange>
        </w:rPr>
        <w:pPrChange w:id="1141" w:author="User" w:date="2023-06-14T19:26:00Z">
          <w:pPr>
            <w:spacing w:line="360" w:lineRule="auto"/>
          </w:pPr>
        </w:pPrChange>
      </w:pPr>
      <w:r w:rsidRPr="005930F5">
        <w:rPr>
          <w:rFonts w:ascii="Arial" w:hAnsi="Arial" w:cs="Arial"/>
          <w:b/>
          <w:sz w:val="20"/>
          <w:szCs w:val="20"/>
          <w:lang w:val="en-ZA"/>
          <w:rPrChange w:id="1142" w:author="User" w:date="2023-06-14T19:26:00Z">
            <w:rPr>
              <w:rFonts w:ascii="Times New Roman" w:hAnsi="Times New Roman" w:cs="Times New Roman"/>
              <w:b/>
              <w:lang w:val="en-ZA"/>
            </w:rPr>
          </w:rPrChange>
        </w:rPr>
        <w:t xml:space="preserve">4.3. </w:t>
      </w:r>
      <w:r w:rsidR="00DF1992" w:rsidRPr="005930F5">
        <w:rPr>
          <w:rFonts w:ascii="Arial" w:hAnsi="Arial" w:cs="Arial"/>
          <w:b/>
          <w:sz w:val="20"/>
          <w:szCs w:val="20"/>
          <w:lang w:val="en-ZA"/>
          <w:rPrChange w:id="1143" w:author="User" w:date="2023-06-14T19:26:00Z">
            <w:rPr>
              <w:rFonts w:ascii="Times New Roman" w:hAnsi="Times New Roman" w:cs="Times New Roman"/>
              <w:b/>
              <w:lang w:val="en-ZA"/>
            </w:rPr>
          </w:rPrChange>
        </w:rPr>
        <w:t>Programme 3</w:t>
      </w:r>
      <w:r w:rsidR="007D4A0B" w:rsidRPr="005930F5">
        <w:rPr>
          <w:rFonts w:ascii="Arial" w:hAnsi="Arial" w:cs="Arial"/>
          <w:b/>
          <w:sz w:val="20"/>
          <w:szCs w:val="20"/>
          <w:lang w:val="en-ZA"/>
          <w:rPrChange w:id="1144" w:author="User" w:date="2023-06-14T19:26:00Z">
            <w:rPr>
              <w:rFonts w:ascii="Times New Roman" w:hAnsi="Times New Roman" w:cs="Times New Roman"/>
              <w:b/>
              <w:lang w:val="en-ZA"/>
            </w:rPr>
          </w:rPrChange>
        </w:rPr>
        <w:t xml:space="preserve">: </w:t>
      </w:r>
      <w:r w:rsidR="00653E9D" w:rsidRPr="005930F5">
        <w:rPr>
          <w:rFonts w:ascii="Arial" w:hAnsi="Arial" w:cs="Arial"/>
          <w:b/>
          <w:sz w:val="20"/>
          <w:szCs w:val="20"/>
          <w:rPrChange w:id="1145" w:author="User" w:date="2023-06-14T19:26:00Z">
            <w:rPr>
              <w:rFonts w:ascii="Times New Roman" w:hAnsi="Times New Roman" w:cs="Times New Roman"/>
              <w:b/>
            </w:rPr>
          </w:rPrChange>
        </w:rPr>
        <w:t>International Cooperation and Resources</w:t>
      </w:r>
    </w:p>
    <w:p w:rsidR="00715B23" w:rsidRPr="005930F5" w:rsidRDefault="00715B23" w:rsidP="005930F5">
      <w:pPr>
        <w:spacing w:line="240" w:lineRule="auto"/>
        <w:jc w:val="left"/>
        <w:rPr>
          <w:rFonts w:ascii="Arial" w:hAnsi="Arial" w:cs="Arial"/>
          <w:sz w:val="20"/>
          <w:szCs w:val="20"/>
          <w:rPrChange w:id="1146" w:author="User" w:date="2023-06-14T19:26:00Z">
            <w:rPr>
              <w:rFonts w:ascii="Times New Roman" w:hAnsi="Times New Roman" w:cs="Times New Roman"/>
            </w:rPr>
          </w:rPrChange>
        </w:rPr>
        <w:pPrChange w:id="1147" w:author="User" w:date="2023-06-14T19:26:00Z">
          <w:pPr>
            <w:spacing w:line="360" w:lineRule="auto"/>
          </w:pPr>
        </w:pPrChange>
      </w:pPr>
      <w:r w:rsidRPr="005930F5">
        <w:rPr>
          <w:rFonts w:ascii="Arial" w:hAnsi="Arial" w:cs="Arial"/>
          <w:sz w:val="20"/>
          <w:szCs w:val="20"/>
          <w:rPrChange w:id="1148" w:author="User" w:date="2023-06-14T19:26:00Z">
            <w:rPr>
              <w:rFonts w:ascii="Times New Roman" w:hAnsi="Times New Roman" w:cs="Times New Roman"/>
            </w:rPr>
          </w:rPrChange>
        </w:rPr>
        <w:t xml:space="preserve">Programme Objectives: </w:t>
      </w:r>
    </w:p>
    <w:p w:rsidR="000E27A6" w:rsidRPr="005930F5" w:rsidRDefault="000E27A6" w:rsidP="005930F5">
      <w:pPr>
        <w:pStyle w:val="ListParagraph"/>
        <w:numPr>
          <w:ilvl w:val="0"/>
          <w:numId w:val="29"/>
        </w:numPr>
        <w:spacing w:line="240" w:lineRule="auto"/>
        <w:jc w:val="left"/>
        <w:rPr>
          <w:rFonts w:cs="Arial"/>
          <w:sz w:val="20"/>
          <w:szCs w:val="20"/>
          <w:rPrChange w:id="1149" w:author="User" w:date="2023-06-14T19:26:00Z">
            <w:rPr>
              <w:rFonts w:ascii="Times New Roman" w:hAnsi="Times New Roman" w:cs="Times New Roman"/>
              <w:sz w:val="24"/>
              <w:szCs w:val="24"/>
            </w:rPr>
          </w:rPrChange>
        </w:rPr>
        <w:pPrChange w:id="1150" w:author="User" w:date="2023-06-14T19:26:00Z">
          <w:pPr>
            <w:pStyle w:val="ListParagraph"/>
            <w:numPr>
              <w:numId w:val="29"/>
            </w:numPr>
            <w:spacing w:line="360" w:lineRule="auto"/>
            <w:ind w:left="360" w:hanging="360"/>
          </w:pPr>
        </w:pPrChange>
      </w:pPr>
      <w:r w:rsidRPr="005930F5">
        <w:rPr>
          <w:rFonts w:cs="Arial"/>
          <w:sz w:val="20"/>
          <w:szCs w:val="20"/>
          <w:rPrChange w:id="1151" w:author="User" w:date="2023-06-14T19:26:00Z">
            <w:rPr>
              <w:rFonts w:ascii="Times New Roman" w:hAnsi="Times New Roman" w:cs="Times New Roman"/>
              <w:sz w:val="24"/>
              <w:szCs w:val="24"/>
            </w:rPr>
          </w:rPrChange>
        </w:rPr>
        <w:lastRenderedPageBreak/>
        <w:t xml:space="preserve">Maximise South Africa’s strategic interests in science, technology and innovation through international cooperation and promote a transformed, inclusive, responsive and coherent national system of innovation by leveraging resources through 129 projects with donor funders by March 2025.  </w:t>
      </w:r>
    </w:p>
    <w:p w:rsidR="000E27A6" w:rsidRPr="005930F5" w:rsidRDefault="000E27A6" w:rsidP="005930F5">
      <w:pPr>
        <w:pStyle w:val="ListParagraph"/>
        <w:numPr>
          <w:ilvl w:val="0"/>
          <w:numId w:val="29"/>
        </w:numPr>
        <w:spacing w:line="240" w:lineRule="auto"/>
        <w:jc w:val="left"/>
        <w:rPr>
          <w:rFonts w:cs="Arial"/>
          <w:sz w:val="20"/>
          <w:szCs w:val="20"/>
          <w:rPrChange w:id="1152" w:author="User" w:date="2023-06-14T19:26:00Z">
            <w:rPr>
              <w:rFonts w:ascii="Times New Roman" w:hAnsi="Times New Roman" w:cs="Times New Roman"/>
              <w:sz w:val="24"/>
              <w:szCs w:val="24"/>
            </w:rPr>
          </w:rPrChange>
        </w:rPr>
        <w:pPrChange w:id="1153" w:author="User" w:date="2023-06-14T19:26:00Z">
          <w:pPr>
            <w:pStyle w:val="ListParagraph"/>
            <w:numPr>
              <w:numId w:val="29"/>
            </w:numPr>
            <w:spacing w:line="360" w:lineRule="auto"/>
            <w:ind w:left="360" w:hanging="360"/>
          </w:pPr>
        </w:pPrChange>
      </w:pPr>
      <w:r w:rsidRPr="005930F5">
        <w:rPr>
          <w:rFonts w:cs="Arial"/>
          <w:sz w:val="20"/>
          <w:szCs w:val="20"/>
          <w:rPrChange w:id="1154" w:author="User" w:date="2023-06-14T19:26:00Z">
            <w:rPr>
              <w:rFonts w:ascii="Times New Roman" w:hAnsi="Times New Roman" w:cs="Times New Roman"/>
              <w:sz w:val="24"/>
              <w:szCs w:val="24"/>
            </w:rPr>
          </w:rPrChange>
        </w:rPr>
        <w:t xml:space="preserve">Develop human capabilities and skills for the economy by securing opportunities for 1 270 South African students to participate in international programmes over the medium term. </w:t>
      </w:r>
    </w:p>
    <w:p w:rsidR="000E27A6" w:rsidRPr="005930F5" w:rsidRDefault="000E27A6" w:rsidP="005930F5">
      <w:pPr>
        <w:pStyle w:val="ListParagraph"/>
        <w:numPr>
          <w:ilvl w:val="0"/>
          <w:numId w:val="29"/>
        </w:numPr>
        <w:spacing w:line="240" w:lineRule="auto"/>
        <w:jc w:val="left"/>
        <w:rPr>
          <w:rFonts w:cs="Arial"/>
          <w:sz w:val="20"/>
          <w:szCs w:val="20"/>
          <w:rPrChange w:id="1155" w:author="User" w:date="2023-06-14T19:26:00Z">
            <w:rPr>
              <w:rFonts w:ascii="Times New Roman" w:hAnsi="Times New Roman" w:cs="Times New Roman"/>
              <w:sz w:val="24"/>
              <w:szCs w:val="24"/>
            </w:rPr>
          </w:rPrChange>
        </w:rPr>
        <w:pPrChange w:id="1156" w:author="User" w:date="2023-06-14T19:26:00Z">
          <w:pPr>
            <w:pStyle w:val="ListParagraph"/>
            <w:numPr>
              <w:numId w:val="29"/>
            </w:numPr>
            <w:spacing w:line="360" w:lineRule="auto"/>
            <w:ind w:left="360" w:hanging="360"/>
          </w:pPr>
        </w:pPrChange>
      </w:pPr>
      <w:r w:rsidRPr="005930F5">
        <w:rPr>
          <w:rFonts w:cs="Arial"/>
          <w:sz w:val="20"/>
          <w:szCs w:val="20"/>
          <w:rPrChange w:id="1157" w:author="User" w:date="2023-06-14T19:26:00Z">
            <w:rPr>
              <w:rFonts w:ascii="Times New Roman" w:hAnsi="Times New Roman" w:cs="Times New Roman"/>
              <w:sz w:val="24"/>
              <w:szCs w:val="24"/>
            </w:rPr>
          </w:rPrChange>
        </w:rPr>
        <w:t>Use knowledge for economic development in revitalising existing industries and stimulating research and development</w:t>
      </w:r>
      <w:r w:rsidRPr="005930F5">
        <w:rPr>
          <w:rFonts w:ascii="Times New Roman" w:hAnsi="Times New Roman" w:cs="Arial"/>
          <w:sz w:val="20"/>
          <w:szCs w:val="20"/>
          <w:rPrChange w:id="1158" w:author="User" w:date="2023-06-14T19:26:00Z">
            <w:rPr>
              <w:rFonts w:ascii="Times New Roman" w:hAnsi="Times New Roman" w:cs="Times New Roman"/>
              <w:sz w:val="24"/>
              <w:szCs w:val="24"/>
            </w:rPr>
          </w:rPrChange>
        </w:rPr>
        <w:t>‐</w:t>
      </w:r>
      <w:r w:rsidRPr="005930F5">
        <w:rPr>
          <w:rFonts w:cs="Arial"/>
          <w:sz w:val="20"/>
          <w:szCs w:val="20"/>
          <w:rPrChange w:id="1159" w:author="User" w:date="2023-06-14T19:26:00Z">
            <w:rPr>
              <w:rFonts w:ascii="Times New Roman" w:hAnsi="Times New Roman" w:cs="Times New Roman"/>
              <w:sz w:val="24"/>
              <w:szCs w:val="24"/>
            </w:rPr>
          </w:rPrChange>
        </w:rPr>
        <w:t xml:space="preserve">led industrials by supporting 51 initiatives targeting the objectives of Agenda 63 and 51 initiatives focused on the Southern African Development Community’s regional indicative strategic development plan by March 2025. </w:t>
      </w:r>
    </w:p>
    <w:p w:rsidR="003F4ADF" w:rsidRPr="005930F5" w:rsidRDefault="000E27A6" w:rsidP="005930F5">
      <w:pPr>
        <w:pStyle w:val="ListParagraph"/>
        <w:numPr>
          <w:ilvl w:val="0"/>
          <w:numId w:val="29"/>
        </w:numPr>
        <w:spacing w:line="240" w:lineRule="auto"/>
        <w:jc w:val="left"/>
        <w:rPr>
          <w:rFonts w:cs="Arial"/>
          <w:sz w:val="20"/>
          <w:szCs w:val="20"/>
          <w:rPrChange w:id="1160" w:author="User" w:date="2023-06-14T19:26:00Z">
            <w:rPr>
              <w:rFonts w:ascii="Times New Roman" w:hAnsi="Times New Roman" w:cs="Times New Roman"/>
              <w:sz w:val="24"/>
              <w:szCs w:val="24"/>
            </w:rPr>
          </w:rPrChange>
        </w:rPr>
        <w:pPrChange w:id="1161" w:author="User" w:date="2023-06-14T19:26:00Z">
          <w:pPr>
            <w:pStyle w:val="ListParagraph"/>
            <w:numPr>
              <w:numId w:val="29"/>
            </w:numPr>
            <w:spacing w:line="360" w:lineRule="auto"/>
            <w:ind w:left="360" w:hanging="360"/>
          </w:pPr>
        </w:pPrChange>
      </w:pPr>
      <w:r w:rsidRPr="005930F5">
        <w:rPr>
          <w:rFonts w:cs="Arial"/>
          <w:sz w:val="20"/>
          <w:szCs w:val="20"/>
          <w:rPrChange w:id="1162" w:author="User" w:date="2023-06-14T19:26:00Z">
            <w:rPr>
              <w:rFonts w:ascii="Times New Roman" w:hAnsi="Times New Roman" w:cs="Times New Roman"/>
              <w:sz w:val="24"/>
              <w:szCs w:val="24"/>
            </w:rPr>
          </w:rPrChange>
        </w:rPr>
        <w:t>Support innovation within a capable state by engaging with 36 science, technology, and innovation leaders in multilateral forums by March 2025.</w:t>
      </w:r>
    </w:p>
    <w:p w:rsidR="00B53B65" w:rsidRPr="005930F5" w:rsidRDefault="00B53B65" w:rsidP="005930F5">
      <w:pPr>
        <w:spacing w:line="240" w:lineRule="auto"/>
        <w:jc w:val="left"/>
        <w:rPr>
          <w:rFonts w:ascii="Arial" w:hAnsi="Arial" w:cs="Arial"/>
          <w:sz w:val="20"/>
          <w:szCs w:val="20"/>
          <w:rPrChange w:id="1163" w:author="User" w:date="2023-06-14T19:26:00Z">
            <w:rPr>
              <w:rFonts w:ascii="Times New Roman" w:hAnsi="Times New Roman" w:cs="Times New Roman"/>
            </w:rPr>
          </w:rPrChange>
        </w:rPr>
        <w:pPrChange w:id="1164" w:author="User" w:date="2023-06-14T19:26:00Z">
          <w:pPr>
            <w:spacing w:line="360" w:lineRule="auto"/>
          </w:pPr>
        </w:pPrChange>
      </w:pPr>
    </w:p>
    <w:p w:rsidR="00943037" w:rsidRPr="005930F5" w:rsidRDefault="005B3AB5" w:rsidP="005930F5">
      <w:pPr>
        <w:spacing w:line="240" w:lineRule="auto"/>
        <w:jc w:val="left"/>
        <w:rPr>
          <w:rFonts w:ascii="Arial" w:hAnsi="Arial" w:cs="Arial"/>
          <w:b/>
          <w:sz w:val="20"/>
          <w:szCs w:val="20"/>
          <w:lang w:val="en-ZA"/>
          <w:rPrChange w:id="1165" w:author="User" w:date="2023-06-14T19:26:00Z">
            <w:rPr>
              <w:rFonts w:ascii="Times New Roman" w:hAnsi="Times New Roman" w:cs="Times New Roman"/>
              <w:b/>
              <w:lang w:val="en-ZA"/>
            </w:rPr>
          </w:rPrChange>
        </w:rPr>
        <w:pPrChange w:id="1166" w:author="User" w:date="2023-06-14T19:26:00Z">
          <w:pPr>
            <w:spacing w:line="360" w:lineRule="auto"/>
          </w:pPr>
        </w:pPrChange>
      </w:pPr>
      <w:r w:rsidRPr="005930F5">
        <w:rPr>
          <w:rFonts w:ascii="Arial" w:hAnsi="Arial" w:cs="Arial"/>
          <w:b/>
          <w:sz w:val="20"/>
          <w:szCs w:val="20"/>
          <w:lang w:val="en-ZA"/>
          <w:rPrChange w:id="1167" w:author="User" w:date="2023-06-14T19:26:00Z">
            <w:rPr>
              <w:rFonts w:ascii="Times New Roman" w:hAnsi="Times New Roman" w:cs="Times New Roman"/>
              <w:b/>
              <w:lang w:val="en-ZA"/>
            </w:rPr>
          </w:rPrChange>
        </w:rPr>
        <w:t>Table 6: Programme 3 Budget Allocation 2022/23 – 2023/24.</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5"/>
        <w:gridCol w:w="1029"/>
        <w:gridCol w:w="987"/>
        <w:gridCol w:w="1102"/>
        <w:gridCol w:w="1443"/>
        <w:gridCol w:w="1353"/>
        <w:gridCol w:w="1387"/>
      </w:tblGrid>
      <w:tr w:rsidR="00D71615" w:rsidRPr="005930F5" w:rsidTr="00B13731">
        <w:trPr>
          <w:jc w:val="center"/>
        </w:trPr>
        <w:tc>
          <w:tcPr>
            <w:tcW w:w="0" w:type="auto"/>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168" w:author="User" w:date="2023-06-14T19:26:00Z">
                  <w:rPr>
                    <w:rFonts w:ascii="Times New Roman" w:hAnsi="Times New Roman"/>
                    <w:b/>
                    <w:sz w:val="20"/>
                    <w:szCs w:val="20"/>
                  </w:rPr>
                </w:rPrChange>
              </w:rPr>
              <w:pPrChange w:id="1169" w:author="User" w:date="2023-06-14T19:26:00Z">
                <w:pPr/>
              </w:pPrChange>
            </w:pPr>
            <w:r w:rsidRPr="005930F5">
              <w:rPr>
                <w:rFonts w:ascii="Arial" w:hAnsi="Arial" w:cs="Arial"/>
                <w:b/>
                <w:sz w:val="20"/>
                <w:szCs w:val="20"/>
                <w:rPrChange w:id="1170" w:author="User" w:date="2023-06-14T19:26:00Z">
                  <w:rPr>
                    <w:rFonts w:ascii="Times New Roman" w:hAnsi="Times New Roman"/>
                    <w:b/>
                    <w:sz w:val="20"/>
                    <w:szCs w:val="20"/>
                  </w:rPr>
                </w:rPrChange>
              </w:rPr>
              <w:t>Sub-programme</w:t>
            </w:r>
          </w:p>
        </w:tc>
        <w:tc>
          <w:tcPr>
            <w:tcW w:w="2054" w:type="dxa"/>
            <w:gridSpan w:val="2"/>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171" w:author="User" w:date="2023-06-14T19:26:00Z">
                  <w:rPr>
                    <w:rFonts w:ascii="Times New Roman" w:hAnsi="Times New Roman"/>
                    <w:b/>
                    <w:sz w:val="20"/>
                    <w:szCs w:val="20"/>
                  </w:rPr>
                </w:rPrChange>
              </w:rPr>
              <w:pPrChange w:id="1172" w:author="User" w:date="2023-06-14T19:26:00Z">
                <w:pPr>
                  <w:jc w:val="center"/>
                </w:pPr>
              </w:pPrChange>
            </w:pPr>
            <w:r w:rsidRPr="005930F5">
              <w:rPr>
                <w:rFonts w:ascii="Arial" w:hAnsi="Arial" w:cs="Arial"/>
                <w:b/>
                <w:sz w:val="20"/>
                <w:szCs w:val="20"/>
                <w:rPrChange w:id="1173" w:author="User" w:date="2023-06-14T19:26:00Z">
                  <w:rPr>
                    <w:rFonts w:ascii="Times New Roman" w:hAnsi="Times New Roman"/>
                    <w:b/>
                    <w:sz w:val="20"/>
                    <w:szCs w:val="20"/>
                  </w:rPr>
                </w:rPrChange>
              </w:rPr>
              <w:t>Budget</w:t>
            </w:r>
          </w:p>
        </w:tc>
        <w:tc>
          <w:tcPr>
            <w:tcW w:w="1129"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174" w:author="User" w:date="2023-06-14T19:26:00Z">
                  <w:rPr>
                    <w:rFonts w:ascii="Times New Roman" w:hAnsi="Times New Roman"/>
                    <w:b/>
                    <w:sz w:val="20"/>
                    <w:szCs w:val="20"/>
                  </w:rPr>
                </w:rPrChange>
              </w:rPr>
              <w:pPrChange w:id="1175" w:author="User" w:date="2023-06-14T19:26:00Z">
                <w:pPr>
                  <w:jc w:val="center"/>
                </w:pPr>
              </w:pPrChange>
            </w:pPr>
            <w:r w:rsidRPr="005930F5">
              <w:rPr>
                <w:rFonts w:ascii="Arial" w:hAnsi="Arial" w:cs="Arial"/>
                <w:b/>
                <w:sz w:val="20"/>
                <w:szCs w:val="20"/>
                <w:rPrChange w:id="1176" w:author="User" w:date="2023-06-14T19:26:00Z">
                  <w:rPr>
                    <w:rFonts w:ascii="Times New Roman" w:hAnsi="Times New Roman"/>
                    <w:b/>
                    <w:sz w:val="20"/>
                    <w:szCs w:val="20"/>
                  </w:rPr>
                </w:rPrChange>
              </w:rPr>
              <w:t>Nominal Rand change</w:t>
            </w:r>
          </w:p>
        </w:tc>
        <w:tc>
          <w:tcPr>
            <w:tcW w:w="1589"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177" w:author="User" w:date="2023-06-14T19:26:00Z">
                  <w:rPr>
                    <w:rFonts w:ascii="Times New Roman" w:hAnsi="Times New Roman"/>
                    <w:b/>
                    <w:sz w:val="20"/>
                    <w:szCs w:val="20"/>
                  </w:rPr>
                </w:rPrChange>
              </w:rPr>
              <w:pPrChange w:id="1178" w:author="User" w:date="2023-06-14T19:26:00Z">
                <w:pPr>
                  <w:jc w:val="center"/>
                </w:pPr>
              </w:pPrChange>
            </w:pPr>
            <w:r w:rsidRPr="005930F5">
              <w:rPr>
                <w:rFonts w:ascii="Arial" w:hAnsi="Arial" w:cs="Arial"/>
                <w:b/>
                <w:sz w:val="20"/>
                <w:szCs w:val="20"/>
                <w:rPrChange w:id="1179" w:author="User" w:date="2023-06-14T19:26:00Z">
                  <w:rPr>
                    <w:rFonts w:ascii="Times New Roman" w:hAnsi="Times New Roman"/>
                    <w:b/>
                    <w:sz w:val="20"/>
                    <w:szCs w:val="20"/>
                  </w:rPr>
                </w:rPrChange>
              </w:rPr>
              <w:t>Real Rand change</w:t>
            </w:r>
          </w:p>
        </w:tc>
        <w:tc>
          <w:tcPr>
            <w:tcW w:w="1449"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180" w:author="User" w:date="2023-06-14T19:26:00Z">
                  <w:rPr>
                    <w:rFonts w:ascii="Times New Roman" w:hAnsi="Times New Roman"/>
                    <w:b/>
                    <w:sz w:val="20"/>
                    <w:szCs w:val="20"/>
                  </w:rPr>
                </w:rPrChange>
              </w:rPr>
              <w:pPrChange w:id="1181" w:author="User" w:date="2023-06-14T19:26:00Z">
                <w:pPr>
                  <w:jc w:val="center"/>
                </w:pPr>
              </w:pPrChange>
            </w:pPr>
            <w:r w:rsidRPr="005930F5">
              <w:rPr>
                <w:rFonts w:ascii="Arial" w:hAnsi="Arial" w:cs="Arial"/>
                <w:b/>
                <w:sz w:val="20"/>
                <w:szCs w:val="20"/>
                <w:rPrChange w:id="1182" w:author="User" w:date="2023-06-14T19:26:00Z">
                  <w:rPr>
                    <w:rFonts w:ascii="Times New Roman" w:hAnsi="Times New Roman"/>
                    <w:b/>
                    <w:sz w:val="20"/>
                    <w:szCs w:val="20"/>
                  </w:rPr>
                </w:rPrChange>
              </w:rPr>
              <w:t xml:space="preserve">Nominal per cent change </w:t>
            </w:r>
          </w:p>
        </w:tc>
        <w:tc>
          <w:tcPr>
            <w:tcW w:w="1518"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183" w:author="User" w:date="2023-06-14T19:26:00Z">
                  <w:rPr>
                    <w:rFonts w:ascii="Times New Roman" w:hAnsi="Times New Roman"/>
                    <w:b/>
                    <w:sz w:val="20"/>
                    <w:szCs w:val="20"/>
                  </w:rPr>
                </w:rPrChange>
              </w:rPr>
              <w:pPrChange w:id="1184" w:author="User" w:date="2023-06-14T19:26:00Z">
                <w:pPr>
                  <w:jc w:val="center"/>
                </w:pPr>
              </w:pPrChange>
            </w:pPr>
            <w:r w:rsidRPr="005930F5">
              <w:rPr>
                <w:rFonts w:ascii="Arial" w:hAnsi="Arial" w:cs="Arial"/>
                <w:b/>
                <w:sz w:val="20"/>
                <w:szCs w:val="20"/>
                <w:rPrChange w:id="1185" w:author="User" w:date="2023-06-14T19:26:00Z">
                  <w:rPr>
                    <w:rFonts w:ascii="Times New Roman" w:hAnsi="Times New Roman"/>
                    <w:b/>
                    <w:sz w:val="20"/>
                    <w:szCs w:val="20"/>
                  </w:rPr>
                </w:rPrChange>
              </w:rPr>
              <w:t xml:space="preserve">Real per cent change </w:t>
            </w:r>
          </w:p>
        </w:tc>
      </w:tr>
      <w:tr w:rsidR="00D71615" w:rsidRPr="005930F5" w:rsidTr="00B13731">
        <w:trPr>
          <w:jc w:val="center"/>
        </w:trPr>
        <w:tc>
          <w:tcPr>
            <w:tcW w:w="0" w:type="auto"/>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186" w:author="User" w:date="2023-06-14T19:26:00Z">
                  <w:rPr>
                    <w:rFonts w:ascii="Times New Roman" w:hAnsi="Times New Roman"/>
                    <w:b/>
                    <w:sz w:val="20"/>
                    <w:szCs w:val="20"/>
                  </w:rPr>
                </w:rPrChange>
              </w:rPr>
              <w:pPrChange w:id="1187" w:author="User" w:date="2023-06-14T19:26:00Z">
                <w:pPr/>
              </w:pPrChange>
            </w:pPr>
            <w:r w:rsidRPr="005930F5">
              <w:rPr>
                <w:rFonts w:ascii="Arial" w:hAnsi="Arial" w:cs="Arial"/>
                <w:sz w:val="20"/>
                <w:szCs w:val="20"/>
                <w:rPrChange w:id="1188" w:author="User" w:date="2023-06-14T19:26:00Z">
                  <w:rPr>
                    <w:rFonts w:ascii="Times New Roman" w:hAnsi="Times New Roman"/>
                    <w:sz w:val="20"/>
                    <w:szCs w:val="20"/>
                  </w:rPr>
                </w:rPrChange>
              </w:rPr>
              <w:t>R million</w:t>
            </w:r>
          </w:p>
        </w:tc>
        <w:tc>
          <w:tcPr>
            <w:tcW w:w="1054" w:type="dxa"/>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189" w:author="User" w:date="2023-06-14T19:26:00Z">
                  <w:rPr>
                    <w:rFonts w:ascii="Times New Roman" w:hAnsi="Times New Roman"/>
                    <w:b/>
                    <w:sz w:val="20"/>
                    <w:szCs w:val="20"/>
                  </w:rPr>
                </w:rPrChange>
              </w:rPr>
              <w:pPrChange w:id="1190" w:author="User" w:date="2023-06-14T19:26:00Z">
                <w:pPr>
                  <w:jc w:val="center"/>
                </w:pPr>
              </w:pPrChange>
            </w:pPr>
            <w:r w:rsidRPr="005930F5">
              <w:rPr>
                <w:rFonts w:ascii="Arial" w:hAnsi="Arial" w:cs="Arial"/>
                <w:b/>
                <w:sz w:val="20"/>
                <w:szCs w:val="20"/>
                <w:rPrChange w:id="1191" w:author="User" w:date="2023-06-14T19:26:00Z">
                  <w:rPr>
                    <w:rFonts w:ascii="Times New Roman" w:hAnsi="Times New Roman"/>
                    <w:b/>
                    <w:sz w:val="20"/>
                    <w:szCs w:val="20"/>
                  </w:rPr>
                </w:rPrChange>
              </w:rPr>
              <w:t>2022/23</w:t>
            </w:r>
          </w:p>
        </w:tc>
        <w:tc>
          <w:tcPr>
            <w:tcW w:w="1000" w:type="dxa"/>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192" w:author="User" w:date="2023-06-14T19:26:00Z">
                  <w:rPr>
                    <w:rFonts w:ascii="Times New Roman" w:hAnsi="Times New Roman"/>
                    <w:b/>
                    <w:sz w:val="20"/>
                    <w:szCs w:val="20"/>
                  </w:rPr>
                </w:rPrChange>
              </w:rPr>
              <w:pPrChange w:id="1193" w:author="User" w:date="2023-06-14T19:26:00Z">
                <w:pPr>
                  <w:jc w:val="center"/>
                </w:pPr>
              </w:pPrChange>
            </w:pPr>
            <w:r w:rsidRPr="005930F5">
              <w:rPr>
                <w:rFonts w:ascii="Arial" w:hAnsi="Arial" w:cs="Arial"/>
                <w:b/>
                <w:sz w:val="20"/>
                <w:szCs w:val="20"/>
                <w:rPrChange w:id="1194" w:author="User" w:date="2023-06-14T19:26:00Z">
                  <w:rPr>
                    <w:rFonts w:ascii="Times New Roman" w:hAnsi="Times New Roman"/>
                    <w:b/>
                    <w:sz w:val="20"/>
                    <w:szCs w:val="20"/>
                  </w:rPr>
                </w:rPrChange>
              </w:rPr>
              <w:t>2023/24</w:t>
            </w:r>
          </w:p>
        </w:tc>
        <w:tc>
          <w:tcPr>
            <w:tcW w:w="2718" w:type="dxa"/>
            <w:gridSpan w:val="2"/>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195" w:author="User" w:date="2023-06-14T19:26:00Z">
                  <w:rPr>
                    <w:rFonts w:ascii="Times New Roman" w:hAnsi="Times New Roman"/>
                    <w:b/>
                    <w:sz w:val="20"/>
                    <w:szCs w:val="20"/>
                  </w:rPr>
                </w:rPrChange>
              </w:rPr>
              <w:pPrChange w:id="1196" w:author="User" w:date="2023-06-14T19:26:00Z">
                <w:pPr>
                  <w:jc w:val="center"/>
                </w:pPr>
              </w:pPrChange>
            </w:pPr>
            <w:r w:rsidRPr="005930F5">
              <w:rPr>
                <w:rFonts w:ascii="Arial" w:hAnsi="Arial" w:cs="Arial"/>
                <w:b/>
                <w:sz w:val="20"/>
                <w:szCs w:val="20"/>
                <w:rPrChange w:id="1197" w:author="User" w:date="2023-06-14T19:26:00Z">
                  <w:rPr>
                    <w:rFonts w:ascii="Times New Roman" w:hAnsi="Times New Roman"/>
                    <w:b/>
                    <w:sz w:val="20"/>
                    <w:szCs w:val="20"/>
                  </w:rPr>
                </w:rPrChange>
              </w:rPr>
              <w:t>2022/23 – 2023/24</w:t>
            </w:r>
          </w:p>
        </w:tc>
        <w:tc>
          <w:tcPr>
            <w:tcW w:w="2967" w:type="dxa"/>
            <w:gridSpan w:val="2"/>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198" w:author="User" w:date="2023-06-14T19:26:00Z">
                  <w:rPr>
                    <w:rFonts w:ascii="Times New Roman" w:hAnsi="Times New Roman"/>
                    <w:b/>
                    <w:sz w:val="20"/>
                    <w:szCs w:val="20"/>
                  </w:rPr>
                </w:rPrChange>
              </w:rPr>
              <w:pPrChange w:id="1199" w:author="User" w:date="2023-06-14T19:26:00Z">
                <w:pPr>
                  <w:jc w:val="center"/>
                </w:pPr>
              </w:pPrChange>
            </w:pPr>
            <w:r w:rsidRPr="005930F5">
              <w:rPr>
                <w:rFonts w:ascii="Arial" w:hAnsi="Arial" w:cs="Arial"/>
                <w:b/>
                <w:sz w:val="20"/>
                <w:szCs w:val="20"/>
                <w:rPrChange w:id="1200" w:author="User" w:date="2023-06-14T19:26:00Z">
                  <w:rPr>
                    <w:rFonts w:ascii="Times New Roman" w:hAnsi="Times New Roman"/>
                    <w:b/>
                    <w:sz w:val="20"/>
                    <w:szCs w:val="20"/>
                  </w:rPr>
                </w:rPrChange>
              </w:rPr>
              <w:t>2022/23 – 2023/24</w:t>
            </w:r>
          </w:p>
        </w:tc>
      </w:tr>
      <w:tr w:rsidR="00B13731" w:rsidRPr="005930F5" w:rsidTr="00B13731">
        <w:trPr>
          <w:jc w:val="center"/>
        </w:trPr>
        <w:tc>
          <w:tcPr>
            <w:tcW w:w="0" w:type="auto"/>
          </w:tcPr>
          <w:p w:rsidR="00B13731" w:rsidRPr="005930F5" w:rsidRDefault="00B13731" w:rsidP="005930F5">
            <w:pPr>
              <w:pStyle w:val="ListParagraph"/>
              <w:numPr>
                <w:ilvl w:val="0"/>
                <w:numId w:val="18"/>
              </w:numPr>
              <w:spacing w:line="240" w:lineRule="auto"/>
              <w:jc w:val="left"/>
              <w:rPr>
                <w:rFonts w:cs="Arial"/>
                <w:sz w:val="20"/>
                <w:szCs w:val="20"/>
                <w:rPrChange w:id="1201" w:author="User" w:date="2023-06-14T19:26:00Z">
                  <w:rPr>
                    <w:rFonts w:ascii="Times New Roman" w:hAnsi="Times New Roman"/>
                    <w:sz w:val="20"/>
                    <w:szCs w:val="20"/>
                  </w:rPr>
                </w:rPrChange>
              </w:rPr>
              <w:pPrChange w:id="1202" w:author="User" w:date="2023-06-14T19:26:00Z">
                <w:pPr>
                  <w:pStyle w:val="ListParagraph"/>
                  <w:numPr>
                    <w:numId w:val="18"/>
                  </w:numPr>
                  <w:ind w:hanging="360"/>
                </w:pPr>
              </w:pPrChange>
            </w:pPr>
            <w:r w:rsidRPr="005930F5">
              <w:rPr>
                <w:rFonts w:cs="Arial"/>
                <w:sz w:val="20"/>
                <w:szCs w:val="20"/>
                <w:rPrChange w:id="1203" w:author="User" w:date="2023-06-14T19:26:00Z">
                  <w:rPr>
                    <w:rFonts w:ascii="Times New Roman" w:hAnsi="Times New Roman"/>
                    <w:sz w:val="20"/>
                    <w:szCs w:val="20"/>
                  </w:rPr>
                </w:rPrChange>
              </w:rPr>
              <w:t>Multilateral Cooperation and Africa</w:t>
            </w:r>
          </w:p>
        </w:tc>
        <w:tc>
          <w:tcPr>
            <w:tcW w:w="1054" w:type="dxa"/>
          </w:tcPr>
          <w:p w:rsidR="00B13731" w:rsidRPr="005930F5" w:rsidRDefault="00B13731" w:rsidP="005930F5">
            <w:pPr>
              <w:spacing w:line="240" w:lineRule="auto"/>
              <w:jc w:val="left"/>
              <w:rPr>
                <w:rFonts w:ascii="Arial" w:hAnsi="Arial" w:cs="Arial"/>
                <w:sz w:val="20"/>
                <w:szCs w:val="20"/>
                <w:rPrChange w:id="1204" w:author="User" w:date="2023-06-14T19:26:00Z">
                  <w:rPr>
                    <w:rFonts w:ascii="Times New Roman" w:hAnsi="Times New Roman" w:cs="Times New Roman"/>
                    <w:sz w:val="20"/>
                    <w:szCs w:val="20"/>
                  </w:rPr>
                </w:rPrChange>
              </w:rPr>
              <w:pPrChange w:id="1205" w:author="User" w:date="2023-06-14T19:26:00Z">
                <w:pPr>
                  <w:jc w:val="right"/>
                </w:pPr>
              </w:pPrChange>
            </w:pPr>
            <w:r w:rsidRPr="005930F5">
              <w:rPr>
                <w:rFonts w:ascii="Arial" w:hAnsi="Arial" w:cs="Arial"/>
                <w:sz w:val="20"/>
                <w:szCs w:val="20"/>
                <w:rPrChange w:id="1206" w:author="User" w:date="2023-06-14T19:26:00Z">
                  <w:rPr>
                    <w:rFonts w:ascii="Times New Roman" w:hAnsi="Times New Roman" w:cs="Times New Roman"/>
                    <w:sz w:val="20"/>
                    <w:szCs w:val="20"/>
                  </w:rPr>
                </w:rPrChange>
              </w:rPr>
              <w:t xml:space="preserve">  33,4</w:t>
            </w:r>
          </w:p>
        </w:tc>
        <w:tc>
          <w:tcPr>
            <w:tcW w:w="1000" w:type="dxa"/>
          </w:tcPr>
          <w:p w:rsidR="00B13731" w:rsidRPr="005930F5" w:rsidRDefault="00B13731" w:rsidP="005930F5">
            <w:pPr>
              <w:spacing w:line="240" w:lineRule="auto"/>
              <w:jc w:val="left"/>
              <w:rPr>
                <w:rFonts w:ascii="Arial" w:hAnsi="Arial" w:cs="Arial"/>
                <w:sz w:val="20"/>
                <w:szCs w:val="20"/>
                <w:rPrChange w:id="1207" w:author="User" w:date="2023-06-14T19:26:00Z">
                  <w:rPr>
                    <w:rFonts w:ascii="Times New Roman" w:hAnsi="Times New Roman" w:cs="Times New Roman"/>
                    <w:sz w:val="20"/>
                    <w:szCs w:val="20"/>
                  </w:rPr>
                </w:rPrChange>
              </w:rPr>
              <w:pPrChange w:id="1208" w:author="User" w:date="2023-06-14T19:26:00Z">
                <w:pPr>
                  <w:jc w:val="right"/>
                </w:pPr>
              </w:pPrChange>
            </w:pPr>
            <w:r w:rsidRPr="005930F5">
              <w:rPr>
                <w:rFonts w:ascii="Arial" w:hAnsi="Arial" w:cs="Arial"/>
                <w:sz w:val="20"/>
                <w:szCs w:val="20"/>
                <w:rPrChange w:id="1209" w:author="User" w:date="2023-06-14T19:26:00Z">
                  <w:rPr>
                    <w:rFonts w:ascii="Times New Roman" w:hAnsi="Times New Roman" w:cs="Times New Roman"/>
                    <w:sz w:val="20"/>
                    <w:szCs w:val="20"/>
                  </w:rPr>
                </w:rPrChange>
              </w:rPr>
              <w:t xml:space="preserve">  33,1</w:t>
            </w:r>
          </w:p>
        </w:tc>
        <w:tc>
          <w:tcPr>
            <w:tcW w:w="1129" w:type="dxa"/>
            <w:tcBorders>
              <w:bottom w:val="single" w:sz="4" w:space="0" w:color="auto"/>
            </w:tcBorders>
          </w:tcPr>
          <w:p w:rsidR="00B13731" w:rsidRPr="005930F5" w:rsidRDefault="00B13731" w:rsidP="005930F5">
            <w:pPr>
              <w:spacing w:line="240" w:lineRule="auto"/>
              <w:jc w:val="left"/>
              <w:rPr>
                <w:rFonts w:ascii="Arial" w:hAnsi="Arial" w:cs="Arial"/>
                <w:sz w:val="20"/>
                <w:szCs w:val="20"/>
                <w:rPrChange w:id="1210" w:author="User" w:date="2023-06-14T19:26:00Z">
                  <w:rPr>
                    <w:rFonts w:ascii="Times New Roman" w:hAnsi="Times New Roman" w:cs="Times New Roman"/>
                    <w:sz w:val="20"/>
                    <w:szCs w:val="20"/>
                  </w:rPr>
                </w:rPrChange>
              </w:rPr>
              <w:pPrChange w:id="1211" w:author="User" w:date="2023-06-14T19:26:00Z">
                <w:pPr>
                  <w:jc w:val="right"/>
                </w:pPr>
              </w:pPrChange>
            </w:pPr>
            <w:r w:rsidRPr="005930F5">
              <w:rPr>
                <w:rFonts w:ascii="Arial" w:hAnsi="Arial" w:cs="Arial"/>
                <w:sz w:val="20"/>
                <w:szCs w:val="20"/>
                <w:rPrChange w:id="1212" w:author="User" w:date="2023-06-14T19:26:00Z">
                  <w:rPr>
                    <w:rFonts w:ascii="Times New Roman" w:hAnsi="Times New Roman" w:cs="Times New Roman"/>
                    <w:sz w:val="20"/>
                    <w:szCs w:val="20"/>
                  </w:rPr>
                </w:rPrChange>
              </w:rPr>
              <w:t>-  0,3</w:t>
            </w:r>
          </w:p>
        </w:tc>
        <w:tc>
          <w:tcPr>
            <w:tcW w:w="1589" w:type="dxa"/>
          </w:tcPr>
          <w:p w:rsidR="00B13731" w:rsidRPr="005930F5" w:rsidRDefault="00B13731" w:rsidP="005930F5">
            <w:pPr>
              <w:spacing w:line="240" w:lineRule="auto"/>
              <w:jc w:val="left"/>
              <w:rPr>
                <w:rFonts w:ascii="Arial" w:hAnsi="Arial" w:cs="Arial"/>
                <w:sz w:val="20"/>
                <w:szCs w:val="20"/>
                <w:rPrChange w:id="1213" w:author="User" w:date="2023-06-14T19:26:00Z">
                  <w:rPr>
                    <w:rFonts w:ascii="Times New Roman" w:hAnsi="Times New Roman" w:cs="Times New Roman"/>
                    <w:sz w:val="20"/>
                    <w:szCs w:val="20"/>
                  </w:rPr>
                </w:rPrChange>
              </w:rPr>
              <w:pPrChange w:id="1214" w:author="User" w:date="2023-06-14T19:26:00Z">
                <w:pPr>
                  <w:jc w:val="right"/>
                </w:pPr>
              </w:pPrChange>
            </w:pPr>
            <w:r w:rsidRPr="005930F5">
              <w:rPr>
                <w:rFonts w:ascii="Arial" w:hAnsi="Arial" w:cs="Arial"/>
                <w:sz w:val="20"/>
                <w:szCs w:val="20"/>
                <w:rPrChange w:id="1215" w:author="User" w:date="2023-06-14T19:26:00Z">
                  <w:rPr>
                    <w:rFonts w:ascii="Times New Roman" w:hAnsi="Times New Roman" w:cs="Times New Roman"/>
                    <w:sz w:val="20"/>
                    <w:szCs w:val="20"/>
                  </w:rPr>
                </w:rPrChange>
              </w:rPr>
              <w:t>-  1,8</w:t>
            </w:r>
          </w:p>
        </w:tc>
        <w:tc>
          <w:tcPr>
            <w:tcW w:w="1449" w:type="dxa"/>
          </w:tcPr>
          <w:p w:rsidR="00B13731" w:rsidRPr="005930F5" w:rsidRDefault="00B13731" w:rsidP="005930F5">
            <w:pPr>
              <w:spacing w:line="240" w:lineRule="auto"/>
              <w:jc w:val="left"/>
              <w:rPr>
                <w:rFonts w:ascii="Arial" w:hAnsi="Arial" w:cs="Arial"/>
                <w:sz w:val="20"/>
                <w:szCs w:val="20"/>
                <w:rPrChange w:id="1216" w:author="User" w:date="2023-06-14T19:26:00Z">
                  <w:rPr>
                    <w:rFonts w:ascii="Times New Roman" w:hAnsi="Times New Roman" w:cs="Times New Roman"/>
                    <w:sz w:val="20"/>
                    <w:szCs w:val="20"/>
                  </w:rPr>
                </w:rPrChange>
              </w:rPr>
              <w:pPrChange w:id="1217" w:author="User" w:date="2023-06-14T19:26:00Z">
                <w:pPr>
                  <w:jc w:val="right"/>
                </w:pPr>
              </w:pPrChange>
            </w:pPr>
            <w:r w:rsidRPr="005930F5">
              <w:rPr>
                <w:rFonts w:ascii="Arial" w:hAnsi="Arial" w:cs="Arial"/>
                <w:sz w:val="20"/>
                <w:szCs w:val="20"/>
                <w:rPrChange w:id="1218" w:author="User" w:date="2023-06-14T19:26:00Z">
                  <w:rPr>
                    <w:rFonts w:ascii="Times New Roman" w:hAnsi="Times New Roman" w:cs="Times New Roman"/>
                    <w:sz w:val="20"/>
                    <w:szCs w:val="20"/>
                  </w:rPr>
                </w:rPrChange>
              </w:rPr>
              <w:t>-0,90 per cent</w:t>
            </w:r>
          </w:p>
        </w:tc>
        <w:tc>
          <w:tcPr>
            <w:tcW w:w="1518" w:type="dxa"/>
          </w:tcPr>
          <w:p w:rsidR="00B13731" w:rsidRPr="005930F5" w:rsidRDefault="00B13731" w:rsidP="005930F5">
            <w:pPr>
              <w:spacing w:line="240" w:lineRule="auto"/>
              <w:jc w:val="left"/>
              <w:rPr>
                <w:rFonts w:ascii="Arial" w:hAnsi="Arial" w:cs="Arial"/>
                <w:sz w:val="20"/>
                <w:szCs w:val="20"/>
                <w:rPrChange w:id="1219" w:author="User" w:date="2023-06-14T19:26:00Z">
                  <w:rPr>
                    <w:rFonts w:ascii="Times New Roman" w:hAnsi="Times New Roman" w:cs="Times New Roman"/>
                    <w:sz w:val="20"/>
                    <w:szCs w:val="20"/>
                  </w:rPr>
                </w:rPrChange>
              </w:rPr>
              <w:pPrChange w:id="1220" w:author="User" w:date="2023-06-14T19:26:00Z">
                <w:pPr>
                  <w:jc w:val="right"/>
                </w:pPr>
              </w:pPrChange>
            </w:pPr>
            <w:r w:rsidRPr="005930F5">
              <w:rPr>
                <w:rFonts w:ascii="Arial" w:hAnsi="Arial" w:cs="Arial"/>
                <w:sz w:val="20"/>
                <w:szCs w:val="20"/>
                <w:rPrChange w:id="1221" w:author="User" w:date="2023-06-14T19:26:00Z">
                  <w:rPr>
                    <w:rFonts w:ascii="Times New Roman" w:hAnsi="Times New Roman" w:cs="Times New Roman"/>
                    <w:sz w:val="20"/>
                    <w:szCs w:val="20"/>
                  </w:rPr>
                </w:rPrChange>
              </w:rPr>
              <w:t>-5,53 per cent</w:t>
            </w:r>
          </w:p>
        </w:tc>
      </w:tr>
      <w:tr w:rsidR="00B13731" w:rsidRPr="005930F5" w:rsidTr="00B13731">
        <w:trPr>
          <w:jc w:val="center"/>
        </w:trPr>
        <w:tc>
          <w:tcPr>
            <w:tcW w:w="0" w:type="auto"/>
          </w:tcPr>
          <w:p w:rsidR="00B13731" w:rsidRPr="005930F5" w:rsidRDefault="00B13731" w:rsidP="005930F5">
            <w:pPr>
              <w:pStyle w:val="ListParagraph"/>
              <w:numPr>
                <w:ilvl w:val="0"/>
                <w:numId w:val="18"/>
              </w:numPr>
              <w:spacing w:line="240" w:lineRule="auto"/>
              <w:jc w:val="left"/>
              <w:rPr>
                <w:rFonts w:cs="Arial"/>
                <w:sz w:val="20"/>
                <w:szCs w:val="20"/>
                <w:rPrChange w:id="1222" w:author="User" w:date="2023-06-14T19:26:00Z">
                  <w:rPr>
                    <w:rFonts w:ascii="Times New Roman" w:hAnsi="Times New Roman"/>
                    <w:sz w:val="20"/>
                    <w:szCs w:val="20"/>
                  </w:rPr>
                </w:rPrChange>
              </w:rPr>
              <w:pPrChange w:id="1223" w:author="User" w:date="2023-06-14T19:26:00Z">
                <w:pPr>
                  <w:pStyle w:val="ListParagraph"/>
                  <w:numPr>
                    <w:numId w:val="18"/>
                  </w:numPr>
                  <w:ind w:hanging="360"/>
                </w:pPr>
              </w:pPrChange>
            </w:pPr>
            <w:r w:rsidRPr="005930F5">
              <w:rPr>
                <w:rFonts w:cs="Arial"/>
                <w:sz w:val="20"/>
                <w:szCs w:val="20"/>
                <w:rPrChange w:id="1224" w:author="User" w:date="2023-06-14T19:26:00Z">
                  <w:rPr>
                    <w:rFonts w:ascii="Times New Roman" w:hAnsi="Times New Roman"/>
                    <w:sz w:val="20"/>
                    <w:szCs w:val="20"/>
                  </w:rPr>
                </w:rPrChange>
              </w:rPr>
              <w:t>International Resources</w:t>
            </w:r>
          </w:p>
        </w:tc>
        <w:tc>
          <w:tcPr>
            <w:tcW w:w="1054" w:type="dxa"/>
          </w:tcPr>
          <w:p w:rsidR="00B13731" w:rsidRPr="005930F5" w:rsidRDefault="00B13731" w:rsidP="005930F5">
            <w:pPr>
              <w:spacing w:line="240" w:lineRule="auto"/>
              <w:jc w:val="left"/>
              <w:rPr>
                <w:rFonts w:ascii="Arial" w:hAnsi="Arial" w:cs="Arial"/>
                <w:sz w:val="20"/>
                <w:szCs w:val="20"/>
                <w:rPrChange w:id="1225" w:author="User" w:date="2023-06-14T19:26:00Z">
                  <w:rPr>
                    <w:rFonts w:ascii="Times New Roman" w:hAnsi="Times New Roman" w:cs="Times New Roman"/>
                    <w:sz w:val="20"/>
                    <w:szCs w:val="20"/>
                  </w:rPr>
                </w:rPrChange>
              </w:rPr>
              <w:pPrChange w:id="1226" w:author="User" w:date="2023-06-14T19:26:00Z">
                <w:pPr>
                  <w:jc w:val="right"/>
                </w:pPr>
              </w:pPrChange>
            </w:pPr>
            <w:r w:rsidRPr="005930F5">
              <w:rPr>
                <w:rFonts w:ascii="Arial" w:hAnsi="Arial" w:cs="Arial"/>
                <w:sz w:val="20"/>
                <w:szCs w:val="20"/>
                <w:rPrChange w:id="1227" w:author="User" w:date="2023-06-14T19:26:00Z">
                  <w:rPr>
                    <w:rFonts w:ascii="Times New Roman" w:hAnsi="Times New Roman" w:cs="Times New Roman"/>
                    <w:sz w:val="20"/>
                    <w:szCs w:val="20"/>
                  </w:rPr>
                </w:rPrChange>
              </w:rPr>
              <w:t xml:space="preserve">  69,0</w:t>
            </w:r>
          </w:p>
        </w:tc>
        <w:tc>
          <w:tcPr>
            <w:tcW w:w="1000" w:type="dxa"/>
            <w:tcBorders>
              <w:right w:val="single" w:sz="4" w:space="0" w:color="auto"/>
            </w:tcBorders>
          </w:tcPr>
          <w:p w:rsidR="00B13731" w:rsidRPr="005930F5" w:rsidRDefault="00B13731" w:rsidP="005930F5">
            <w:pPr>
              <w:spacing w:line="240" w:lineRule="auto"/>
              <w:jc w:val="left"/>
              <w:rPr>
                <w:rFonts w:ascii="Arial" w:hAnsi="Arial" w:cs="Arial"/>
                <w:sz w:val="20"/>
                <w:szCs w:val="20"/>
                <w:rPrChange w:id="1228" w:author="User" w:date="2023-06-14T19:26:00Z">
                  <w:rPr>
                    <w:rFonts w:ascii="Times New Roman" w:hAnsi="Times New Roman" w:cs="Times New Roman"/>
                    <w:sz w:val="20"/>
                    <w:szCs w:val="20"/>
                  </w:rPr>
                </w:rPrChange>
              </w:rPr>
              <w:pPrChange w:id="1229" w:author="User" w:date="2023-06-14T19:26:00Z">
                <w:pPr>
                  <w:jc w:val="right"/>
                </w:pPr>
              </w:pPrChange>
            </w:pPr>
            <w:r w:rsidRPr="005930F5">
              <w:rPr>
                <w:rFonts w:ascii="Arial" w:hAnsi="Arial" w:cs="Arial"/>
                <w:sz w:val="20"/>
                <w:szCs w:val="20"/>
                <w:rPrChange w:id="1230" w:author="User" w:date="2023-06-14T19:26:00Z">
                  <w:rPr>
                    <w:rFonts w:ascii="Times New Roman" w:hAnsi="Times New Roman" w:cs="Times New Roman"/>
                    <w:sz w:val="20"/>
                    <w:szCs w:val="20"/>
                  </w:rPr>
                </w:rPrChange>
              </w:rPr>
              <w:t xml:space="preserve">  68,9</w:t>
            </w:r>
          </w:p>
        </w:tc>
        <w:tc>
          <w:tcPr>
            <w:tcW w:w="1129" w:type="dxa"/>
            <w:tcBorders>
              <w:top w:val="single" w:sz="4" w:space="0" w:color="auto"/>
              <w:left w:val="single" w:sz="4" w:space="0" w:color="auto"/>
              <w:bottom w:val="single" w:sz="4" w:space="0" w:color="auto"/>
              <w:right w:val="single" w:sz="4" w:space="0" w:color="auto"/>
            </w:tcBorders>
          </w:tcPr>
          <w:p w:rsidR="00B13731" w:rsidRPr="005930F5" w:rsidRDefault="00B13731" w:rsidP="005930F5">
            <w:pPr>
              <w:spacing w:line="240" w:lineRule="auto"/>
              <w:jc w:val="left"/>
              <w:rPr>
                <w:rFonts w:ascii="Arial" w:hAnsi="Arial" w:cs="Arial"/>
                <w:sz w:val="20"/>
                <w:szCs w:val="20"/>
                <w:rPrChange w:id="1231" w:author="User" w:date="2023-06-14T19:26:00Z">
                  <w:rPr>
                    <w:rFonts w:ascii="Times New Roman" w:hAnsi="Times New Roman" w:cs="Times New Roman"/>
                    <w:sz w:val="20"/>
                    <w:szCs w:val="20"/>
                  </w:rPr>
                </w:rPrChange>
              </w:rPr>
              <w:pPrChange w:id="1232" w:author="User" w:date="2023-06-14T19:26:00Z">
                <w:pPr>
                  <w:jc w:val="right"/>
                </w:pPr>
              </w:pPrChange>
            </w:pPr>
            <w:r w:rsidRPr="005930F5">
              <w:rPr>
                <w:rFonts w:ascii="Arial" w:hAnsi="Arial" w:cs="Arial"/>
                <w:sz w:val="20"/>
                <w:szCs w:val="20"/>
                <w:rPrChange w:id="1233" w:author="User" w:date="2023-06-14T19:26:00Z">
                  <w:rPr>
                    <w:rFonts w:ascii="Times New Roman" w:hAnsi="Times New Roman" w:cs="Times New Roman"/>
                    <w:sz w:val="20"/>
                    <w:szCs w:val="20"/>
                  </w:rPr>
                </w:rPrChange>
              </w:rPr>
              <w:t>-  0,1</w:t>
            </w:r>
          </w:p>
        </w:tc>
        <w:tc>
          <w:tcPr>
            <w:tcW w:w="1589" w:type="dxa"/>
            <w:tcBorders>
              <w:left w:val="single" w:sz="4" w:space="0" w:color="auto"/>
              <w:bottom w:val="single" w:sz="4" w:space="0" w:color="auto"/>
            </w:tcBorders>
          </w:tcPr>
          <w:p w:rsidR="00B13731" w:rsidRPr="005930F5" w:rsidRDefault="00B13731" w:rsidP="005930F5">
            <w:pPr>
              <w:spacing w:line="240" w:lineRule="auto"/>
              <w:jc w:val="left"/>
              <w:rPr>
                <w:rFonts w:ascii="Arial" w:hAnsi="Arial" w:cs="Arial"/>
                <w:sz w:val="20"/>
                <w:szCs w:val="20"/>
                <w:rPrChange w:id="1234" w:author="User" w:date="2023-06-14T19:26:00Z">
                  <w:rPr>
                    <w:rFonts w:ascii="Times New Roman" w:hAnsi="Times New Roman" w:cs="Times New Roman"/>
                    <w:sz w:val="20"/>
                    <w:szCs w:val="20"/>
                  </w:rPr>
                </w:rPrChange>
              </w:rPr>
              <w:pPrChange w:id="1235" w:author="User" w:date="2023-06-14T19:26:00Z">
                <w:pPr>
                  <w:jc w:val="right"/>
                </w:pPr>
              </w:pPrChange>
            </w:pPr>
            <w:r w:rsidRPr="005930F5">
              <w:rPr>
                <w:rFonts w:ascii="Arial" w:hAnsi="Arial" w:cs="Arial"/>
                <w:sz w:val="20"/>
                <w:szCs w:val="20"/>
                <w:rPrChange w:id="1236" w:author="User" w:date="2023-06-14T19:26:00Z">
                  <w:rPr>
                    <w:rFonts w:ascii="Times New Roman" w:hAnsi="Times New Roman" w:cs="Times New Roman"/>
                    <w:sz w:val="20"/>
                    <w:szCs w:val="20"/>
                  </w:rPr>
                </w:rPrChange>
              </w:rPr>
              <w:t>-  3,3</w:t>
            </w:r>
          </w:p>
        </w:tc>
        <w:tc>
          <w:tcPr>
            <w:tcW w:w="1449" w:type="dxa"/>
          </w:tcPr>
          <w:p w:rsidR="00B13731" w:rsidRPr="005930F5" w:rsidRDefault="00B13731" w:rsidP="005930F5">
            <w:pPr>
              <w:spacing w:line="240" w:lineRule="auto"/>
              <w:jc w:val="left"/>
              <w:rPr>
                <w:rFonts w:ascii="Arial" w:hAnsi="Arial" w:cs="Arial"/>
                <w:sz w:val="20"/>
                <w:szCs w:val="20"/>
                <w:rPrChange w:id="1237" w:author="User" w:date="2023-06-14T19:26:00Z">
                  <w:rPr>
                    <w:rFonts w:ascii="Times New Roman" w:hAnsi="Times New Roman" w:cs="Times New Roman"/>
                    <w:sz w:val="20"/>
                    <w:szCs w:val="20"/>
                  </w:rPr>
                </w:rPrChange>
              </w:rPr>
              <w:pPrChange w:id="1238" w:author="User" w:date="2023-06-14T19:26:00Z">
                <w:pPr>
                  <w:jc w:val="right"/>
                </w:pPr>
              </w:pPrChange>
            </w:pPr>
            <w:r w:rsidRPr="005930F5">
              <w:rPr>
                <w:rFonts w:ascii="Arial" w:hAnsi="Arial" w:cs="Arial"/>
                <w:sz w:val="20"/>
                <w:szCs w:val="20"/>
                <w:rPrChange w:id="1239" w:author="User" w:date="2023-06-14T19:26:00Z">
                  <w:rPr>
                    <w:rFonts w:ascii="Times New Roman" w:hAnsi="Times New Roman" w:cs="Times New Roman"/>
                    <w:sz w:val="20"/>
                    <w:szCs w:val="20"/>
                  </w:rPr>
                </w:rPrChange>
              </w:rPr>
              <w:t>-0,14 per cent</w:t>
            </w:r>
          </w:p>
        </w:tc>
        <w:tc>
          <w:tcPr>
            <w:tcW w:w="1518" w:type="dxa"/>
          </w:tcPr>
          <w:p w:rsidR="00B13731" w:rsidRPr="005930F5" w:rsidRDefault="00B13731" w:rsidP="005930F5">
            <w:pPr>
              <w:spacing w:line="240" w:lineRule="auto"/>
              <w:jc w:val="left"/>
              <w:rPr>
                <w:rFonts w:ascii="Arial" w:hAnsi="Arial" w:cs="Arial"/>
                <w:sz w:val="20"/>
                <w:szCs w:val="20"/>
                <w:rPrChange w:id="1240" w:author="User" w:date="2023-06-14T19:26:00Z">
                  <w:rPr>
                    <w:rFonts w:ascii="Times New Roman" w:hAnsi="Times New Roman" w:cs="Times New Roman"/>
                    <w:sz w:val="20"/>
                    <w:szCs w:val="20"/>
                  </w:rPr>
                </w:rPrChange>
              </w:rPr>
              <w:pPrChange w:id="1241" w:author="User" w:date="2023-06-14T19:26:00Z">
                <w:pPr>
                  <w:jc w:val="right"/>
                </w:pPr>
              </w:pPrChange>
            </w:pPr>
            <w:r w:rsidRPr="005930F5">
              <w:rPr>
                <w:rFonts w:ascii="Arial" w:hAnsi="Arial" w:cs="Arial"/>
                <w:sz w:val="20"/>
                <w:szCs w:val="20"/>
                <w:rPrChange w:id="1242" w:author="User" w:date="2023-06-14T19:26:00Z">
                  <w:rPr>
                    <w:rFonts w:ascii="Times New Roman" w:hAnsi="Times New Roman" w:cs="Times New Roman"/>
                    <w:sz w:val="20"/>
                    <w:szCs w:val="20"/>
                  </w:rPr>
                </w:rPrChange>
              </w:rPr>
              <w:t>-4,81 per cent</w:t>
            </w:r>
          </w:p>
        </w:tc>
      </w:tr>
      <w:tr w:rsidR="00B13731" w:rsidRPr="005930F5" w:rsidTr="00B13731">
        <w:trPr>
          <w:jc w:val="center"/>
        </w:trPr>
        <w:tc>
          <w:tcPr>
            <w:tcW w:w="0" w:type="auto"/>
          </w:tcPr>
          <w:p w:rsidR="00B13731" w:rsidRPr="005930F5" w:rsidRDefault="00B13731" w:rsidP="005930F5">
            <w:pPr>
              <w:pStyle w:val="ListParagraph"/>
              <w:numPr>
                <w:ilvl w:val="0"/>
                <w:numId w:val="18"/>
              </w:numPr>
              <w:spacing w:line="240" w:lineRule="auto"/>
              <w:jc w:val="left"/>
              <w:rPr>
                <w:rFonts w:cs="Arial"/>
                <w:sz w:val="20"/>
                <w:szCs w:val="20"/>
                <w:rPrChange w:id="1243" w:author="User" w:date="2023-06-14T19:26:00Z">
                  <w:rPr>
                    <w:rFonts w:ascii="Times New Roman" w:hAnsi="Times New Roman"/>
                    <w:sz w:val="20"/>
                    <w:szCs w:val="20"/>
                  </w:rPr>
                </w:rPrChange>
              </w:rPr>
              <w:pPrChange w:id="1244" w:author="User" w:date="2023-06-14T19:26:00Z">
                <w:pPr>
                  <w:pStyle w:val="ListParagraph"/>
                  <w:numPr>
                    <w:numId w:val="18"/>
                  </w:numPr>
                  <w:ind w:hanging="360"/>
                </w:pPr>
              </w:pPrChange>
            </w:pPr>
            <w:r w:rsidRPr="005930F5">
              <w:rPr>
                <w:rFonts w:cs="Arial"/>
                <w:sz w:val="20"/>
                <w:szCs w:val="20"/>
                <w:rPrChange w:id="1245" w:author="User" w:date="2023-06-14T19:26:00Z">
                  <w:rPr>
                    <w:rFonts w:ascii="Times New Roman" w:hAnsi="Times New Roman"/>
                    <w:sz w:val="20"/>
                    <w:szCs w:val="20"/>
                  </w:rPr>
                </w:rPrChange>
              </w:rPr>
              <w:t>Overseas Bilateral Cooperation</w:t>
            </w:r>
          </w:p>
        </w:tc>
        <w:tc>
          <w:tcPr>
            <w:tcW w:w="1054" w:type="dxa"/>
          </w:tcPr>
          <w:p w:rsidR="00B13731" w:rsidRPr="005930F5" w:rsidRDefault="00B13731" w:rsidP="005930F5">
            <w:pPr>
              <w:spacing w:line="240" w:lineRule="auto"/>
              <w:jc w:val="left"/>
              <w:rPr>
                <w:rFonts w:ascii="Arial" w:hAnsi="Arial" w:cs="Arial"/>
                <w:sz w:val="20"/>
                <w:szCs w:val="20"/>
                <w:rPrChange w:id="1246" w:author="User" w:date="2023-06-14T19:26:00Z">
                  <w:rPr>
                    <w:rFonts w:ascii="Times New Roman" w:hAnsi="Times New Roman" w:cs="Times New Roman"/>
                    <w:sz w:val="20"/>
                    <w:szCs w:val="20"/>
                  </w:rPr>
                </w:rPrChange>
              </w:rPr>
              <w:pPrChange w:id="1247" w:author="User" w:date="2023-06-14T19:26:00Z">
                <w:pPr>
                  <w:jc w:val="right"/>
                </w:pPr>
              </w:pPrChange>
            </w:pPr>
            <w:r w:rsidRPr="005930F5">
              <w:rPr>
                <w:rFonts w:ascii="Arial" w:hAnsi="Arial" w:cs="Arial"/>
                <w:sz w:val="20"/>
                <w:szCs w:val="20"/>
                <w:rPrChange w:id="1248" w:author="User" w:date="2023-06-14T19:26:00Z">
                  <w:rPr>
                    <w:rFonts w:ascii="Times New Roman" w:hAnsi="Times New Roman" w:cs="Times New Roman"/>
                    <w:sz w:val="20"/>
                    <w:szCs w:val="20"/>
                  </w:rPr>
                </w:rPrChange>
              </w:rPr>
              <w:t xml:space="preserve">  44,3</w:t>
            </w:r>
          </w:p>
        </w:tc>
        <w:tc>
          <w:tcPr>
            <w:tcW w:w="1000" w:type="dxa"/>
          </w:tcPr>
          <w:p w:rsidR="00B13731" w:rsidRPr="005930F5" w:rsidRDefault="00B13731" w:rsidP="005930F5">
            <w:pPr>
              <w:spacing w:line="240" w:lineRule="auto"/>
              <w:jc w:val="left"/>
              <w:rPr>
                <w:rFonts w:ascii="Arial" w:hAnsi="Arial" w:cs="Arial"/>
                <w:sz w:val="20"/>
                <w:szCs w:val="20"/>
                <w:rPrChange w:id="1249" w:author="User" w:date="2023-06-14T19:26:00Z">
                  <w:rPr>
                    <w:rFonts w:ascii="Times New Roman" w:hAnsi="Times New Roman" w:cs="Times New Roman"/>
                    <w:sz w:val="20"/>
                    <w:szCs w:val="20"/>
                  </w:rPr>
                </w:rPrChange>
              </w:rPr>
              <w:pPrChange w:id="1250" w:author="User" w:date="2023-06-14T19:26:00Z">
                <w:pPr>
                  <w:jc w:val="right"/>
                </w:pPr>
              </w:pPrChange>
            </w:pPr>
            <w:r w:rsidRPr="005930F5">
              <w:rPr>
                <w:rFonts w:ascii="Arial" w:hAnsi="Arial" w:cs="Arial"/>
                <w:sz w:val="20"/>
                <w:szCs w:val="20"/>
                <w:rPrChange w:id="1251" w:author="User" w:date="2023-06-14T19:26:00Z">
                  <w:rPr>
                    <w:rFonts w:ascii="Times New Roman" w:hAnsi="Times New Roman" w:cs="Times New Roman"/>
                    <w:sz w:val="20"/>
                    <w:szCs w:val="20"/>
                  </w:rPr>
                </w:rPrChange>
              </w:rPr>
              <w:t xml:space="preserve">  42,7</w:t>
            </w:r>
          </w:p>
        </w:tc>
        <w:tc>
          <w:tcPr>
            <w:tcW w:w="1129" w:type="dxa"/>
            <w:tcBorders>
              <w:top w:val="single" w:sz="4" w:space="0" w:color="auto"/>
              <w:right w:val="single" w:sz="4" w:space="0" w:color="auto"/>
            </w:tcBorders>
          </w:tcPr>
          <w:p w:rsidR="00B13731" w:rsidRPr="005930F5" w:rsidRDefault="00B13731" w:rsidP="005930F5">
            <w:pPr>
              <w:spacing w:line="240" w:lineRule="auto"/>
              <w:jc w:val="left"/>
              <w:rPr>
                <w:rFonts w:ascii="Arial" w:hAnsi="Arial" w:cs="Arial"/>
                <w:sz w:val="20"/>
                <w:szCs w:val="20"/>
                <w:rPrChange w:id="1252" w:author="User" w:date="2023-06-14T19:26:00Z">
                  <w:rPr>
                    <w:rFonts w:ascii="Times New Roman" w:hAnsi="Times New Roman" w:cs="Times New Roman"/>
                    <w:sz w:val="20"/>
                    <w:szCs w:val="20"/>
                  </w:rPr>
                </w:rPrChange>
              </w:rPr>
              <w:pPrChange w:id="1253" w:author="User" w:date="2023-06-14T19:26:00Z">
                <w:pPr>
                  <w:jc w:val="right"/>
                </w:pPr>
              </w:pPrChange>
            </w:pPr>
            <w:r w:rsidRPr="005930F5">
              <w:rPr>
                <w:rFonts w:ascii="Arial" w:hAnsi="Arial" w:cs="Arial"/>
                <w:sz w:val="20"/>
                <w:szCs w:val="20"/>
                <w:rPrChange w:id="1254" w:author="User" w:date="2023-06-14T19:26:00Z">
                  <w:rPr>
                    <w:rFonts w:ascii="Times New Roman" w:hAnsi="Times New Roman" w:cs="Times New Roman"/>
                    <w:sz w:val="20"/>
                    <w:szCs w:val="20"/>
                  </w:rPr>
                </w:rPrChange>
              </w:rPr>
              <w:t>-  1,6</w:t>
            </w:r>
          </w:p>
        </w:tc>
        <w:tc>
          <w:tcPr>
            <w:tcW w:w="1589" w:type="dxa"/>
            <w:tcBorders>
              <w:top w:val="single" w:sz="4" w:space="0" w:color="auto"/>
              <w:left w:val="single" w:sz="4" w:space="0" w:color="auto"/>
              <w:bottom w:val="single" w:sz="4" w:space="0" w:color="auto"/>
              <w:right w:val="single" w:sz="4" w:space="0" w:color="auto"/>
            </w:tcBorders>
          </w:tcPr>
          <w:p w:rsidR="00B13731" w:rsidRPr="005930F5" w:rsidRDefault="00B13731" w:rsidP="005930F5">
            <w:pPr>
              <w:spacing w:line="240" w:lineRule="auto"/>
              <w:jc w:val="left"/>
              <w:rPr>
                <w:rFonts w:ascii="Arial" w:hAnsi="Arial" w:cs="Arial"/>
                <w:sz w:val="20"/>
                <w:szCs w:val="20"/>
                <w:rPrChange w:id="1255" w:author="User" w:date="2023-06-14T19:26:00Z">
                  <w:rPr>
                    <w:rFonts w:ascii="Times New Roman" w:hAnsi="Times New Roman" w:cs="Times New Roman"/>
                    <w:sz w:val="20"/>
                    <w:szCs w:val="20"/>
                  </w:rPr>
                </w:rPrChange>
              </w:rPr>
              <w:pPrChange w:id="1256" w:author="User" w:date="2023-06-14T19:26:00Z">
                <w:pPr>
                  <w:jc w:val="right"/>
                </w:pPr>
              </w:pPrChange>
            </w:pPr>
            <w:r w:rsidRPr="005930F5">
              <w:rPr>
                <w:rFonts w:ascii="Arial" w:hAnsi="Arial" w:cs="Arial"/>
                <w:sz w:val="20"/>
                <w:szCs w:val="20"/>
                <w:rPrChange w:id="1257" w:author="User" w:date="2023-06-14T19:26:00Z">
                  <w:rPr>
                    <w:rFonts w:ascii="Times New Roman" w:hAnsi="Times New Roman" w:cs="Times New Roman"/>
                    <w:sz w:val="20"/>
                    <w:szCs w:val="20"/>
                  </w:rPr>
                </w:rPrChange>
              </w:rPr>
              <w:t>-  3,6</w:t>
            </w:r>
          </w:p>
        </w:tc>
        <w:tc>
          <w:tcPr>
            <w:tcW w:w="1449" w:type="dxa"/>
            <w:tcBorders>
              <w:left w:val="single" w:sz="4" w:space="0" w:color="auto"/>
            </w:tcBorders>
          </w:tcPr>
          <w:p w:rsidR="00B13731" w:rsidRPr="005930F5" w:rsidRDefault="00B13731" w:rsidP="005930F5">
            <w:pPr>
              <w:spacing w:line="240" w:lineRule="auto"/>
              <w:jc w:val="left"/>
              <w:rPr>
                <w:rFonts w:ascii="Arial" w:hAnsi="Arial" w:cs="Arial"/>
                <w:sz w:val="20"/>
                <w:szCs w:val="20"/>
                <w:rPrChange w:id="1258" w:author="User" w:date="2023-06-14T19:26:00Z">
                  <w:rPr>
                    <w:rFonts w:ascii="Times New Roman" w:hAnsi="Times New Roman" w:cs="Times New Roman"/>
                    <w:sz w:val="20"/>
                    <w:szCs w:val="20"/>
                  </w:rPr>
                </w:rPrChange>
              </w:rPr>
              <w:pPrChange w:id="1259" w:author="User" w:date="2023-06-14T19:26:00Z">
                <w:pPr>
                  <w:jc w:val="right"/>
                </w:pPr>
              </w:pPrChange>
            </w:pPr>
            <w:r w:rsidRPr="005930F5">
              <w:rPr>
                <w:rFonts w:ascii="Arial" w:hAnsi="Arial" w:cs="Arial"/>
                <w:sz w:val="20"/>
                <w:szCs w:val="20"/>
                <w:rPrChange w:id="1260" w:author="User" w:date="2023-06-14T19:26:00Z">
                  <w:rPr>
                    <w:rFonts w:ascii="Times New Roman" w:hAnsi="Times New Roman" w:cs="Times New Roman"/>
                    <w:sz w:val="20"/>
                    <w:szCs w:val="20"/>
                  </w:rPr>
                </w:rPrChange>
              </w:rPr>
              <w:t>-3,61 per cent</w:t>
            </w:r>
          </w:p>
        </w:tc>
        <w:tc>
          <w:tcPr>
            <w:tcW w:w="1518" w:type="dxa"/>
          </w:tcPr>
          <w:p w:rsidR="00B13731" w:rsidRPr="005930F5" w:rsidRDefault="00B13731" w:rsidP="005930F5">
            <w:pPr>
              <w:spacing w:line="240" w:lineRule="auto"/>
              <w:jc w:val="left"/>
              <w:rPr>
                <w:rFonts w:ascii="Arial" w:hAnsi="Arial" w:cs="Arial"/>
                <w:sz w:val="20"/>
                <w:szCs w:val="20"/>
                <w:rPrChange w:id="1261" w:author="User" w:date="2023-06-14T19:26:00Z">
                  <w:rPr>
                    <w:rFonts w:ascii="Times New Roman" w:hAnsi="Times New Roman" w:cs="Times New Roman"/>
                    <w:sz w:val="20"/>
                    <w:szCs w:val="20"/>
                  </w:rPr>
                </w:rPrChange>
              </w:rPr>
              <w:pPrChange w:id="1262" w:author="User" w:date="2023-06-14T19:26:00Z">
                <w:pPr>
                  <w:jc w:val="right"/>
                </w:pPr>
              </w:pPrChange>
            </w:pPr>
            <w:r w:rsidRPr="005930F5">
              <w:rPr>
                <w:rFonts w:ascii="Arial" w:hAnsi="Arial" w:cs="Arial"/>
                <w:sz w:val="20"/>
                <w:szCs w:val="20"/>
                <w:rPrChange w:id="1263" w:author="User" w:date="2023-06-14T19:26:00Z">
                  <w:rPr>
                    <w:rFonts w:ascii="Times New Roman" w:hAnsi="Times New Roman" w:cs="Times New Roman"/>
                    <w:sz w:val="20"/>
                    <w:szCs w:val="20"/>
                  </w:rPr>
                </w:rPrChange>
              </w:rPr>
              <w:t>-8,11 per cent</w:t>
            </w:r>
          </w:p>
        </w:tc>
      </w:tr>
      <w:tr w:rsidR="00B13731" w:rsidRPr="005930F5" w:rsidTr="00B13731">
        <w:trPr>
          <w:jc w:val="center"/>
        </w:trPr>
        <w:tc>
          <w:tcPr>
            <w:tcW w:w="0" w:type="auto"/>
          </w:tcPr>
          <w:p w:rsidR="00B13731" w:rsidRPr="005930F5" w:rsidRDefault="00B13731" w:rsidP="005930F5">
            <w:pPr>
              <w:pStyle w:val="ListParagraph"/>
              <w:numPr>
                <w:ilvl w:val="0"/>
                <w:numId w:val="18"/>
              </w:numPr>
              <w:spacing w:line="240" w:lineRule="auto"/>
              <w:jc w:val="left"/>
              <w:rPr>
                <w:rFonts w:cs="Arial"/>
                <w:sz w:val="20"/>
                <w:szCs w:val="20"/>
                <w:rPrChange w:id="1264" w:author="User" w:date="2023-06-14T19:26:00Z">
                  <w:rPr>
                    <w:rFonts w:ascii="Times New Roman" w:hAnsi="Times New Roman"/>
                    <w:sz w:val="20"/>
                    <w:szCs w:val="20"/>
                  </w:rPr>
                </w:rPrChange>
              </w:rPr>
              <w:pPrChange w:id="1265" w:author="User" w:date="2023-06-14T19:26:00Z">
                <w:pPr>
                  <w:pStyle w:val="ListParagraph"/>
                  <w:numPr>
                    <w:numId w:val="18"/>
                  </w:numPr>
                  <w:ind w:hanging="360"/>
                </w:pPr>
              </w:pPrChange>
            </w:pPr>
            <w:r w:rsidRPr="005930F5">
              <w:rPr>
                <w:rFonts w:cs="Arial"/>
                <w:sz w:val="20"/>
                <w:szCs w:val="20"/>
                <w:rPrChange w:id="1266" w:author="User" w:date="2023-06-14T19:26:00Z">
                  <w:rPr>
                    <w:rFonts w:ascii="Times New Roman" w:hAnsi="Times New Roman"/>
                    <w:sz w:val="20"/>
                    <w:szCs w:val="20"/>
                  </w:rPr>
                </w:rPrChange>
              </w:rPr>
              <w:t>Office of the Deputy Director</w:t>
            </w:r>
            <w:r w:rsidRPr="005930F5">
              <w:rPr>
                <w:rFonts w:ascii="Times New Roman" w:hAnsi="Times New Roman" w:cs="Arial"/>
                <w:sz w:val="20"/>
                <w:szCs w:val="20"/>
              </w:rPr>
              <w:t>‐</w:t>
            </w:r>
            <w:r w:rsidRPr="005930F5">
              <w:rPr>
                <w:rFonts w:cs="Arial"/>
                <w:sz w:val="20"/>
                <w:szCs w:val="20"/>
                <w:rPrChange w:id="1267" w:author="User" w:date="2023-06-14T19:26:00Z">
                  <w:rPr>
                    <w:rFonts w:ascii="Times New Roman" w:hAnsi="Times New Roman"/>
                    <w:sz w:val="20"/>
                    <w:szCs w:val="20"/>
                  </w:rPr>
                </w:rPrChange>
              </w:rPr>
              <w:t>General: International Cooperation and Resources</w:t>
            </w:r>
          </w:p>
        </w:tc>
        <w:tc>
          <w:tcPr>
            <w:tcW w:w="1054" w:type="dxa"/>
          </w:tcPr>
          <w:p w:rsidR="00B13731" w:rsidRPr="005930F5" w:rsidRDefault="00B13731" w:rsidP="005930F5">
            <w:pPr>
              <w:spacing w:line="240" w:lineRule="auto"/>
              <w:jc w:val="left"/>
              <w:rPr>
                <w:rFonts w:ascii="Arial" w:hAnsi="Arial" w:cs="Arial"/>
                <w:sz w:val="20"/>
                <w:szCs w:val="20"/>
                <w:rPrChange w:id="1268" w:author="User" w:date="2023-06-14T19:26:00Z">
                  <w:rPr>
                    <w:rFonts w:ascii="Times New Roman" w:hAnsi="Times New Roman" w:cs="Times New Roman"/>
                    <w:sz w:val="20"/>
                    <w:szCs w:val="20"/>
                  </w:rPr>
                </w:rPrChange>
              </w:rPr>
              <w:pPrChange w:id="1269" w:author="User" w:date="2023-06-14T19:26:00Z">
                <w:pPr>
                  <w:jc w:val="right"/>
                </w:pPr>
              </w:pPrChange>
            </w:pPr>
            <w:r w:rsidRPr="005930F5">
              <w:rPr>
                <w:rFonts w:ascii="Arial" w:hAnsi="Arial" w:cs="Arial"/>
                <w:sz w:val="20"/>
                <w:szCs w:val="20"/>
                <w:rPrChange w:id="1270" w:author="User" w:date="2023-06-14T19:26:00Z">
                  <w:rPr>
                    <w:rFonts w:ascii="Times New Roman" w:hAnsi="Times New Roman" w:cs="Times New Roman"/>
                    <w:sz w:val="20"/>
                    <w:szCs w:val="20"/>
                  </w:rPr>
                </w:rPrChange>
              </w:rPr>
              <w:t xml:space="preserve">  2,8</w:t>
            </w:r>
          </w:p>
        </w:tc>
        <w:tc>
          <w:tcPr>
            <w:tcW w:w="1000" w:type="dxa"/>
          </w:tcPr>
          <w:p w:rsidR="00B13731" w:rsidRPr="005930F5" w:rsidRDefault="00B13731" w:rsidP="005930F5">
            <w:pPr>
              <w:spacing w:line="240" w:lineRule="auto"/>
              <w:jc w:val="left"/>
              <w:rPr>
                <w:rFonts w:ascii="Arial" w:hAnsi="Arial" w:cs="Arial"/>
                <w:sz w:val="20"/>
                <w:szCs w:val="20"/>
                <w:rPrChange w:id="1271" w:author="User" w:date="2023-06-14T19:26:00Z">
                  <w:rPr>
                    <w:rFonts w:ascii="Times New Roman" w:hAnsi="Times New Roman" w:cs="Times New Roman"/>
                    <w:sz w:val="20"/>
                    <w:szCs w:val="20"/>
                  </w:rPr>
                </w:rPrChange>
              </w:rPr>
              <w:pPrChange w:id="1272" w:author="User" w:date="2023-06-14T19:26:00Z">
                <w:pPr>
                  <w:jc w:val="right"/>
                </w:pPr>
              </w:pPrChange>
            </w:pPr>
            <w:r w:rsidRPr="005930F5">
              <w:rPr>
                <w:rFonts w:ascii="Arial" w:hAnsi="Arial" w:cs="Arial"/>
                <w:sz w:val="20"/>
                <w:szCs w:val="20"/>
                <w:rPrChange w:id="1273" w:author="User" w:date="2023-06-14T19:26:00Z">
                  <w:rPr>
                    <w:rFonts w:ascii="Times New Roman" w:hAnsi="Times New Roman" w:cs="Times New Roman"/>
                    <w:sz w:val="20"/>
                    <w:szCs w:val="20"/>
                  </w:rPr>
                </w:rPrChange>
              </w:rPr>
              <w:t xml:space="preserve">  5,1</w:t>
            </w:r>
          </w:p>
        </w:tc>
        <w:tc>
          <w:tcPr>
            <w:tcW w:w="1129" w:type="dxa"/>
            <w:tcBorders>
              <w:right w:val="single" w:sz="4" w:space="0" w:color="auto"/>
            </w:tcBorders>
          </w:tcPr>
          <w:p w:rsidR="00B13731" w:rsidRPr="005930F5" w:rsidRDefault="00B13731" w:rsidP="005930F5">
            <w:pPr>
              <w:spacing w:line="240" w:lineRule="auto"/>
              <w:jc w:val="left"/>
              <w:rPr>
                <w:rFonts w:ascii="Arial" w:hAnsi="Arial" w:cs="Arial"/>
                <w:sz w:val="20"/>
                <w:szCs w:val="20"/>
                <w:rPrChange w:id="1274" w:author="User" w:date="2023-06-14T19:26:00Z">
                  <w:rPr>
                    <w:rFonts w:ascii="Times New Roman" w:hAnsi="Times New Roman" w:cs="Times New Roman"/>
                    <w:sz w:val="20"/>
                    <w:szCs w:val="20"/>
                  </w:rPr>
                </w:rPrChange>
              </w:rPr>
              <w:pPrChange w:id="1275" w:author="User" w:date="2023-06-14T19:26:00Z">
                <w:pPr>
                  <w:jc w:val="right"/>
                </w:pPr>
              </w:pPrChange>
            </w:pPr>
            <w:r w:rsidRPr="005930F5">
              <w:rPr>
                <w:rFonts w:ascii="Arial" w:hAnsi="Arial" w:cs="Arial"/>
                <w:sz w:val="20"/>
                <w:szCs w:val="20"/>
                <w:rPrChange w:id="1276" w:author="User" w:date="2023-06-14T19:26:00Z">
                  <w:rPr>
                    <w:rFonts w:ascii="Times New Roman" w:hAnsi="Times New Roman" w:cs="Times New Roman"/>
                    <w:sz w:val="20"/>
                    <w:szCs w:val="20"/>
                  </w:rPr>
                </w:rPrChange>
              </w:rPr>
              <w:t xml:space="preserve">  2,3</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B13731" w:rsidRPr="005930F5" w:rsidRDefault="00B13731" w:rsidP="005930F5">
            <w:pPr>
              <w:spacing w:line="240" w:lineRule="auto"/>
              <w:jc w:val="left"/>
              <w:rPr>
                <w:rFonts w:ascii="Arial" w:hAnsi="Arial" w:cs="Arial"/>
                <w:sz w:val="20"/>
                <w:szCs w:val="20"/>
                <w:rPrChange w:id="1277" w:author="User" w:date="2023-06-14T19:26:00Z">
                  <w:rPr>
                    <w:rFonts w:ascii="Times New Roman" w:hAnsi="Times New Roman" w:cs="Times New Roman"/>
                    <w:sz w:val="20"/>
                    <w:szCs w:val="20"/>
                  </w:rPr>
                </w:rPrChange>
              </w:rPr>
              <w:pPrChange w:id="1278" w:author="User" w:date="2023-06-14T19:26:00Z">
                <w:pPr>
                  <w:jc w:val="right"/>
                </w:pPr>
              </w:pPrChange>
            </w:pPr>
            <w:r w:rsidRPr="005930F5">
              <w:rPr>
                <w:rFonts w:ascii="Arial" w:hAnsi="Arial" w:cs="Arial"/>
                <w:sz w:val="20"/>
                <w:szCs w:val="20"/>
                <w:rPrChange w:id="1279" w:author="User" w:date="2023-06-14T19:26:00Z">
                  <w:rPr>
                    <w:rFonts w:ascii="Times New Roman" w:hAnsi="Times New Roman" w:cs="Times New Roman"/>
                    <w:sz w:val="20"/>
                    <w:szCs w:val="20"/>
                  </w:rPr>
                </w:rPrChange>
              </w:rPr>
              <w:t xml:space="preserve">  2,1</w:t>
            </w:r>
          </w:p>
        </w:tc>
        <w:tc>
          <w:tcPr>
            <w:tcW w:w="1449" w:type="dxa"/>
            <w:tcBorders>
              <w:left w:val="single" w:sz="4" w:space="0" w:color="auto"/>
            </w:tcBorders>
          </w:tcPr>
          <w:p w:rsidR="00B13731" w:rsidRPr="005930F5" w:rsidRDefault="00B13731" w:rsidP="005930F5">
            <w:pPr>
              <w:spacing w:line="240" w:lineRule="auto"/>
              <w:jc w:val="left"/>
              <w:rPr>
                <w:rFonts w:ascii="Arial" w:hAnsi="Arial" w:cs="Arial"/>
                <w:sz w:val="20"/>
                <w:szCs w:val="20"/>
                <w:rPrChange w:id="1280" w:author="User" w:date="2023-06-14T19:26:00Z">
                  <w:rPr>
                    <w:rFonts w:ascii="Times New Roman" w:hAnsi="Times New Roman" w:cs="Times New Roman"/>
                    <w:sz w:val="20"/>
                    <w:szCs w:val="20"/>
                  </w:rPr>
                </w:rPrChange>
              </w:rPr>
              <w:pPrChange w:id="1281" w:author="User" w:date="2023-06-14T19:26:00Z">
                <w:pPr>
                  <w:jc w:val="right"/>
                </w:pPr>
              </w:pPrChange>
            </w:pPr>
            <w:r w:rsidRPr="005930F5">
              <w:rPr>
                <w:rFonts w:ascii="Arial" w:hAnsi="Arial" w:cs="Arial"/>
                <w:sz w:val="20"/>
                <w:szCs w:val="20"/>
                <w:rPrChange w:id="1282" w:author="User" w:date="2023-06-14T19:26:00Z">
                  <w:rPr>
                    <w:rFonts w:ascii="Times New Roman" w:hAnsi="Times New Roman" w:cs="Times New Roman"/>
                    <w:sz w:val="20"/>
                    <w:szCs w:val="20"/>
                  </w:rPr>
                </w:rPrChange>
              </w:rPr>
              <w:t>82,14 per cent</w:t>
            </w:r>
          </w:p>
        </w:tc>
        <w:tc>
          <w:tcPr>
            <w:tcW w:w="1518" w:type="dxa"/>
          </w:tcPr>
          <w:p w:rsidR="00B13731" w:rsidRPr="005930F5" w:rsidRDefault="00B13731" w:rsidP="005930F5">
            <w:pPr>
              <w:spacing w:line="240" w:lineRule="auto"/>
              <w:jc w:val="left"/>
              <w:rPr>
                <w:rFonts w:ascii="Arial" w:hAnsi="Arial" w:cs="Arial"/>
                <w:sz w:val="20"/>
                <w:szCs w:val="20"/>
                <w:rPrChange w:id="1283" w:author="User" w:date="2023-06-14T19:26:00Z">
                  <w:rPr>
                    <w:rFonts w:ascii="Times New Roman" w:hAnsi="Times New Roman" w:cs="Times New Roman"/>
                    <w:sz w:val="20"/>
                    <w:szCs w:val="20"/>
                  </w:rPr>
                </w:rPrChange>
              </w:rPr>
              <w:pPrChange w:id="1284" w:author="User" w:date="2023-06-14T19:26:00Z">
                <w:pPr>
                  <w:jc w:val="right"/>
                </w:pPr>
              </w:pPrChange>
            </w:pPr>
            <w:r w:rsidRPr="005930F5">
              <w:rPr>
                <w:rFonts w:ascii="Arial" w:hAnsi="Arial" w:cs="Arial"/>
                <w:sz w:val="20"/>
                <w:szCs w:val="20"/>
                <w:rPrChange w:id="1285" w:author="User" w:date="2023-06-14T19:26:00Z">
                  <w:rPr>
                    <w:rFonts w:ascii="Times New Roman" w:hAnsi="Times New Roman" w:cs="Times New Roman"/>
                    <w:sz w:val="20"/>
                    <w:szCs w:val="20"/>
                  </w:rPr>
                </w:rPrChange>
              </w:rPr>
              <w:t>73,63 per cent</w:t>
            </w:r>
          </w:p>
        </w:tc>
      </w:tr>
      <w:tr w:rsidR="00B13731" w:rsidRPr="005930F5" w:rsidTr="00B13731">
        <w:trPr>
          <w:jc w:val="center"/>
        </w:trPr>
        <w:tc>
          <w:tcPr>
            <w:tcW w:w="0" w:type="auto"/>
            <w:shd w:val="clear" w:color="auto" w:fill="D9D9D9" w:themeFill="background1" w:themeFillShade="D9"/>
          </w:tcPr>
          <w:p w:rsidR="00B13731" w:rsidRPr="005930F5" w:rsidRDefault="00B13731" w:rsidP="005930F5">
            <w:pPr>
              <w:spacing w:line="240" w:lineRule="auto"/>
              <w:jc w:val="left"/>
              <w:rPr>
                <w:rFonts w:ascii="Arial" w:hAnsi="Arial" w:cs="Arial"/>
                <w:b/>
                <w:sz w:val="20"/>
                <w:szCs w:val="20"/>
                <w:rPrChange w:id="1286" w:author="User" w:date="2023-06-14T19:26:00Z">
                  <w:rPr>
                    <w:rFonts w:ascii="Times New Roman" w:hAnsi="Times New Roman"/>
                    <w:b/>
                    <w:sz w:val="20"/>
                    <w:szCs w:val="20"/>
                  </w:rPr>
                </w:rPrChange>
              </w:rPr>
              <w:pPrChange w:id="1287" w:author="User" w:date="2023-06-14T19:26:00Z">
                <w:pPr/>
              </w:pPrChange>
            </w:pPr>
            <w:r w:rsidRPr="005930F5">
              <w:rPr>
                <w:rFonts w:ascii="Arial" w:hAnsi="Arial" w:cs="Arial"/>
                <w:b/>
                <w:sz w:val="20"/>
                <w:szCs w:val="20"/>
                <w:rPrChange w:id="1288" w:author="User" w:date="2023-06-14T19:26:00Z">
                  <w:rPr>
                    <w:rFonts w:ascii="Times New Roman" w:hAnsi="Times New Roman"/>
                    <w:b/>
                    <w:sz w:val="20"/>
                    <w:szCs w:val="20"/>
                  </w:rPr>
                </w:rPrChange>
              </w:rPr>
              <w:t>TOTAL</w:t>
            </w:r>
          </w:p>
        </w:tc>
        <w:tc>
          <w:tcPr>
            <w:tcW w:w="1054" w:type="dxa"/>
            <w:shd w:val="clear" w:color="auto" w:fill="D9D9D9" w:themeFill="background1" w:themeFillShade="D9"/>
          </w:tcPr>
          <w:p w:rsidR="00B13731" w:rsidRPr="005930F5" w:rsidRDefault="00B13731" w:rsidP="005930F5">
            <w:pPr>
              <w:spacing w:line="240" w:lineRule="auto"/>
              <w:jc w:val="left"/>
              <w:rPr>
                <w:rFonts w:ascii="Arial" w:hAnsi="Arial" w:cs="Arial"/>
                <w:b/>
                <w:sz w:val="20"/>
                <w:szCs w:val="20"/>
                <w:rPrChange w:id="1289" w:author="User" w:date="2023-06-14T19:26:00Z">
                  <w:rPr>
                    <w:rFonts w:ascii="Times New Roman" w:hAnsi="Times New Roman" w:cs="Times New Roman"/>
                    <w:b/>
                    <w:sz w:val="20"/>
                    <w:szCs w:val="20"/>
                  </w:rPr>
                </w:rPrChange>
              </w:rPr>
              <w:pPrChange w:id="1290" w:author="User" w:date="2023-06-14T19:26:00Z">
                <w:pPr>
                  <w:jc w:val="right"/>
                </w:pPr>
              </w:pPrChange>
            </w:pPr>
            <w:r w:rsidRPr="005930F5">
              <w:rPr>
                <w:rFonts w:ascii="Arial" w:hAnsi="Arial" w:cs="Arial"/>
                <w:sz w:val="20"/>
                <w:szCs w:val="20"/>
                <w:rPrChange w:id="1291" w:author="User" w:date="2023-06-14T19:26:00Z">
                  <w:rPr>
                    <w:rFonts w:ascii="Times New Roman" w:hAnsi="Times New Roman" w:cs="Times New Roman"/>
                    <w:sz w:val="20"/>
                    <w:szCs w:val="20"/>
                  </w:rPr>
                </w:rPrChange>
              </w:rPr>
              <w:t xml:space="preserve">  149,5</w:t>
            </w:r>
          </w:p>
        </w:tc>
        <w:tc>
          <w:tcPr>
            <w:tcW w:w="1000" w:type="dxa"/>
            <w:shd w:val="clear" w:color="auto" w:fill="D9D9D9" w:themeFill="background1" w:themeFillShade="D9"/>
          </w:tcPr>
          <w:p w:rsidR="00B13731" w:rsidRPr="005930F5" w:rsidRDefault="00B13731" w:rsidP="005930F5">
            <w:pPr>
              <w:spacing w:line="240" w:lineRule="auto"/>
              <w:jc w:val="left"/>
              <w:rPr>
                <w:rFonts w:ascii="Arial" w:hAnsi="Arial" w:cs="Arial"/>
                <w:b/>
                <w:sz w:val="20"/>
                <w:szCs w:val="20"/>
                <w:rPrChange w:id="1292" w:author="User" w:date="2023-06-14T19:26:00Z">
                  <w:rPr>
                    <w:rFonts w:ascii="Times New Roman" w:hAnsi="Times New Roman" w:cs="Times New Roman"/>
                    <w:b/>
                    <w:sz w:val="20"/>
                    <w:szCs w:val="20"/>
                  </w:rPr>
                </w:rPrChange>
              </w:rPr>
              <w:pPrChange w:id="1293" w:author="User" w:date="2023-06-14T19:26:00Z">
                <w:pPr>
                  <w:jc w:val="right"/>
                </w:pPr>
              </w:pPrChange>
            </w:pPr>
            <w:r w:rsidRPr="005930F5">
              <w:rPr>
                <w:rFonts w:ascii="Arial" w:hAnsi="Arial" w:cs="Arial"/>
                <w:sz w:val="20"/>
                <w:szCs w:val="20"/>
                <w:rPrChange w:id="1294" w:author="User" w:date="2023-06-14T19:26:00Z">
                  <w:rPr>
                    <w:rFonts w:ascii="Times New Roman" w:hAnsi="Times New Roman" w:cs="Times New Roman"/>
                    <w:sz w:val="20"/>
                    <w:szCs w:val="20"/>
                  </w:rPr>
                </w:rPrChange>
              </w:rPr>
              <w:t xml:space="preserve">  149,8</w:t>
            </w:r>
          </w:p>
        </w:tc>
        <w:tc>
          <w:tcPr>
            <w:tcW w:w="1129" w:type="dxa"/>
            <w:shd w:val="clear" w:color="auto" w:fill="D9D9D9" w:themeFill="background1" w:themeFillShade="D9"/>
          </w:tcPr>
          <w:p w:rsidR="00B13731" w:rsidRPr="005930F5" w:rsidRDefault="00B13731" w:rsidP="005930F5">
            <w:pPr>
              <w:spacing w:line="240" w:lineRule="auto"/>
              <w:jc w:val="left"/>
              <w:rPr>
                <w:rFonts w:ascii="Arial" w:hAnsi="Arial" w:cs="Arial"/>
                <w:b/>
                <w:sz w:val="20"/>
                <w:szCs w:val="20"/>
                <w:rPrChange w:id="1295" w:author="User" w:date="2023-06-14T19:26:00Z">
                  <w:rPr>
                    <w:rFonts w:ascii="Times New Roman" w:hAnsi="Times New Roman" w:cs="Times New Roman"/>
                    <w:b/>
                    <w:sz w:val="20"/>
                    <w:szCs w:val="20"/>
                  </w:rPr>
                </w:rPrChange>
              </w:rPr>
              <w:pPrChange w:id="1296" w:author="User" w:date="2023-06-14T19:26:00Z">
                <w:pPr>
                  <w:jc w:val="right"/>
                </w:pPr>
              </w:pPrChange>
            </w:pPr>
            <w:r w:rsidRPr="005930F5">
              <w:rPr>
                <w:rFonts w:ascii="Arial" w:hAnsi="Arial" w:cs="Arial"/>
                <w:sz w:val="20"/>
                <w:szCs w:val="20"/>
                <w:rPrChange w:id="1297" w:author="User" w:date="2023-06-14T19:26:00Z">
                  <w:rPr>
                    <w:rFonts w:ascii="Times New Roman" w:hAnsi="Times New Roman" w:cs="Times New Roman"/>
                    <w:sz w:val="20"/>
                    <w:szCs w:val="20"/>
                  </w:rPr>
                </w:rPrChange>
              </w:rPr>
              <w:t xml:space="preserve">  0,3</w:t>
            </w:r>
          </w:p>
        </w:tc>
        <w:tc>
          <w:tcPr>
            <w:tcW w:w="1589" w:type="dxa"/>
            <w:tcBorders>
              <w:top w:val="single" w:sz="4" w:space="0" w:color="auto"/>
            </w:tcBorders>
            <w:shd w:val="clear" w:color="auto" w:fill="D9D9D9" w:themeFill="background1" w:themeFillShade="D9"/>
          </w:tcPr>
          <w:p w:rsidR="00B13731" w:rsidRPr="005930F5" w:rsidRDefault="00B13731" w:rsidP="005930F5">
            <w:pPr>
              <w:spacing w:line="240" w:lineRule="auto"/>
              <w:jc w:val="left"/>
              <w:rPr>
                <w:rFonts w:ascii="Arial" w:hAnsi="Arial" w:cs="Arial"/>
                <w:b/>
                <w:sz w:val="20"/>
                <w:szCs w:val="20"/>
                <w:rPrChange w:id="1298" w:author="User" w:date="2023-06-14T19:26:00Z">
                  <w:rPr>
                    <w:rFonts w:ascii="Times New Roman" w:hAnsi="Times New Roman" w:cs="Times New Roman"/>
                    <w:b/>
                    <w:sz w:val="20"/>
                    <w:szCs w:val="20"/>
                  </w:rPr>
                </w:rPrChange>
              </w:rPr>
              <w:pPrChange w:id="1299" w:author="User" w:date="2023-06-14T19:26:00Z">
                <w:pPr>
                  <w:jc w:val="right"/>
                </w:pPr>
              </w:pPrChange>
            </w:pPr>
            <w:r w:rsidRPr="005930F5">
              <w:rPr>
                <w:rFonts w:ascii="Arial" w:hAnsi="Arial" w:cs="Arial"/>
                <w:sz w:val="20"/>
                <w:szCs w:val="20"/>
                <w:rPrChange w:id="1300" w:author="User" w:date="2023-06-14T19:26:00Z">
                  <w:rPr>
                    <w:rFonts w:ascii="Times New Roman" w:hAnsi="Times New Roman" w:cs="Times New Roman"/>
                    <w:sz w:val="20"/>
                    <w:szCs w:val="20"/>
                  </w:rPr>
                </w:rPrChange>
              </w:rPr>
              <w:t>-  6,7</w:t>
            </w:r>
          </w:p>
        </w:tc>
        <w:tc>
          <w:tcPr>
            <w:tcW w:w="1449" w:type="dxa"/>
            <w:shd w:val="clear" w:color="auto" w:fill="D9D9D9" w:themeFill="background1" w:themeFillShade="D9"/>
          </w:tcPr>
          <w:p w:rsidR="00B13731" w:rsidRPr="005930F5" w:rsidRDefault="00B13731" w:rsidP="005930F5">
            <w:pPr>
              <w:spacing w:line="240" w:lineRule="auto"/>
              <w:jc w:val="left"/>
              <w:rPr>
                <w:rFonts w:ascii="Arial" w:hAnsi="Arial" w:cs="Arial"/>
                <w:b/>
                <w:sz w:val="20"/>
                <w:szCs w:val="20"/>
                <w:rPrChange w:id="1301" w:author="User" w:date="2023-06-14T19:26:00Z">
                  <w:rPr>
                    <w:rFonts w:ascii="Times New Roman" w:hAnsi="Times New Roman" w:cs="Times New Roman"/>
                    <w:b/>
                    <w:sz w:val="20"/>
                    <w:szCs w:val="20"/>
                  </w:rPr>
                </w:rPrChange>
              </w:rPr>
              <w:pPrChange w:id="1302" w:author="User" w:date="2023-06-14T19:26:00Z">
                <w:pPr>
                  <w:jc w:val="right"/>
                </w:pPr>
              </w:pPrChange>
            </w:pPr>
            <w:r w:rsidRPr="005930F5">
              <w:rPr>
                <w:rFonts w:ascii="Arial" w:hAnsi="Arial" w:cs="Arial"/>
                <w:sz w:val="20"/>
                <w:szCs w:val="20"/>
                <w:rPrChange w:id="1303" w:author="User" w:date="2023-06-14T19:26:00Z">
                  <w:rPr>
                    <w:rFonts w:ascii="Times New Roman" w:hAnsi="Times New Roman" w:cs="Times New Roman"/>
                    <w:sz w:val="20"/>
                    <w:szCs w:val="20"/>
                  </w:rPr>
                </w:rPrChange>
              </w:rPr>
              <w:t>0,20 per cent</w:t>
            </w:r>
          </w:p>
        </w:tc>
        <w:tc>
          <w:tcPr>
            <w:tcW w:w="1518" w:type="dxa"/>
            <w:shd w:val="clear" w:color="auto" w:fill="D9D9D9" w:themeFill="background1" w:themeFillShade="D9"/>
          </w:tcPr>
          <w:p w:rsidR="00B13731" w:rsidRPr="005930F5" w:rsidRDefault="00B13731" w:rsidP="005930F5">
            <w:pPr>
              <w:spacing w:line="240" w:lineRule="auto"/>
              <w:jc w:val="left"/>
              <w:rPr>
                <w:rFonts w:ascii="Arial" w:hAnsi="Arial" w:cs="Arial"/>
                <w:b/>
                <w:sz w:val="20"/>
                <w:szCs w:val="20"/>
                <w:rPrChange w:id="1304" w:author="User" w:date="2023-06-14T19:26:00Z">
                  <w:rPr>
                    <w:rFonts w:ascii="Times New Roman" w:hAnsi="Times New Roman" w:cs="Times New Roman"/>
                    <w:b/>
                    <w:sz w:val="20"/>
                    <w:szCs w:val="20"/>
                  </w:rPr>
                </w:rPrChange>
              </w:rPr>
              <w:pPrChange w:id="1305" w:author="User" w:date="2023-06-14T19:26:00Z">
                <w:pPr>
                  <w:jc w:val="right"/>
                </w:pPr>
              </w:pPrChange>
            </w:pPr>
            <w:r w:rsidRPr="005930F5">
              <w:rPr>
                <w:rFonts w:ascii="Arial" w:hAnsi="Arial" w:cs="Arial"/>
                <w:sz w:val="20"/>
                <w:szCs w:val="20"/>
                <w:rPrChange w:id="1306" w:author="User" w:date="2023-06-14T19:26:00Z">
                  <w:rPr>
                    <w:rFonts w:ascii="Times New Roman" w:hAnsi="Times New Roman" w:cs="Times New Roman"/>
                    <w:sz w:val="20"/>
                    <w:szCs w:val="20"/>
                  </w:rPr>
                </w:rPrChange>
              </w:rPr>
              <w:t>-4,48 per cent</w:t>
            </w:r>
          </w:p>
        </w:tc>
      </w:tr>
    </w:tbl>
    <w:p w:rsidR="006374AF" w:rsidRPr="005930F5" w:rsidRDefault="006374AF" w:rsidP="005930F5">
      <w:pPr>
        <w:spacing w:line="240" w:lineRule="auto"/>
        <w:jc w:val="left"/>
        <w:rPr>
          <w:rFonts w:ascii="Arial" w:hAnsi="Arial" w:cs="Arial"/>
          <w:sz w:val="20"/>
          <w:szCs w:val="20"/>
          <w:lang w:val="en-ZA"/>
          <w:rPrChange w:id="1307" w:author="User" w:date="2023-06-14T19:26:00Z">
            <w:rPr>
              <w:rFonts w:ascii="Times New Roman" w:hAnsi="Times New Roman" w:cs="Times New Roman"/>
              <w:lang w:val="en-ZA"/>
            </w:rPr>
          </w:rPrChange>
        </w:rPr>
        <w:pPrChange w:id="1308" w:author="User" w:date="2023-06-14T19:26:00Z">
          <w:pPr>
            <w:spacing w:line="360" w:lineRule="auto"/>
          </w:pPr>
        </w:pPrChange>
      </w:pPr>
    </w:p>
    <w:p w:rsidR="006374AF" w:rsidRPr="005930F5" w:rsidRDefault="006374AF" w:rsidP="005930F5">
      <w:pPr>
        <w:spacing w:line="240" w:lineRule="auto"/>
        <w:jc w:val="left"/>
        <w:rPr>
          <w:rFonts w:ascii="Arial" w:hAnsi="Arial" w:cs="Arial"/>
          <w:sz w:val="20"/>
          <w:szCs w:val="20"/>
          <w:lang w:val="en-ZA"/>
          <w:rPrChange w:id="1309" w:author="User" w:date="2023-06-14T19:26:00Z">
            <w:rPr>
              <w:rFonts w:ascii="Times New Roman" w:hAnsi="Times New Roman" w:cs="Times New Roman"/>
              <w:lang w:val="en-ZA"/>
            </w:rPr>
          </w:rPrChange>
        </w:rPr>
        <w:pPrChange w:id="1310" w:author="User" w:date="2023-06-14T19:26:00Z">
          <w:pPr>
            <w:spacing w:line="360" w:lineRule="auto"/>
          </w:pPr>
        </w:pPrChange>
      </w:pPr>
      <w:r w:rsidRPr="005930F5">
        <w:rPr>
          <w:rFonts w:ascii="Arial" w:hAnsi="Arial" w:cs="Arial"/>
          <w:sz w:val="20"/>
          <w:szCs w:val="20"/>
          <w:lang w:val="en-ZA"/>
          <w:rPrChange w:id="1311" w:author="User" w:date="2023-06-14T19:26:00Z">
            <w:rPr>
              <w:rFonts w:ascii="Times New Roman" w:hAnsi="Times New Roman" w:cs="Times New Roman"/>
              <w:lang w:val="en-ZA"/>
            </w:rPr>
          </w:rPrChange>
        </w:rPr>
        <w:t>Table 6 shows the budget allocation for programme three.</w:t>
      </w:r>
      <w:r w:rsidR="006A356E" w:rsidRPr="005930F5">
        <w:rPr>
          <w:rFonts w:ascii="Arial" w:hAnsi="Arial" w:cs="Arial"/>
          <w:sz w:val="20"/>
          <w:szCs w:val="20"/>
          <w:lang w:val="en-ZA"/>
          <w:rPrChange w:id="1312" w:author="User" w:date="2023-06-14T19:26:00Z">
            <w:rPr>
              <w:rFonts w:ascii="Times New Roman" w:hAnsi="Times New Roman" w:cs="Times New Roman"/>
              <w:lang w:val="en-ZA"/>
            </w:rPr>
          </w:rPrChange>
        </w:rPr>
        <w:t xml:space="preserve"> There is an </w:t>
      </w:r>
      <w:r w:rsidR="00396A74" w:rsidRPr="005930F5">
        <w:rPr>
          <w:rFonts w:ascii="Arial" w:hAnsi="Arial" w:cs="Arial"/>
          <w:sz w:val="20"/>
          <w:szCs w:val="20"/>
          <w:lang w:val="en-ZA"/>
          <w:rPrChange w:id="1313" w:author="User" w:date="2023-06-14T19:26:00Z">
            <w:rPr>
              <w:rFonts w:ascii="Times New Roman" w:hAnsi="Times New Roman" w:cs="Times New Roman"/>
              <w:lang w:val="en-ZA"/>
            </w:rPr>
          </w:rPrChange>
        </w:rPr>
        <w:t xml:space="preserve">no change in </w:t>
      </w:r>
      <w:r w:rsidR="00406E1A" w:rsidRPr="005930F5">
        <w:rPr>
          <w:rFonts w:ascii="Arial" w:hAnsi="Arial" w:cs="Arial"/>
          <w:sz w:val="20"/>
          <w:szCs w:val="20"/>
          <w:lang w:val="en-ZA"/>
          <w:rPrChange w:id="1314" w:author="User" w:date="2023-06-14T19:26:00Z">
            <w:rPr>
              <w:rFonts w:ascii="Times New Roman" w:hAnsi="Times New Roman" w:cs="Times New Roman"/>
              <w:lang w:val="en-ZA"/>
            </w:rPr>
          </w:rPrChange>
        </w:rPr>
        <w:t xml:space="preserve">the overall budget </w:t>
      </w:r>
      <w:r w:rsidR="006A356E" w:rsidRPr="005930F5">
        <w:rPr>
          <w:rFonts w:ascii="Arial" w:hAnsi="Arial" w:cs="Arial"/>
          <w:sz w:val="20"/>
          <w:szCs w:val="20"/>
          <w:lang w:val="en-ZA"/>
          <w:rPrChange w:id="1315" w:author="User" w:date="2023-06-14T19:26:00Z">
            <w:rPr>
              <w:rFonts w:ascii="Times New Roman" w:hAnsi="Times New Roman" w:cs="Times New Roman"/>
              <w:lang w:val="en-ZA"/>
            </w:rPr>
          </w:rPrChange>
        </w:rPr>
        <w:t xml:space="preserve">allocation </w:t>
      </w:r>
      <w:r w:rsidR="00406E1A" w:rsidRPr="005930F5">
        <w:rPr>
          <w:rFonts w:ascii="Arial" w:hAnsi="Arial" w:cs="Arial"/>
          <w:sz w:val="20"/>
          <w:szCs w:val="20"/>
          <w:lang w:val="en-ZA"/>
          <w:rPrChange w:id="1316" w:author="User" w:date="2023-06-14T19:26:00Z">
            <w:rPr>
              <w:rFonts w:ascii="Times New Roman" w:hAnsi="Times New Roman" w:cs="Times New Roman"/>
              <w:lang w:val="en-ZA"/>
            </w:rPr>
          </w:rPrChange>
        </w:rPr>
        <w:t>from 2022/23 to 2023/24</w:t>
      </w:r>
      <w:r w:rsidR="00396A74" w:rsidRPr="005930F5">
        <w:rPr>
          <w:rFonts w:ascii="Arial" w:hAnsi="Arial" w:cs="Arial"/>
          <w:sz w:val="20"/>
          <w:szCs w:val="20"/>
          <w:lang w:val="en-ZA"/>
          <w:rPrChange w:id="1317" w:author="User" w:date="2023-06-14T19:26:00Z">
            <w:rPr>
              <w:rFonts w:ascii="Times New Roman" w:hAnsi="Times New Roman" w:cs="Times New Roman"/>
              <w:lang w:val="en-ZA"/>
            </w:rPr>
          </w:rPrChange>
        </w:rPr>
        <w:t xml:space="preserve">, reflecting a decrease in </w:t>
      </w:r>
      <w:r w:rsidR="005F4A14" w:rsidRPr="005930F5">
        <w:rPr>
          <w:rFonts w:ascii="Arial" w:hAnsi="Arial" w:cs="Arial"/>
          <w:sz w:val="20"/>
          <w:szCs w:val="20"/>
          <w:lang w:val="en-ZA"/>
          <w:rPrChange w:id="1318" w:author="User" w:date="2023-06-14T19:26:00Z">
            <w:rPr>
              <w:rFonts w:ascii="Times New Roman" w:hAnsi="Times New Roman" w:cs="Times New Roman"/>
              <w:lang w:val="en-ZA"/>
            </w:rPr>
          </w:rPrChange>
        </w:rPr>
        <w:t>spending</w:t>
      </w:r>
      <w:r w:rsidR="00396A74" w:rsidRPr="005930F5">
        <w:rPr>
          <w:rFonts w:ascii="Arial" w:hAnsi="Arial" w:cs="Arial"/>
          <w:sz w:val="20"/>
          <w:szCs w:val="20"/>
          <w:lang w:val="en-ZA"/>
          <w:rPrChange w:id="1319" w:author="User" w:date="2023-06-14T19:26:00Z">
            <w:rPr>
              <w:rFonts w:ascii="Times New Roman" w:hAnsi="Times New Roman" w:cs="Times New Roman"/>
              <w:lang w:val="en-ZA"/>
            </w:rPr>
          </w:rPrChange>
        </w:rPr>
        <w:t xml:space="preserve"> power when inflation is factored in. </w:t>
      </w:r>
      <w:r w:rsidR="006A356E" w:rsidRPr="005930F5">
        <w:rPr>
          <w:rFonts w:ascii="Arial" w:hAnsi="Arial" w:cs="Arial"/>
          <w:sz w:val="20"/>
          <w:szCs w:val="20"/>
          <w:lang w:val="en-ZA"/>
          <w:rPrChange w:id="1320" w:author="User" w:date="2023-06-14T19:26:00Z">
            <w:rPr>
              <w:rFonts w:ascii="Times New Roman" w:hAnsi="Times New Roman" w:cs="Times New Roman"/>
              <w:lang w:val="en-ZA"/>
            </w:rPr>
          </w:rPrChange>
        </w:rPr>
        <w:t>Majority of the budget in the programme is allocated to sub-programme t</w:t>
      </w:r>
      <w:r w:rsidR="00396A74" w:rsidRPr="005930F5">
        <w:rPr>
          <w:rFonts w:ascii="Arial" w:hAnsi="Arial" w:cs="Arial"/>
          <w:sz w:val="20"/>
          <w:szCs w:val="20"/>
          <w:lang w:val="en-ZA"/>
          <w:rPrChange w:id="1321" w:author="User" w:date="2023-06-14T19:26:00Z">
            <w:rPr>
              <w:rFonts w:ascii="Times New Roman" w:hAnsi="Times New Roman" w:cs="Times New Roman"/>
              <w:lang w:val="en-ZA"/>
            </w:rPr>
          </w:rPrChange>
        </w:rPr>
        <w:t>wo</w:t>
      </w:r>
      <w:r w:rsidR="006A356E" w:rsidRPr="005930F5">
        <w:rPr>
          <w:rFonts w:ascii="Arial" w:hAnsi="Arial" w:cs="Arial"/>
          <w:sz w:val="20"/>
          <w:szCs w:val="20"/>
          <w:lang w:val="en-ZA"/>
          <w:rPrChange w:id="1322" w:author="User" w:date="2023-06-14T19:26:00Z">
            <w:rPr>
              <w:rFonts w:ascii="Times New Roman" w:hAnsi="Times New Roman" w:cs="Times New Roman"/>
              <w:lang w:val="en-ZA"/>
            </w:rPr>
          </w:rPrChange>
        </w:rPr>
        <w:t xml:space="preserve"> of </w:t>
      </w:r>
      <w:r w:rsidR="00396A74" w:rsidRPr="005930F5">
        <w:rPr>
          <w:rFonts w:ascii="Arial" w:hAnsi="Arial" w:cs="Arial"/>
          <w:sz w:val="20"/>
          <w:szCs w:val="20"/>
          <w:lang w:val="en-ZA"/>
          <w:rPrChange w:id="1323" w:author="User" w:date="2023-06-14T19:26:00Z">
            <w:rPr>
              <w:rFonts w:ascii="Times New Roman" w:hAnsi="Times New Roman" w:cs="Times New Roman"/>
              <w:lang w:val="en-ZA"/>
            </w:rPr>
          </w:rPrChange>
        </w:rPr>
        <w:t>International Resources</w:t>
      </w:r>
      <w:r w:rsidR="006A356E" w:rsidRPr="005930F5">
        <w:rPr>
          <w:rFonts w:ascii="Arial" w:hAnsi="Arial" w:cs="Arial"/>
          <w:sz w:val="20"/>
          <w:szCs w:val="20"/>
          <w:lang w:val="en-ZA"/>
          <w:rPrChange w:id="1324" w:author="User" w:date="2023-06-14T19:26:00Z">
            <w:rPr>
              <w:rFonts w:ascii="Times New Roman" w:hAnsi="Times New Roman" w:cs="Times New Roman"/>
              <w:lang w:val="en-ZA"/>
            </w:rPr>
          </w:rPrChange>
        </w:rPr>
        <w:t xml:space="preserve"> a total of R</w:t>
      </w:r>
      <w:r w:rsidR="00396A74" w:rsidRPr="005930F5">
        <w:rPr>
          <w:rFonts w:ascii="Arial" w:hAnsi="Arial" w:cs="Arial"/>
          <w:sz w:val="20"/>
          <w:szCs w:val="20"/>
          <w:lang w:val="en-ZA"/>
          <w:rPrChange w:id="1325" w:author="User" w:date="2023-06-14T19:26:00Z">
            <w:rPr>
              <w:rFonts w:ascii="Times New Roman" w:hAnsi="Times New Roman" w:cs="Times New Roman"/>
              <w:lang w:val="en-ZA"/>
            </w:rPr>
          </w:rPrChange>
        </w:rPr>
        <w:t>68</w:t>
      </w:r>
      <w:r w:rsidR="006A356E" w:rsidRPr="005930F5">
        <w:rPr>
          <w:rFonts w:ascii="Arial" w:hAnsi="Arial" w:cs="Arial"/>
          <w:sz w:val="20"/>
          <w:szCs w:val="20"/>
          <w:lang w:val="en-ZA"/>
          <w:rPrChange w:id="1326" w:author="User" w:date="2023-06-14T19:26:00Z">
            <w:rPr>
              <w:rFonts w:ascii="Times New Roman" w:hAnsi="Times New Roman" w:cs="Times New Roman"/>
              <w:lang w:val="en-ZA"/>
            </w:rPr>
          </w:rPrChange>
        </w:rPr>
        <w:t>.</w:t>
      </w:r>
      <w:r w:rsidR="00396A74" w:rsidRPr="005930F5">
        <w:rPr>
          <w:rFonts w:ascii="Arial" w:hAnsi="Arial" w:cs="Arial"/>
          <w:sz w:val="20"/>
          <w:szCs w:val="20"/>
          <w:lang w:val="en-ZA"/>
          <w:rPrChange w:id="1327" w:author="User" w:date="2023-06-14T19:26:00Z">
            <w:rPr>
              <w:rFonts w:ascii="Times New Roman" w:hAnsi="Times New Roman" w:cs="Times New Roman"/>
              <w:lang w:val="en-ZA"/>
            </w:rPr>
          </w:rPrChange>
        </w:rPr>
        <w:t>9</w:t>
      </w:r>
      <w:r w:rsidR="006A356E" w:rsidRPr="005930F5">
        <w:rPr>
          <w:rFonts w:ascii="Arial" w:hAnsi="Arial" w:cs="Arial"/>
          <w:sz w:val="20"/>
          <w:szCs w:val="20"/>
          <w:lang w:val="en-ZA"/>
          <w:rPrChange w:id="1328" w:author="User" w:date="2023-06-14T19:26:00Z">
            <w:rPr>
              <w:rFonts w:ascii="Times New Roman" w:hAnsi="Times New Roman" w:cs="Times New Roman"/>
              <w:lang w:val="en-ZA"/>
            </w:rPr>
          </w:rPrChange>
        </w:rPr>
        <w:t xml:space="preserve"> </w:t>
      </w:r>
      <w:r w:rsidR="00396A74" w:rsidRPr="005930F5">
        <w:rPr>
          <w:rFonts w:ascii="Arial" w:hAnsi="Arial" w:cs="Arial"/>
          <w:sz w:val="20"/>
          <w:szCs w:val="20"/>
          <w:lang w:val="en-ZA"/>
          <w:rPrChange w:id="1329" w:author="User" w:date="2023-06-14T19:26:00Z">
            <w:rPr>
              <w:rFonts w:ascii="Times New Roman" w:hAnsi="Times New Roman" w:cs="Times New Roman"/>
              <w:lang w:val="en-ZA"/>
            </w:rPr>
          </w:rPrChange>
        </w:rPr>
        <w:t>m</w:t>
      </w:r>
      <w:r w:rsidR="006A356E" w:rsidRPr="005930F5">
        <w:rPr>
          <w:rFonts w:ascii="Arial" w:hAnsi="Arial" w:cs="Arial"/>
          <w:sz w:val="20"/>
          <w:szCs w:val="20"/>
          <w:lang w:val="en-ZA"/>
          <w:rPrChange w:id="1330" w:author="User" w:date="2023-06-14T19:26:00Z">
            <w:rPr>
              <w:rFonts w:ascii="Times New Roman" w:hAnsi="Times New Roman" w:cs="Times New Roman"/>
              <w:lang w:val="en-ZA"/>
            </w:rPr>
          </w:rPrChange>
        </w:rPr>
        <w:t>illion</w:t>
      </w:r>
      <w:r w:rsidR="00396A74" w:rsidRPr="005930F5">
        <w:rPr>
          <w:rFonts w:ascii="Arial" w:hAnsi="Arial" w:cs="Arial"/>
          <w:sz w:val="20"/>
          <w:szCs w:val="20"/>
          <w:lang w:val="en-ZA"/>
          <w:rPrChange w:id="1331" w:author="User" w:date="2023-06-14T19:26:00Z">
            <w:rPr>
              <w:rFonts w:ascii="Times New Roman" w:hAnsi="Times New Roman" w:cs="Times New Roman"/>
              <w:lang w:val="en-ZA"/>
            </w:rPr>
          </w:rPrChange>
        </w:rPr>
        <w:t xml:space="preserve">, which is no difference from the previous financial year. </w:t>
      </w:r>
      <w:r w:rsidR="006A356E" w:rsidRPr="005930F5">
        <w:rPr>
          <w:rFonts w:ascii="Arial" w:hAnsi="Arial" w:cs="Arial"/>
          <w:sz w:val="20"/>
          <w:szCs w:val="20"/>
          <w:lang w:val="en-ZA"/>
          <w:rPrChange w:id="1332" w:author="User" w:date="2023-06-14T19:26:00Z">
            <w:rPr>
              <w:rFonts w:ascii="Times New Roman" w:hAnsi="Times New Roman" w:cs="Times New Roman"/>
              <w:lang w:val="en-ZA"/>
            </w:rPr>
          </w:rPrChange>
        </w:rPr>
        <w:t xml:space="preserve"> </w:t>
      </w:r>
    </w:p>
    <w:p w:rsidR="00DF1992" w:rsidRPr="005930F5" w:rsidRDefault="00DF1992" w:rsidP="005930F5">
      <w:pPr>
        <w:spacing w:line="240" w:lineRule="auto"/>
        <w:jc w:val="left"/>
        <w:rPr>
          <w:rFonts w:ascii="Arial" w:hAnsi="Arial" w:cs="Arial"/>
          <w:b/>
          <w:sz w:val="20"/>
          <w:szCs w:val="20"/>
          <w:lang w:val="en-ZA"/>
          <w:rPrChange w:id="1333" w:author="User" w:date="2023-06-14T19:26:00Z">
            <w:rPr>
              <w:rFonts w:ascii="Times New Roman" w:hAnsi="Times New Roman" w:cs="Times New Roman"/>
              <w:b/>
              <w:lang w:val="en-ZA"/>
            </w:rPr>
          </w:rPrChange>
        </w:rPr>
        <w:pPrChange w:id="1334" w:author="User" w:date="2023-06-14T19:26:00Z">
          <w:pPr>
            <w:spacing w:line="360" w:lineRule="auto"/>
          </w:pPr>
        </w:pPrChange>
      </w:pPr>
    </w:p>
    <w:p w:rsidR="00DF1992" w:rsidRPr="005930F5" w:rsidRDefault="00806C32" w:rsidP="005930F5">
      <w:pPr>
        <w:spacing w:line="240" w:lineRule="auto"/>
        <w:jc w:val="left"/>
        <w:rPr>
          <w:rFonts w:ascii="Arial" w:hAnsi="Arial" w:cs="Arial"/>
          <w:b/>
          <w:sz w:val="20"/>
          <w:szCs w:val="20"/>
          <w:lang w:val="en-ZA"/>
          <w:rPrChange w:id="1335" w:author="User" w:date="2023-06-14T19:26:00Z">
            <w:rPr>
              <w:rFonts w:ascii="Times New Roman" w:hAnsi="Times New Roman" w:cs="Times New Roman"/>
              <w:b/>
              <w:lang w:val="en-ZA"/>
            </w:rPr>
          </w:rPrChange>
        </w:rPr>
        <w:pPrChange w:id="1336" w:author="User" w:date="2023-06-14T19:26:00Z">
          <w:pPr>
            <w:spacing w:line="360" w:lineRule="auto"/>
          </w:pPr>
        </w:pPrChange>
      </w:pPr>
      <w:r w:rsidRPr="005930F5">
        <w:rPr>
          <w:rFonts w:ascii="Arial" w:hAnsi="Arial" w:cs="Arial"/>
          <w:b/>
          <w:sz w:val="20"/>
          <w:szCs w:val="20"/>
          <w:lang w:val="en-ZA"/>
          <w:rPrChange w:id="1337" w:author="User" w:date="2023-06-14T19:26:00Z">
            <w:rPr>
              <w:rFonts w:ascii="Times New Roman" w:hAnsi="Times New Roman" w:cs="Times New Roman"/>
              <w:b/>
              <w:lang w:val="en-ZA"/>
            </w:rPr>
          </w:rPrChange>
        </w:rPr>
        <w:t xml:space="preserve">4.4. </w:t>
      </w:r>
      <w:r w:rsidR="00DF1992" w:rsidRPr="005930F5">
        <w:rPr>
          <w:rFonts w:ascii="Arial" w:hAnsi="Arial" w:cs="Arial"/>
          <w:b/>
          <w:sz w:val="20"/>
          <w:szCs w:val="20"/>
          <w:lang w:val="en-ZA"/>
          <w:rPrChange w:id="1338" w:author="User" w:date="2023-06-14T19:26:00Z">
            <w:rPr>
              <w:rFonts w:ascii="Times New Roman" w:hAnsi="Times New Roman" w:cs="Times New Roman"/>
              <w:b/>
              <w:lang w:val="en-ZA"/>
            </w:rPr>
          </w:rPrChange>
        </w:rPr>
        <w:t>Programme 4</w:t>
      </w:r>
      <w:r w:rsidR="007D4A0B" w:rsidRPr="005930F5">
        <w:rPr>
          <w:rFonts w:ascii="Arial" w:hAnsi="Arial" w:cs="Arial"/>
          <w:b/>
          <w:sz w:val="20"/>
          <w:szCs w:val="20"/>
          <w:lang w:val="en-ZA"/>
          <w:rPrChange w:id="1339" w:author="User" w:date="2023-06-14T19:26:00Z">
            <w:rPr>
              <w:rFonts w:ascii="Times New Roman" w:hAnsi="Times New Roman" w:cs="Times New Roman"/>
              <w:b/>
              <w:lang w:val="en-ZA"/>
            </w:rPr>
          </w:rPrChange>
        </w:rPr>
        <w:t>:</w:t>
      </w:r>
      <w:r w:rsidR="007D4A0B" w:rsidRPr="005930F5">
        <w:rPr>
          <w:rFonts w:ascii="Arial" w:hAnsi="Arial" w:cs="Arial"/>
          <w:sz w:val="20"/>
          <w:szCs w:val="20"/>
          <w:rPrChange w:id="1340" w:author="User" w:date="2023-06-14T19:26:00Z">
            <w:rPr/>
          </w:rPrChange>
        </w:rPr>
        <w:t xml:space="preserve"> </w:t>
      </w:r>
      <w:r w:rsidR="00653E9D" w:rsidRPr="005930F5">
        <w:rPr>
          <w:rFonts w:ascii="Arial" w:hAnsi="Arial" w:cs="Arial"/>
          <w:b/>
          <w:sz w:val="20"/>
          <w:szCs w:val="20"/>
          <w:rPrChange w:id="1341" w:author="User" w:date="2023-06-14T19:26:00Z">
            <w:rPr>
              <w:rFonts w:ascii="Times New Roman" w:hAnsi="Times New Roman" w:cs="Times New Roman"/>
              <w:b/>
            </w:rPr>
          </w:rPrChange>
        </w:rPr>
        <w:t>Research, Development and Support</w:t>
      </w:r>
    </w:p>
    <w:p w:rsidR="006218A2" w:rsidRPr="005930F5" w:rsidRDefault="006218A2" w:rsidP="005930F5">
      <w:pPr>
        <w:spacing w:line="240" w:lineRule="auto"/>
        <w:jc w:val="left"/>
        <w:rPr>
          <w:rFonts w:ascii="Arial" w:hAnsi="Arial" w:cs="Arial"/>
          <w:sz w:val="20"/>
          <w:szCs w:val="20"/>
          <w:lang w:val="en-ZA"/>
          <w:rPrChange w:id="1342" w:author="User" w:date="2023-06-14T19:26:00Z">
            <w:rPr>
              <w:rFonts w:ascii="Times New Roman" w:hAnsi="Times New Roman" w:cs="Times New Roman"/>
              <w:lang w:val="en-ZA"/>
            </w:rPr>
          </w:rPrChange>
        </w:rPr>
        <w:pPrChange w:id="1343" w:author="User" w:date="2023-06-14T19:26:00Z">
          <w:pPr>
            <w:spacing w:line="360" w:lineRule="auto"/>
          </w:pPr>
        </w:pPrChange>
      </w:pPr>
      <w:r w:rsidRPr="005930F5">
        <w:rPr>
          <w:rFonts w:ascii="Arial" w:hAnsi="Arial" w:cs="Arial"/>
          <w:sz w:val="20"/>
          <w:szCs w:val="20"/>
          <w:lang w:val="en-ZA"/>
          <w:rPrChange w:id="1344" w:author="User" w:date="2023-06-14T19:26:00Z">
            <w:rPr>
              <w:rFonts w:ascii="Times New Roman" w:hAnsi="Times New Roman" w:cs="Times New Roman"/>
              <w:lang w:val="en-ZA"/>
            </w:rPr>
          </w:rPrChange>
        </w:rPr>
        <w:t>Programme objectives:</w:t>
      </w:r>
    </w:p>
    <w:p w:rsidR="004927AD" w:rsidRPr="005930F5" w:rsidRDefault="004927AD" w:rsidP="005930F5">
      <w:pPr>
        <w:pStyle w:val="ListParagraph"/>
        <w:numPr>
          <w:ilvl w:val="0"/>
          <w:numId w:val="30"/>
        </w:numPr>
        <w:spacing w:line="240" w:lineRule="auto"/>
        <w:jc w:val="left"/>
        <w:rPr>
          <w:rFonts w:cs="Arial"/>
          <w:sz w:val="20"/>
          <w:szCs w:val="20"/>
          <w:lang w:val="en-ZA"/>
          <w:rPrChange w:id="1345" w:author="User" w:date="2023-06-14T19:26:00Z">
            <w:rPr>
              <w:rFonts w:ascii="Times New Roman" w:hAnsi="Times New Roman" w:cs="Times New Roman"/>
              <w:sz w:val="24"/>
              <w:szCs w:val="24"/>
              <w:lang w:val="en-ZA"/>
            </w:rPr>
          </w:rPrChange>
        </w:rPr>
        <w:pPrChange w:id="1346" w:author="User" w:date="2023-06-14T19:26:00Z">
          <w:pPr>
            <w:pStyle w:val="ListParagraph"/>
            <w:numPr>
              <w:numId w:val="30"/>
            </w:numPr>
            <w:spacing w:line="360" w:lineRule="auto"/>
            <w:ind w:hanging="360"/>
          </w:pPr>
        </w:pPrChange>
      </w:pPr>
      <w:r w:rsidRPr="005930F5">
        <w:rPr>
          <w:rFonts w:cs="Arial"/>
          <w:sz w:val="20"/>
          <w:szCs w:val="20"/>
          <w:lang w:val="en-ZA"/>
          <w:rPrChange w:id="1347" w:author="User" w:date="2023-06-14T19:26:00Z">
            <w:rPr>
              <w:rFonts w:ascii="Times New Roman" w:hAnsi="Times New Roman" w:cs="Times New Roman"/>
              <w:sz w:val="24"/>
              <w:szCs w:val="24"/>
              <w:lang w:val="en-ZA"/>
            </w:rPr>
          </w:rPrChange>
        </w:rPr>
        <w:t>Contribute to the development of representative, high</w:t>
      </w:r>
      <w:r w:rsidRPr="005930F5">
        <w:rPr>
          <w:rFonts w:ascii="Times New Roman" w:hAnsi="Times New Roman" w:cs="Arial"/>
          <w:sz w:val="20"/>
          <w:szCs w:val="20"/>
          <w:lang w:val="en-ZA"/>
          <w:rPrChange w:id="1348" w:author="User" w:date="2023-06-14T19:26:00Z">
            <w:rPr>
              <w:rFonts w:ascii="Times New Roman" w:hAnsi="Times New Roman" w:cs="Times New Roman"/>
              <w:sz w:val="24"/>
              <w:szCs w:val="24"/>
              <w:lang w:val="en-ZA"/>
            </w:rPr>
          </w:rPrChange>
        </w:rPr>
        <w:t>‐</w:t>
      </w:r>
      <w:r w:rsidRPr="005930F5">
        <w:rPr>
          <w:rFonts w:cs="Arial"/>
          <w:sz w:val="20"/>
          <w:szCs w:val="20"/>
          <w:lang w:val="en-ZA"/>
          <w:rPrChange w:id="1349" w:author="User" w:date="2023-06-14T19:26:00Z">
            <w:rPr>
              <w:rFonts w:ascii="Times New Roman" w:hAnsi="Times New Roman" w:cs="Times New Roman"/>
              <w:sz w:val="24"/>
              <w:szCs w:val="24"/>
              <w:lang w:val="en-ZA"/>
            </w:rPr>
          </w:rPrChange>
        </w:rPr>
        <w:t xml:space="preserve">level human capital that can pursue locally relevant, globally competitive research and innovation activities over the medium term by:   </w:t>
      </w:r>
    </w:p>
    <w:p w:rsidR="004927AD" w:rsidRPr="005930F5" w:rsidRDefault="004927AD" w:rsidP="005930F5">
      <w:pPr>
        <w:pStyle w:val="ListParagraph"/>
        <w:numPr>
          <w:ilvl w:val="0"/>
          <w:numId w:val="31"/>
        </w:numPr>
        <w:spacing w:line="240" w:lineRule="auto"/>
        <w:jc w:val="left"/>
        <w:rPr>
          <w:rFonts w:cs="Arial"/>
          <w:sz w:val="20"/>
          <w:szCs w:val="20"/>
          <w:lang w:val="en-ZA"/>
          <w:rPrChange w:id="1350" w:author="User" w:date="2023-06-14T19:26:00Z">
            <w:rPr>
              <w:rFonts w:ascii="Times New Roman" w:hAnsi="Times New Roman" w:cs="Times New Roman"/>
              <w:sz w:val="24"/>
              <w:szCs w:val="24"/>
              <w:lang w:val="en-ZA"/>
            </w:rPr>
          </w:rPrChange>
        </w:rPr>
        <w:pPrChange w:id="1351" w:author="User" w:date="2023-06-14T19:26:00Z">
          <w:pPr>
            <w:pStyle w:val="ListParagraph"/>
            <w:numPr>
              <w:numId w:val="31"/>
            </w:numPr>
            <w:spacing w:line="360" w:lineRule="auto"/>
            <w:ind w:left="1070" w:hanging="360"/>
          </w:pPr>
        </w:pPrChange>
      </w:pPr>
      <w:r w:rsidRPr="005930F5">
        <w:rPr>
          <w:rFonts w:cs="Arial"/>
          <w:sz w:val="20"/>
          <w:szCs w:val="20"/>
          <w:lang w:val="en-ZA"/>
          <w:rPrChange w:id="1352" w:author="User" w:date="2023-06-14T19:26:00Z">
            <w:rPr>
              <w:rFonts w:ascii="Times New Roman" w:hAnsi="Times New Roman" w:cs="Times New Roman"/>
              <w:sz w:val="24"/>
              <w:szCs w:val="24"/>
              <w:lang w:val="en-ZA"/>
            </w:rPr>
          </w:rPrChange>
        </w:rPr>
        <w:t xml:space="preserve">awarding 9 600 bursaries to doctoral students </w:t>
      </w:r>
    </w:p>
    <w:p w:rsidR="004927AD" w:rsidRPr="005930F5" w:rsidRDefault="004927AD" w:rsidP="005930F5">
      <w:pPr>
        <w:pStyle w:val="ListParagraph"/>
        <w:numPr>
          <w:ilvl w:val="0"/>
          <w:numId w:val="31"/>
        </w:numPr>
        <w:spacing w:line="240" w:lineRule="auto"/>
        <w:jc w:val="left"/>
        <w:rPr>
          <w:rFonts w:cs="Arial"/>
          <w:sz w:val="20"/>
          <w:szCs w:val="20"/>
          <w:lang w:val="en-ZA"/>
          <w:rPrChange w:id="1353" w:author="User" w:date="2023-06-14T19:26:00Z">
            <w:rPr>
              <w:rFonts w:ascii="Times New Roman" w:hAnsi="Times New Roman" w:cs="Times New Roman"/>
              <w:sz w:val="24"/>
              <w:szCs w:val="24"/>
              <w:lang w:val="en-ZA"/>
            </w:rPr>
          </w:rPrChange>
        </w:rPr>
        <w:pPrChange w:id="1354" w:author="User" w:date="2023-06-14T19:26:00Z">
          <w:pPr>
            <w:pStyle w:val="ListParagraph"/>
            <w:numPr>
              <w:numId w:val="31"/>
            </w:numPr>
            <w:spacing w:line="360" w:lineRule="auto"/>
            <w:ind w:left="1070" w:hanging="360"/>
          </w:pPr>
        </w:pPrChange>
      </w:pPr>
      <w:r w:rsidRPr="005930F5">
        <w:rPr>
          <w:rFonts w:cs="Arial"/>
          <w:sz w:val="20"/>
          <w:szCs w:val="20"/>
          <w:lang w:val="en-ZA"/>
          <w:rPrChange w:id="1355" w:author="User" w:date="2023-06-14T19:26:00Z">
            <w:rPr>
              <w:rFonts w:ascii="Times New Roman" w:hAnsi="Times New Roman" w:cs="Times New Roman"/>
              <w:sz w:val="24"/>
              <w:szCs w:val="24"/>
              <w:lang w:val="en-ZA"/>
            </w:rPr>
          </w:rPrChange>
        </w:rPr>
        <w:t>awarding 12 000 bursaries to pipeline postgraduate (BTech, honours and masters) students.</w:t>
      </w:r>
    </w:p>
    <w:p w:rsidR="004927AD" w:rsidRPr="005930F5" w:rsidRDefault="004927AD" w:rsidP="005930F5">
      <w:pPr>
        <w:pStyle w:val="ListParagraph"/>
        <w:numPr>
          <w:ilvl w:val="0"/>
          <w:numId w:val="31"/>
        </w:numPr>
        <w:spacing w:line="240" w:lineRule="auto"/>
        <w:jc w:val="left"/>
        <w:rPr>
          <w:rFonts w:cs="Arial"/>
          <w:sz w:val="20"/>
          <w:szCs w:val="20"/>
          <w:lang w:val="en-ZA"/>
          <w:rPrChange w:id="1356" w:author="User" w:date="2023-06-14T19:26:00Z">
            <w:rPr>
              <w:rFonts w:ascii="Times New Roman" w:hAnsi="Times New Roman" w:cs="Times New Roman"/>
              <w:sz w:val="24"/>
              <w:szCs w:val="24"/>
              <w:lang w:val="en-ZA"/>
            </w:rPr>
          </w:rPrChange>
        </w:rPr>
        <w:pPrChange w:id="1357" w:author="User" w:date="2023-06-14T19:26:00Z">
          <w:pPr>
            <w:pStyle w:val="ListParagraph"/>
            <w:numPr>
              <w:numId w:val="31"/>
            </w:numPr>
            <w:spacing w:line="360" w:lineRule="auto"/>
            <w:ind w:left="1070" w:hanging="360"/>
          </w:pPr>
        </w:pPrChange>
      </w:pPr>
      <w:r w:rsidRPr="005930F5">
        <w:rPr>
          <w:rFonts w:cs="Arial"/>
          <w:sz w:val="20"/>
          <w:szCs w:val="20"/>
          <w:lang w:val="en-ZA"/>
          <w:rPrChange w:id="1358" w:author="User" w:date="2023-06-14T19:26:00Z">
            <w:rPr>
              <w:rFonts w:ascii="Times New Roman" w:hAnsi="Times New Roman" w:cs="Times New Roman"/>
              <w:sz w:val="24"/>
              <w:szCs w:val="24"/>
              <w:lang w:val="en-ZA"/>
            </w:rPr>
          </w:rPrChange>
        </w:rPr>
        <w:t>placing 2 250 graduates and students in department</w:t>
      </w:r>
      <w:r w:rsidRPr="005930F5">
        <w:rPr>
          <w:rFonts w:ascii="Times New Roman" w:hAnsi="Times New Roman" w:cs="Arial"/>
          <w:sz w:val="20"/>
          <w:szCs w:val="20"/>
          <w:lang w:val="en-ZA"/>
          <w:rPrChange w:id="1359" w:author="User" w:date="2023-06-14T19:26:00Z">
            <w:rPr>
              <w:rFonts w:ascii="Times New Roman" w:hAnsi="Times New Roman" w:cs="Times New Roman"/>
              <w:sz w:val="24"/>
              <w:szCs w:val="24"/>
              <w:lang w:val="en-ZA"/>
            </w:rPr>
          </w:rPrChange>
        </w:rPr>
        <w:t>‐</w:t>
      </w:r>
      <w:r w:rsidRPr="005930F5">
        <w:rPr>
          <w:rFonts w:cs="Arial"/>
          <w:sz w:val="20"/>
          <w:szCs w:val="20"/>
          <w:lang w:val="en-ZA"/>
          <w:rPrChange w:id="1360" w:author="User" w:date="2023-06-14T19:26:00Z">
            <w:rPr>
              <w:rFonts w:ascii="Times New Roman" w:hAnsi="Times New Roman" w:cs="Times New Roman"/>
              <w:sz w:val="24"/>
              <w:szCs w:val="24"/>
              <w:lang w:val="en-ZA"/>
            </w:rPr>
          </w:rPrChange>
        </w:rPr>
        <w:t xml:space="preserve">funded work preparation programmes in science, engineering and technology institutions. </w:t>
      </w:r>
    </w:p>
    <w:p w:rsidR="004927AD" w:rsidRPr="005930F5" w:rsidRDefault="004927AD" w:rsidP="005930F5">
      <w:pPr>
        <w:pStyle w:val="ListParagraph"/>
        <w:numPr>
          <w:ilvl w:val="0"/>
          <w:numId w:val="30"/>
        </w:numPr>
        <w:spacing w:line="240" w:lineRule="auto"/>
        <w:jc w:val="left"/>
        <w:rPr>
          <w:rFonts w:cs="Arial"/>
          <w:sz w:val="20"/>
          <w:szCs w:val="20"/>
          <w:lang w:val="en-ZA"/>
          <w:rPrChange w:id="1361" w:author="User" w:date="2023-06-14T19:26:00Z">
            <w:rPr>
              <w:rFonts w:ascii="Times New Roman" w:hAnsi="Times New Roman" w:cs="Times New Roman"/>
              <w:sz w:val="24"/>
              <w:szCs w:val="24"/>
              <w:lang w:val="en-ZA"/>
            </w:rPr>
          </w:rPrChange>
        </w:rPr>
        <w:pPrChange w:id="1362" w:author="User" w:date="2023-06-14T19:26:00Z">
          <w:pPr>
            <w:pStyle w:val="ListParagraph"/>
            <w:numPr>
              <w:numId w:val="30"/>
            </w:numPr>
            <w:spacing w:line="360" w:lineRule="auto"/>
            <w:ind w:hanging="360"/>
          </w:pPr>
        </w:pPrChange>
      </w:pPr>
      <w:r w:rsidRPr="005930F5">
        <w:rPr>
          <w:rFonts w:cs="Arial"/>
          <w:sz w:val="20"/>
          <w:szCs w:val="20"/>
          <w:lang w:val="en-ZA"/>
          <w:rPrChange w:id="1363" w:author="User" w:date="2023-06-14T19:26:00Z">
            <w:rPr>
              <w:rFonts w:ascii="Times New Roman" w:hAnsi="Times New Roman" w:cs="Times New Roman"/>
              <w:sz w:val="24"/>
              <w:szCs w:val="24"/>
              <w:lang w:val="en-ZA"/>
            </w:rPr>
          </w:rPrChange>
        </w:rPr>
        <w:t xml:space="preserve">Contribute to a transformed, inclusive, responsive and coherent national system of innovation by: </w:t>
      </w:r>
    </w:p>
    <w:p w:rsidR="004927AD" w:rsidRPr="005930F5" w:rsidRDefault="004927AD" w:rsidP="005930F5">
      <w:pPr>
        <w:pStyle w:val="ListParagraph"/>
        <w:numPr>
          <w:ilvl w:val="0"/>
          <w:numId w:val="32"/>
        </w:numPr>
        <w:spacing w:line="240" w:lineRule="auto"/>
        <w:jc w:val="left"/>
        <w:rPr>
          <w:rFonts w:cs="Arial"/>
          <w:sz w:val="20"/>
          <w:szCs w:val="20"/>
          <w:lang w:val="en-ZA"/>
          <w:rPrChange w:id="1364" w:author="User" w:date="2023-06-14T19:26:00Z">
            <w:rPr>
              <w:rFonts w:ascii="Times New Roman" w:hAnsi="Times New Roman" w:cs="Times New Roman"/>
              <w:sz w:val="24"/>
              <w:szCs w:val="24"/>
              <w:lang w:val="en-ZA"/>
            </w:rPr>
          </w:rPrChange>
        </w:rPr>
        <w:pPrChange w:id="1365" w:author="User" w:date="2023-06-14T19:26:00Z">
          <w:pPr>
            <w:pStyle w:val="ListParagraph"/>
            <w:numPr>
              <w:numId w:val="32"/>
            </w:numPr>
            <w:spacing w:line="360" w:lineRule="auto"/>
            <w:ind w:left="1070" w:hanging="360"/>
          </w:pPr>
        </w:pPrChange>
      </w:pPr>
      <w:r w:rsidRPr="005930F5">
        <w:rPr>
          <w:rFonts w:cs="Arial"/>
          <w:sz w:val="20"/>
          <w:szCs w:val="20"/>
          <w:lang w:val="en-ZA"/>
          <w:rPrChange w:id="1366" w:author="User" w:date="2023-06-14T19:26:00Z">
            <w:rPr>
              <w:rFonts w:ascii="Times New Roman" w:hAnsi="Times New Roman" w:cs="Times New Roman"/>
              <w:sz w:val="24"/>
              <w:szCs w:val="24"/>
              <w:lang w:val="en-ZA"/>
            </w:rPr>
          </w:rPrChange>
        </w:rPr>
        <w:t xml:space="preserve">maintaining the number of research infrastructure grants at 30 over the medium term </w:t>
      </w:r>
    </w:p>
    <w:p w:rsidR="004927AD" w:rsidRPr="005930F5" w:rsidRDefault="004927AD" w:rsidP="005930F5">
      <w:pPr>
        <w:pStyle w:val="ListParagraph"/>
        <w:numPr>
          <w:ilvl w:val="0"/>
          <w:numId w:val="32"/>
        </w:numPr>
        <w:spacing w:line="240" w:lineRule="auto"/>
        <w:jc w:val="left"/>
        <w:rPr>
          <w:rFonts w:cs="Arial"/>
          <w:sz w:val="20"/>
          <w:szCs w:val="20"/>
          <w:lang w:val="en-ZA"/>
          <w:rPrChange w:id="1367" w:author="User" w:date="2023-06-14T19:26:00Z">
            <w:rPr>
              <w:rFonts w:ascii="Times New Roman" w:hAnsi="Times New Roman" w:cs="Times New Roman"/>
              <w:sz w:val="24"/>
              <w:szCs w:val="24"/>
              <w:lang w:val="en-ZA"/>
            </w:rPr>
          </w:rPrChange>
        </w:rPr>
        <w:pPrChange w:id="1368" w:author="User" w:date="2023-06-14T19:26:00Z">
          <w:pPr>
            <w:pStyle w:val="ListParagraph"/>
            <w:numPr>
              <w:numId w:val="32"/>
            </w:numPr>
            <w:spacing w:line="360" w:lineRule="auto"/>
            <w:ind w:left="1070" w:hanging="360"/>
          </w:pPr>
        </w:pPrChange>
      </w:pPr>
      <w:r w:rsidRPr="005930F5">
        <w:rPr>
          <w:rFonts w:cs="Arial"/>
          <w:sz w:val="20"/>
          <w:szCs w:val="20"/>
          <w:lang w:val="en-ZA"/>
          <w:rPrChange w:id="1369" w:author="User" w:date="2023-06-14T19:26:00Z">
            <w:rPr>
              <w:rFonts w:ascii="Times New Roman" w:hAnsi="Times New Roman" w:cs="Times New Roman"/>
              <w:sz w:val="24"/>
              <w:szCs w:val="24"/>
              <w:lang w:val="en-ZA"/>
            </w:rPr>
          </w:rPrChange>
        </w:rPr>
        <w:t xml:space="preserve">increasing the total available broadband capacity provided by the South African National Research Network from 6 500 Gbps in 2023/24 to 7 100 Gbps in 2025/26. </w:t>
      </w:r>
    </w:p>
    <w:p w:rsidR="004927AD" w:rsidRPr="005930F5" w:rsidRDefault="004927AD" w:rsidP="005930F5">
      <w:pPr>
        <w:pStyle w:val="ListParagraph"/>
        <w:numPr>
          <w:ilvl w:val="0"/>
          <w:numId w:val="30"/>
        </w:numPr>
        <w:spacing w:line="240" w:lineRule="auto"/>
        <w:jc w:val="left"/>
        <w:rPr>
          <w:rFonts w:cs="Arial"/>
          <w:sz w:val="20"/>
          <w:szCs w:val="20"/>
          <w:lang w:val="en-ZA"/>
          <w:rPrChange w:id="1370" w:author="User" w:date="2023-06-14T19:26:00Z">
            <w:rPr>
              <w:rFonts w:ascii="Times New Roman" w:hAnsi="Times New Roman" w:cs="Times New Roman"/>
              <w:sz w:val="24"/>
              <w:szCs w:val="24"/>
              <w:lang w:val="en-ZA"/>
            </w:rPr>
          </w:rPrChange>
        </w:rPr>
        <w:pPrChange w:id="1371" w:author="User" w:date="2023-06-14T19:26:00Z">
          <w:pPr>
            <w:pStyle w:val="ListParagraph"/>
            <w:numPr>
              <w:numId w:val="30"/>
            </w:numPr>
            <w:spacing w:line="360" w:lineRule="auto"/>
            <w:ind w:hanging="360"/>
          </w:pPr>
        </w:pPrChange>
      </w:pPr>
      <w:r w:rsidRPr="005930F5">
        <w:rPr>
          <w:rFonts w:cs="Arial"/>
          <w:sz w:val="20"/>
          <w:szCs w:val="20"/>
          <w:lang w:val="en-ZA"/>
          <w:rPrChange w:id="1372" w:author="User" w:date="2023-06-14T19:26:00Z">
            <w:rPr>
              <w:rFonts w:ascii="Times New Roman" w:hAnsi="Times New Roman" w:cs="Times New Roman"/>
              <w:sz w:val="24"/>
              <w:szCs w:val="24"/>
              <w:lang w:val="en-ZA"/>
            </w:rPr>
          </w:rPrChange>
        </w:rPr>
        <w:lastRenderedPageBreak/>
        <w:t xml:space="preserve">Increase knowledge generation and innovation output by: </w:t>
      </w:r>
    </w:p>
    <w:p w:rsidR="004927AD" w:rsidRPr="005930F5" w:rsidRDefault="004927AD" w:rsidP="005930F5">
      <w:pPr>
        <w:pStyle w:val="ListParagraph"/>
        <w:numPr>
          <w:ilvl w:val="0"/>
          <w:numId w:val="33"/>
        </w:numPr>
        <w:spacing w:line="240" w:lineRule="auto"/>
        <w:jc w:val="left"/>
        <w:rPr>
          <w:rFonts w:cs="Arial"/>
          <w:sz w:val="20"/>
          <w:szCs w:val="20"/>
          <w:lang w:val="en-ZA"/>
          <w:rPrChange w:id="1373" w:author="User" w:date="2023-06-14T19:26:00Z">
            <w:rPr>
              <w:rFonts w:ascii="Times New Roman" w:hAnsi="Times New Roman" w:cs="Times New Roman"/>
              <w:sz w:val="24"/>
              <w:szCs w:val="24"/>
              <w:lang w:val="en-ZA"/>
            </w:rPr>
          </w:rPrChange>
        </w:rPr>
        <w:pPrChange w:id="1374" w:author="User" w:date="2023-06-14T19:26:00Z">
          <w:pPr>
            <w:pStyle w:val="ListParagraph"/>
            <w:numPr>
              <w:numId w:val="33"/>
            </w:numPr>
            <w:spacing w:line="360" w:lineRule="auto"/>
            <w:ind w:left="1070" w:hanging="360"/>
          </w:pPr>
        </w:pPrChange>
      </w:pPr>
      <w:r w:rsidRPr="005930F5">
        <w:rPr>
          <w:rFonts w:cs="Arial"/>
          <w:sz w:val="20"/>
          <w:szCs w:val="20"/>
          <w:lang w:val="en-ZA"/>
          <w:rPrChange w:id="1375" w:author="User" w:date="2023-06-14T19:26:00Z">
            <w:rPr>
              <w:rFonts w:ascii="Times New Roman" w:hAnsi="Times New Roman" w:cs="Times New Roman"/>
              <w:sz w:val="24"/>
              <w:szCs w:val="24"/>
              <w:lang w:val="en-ZA"/>
            </w:rPr>
          </w:rPrChange>
        </w:rPr>
        <w:t>maintaining the total number of researchers awarded grants through programmes managed by the National Research Foundation at more than 10 500 over the medium-term.</w:t>
      </w:r>
    </w:p>
    <w:p w:rsidR="004927AD" w:rsidRPr="005930F5" w:rsidRDefault="004927AD" w:rsidP="005930F5">
      <w:pPr>
        <w:pStyle w:val="ListParagraph"/>
        <w:numPr>
          <w:ilvl w:val="0"/>
          <w:numId w:val="33"/>
        </w:numPr>
        <w:spacing w:line="240" w:lineRule="auto"/>
        <w:jc w:val="left"/>
        <w:rPr>
          <w:rFonts w:cs="Arial"/>
          <w:sz w:val="20"/>
          <w:szCs w:val="20"/>
          <w:lang w:val="en-ZA"/>
          <w:rPrChange w:id="1376" w:author="User" w:date="2023-06-14T19:26:00Z">
            <w:rPr>
              <w:rFonts w:ascii="Times New Roman" w:hAnsi="Times New Roman" w:cs="Times New Roman"/>
              <w:sz w:val="24"/>
              <w:szCs w:val="24"/>
              <w:lang w:val="en-ZA"/>
            </w:rPr>
          </w:rPrChange>
        </w:rPr>
        <w:pPrChange w:id="1377" w:author="User" w:date="2023-06-14T19:26:00Z">
          <w:pPr>
            <w:pStyle w:val="ListParagraph"/>
            <w:numPr>
              <w:numId w:val="33"/>
            </w:numPr>
            <w:spacing w:line="360" w:lineRule="auto"/>
            <w:ind w:left="1070" w:hanging="360"/>
          </w:pPr>
        </w:pPrChange>
      </w:pPr>
      <w:r w:rsidRPr="005930F5">
        <w:rPr>
          <w:rFonts w:cs="Arial"/>
          <w:sz w:val="20"/>
          <w:szCs w:val="20"/>
          <w:lang w:val="en-ZA"/>
          <w:rPrChange w:id="1378" w:author="User" w:date="2023-06-14T19:26:00Z">
            <w:rPr>
              <w:rFonts w:ascii="Times New Roman" w:hAnsi="Times New Roman" w:cs="Times New Roman"/>
              <w:sz w:val="24"/>
              <w:szCs w:val="24"/>
              <w:lang w:val="en-ZA"/>
            </w:rPr>
          </w:rPrChange>
        </w:rPr>
        <w:t>maintaining the number of research articles published by researchers funded by the National Research Foundation and cited in the Web of Science database at more than 23 400 over the medium-term.</w:t>
      </w:r>
    </w:p>
    <w:p w:rsidR="004927AD" w:rsidRPr="005930F5" w:rsidRDefault="004927AD" w:rsidP="005930F5">
      <w:pPr>
        <w:pStyle w:val="ListParagraph"/>
        <w:numPr>
          <w:ilvl w:val="0"/>
          <w:numId w:val="33"/>
        </w:numPr>
        <w:spacing w:line="240" w:lineRule="auto"/>
        <w:jc w:val="left"/>
        <w:rPr>
          <w:rFonts w:cs="Arial"/>
          <w:sz w:val="20"/>
          <w:szCs w:val="20"/>
          <w:lang w:val="en-ZA"/>
          <w:rPrChange w:id="1379" w:author="User" w:date="2023-06-14T19:26:00Z">
            <w:rPr>
              <w:rFonts w:ascii="Times New Roman" w:hAnsi="Times New Roman" w:cs="Times New Roman"/>
              <w:sz w:val="24"/>
              <w:szCs w:val="24"/>
              <w:lang w:val="en-ZA"/>
            </w:rPr>
          </w:rPrChange>
        </w:rPr>
        <w:pPrChange w:id="1380" w:author="User" w:date="2023-06-14T19:26:00Z">
          <w:pPr>
            <w:pStyle w:val="ListParagraph"/>
            <w:numPr>
              <w:numId w:val="33"/>
            </w:numPr>
            <w:spacing w:line="360" w:lineRule="auto"/>
            <w:ind w:left="1070" w:hanging="360"/>
          </w:pPr>
        </w:pPrChange>
      </w:pPr>
      <w:r w:rsidRPr="005930F5">
        <w:rPr>
          <w:rFonts w:cs="Arial"/>
          <w:sz w:val="20"/>
          <w:szCs w:val="20"/>
          <w:lang w:val="en-ZA"/>
          <w:rPrChange w:id="1381" w:author="User" w:date="2023-06-14T19:26:00Z">
            <w:rPr>
              <w:rFonts w:ascii="Times New Roman" w:hAnsi="Times New Roman" w:cs="Times New Roman"/>
              <w:sz w:val="24"/>
              <w:szCs w:val="24"/>
              <w:lang w:val="en-ZA"/>
            </w:rPr>
          </w:rPrChange>
        </w:rPr>
        <w:t>completing the production of the L</w:t>
      </w:r>
      <w:r w:rsidRPr="005930F5">
        <w:rPr>
          <w:rFonts w:ascii="Times New Roman" w:hAnsi="Times New Roman" w:cs="Arial"/>
          <w:sz w:val="20"/>
          <w:szCs w:val="20"/>
          <w:lang w:val="en-ZA"/>
          <w:rPrChange w:id="1382" w:author="User" w:date="2023-06-14T19:26:00Z">
            <w:rPr>
              <w:rFonts w:ascii="Times New Roman" w:hAnsi="Times New Roman" w:cs="Times New Roman"/>
              <w:sz w:val="24"/>
              <w:szCs w:val="24"/>
              <w:lang w:val="en-ZA"/>
            </w:rPr>
          </w:rPrChange>
        </w:rPr>
        <w:t>‐</w:t>
      </w:r>
      <w:r w:rsidRPr="005930F5">
        <w:rPr>
          <w:rFonts w:cs="Arial"/>
          <w:sz w:val="20"/>
          <w:szCs w:val="20"/>
          <w:lang w:val="en-ZA"/>
          <w:rPrChange w:id="1383" w:author="User" w:date="2023-06-14T19:26:00Z">
            <w:rPr>
              <w:rFonts w:ascii="Times New Roman" w:hAnsi="Times New Roman" w:cs="Times New Roman"/>
              <w:sz w:val="24"/>
              <w:szCs w:val="24"/>
              <w:lang w:val="en-ZA"/>
            </w:rPr>
          </w:rPrChange>
        </w:rPr>
        <w:t>band receivers for the additional MeerKAT antennae by 2023/24 and installing the receivers by 2024/25.</w:t>
      </w:r>
    </w:p>
    <w:p w:rsidR="004927AD" w:rsidRPr="005930F5" w:rsidRDefault="004927AD" w:rsidP="005930F5">
      <w:pPr>
        <w:pStyle w:val="ListParagraph"/>
        <w:numPr>
          <w:ilvl w:val="0"/>
          <w:numId w:val="33"/>
        </w:numPr>
        <w:spacing w:line="240" w:lineRule="auto"/>
        <w:jc w:val="left"/>
        <w:rPr>
          <w:rFonts w:cs="Arial"/>
          <w:sz w:val="20"/>
          <w:szCs w:val="20"/>
          <w:lang w:val="en-ZA"/>
          <w:rPrChange w:id="1384" w:author="User" w:date="2023-06-14T19:26:00Z">
            <w:rPr>
              <w:rFonts w:ascii="Times New Roman" w:hAnsi="Times New Roman" w:cs="Times New Roman"/>
              <w:sz w:val="24"/>
              <w:szCs w:val="24"/>
              <w:lang w:val="en-ZA"/>
            </w:rPr>
          </w:rPrChange>
        </w:rPr>
        <w:pPrChange w:id="1385" w:author="User" w:date="2023-06-14T19:26:00Z">
          <w:pPr>
            <w:pStyle w:val="ListParagraph"/>
            <w:numPr>
              <w:numId w:val="33"/>
            </w:numPr>
            <w:spacing w:line="360" w:lineRule="auto"/>
            <w:ind w:left="1070" w:hanging="360"/>
          </w:pPr>
        </w:pPrChange>
      </w:pPr>
      <w:r w:rsidRPr="005930F5">
        <w:rPr>
          <w:rFonts w:cs="Arial"/>
          <w:sz w:val="20"/>
          <w:szCs w:val="20"/>
          <w:lang w:val="en-ZA"/>
          <w:rPrChange w:id="1386" w:author="User" w:date="2023-06-14T19:26:00Z">
            <w:rPr>
              <w:rFonts w:ascii="Times New Roman" w:hAnsi="Times New Roman" w:cs="Times New Roman"/>
              <w:sz w:val="24"/>
              <w:szCs w:val="24"/>
              <w:lang w:val="en-ZA"/>
            </w:rPr>
          </w:rPrChange>
        </w:rPr>
        <w:t>installing 4 MeerKAT extension antennae by 2023/24 and 9 MeerKAT extension antennae by 2024/25, and fully commissioning and integrating 13 MeerKAT antennae with the 64</w:t>
      </w:r>
      <w:r w:rsidRPr="005930F5">
        <w:rPr>
          <w:rFonts w:ascii="Times New Roman" w:hAnsi="Times New Roman" w:cs="Arial"/>
          <w:sz w:val="20"/>
          <w:szCs w:val="20"/>
          <w:lang w:val="en-ZA"/>
          <w:rPrChange w:id="1387" w:author="User" w:date="2023-06-14T19:26:00Z">
            <w:rPr>
              <w:rFonts w:ascii="Times New Roman" w:hAnsi="Times New Roman" w:cs="Times New Roman"/>
              <w:sz w:val="24"/>
              <w:szCs w:val="24"/>
              <w:lang w:val="en-ZA"/>
            </w:rPr>
          </w:rPrChange>
        </w:rPr>
        <w:t>‐</w:t>
      </w:r>
      <w:r w:rsidRPr="005930F5">
        <w:rPr>
          <w:rFonts w:cs="Arial"/>
          <w:sz w:val="20"/>
          <w:szCs w:val="20"/>
          <w:lang w:val="en-ZA"/>
          <w:rPrChange w:id="1388" w:author="User" w:date="2023-06-14T19:26:00Z">
            <w:rPr>
              <w:rFonts w:ascii="Times New Roman" w:hAnsi="Times New Roman" w:cs="Times New Roman"/>
              <w:sz w:val="24"/>
              <w:szCs w:val="24"/>
              <w:lang w:val="en-ZA"/>
            </w:rPr>
          </w:rPrChange>
        </w:rPr>
        <w:t xml:space="preserve">dish MeerKAT telescope by 2025/26 </w:t>
      </w:r>
    </w:p>
    <w:p w:rsidR="004927AD" w:rsidRPr="005930F5" w:rsidRDefault="004927AD" w:rsidP="005930F5">
      <w:pPr>
        <w:pStyle w:val="ListParagraph"/>
        <w:numPr>
          <w:ilvl w:val="0"/>
          <w:numId w:val="33"/>
        </w:numPr>
        <w:spacing w:line="240" w:lineRule="auto"/>
        <w:jc w:val="left"/>
        <w:rPr>
          <w:rFonts w:cs="Arial"/>
          <w:sz w:val="20"/>
          <w:szCs w:val="20"/>
          <w:lang w:val="en-ZA"/>
          <w:rPrChange w:id="1389" w:author="User" w:date="2023-06-14T19:26:00Z">
            <w:rPr>
              <w:rFonts w:ascii="Times New Roman" w:hAnsi="Times New Roman" w:cs="Times New Roman"/>
              <w:sz w:val="24"/>
              <w:szCs w:val="24"/>
              <w:lang w:val="en-ZA"/>
            </w:rPr>
          </w:rPrChange>
        </w:rPr>
        <w:pPrChange w:id="1390" w:author="User" w:date="2023-06-14T19:26:00Z">
          <w:pPr>
            <w:pStyle w:val="ListParagraph"/>
            <w:numPr>
              <w:numId w:val="33"/>
            </w:numPr>
            <w:spacing w:line="360" w:lineRule="auto"/>
            <w:ind w:left="1070" w:hanging="360"/>
          </w:pPr>
        </w:pPrChange>
      </w:pPr>
      <w:r w:rsidRPr="005930F5">
        <w:rPr>
          <w:rFonts w:cs="Arial"/>
          <w:sz w:val="20"/>
          <w:szCs w:val="20"/>
          <w:lang w:val="en-ZA"/>
          <w:rPrChange w:id="1391" w:author="User" w:date="2023-06-14T19:26:00Z">
            <w:rPr>
              <w:rFonts w:ascii="Times New Roman" w:hAnsi="Times New Roman" w:cs="Times New Roman"/>
              <w:sz w:val="24"/>
              <w:szCs w:val="24"/>
              <w:lang w:val="en-ZA"/>
            </w:rPr>
          </w:rPrChange>
        </w:rPr>
        <w:t>conducting 45 initiatives promoting public awareness of and engagement with science over the medium term.</w:t>
      </w:r>
    </w:p>
    <w:p w:rsidR="004927AD" w:rsidRPr="005930F5" w:rsidRDefault="004927AD" w:rsidP="005930F5">
      <w:pPr>
        <w:pStyle w:val="ListParagraph"/>
        <w:numPr>
          <w:ilvl w:val="0"/>
          <w:numId w:val="33"/>
        </w:numPr>
        <w:spacing w:line="240" w:lineRule="auto"/>
        <w:jc w:val="left"/>
        <w:rPr>
          <w:rFonts w:cs="Arial"/>
          <w:sz w:val="20"/>
          <w:szCs w:val="20"/>
          <w:lang w:val="en-ZA"/>
          <w:rPrChange w:id="1392" w:author="User" w:date="2023-06-14T19:26:00Z">
            <w:rPr>
              <w:rFonts w:ascii="Times New Roman" w:hAnsi="Times New Roman" w:cs="Times New Roman"/>
              <w:sz w:val="24"/>
              <w:szCs w:val="24"/>
              <w:lang w:val="en-ZA"/>
            </w:rPr>
          </w:rPrChange>
        </w:rPr>
        <w:pPrChange w:id="1393" w:author="User" w:date="2023-06-14T19:26:00Z">
          <w:pPr>
            <w:pStyle w:val="ListParagraph"/>
            <w:numPr>
              <w:numId w:val="33"/>
            </w:numPr>
            <w:spacing w:line="360" w:lineRule="auto"/>
            <w:ind w:left="1070" w:hanging="360"/>
          </w:pPr>
        </w:pPrChange>
      </w:pPr>
      <w:r w:rsidRPr="005930F5">
        <w:rPr>
          <w:rFonts w:cs="Arial"/>
          <w:sz w:val="20"/>
          <w:szCs w:val="20"/>
          <w:lang w:val="en-ZA"/>
          <w:rPrChange w:id="1394" w:author="User" w:date="2023-06-14T19:26:00Z">
            <w:rPr>
              <w:rFonts w:ascii="Times New Roman" w:hAnsi="Times New Roman" w:cs="Times New Roman"/>
              <w:sz w:val="24"/>
              <w:szCs w:val="24"/>
              <w:lang w:val="en-ZA"/>
            </w:rPr>
          </w:rPrChange>
        </w:rPr>
        <w:t xml:space="preserve">publishing the South African public relationship with science survey report by 2023/24 and conducting a country comparison study by 2025/26. </w:t>
      </w:r>
    </w:p>
    <w:p w:rsidR="004927AD" w:rsidRPr="005930F5" w:rsidRDefault="004927AD" w:rsidP="005930F5">
      <w:pPr>
        <w:pStyle w:val="ListParagraph"/>
        <w:spacing w:line="240" w:lineRule="auto"/>
        <w:ind w:left="1440"/>
        <w:jc w:val="left"/>
        <w:rPr>
          <w:rFonts w:cs="Arial"/>
          <w:sz w:val="20"/>
          <w:szCs w:val="20"/>
          <w:lang w:val="en-ZA"/>
          <w:rPrChange w:id="1395" w:author="User" w:date="2023-06-14T19:26:00Z">
            <w:rPr>
              <w:rFonts w:ascii="Times New Roman" w:hAnsi="Times New Roman" w:cs="Times New Roman"/>
              <w:lang w:val="en-ZA"/>
            </w:rPr>
          </w:rPrChange>
        </w:rPr>
        <w:pPrChange w:id="1396" w:author="User" w:date="2023-06-14T19:26:00Z">
          <w:pPr>
            <w:pStyle w:val="ListParagraph"/>
            <w:spacing w:line="360" w:lineRule="auto"/>
            <w:ind w:left="1440"/>
          </w:pPr>
        </w:pPrChange>
      </w:pPr>
    </w:p>
    <w:p w:rsidR="007D4A0B" w:rsidRPr="005930F5" w:rsidRDefault="005B3AB5" w:rsidP="005930F5">
      <w:pPr>
        <w:spacing w:line="240" w:lineRule="auto"/>
        <w:jc w:val="left"/>
        <w:rPr>
          <w:rFonts w:ascii="Arial" w:hAnsi="Arial" w:cs="Arial"/>
          <w:b/>
          <w:sz w:val="20"/>
          <w:szCs w:val="20"/>
          <w:lang w:val="en-ZA"/>
          <w:rPrChange w:id="1397" w:author="User" w:date="2023-06-14T19:26:00Z">
            <w:rPr>
              <w:rFonts w:ascii="Times New Roman" w:hAnsi="Times New Roman" w:cs="Times New Roman"/>
              <w:b/>
              <w:lang w:val="en-ZA"/>
            </w:rPr>
          </w:rPrChange>
        </w:rPr>
        <w:pPrChange w:id="1398" w:author="User" w:date="2023-06-14T19:26:00Z">
          <w:pPr>
            <w:spacing w:line="360" w:lineRule="auto"/>
          </w:pPr>
        </w:pPrChange>
      </w:pPr>
      <w:r w:rsidRPr="005930F5">
        <w:rPr>
          <w:rFonts w:ascii="Arial" w:hAnsi="Arial" w:cs="Arial"/>
          <w:b/>
          <w:sz w:val="20"/>
          <w:szCs w:val="20"/>
          <w:lang w:val="en-ZA"/>
          <w:rPrChange w:id="1399" w:author="User" w:date="2023-06-14T19:26:00Z">
            <w:rPr>
              <w:rFonts w:ascii="Times New Roman" w:hAnsi="Times New Roman" w:cs="Times New Roman"/>
              <w:b/>
              <w:lang w:val="en-ZA"/>
            </w:rPr>
          </w:rPrChange>
        </w:rPr>
        <w:t>Table 7: Programme 4 Budget Allocation 2022/23 – 2023/24.</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gridCol w:w="1023"/>
        <w:gridCol w:w="939"/>
        <w:gridCol w:w="1173"/>
        <w:gridCol w:w="1057"/>
        <w:gridCol w:w="1364"/>
        <w:gridCol w:w="1424"/>
      </w:tblGrid>
      <w:tr w:rsidR="00D71615" w:rsidRPr="005930F5" w:rsidTr="002A692A">
        <w:trPr>
          <w:jc w:val="center"/>
        </w:trPr>
        <w:tc>
          <w:tcPr>
            <w:tcW w:w="2515"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400" w:author="User" w:date="2023-06-14T19:26:00Z">
                  <w:rPr>
                    <w:rFonts w:ascii="Times New Roman" w:hAnsi="Times New Roman"/>
                    <w:b/>
                    <w:sz w:val="20"/>
                    <w:szCs w:val="20"/>
                  </w:rPr>
                </w:rPrChange>
              </w:rPr>
              <w:pPrChange w:id="1401" w:author="User" w:date="2023-06-14T19:26:00Z">
                <w:pPr/>
              </w:pPrChange>
            </w:pPr>
            <w:r w:rsidRPr="005930F5">
              <w:rPr>
                <w:rFonts w:ascii="Arial" w:hAnsi="Arial" w:cs="Arial"/>
                <w:b/>
                <w:sz w:val="20"/>
                <w:szCs w:val="20"/>
                <w:rPrChange w:id="1402" w:author="User" w:date="2023-06-14T19:26:00Z">
                  <w:rPr>
                    <w:rFonts w:ascii="Times New Roman" w:hAnsi="Times New Roman"/>
                    <w:b/>
                    <w:sz w:val="20"/>
                    <w:szCs w:val="20"/>
                  </w:rPr>
                </w:rPrChange>
              </w:rPr>
              <w:t>Sub-programme</w:t>
            </w:r>
          </w:p>
        </w:tc>
        <w:tc>
          <w:tcPr>
            <w:tcW w:w="1944" w:type="dxa"/>
            <w:gridSpan w:val="2"/>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403" w:author="User" w:date="2023-06-14T19:26:00Z">
                  <w:rPr>
                    <w:rFonts w:ascii="Times New Roman" w:hAnsi="Times New Roman"/>
                    <w:b/>
                    <w:sz w:val="20"/>
                    <w:szCs w:val="20"/>
                  </w:rPr>
                </w:rPrChange>
              </w:rPr>
              <w:pPrChange w:id="1404" w:author="User" w:date="2023-06-14T19:26:00Z">
                <w:pPr>
                  <w:jc w:val="center"/>
                </w:pPr>
              </w:pPrChange>
            </w:pPr>
            <w:r w:rsidRPr="005930F5">
              <w:rPr>
                <w:rFonts w:ascii="Arial" w:hAnsi="Arial" w:cs="Arial"/>
                <w:b/>
                <w:sz w:val="20"/>
                <w:szCs w:val="20"/>
                <w:rPrChange w:id="1405" w:author="User" w:date="2023-06-14T19:26:00Z">
                  <w:rPr>
                    <w:rFonts w:ascii="Times New Roman" w:hAnsi="Times New Roman"/>
                    <w:b/>
                    <w:sz w:val="20"/>
                    <w:szCs w:val="20"/>
                  </w:rPr>
                </w:rPrChange>
              </w:rPr>
              <w:t>Budget</w:t>
            </w:r>
          </w:p>
        </w:tc>
        <w:tc>
          <w:tcPr>
            <w:tcW w:w="1175"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406" w:author="User" w:date="2023-06-14T19:26:00Z">
                  <w:rPr>
                    <w:rFonts w:ascii="Times New Roman" w:hAnsi="Times New Roman"/>
                    <w:b/>
                    <w:sz w:val="20"/>
                    <w:szCs w:val="20"/>
                  </w:rPr>
                </w:rPrChange>
              </w:rPr>
              <w:pPrChange w:id="1407" w:author="User" w:date="2023-06-14T19:26:00Z">
                <w:pPr>
                  <w:jc w:val="center"/>
                </w:pPr>
              </w:pPrChange>
            </w:pPr>
            <w:r w:rsidRPr="005930F5">
              <w:rPr>
                <w:rFonts w:ascii="Arial" w:hAnsi="Arial" w:cs="Arial"/>
                <w:b/>
                <w:sz w:val="20"/>
                <w:szCs w:val="20"/>
                <w:rPrChange w:id="1408" w:author="User" w:date="2023-06-14T19:26:00Z">
                  <w:rPr>
                    <w:rFonts w:ascii="Times New Roman" w:hAnsi="Times New Roman"/>
                    <w:b/>
                    <w:sz w:val="20"/>
                    <w:szCs w:val="20"/>
                  </w:rPr>
                </w:rPrChange>
              </w:rPr>
              <w:t>Nominal Rand change</w:t>
            </w:r>
          </w:p>
        </w:tc>
        <w:tc>
          <w:tcPr>
            <w:tcW w:w="1059"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409" w:author="User" w:date="2023-06-14T19:26:00Z">
                  <w:rPr>
                    <w:rFonts w:ascii="Times New Roman" w:hAnsi="Times New Roman"/>
                    <w:b/>
                    <w:sz w:val="20"/>
                    <w:szCs w:val="20"/>
                  </w:rPr>
                </w:rPrChange>
              </w:rPr>
              <w:pPrChange w:id="1410" w:author="User" w:date="2023-06-14T19:26:00Z">
                <w:pPr>
                  <w:jc w:val="center"/>
                </w:pPr>
              </w:pPrChange>
            </w:pPr>
            <w:r w:rsidRPr="005930F5">
              <w:rPr>
                <w:rFonts w:ascii="Arial" w:hAnsi="Arial" w:cs="Arial"/>
                <w:b/>
                <w:sz w:val="20"/>
                <w:szCs w:val="20"/>
                <w:rPrChange w:id="1411" w:author="User" w:date="2023-06-14T19:26:00Z">
                  <w:rPr>
                    <w:rFonts w:ascii="Times New Roman" w:hAnsi="Times New Roman"/>
                    <w:b/>
                    <w:sz w:val="20"/>
                    <w:szCs w:val="20"/>
                  </w:rPr>
                </w:rPrChange>
              </w:rPr>
              <w:t>Real Rand change</w:t>
            </w:r>
          </w:p>
        </w:tc>
        <w:tc>
          <w:tcPr>
            <w:tcW w:w="1369"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412" w:author="User" w:date="2023-06-14T19:26:00Z">
                  <w:rPr>
                    <w:rFonts w:ascii="Times New Roman" w:hAnsi="Times New Roman"/>
                    <w:b/>
                    <w:sz w:val="20"/>
                    <w:szCs w:val="20"/>
                  </w:rPr>
                </w:rPrChange>
              </w:rPr>
              <w:pPrChange w:id="1413" w:author="User" w:date="2023-06-14T19:26:00Z">
                <w:pPr>
                  <w:jc w:val="center"/>
                </w:pPr>
              </w:pPrChange>
            </w:pPr>
            <w:r w:rsidRPr="005930F5">
              <w:rPr>
                <w:rFonts w:ascii="Arial" w:hAnsi="Arial" w:cs="Arial"/>
                <w:b/>
                <w:sz w:val="20"/>
                <w:szCs w:val="20"/>
                <w:rPrChange w:id="1414" w:author="User" w:date="2023-06-14T19:26:00Z">
                  <w:rPr>
                    <w:rFonts w:ascii="Times New Roman" w:hAnsi="Times New Roman"/>
                    <w:b/>
                    <w:sz w:val="20"/>
                    <w:szCs w:val="20"/>
                  </w:rPr>
                </w:rPrChange>
              </w:rPr>
              <w:t xml:space="preserve">Nominal per cent change </w:t>
            </w:r>
          </w:p>
        </w:tc>
        <w:tc>
          <w:tcPr>
            <w:tcW w:w="1431"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415" w:author="User" w:date="2023-06-14T19:26:00Z">
                  <w:rPr>
                    <w:rFonts w:ascii="Times New Roman" w:hAnsi="Times New Roman"/>
                    <w:b/>
                    <w:sz w:val="20"/>
                    <w:szCs w:val="20"/>
                  </w:rPr>
                </w:rPrChange>
              </w:rPr>
              <w:pPrChange w:id="1416" w:author="User" w:date="2023-06-14T19:26:00Z">
                <w:pPr>
                  <w:jc w:val="center"/>
                </w:pPr>
              </w:pPrChange>
            </w:pPr>
            <w:r w:rsidRPr="005930F5">
              <w:rPr>
                <w:rFonts w:ascii="Arial" w:hAnsi="Arial" w:cs="Arial"/>
                <w:b/>
                <w:sz w:val="20"/>
                <w:szCs w:val="20"/>
                <w:rPrChange w:id="1417" w:author="User" w:date="2023-06-14T19:26:00Z">
                  <w:rPr>
                    <w:rFonts w:ascii="Times New Roman" w:hAnsi="Times New Roman"/>
                    <w:b/>
                    <w:sz w:val="20"/>
                    <w:szCs w:val="20"/>
                  </w:rPr>
                </w:rPrChange>
              </w:rPr>
              <w:t xml:space="preserve">Real per cent change </w:t>
            </w:r>
          </w:p>
        </w:tc>
      </w:tr>
      <w:tr w:rsidR="00D71615" w:rsidRPr="005930F5" w:rsidTr="002A692A">
        <w:trPr>
          <w:jc w:val="center"/>
        </w:trPr>
        <w:tc>
          <w:tcPr>
            <w:tcW w:w="2515" w:type="dxa"/>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418" w:author="User" w:date="2023-06-14T19:26:00Z">
                  <w:rPr>
                    <w:rFonts w:ascii="Times New Roman" w:hAnsi="Times New Roman"/>
                    <w:b/>
                    <w:sz w:val="20"/>
                    <w:szCs w:val="20"/>
                  </w:rPr>
                </w:rPrChange>
              </w:rPr>
              <w:pPrChange w:id="1419" w:author="User" w:date="2023-06-14T19:26:00Z">
                <w:pPr/>
              </w:pPrChange>
            </w:pPr>
            <w:r w:rsidRPr="005930F5">
              <w:rPr>
                <w:rFonts w:ascii="Arial" w:hAnsi="Arial" w:cs="Arial"/>
                <w:sz w:val="20"/>
                <w:szCs w:val="20"/>
                <w:rPrChange w:id="1420" w:author="User" w:date="2023-06-14T19:26:00Z">
                  <w:rPr>
                    <w:rFonts w:ascii="Times New Roman" w:hAnsi="Times New Roman"/>
                    <w:sz w:val="20"/>
                    <w:szCs w:val="20"/>
                  </w:rPr>
                </w:rPrChange>
              </w:rPr>
              <w:t>R million</w:t>
            </w:r>
          </w:p>
        </w:tc>
        <w:tc>
          <w:tcPr>
            <w:tcW w:w="1024" w:type="dxa"/>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421" w:author="User" w:date="2023-06-14T19:26:00Z">
                  <w:rPr>
                    <w:rFonts w:ascii="Times New Roman" w:hAnsi="Times New Roman"/>
                    <w:b/>
                    <w:sz w:val="20"/>
                    <w:szCs w:val="20"/>
                  </w:rPr>
                </w:rPrChange>
              </w:rPr>
              <w:pPrChange w:id="1422" w:author="User" w:date="2023-06-14T19:26:00Z">
                <w:pPr>
                  <w:jc w:val="center"/>
                </w:pPr>
              </w:pPrChange>
            </w:pPr>
            <w:r w:rsidRPr="005930F5">
              <w:rPr>
                <w:rFonts w:ascii="Arial" w:hAnsi="Arial" w:cs="Arial"/>
                <w:b/>
                <w:sz w:val="20"/>
                <w:szCs w:val="20"/>
                <w:rPrChange w:id="1423" w:author="User" w:date="2023-06-14T19:26:00Z">
                  <w:rPr>
                    <w:rFonts w:ascii="Times New Roman" w:hAnsi="Times New Roman"/>
                    <w:b/>
                    <w:sz w:val="20"/>
                    <w:szCs w:val="20"/>
                  </w:rPr>
                </w:rPrChange>
              </w:rPr>
              <w:t>2022/23</w:t>
            </w:r>
          </w:p>
        </w:tc>
        <w:tc>
          <w:tcPr>
            <w:tcW w:w="920" w:type="dxa"/>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424" w:author="User" w:date="2023-06-14T19:26:00Z">
                  <w:rPr>
                    <w:rFonts w:ascii="Times New Roman" w:hAnsi="Times New Roman"/>
                    <w:b/>
                    <w:sz w:val="20"/>
                    <w:szCs w:val="20"/>
                  </w:rPr>
                </w:rPrChange>
              </w:rPr>
              <w:pPrChange w:id="1425" w:author="User" w:date="2023-06-14T19:26:00Z">
                <w:pPr>
                  <w:jc w:val="center"/>
                </w:pPr>
              </w:pPrChange>
            </w:pPr>
            <w:r w:rsidRPr="005930F5">
              <w:rPr>
                <w:rFonts w:ascii="Arial" w:hAnsi="Arial" w:cs="Arial"/>
                <w:b/>
                <w:sz w:val="20"/>
                <w:szCs w:val="20"/>
                <w:rPrChange w:id="1426" w:author="User" w:date="2023-06-14T19:26:00Z">
                  <w:rPr>
                    <w:rFonts w:ascii="Times New Roman" w:hAnsi="Times New Roman"/>
                    <w:b/>
                    <w:sz w:val="20"/>
                    <w:szCs w:val="20"/>
                  </w:rPr>
                </w:rPrChange>
              </w:rPr>
              <w:t>2023/24</w:t>
            </w:r>
          </w:p>
        </w:tc>
        <w:tc>
          <w:tcPr>
            <w:tcW w:w="2234" w:type="dxa"/>
            <w:gridSpan w:val="2"/>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427" w:author="User" w:date="2023-06-14T19:26:00Z">
                  <w:rPr>
                    <w:rFonts w:ascii="Times New Roman" w:hAnsi="Times New Roman"/>
                    <w:b/>
                    <w:sz w:val="20"/>
                    <w:szCs w:val="20"/>
                  </w:rPr>
                </w:rPrChange>
              </w:rPr>
              <w:pPrChange w:id="1428" w:author="User" w:date="2023-06-14T19:26:00Z">
                <w:pPr>
                  <w:jc w:val="center"/>
                </w:pPr>
              </w:pPrChange>
            </w:pPr>
            <w:r w:rsidRPr="005930F5">
              <w:rPr>
                <w:rFonts w:ascii="Arial" w:hAnsi="Arial" w:cs="Arial"/>
                <w:b/>
                <w:sz w:val="20"/>
                <w:szCs w:val="20"/>
                <w:rPrChange w:id="1429" w:author="User" w:date="2023-06-14T19:26:00Z">
                  <w:rPr>
                    <w:rFonts w:ascii="Times New Roman" w:hAnsi="Times New Roman"/>
                    <w:b/>
                    <w:sz w:val="20"/>
                    <w:szCs w:val="20"/>
                  </w:rPr>
                </w:rPrChange>
              </w:rPr>
              <w:t>2022/23 – 2023/24</w:t>
            </w:r>
          </w:p>
        </w:tc>
        <w:tc>
          <w:tcPr>
            <w:tcW w:w="2800" w:type="dxa"/>
            <w:gridSpan w:val="2"/>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430" w:author="User" w:date="2023-06-14T19:26:00Z">
                  <w:rPr>
                    <w:rFonts w:ascii="Times New Roman" w:hAnsi="Times New Roman"/>
                    <w:b/>
                    <w:sz w:val="20"/>
                    <w:szCs w:val="20"/>
                  </w:rPr>
                </w:rPrChange>
              </w:rPr>
              <w:pPrChange w:id="1431" w:author="User" w:date="2023-06-14T19:26:00Z">
                <w:pPr>
                  <w:jc w:val="center"/>
                </w:pPr>
              </w:pPrChange>
            </w:pPr>
            <w:r w:rsidRPr="005930F5">
              <w:rPr>
                <w:rFonts w:ascii="Arial" w:hAnsi="Arial" w:cs="Arial"/>
                <w:b/>
                <w:sz w:val="20"/>
                <w:szCs w:val="20"/>
                <w:rPrChange w:id="1432" w:author="User" w:date="2023-06-14T19:26:00Z">
                  <w:rPr>
                    <w:rFonts w:ascii="Times New Roman" w:hAnsi="Times New Roman"/>
                    <w:b/>
                    <w:sz w:val="20"/>
                    <w:szCs w:val="20"/>
                  </w:rPr>
                </w:rPrChange>
              </w:rPr>
              <w:t>2022/23 – 2023/24</w:t>
            </w:r>
          </w:p>
        </w:tc>
      </w:tr>
      <w:tr w:rsidR="002A692A" w:rsidRPr="005930F5" w:rsidTr="002A692A">
        <w:trPr>
          <w:jc w:val="center"/>
        </w:trPr>
        <w:tc>
          <w:tcPr>
            <w:tcW w:w="2515" w:type="dxa"/>
          </w:tcPr>
          <w:p w:rsidR="002A692A" w:rsidRPr="005930F5" w:rsidRDefault="002A692A" w:rsidP="005930F5">
            <w:pPr>
              <w:pStyle w:val="ListParagraph"/>
              <w:numPr>
                <w:ilvl w:val="0"/>
                <w:numId w:val="19"/>
              </w:numPr>
              <w:spacing w:line="240" w:lineRule="auto"/>
              <w:jc w:val="left"/>
              <w:rPr>
                <w:rFonts w:cs="Arial"/>
                <w:sz w:val="20"/>
                <w:szCs w:val="20"/>
                <w:rPrChange w:id="1433" w:author="User" w:date="2023-06-14T19:26:00Z">
                  <w:rPr>
                    <w:rFonts w:ascii="Times New Roman" w:hAnsi="Times New Roman"/>
                    <w:sz w:val="20"/>
                    <w:szCs w:val="20"/>
                  </w:rPr>
                </w:rPrChange>
              </w:rPr>
              <w:pPrChange w:id="1434" w:author="User" w:date="2023-06-14T19:26:00Z">
                <w:pPr>
                  <w:pStyle w:val="ListParagraph"/>
                  <w:numPr>
                    <w:numId w:val="19"/>
                  </w:numPr>
                  <w:ind w:hanging="360"/>
                </w:pPr>
              </w:pPrChange>
            </w:pPr>
            <w:bookmarkStart w:id="1435" w:name="_Hlk136678131"/>
            <w:r w:rsidRPr="005930F5">
              <w:rPr>
                <w:rFonts w:cs="Arial"/>
                <w:sz w:val="20"/>
                <w:szCs w:val="20"/>
                <w:rPrChange w:id="1436" w:author="User" w:date="2023-06-14T19:26:00Z">
                  <w:rPr>
                    <w:rFonts w:ascii="Times New Roman" w:hAnsi="Times New Roman"/>
                    <w:sz w:val="20"/>
                    <w:szCs w:val="20"/>
                  </w:rPr>
                </w:rPrChange>
              </w:rPr>
              <w:t>Human Capital and Science Promotions</w:t>
            </w:r>
            <w:bookmarkEnd w:id="1435"/>
          </w:p>
        </w:tc>
        <w:tc>
          <w:tcPr>
            <w:tcW w:w="1024" w:type="dxa"/>
          </w:tcPr>
          <w:p w:rsidR="002A692A" w:rsidRPr="005930F5" w:rsidRDefault="002A692A" w:rsidP="005930F5">
            <w:pPr>
              <w:spacing w:line="240" w:lineRule="auto"/>
              <w:jc w:val="left"/>
              <w:rPr>
                <w:rFonts w:ascii="Arial" w:hAnsi="Arial" w:cs="Arial"/>
                <w:sz w:val="20"/>
                <w:szCs w:val="20"/>
                <w:rPrChange w:id="1437" w:author="User" w:date="2023-06-14T19:26:00Z">
                  <w:rPr>
                    <w:rFonts w:ascii="Times New Roman" w:hAnsi="Times New Roman" w:cs="Times New Roman"/>
                    <w:sz w:val="20"/>
                    <w:szCs w:val="20"/>
                  </w:rPr>
                </w:rPrChange>
              </w:rPr>
              <w:pPrChange w:id="1438" w:author="User" w:date="2023-06-14T19:26:00Z">
                <w:pPr>
                  <w:jc w:val="right"/>
                </w:pPr>
              </w:pPrChange>
            </w:pPr>
            <w:r w:rsidRPr="005930F5">
              <w:rPr>
                <w:rFonts w:ascii="Arial" w:hAnsi="Arial" w:cs="Arial"/>
                <w:sz w:val="20"/>
                <w:szCs w:val="20"/>
                <w:rPrChange w:id="1439" w:author="User" w:date="2023-06-14T19:26:00Z">
                  <w:rPr>
                    <w:rFonts w:ascii="Times New Roman" w:hAnsi="Times New Roman" w:cs="Times New Roman"/>
                    <w:sz w:val="20"/>
                    <w:szCs w:val="20"/>
                  </w:rPr>
                </w:rPrChange>
              </w:rPr>
              <w:t xml:space="preserve"> 2 756,2</w:t>
            </w:r>
          </w:p>
        </w:tc>
        <w:tc>
          <w:tcPr>
            <w:tcW w:w="920" w:type="dxa"/>
          </w:tcPr>
          <w:p w:rsidR="002A692A" w:rsidRPr="005930F5" w:rsidRDefault="002A692A" w:rsidP="005930F5">
            <w:pPr>
              <w:spacing w:line="240" w:lineRule="auto"/>
              <w:jc w:val="left"/>
              <w:rPr>
                <w:rFonts w:ascii="Arial" w:hAnsi="Arial" w:cs="Arial"/>
                <w:sz w:val="20"/>
                <w:szCs w:val="20"/>
                <w:rPrChange w:id="1440" w:author="User" w:date="2023-06-14T19:26:00Z">
                  <w:rPr>
                    <w:rFonts w:ascii="Times New Roman" w:hAnsi="Times New Roman" w:cs="Times New Roman"/>
                    <w:sz w:val="20"/>
                    <w:szCs w:val="20"/>
                  </w:rPr>
                </w:rPrChange>
              </w:rPr>
              <w:pPrChange w:id="1441" w:author="User" w:date="2023-06-14T19:26:00Z">
                <w:pPr>
                  <w:jc w:val="right"/>
                </w:pPr>
              </w:pPrChange>
            </w:pPr>
            <w:r w:rsidRPr="005930F5">
              <w:rPr>
                <w:rFonts w:ascii="Arial" w:hAnsi="Arial" w:cs="Arial"/>
                <w:sz w:val="20"/>
                <w:szCs w:val="20"/>
                <w:rPrChange w:id="1442" w:author="User" w:date="2023-06-14T19:26:00Z">
                  <w:rPr>
                    <w:rFonts w:ascii="Times New Roman" w:hAnsi="Times New Roman" w:cs="Times New Roman"/>
                    <w:sz w:val="20"/>
                    <w:szCs w:val="20"/>
                  </w:rPr>
                </w:rPrChange>
              </w:rPr>
              <w:t xml:space="preserve"> 2 780,4</w:t>
            </w:r>
          </w:p>
        </w:tc>
        <w:tc>
          <w:tcPr>
            <w:tcW w:w="1175" w:type="dxa"/>
            <w:tcBorders>
              <w:bottom w:val="single" w:sz="4" w:space="0" w:color="auto"/>
            </w:tcBorders>
          </w:tcPr>
          <w:p w:rsidR="002A692A" w:rsidRPr="005930F5" w:rsidRDefault="002A692A" w:rsidP="005930F5">
            <w:pPr>
              <w:spacing w:line="240" w:lineRule="auto"/>
              <w:jc w:val="left"/>
              <w:rPr>
                <w:rFonts w:ascii="Arial" w:hAnsi="Arial" w:cs="Arial"/>
                <w:sz w:val="20"/>
                <w:szCs w:val="20"/>
                <w:rPrChange w:id="1443" w:author="User" w:date="2023-06-14T19:26:00Z">
                  <w:rPr>
                    <w:rFonts w:ascii="Times New Roman" w:hAnsi="Times New Roman" w:cs="Times New Roman"/>
                    <w:sz w:val="20"/>
                    <w:szCs w:val="20"/>
                  </w:rPr>
                </w:rPrChange>
              </w:rPr>
              <w:pPrChange w:id="1444" w:author="User" w:date="2023-06-14T19:26:00Z">
                <w:pPr>
                  <w:jc w:val="right"/>
                </w:pPr>
              </w:pPrChange>
            </w:pPr>
            <w:r w:rsidRPr="005930F5">
              <w:rPr>
                <w:rFonts w:ascii="Arial" w:hAnsi="Arial" w:cs="Arial"/>
                <w:sz w:val="20"/>
                <w:szCs w:val="20"/>
                <w:rPrChange w:id="1445" w:author="User" w:date="2023-06-14T19:26:00Z">
                  <w:rPr>
                    <w:rFonts w:ascii="Times New Roman" w:hAnsi="Times New Roman" w:cs="Times New Roman"/>
                    <w:sz w:val="20"/>
                    <w:szCs w:val="20"/>
                  </w:rPr>
                </w:rPrChange>
              </w:rPr>
              <w:t xml:space="preserve">  24,2</w:t>
            </w:r>
          </w:p>
        </w:tc>
        <w:tc>
          <w:tcPr>
            <w:tcW w:w="1059" w:type="dxa"/>
          </w:tcPr>
          <w:p w:rsidR="002A692A" w:rsidRPr="005930F5" w:rsidRDefault="002A692A" w:rsidP="005930F5">
            <w:pPr>
              <w:spacing w:line="240" w:lineRule="auto"/>
              <w:jc w:val="left"/>
              <w:rPr>
                <w:rFonts w:ascii="Arial" w:hAnsi="Arial" w:cs="Arial"/>
                <w:sz w:val="20"/>
                <w:szCs w:val="20"/>
                <w:rPrChange w:id="1446" w:author="User" w:date="2023-06-14T19:26:00Z">
                  <w:rPr>
                    <w:rFonts w:ascii="Times New Roman" w:hAnsi="Times New Roman" w:cs="Times New Roman"/>
                    <w:sz w:val="20"/>
                    <w:szCs w:val="20"/>
                  </w:rPr>
                </w:rPrChange>
              </w:rPr>
              <w:pPrChange w:id="1447" w:author="User" w:date="2023-06-14T19:26:00Z">
                <w:pPr>
                  <w:jc w:val="right"/>
                </w:pPr>
              </w:pPrChange>
            </w:pPr>
            <w:r w:rsidRPr="005930F5">
              <w:rPr>
                <w:rFonts w:ascii="Arial" w:hAnsi="Arial" w:cs="Arial"/>
                <w:sz w:val="20"/>
                <w:szCs w:val="20"/>
                <w:rPrChange w:id="1448" w:author="User" w:date="2023-06-14T19:26:00Z">
                  <w:rPr>
                    <w:rFonts w:ascii="Times New Roman" w:hAnsi="Times New Roman" w:cs="Times New Roman"/>
                    <w:sz w:val="20"/>
                    <w:szCs w:val="20"/>
                  </w:rPr>
                </w:rPrChange>
              </w:rPr>
              <w:t>-  105,7</w:t>
            </w:r>
          </w:p>
        </w:tc>
        <w:tc>
          <w:tcPr>
            <w:tcW w:w="1369" w:type="dxa"/>
          </w:tcPr>
          <w:p w:rsidR="002A692A" w:rsidRPr="005930F5" w:rsidRDefault="002A692A" w:rsidP="005930F5">
            <w:pPr>
              <w:spacing w:line="240" w:lineRule="auto"/>
              <w:jc w:val="left"/>
              <w:rPr>
                <w:rFonts w:ascii="Arial" w:hAnsi="Arial" w:cs="Arial"/>
                <w:sz w:val="20"/>
                <w:szCs w:val="20"/>
                <w:rPrChange w:id="1449" w:author="User" w:date="2023-06-14T19:26:00Z">
                  <w:rPr>
                    <w:rFonts w:ascii="Times New Roman" w:hAnsi="Times New Roman" w:cs="Times New Roman"/>
                    <w:sz w:val="20"/>
                    <w:szCs w:val="20"/>
                  </w:rPr>
                </w:rPrChange>
              </w:rPr>
              <w:pPrChange w:id="1450" w:author="User" w:date="2023-06-14T19:26:00Z">
                <w:pPr>
                  <w:jc w:val="right"/>
                </w:pPr>
              </w:pPrChange>
            </w:pPr>
            <w:r w:rsidRPr="005930F5">
              <w:rPr>
                <w:rFonts w:ascii="Arial" w:hAnsi="Arial" w:cs="Arial"/>
                <w:sz w:val="20"/>
                <w:szCs w:val="20"/>
                <w:rPrChange w:id="1451" w:author="User" w:date="2023-06-14T19:26:00Z">
                  <w:rPr>
                    <w:rFonts w:ascii="Times New Roman" w:hAnsi="Times New Roman" w:cs="Times New Roman"/>
                    <w:sz w:val="20"/>
                    <w:szCs w:val="20"/>
                  </w:rPr>
                </w:rPrChange>
              </w:rPr>
              <w:t>0,88 per cent</w:t>
            </w:r>
          </w:p>
        </w:tc>
        <w:tc>
          <w:tcPr>
            <w:tcW w:w="1431" w:type="dxa"/>
          </w:tcPr>
          <w:p w:rsidR="002A692A" w:rsidRPr="005930F5" w:rsidRDefault="002A692A" w:rsidP="005930F5">
            <w:pPr>
              <w:spacing w:line="240" w:lineRule="auto"/>
              <w:jc w:val="left"/>
              <w:rPr>
                <w:rFonts w:ascii="Arial" w:hAnsi="Arial" w:cs="Arial"/>
                <w:sz w:val="20"/>
                <w:szCs w:val="20"/>
                <w:rPrChange w:id="1452" w:author="User" w:date="2023-06-14T19:26:00Z">
                  <w:rPr>
                    <w:rFonts w:ascii="Times New Roman" w:hAnsi="Times New Roman" w:cs="Times New Roman"/>
                    <w:sz w:val="20"/>
                    <w:szCs w:val="20"/>
                  </w:rPr>
                </w:rPrChange>
              </w:rPr>
              <w:pPrChange w:id="1453" w:author="User" w:date="2023-06-14T19:26:00Z">
                <w:pPr>
                  <w:jc w:val="right"/>
                </w:pPr>
              </w:pPrChange>
            </w:pPr>
            <w:r w:rsidRPr="005930F5">
              <w:rPr>
                <w:rFonts w:ascii="Arial" w:hAnsi="Arial" w:cs="Arial"/>
                <w:sz w:val="20"/>
                <w:szCs w:val="20"/>
                <w:rPrChange w:id="1454" w:author="User" w:date="2023-06-14T19:26:00Z">
                  <w:rPr>
                    <w:rFonts w:ascii="Times New Roman" w:hAnsi="Times New Roman" w:cs="Times New Roman"/>
                    <w:sz w:val="20"/>
                    <w:szCs w:val="20"/>
                  </w:rPr>
                </w:rPrChange>
              </w:rPr>
              <w:t>-3,83 per cent</w:t>
            </w:r>
          </w:p>
        </w:tc>
      </w:tr>
      <w:tr w:rsidR="002A692A" w:rsidRPr="005930F5" w:rsidTr="002A692A">
        <w:trPr>
          <w:jc w:val="center"/>
        </w:trPr>
        <w:tc>
          <w:tcPr>
            <w:tcW w:w="2515" w:type="dxa"/>
          </w:tcPr>
          <w:p w:rsidR="002A692A" w:rsidRPr="005930F5" w:rsidRDefault="002A692A" w:rsidP="005930F5">
            <w:pPr>
              <w:pStyle w:val="ListParagraph"/>
              <w:numPr>
                <w:ilvl w:val="0"/>
                <w:numId w:val="19"/>
              </w:numPr>
              <w:spacing w:line="240" w:lineRule="auto"/>
              <w:jc w:val="left"/>
              <w:rPr>
                <w:rFonts w:cs="Arial"/>
                <w:sz w:val="20"/>
                <w:szCs w:val="20"/>
                <w:rPrChange w:id="1455" w:author="User" w:date="2023-06-14T19:26:00Z">
                  <w:rPr>
                    <w:rFonts w:ascii="Times New Roman" w:hAnsi="Times New Roman"/>
                    <w:sz w:val="20"/>
                    <w:szCs w:val="20"/>
                  </w:rPr>
                </w:rPrChange>
              </w:rPr>
              <w:pPrChange w:id="1456" w:author="User" w:date="2023-06-14T19:26:00Z">
                <w:pPr>
                  <w:pStyle w:val="ListParagraph"/>
                  <w:numPr>
                    <w:numId w:val="19"/>
                  </w:numPr>
                  <w:ind w:hanging="360"/>
                </w:pPr>
              </w:pPrChange>
            </w:pPr>
            <w:r w:rsidRPr="005930F5">
              <w:rPr>
                <w:rFonts w:cs="Arial"/>
                <w:sz w:val="20"/>
                <w:szCs w:val="20"/>
                <w:rPrChange w:id="1457" w:author="User" w:date="2023-06-14T19:26:00Z">
                  <w:rPr>
                    <w:rFonts w:ascii="Times New Roman" w:hAnsi="Times New Roman"/>
                    <w:sz w:val="20"/>
                    <w:szCs w:val="20"/>
                  </w:rPr>
                </w:rPrChange>
              </w:rPr>
              <w:t>Science Missions</w:t>
            </w:r>
          </w:p>
        </w:tc>
        <w:tc>
          <w:tcPr>
            <w:tcW w:w="1024" w:type="dxa"/>
          </w:tcPr>
          <w:p w:rsidR="002A692A" w:rsidRPr="005930F5" w:rsidRDefault="002A692A" w:rsidP="005930F5">
            <w:pPr>
              <w:spacing w:line="240" w:lineRule="auto"/>
              <w:jc w:val="left"/>
              <w:rPr>
                <w:rFonts w:ascii="Arial" w:hAnsi="Arial" w:cs="Arial"/>
                <w:sz w:val="20"/>
                <w:szCs w:val="20"/>
                <w:rPrChange w:id="1458" w:author="User" w:date="2023-06-14T19:26:00Z">
                  <w:rPr>
                    <w:rFonts w:ascii="Times New Roman" w:hAnsi="Times New Roman" w:cs="Times New Roman"/>
                    <w:sz w:val="20"/>
                    <w:szCs w:val="20"/>
                  </w:rPr>
                </w:rPrChange>
              </w:rPr>
              <w:pPrChange w:id="1459" w:author="User" w:date="2023-06-14T19:26:00Z">
                <w:pPr>
                  <w:jc w:val="right"/>
                </w:pPr>
              </w:pPrChange>
            </w:pPr>
            <w:r w:rsidRPr="005930F5">
              <w:rPr>
                <w:rFonts w:ascii="Arial" w:hAnsi="Arial" w:cs="Arial"/>
                <w:sz w:val="20"/>
                <w:szCs w:val="20"/>
                <w:rPrChange w:id="1460" w:author="User" w:date="2023-06-14T19:26:00Z">
                  <w:rPr>
                    <w:rFonts w:ascii="Times New Roman" w:hAnsi="Times New Roman" w:cs="Times New Roman"/>
                    <w:sz w:val="20"/>
                    <w:szCs w:val="20"/>
                  </w:rPr>
                </w:rPrChange>
              </w:rPr>
              <w:t xml:space="preserve">  112,6</w:t>
            </w:r>
          </w:p>
        </w:tc>
        <w:tc>
          <w:tcPr>
            <w:tcW w:w="920" w:type="dxa"/>
            <w:tcBorders>
              <w:right w:val="single" w:sz="4" w:space="0" w:color="auto"/>
            </w:tcBorders>
          </w:tcPr>
          <w:p w:rsidR="002A692A" w:rsidRPr="005930F5" w:rsidRDefault="002A692A" w:rsidP="005930F5">
            <w:pPr>
              <w:spacing w:line="240" w:lineRule="auto"/>
              <w:jc w:val="left"/>
              <w:rPr>
                <w:rFonts w:ascii="Arial" w:hAnsi="Arial" w:cs="Arial"/>
                <w:sz w:val="20"/>
                <w:szCs w:val="20"/>
                <w:rPrChange w:id="1461" w:author="User" w:date="2023-06-14T19:26:00Z">
                  <w:rPr>
                    <w:rFonts w:ascii="Times New Roman" w:hAnsi="Times New Roman" w:cs="Times New Roman"/>
                    <w:sz w:val="20"/>
                    <w:szCs w:val="20"/>
                  </w:rPr>
                </w:rPrChange>
              </w:rPr>
              <w:pPrChange w:id="1462" w:author="User" w:date="2023-06-14T19:26:00Z">
                <w:pPr>
                  <w:jc w:val="right"/>
                </w:pPr>
              </w:pPrChange>
            </w:pPr>
            <w:r w:rsidRPr="005930F5">
              <w:rPr>
                <w:rFonts w:ascii="Arial" w:hAnsi="Arial" w:cs="Arial"/>
                <w:sz w:val="20"/>
                <w:szCs w:val="20"/>
                <w:rPrChange w:id="1463" w:author="User" w:date="2023-06-14T19:26:00Z">
                  <w:rPr>
                    <w:rFonts w:ascii="Times New Roman" w:hAnsi="Times New Roman" w:cs="Times New Roman"/>
                    <w:sz w:val="20"/>
                    <w:szCs w:val="20"/>
                  </w:rPr>
                </w:rPrChange>
              </w:rPr>
              <w:t xml:space="preserve">  257,0</w:t>
            </w:r>
          </w:p>
        </w:tc>
        <w:tc>
          <w:tcPr>
            <w:tcW w:w="1175" w:type="dxa"/>
            <w:tcBorders>
              <w:top w:val="single" w:sz="4" w:space="0" w:color="auto"/>
              <w:left w:val="single" w:sz="4" w:space="0" w:color="auto"/>
              <w:bottom w:val="single" w:sz="4" w:space="0" w:color="auto"/>
              <w:right w:val="single" w:sz="4" w:space="0" w:color="auto"/>
            </w:tcBorders>
          </w:tcPr>
          <w:p w:rsidR="002A692A" w:rsidRPr="005930F5" w:rsidRDefault="002A692A" w:rsidP="005930F5">
            <w:pPr>
              <w:spacing w:line="240" w:lineRule="auto"/>
              <w:jc w:val="left"/>
              <w:rPr>
                <w:rFonts w:ascii="Arial" w:hAnsi="Arial" w:cs="Arial"/>
                <w:sz w:val="20"/>
                <w:szCs w:val="20"/>
                <w:rPrChange w:id="1464" w:author="User" w:date="2023-06-14T19:26:00Z">
                  <w:rPr>
                    <w:rFonts w:ascii="Times New Roman" w:hAnsi="Times New Roman" w:cs="Times New Roman"/>
                    <w:sz w:val="20"/>
                    <w:szCs w:val="20"/>
                  </w:rPr>
                </w:rPrChange>
              </w:rPr>
              <w:pPrChange w:id="1465" w:author="User" w:date="2023-06-14T19:26:00Z">
                <w:pPr>
                  <w:jc w:val="right"/>
                </w:pPr>
              </w:pPrChange>
            </w:pPr>
            <w:r w:rsidRPr="005930F5">
              <w:rPr>
                <w:rFonts w:ascii="Arial" w:hAnsi="Arial" w:cs="Arial"/>
                <w:sz w:val="20"/>
                <w:szCs w:val="20"/>
                <w:rPrChange w:id="1466" w:author="User" w:date="2023-06-14T19:26:00Z">
                  <w:rPr>
                    <w:rFonts w:ascii="Times New Roman" w:hAnsi="Times New Roman" w:cs="Times New Roman"/>
                    <w:sz w:val="20"/>
                    <w:szCs w:val="20"/>
                  </w:rPr>
                </w:rPrChange>
              </w:rPr>
              <w:t xml:space="preserve">  144,4</w:t>
            </w:r>
          </w:p>
        </w:tc>
        <w:tc>
          <w:tcPr>
            <w:tcW w:w="1059" w:type="dxa"/>
            <w:tcBorders>
              <w:left w:val="single" w:sz="4" w:space="0" w:color="auto"/>
              <w:bottom w:val="single" w:sz="4" w:space="0" w:color="auto"/>
            </w:tcBorders>
          </w:tcPr>
          <w:p w:rsidR="002A692A" w:rsidRPr="005930F5" w:rsidRDefault="002A692A" w:rsidP="005930F5">
            <w:pPr>
              <w:spacing w:line="240" w:lineRule="auto"/>
              <w:jc w:val="left"/>
              <w:rPr>
                <w:rFonts w:ascii="Arial" w:hAnsi="Arial" w:cs="Arial"/>
                <w:sz w:val="20"/>
                <w:szCs w:val="20"/>
                <w:rPrChange w:id="1467" w:author="User" w:date="2023-06-14T19:26:00Z">
                  <w:rPr>
                    <w:rFonts w:ascii="Times New Roman" w:hAnsi="Times New Roman" w:cs="Times New Roman"/>
                    <w:sz w:val="20"/>
                    <w:szCs w:val="20"/>
                  </w:rPr>
                </w:rPrChange>
              </w:rPr>
              <w:pPrChange w:id="1468" w:author="User" w:date="2023-06-14T19:26:00Z">
                <w:pPr>
                  <w:jc w:val="right"/>
                </w:pPr>
              </w:pPrChange>
            </w:pPr>
            <w:r w:rsidRPr="005930F5">
              <w:rPr>
                <w:rFonts w:ascii="Arial" w:hAnsi="Arial" w:cs="Arial"/>
                <w:sz w:val="20"/>
                <w:szCs w:val="20"/>
                <w:rPrChange w:id="1469" w:author="User" w:date="2023-06-14T19:26:00Z">
                  <w:rPr>
                    <w:rFonts w:ascii="Times New Roman" w:hAnsi="Times New Roman" w:cs="Times New Roman"/>
                    <w:sz w:val="20"/>
                    <w:szCs w:val="20"/>
                  </w:rPr>
                </w:rPrChange>
              </w:rPr>
              <w:t xml:space="preserve">  132,4</w:t>
            </w:r>
          </w:p>
        </w:tc>
        <w:tc>
          <w:tcPr>
            <w:tcW w:w="1369" w:type="dxa"/>
          </w:tcPr>
          <w:p w:rsidR="002A692A" w:rsidRPr="005930F5" w:rsidRDefault="002A692A" w:rsidP="005930F5">
            <w:pPr>
              <w:spacing w:line="240" w:lineRule="auto"/>
              <w:jc w:val="left"/>
              <w:rPr>
                <w:rFonts w:ascii="Arial" w:hAnsi="Arial" w:cs="Arial"/>
                <w:sz w:val="20"/>
                <w:szCs w:val="20"/>
                <w:rPrChange w:id="1470" w:author="User" w:date="2023-06-14T19:26:00Z">
                  <w:rPr>
                    <w:rFonts w:ascii="Times New Roman" w:hAnsi="Times New Roman" w:cs="Times New Roman"/>
                    <w:sz w:val="20"/>
                    <w:szCs w:val="20"/>
                  </w:rPr>
                </w:rPrChange>
              </w:rPr>
              <w:pPrChange w:id="1471" w:author="User" w:date="2023-06-14T19:26:00Z">
                <w:pPr>
                  <w:jc w:val="right"/>
                </w:pPr>
              </w:pPrChange>
            </w:pPr>
            <w:r w:rsidRPr="005930F5">
              <w:rPr>
                <w:rFonts w:ascii="Arial" w:hAnsi="Arial" w:cs="Arial"/>
                <w:sz w:val="20"/>
                <w:szCs w:val="20"/>
                <w:rPrChange w:id="1472" w:author="User" w:date="2023-06-14T19:26:00Z">
                  <w:rPr>
                    <w:rFonts w:ascii="Times New Roman" w:hAnsi="Times New Roman" w:cs="Times New Roman"/>
                    <w:sz w:val="20"/>
                    <w:szCs w:val="20"/>
                  </w:rPr>
                </w:rPrChange>
              </w:rPr>
              <w:t>128,24 per cent</w:t>
            </w:r>
          </w:p>
        </w:tc>
        <w:tc>
          <w:tcPr>
            <w:tcW w:w="1431" w:type="dxa"/>
          </w:tcPr>
          <w:p w:rsidR="002A692A" w:rsidRPr="005930F5" w:rsidRDefault="002A692A" w:rsidP="005930F5">
            <w:pPr>
              <w:spacing w:line="240" w:lineRule="auto"/>
              <w:jc w:val="left"/>
              <w:rPr>
                <w:rFonts w:ascii="Arial" w:hAnsi="Arial" w:cs="Arial"/>
                <w:sz w:val="20"/>
                <w:szCs w:val="20"/>
                <w:rPrChange w:id="1473" w:author="User" w:date="2023-06-14T19:26:00Z">
                  <w:rPr>
                    <w:rFonts w:ascii="Times New Roman" w:hAnsi="Times New Roman" w:cs="Times New Roman"/>
                    <w:sz w:val="20"/>
                    <w:szCs w:val="20"/>
                  </w:rPr>
                </w:rPrChange>
              </w:rPr>
              <w:pPrChange w:id="1474" w:author="User" w:date="2023-06-14T19:26:00Z">
                <w:pPr>
                  <w:jc w:val="right"/>
                </w:pPr>
              </w:pPrChange>
            </w:pPr>
            <w:r w:rsidRPr="005930F5">
              <w:rPr>
                <w:rFonts w:ascii="Arial" w:hAnsi="Arial" w:cs="Arial"/>
                <w:sz w:val="20"/>
                <w:szCs w:val="20"/>
                <w:rPrChange w:id="1475" w:author="User" w:date="2023-06-14T19:26:00Z">
                  <w:rPr>
                    <w:rFonts w:ascii="Times New Roman" w:hAnsi="Times New Roman" w:cs="Times New Roman"/>
                    <w:sz w:val="20"/>
                    <w:szCs w:val="20"/>
                  </w:rPr>
                </w:rPrChange>
              </w:rPr>
              <w:t>117,58 per cent</w:t>
            </w:r>
          </w:p>
        </w:tc>
      </w:tr>
      <w:tr w:rsidR="002A692A" w:rsidRPr="005930F5" w:rsidTr="002A692A">
        <w:trPr>
          <w:jc w:val="center"/>
        </w:trPr>
        <w:tc>
          <w:tcPr>
            <w:tcW w:w="2515" w:type="dxa"/>
          </w:tcPr>
          <w:p w:rsidR="002A692A" w:rsidRPr="005930F5" w:rsidRDefault="002A692A" w:rsidP="005930F5">
            <w:pPr>
              <w:pStyle w:val="ListParagraph"/>
              <w:numPr>
                <w:ilvl w:val="0"/>
                <w:numId w:val="19"/>
              </w:numPr>
              <w:spacing w:line="240" w:lineRule="auto"/>
              <w:jc w:val="left"/>
              <w:rPr>
                <w:rFonts w:cs="Arial"/>
                <w:sz w:val="20"/>
                <w:szCs w:val="20"/>
                <w:rPrChange w:id="1476" w:author="User" w:date="2023-06-14T19:26:00Z">
                  <w:rPr>
                    <w:rFonts w:ascii="Times New Roman" w:hAnsi="Times New Roman"/>
                    <w:sz w:val="20"/>
                    <w:szCs w:val="20"/>
                  </w:rPr>
                </w:rPrChange>
              </w:rPr>
              <w:pPrChange w:id="1477" w:author="User" w:date="2023-06-14T19:26:00Z">
                <w:pPr>
                  <w:pStyle w:val="ListParagraph"/>
                  <w:numPr>
                    <w:numId w:val="19"/>
                  </w:numPr>
                  <w:ind w:hanging="360"/>
                </w:pPr>
              </w:pPrChange>
            </w:pPr>
            <w:r w:rsidRPr="005930F5">
              <w:rPr>
                <w:rFonts w:cs="Arial"/>
                <w:sz w:val="20"/>
                <w:szCs w:val="20"/>
                <w:rPrChange w:id="1478" w:author="User" w:date="2023-06-14T19:26:00Z">
                  <w:rPr>
                    <w:rFonts w:ascii="Times New Roman" w:hAnsi="Times New Roman"/>
                    <w:sz w:val="20"/>
                    <w:szCs w:val="20"/>
                  </w:rPr>
                </w:rPrChange>
              </w:rPr>
              <w:t>Basic Science and Infrastructure</w:t>
            </w:r>
          </w:p>
        </w:tc>
        <w:tc>
          <w:tcPr>
            <w:tcW w:w="1024" w:type="dxa"/>
          </w:tcPr>
          <w:p w:rsidR="002A692A" w:rsidRPr="005930F5" w:rsidRDefault="002A692A" w:rsidP="005930F5">
            <w:pPr>
              <w:spacing w:line="240" w:lineRule="auto"/>
              <w:jc w:val="left"/>
              <w:rPr>
                <w:rFonts w:ascii="Arial" w:hAnsi="Arial" w:cs="Arial"/>
                <w:sz w:val="20"/>
                <w:szCs w:val="20"/>
                <w:rPrChange w:id="1479" w:author="User" w:date="2023-06-14T19:26:00Z">
                  <w:rPr>
                    <w:rFonts w:ascii="Times New Roman" w:hAnsi="Times New Roman" w:cs="Times New Roman"/>
                    <w:sz w:val="20"/>
                    <w:szCs w:val="20"/>
                  </w:rPr>
                </w:rPrChange>
              </w:rPr>
              <w:pPrChange w:id="1480" w:author="User" w:date="2023-06-14T19:26:00Z">
                <w:pPr>
                  <w:jc w:val="right"/>
                </w:pPr>
              </w:pPrChange>
            </w:pPr>
            <w:r w:rsidRPr="005930F5">
              <w:rPr>
                <w:rFonts w:ascii="Arial" w:hAnsi="Arial" w:cs="Arial"/>
                <w:sz w:val="20"/>
                <w:szCs w:val="20"/>
                <w:rPrChange w:id="1481" w:author="User" w:date="2023-06-14T19:26:00Z">
                  <w:rPr>
                    <w:rFonts w:ascii="Times New Roman" w:hAnsi="Times New Roman" w:cs="Times New Roman"/>
                    <w:sz w:val="20"/>
                    <w:szCs w:val="20"/>
                  </w:rPr>
                </w:rPrChange>
              </w:rPr>
              <w:t xml:space="preserve">  958,8</w:t>
            </w:r>
          </w:p>
        </w:tc>
        <w:tc>
          <w:tcPr>
            <w:tcW w:w="920" w:type="dxa"/>
          </w:tcPr>
          <w:p w:rsidR="002A692A" w:rsidRPr="005930F5" w:rsidRDefault="002A692A" w:rsidP="005930F5">
            <w:pPr>
              <w:spacing w:line="240" w:lineRule="auto"/>
              <w:jc w:val="left"/>
              <w:rPr>
                <w:rFonts w:ascii="Arial" w:hAnsi="Arial" w:cs="Arial"/>
                <w:sz w:val="20"/>
                <w:szCs w:val="20"/>
                <w:rPrChange w:id="1482" w:author="User" w:date="2023-06-14T19:26:00Z">
                  <w:rPr>
                    <w:rFonts w:ascii="Times New Roman" w:hAnsi="Times New Roman" w:cs="Times New Roman"/>
                    <w:sz w:val="20"/>
                    <w:szCs w:val="20"/>
                  </w:rPr>
                </w:rPrChange>
              </w:rPr>
              <w:pPrChange w:id="1483" w:author="User" w:date="2023-06-14T19:26:00Z">
                <w:pPr>
                  <w:jc w:val="right"/>
                </w:pPr>
              </w:pPrChange>
            </w:pPr>
            <w:r w:rsidRPr="005930F5">
              <w:rPr>
                <w:rFonts w:ascii="Arial" w:hAnsi="Arial" w:cs="Arial"/>
                <w:sz w:val="20"/>
                <w:szCs w:val="20"/>
                <w:rPrChange w:id="1484" w:author="User" w:date="2023-06-14T19:26:00Z">
                  <w:rPr>
                    <w:rFonts w:ascii="Times New Roman" w:hAnsi="Times New Roman" w:cs="Times New Roman"/>
                    <w:sz w:val="20"/>
                    <w:szCs w:val="20"/>
                  </w:rPr>
                </w:rPrChange>
              </w:rPr>
              <w:t xml:space="preserve"> 1 241,5</w:t>
            </w:r>
          </w:p>
        </w:tc>
        <w:tc>
          <w:tcPr>
            <w:tcW w:w="1175" w:type="dxa"/>
            <w:tcBorders>
              <w:top w:val="single" w:sz="4" w:space="0" w:color="auto"/>
              <w:right w:val="single" w:sz="4" w:space="0" w:color="auto"/>
            </w:tcBorders>
          </w:tcPr>
          <w:p w:rsidR="002A692A" w:rsidRPr="005930F5" w:rsidRDefault="002A692A" w:rsidP="005930F5">
            <w:pPr>
              <w:spacing w:line="240" w:lineRule="auto"/>
              <w:jc w:val="left"/>
              <w:rPr>
                <w:rFonts w:ascii="Arial" w:hAnsi="Arial" w:cs="Arial"/>
                <w:sz w:val="20"/>
                <w:szCs w:val="20"/>
                <w:rPrChange w:id="1485" w:author="User" w:date="2023-06-14T19:26:00Z">
                  <w:rPr>
                    <w:rFonts w:ascii="Times New Roman" w:hAnsi="Times New Roman" w:cs="Times New Roman"/>
                    <w:sz w:val="20"/>
                    <w:szCs w:val="20"/>
                  </w:rPr>
                </w:rPrChange>
              </w:rPr>
              <w:pPrChange w:id="1486" w:author="User" w:date="2023-06-14T19:26:00Z">
                <w:pPr>
                  <w:jc w:val="right"/>
                </w:pPr>
              </w:pPrChange>
            </w:pPr>
            <w:r w:rsidRPr="005930F5">
              <w:rPr>
                <w:rFonts w:ascii="Arial" w:hAnsi="Arial" w:cs="Arial"/>
                <w:sz w:val="20"/>
                <w:szCs w:val="20"/>
                <w:rPrChange w:id="1487" w:author="User" w:date="2023-06-14T19:26:00Z">
                  <w:rPr>
                    <w:rFonts w:ascii="Times New Roman" w:hAnsi="Times New Roman" w:cs="Times New Roman"/>
                    <w:sz w:val="20"/>
                    <w:szCs w:val="20"/>
                  </w:rPr>
                </w:rPrChange>
              </w:rPr>
              <w:t xml:space="preserve">  282,7</w:t>
            </w:r>
          </w:p>
        </w:tc>
        <w:tc>
          <w:tcPr>
            <w:tcW w:w="1059" w:type="dxa"/>
            <w:tcBorders>
              <w:top w:val="single" w:sz="4" w:space="0" w:color="auto"/>
              <w:left w:val="single" w:sz="4" w:space="0" w:color="auto"/>
              <w:bottom w:val="single" w:sz="4" w:space="0" w:color="auto"/>
              <w:right w:val="single" w:sz="4" w:space="0" w:color="auto"/>
            </w:tcBorders>
          </w:tcPr>
          <w:p w:rsidR="002A692A" w:rsidRPr="005930F5" w:rsidRDefault="002A692A" w:rsidP="005930F5">
            <w:pPr>
              <w:spacing w:line="240" w:lineRule="auto"/>
              <w:jc w:val="left"/>
              <w:rPr>
                <w:rFonts w:ascii="Arial" w:hAnsi="Arial" w:cs="Arial"/>
                <w:sz w:val="20"/>
                <w:szCs w:val="20"/>
                <w:rPrChange w:id="1488" w:author="User" w:date="2023-06-14T19:26:00Z">
                  <w:rPr>
                    <w:rFonts w:ascii="Times New Roman" w:hAnsi="Times New Roman" w:cs="Times New Roman"/>
                    <w:sz w:val="20"/>
                    <w:szCs w:val="20"/>
                  </w:rPr>
                </w:rPrChange>
              </w:rPr>
              <w:pPrChange w:id="1489" w:author="User" w:date="2023-06-14T19:26:00Z">
                <w:pPr>
                  <w:jc w:val="right"/>
                </w:pPr>
              </w:pPrChange>
            </w:pPr>
            <w:r w:rsidRPr="005930F5">
              <w:rPr>
                <w:rFonts w:ascii="Arial" w:hAnsi="Arial" w:cs="Arial"/>
                <w:sz w:val="20"/>
                <w:szCs w:val="20"/>
                <w:rPrChange w:id="1490" w:author="User" w:date="2023-06-14T19:26:00Z">
                  <w:rPr>
                    <w:rFonts w:ascii="Times New Roman" w:hAnsi="Times New Roman" w:cs="Times New Roman"/>
                    <w:sz w:val="20"/>
                    <w:szCs w:val="20"/>
                  </w:rPr>
                </w:rPrChange>
              </w:rPr>
              <w:t xml:space="preserve">  224,7</w:t>
            </w:r>
          </w:p>
        </w:tc>
        <w:tc>
          <w:tcPr>
            <w:tcW w:w="1369" w:type="dxa"/>
            <w:tcBorders>
              <w:left w:val="single" w:sz="4" w:space="0" w:color="auto"/>
            </w:tcBorders>
          </w:tcPr>
          <w:p w:rsidR="002A692A" w:rsidRPr="005930F5" w:rsidRDefault="002A692A" w:rsidP="005930F5">
            <w:pPr>
              <w:spacing w:line="240" w:lineRule="auto"/>
              <w:jc w:val="left"/>
              <w:rPr>
                <w:rFonts w:ascii="Arial" w:hAnsi="Arial" w:cs="Arial"/>
                <w:sz w:val="20"/>
                <w:szCs w:val="20"/>
                <w:rPrChange w:id="1491" w:author="User" w:date="2023-06-14T19:26:00Z">
                  <w:rPr>
                    <w:rFonts w:ascii="Times New Roman" w:hAnsi="Times New Roman" w:cs="Times New Roman"/>
                    <w:sz w:val="20"/>
                    <w:szCs w:val="20"/>
                  </w:rPr>
                </w:rPrChange>
              </w:rPr>
              <w:pPrChange w:id="1492" w:author="User" w:date="2023-06-14T19:26:00Z">
                <w:pPr>
                  <w:jc w:val="right"/>
                </w:pPr>
              </w:pPrChange>
            </w:pPr>
            <w:r w:rsidRPr="005930F5">
              <w:rPr>
                <w:rFonts w:ascii="Arial" w:hAnsi="Arial" w:cs="Arial"/>
                <w:sz w:val="20"/>
                <w:szCs w:val="20"/>
                <w:rPrChange w:id="1493" w:author="User" w:date="2023-06-14T19:26:00Z">
                  <w:rPr>
                    <w:rFonts w:ascii="Times New Roman" w:hAnsi="Times New Roman" w:cs="Times New Roman"/>
                    <w:sz w:val="20"/>
                    <w:szCs w:val="20"/>
                  </w:rPr>
                </w:rPrChange>
              </w:rPr>
              <w:t>29,48 per cent</w:t>
            </w:r>
          </w:p>
        </w:tc>
        <w:tc>
          <w:tcPr>
            <w:tcW w:w="1431" w:type="dxa"/>
          </w:tcPr>
          <w:p w:rsidR="002A692A" w:rsidRPr="005930F5" w:rsidRDefault="002A692A" w:rsidP="005930F5">
            <w:pPr>
              <w:spacing w:line="240" w:lineRule="auto"/>
              <w:jc w:val="left"/>
              <w:rPr>
                <w:rFonts w:ascii="Arial" w:hAnsi="Arial" w:cs="Arial"/>
                <w:sz w:val="20"/>
                <w:szCs w:val="20"/>
                <w:rPrChange w:id="1494" w:author="User" w:date="2023-06-14T19:26:00Z">
                  <w:rPr>
                    <w:rFonts w:ascii="Times New Roman" w:hAnsi="Times New Roman" w:cs="Times New Roman"/>
                    <w:sz w:val="20"/>
                    <w:szCs w:val="20"/>
                  </w:rPr>
                </w:rPrChange>
              </w:rPr>
              <w:pPrChange w:id="1495" w:author="User" w:date="2023-06-14T19:26:00Z">
                <w:pPr>
                  <w:jc w:val="right"/>
                </w:pPr>
              </w:pPrChange>
            </w:pPr>
            <w:r w:rsidRPr="005930F5">
              <w:rPr>
                <w:rFonts w:ascii="Arial" w:hAnsi="Arial" w:cs="Arial"/>
                <w:sz w:val="20"/>
                <w:szCs w:val="20"/>
                <w:rPrChange w:id="1496" w:author="User" w:date="2023-06-14T19:26:00Z">
                  <w:rPr>
                    <w:rFonts w:ascii="Times New Roman" w:hAnsi="Times New Roman" w:cs="Times New Roman"/>
                    <w:sz w:val="20"/>
                    <w:szCs w:val="20"/>
                  </w:rPr>
                </w:rPrChange>
              </w:rPr>
              <w:t>23,44 per cent</w:t>
            </w:r>
          </w:p>
        </w:tc>
      </w:tr>
      <w:tr w:rsidR="002A692A" w:rsidRPr="005930F5" w:rsidTr="002A692A">
        <w:trPr>
          <w:jc w:val="center"/>
        </w:trPr>
        <w:tc>
          <w:tcPr>
            <w:tcW w:w="2515" w:type="dxa"/>
          </w:tcPr>
          <w:p w:rsidR="002A692A" w:rsidRPr="005930F5" w:rsidRDefault="002A692A" w:rsidP="005930F5">
            <w:pPr>
              <w:pStyle w:val="ListParagraph"/>
              <w:numPr>
                <w:ilvl w:val="0"/>
                <w:numId w:val="19"/>
              </w:numPr>
              <w:spacing w:line="240" w:lineRule="auto"/>
              <w:jc w:val="left"/>
              <w:rPr>
                <w:rFonts w:cs="Arial"/>
                <w:sz w:val="20"/>
                <w:szCs w:val="20"/>
                <w:rPrChange w:id="1497" w:author="User" w:date="2023-06-14T19:26:00Z">
                  <w:rPr>
                    <w:rFonts w:ascii="Times New Roman" w:hAnsi="Times New Roman"/>
                    <w:sz w:val="20"/>
                    <w:szCs w:val="20"/>
                  </w:rPr>
                </w:rPrChange>
              </w:rPr>
              <w:pPrChange w:id="1498" w:author="User" w:date="2023-06-14T19:26:00Z">
                <w:pPr>
                  <w:pStyle w:val="ListParagraph"/>
                  <w:numPr>
                    <w:numId w:val="19"/>
                  </w:numPr>
                  <w:ind w:hanging="360"/>
                </w:pPr>
              </w:pPrChange>
            </w:pPr>
            <w:r w:rsidRPr="005930F5">
              <w:rPr>
                <w:rFonts w:cs="Arial"/>
                <w:sz w:val="20"/>
                <w:szCs w:val="20"/>
                <w:rPrChange w:id="1499" w:author="User" w:date="2023-06-14T19:26:00Z">
                  <w:rPr>
                    <w:rFonts w:ascii="Times New Roman" w:hAnsi="Times New Roman"/>
                    <w:sz w:val="20"/>
                    <w:szCs w:val="20"/>
                  </w:rPr>
                </w:rPrChange>
              </w:rPr>
              <w:t>Astronomy</w:t>
            </w:r>
          </w:p>
        </w:tc>
        <w:tc>
          <w:tcPr>
            <w:tcW w:w="1024" w:type="dxa"/>
          </w:tcPr>
          <w:p w:rsidR="002A692A" w:rsidRPr="005930F5" w:rsidRDefault="002A692A" w:rsidP="005930F5">
            <w:pPr>
              <w:spacing w:line="240" w:lineRule="auto"/>
              <w:jc w:val="left"/>
              <w:rPr>
                <w:rFonts w:ascii="Arial" w:hAnsi="Arial" w:cs="Arial"/>
                <w:sz w:val="20"/>
                <w:szCs w:val="20"/>
                <w:rPrChange w:id="1500" w:author="User" w:date="2023-06-14T19:26:00Z">
                  <w:rPr>
                    <w:rFonts w:ascii="Times New Roman" w:hAnsi="Times New Roman" w:cs="Times New Roman"/>
                    <w:sz w:val="20"/>
                    <w:szCs w:val="20"/>
                  </w:rPr>
                </w:rPrChange>
              </w:rPr>
              <w:pPrChange w:id="1501" w:author="User" w:date="2023-06-14T19:26:00Z">
                <w:pPr>
                  <w:jc w:val="right"/>
                </w:pPr>
              </w:pPrChange>
            </w:pPr>
            <w:r w:rsidRPr="005930F5">
              <w:rPr>
                <w:rFonts w:ascii="Arial" w:hAnsi="Arial" w:cs="Arial"/>
                <w:sz w:val="20"/>
                <w:szCs w:val="20"/>
                <w:rPrChange w:id="1502" w:author="User" w:date="2023-06-14T19:26:00Z">
                  <w:rPr>
                    <w:rFonts w:ascii="Times New Roman" w:hAnsi="Times New Roman" w:cs="Times New Roman"/>
                    <w:sz w:val="20"/>
                    <w:szCs w:val="20"/>
                  </w:rPr>
                </w:rPrChange>
              </w:rPr>
              <w:t xml:space="preserve"> 1 147,4</w:t>
            </w:r>
          </w:p>
        </w:tc>
        <w:tc>
          <w:tcPr>
            <w:tcW w:w="920" w:type="dxa"/>
          </w:tcPr>
          <w:p w:rsidR="002A692A" w:rsidRPr="005930F5" w:rsidRDefault="002A692A" w:rsidP="005930F5">
            <w:pPr>
              <w:spacing w:line="240" w:lineRule="auto"/>
              <w:jc w:val="left"/>
              <w:rPr>
                <w:rFonts w:ascii="Arial" w:hAnsi="Arial" w:cs="Arial"/>
                <w:sz w:val="20"/>
                <w:szCs w:val="20"/>
                <w:rPrChange w:id="1503" w:author="User" w:date="2023-06-14T19:26:00Z">
                  <w:rPr>
                    <w:rFonts w:ascii="Times New Roman" w:hAnsi="Times New Roman" w:cs="Times New Roman"/>
                    <w:sz w:val="20"/>
                    <w:szCs w:val="20"/>
                  </w:rPr>
                </w:rPrChange>
              </w:rPr>
              <w:pPrChange w:id="1504" w:author="User" w:date="2023-06-14T19:26:00Z">
                <w:pPr>
                  <w:jc w:val="right"/>
                </w:pPr>
              </w:pPrChange>
            </w:pPr>
            <w:r w:rsidRPr="005930F5">
              <w:rPr>
                <w:rFonts w:ascii="Arial" w:hAnsi="Arial" w:cs="Arial"/>
                <w:sz w:val="20"/>
                <w:szCs w:val="20"/>
                <w:rPrChange w:id="1505" w:author="User" w:date="2023-06-14T19:26:00Z">
                  <w:rPr>
                    <w:rFonts w:ascii="Times New Roman" w:hAnsi="Times New Roman" w:cs="Times New Roman"/>
                    <w:sz w:val="20"/>
                    <w:szCs w:val="20"/>
                  </w:rPr>
                </w:rPrChange>
              </w:rPr>
              <w:t xml:space="preserve"> 1 763,1</w:t>
            </w:r>
          </w:p>
        </w:tc>
        <w:tc>
          <w:tcPr>
            <w:tcW w:w="1175" w:type="dxa"/>
            <w:tcBorders>
              <w:right w:val="single" w:sz="4" w:space="0" w:color="auto"/>
            </w:tcBorders>
          </w:tcPr>
          <w:p w:rsidR="002A692A" w:rsidRPr="005930F5" w:rsidRDefault="002A692A" w:rsidP="005930F5">
            <w:pPr>
              <w:spacing w:line="240" w:lineRule="auto"/>
              <w:jc w:val="left"/>
              <w:rPr>
                <w:rFonts w:ascii="Arial" w:hAnsi="Arial" w:cs="Arial"/>
                <w:sz w:val="20"/>
                <w:szCs w:val="20"/>
                <w:rPrChange w:id="1506" w:author="User" w:date="2023-06-14T19:26:00Z">
                  <w:rPr>
                    <w:rFonts w:ascii="Times New Roman" w:hAnsi="Times New Roman" w:cs="Times New Roman"/>
                    <w:sz w:val="20"/>
                    <w:szCs w:val="20"/>
                  </w:rPr>
                </w:rPrChange>
              </w:rPr>
              <w:pPrChange w:id="1507" w:author="User" w:date="2023-06-14T19:26:00Z">
                <w:pPr>
                  <w:jc w:val="right"/>
                </w:pPr>
              </w:pPrChange>
            </w:pPr>
            <w:r w:rsidRPr="005930F5">
              <w:rPr>
                <w:rFonts w:ascii="Arial" w:hAnsi="Arial" w:cs="Arial"/>
                <w:sz w:val="20"/>
                <w:szCs w:val="20"/>
                <w:rPrChange w:id="1508" w:author="User" w:date="2023-06-14T19:26:00Z">
                  <w:rPr>
                    <w:rFonts w:ascii="Times New Roman" w:hAnsi="Times New Roman" w:cs="Times New Roman"/>
                    <w:sz w:val="20"/>
                    <w:szCs w:val="20"/>
                  </w:rPr>
                </w:rPrChange>
              </w:rPr>
              <w:t xml:space="preserve">  615,7</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2A692A" w:rsidRPr="005930F5" w:rsidRDefault="002A692A" w:rsidP="005930F5">
            <w:pPr>
              <w:spacing w:line="240" w:lineRule="auto"/>
              <w:jc w:val="left"/>
              <w:rPr>
                <w:rFonts w:ascii="Arial" w:hAnsi="Arial" w:cs="Arial"/>
                <w:sz w:val="20"/>
                <w:szCs w:val="20"/>
                <w:rPrChange w:id="1509" w:author="User" w:date="2023-06-14T19:26:00Z">
                  <w:rPr>
                    <w:rFonts w:ascii="Times New Roman" w:hAnsi="Times New Roman" w:cs="Times New Roman"/>
                    <w:sz w:val="20"/>
                    <w:szCs w:val="20"/>
                  </w:rPr>
                </w:rPrChange>
              </w:rPr>
              <w:pPrChange w:id="1510" w:author="User" w:date="2023-06-14T19:26:00Z">
                <w:pPr>
                  <w:jc w:val="right"/>
                </w:pPr>
              </w:pPrChange>
            </w:pPr>
            <w:r w:rsidRPr="005930F5">
              <w:rPr>
                <w:rFonts w:ascii="Arial" w:hAnsi="Arial" w:cs="Arial"/>
                <w:sz w:val="20"/>
                <w:szCs w:val="20"/>
                <w:rPrChange w:id="1511" w:author="User" w:date="2023-06-14T19:26:00Z">
                  <w:rPr>
                    <w:rFonts w:ascii="Times New Roman" w:hAnsi="Times New Roman" w:cs="Times New Roman"/>
                    <w:sz w:val="20"/>
                    <w:szCs w:val="20"/>
                  </w:rPr>
                </w:rPrChange>
              </w:rPr>
              <w:t xml:space="preserve">  533,3</w:t>
            </w:r>
          </w:p>
        </w:tc>
        <w:tc>
          <w:tcPr>
            <w:tcW w:w="1369" w:type="dxa"/>
            <w:tcBorders>
              <w:left w:val="single" w:sz="4" w:space="0" w:color="auto"/>
            </w:tcBorders>
          </w:tcPr>
          <w:p w:rsidR="002A692A" w:rsidRPr="005930F5" w:rsidRDefault="002A692A" w:rsidP="005930F5">
            <w:pPr>
              <w:spacing w:line="240" w:lineRule="auto"/>
              <w:jc w:val="left"/>
              <w:rPr>
                <w:rFonts w:ascii="Arial" w:hAnsi="Arial" w:cs="Arial"/>
                <w:sz w:val="20"/>
                <w:szCs w:val="20"/>
                <w:rPrChange w:id="1512" w:author="User" w:date="2023-06-14T19:26:00Z">
                  <w:rPr>
                    <w:rFonts w:ascii="Times New Roman" w:hAnsi="Times New Roman" w:cs="Times New Roman"/>
                    <w:sz w:val="20"/>
                    <w:szCs w:val="20"/>
                  </w:rPr>
                </w:rPrChange>
              </w:rPr>
              <w:pPrChange w:id="1513" w:author="User" w:date="2023-06-14T19:26:00Z">
                <w:pPr>
                  <w:jc w:val="right"/>
                </w:pPr>
              </w:pPrChange>
            </w:pPr>
            <w:r w:rsidRPr="005930F5">
              <w:rPr>
                <w:rFonts w:ascii="Arial" w:hAnsi="Arial" w:cs="Arial"/>
                <w:sz w:val="20"/>
                <w:szCs w:val="20"/>
                <w:rPrChange w:id="1514" w:author="User" w:date="2023-06-14T19:26:00Z">
                  <w:rPr>
                    <w:rFonts w:ascii="Times New Roman" w:hAnsi="Times New Roman" w:cs="Times New Roman"/>
                    <w:sz w:val="20"/>
                    <w:szCs w:val="20"/>
                  </w:rPr>
                </w:rPrChange>
              </w:rPr>
              <w:t>53,66 per cent</w:t>
            </w:r>
          </w:p>
        </w:tc>
        <w:tc>
          <w:tcPr>
            <w:tcW w:w="1431" w:type="dxa"/>
          </w:tcPr>
          <w:p w:rsidR="002A692A" w:rsidRPr="005930F5" w:rsidRDefault="002A692A" w:rsidP="005930F5">
            <w:pPr>
              <w:spacing w:line="240" w:lineRule="auto"/>
              <w:jc w:val="left"/>
              <w:rPr>
                <w:rFonts w:ascii="Arial" w:hAnsi="Arial" w:cs="Arial"/>
                <w:sz w:val="20"/>
                <w:szCs w:val="20"/>
                <w:rPrChange w:id="1515" w:author="User" w:date="2023-06-14T19:26:00Z">
                  <w:rPr>
                    <w:rFonts w:ascii="Times New Roman" w:hAnsi="Times New Roman" w:cs="Times New Roman"/>
                    <w:sz w:val="20"/>
                    <w:szCs w:val="20"/>
                  </w:rPr>
                </w:rPrChange>
              </w:rPr>
              <w:pPrChange w:id="1516" w:author="User" w:date="2023-06-14T19:26:00Z">
                <w:pPr>
                  <w:jc w:val="right"/>
                </w:pPr>
              </w:pPrChange>
            </w:pPr>
            <w:r w:rsidRPr="005930F5">
              <w:rPr>
                <w:rFonts w:ascii="Arial" w:hAnsi="Arial" w:cs="Arial"/>
                <w:sz w:val="20"/>
                <w:szCs w:val="20"/>
                <w:rPrChange w:id="1517" w:author="User" w:date="2023-06-14T19:26:00Z">
                  <w:rPr>
                    <w:rFonts w:ascii="Times New Roman" w:hAnsi="Times New Roman" w:cs="Times New Roman"/>
                    <w:sz w:val="20"/>
                    <w:szCs w:val="20"/>
                  </w:rPr>
                </w:rPrChange>
              </w:rPr>
              <w:t>46,48 per cent</w:t>
            </w:r>
          </w:p>
        </w:tc>
      </w:tr>
      <w:tr w:rsidR="002A692A" w:rsidRPr="005930F5" w:rsidTr="002A692A">
        <w:trPr>
          <w:jc w:val="center"/>
        </w:trPr>
        <w:tc>
          <w:tcPr>
            <w:tcW w:w="2515" w:type="dxa"/>
          </w:tcPr>
          <w:p w:rsidR="002A692A" w:rsidRPr="005930F5" w:rsidRDefault="002A692A" w:rsidP="005930F5">
            <w:pPr>
              <w:pStyle w:val="ListParagraph"/>
              <w:numPr>
                <w:ilvl w:val="0"/>
                <w:numId w:val="19"/>
              </w:numPr>
              <w:spacing w:line="240" w:lineRule="auto"/>
              <w:jc w:val="left"/>
              <w:rPr>
                <w:rFonts w:cs="Arial"/>
                <w:sz w:val="20"/>
                <w:szCs w:val="20"/>
                <w:rPrChange w:id="1518" w:author="User" w:date="2023-06-14T19:26:00Z">
                  <w:rPr>
                    <w:rFonts w:ascii="Times New Roman" w:hAnsi="Times New Roman"/>
                    <w:sz w:val="20"/>
                    <w:szCs w:val="20"/>
                  </w:rPr>
                </w:rPrChange>
              </w:rPr>
              <w:pPrChange w:id="1519" w:author="User" w:date="2023-06-14T19:26:00Z">
                <w:pPr>
                  <w:pStyle w:val="ListParagraph"/>
                  <w:numPr>
                    <w:numId w:val="19"/>
                  </w:numPr>
                  <w:ind w:hanging="360"/>
                </w:pPr>
              </w:pPrChange>
            </w:pPr>
            <w:r w:rsidRPr="005930F5">
              <w:rPr>
                <w:rFonts w:cs="Arial"/>
                <w:sz w:val="20"/>
                <w:szCs w:val="20"/>
                <w:rPrChange w:id="1520" w:author="User" w:date="2023-06-14T19:26:00Z">
                  <w:rPr>
                    <w:rFonts w:ascii="Times New Roman" w:hAnsi="Times New Roman"/>
                    <w:sz w:val="20"/>
                    <w:szCs w:val="20"/>
                  </w:rPr>
                </w:rPrChange>
              </w:rPr>
              <w:t>Office of the Deputy Director</w:t>
            </w:r>
            <w:r w:rsidRPr="005930F5">
              <w:rPr>
                <w:rFonts w:ascii="Times New Roman" w:hAnsi="Times New Roman" w:cs="Arial"/>
                <w:sz w:val="20"/>
                <w:szCs w:val="20"/>
              </w:rPr>
              <w:t>‐</w:t>
            </w:r>
          </w:p>
          <w:p w:rsidR="002A692A" w:rsidRPr="005930F5" w:rsidRDefault="002A692A" w:rsidP="005930F5">
            <w:pPr>
              <w:pStyle w:val="ListParagraph"/>
              <w:spacing w:line="240" w:lineRule="auto"/>
              <w:jc w:val="left"/>
              <w:rPr>
                <w:rFonts w:cs="Arial"/>
                <w:sz w:val="20"/>
                <w:szCs w:val="20"/>
                <w:rPrChange w:id="1521" w:author="User" w:date="2023-06-14T19:26:00Z">
                  <w:rPr>
                    <w:rFonts w:ascii="Times New Roman" w:hAnsi="Times New Roman"/>
                    <w:sz w:val="20"/>
                    <w:szCs w:val="20"/>
                  </w:rPr>
                </w:rPrChange>
              </w:rPr>
              <w:pPrChange w:id="1522" w:author="User" w:date="2023-06-14T19:26:00Z">
                <w:pPr>
                  <w:pStyle w:val="ListParagraph"/>
                </w:pPr>
              </w:pPrChange>
            </w:pPr>
            <w:r w:rsidRPr="005930F5">
              <w:rPr>
                <w:rFonts w:cs="Arial"/>
                <w:sz w:val="20"/>
                <w:szCs w:val="20"/>
                <w:rPrChange w:id="1523" w:author="User" w:date="2023-06-14T19:26:00Z">
                  <w:rPr>
                    <w:rFonts w:ascii="Times New Roman" w:hAnsi="Times New Roman"/>
                    <w:sz w:val="20"/>
                    <w:szCs w:val="20"/>
                  </w:rPr>
                </w:rPrChange>
              </w:rPr>
              <w:t xml:space="preserve">General: Research, Development </w:t>
            </w:r>
          </w:p>
          <w:p w:rsidR="002A692A" w:rsidRPr="005930F5" w:rsidRDefault="002A692A" w:rsidP="005930F5">
            <w:pPr>
              <w:pStyle w:val="ListParagraph"/>
              <w:spacing w:line="240" w:lineRule="auto"/>
              <w:jc w:val="left"/>
              <w:rPr>
                <w:rFonts w:cs="Arial"/>
                <w:sz w:val="20"/>
                <w:szCs w:val="20"/>
                <w:rPrChange w:id="1524" w:author="User" w:date="2023-06-14T19:26:00Z">
                  <w:rPr>
                    <w:rFonts w:ascii="Times New Roman" w:hAnsi="Times New Roman"/>
                    <w:sz w:val="20"/>
                    <w:szCs w:val="20"/>
                  </w:rPr>
                </w:rPrChange>
              </w:rPr>
              <w:pPrChange w:id="1525" w:author="User" w:date="2023-06-14T19:26:00Z">
                <w:pPr>
                  <w:pStyle w:val="ListParagraph"/>
                </w:pPr>
              </w:pPrChange>
            </w:pPr>
            <w:r w:rsidRPr="005930F5">
              <w:rPr>
                <w:rFonts w:cs="Arial"/>
                <w:sz w:val="20"/>
                <w:szCs w:val="20"/>
                <w:rPrChange w:id="1526" w:author="User" w:date="2023-06-14T19:26:00Z">
                  <w:rPr>
                    <w:rFonts w:ascii="Times New Roman" w:hAnsi="Times New Roman"/>
                    <w:sz w:val="20"/>
                    <w:szCs w:val="20"/>
                  </w:rPr>
                </w:rPrChange>
              </w:rPr>
              <w:t>and Support</w:t>
            </w:r>
          </w:p>
          <w:p w:rsidR="002A692A" w:rsidRPr="005930F5" w:rsidRDefault="002A692A" w:rsidP="005930F5">
            <w:pPr>
              <w:spacing w:line="240" w:lineRule="auto"/>
              <w:jc w:val="left"/>
              <w:rPr>
                <w:rFonts w:ascii="Arial" w:hAnsi="Arial" w:cs="Arial"/>
                <w:sz w:val="20"/>
                <w:szCs w:val="20"/>
                <w:rPrChange w:id="1527" w:author="User" w:date="2023-06-14T19:26:00Z">
                  <w:rPr>
                    <w:rFonts w:ascii="Times New Roman" w:hAnsi="Times New Roman"/>
                    <w:sz w:val="20"/>
                    <w:szCs w:val="20"/>
                  </w:rPr>
                </w:rPrChange>
              </w:rPr>
              <w:pPrChange w:id="1528" w:author="User" w:date="2023-06-14T19:26:00Z">
                <w:pPr/>
              </w:pPrChange>
            </w:pPr>
          </w:p>
        </w:tc>
        <w:tc>
          <w:tcPr>
            <w:tcW w:w="1024" w:type="dxa"/>
          </w:tcPr>
          <w:p w:rsidR="002A692A" w:rsidRPr="005930F5" w:rsidRDefault="002A692A" w:rsidP="005930F5">
            <w:pPr>
              <w:spacing w:line="240" w:lineRule="auto"/>
              <w:jc w:val="left"/>
              <w:rPr>
                <w:rFonts w:ascii="Arial" w:hAnsi="Arial" w:cs="Arial"/>
                <w:sz w:val="20"/>
                <w:szCs w:val="20"/>
                <w:rPrChange w:id="1529" w:author="User" w:date="2023-06-14T19:26:00Z">
                  <w:rPr>
                    <w:rFonts w:ascii="Times New Roman" w:hAnsi="Times New Roman" w:cs="Times New Roman"/>
                    <w:sz w:val="20"/>
                    <w:szCs w:val="20"/>
                  </w:rPr>
                </w:rPrChange>
              </w:rPr>
              <w:pPrChange w:id="1530" w:author="User" w:date="2023-06-14T19:26:00Z">
                <w:pPr>
                  <w:jc w:val="right"/>
                </w:pPr>
              </w:pPrChange>
            </w:pPr>
            <w:r w:rsidRPr="005930F5">
              <w:rPr>
                <w:rFonts w:ascii="Arial" w:hAnsi="Arial" w:cs="Arial"/>
                <w:sz w:val="20"/>
                <w:szCs w:val="20"/>
                <w:rPrChange w:id="1531" w:author="User" w:date="2023-06-14T19:26:00Z">
                  <w:rPr>
                    <w:rFonts w:ascii="Times New Roman" w:hAnsi="Times New Roman" w:cs="Times New Roman"/>
                    <w:sz w:val="20"/>
                    <w:szCs w:val="20"/>
                  </w:rPr>
                </w:rPrChange>
              </w:rPr>
              <w:t xml:space="preserve">  4,1</w:t>
            </w:r>
          </w:p>
        </w:tc>
        <w:tc>
          <w:tcPr>
            <w:tcW w:w="920" w:type="dxa"/>
          </w:tcPr>
          <w:p w:rsidR="002A692A" w:rsidRPr="005930F5" w:rsidRDefault="002A692A" w:rsidP="005930F5">
            <w:pPr>
              <w:spacing w:line="240" w:lineRule="auto"/>
              <w:jc w:val="left"/>
              <w:rPr>
                <w:rFonts w:ascii="Arial" w:hAnsi="Arial" w:cs="Arial"/>
                <w:sz w:val="20"/>
                <w:szCs w:val="20"/>
                <w:rPrChange w:id="1532" w:author="User" w:date="2023-06-14T19:26:00Z">
                  <w:rPr>
                    <w:rFonts w:ascii="Times New Roman" w:hAnsi="Times New Roman" w:cs="Times New Roman"/>
                    <w:sz w:val="20"/>
                    <w:szCs w:val="20"/>
                  </w:rPr>
                </w:rPrChange>
              </w:rPr>
              <w:pPrChange w:id="1533" w:author="User" w:date="2023-06-14T19:26:00Z">
                <w:pPr>
                  <w:jc w:val="right"/>
                </w:pPr>
              </w:pPrChange>
            </w:pPr>
            <w:r w:rsidRPr="005930F5">
              <w:rPr>
                <w:rFonts w:ascii="Arial" w:hAnsi="Arial" w:cs="Arial"/>
                <w:sz w:val="20"/>
                <w:szCs w:val="20"/>
                <w:rPrChange w:id="1534" w:author="User" w:date="2023-06-14T19:26:00Z">
                  <w:rPr>
                    <w:rFonts w:ascii="Times New Roman" w:hAnsi="Times New Roman" w:cs="Times New Roman"/>
                    <w:sz w:val="20"/>
                    <w:szCs w:val="20"/>
                  </w:rPr>
                </w:rPrChange>
              </w:rPr>
              <w:t xml:space="preserve">  4,1</w:t>
            </w:r>
          </w:p>
        </w:tc>
        <w:tc>
          <w:tcPr>
            <w:tcW w:w="1175" w:type="dxa"/>
            <w:tcBorders>
              <w:right w:val="single" w:sz="4" w:space="0" w:color="auto"/>
            </w:tcBorders>
          </w:tcPr>
          <w:p w:rsidR="002A692A" w:rsidRPr="005930F5" w:rsidRDefault="002A692A" w:rsidP="005930F5">
            <w:pPr>
              <w:spacing w:line="240" w:lineRule="auto"/>
              <w:jc w:val="left"/>
              <w:rPr>
                <w:rFonts w:ascii="Arial" w:hAnsi="Arial" w:cs="Arial"/>
                <w:sz w:val="20"/>
                <w:szCs w:val="20"/>
                <w:rPrChange w:id="1535" w:author="User" w:date="2023-06-14T19:26:00Z">
                  <w:rPr>
                    <w:rFonts w:ascii="Times New Roman" w:hAnsi="Times New Roman" w:cs="Times New Roman"/>
                    <w:sz w:val="20"/>
                    <w:szCs w:val="20"/>
                  </w:rPr>
                </w:rPrChange>
              </w:rPr>
              <w:pPrChange w:id="1536" w:author="User" w:date="2023-06-14T19:26:00Z">
                <w:pPr>
                  <w:jc w:val="right"/>
                </w:pPr>
              </w:pPrChange>
            </w:pPr>
            <w:r w:rsidRPr="005930F5">
              <w:rPr>
                <w:rFonts w:ascii="Arial" w:hAnsi="Arial" w:cs="Arial"/>
                <w:sz w:val="20"/>
                <w:szCs w:val="20"/>
                <w:rPrChange w:id="1537" w:author="User" w:date="2023-06-14T19:26:00Z">
                  <w:rPr>
                    <w:rFonts w:ascii="Times New Roman" w:hAnsi="Times New Roman" w:cs="Times New Roman"/>
                    <w:sz w:val="20"/>
                    <w:szCs w:val="20"/>
                  </w:rPr>
                </w:rPrChange>
              </w:rPr>
              <w:t xml:space="preserve">  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2A692A" w:rsidRPr="005930F5" w:rsidRDefault="002A692A" w:rsidP="005930F5">
            <w:pPr>
              <w:spacing w:line="240" w:lineRule="auto"/>
              <w:jc w:val="left"/>
              <w:rPr>
                <w:rFonts w:ascii="Arial" w:hAnsi="Arial" w:cs="Arial"/>
                <w:sz w:val="20"/>
                <w:szCs w:val="20"/>
                <w:rPrChange w:id="1538" w:author="User" w:date="2023-06-14T19:26:00Z">
                  <w:rPr>
                    <w:rFonts w:ascii="Times New Roman" w:hAnsi="Times New Roman" w:cs="Times New Roman"/>
                    <w:sz w:val="20"/>
                    <w:szCs w:val="20"/>
                  </w:rPr>
                </w:rPrChange>
              </w:rPr>
              <w:pPrChange w:id="1539" w:author="User" w:date="2023-06-14T19:26:00Z">
                <w:pPr>
                  <w:jc w:val="right"/>
                </w:pPr>
              </w:pPrChange>
            </w:pPr>
            <w:r w:rsidRPr="005930F5">
              <w:rPr>
                <w:rFonts w:ascii="Arial" w:hAnsi="Arial" w:cs="Arial"/>
                <w:sz w:val="20"/>
                <w:szCs w:val="20"/>
                <w:rPrChange w:id="1540" w:author="User" w:date="2023-06-14T19:26:00Z">
                  <w:rPr>
                    <w:rFonts w:ascii="Times New Roman" w:hAnsi="Times New Roman" w:cs="Times New Roman"/>
                    <w:sz w:val="20"/>
                    <w:szCs w:val="20"/>
                  </w:rPr>
                </w:rPrChange>
              </w:rPr>
              <w:t>-  0,2</w:t>
            </w:r>
          </w:p>
        </w:tc>
        <w:tc>
          <w:tcPr>
            <w:tcW w:w="1369" w:type="dxa"/>
            <w:tcBorders>
              <w:left w:val="single" w:sz="4" w:space="0" w:color="auto"/>
            </w:tcBorders>
          </w:tcPr>
          <w:p w:rsidR="002A692A" w:rsidRPr="005930F5" w:rsidRDefault="002A692A" w:rsidP="005930F5">
            <w:pPr>
              <w:spacing w:line="240" w:lineRule="auto"/>
              <w:jc w:val="left"/>
              <w:rPr>
                <w:rFonts w:ascii="Arial" w:hAnsi="Arial" w:cs="Arial"/>
                <w:sz w:val="20"/>
                <w:szCs w:val="20"/>
                <w:rPrChange w:id="1541" w:author="User" w:date="2023-06-14T19:26:00Z">
                  <w:rPr>
                    <w:rFonts w:ascii="Times New Roman" w:hAnsi="Times New Roman" w:cs="Times New Roman"/>
                    <w:sz w:val="20"/>
                    <w:szCs w:val="20"/>
                  </w:rPr>
                </w:rPrChange>
              </w:rPr>
              <w:pPrChange w:id="1542" w:author="User" w:date="2023-06-14T19:26:00Z">
                <w:pPr>
                  <w:jc w:val="right"/>
                </w:pPr>
              </w:pPrChange>
            </w:pPr>
            <w:r w:rsidRPr="005930F5">
              <w:rPr>
                <w:rFonts w:ascii="Arial" w:hAnsi="Arial" w:cs="Arial"/>
                <w:sz w:val="20"/>
                <w:szCs w:val="20"/>
                <w:rPrChange w:id="1543" w:author="User" w:date="2023-06-14T19:26:00Z">
                  <w:rPr>
                    <w:rFonts w:ascii="Times New Roman" w:hAnsi="Times New Roman" w:cs="Times New Roman"/>
                    <w:sz w:val="20"/>
                    <w:szCs w:val="20"/>
                  </w:rPr>
                </w:rPrChange>
              </w:rPr>
              <w:t>0,00 per cent</w:t>
            </w:r>
          </w:p>
        </w:tc>
        <w:tc>
          <w:tcPr>
            <w:tcW w:w="1431" w:type="dxa"/>
          </w:tcPr>
          <w:p w:rsidR="002A692A" w:rsidRPr="005930F5" w:rsidRDefault="002A692A" w:rsidP="005930F5">
            <w:pPr>
              <w:spacing w:line="240" w:lineRule="auto"/>
              <w:jc w:val="left"/>
              <w:rPr>
                <w:rFonts w:ascii="Arial" w:hAnsi="Arial" w:cs="Arial"/>
                <w:sz w:val="20"/>
                <w:szCs w:val="20"/>
                <w:rPrChange w:id="1544" w:author="User" w:date="2023-06-14T19:26:00Z">
                  <w:rPr>
                    <w:rFonts w:ascii="Times New Roman" w:hAnsi="Times New Roman" w:cs="Times New Roman"/>
                    <w:sz w:val="20"/>
                    <w:szCs w:val="20"/>
                  </w:rPr>
                </w:rPrChange>
              </w:rPr>
              <w:pPrChange w:id="1545" w:author="User" w:date="2023-06-14T19:26:00Z">
                <w:pPr>
                  <w:jc w:val="right"/>
                </w:pPr>
              </w:pPrChange>
            </w:pPr>
            <w:r w:rsidRPr="005930F5">
              <w:rPr>
                <w:rFonts w:ascii="Arial" w:hAnsi="Arial" w:cs="Arial"/>
                <w:sz w:val="20"/>
                <w:szCs w:val="20"/>
                <w:rPrChange w:id="1546" w:author="User" w:date="2023-06-14T19:26:00Z">
                  <w:rPr>
                    <w:rFonts w:ascii="Times New Roman" w:hAnsi="Times New Roman" w:cs="Times New Roman"/>
                    <w:sz w:val="20"/>
                    <w:szCs w:val="20"/>
                  </w:rPr>
                </w:rPrChange>
              </w:rPr>
              <w:t>-4,67 per cent</w:t>
            </w:r>
          </w:p>
        </w:tc>
      </w:tr>
      <w:tr w:rsidR="002A692A" w:rsidRPr="005930F5" w:rsidTr="002A692A">
        <w:trPr>
          <w:jc w:val="center"/>
        </w:trPr>
        <w:tc>
          <w:tcPr>
            <w:tcW w:w="2515" w:type="dxa"/>
            <w:shd w:val="clear" w:color="auto" w:fill="D9D9D9" w:themeFill="background1" w:themeFillShade="D9"/>
          </w:tcPr>
          <w:p w:rsidR="002A692A" w:rsidRPr="005930F5" w:rsidRDefault="002A692A" w:rsidP="005930F5">
            <w:pPr>
              <w:spacing w:line="240" w:lineRule="auto"/>
              <w:jc w:val="left"/>
              <w:rPr>
                <w:rFonts w:ascii="Arial" w:hAnsi="Arial" w:cs="Arial"/>
                <w:b/>
                <w:sz w:val="20"/>
                <w:szCs w:val="20"/>
                <w:rPrChange w:id="1547" w:author="User" w:date="2023-06-14T19:26:00Z">
                  <w:rPr>
                    <w:rFonts w:ascii="Times New Roman" w:hAnsi="Times New Roman"/>
                    <w:b/>
                    <w:sz w:val="20"/>
                    <w:szCs w:val="20"/>
                  </w:rPr>
                </w:rPrChange>
              </w:rPr>
              <w:pPrChange w:id="1548" w:author="User" w:date="2023-06-14T19:26:00Z">
                <w:pPr/>
              </w:pPrChange>
            </w:pPr>
            <w:r w:rsidRPr="005930F5">
              <w:rPr>
                <w:rFonts w:ascii="Arial" w:hAnsi="Arial" w:cs="Arial"/>
                <w:b/>
                <w:sz w:val="20"/>
                <w:szCs w:val="20"/>
                <w:rPrChange w:id="1549" w:author="User" w:date="2023-06-14T19:26:00Z">
                  <w:rPr>
                    <w:rFonts w:ascii="Times New Roman" w:hAnsi="Times New Roman"/>
                    <w:b/>
                    <w:sz w:val="20"/>
                    <w:szCs w:val="20"/>
                  </w:rPr>
                </w:rPrChange>
              </w:rPr>
              <w:t>TOTAL</w:t>
            </w:r>
          </w:p>
        </w:tc>
        <w:tc>
          <w:tcPr>
            <w:tcW w:w="1024" w:type="dxa"/>
            <w:shd w:val="clear" w:color="auto" w:fill="D9D9D9" w:themeFill="background1" w:themeFillShade="D9"/>
          </w:tcPr>
          <w:p w:rsidR="002A692A" w:rsidRPr="005930F5" w:rsidRDefault="002A692A" w:rsidP="005930F5">
            <w:pPr>
              <w:spacing w:line="240" w:lineRule="auto"/>
              <w:jc w:val="left"/>
              <w:rPr>
                <w:rFonts w:ascii="Arial" w:hAnsi="Arial" w:cs="Arial"/>
                <w:b/>
                <w:bCs/>
                <w:sz w:val="20"/>
                <w:szCs w:val="20"/>
                <w:rPrChange w:id="1550" w:author="User" w:date="2023-06-14T19:26:00Z">
                  <w:rPr>
                    <w:rFonts w:ascii="Times New Roman" w:hAnsi="Times New Roman" w:cs="Times New Roman"/>
                    <w:b/>
                    <w:bCs/>
                    <w:sz w:val="20"/>
                    <w:szCs w:val="20"/>
                  </w:rPr>
                </w:rPrChange>
              </w:rPr>
              <w:pPrChange w:id="1551" w:author="User" w:date="2023-06-14T19:26:00Z">
                <w:pPr>
                  <w:jc w:val="right"/>
                </w:pPr>
              </w:pPrChange>
            </w:pPr>
            <w:r w:rsidRPr="005930F5">
              <w:rPr>
                <w:rFonts w:ascii="Arial" w:hAnsi="Arial" w:cs="Arial"/>
                <w:b/>
                <w:bCs/>
                <w:sz w:val="20"/>
                <w:szCs w:val="20"/>
                <w:rPrChange w:id="1552" w:author="User" w:date="2023-06-14T19:26:00Z">
                  <w:rPr>
                    <w:rFonts w:ascii="Times New Roman" w:hAnsi="Times New Roman" w:cs="Times New Roman"/>
                    <w:b/>
                    <w:bCs/>
                    <w:sz w:val="20"/>
                    <w:szCs w:val="20"/>
                  </w:rPr>
                </w:rPrChange>
              </w:rPr>
              <w:t xml:space="preserve"> 4 979,1</w:t>
            </w:r>
          </w:p>
        </w:tc>
        <w:tc>
          <w:tcPr>
            <w:tcW w:w="920" w:type="dxa"/>
            <w:shd w:val="clear" w:color="auto" w:fill="D9D9D9" w:themeFill="background1" w:themeFillShade="D9"/>
          </w:tcPr>
          <w:p w:rsidR="002A692A" w:rsidRPr="005930F5" w:rsidRDefault="002A692A" w:rsidP="005930F5">
            <w:pPr>
              <w:spacing w:line="240" w:lineRule="auto"/>
              <w:jc w:val="left"/>
              <w:rPr>
                <w:rFonts w:ascii="Arial" w:hAnsi="Arial" w:cs="Arial"/>
                <w:b/>
                <w:bCs/>
                <w:sz w:val="20"/>
                <w:szCs w:val="20"/>
                <w:rPrChange w:id="1553" w:author="User" w:date="2023-06-14T19:26:00Z">
                  <w:rPr>
                    <w:rFonts w:ascii="Times New Roman" w:hAnsi="Times New Roman" w:cs="Times New Roman"/>
                    <w:b/>
                    <w:bCs/>
                    <w:sz w:val="20"/>
                    <w:szCs w:val="20"/>
                  </w:rPr>
                </w:rPrChange>
              </w:rPr>
              <w:pPrChange w:id="1554" w:author="User" w:date="2023-06-14T19:26:00Z">
                <w:pPr>
                  <w:jc w:val="right"/>
                </w:pPr>
              </w:pPrChange>
            </w:pPr>
            <w:r w:rsidRPr="005930F5">
              <w:rPr>
                <w:rFonts w:ascii="Arial" w:hAnsi="Arial" w:cs="Arial"/>
                <w:b/>
                <w:bCs/>
                <w:sz w:val="20"/>
                <w:szCs w:val="20"/>
                <w:rPrChange w:id="1555" w:author="User" w:date="2023-06-14T19:26:00Z">
                  <w:rPr>
                    <w:rFonts w:ascii="Times New Roman" w:hAnsi="Times New Roman" w:cs="Times New Roman"/>
                    <w:b/>
                    <w:bCs/>
                    <w:sz w:val="20"/>
                    <w:szCs w:val="20"/>
                  </w:rPr>
                </w:rPrChange>
              </w:rPr>
              <w:t xml:space="preserve"> 6 046,1</w:t>
            </w:r>
          </w:p>
        </w:tc>
        <w:tc>
          <w:tcPr>
            <w:tcW w:w="1175" w:type="dxa"/>
            <w:shd w:val="clear" w:color="auto" w:fill="D9D9D9" w:themeFill="background1" w:themeFillShade="D9"/>
          </w:tcPr>
          <w:p w:rsidR="002A692A" w:rsidRPr="005930F5" w:rsidRDefault="002A692A" w:rsidP="005930F5">
            <w:pPr>
              <w:spacing w:line="240" w:lineRule="auto"/>
              <w:jc w:val="left"/>
              <w:rPr>
                <w:rFonts w:ascii="Arial" w:hAnsi="Arial" w:cs="Arial"/>
                <w:b/>
                <w:bCs/>
                <w:sz w:val="20"/>
                <w:szCs w:val="20"/>
                <w:rPrChange w:id="1556" w:author="User" w:date="2023-06-14T19:26:00Z">
                  <w:rPr>
                    <w:rFonts w:ascii="Times New Roman" w:hAnsi="Times New Roman" w:cs="Times New Roman"/>
                    <w:b/>
                    <w:bCs/>
                    <w:sz w:val="20"/>
                    <w:szCs w:val="20"/>
                  </w:rPr>
                </w:rPrChange>
              </w:rPr>
              <w:pPrChange w:id="1557" w:author="User" w:date="2023-06-14T19:26:00Z">
                <w:pPr>
                  <w:jc w:val="right"/>
                </w:pPr>
              </w:pPrChange>
            </w:pPr>
            <w:r w:rsidRPr="005930F5">
              <w:rPr>
                <w:rFonts w:ascii="Arial" w:hAnsi="Arial" w:cs="Arial"/>
                <w:b/>
                <w:bCs/>
                <w:sz w:val="20"/>
                <w:szCs w:val="20"/>
                <w:rPrChange w:id="1558" w:author="User" w:date="2023-06-14T19:26:00Z">
                  <w:rPr>
                    <w:rFonts w:ascii="Times New Roman" w:hAnsi="Times New Roman" w:cs="Times New Roman"/>
                    <w:b/>
                    <w:bCs/>
                    <w:sz w:val="20"/>
                    <w:szCs w:val="20"/>
                  </w:rPr>
                </w:rPrChange>
              </w:rPr>
              <w:t xml:space="preserve"> 1 067,0</w:t>
            </w:r>
          </w:p>
        </w:tc>
        <w:tc>
          <w:tcPr>
            <w:tcW w:w="1059" w:type="dxa"/>
            <w:tcBorders>
              <w:top w:val="single" w:sz="4" w:space="0" w:color="auto"/>
            </w:tcBorders>
            <w:shd w:val="clear" w:color="auto" w:fill="D9D9D9" w:themeFill="background1" w:themeFillShade="D9"/>
          </w:tcPr>
          <w:p w:rsidR="002A692A" w:rsidRPr="005930F5" w:rsidRDefault="002A692A" w:rsidP="005930F5">
            <w:pPr>
              <w:spacing w:line="240" w:lineRule="auto"/>
              <w:jc w:val="left"/>
              <w:rPr>
                <w:rFonts w:ascii="Arial" w:hAnsi="Arial" w:cs="Arial"/>
                <w:b/>
                <w:bCs/>
                <w:sz w:val="20"/>
                <w:szCs w:val="20"/>
                <w:rPrChange w:id="1559" w:author="User" w:date="2023-06-14T19:26:00Z">
                  <w:rPr>
                    <w:rFonts w:ascii="Times New Roman" w:hAnsi="Times New Roman" w:cs="Times New Roman"/>
                    <w:b/>
                    <w:bCs/>
                    <w:sz w:val="20"/>
                    <w:szCs w:val="20"/>
                  </w:rPr>
                </w:rPrChange>
              </w:rPr>
              <w:pPrChange w:id="1560" w:author="User" w:date="2023-06-14T19:26:00Z">
                <w:pPr>
                  <w:jc w:val="right"/>
                </w:pPr>
              </w:pPrChange>
            </w:pPr>
            <w:r w:rsidRPr="005930F5">
              <w:rPr>
                <w:rFonts w:ascii="Arial" w:hAnsi="Arial" w:cs="Arial"/>
                <w:b/>
                <w:bCs/>
                <w:sz w:val="20"/>
                <w:szCs w:val="20"/>
                <w:rPrChange w:id="1561" w:author="User" w:date="2023-06-14T19:26:00Z">
                  <w:rPr>
                    <w:rFonts w:ascii="Times New Roman" w:hAnsi="Times New Roman" w:cs="Times New Roman"/>
                    <w:b/>
                    <w:bCs/>
                    <w:sz w:val="20"/>
                    <w:szCs w:val="20"/>
                  </w:rPr>
                </w:rPrChange>
              </w:rPr>
              <w:t xml:space="preserve">  784,6</w:t>
            </w:r>
          </w:p>
        </w:tc>
        <w:tc>
          <w:tcPr>
            <w:tcW w:w="1369" w:type="dxa"/>
            <w:shd w:val="clear" w:color="auto" w:fill="D9D9D9" w:themeFill="background1" w:themeFillShade="D9"/>
          </w:tcPr>
          <w:p w:rsidR="002A692A" w:rsidRPr="005930F5" w:rsidRDefault="002A692A" w:rsidP="005930F5">
            <w:pPr>
              <w:spacing w:line="240" w:lineRule="auto"/>
              <w:jc w:val="left"/>
              <w:rPr>
                <w:rFonts w:ascii="Arial" w:hAnsi="Arial" w:cs="Arial"/>
                <w:b/>
                <w:bCs/>
                <w:sz w:val="20"/>
                <w:szCs w:val="20"/>
                <w:rPrChange w:id="1562" w:author="User" w:date="2023-06-14T19:26:00Z">
                  <w:rPr>
                    <w:rFonts w:ascii="Times New Roman" w:hAnsi="Times New Roman" w:cs="Times New Roman"/>
                    <w:b/>
                    <w:bCs/>
                    <w:sz w:val="20"/>
                    <w:szCs w:val="20"/>
                  </w:rPr>
                </w:rPrChange>
              </w:rPr>
              <w:pPrChange w:id="1563" w:author="User" w:date="2023-06-14T19:26:00Z">
                <w:pPr>
                  <w:jc w:val="right"/>
                </w:pPr>
              </w:pPrChange>
            </w:pPr>
            <w:r w:rsidRPr="005930F5">
              <w:rPr>
                <w:rFonts w:ascii="Arial" w:hAnsi="Arial" w:cs="Arial"/>
                <w:b/>
                <w:bCs/>
                <w:sz w:val="20"/>
                <w:szCs w:val="20"/>
                <w:rPrChange w:id="1564" w:author="User" w:date="2023-06-14T19:26:00Z">
                  <w:rPr>
                    <w:rFonts w:ascii="Times New Roman" w:hAnsi="Times New Roman" w:cs="Times New Roman"/>
                    <w:b/>
                    <w:bCs/>
                    <w:sz w:val="20"/>
                    <w:szCs w:val="20"/>
                  </w:rPr>
                </w:rPrChange>
              </w:rPr>
              <w:t>21,43 per cent</w:t>
            </w:r>
          </w:p>
        </w:tc>
        <w:tc>
          <w:tcPr>
            <w:tcW w:w="1431" w:type="dxa"/>
            <w:shd w:val="clear" w:color="auto" w:fill="D9D9D9" w:themeFill="background1" w:themeFillShade="D9"/>
          </w:tcPr>
          <w:p w:rsidR="002A692A" w:rsidRPr="005930F5" w:rsidRDefault="002A692A" w:rsidP="005930F5">
            <w:pPr>
              <w:spacing w:line="240" w:lineRule="auto"/>
              <w:jc w:val="left"/>
              <w:rPr>
                <w:rFonts w:ascii="Arial" w:hAnsi="Arial" w:cs="Arial"/>
                <w:b/>
                <w:bCs/>
                <w:sz w:val="20"/>
                <w:szCs w:val="20"/>
                <w:rPrChange w:id="1565" w:author="User" w:date="2023-06-14T19:26:00Z">
                  <w:rPr>
                    <w:rFonts w:ascii="Times New Roman" w:hAnsi="Times New Roman" w:cs="Times New Roman"/>
                    <w:b/>
                    <w:bCs/>
                    <w:sz w:val="20"/>
                    <w:szCs w:val="20"/>
                  </w:rPr>
                </w:rPrChange>
              </w:rPr>
              <w:pPrChange w:id="1566" w:author="User" w:date="2023-06-14T19:26:00Z">
                <w:pPr>
                  <w:jc w:val="right"/>
                </w:pPr>
              </w:pPrChange>
            </w:pPr>
            <w:r w:rsidRPr="005930F5">
              <w:rPr>
                <w:rFonts w:ascii="Arial" w:hAnsi="Arial" w:cs="Arial"/>
                <w:b/>
                <w:bCs/>
                <w:sz w:val="20"/>
                <w:szCs w:val="20"/>
                <w:rPrChange w:id="1567" w:author="User" w:date="2023-06-14T19:26:00Z">
                  <w:rPr>
                    <w:rFonts w:ascii="Times New Roman" w:hAnsi="Times New Roman" w:cs="Times New Roman"/>
                    <w:b/>
                    <w:bCs/>
                    <w:sz w:val="20"/>
                    <w:szCs w:val="20"/>
                  </w:rPr>
                </w:rPrChange>
              </w:rPr>
              <w:t>15,76 per cent</w:t>
            </w:r>
          </w:p>
        </w:tc>
      </w:tr>
    </w:tbl>
    <w:p w:rsidR="00DF1992" w:rsidRPr="005930F5" w:rsidRDefault="00DF1992" w:rsidP="005930F5">
      <w:pPr>
        <w:spacing w:line="240" w:lineRule="auto"/>
        <w:jc w:val="left"/>
        <w:rPr>
          <w:rFonts w:ascii="Arial" w:hAnsi="Arial" w:cs="Arial"/>
          <w:b/>
          <w:sz w:val="20"/>
          <w:szCs w:val="20"/>
          <w:lang w:val="en-ZA"/>
          <w:rPrChange w:id="1568" w:author="User" w:date="2023-06-14T19:26:00Z">
            <w:rPr>
              <w:rFonts w:ascii="Times New Roman" w:hAnsi="Times New Roman" w:cs="Times New Roman"/>
              <w:b/>
              <w:lang w:val="en-ZA"/>
            </w:rPr>
          </w:rPrChange>
        </w:rPr>
        <w:pPrChange w:id="1569" w:author="User" w:date="2023-06-14T19:26:00Z">
          <w:pPr>
            <w:spacing w:line="360" w:lineRule="auto"/>
          </w:pPr>
        </w:pPrChange>
      </w:pPr>
    </w:p>
    <w:p w:rsidR="00652281" w:rsidRPr="005930F5" w:rsidRDefault="00D475F2" w:rsidP="005930F5">
      <w:pPr>
        <w:spacing w:line="240" w:lineRule="auto"/>
        <w:jc w:val="left"/>
        <w:rPr>
          <w:rFonts w:ascii="Arial" w:hAnsi="Arial" w:cs="Arial"/>
          <w:sz w:val="20"/>
          <w:szCs w:val="20"/>
          <w:lang w:val="en-ZA"/>
          <w:rPrChange w:id="1570" w:author="User" w:date="2023-06-14T19:26:00Z">
            <w:rPr>
              <w:rFonts w:ascii="Times New Roman" w:hAnsi="Times New Roman" w:cs="Times New Roman"/>
              <w:lang w:val="en-ZA"/>
            </w:rPr>
          </w:rPrChange>
        </w:rPr>
        <w:pPrChange w:id="1571" w:author="User" w:date="2023-06-14T19:26:00Z">
          <w:pPr>
            <w:spacing w:line="360" w:lineRule="auto"/>
          </w:pPr>
        </w:pPrChange>
      </w:pPr>
      <w:r w:rsidRPr="005930F5">
        <w:rPr>
          <w:rFonts w:ascii="Arial" w:hAnsi="Arial" w:cs="Arial"/>
          <w:sz w:val="20"/>
          <w:szCs w:val="20"/>
          <w:lang w:val="en-ZA"/>
          <w:rPrChange w:id="1572" w:author="User" w:date="2023-06-14T19:26:00Z">
            <w:rPr>
              <w:rFonts w:ascii="Times New Roman" w:hAnsi="Times New Roman" w:cs="Times New Roman"/>
              <w:lang w:val="en-ZA"/>
            </w:rPr>
          </w:rPrChange>
        </w:rPr>
        <w:t>Table 7 shows the budget allocation for programme four. There is an overall increase in the budget from R</w:t>
      </w:r>
      <w:r w:rsidR="00FB3CF8" w:rsidRPr="005930F5">
        <w:rPr>
          <w:rFonts w:ascii="Arial" w:hAnsi="Arial" w:cs="Arial"/>
          <w:sz w:val="20"/>
          <w:szCs w:val="20"/>
          <w:lang w:val="en-ZA"/>
          <w:rPrChange w:id="1573" w:author="User" w:date="2023-06-14T19:26:00Z">
            <w:rPr>
              <w:rFonts w:ascii="Times New Roman" w:hAnsi="Times New Roman" w:cs="Times New Roman"/>
              <w:lang w:val="en-ZA"/>
            </w:rPr>
          </w:rPrChange>
        </w:rPr>
        <w:t>4.98</w:t>
      </w:r>
      <w:r w:rsidR="00401575" w:rsidRPr="005930F5">
        <w:rPr>
          <w:rFonts w:ascii="Arial" w:hAnsi="Arial" w:cs="Arial"/>
          <w:sz w:val="20"/>
          <w:szCs w:val="20"/>
          <w:lang w:val="en-ZA"/>
          <w:rPrChange w:id="1574" w:author="User" w:date="2023-06-14T19:26:00Z">
            <w:rPr>
              <w:rFonts w:ascii="Times New Roman" w:hAnsi="Times New Roman" w:cs="Times New Roman"/>
              <w:lang w:val="en-ZA"/>
            </w:rPr>
          </w:rPrChange>
        </w:rPr>
        <w:t xml:space="preserve"> </w:t>
      </w:r>
      <w:r w:rsidRPr="005930F5">
        <w:rPr>
          <w:rFonts w:ascii="Arial" w:hAnsi="Arial" w:cs="Arial"/>
          <w:sz w:val="20"/>
          <w:szCs w:val="20"/>
          <w:lang w:val="en-ZA"/>
          <w:rPrChange w:id="1575" w:author="User" w:date="2023-06-14T19:26:00Z">
            <w:rPr>
              <w:rFonts w:ascii="Times New Roman" w:hAnsi="Times New Roman" w:cs="Times New Roman"/>
              <w:lang w:val="en-ZA"/>
            </w:rPr>
          </w:rPrChange>
        </w:rPr>
        <w:t>billion in 2022/23 to R</w:t>
      </w:r>
      <w:r w:rsidR="00FB3CF8" w:rsidRPr="005930F5">
        <w:rPr>
          <w:rFonts w:ascii="Arial" w:hAnsi="Arial" w:cs="Arial"/>
          <w:sz w:val="20"/>
          <w:szCs w:val="20"/>
          <w:lang w:val="en-ZA"/>
          <w:rPrChange w:id="1576" w:author="User" w:date="2023-06-14T19:26:00Z">
            <w:rPr>
              <w:rFonts w:ascii="Times New Roman" w:hAnsi="Times New Roman" w:cs="Times New Roman"/>
              <w:lang w:val="en-ZA"/>
            </w:rPr>
          </w:rPrChange>
        </w:rPr>
        <w:t>6</w:t>
      </w:r>
      <w:r w:rsidRPr="005930F5">
        <w:rPr>
          <w:rFonts w:ascii="Arial" w:hAnsi="Arial" w:cs="Arial"/>
          <w:sz w:val="20"/>
          <w:szCs w:val="20"/>
          <w:lang w:val="en-ZA"/>
          <w:rPrChange w:id="1577" w:author="User" w:date="2023-06-14T19:26:00Z">
            <w:rPr>
              <w:rFonts w:ascii="Times New Roman" w:hAnsi="Times New Roman" w:cs="Times New Roman"/>
              <w:lang w:val="en-ZA"/>
            </w:rPr>
          </w:rPrChange>
        </w:rPr>
        <w:t xml:space="preserve"> billion in 2023/24, </w:t>
      </w:r>
      <w:r w:rsidR="00401575" w:rsidRPr="005930F5">
        <w:rPr>
          <w:rFonts w:ascii="Arial" w:hAnsi="Arial" w:cs="Arial"/>
          <w:sz w:val="20"/>
          <w:szCs w:val="20"/>
          <w:lang w:val="en-ZA"/>
          <w:rPrChange w:id="1578" w:author="User" w:date="2023-06-14T19:26:00Z">
            <w:rPr>
              <w:rFonts w:ascii="Times New Roman" w:hAnsi="Times New Roman" w:cs="Times New Roman"/>
              <w:lang w:val="en-ZA"/>
            </w:rPr>
          </w:rPrChange>
        </w:rPr>
        <w:t>reflecting</w:t>
      </w:r>
      <w:r w:rsidRPr="005930F5">
        <w:rPr>
          <w:rFonts w:ascii="Arial" w:hAnsi="Arial" w:cs="Arial"/>
          <w:sz w:val="20"/>
          <w:szCs w:val="20"/>
          <w:lang w:val="en-ZA"/>
          <w:rPrChange w:id="1579" w:author="User" w:date="2023-06-14T19:26:00Z">
            <w:rPr>
              <w:rFonts w:ascii="Times New Roman" w:hAnsi="Times New Roman" w:cs="Times New Roman"/>
              <w:lang w:val="en-ZA"/>
            </w:rPr>
          </w:rPrChange>
        </w:rPr>
        <w:t xml:space="preserve"> a nominal increase of </w:t>
      </w:r>
      <w:r w:rsidR="00FB3CF8" w:rsidRPr="005930F5">
        <w:rPr>
          <w:rFonts w:ascii="Arial" w:hAnsi="Arial" w:cs="Arial"/>
          <w:sz w:val="20"/>
          <w:szCs w:val="20"/>
          <w:lang w:val="en-ZA"/>
          <w:rPrChange w:id="1580" w:author="User" w:date="2023-06-14T19:26:00Z">
            <w:rPr>
              <w:rFonts w:ascii="Times New Roman" w:hAnsi="Times New Roman" w:cs="Times New Roman"/>
              <w:lang w:val="en-ZA"/>
            </w:rPr>
          </w:rPrChange>
        </w:rPr>
        <w:t xml:space="preserve">21.4 </w:t>
      </w:r>
      <w:r w:rsidR="001013AD" w:rsidRPr="005930F5">
        <w:rPr>
          <w:rFonts w:ascii="Arial" w:hAnsi="Arial" w:cs="Arial"/>
          <w:sz w:val="20"/>
          <w:szCs w:val="20"/>
          <w:lang w:val="en-ZA"/>
          <w:rPrChange w:id="1581" w:author="User" w:date="2023-06-14T19:26:00Z">
            <w:rPr>
              <w:rFonts w:ascii="Times New Roman" w:hAnsi="Times New Roman" w:cs="Times New Roman"/>
              <w:lang w:val="en-ZA"/>
            </w:rPr>
          </w:rPrChange>
        </w:rPr>
        <w:t>pe</w:t>
      </w:r>
      <w:r w:rsidR="00401575" w:rsidRPr="005930F5">
        <w:rPr>
          <w:rFonts w:ascii="Arial" w:hAnsi="Arial" w:cs="Arial"/>
          <w:sz w:val="20"/>
          <w:szCs w:val="20"/>
          <w:lang w:val="en-ZA"/>
          <w:rPrChange w:id="1582" w:author="User" w:date="2023-06-14T19:26:00Z">
            <w:rPr>
              <w:rFonts w:ascii="Times New Roman" w:hAnsi="Times New Roman" w:cs="Times New Roman"/>
              <w:lang w:val="en-ZA"/>
            </w:rPr>
          </w:rPrChange>
        </w:rPr>
        <w:t>r cent</w:t>
      </w:r>
      <w:r w:rsidR="00FB3CF8" w:rsidRPr="005930F5">
        <w:rPr>
          <w:rFonts w:ascii="Arial" w:hAnsi="Arial" w:cs="Arial"/>
          <w:sz w:val="20"/>
          <w:szCs w:val="20"/>
          <w:lang w:val="en-ZA"/>
          <w:rPrChange w:id="1583" w:author="User" w:date="2023-06-14T19:26:00Z">
            <w:rPr>
              <w:rFonts w:ascii="Times New Roman" w:hAnsi="Times New Roman" w:cs="Times New Roman"/>
              <w:lang w:val="en-ZA"/>
            </w:rPr>
          </w:rPrChange>
        </w:rPr>
        <w:t xml:space="preserve"> or</w:t>
      </w:r>
      <w:r w:rsidR="00401575" w:rsidRPr="005930F5">
        <w:rPr>
          <w:rFonts w:ascii="Arial" w:hAnsi="Arial" w:cs="Arial"/>
          <w:sz w:val="20"/>
          <w:szCs w:val="20"/>
          <w:lang w:val="en-ZA"/>
          <w:rPrChange w:id="1584" w:author="User" w:date="2023-06-14T19:26:00Z">
            <w:rPr>
              <w:rFonts w:ascii="Times New Roman" w:hAnsi="Times New Roman" w:cs="Times New Roman"/>
              <w:lang w:val="en-ZA"/>
            </w:rPr>
          </w:rPrChange>
        </w:rPr>
        <w:t xml:space="preserve"> </w:t>
      </w:r>
      <w:r w:rsidR="00FB3CF8" w:rsidRPr="005930F5">
        <w:rPr>
          <w:rFonts w:ascii="Arial" w:hAnsi="Arial" w:cs="Arial"/>
          <w:sz w:val="20"/>
          <w:szCs w:val="20"/>
          <w:lang w:val="en-ZA"/>
          <w:rPrChange w:id="1585" w:author="User" w:date="2023-06-14T19:26:00Z">
            <w:rPr>
              <w:rFonts w:ascii="Times New Roman" w:hAnsi="Times New Roman" w:cs="Times New Roman"/>
              <w:lang w:val="en-ZA"/>
            </w:rPr>
          </w:rPrChange>
        </w:rPr>
        <w:t xml:space="preserve">15.7 </w:t>
      </w:r>
      <w:r w:rsidRPr="005930F5">
        <w:rPr>
          <w:rFonts w:ascii="Arial" w:hAnsi="Arial" w:cs="Arial"/>
          <w:sz w:val="20"/>
          <w:szCs w:val="20"/>
          <w:lang w:val="en-ZA"/>
          <w:rPrChange w:id="1586" w:author="User" w:date="2023-06-14T19:26:00Z">
            <w:rPr>
              <w:rFonts w:ascii="Times New Roman" w:hAnsi="Times New Roman" w:cs="Times New Roman"/>
              <w:lang w:val="en-ZA"/>
            </w:rPr>
          </w:rPrChange>
        </w:rPr>
        <w:t>per cent when inflation adjusted.</w:t>
      </w:r>
      <w:r w:rsidR="00401575" w:rsidRPr="005930F5">
        <w:rPr>
          <w:rFonts w:ascii="Arial" w:hAnsi="Arial" w:cs="Arial"/>
          <w:sz w:val="20"/>
          <w:szCs w:val="20"/>
          <w:lang w:val="en-ZA"/>
          <w:rPrChange w:id="1587" w:author="User" w:date="2023-06-14T19:26:00Z">
            <w:rPr>
              <w:rFonts w:ascii="Times New Roman" w:hAnsi="Times New Roman" w:cs="Times New Roman"/>
              <w:lang w:val="en-ZA"/>
            </w:rPr>
          </w:rPrChange>
        </w:rPr>
        <w:t xml:space="preserve"> </w:t>
      </w:r>
      <w:r w:rsidR="005F51F2" w:rsidRPr="005930F5">
        <w:rPr>
          <w:rFonts w:ascii="Arial" w:hAnsi="Arial" w:cs="Arial"/>
          <w:sz w:val="20"/>
          <w:szCs w:val="20"/>
          <w:lang w:val="en-ZA"/>
          <w:rPrChange w:id="1588" w:author="User" w:date="2023-06-14T19:26:00Z">
            <w:rPr>
              <w:rFonts w:ascii="Times New Roman" w:hAnsi="Times New Roman" w:cs="Times New Roman"/>
              <w:lang w:val="en-ZA"/>
            </w:rPr>
          </w:rPrChange>
        </w:rPr>
        <w:t>Most of</w:t>
      </w:r>
      <w:r w:rsidR="00401575" w:rsidRPr="005930F5">
        <w:rPr>
          <w:rFonts w:ascii="Arial" w:hAnsi="Arial" w:cs="Arial"/>
          <w:sz w:val="20"/>
          <w:szCs w:val="20"/>
          <w:lang w:val="en-ZA"/>
          <w:rPrChange w:id="1589" w:author="User" w:date="2023-06-14T19:26:00Z">
            <w:rPr>
              <w:rFonts w:ascii="Times New Roman" w:hAnsi="Times New Roman" w:cs="Times New Roman"/>
              <w:lang w:val="en-ZA"/>
            </w:rPr>
          </w:rPrChange>
        </w:rPr>
        <w:t xml:space="preserve"> the budget in this programme is to sub-programme </w:t>
      </w:r>
      <w:r w:rsidR="00FB3CF8" w:rsidRPr="005930F5">
        <w:rPr>
          <w:rFonts w:ascii="Arial" w:hAnsi="Arial" w:cs="Arial"/>
          <w:sz w:val="20"/>
          <w:szCs w:val="20"/>
          <w:lang w:val="en-ZA"/>
          <w:rPrChange w:id="1590" w:author="User" w:date="2023-06-14T19:26:00Z">
            <w:rPr>
              <w:rFonts w:ascii="Times New Roman" w:hAnsi="Times New Roman" w:cs="Times New Roman"/>
              <w:lang w:val="en-ZA"/>
            </w:rPr>
          </w:rPrChange>
        </w:rPr>
        <w:t>one</w:t>
      </w:r>
      <w:r w:rsidR="00401575" w:rsidRPr="005930F5">
        <w:rPr>
          <w:rFonts w:ascii="Arial" w:hAnsi="Arial" w:cs="Arial"/>
          <w:sz w:val="20"/>
          <w:szCs w:val="20"/>
          <w:lang w:val="en-ZA"/>
          <w:rPrChange w:id="1591" w:author="User" w:date="2023-06-14T19:26:00Z">
            <w:rPr>
              <w:rFonts w:ascii="Times New Roman" w:hAnsi="Times New Roman" w:cs="Times New Roman"/>
              <w:lang w:val="en-ZA"/>
            </w:rPr>
          </w:rPrChange>
        </w:rPr>
        <w:t xml:space="preserve"> of </w:t>
      </w:r>
      <w:r w:rsidR="00FB3CF8" w:rsidRPr="005930F5">
        <w:rPr>
          <w:rFonts w:ascii="Arial" w:hAnsi="Arial" w:cs="Arial"/>
          <w:sz w:val="20"/>
          <w:szCs w:val="20"/>
          <w:lang w:val="en-ZA"/>
          <w:rPrChange w:id="1592" w:author="User" w:date="2023-06-14T19:26:00Z">
            <w:rPr>
              <w:rFonts w:ascii="Times New Roman" w:hAnsi="Times New Roman" w:cs="Times New Roman"/>
              <w:lang w:val="en-ZA"/>
            </w:rPr>
          </w:rPrChange>
        </w:rPr>
        <w:t xml:space="preserve">Human Capital and Science Promotions </w:t>
      </w:r>
      <w:r w:rsidR="004C48F6" w:rsidRPr="005930F5">
        <w:rPr>
          <w:rFonts w:ascii="Arial" w:hAnsi="Arial" w:cs="Arial"/>
          <w:sz w:val="20"/>
          <w:szCs w:val="20"/>
          <w:lang w:val="en-ZA"/>
          <w:rPrChange w:id="1593" w:author="User" w:date="2023-06-14T19:26:00Z">
            <w:rPr>
              <w:rFonts w:ascii="Times New Roman" w:hAnsi="Times New Roman" w:cs="Times New Roman"/>
              <w:lang w:val="en-ZA"/>
            </w:rPr>
          </w:rPrChange>
        </w:rPr>
        <w:t xml:space="preserve">receiving an allocation of </w:t>
      </w:r>
      <w:r w:rsidR="005F51F2" w:rsidRPr="005930F5">
        <w:rPr>
          <w:rFonts w:ascii="Arial" w:hAnsi="Arial" w:cs="Arial"/>
          <w:sz w:val="20"/>
          <w:szCs w:val="20"/>
          <w:lang w:val="en-ZA"/>
          <w:rPrChange w:id="1594" w:author="User" w:date="2023-06-14T19:26:00Z">
            <w:rPr>
              <w:rFonts w:ascii="Times New Roman" w:hAnsi="Times New Roman" w:cs="Times New Roman"/>
              <w:lang w:val="en-ZA"/>
            </w:rPr>
          </w:rPrChange>
        </w:rPr>
        <w:t>R2.78</w:t>
      </w:r>
      <w:r w:rsidR="004C48F6" w:rsidRPr="005930F5">
        <w:rPr>
          <w:rFonts w:ascii="Arial" w:hAnsi="Arial" w:cs="Arial"/>
          <w:sz w:val="20"/>
          <w:szCs w:val="20"/>
          <w:lang w:val="en-ZA"/>
          <w:rPrChange w:id="1595" w:author="User" w:date="2023-06-14T19:26:00Z">
            <w:rPr>
              <w:rFonts w:ascii="Times New Roman" w:hAnsi="Times New Roman" w:cs="Times New Roman"/>
              <w:lang w:val="en-ZA"/>
            </w:rPr>
          </w:rPrChange>
        </w:rPr>
        <w:t xml:space="preserve"> billion in 2023/24</w:t>
      </w:r>
      <w:r w:rsidR="005F51F2" w:rsidRPr="005930F5">
        <w:rPr>
          <w:rFonts w:ascii="Arial" w:hAnsi="Arial" w:cs="Arial"/>
          <w:sz w:val="20"/>
          <w:szCs w:val="20"/>
          <w:lang w:val="en-ZA"/>
          <w:rPrChange w:id="1596" w:author="User" w:date="2023-06-14T19:26:00Z">
            <w:rPr>
              <w:rFonts w:ascii="Times New Roman" w:hAnsi="Times New Roman" w:cs="Times New Roman"/>
              <w:lang w:val="en-ZA"/>
            </w:rPr>
          </w:rPrChange>
        </w:rPr>
        <w:t>.</w:t>
      </w:r>
      <w:r w:rsidR="00652281" w:rsidRPr="005930F5">
        <w:rPr>
          <w:rFonts w:ascii="Arial" w:hAnsi="Arial" w:cs="Arial"/>
          <w:sz w:val="20"/>
          <w:szCs w:val="20"/>
          <w:lang w:val="en-ZA"/>
          <w:rPrChange w:id="1597" w:author="User" w:date="2023-06-14T19:26:00Z">
            <w:rPr>
              <w:rFonts w:ascii="Times New Roman" w:hAnsi="Times New Roman" w:cs="Times New Roman"/>
              <w:lang w:val="en-ZA"/>
            </w:rPr>
          </w:rPrChange>
        </w:rPr>
        <w:t xml:space="preserve"> </w:t>
      </w:r>
      <w:r w:rsidR="005F51F2" w:rsidRPr="005930F5">
        <w:rPr>
          <w:rFonts w:ascii="Arial" w:hAnsi="Arial" w:cs="Arial"/>
          <w:sz w:val="20"/>
          <w:szCs w:val="20"/>
          <w:lang w:val="en-ZA"/>
          <w:rPrChange w:id="1598" w:author="User" w:date="2023-06-14T19:26:00Z">
            <w:rPr>
              <w:rFonts w:ascii="Times New Roman" w:hAnsi="Times New Roman" w:cs="Times New Roman"/>
              <w:lang w:val="en-ZA"/>
            </w:rPr>
          </w:rPrChange>
        </w:rPr>
        <w:t xml:space="preserve">Human Capital and Science Promotions formulates and implements policies and strategies that address the availability of human capital for science, technology and innovation; provides fundamental support for research activities; and contributes to the development of a society that is scientifically literate and knowledgeable about science. Subprogrammes two, three, and four were allocated budgets that are significantly above inflation, with subprogramme two of space missions receiving a 117.6 real increase in budget.  </w:t>
      </w:r>
    </w:p>
    <w:p w:rsidR="00D475F2" w:rsidRPr="005930F5" w:rsidRDefault="00D475F2" w:rsidP="005930F5">
      <w:pPr>
        <w:spacing w:line="240" w:lineRule="auto"/>
        <w:jc w:val="left"/>
        <w:rPr>
          <w:rFonts w:ascii="Arial" w:hAnsi="Arial" w:cs="Arial"/>
          <w:sz w:val="20"/>
          <w:szCs w:val="20"/>
          <w:lang w:val="en-ZA"/>
          <w:rPrChange w:id="1599" w:author="User" w:date="2023-06-14T19:26:00Z">
            <w:rPr>
              <w:rFonts w:ascii="Times New Roman" w:hAnsi="Times New Roman" w:cs="Times New Roman"/>
              <w:lang w:val="en-ZA"/>
            </w:rPr>
          </w:rPrChange>
        </w:rPr>
        <w:pPrChange w:id="1600" w:author="User" w:date="2023-06-14T19:26:00Z">
          <w:pPr>
            <w:spacing w:line="360" w:lineRule="auto"/>
          </w:pPr>
        </w:pPrChange>
      </w:pPr>
    </w:p>
    <w:p w:rsidR="00050EF5" w:rsidRPr="005930F5" w:rsidRDefault="00050EF5" w:rsidP="005930F5">
      <w:pPr>
        <w:spacing w:line="240" w:lineRule="auto"/>
        <w:jc w:val="left"/>
        <w:rPr>
          <w:rFonts w:ascii="Arial" w:hAnsi="Arial" w:cs="Arial"/>
          <w:b/>
          <w:sz w:val="20"/>
          <w:szCs w:val="20"/>
          <w:lang w:val="en-ZA"/>
          <w:rPrChange w:id="1601" w:author="User" w:date="2023-06-14T19:26:00Z">
            <w:rPr>
              <w:rFonts w:ascii="Times New Roman" w:hAnsi="Times New Roman" w:cs="Times New Roman"/>
              <w:b/>
              <w:lang w:val="en-ZA"/>
            </w:rPr>
          </w:rPrChange>
        </w:rPr>
        <w:pPrChange w:id="1602" w:author="User" w:date="2023-06-14T19:26:00Z">
          <w:pPr>
            <w:spacing w:line="360" w:lineRule="auto"/>
          </w:pPr>
        </w:pPrChange>
      </w:pPr>
    </w:p>
    <w:p w:rsidR="00DF1992" w:rsidRPr="005930F5" w:rsidRDefault="00806C32" w:rsidP="005930F5">
      <w:pPr>
        <w:spacing w:line="240" w:lineRule="auto"/>
        <w:jc w:val="left"/>
        <w:rPr>
          <w:rFonts w:ascii="Arial" w:hAnsi="Arial" w:cs="Arial"/>
          <w:b/>
          <w:sz w:val="20"/>
          <w:szCs w:val="20"/>
          <w:lang w:val="en-ZA"/>
          <w:rPrChange w:id="1603" w:author="User" w:date="2023-06-14T19:26:00Z">
            <w:rPr>
              <w:rFonts w:ascii="Times New Roman" w:hAnsi="Times New Roman" w:cs="Times New Roman"/>
              <w:b/>
              <w:lang w:val="en-ZA"/>
            </w:rPr>
          </w:rPrChange>
        </w:rPr>
        <w:pPrChange w:id="1604" w:author="User" w:date="2023-06-14T19:26:00Z">
          <w:pPr>
            <w:spacing w:line="360" w:lineRule="auto"/>
          </w:pPr>
        </w:pPrChange>
      </w:pPr>
      <w:r w:rsidRPr="005930F5">
        <w:rPr>
          <w:rFonts w:ascii="Arial" w:hAnsi="Arial" w:cs="Arial"/>
          <w:b/>
          <w:sz w:val="20"/>
          <w:szCs w:val="20"/>
          <w:lang w:val="en-ZA"/>
          <w:rPrChange w:id="1605" w:author="User" w:date="2023-06-14T19:26:00Z">
            <w:rPr>
              <w:rFonts w:ascii="Times New Roman" w:hAnsi="Times New Roman" w:cs="Times New Roman"/>
              <w:b/>
              <w:lang w:val="en-ZA"/>
            </w:rPr>
          </w:rPrChange>
        </w:rPr>
        <w:t xml:space="preserve">4.5. </w:t>
      </w:r>
      <w:r w:rsidR="00DF1992" w:rsidRPr="005930F5">
        <w:rPr>
          <w:rFonts w:ascii="Arial" w:hAnsi="Arial" w:cs="Arial"/>
          <w:b/>
          <w:sz w:val="20"/>
          <w:szCs w:val="20"/>
          <w:lang w:val="en-ZA"/>
          <w:rPrChange w:id="1606" w:author="User" w:date="2023-06-14T19:26:00Z">
            <w:rPr>
              <w:rFonts w:ascii="Times New Roman" w:hAnsi="Times New Roman" w:cs="Times New Roman"/>
              <w:b/>
              <w:lang w:val="en-ZA"/>
            </w:rPr>
          </w:rPrChange>
        </w:rPr>
        <w:t>Programme 5</w:t>
      </w:r>
      <w:r w:rsidR="00680F97" w:rsidRPr="005930F5">
        <w:rPr>
          <w:rFonts w:ascii="Arial" w:hAnsi="Arial" w:cs="Arial"/>
          <w:b/>
          <w:sz w:val="20"/>
          <w:szCs w:val="20"/>
          <w:lang w:val="en-ZA"/>
          <w:rPrChange w:id="1607" w:author="User" w:date="2023-06-14T19:26:00Z">
            <w:rPr>
              <w:rFonts w:ascii="Times New Roman" w:hAnsi="Times New Roman" w:cs="Times New Roman"/>
              <w:b/>
              <w:lang w:val="en-ZA"/>
            </w:rPr>
          </w:rPrChange>
        </w:rPr>
        <w:t xml:space="preserve">: </w:t>
      </w:r>
      <w:r w:rsidR="00653E9D" w:rsidRPr="005930F5">
        <w:rPr>
          <w:rFonts w:ascii="Arial" w:hAnsi="Arial" w:cs="Arial"/>
          <w:b/>
          <w:sz w:val="20"/>
          <w:szCs w:val="20"/>
          <w:rPrChange w:id="1608" w:author="User" w:date="2023-06-14T19:26:00Z">
            <w:rPr>
              <w:rFonts w:ascii="Times New Roman" w:hAnsi="Times New Roman" w:cs="Times New Roman"/>
              <w:b/>
            </w:rPr>
          </w:rPrChange>
        </w:rPr>
        <w:t>Socioeconomic Innovation Partnerships</w:t>
      </w:r>
    </w:p>
    <w:p w:rsidR="00FE5149" w:rsidRPr="005930F5" w:rsidRDefault="00190191" w:rsidP="005930F5">
      <w:pPr>
        <w:spacing w:line="240" w:lineRule="auto"/>
        <w:jc w:val="left"/>
        <w:rPr>
          <w:rFonts w:ascii="Arial" w:hAnsi="Arial" w:cs="Arial"/>
          <w:sz w:val="20"/>
          <w:szCs w:val="20"/>
          <w:rPrChange w:id="1609" w:author="User" w:date="2023-06-14T19:26:00Z">
            <w:rPr>
              <w:rFonts w:ascii="Times New Roman" w:hAnsi="Times New Roman" w:cs="Times New Roman"/>
            </w:rPr>
          </w:rPrChange>
        </w:rPr>
        <w:pPrChange w:id="1610" w:author="User" w:date="2023-06-14T19:26:00Z">
          <w:pPr>
            <w:spacing w:line="360" w:lineRule="auto"/>
          </w:pPr>
        </w:pPrChange>
      </w:pPr>
      <w:r w:rsidRPr="005930F5">
        <w:rPr>
          <w:rFonts w:ascii="Arial" w:hAnsi="Arial" w:cs="Arial"/>
          <w:sz w:val="20"/>
          <w:szCs w:val="20"/>
          <w:rPrChange w:id="1611" w:author="User" w:date="2023-06-14T19:26:00Z">
            <w:rPr>
              <w:rFonts w:ascii="Times New Roman" w:hAnsi="Times New Roman" w:cs="Times New Roman"/>
            </w:rPr>
          </w:rPrChange>
        </w:rPr>
        <w:t xml:space="preserve">Programme Objectives: </w:t>
      </w:r>
      <w:r w:rsidR="00FE5149" w:rsidRPr="005930F5">
        <w:rPr>
          <w:rFonts w:ascii="Arial" w:hAnsi="Arial" w:cs="Arial"/>
          <w:sz w:val="20"/>
          <w:szCs w:val="20"/>
          <w:rPrChange w:id="1612" w:author="User" w:date="2023-06-14T19:26:00Z">
            <w:rPr>
              <w:rFonts w:ascii="Times New Roman" w:hAnsi="Times New Roman" w:cs="Times New Roman"/>
            </w:rPr>
          </w:rPrChange>
        </w:rPr>
        <w:t xml:space="preserve"> </w:t>
      </w:r>
    </w:p>
    <w:p w:rsidR="00A613B0" w:rsidRPr="005930F5" w:rsidRDefault="004927AD" w:rsidP="005930F5">
      <w:pPr>
        <w:pStyle w:val="ListParagraph"/>
        <w:numPr>
          <w:ilvl w:val="0"/>
          <w:numId w:val="30"/>
        </w:numPr>
        <w:spacing w:line="240" w:lineRule="auto"/>
        <w:jc w:val="left"/>
        <w:rPr>
          <w:rFonts w:cs="Arial"/>
          <w:sz w:val="20"/>
          <w:szCs w:val="20"/>
          <w:rPrChange w:id="1613" w:author="User" w:date="2023-06-14T19:26:00Z">
            <w:rPr>
              <w:rFonts w:ascii="Times New Roman" w:hAnsi="Times New Roman" w:cs="Times New Roman"/>
              <w:sz w:val="24"/>
              <w:szCs w:val="24"/>
            </w:rPr>
          </w:rPrChange>
        </w:rPr>
        <w:pPrChange w:id="1614" w:author="User" w:date="2023-06-14T19:26:00Z">
          <w:pPr>
            <w:pStyle w:val="ListParagraph"/>
            <w:numPr>
              <w:numId w:val="30"/>
            </w:numPr>
            <w:spacing w:line="360" w:lineRule="auto"/>
            <w:ind w:hanging="360"/>
          </w:pPr>
        </w:pPrChange>
      </w:pPr>
      <w:r w:rsidRPr="005930F5">
        <w:rPr>
          <w:rFonts w:cs="Arial"/>
          <w:sz w:val="20"/>
          <w:szCs w:val="20"/>
          <w:rPrChange w:id="1615" w:author="User" w:date="2023-06-14T19:26:00Z">
            <w:rPr>
              <w:rFonts w:ascii="Times New Roman" w:hAnsi="Times New Roman" w:cs="Times New Roman"/>
              <w:sz w:val="24"/>
              <w:szCs w:val="24"/>
            </w:rPr>
          </w:rPrChange>
        </w:rPr>
        <w:lastRenderedPageBreak/>
        <w:t xml:space="preserve">Inform and influence how science and technology can be used  to achieve inclusive development  through knowledge, evidence and learning over the medium term by: </w:t>
      </w:r>
    </w:p>
    <w:p w:rsidR="00A613B0" w:rsidRPr="005930F5" w:rsidRDefault="004927AD" w:rsidP="005930F5">
      <w:pPr>
        <w:pStyle w:val="ListParagraph"/>
        <w:numPr>
          <w:ilvl w:val="0"/>
          <w:numId w:val="34"/>
        </w:numPr>
        <w:spacing w:line="240" w:lineRule="auto"/>
        <w:jc w:val="left"/>
        <w:rPr>
          <w:rFonts w:cs="Arial"/>
          <w:sz w:val="20"/>
          <w:szCs w:val="20"/>
          <w:rPrChange w:id="1616" w:author="User" w:date="2023-06-14T19:26:00Z">
            <w:rPr>
              <w:rFonts w:ascii="Times New Roman" w:hAnsi="Times New Roman" w:cs="Times New Roman"/>
              <w:sz w:val="24"/>
              <w:szCs w:val="24"/>
            </w:rPr>
          </w:rPrChange>
        </w:rPr>
        <w:pPrChange w:id="1617" w:author="User" w:date="2023-06-14T19:26:00Z">
          <w:pPr>
            <w:pStyle w:val="ListParagraph"/>
            <w:numPr>
              <w:numId w:val="34"/>
            </w:numPr>
            <w:spacing w:line="360" w:lineRule="auto"/>
            <w:ind w:left="1070" w:hanging="360"/>
          </w:pPr>
        </w:pPrChange>
      </w:pPr>
      <w:r w:rsidRPr="005930F5">
        <w:rPr>
          <w:rFonts w:cs="Arial"/>
          <w:sz w:val="20"/>
          <w:szCs w:val="20"/>
          <w:rPrChange w:id="1618" w:author="User" w:date="2023-06-14T19:26:00Z">
            <w:rPr>
              <w:rFonts w:ascii="Times New Roman" w:hAnsi="Times New Roman" w:cs="Times New Roman"/>
              <w:sz w:val="24"/>
              <w:szCs w:val="24"/>
            </w:rPr>
          </w:rPrChange>
        </w:rPr>
        <w:t xml:space="preserve">publishing 30 knowledge products on innovation for inclusive development </w:t>
      </w:r>
    </w:p>
    <w:p w:rsidR="004927AD" w:rsidRPr="005930F5" w:rsidRDefault="004927AD" w:rsidP="005930F5">
      <w:pPr>
        <w:pStyle w:val="ListParagraph"/>
        <w:numPr>
          <w:ilvl w:val="0"/>
          <w:numId w:val="34"/>
        </w:numPr>
        <w:spacing w:line="240" w:lineRule="auto"/>
        <w:jc w:val="left"/>
        <w:rPr>
          <w:rFonts w:cs="Arial"/>
          <w:sz w:val="20"/>
          <w:szCs w:val="20"/>
          <w:rPrChange w:id="1619" w:author="User" w:date="2023-06-14T19:26:00Z">
            <w:rPr>
              <w:rFonts w:ascii="Times New Roman" w:hAnsi="Times New Roman" w:cs="Times New Roman"/>
              <w:sz w:val="24"/>
              <w:szCs w:val="24"/>
            </w:rPr>
          </w:rPrChange>
        </w:rPr>
        <w:pPrChange w:id="1620" w:author="User" w:date="2023-06-14T19:26:00Z">
          <w:pPr>
            <w:pStyle w:val="ListParagraph"/>
            <w:numPr>
              <w:numId w:val="34"/>
            </w:numPr>
            <w:spacing w:line="360" w:lineRule="auto"/>
            <w:ind w:left="1070" w:hanging="360"/>
          </w:pPr>
        </w:pPrChange>
      </w:pPr>
      <w:r w:rsidRPr="005930F5">
        <w:rPr>
          <w:rFonts w:cs="Arial"/>
          <w:sz w:val="20"/>
          <w:szCs w:val="20"/>
          <w:rPrChange w:id="1621" w:author="User" w:date="2023-06-14T19:26:00Z">
            <w:rPr>
              <w:rFonts w:ascii="Times New Roman" w:hAnsi="Times New Roman" w:cs="Times New Roman"/>
              <w:sz w:val="24"/>
              <w:szCs w:val="24"/>
            </w:rPr>
          </w:rPrChange>
        </w:rPr>
        <w:t xml:space="preserve">maintaining and improving 14 decision support systems generating 46 learning interventions. </w:t>
      </w:r>
    </w:p>
    <w:p w:rsidR="00A613B0" w:rsidRPr="005930F5" w:rsidRDefault="004927AD" w:rsidP="005930F5">
      <w:pPr>
        <w:pStyle w:val="ListParagraph"/>
        <w:numPr>
          <w:ilvl w:val="0"/>
          <w:numId w:val="30"/>
        </w:numPr>
        <w:spacing w:line="240" w:lineRule="auto"/>
        <w:jc w:val="left"/>
        <w:rPr>
          <w:rFonts w:cs="Arial"/>
          <w:sz w:val="20"/>
          <w:szCs w:val="20"/>
          <w:rPrChange w:id="1622" w:author="User" w:date="2023-06-14T19:26:00Z">
            <w:rPr>
              <w:rFonts w:ascii="Times New Roman" w:hAnsi="Times New Roman" w:cs="Times New Roman"/>
              <w:sz w:val="24"/>
              <w:szCs w:val="24"/>
            </w:rPr>
          </w:rPrChange>
        </w:rPr>
        <w:pPrChange w:id="1623" w:author="User" w:date="2023-06-14T19:26:00Z">
          <w:pPr>
            <w:pStyle w:val="ListParagraph"/>
            <w:numPr>
              <w:numId w:val="30"/>
            </w:numPr>
            <w:spacing w:line="360" w:lineRule="auto"/>
            <w:ind w:hanging="360"/>
          </w:pPr>
        </w:pPrChange>
      </w:pPr>
      <w:r w:rsidRPr="005930F5">
        <w:rPr>
          <w:rFonts w:cs="Arial"/>
          <w:sz w:val="20"/>
          <w:szCs w:val="20"/>
          <w:rPrChange w:id="1624" w:author="User" w:date="2023-06-14T19:26:00Z">
            <w:rPr>
              <w:rFonts w:ascii="Times New Roman" w:hAnsi="Times New Roman" w:cs="Times New Roman"/>
              <w:sz w:val="24"/>
              <w:szCs w:val="24"/>
            </w:rPr>
          </w:rPrChange>
        </w:rPr>
        <w:t xml:space="preserve">Identify, grow and sustain </w:t>
      </w:r>
      <w:r w:rsidR="00A613B0" w:rsidRPr="005930F5">
        <w:rPr>
          <w:rFonts w:cs="Arial"/>
          <w:sz w:val="20"/>
          <w:szCs w:val="20"/>
          <w:rPrChange w:id="1625" w:author="User" w:date="2023-06-14T19:26:00Z">
            <w:rPr>
              <w:rFonts w:ascii="Times New Roman" w:hAnsi="Times New Roman" w:cs="Times New Roman"/>
              <w:sz w:val="24"/>
              <w:szCs w:val="24"/>
            </w:rPr>
          </w:rPrChange>
        </w:rPr>
        <w:t>niche, high</w:t>
      </w:r>
      <w:r w:rsidRPr="005930F5">
        <w:rPr>
          <w:rFonts w:ascii="Times New Roman" w:hAnsi="Times New Roman" w:cs="Arial"/>
          <w:sz w:val="20"/>
          <w:szCs w:val="20"/>
          <w:rPrChange w:id="1626" w:author="User" w:date="2023-06-14T19:26:00Z">
            <w:rPr>
              <w:rFonts w:ascii="Times New Roman" w:hAnsi="Times New Roman" w:cs="Times New Roman"/>
              <w:sz w:val="24"/>
              <w:szCs w:val="24"/>
            </w:rPr>
          </w:rPrChange>
        </w:rPr>
        <w:t>‐</w:t>
      </w:r>
      <w:r w:rsidR="00A613B0" w:rsidRPr="005930F5">
        <w:rPr>
          <w:rFonts w:cs="Arial"/>
          <w:sz w:val="20"/>
          <w:szCs w:val="20"/>
          <w:rPrChange w:id="1627" w:author="User" w:date="2023-06-14T19:26:00Z">
            <w:rPr>
              <w:rFonts w:ascii="Times New Roman" w:hAnsi="Times New Roman" w:cs="Times New Roman"/>
              <w:sz w:val="24"/>
              <w:szCs w:val="24"/>
            </w:rPr>
          </w:rPrChange>
        </w:rPr>
        <w:t>potential science</w:t>
      </w:r>
      <w:r w:rsidRPr="005930F5">
        <w:rPr>
          <w:rFonts w:cs="Arial"/>
          <w:sz w:val="20"/>
          <w:szCs w:val="20"/>
          <w:rPrChange w:id="1628" w:author="User" w:date="2023-06-14T19:26:00Z">
            <w:rPr>
              <w:rFonts w:ascii="Times New Roman" w:hAnsi="Times New Roman" w:cs="Times New Roman"/>
              <w:sz w:val="24"/>
              <w:szCs w:val="24"/>
            </w:rPr>
          </w:rPrChange>
        </w:rPr>
        <w:t xml:space="preserve">, technology and </w:t>
      </w:r>
      <w:r w:rsidR="00A613B0" w:rsidRPr="005930F5">
        <w:rPr>
          <w:rFonts w:cs="Arial"/>
          <w:sz w:val="20"/>
          <w:szCs w:val="20"/>
          <w:rPrChange w:id="1629" w:author="User" w:date="2023-06-14T19:26:00Z">
            <w:rPr>
              <w:rFonts w:ascii="Times New Roman" w:hAnsi="Times New Roman" w:cs="Times New Roman"/>
              <w:sz w:val="24"/>
              <w:szCs w:val="24"/>
            </w:rPr>
          </w:rPrChange>
        </w:rPr>
        <w:t>innovation capabilities</w:t>
      </w:r>
      <w:r w:rsidRPr="005930F5">
        <w:rPr>
          <w:rFonts w:cs="Arial"/>
          <w:sz w:val="20"/>
          <w:szCs w:val="20"/>
          <w:rPrChange w:id="1630" w:author="User" w:date="2023-06-14T19:26:00Z">
            <w:rPr>
              <w:rFonts w:ascii="Times New Roman" w:hAnsi="Times New Roman" w:cs="Times New Roman"/>
              <w:sz w:val="24"/>
              <w:szCs w:val="24"/>
            </w:rPr>
          </w:rPrChange>
        </w:rPr>
        <w:t xml:space="preserve"> for</w:t>
      </w:r>
      <w:r w:rsidR="00A613B0" w:rsidRPr="005930F5">
        <w:rPr>
          <w:rFonts w:cs="Arial"/>
          <w:sz w:val="20"/>
          <w:szCs w:val="20"/>
          <w:rPrChange w:id="1631" w:author="User" w:date="2023-06-14T19:26:00Z">
            <w:rPr>
              <w:rFonts w:ascii="Times New Roman" w:hAnsi="Times New Roman" w:cs="Times New Roman"/>
              <w:sz w:val="24"/>
              <w:szCs w:val="24"/>
            </w:rPr>
          </w:rPrChange>
        </w:rPr>
        <w:t xml:space="preserve"> </w:t>
      </w:r>
      <w:r w:rsidRPr="005930F5">
        <w:rPr>
          <w:rFonts w:cs="Arial"/>
          <w:sz w:val="20"/>
          <w:szCs w:val="20"/>
          <w:rPrChange w:id="1632" w:author="User" w:date="2023-06-14T19:26:00Z">
            <w:rPr>
              <w:rFonts w:ascii="Times New Roman" w:hAnsi="Times New Roman" w:cs="Times New Roman"/>
              <w:sz w:val="24"/>
              <w:szCs w:val="24"/>
            </w:rPr>
          </w:rPrChange>
        </w:rPr>
        <w:t>sustainable development and the greening of society and the economy  by fully funding and co</w:t>
      </w:r>
      <w:r w:rsidRPr="005930F5">
        <w:rPr>
          <w:rFonts w:ascii="Times New Roman" w:hAnsi="Times New Roman" w:cs="Arial"/>
          <w:sz w:val="20"/>
          <w:szCs w:val="20"/>
          <w:rPrChange w:id="1633" w:author="User" w:date="2023-06-14T19:26:00Z">
            <w:rPr>
              <w:rFonts w:ascii="Times New Roman" w:hAnsi="Times New Roman" w:cs="Times New Roman"/>
              <w:sz w:val="24"/>
              <w:szCs w:val="24"/>
            </w:rPr>
          </w:rPrChange>
        </w:rPr>
        <w:t>‐</w:t>
      </w:r>
      <w:r w:rsidRPr="005930F5">
        <w:rPr>
          <w:rFonts w:cs="Arial"/>
          <w:sz w:val="20"/>
          <w:szCs w:val="20"/>
          <w:rPrChange w:id="1634" w:author="User" w:date="2023-06-14T19:26:00Z">
            <w:rPr>
              <w:rFonts w:ascii="Times New Roman" w:hAnsi="Times New Roman" w:cs="Times New Roman"/>
              <w:sz w:val="24"/>
              <w:szCs w:val="24"/>
            </w:rPr>
          </w:rPrChange>
        </w:rPr>
        <w:t xml:space="preserve">funding 384 honours, masters and doctoral students, and  adding 30 knowledge and innovation products to the intellectual property portfolio over the medium term. </w:t>
      </w:r>
    </w:p>
    <w:p w:rsidR="00A613B0" w:rsidRPr="005930F5" w:rsidRDefault="004927AD" w:rsidP="005930F5">
      <w:pPr>
        <w:pStyle w:val="ListParagraph"/>
        <w:numPr>
          <w:ilvl w:val="0"/>
          <w:numId w:val="30"/>
        </w:numPr>
        <w:spacing w:line="240" w:lineRule="auto"/>
        <w:jc w:val="left"/>
        <w:rPr>
          <w:rFonts w:cs="Arial"/>
          <w:sz w:val="20"/>
          <w:szCs w:val="20"/>
          <w:rPrChange w:id="1635" w:author="User" w:date="2023-06-14T19:26:00Z">
            <w:rPr>
              <w:rFonts w:ascii="Times New Roman" w:hAnsi="Times New Roman" w:cs="Times New Roman"/>
              <w:sz w:val="24"/>
              <w:szCs w:val="24"/>
            </w:rPr>
          </w:rPrChange>
        </w:rPr>
        <w:pPrChange w:id="1636" w:author="User" w:date="2023-06-14T19:26:00Z">
          <w:pPr>
            <w:pStyle w:val="ListParagraph"/>
            <w:numPr>
              <w:numId w:val="30"/>
            </w:numPr>
            <w:spacing w:line="360" w:lineRule="auto"/>
            <w:ind w:hanging="360"/>
          </w:pPr>
        </w:pPrChange>
      </w:pPr>
      <w:r w:rsidRPr="005930F5">
        <w:rPr>
          <w:rFonts w:cs="Arial"/>
          <w:sz w:val="20"/>
          <w:szCs w:val="20"/>
          <w:rPrChange w:id="1637" w:author="User" w:date="2023-06-14T19:26:00Z">
            <w:rPr>
              <w:rFonts w:ascii="Times New Roman" w:hAnsi="Times New Roman" w:cs="Times New Roman"/>
              <w:sz w:val="24"/>
              <w:szCs w:val="24"/>
            </w:rPr>
          </w:rPrChange>
        </w:rPr>
        <w:t>Identify, grow and sustain niche, high</w:t>
      </w:r>
      <w:r w:rsidRPr="005930F5">
        <w:rPr>
          <w:rFonts w:ascii="Times New Roman" w:hAnsi="Times New Roman" w:cs="Arial"/>
          <w:sz w:val="20"/>
          <w:szCs w:val="20"/>
          <w:rPrChange w:id="1638" w:author="User" w:date="2023-06-14T19:26:00Z">
            <w:rPr>
              <w:rFonts w:ascii="Times New Roman" w:hAnsi="Times New Roman" w:cs="Times New Roman"/>
              <w:sz w:val="24"/>
              <w:szCs w:val="24"/>
            </w:rPr>
          </w:rPrChange>
        </w:rPr>
        <w:t>‐</w:t>
      </w:r>
      <w:r w:rsidRPr="005930F5">
        <w:rPr>
          <w:rFonts w:cs="Arial"/>
          <w:sz w:val="20"/>
          <w:szCs w:val="20"/>
          <w:rPrChange w:id="1639" w:author="User" w:date="2023-06-14T19:26:00Z">
            <w:rPr>
              <w:rFonts w:ascii="Times New Roman" w:hAnsi="Times New Roman" w:cs="Times New Roman"/>
              <w:sz w:val="24"/>
              <w:szCs w:val="24"/>
            </w:rPr>
          </w:rPrChange>
        </w:rPr>
        <w:t xml:space="preserve">potential science, technology and innovation capabilities that improve the competitiveness of existing industries with growth potential in aerospace, advanced manufacturing, chemicals, advanced metals, mining, ICT and sector innovation funds; and facilitate the development of new targeted industries led by research and development over the medium term by: </w:t>
      </w:r>
    </w:p>
    <w:p w:rsidR="00A613B0" w:rsidRPr="005930F5" w:rsidRDefault="004927AD" w:rsidP="005930F5">
      <w:pPr>
        <w:pStyle w:val="ListParagraph"/>
        <w:numPr>
          <w:ilvl w:val="0"/>
          <w:numId w:val="35"/>
        </w:numPr>
        <w:spacing w:line="240" w:lineRule="auto"/>
        <w:jc w:val="left"/>
        <w:rPr>
          <w:rFonts w:cs="Arial"/>
          <w:sz w:val="20"/>
          <w:szCs w:val="20"/>
          <w:rPrChange w:id="1640" w:author="User" w:date="2023-06-14T19:26:00Z">
            <w:rPr>
              <w:rFonts w:ascii="Times New Roman" w:hAnsi="Times New Roman" w:cs="Times New Roman"/>
              <w:sz w:val="24"/>
              <w:szCs w:val="24"/>
            </w:rPr>
          </w:rPrChange>
        </w:rPr>
        <w:pPrChange w:id="1641" w:author="User" w:date="2023-06-14T19:26:00Z">
          <w:pPr>
            <w:pStyle w:val="ListParagraph"/>
            <w:numPr>
              <w:numId w:val="35"/>
            </w:numPr>
            <w:spacing w:line="360" w:lineRule="auto"/>
            <w:ind w:left="1070" w:hanging="360"/>
          </w:pPr>
        </w:pPrChange>
      </w:pPr>
      <w:r w:rsidRPr="005930F5">
        <w:rPr>
          <w:rFonts w:cs="Arial"/>
          <w:sz w:val="20"/>
          <w:szCs w:val="20"/>
          <w:rPrChange w:id="1642" w:author="User" w:date="2023-06-14T19:26:00Z">
            <w:rPr>
              <w:rFonts w:ascii="Times New Roman" w:hAnsi="Times New Roman" w:cs="Times New Roman"/>
              <w:sz w:val="24"/>
              <w:szCs w:val="24"/>
            </w:rPr>
          </w:rPrChange>
        </w:rPr>
        <w:t>fully funding or co</w:t>
      </w:r>
      <w:r w:rsidRPr="005930F5">
        <w:rPr>
          <w:rFonts w:ascii="Times New Roman" w:hAnsi="Times New Roman" w:cs="Arial"/>
          <w:sz w:val="20"/>
          <w:szCs w:val="20"/>
          <w:rPrChange w:id="1643" w:author="User" w:date="2023-06-14T19:26:00Z">
            <w:rPr>
              <w:rFonts w:ascii="Times New Roman" w:hAnsi="Times New Roman" w:cs="Times New Roman"/>
              <w:sz w:val="24"/>
              <w:szCs w:val="24"/>
            </w:rPr>
          </w:rPrChange>
        </w:rPr>
        <w:t>‐</w:t>
      </w:r>
      <w:r w:rsidRPr="005930F5">
        <w:rPr>
          <w:rFonts w:cs="Arial"/>
          <w:sz w:val="20"/>
          <w:szCs w:val="20"/>
          <w:rPrChange w:id="1644" w:author="User" w:date="2023-06-14T19:26:00Z">
            <w:rPr>
              <w:rFonts w:ascii="Times New Roman" w:hAnsi="Times New Roman" w:cs="Times New Roman"/>
              <w:sz w:val="24"/>
              <w:szCs w:val="24"/>
            </w:rPr>
          </w:rPrChange>
        </w:rPr>
        <w:t xml:space="preserve">funding 1 465 masters and doctoral students, and 600 interns </w:t>
      </w:r>
    </w:p>
    <w:p w:rsidR="004927AD" w:rsidRPr="005930F5" w:rsidRDefault="004927AD" w:rsidP="005930F5">
      <w:pPr>
        <w:pStyle w:val="ListParagraph"/>
        <w:numPr>
          <w:ilvl w:val="0"/>
          <w:numId w:val="35"/>
        </w:numPr>
        <w:spacing w:line="240" w:lineRule="auto"/>
        <w:jc w:val="left"/>
        <w:rPr>
          <w:rFonts w:cs="Arial"/>
          <w:sz w:val="20"/>
          <w:szCs w:val="20"/>
          <w:rPrChange w:id="1645" w:author="User" w:date="2023-06-14T19:26:00Z">
            <w:rPr>
              <w:rFonts w:ascii="Times New Roman" w:hAnsi="Times New Roman" w:cs="Times New Roman"/>
              <w:sz w:val="24"/>
              <w:szCs w:val="24"/>
            </w:rPr>
          </w:rPrChange>
        </w:rPr>
        <w:pPrChange w:id="1646" w:author="User" w:date="2023-06-14T19:26:00Z">
          <w:pPr>
            <w:pStyle w:val="ListParagraph"/>
            <w:numPr>
              <w:numId w:val="35"/>
            </w:numPr>
            <w:spacing w:line="360" w:lineRule="auto"/>
            <w:ind w:left="1070" w:hanging="360"/>
          </w:pPr>
        </w:pPrChange>
      </w:pPr>
      <w:r w:rsidRPr="005930F5">
        <w:rPr>
          <w:rFonts w:cs="Arial"/>
          <w:sz w:val="20"/>
          <w:szCs w:val="20"/>
          <w:rPrChange w:id="1647" w:author="User" w:date="2023-06-14T19:26:00Z">
            <w:rPr>
              <w:rFonts w:ascii="Times New Roman" w:hAnsi="Times New Roman" w:cs="Times New Roman"/>
              <w:sz w:val="24"/>
              <w:szCs w:val="24"/>
            </w:rPr>
          </w:rPrChange>
        </w:rPr>
        <w:t>adding 145 knowledge and innovation products to South Africa’s intellectual property portfolio</w:t>
      </w:r>
      <w:r w:rsidR="00A613B0" w:rsidRPr="005930F5">
        <w:rPr>
          <w:rFonts w:cs="Arial"/>
          <w:sz w:val="20"/>
          <w:szCs w:val="20"/>
          <w:rPrChange w:id="1648" w:author="User" w:date="2023-06-14T19:26:00Z">
            <w:rPr>
              <w:rFonts w:ascii="Times New Roman" w:hAnsi="Times New Roman" w:cs="Times New Roman"/>
              <w:sz w:val="24"/>
              <w:szCs w:val="24"/>
            </w:rPr>
          </w:rPrChange>
        </w:rPr>
        <w:t xml:space="preserve"> </w:t>
      </w:r>
      <w:r w:rsidRPr="005930F5">
        <w:rPr>
          <w:rFonts w:cs="Arial"/>
          <w:sz w:val="20"/>
          <w:szCs w:val="20"/>
          <w:rPrChange w:id="1649" w:author="User" w:date="2023-06-14T19:26:00Z">
            <w:rPr>
              <w:rFonts w:ascii="Times New Roman" w:hAnsi="Times New Roman" w:cs="Times New Roman"/>
              <w:sz w:val="24"/>
              <w:szCs w:val="24"/>
            </w:rPr>
          </w:rPrChange>
        </w:rPr>
        <w:t xml:space="preserve">funding 15 instruments in support of increased localisation, competitiveness and industrial development led by research and development. </w:t>
      </w:r>
    </w:p>
    <w:p w:rsidR="00FE5149" w:rsidRPr="005930F5" w:rsidRDefault="004927AD" w:rsidP="005930F5">
      <w:pPr>
        <w:pStyle w:val="ListParagraph"/>
        <w:numPr>
          <w:ilvl w:val="0"/>
          <w:numId w:val="36"/>
        </w:numPr>
        <w:spacing w:line="240" w:lineRule="auto"/>
        <w:jc w:val="left"/>
        <w:rPr>
          <w:rFonts w:cs="Arial"/>
          <w:sz w:val="20"/>
          <w:szCs w:val="20"/>
          <w:rPrChange w:id="1650" w:author="User" w:date="2023-06-14T19:26:00Z">
            <w:rPr>
              <w:rFonts w:ascii="Times New Roman" w:hAnsi="Times New Roman" w:cs="Times New Roman"/>
              <w:sz w:val="24"/>
              <w:szCs w:val="24"/>
            </w:rPr>
          </w:rPrChange>
        </w:rPr>
        <w:pPrChange w:id="1651" w:author="User" w:date="2023-06-14T19:26:00Z">
          <w:pPr>
            <w:pStyle w:val="ListParagraph"/>
            <w:numPr>
              <w:numId w:val="36"/>
            </w:numPr>
            <w:spacing w:line="360" w:lineRule="auto"/>
            <w:ind w:left="360" w:hanging="360"/>
          </w:pPr>
        </w:pPrChange>
      </w:pPr>
      <w:r w:rsidRPr="005930F5">
        <w:rPr>
          <w:rFonts w:cs="Arial"/>
          <w:sz w:val="20"/>
          <w:szCs w:val="20"/>
          <w:rPrChange w:id="1652" w:author="User" w:date="2023-06-14T19:26:00Z">
            <w:rPr>
              <w:rFonts w:ascii="Times New Roman" w:hAnsi="Times New Roman" w:cs="Times New Roman"/>
              <w:sz w:val="24"/>
              <w:szCs w:val="24"/>
            </w:rPr>
          </w:rPrChange>
        </w:rPr>
        <w:t>Introduce and manage interventions and incentive programmes that increase the level of private</w:t>
      </w:r>
      <w:r w:rsidRPr="005930F5">
        <w:rPr>
          <w:rFonts w:ascii="Times New Roman" w:hAnsi="Times New Roman" w:cs="Arial"/>
          <w:sz w:val="20"/>
          <w:szCs w:val="20"/>
          <w:rPrChange w:id="1653" w:author="User" w:date="2023-06-14T19:26:00Z">
            <w:rPr>
              <w:rFonts w:ascii="Times New Roman" w:hAnsi="Times New Roman" w:cs="Times New Roman"/>
              <w:sz w:val="24"/>
              <w:szCs w:val="24"/>
            </w:rPr>
          </w:rPrChange>
        </w:rPr>
        <w:t>‐</w:t>
      </w:r>
      <w:r w:rsidRPr="005930F5">
        <w:rPr>
          <w:rFonts w:cs="Arial"/>
          <w:sz w:val="20"/>
          <w:szCs w:val="20"/>
          <w:rPrChange w:id="1654" w:author="User" w:date="2023-06-14T19:26:00Z">
            <w:rPr>
              <w:rFonts w:ascii="Times New Roman" w:hAnsi="Times New Roman" w:cs="Times New Roman"/>
              <w:sz w:val="24"/>
              <w:szCs w:val="24"/>
            </w:rPr>
          </w:rPrChange>
        </w:rPr>
        <w:t>sector</w:t>
      </w:r>
      <w:r w:rsidR="00A613B0" w:rsidRPr="005930F5">
        <w:rPr>
          <w:rFonts w:cs="Arial"/>
          <w:sz w:val="20"/>
          <w:szCs w:val="20"/>
          <w:rPrChange w:id="1655" w:author="User" w:date="2023-06-14T19:26:00Z">
            <w:rPr>
              <w:rFonts w:ascii="Times New Roman" w:hAnsi="Times New Roman" w:cs="Times New Roman"/>
              <w:sz w:val="24"/>
              <w:szCs w:val="24"/>
            </w:rPr>
          </w:rPrChange>
        </w:rPr>
        <w:t xml:space="preserve"> </w:t>
      </w:r>
      <w:r w:rsidRPr="005930F5">
        <w:rPr>
          <w:rFonts w:cs="Arial"/>
          <w:sz w:val="20"/>
          <w:szCs w:val="20"/>
          <w:rPrChange w:id="1656" w:author="User" w:date="2023-06-14T19:26:00Z">
            <w:rPr>
              <w:rFonts w:ascii="Times New Roman" w:hAnsi="Times New Roman" w:cs="Times New Roman"/>
              <w:sz w:val="24"/>
              <w:szCs w:val="24"/>
            </w:rPr>
          </w:rPrChange>
        </w:rPr>
        <w:t>investment in scientific or technological research and development by providing pre</w:t>
      </w:r>
      <w:r w:rsidRPr="005930F5">
        <w:rPr>
          <w:rFonts w:ascii="Times New Roman" w:hAnsi="Times New Roman" w:cs="Arial"/>
          <w:sz w:val="20"/>
          <w:szCs w:val="20"/>
          <w:rPrChange w:id="1657" w:author="User" w:date="2023-06-14T19:26:00Z">
            <w:rPr>
              <w:rFonts w:ascii="Times New Roman" w:hAnsi="Times New Roman" w:cs="Times New Roman"/>
              <w:sz w:val="24"/>
              <w:szCs w:val="24"/>
            </w:rPr>
          </w:rPrChange>
        </w:rPr>
        <w:t>‐</w:t>
      </w:r>
      <w:r w:rsidRPr="005930F5">
        <w:rPr>
          <w:rFonts w:cs="Arial"/>
          <w:sz w:val="20"/>
          <w:szCs w:val="20"/>
          <w:rPrChange w:id="1658" w:author="User" w:date="2023-06-14T19:26:00Z">
            <w:rPr>
              <w:rFonts w:ascii="Times New Roman" w:hAnsi="Times New Roman" w:cs="Times New Roman"/>
              <w:sz w:val="24"/>
              <w:szCs w:val="24"/>
            </w:rPr>
          </w:rPrChange>
        </w:rPr>
        <w:t>approval decisions within 90 days of the date of receipt of applications for the research and development tax incentive on an ongoing basis.</w:t>
      </w:r>
    </w:p>
    <w:p w:rsidR="00A613B0" w:rsidRPr="005930F5" w:rsidRDefault="00A613B0" w:rsidP="005930F5">
      <w:pPr>
        <w:pStyle w:val="ListParagraph"/>
        <w:spacing w:line="240" w:lineRule="auto"/>
        <w:jc w:val="left"/>
        <w:rPr>
          <w:rFonts w:cs="Arial"/>
          <w:sz w:val="20"/>
          <w:szCs w:val="20"/>
          <w:rPrChange w:id="1659" w:author="User" w:date="2023-06-14T19:26:00Z">
            <w:rPr>
              <w:rFonts w:ascii="Times New Roman" w:hAnsi="Times New Roman" w:cs="Times New Roman"/>
              <w:sz w:val="24"/>
              <w:szCs w:val="24"/>
            </w:rPr>
          </w:rPrChange>
        </w:rPr>
        <w:pPrChange w:id="1660" w:author="User" w:date="2023-06-14T19:26:00Z">
          <w:pPr>
            <w:pStyle w:val="ListParagraph"/>
            <w:spacing w:line="360" w:lineRule="auto"/>
          </w:pPr>
        </w:pPrChange>
      </w:pPr>
    </w:p>
    <w:p w:rsidR="00190191" w:rsidRPr="005930F5" w:rsidRDefault="005B3AB5" w:rsidP="005930F5">
      <w:pPr>
        <w:spacing w:line="240" w:lineRule="auto"/>
        <w:jc w:val="left"/>
        <w:rPr>
          <w:rFonts w:ascii="Arial" w:hAnsi="Arial" w:cs="Arial"/>
          <w:b/>
          <w:sz w:val="20"/>
          <w:szCs w:val="20"/>
          <w:lang w:val="en-ZA"/>
          <w:rPrChange w:id="1661" w:author="User" w:date="2023-06-14T19:26:00Z">
            <w:rPr>
              <w:rFonts w:ascii="Times New Roman" w:hAnsi="Times New Roman" w:cs="Times New Roman"/>
              <w:b/>
              <w:lang w:val="en-ZA"/>
            </w:rPr>
          </w:rPrChange>
        </w:rPr>
        <w:pPrChange w:id="1662" w:author="User" w:date="2023-06-14T19:26:00Z">
          <w:pPr>
            <w:spacing w:line="360" w:lineRule="auto"/>
          </w:pPr>
        </w:pPrChange>
      </w:pPr>
      <w:r w:rsidRPr="005930F5">
        <w:rPr>
          <w:rFonts w:ascii="Arial" w:hAnsi="Arial" w:cs="Arial"/>
          <w:b/>
          <w:sz w:val="20"/>
          <w:szCs w:val="20"/>
          <w:lang w:val="en-ZA"/>
          <w:rPrChange w:id="1663" w:author="User" w:date="2023-06-14T19:26:00Z">
            <w:rPr>
              <w:rFonts w:ascii="Times New Roman" w:hAnsi="Times New Roman" w:cs="Times New Roman"/>
              <w:b/>
              <w:lang w:val="en-ZA"/>
            </w:rPr>
          </w:rPrChange>
        </w:rPr>
        <w:t>Table 8: Programme 5 Budget Allocation 2022/23 – 2023/24.</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0"/>
        <w:gridCol w:w="939"/>
        <w:gridCol w:w="982"/>
        <w:gridCol w:w="1208"/>
        <w:gridCol w:w="1319"/>
        <w:gridCol w:w="1395"/>
        <w:gridCol w:w="1401"/>
      </w:tblGrid>
      <w:tr w:rsidR="00D71615" w:rsidRPr="005930F5" w:rsidTr="00E846E5">
        <w:trPr>
          <w:jc w:val="center"/>
        </w:trPr>
        <w:tc>
          <w:tcPr>
            <w:tcW w:w="0" w:type="auto"/>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664" w:author="User" w:date="2023-06-14T19:26:00Z">
                  <w:rPr>
                    <w:rFonts w:ascii="Times New Roman" w:hAnsi="Times New Roman"/>
                    <w:b/>
                    <w:sz w:val="20"/>
                    <w:szCs w:val="20"/>
                  </w:rPr>
                </w:rPrChange>
              </w:rPr>
              <w:pPrChange w:id="1665" w:author="User" w:date="2023-06-14T19:26:00Z">
                <w:pPr/>
              </w:pPrChange>
            </w:pPr>
            <w:r w:rsidRPr="005930F5">
              <w:rPr>
                <w:rFonts w:ascii="Arial" w:hAnsi="Arial" w:cs="Arial"/>
                <w:b/>
                <w:sz w:val="20"/>
                <w:szCs w:val="20"/>
                <w:rPrChange w:id="1666" w:author="User" w:date="2023-06-14T19:26:00Z">
                  <w:rPr>
                    <w:rFonts w:ascii="Times New Roman" w:hAnsi="Times New Roman"/>
                    <w:b/>
                    <w:sz w:val="20"/>
                    <w:szCs w:val="20"/>
                  </w:rPr>
                </w:rPrChange>
              </w:rPr>
              <w:t>Sub-programme</w:t>
            </w:r>
          </w:p>
        </w:tc>
        <w:tc>
          <w:tcPr>
            <w:tcW w:w="1860" w:type="dxa"/>
            <w:gridSpan w:val="2"/>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667" w:author="User" w:date="2023-06-14T19:26:00Z">
                  <w:rPr>
                    <w:rFonts w:ascii="Times New Roman" w:hAnsi="Times New Roman"/>
                    <w:b/>
                    <w:sz w:val="20"/>
                    <w:szCs w:val="20"/>
                  </w:rPr>
                </w:rPrChange>
              </w:rPr>
              <w:pPrChange w:id="1668" w:author="User" w:date="2023-06-14T19:26:00Z">
                <w:pPr>
                  <w:jc w:val="center"/>
                </w:pPr>
              </w:pPrChange>
            </w:pPr>
            <w:r w:rsidRPr="005930F5">
              <w:rPr>
                <w:rFonts w:ascii="Arial" w:hAnsi="Arial" w:cs="Arial"/>
                <w:b/>
                <w:sz w:val="20"/>
                <w:szCs w:val="20"/>
                <w:rPrChange w:id="1669" w:author="User" w:date="2023-06-14T19:26:00Z">
                  <w:rPr>
                    <w:rFonts w:ascii="Times New Roman" w:hAnsi="Times New Roman"/>
                    <w:b/>
                    <w:sz w:val="20"/>
                    <w:szCs w:val="20"/>
                  </w:rPr>
                </w:rPrChange>
              </w:rPr>
              <w:t>Budget</w:t>
            </w:r>
          </w:p>
        </w:tc>
        <w:tc>
          <w:tcPr>
            <w:tcW w:w="1236"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670" w:author="User" w:date="2023-06-14T19:26:00Z">
                  <w:rPr>
                    <w:rFonts w:ascii="Times New Roman" w:hAnsi="Times New Roman"/>
                    <w:b/>
                    <w:sz w:val="20"/>
                    <w:szCs w:val="20"/>
                  </w:rPr>
                </w:rPrChange>
              </w:rPr>
              <w:pPrChange w:id="1671" w:author="User" w:date="2023-06-14T19:26:00Z">
                <w:pPr>
                  <w:jc w:val="center"/>
                </w:pPr>
              </w:pPrChange>
            </w:pPr>
            <w:r w:rsidRPr="005930F5">
              <w:rPr>
                <w:rFonts w:ascii="Arial" w:hAnsi="Arial" w:cs="Arial"/>
                <w:b/>
                <w:sz w:val="20"/>
                <w:szCs w:val="20"/>
                <w:rPrChange w:id="1672" w:author="User" w:date="2023-06-14T19:26:00Z">
                  <w:rPr>
                    <w:rFonts w:ascii="Times New Roman" w:hAnsi="Times New Roman"/>
                    <w:b/>
                    <w:sz w:val="20"/>
                    <w:szCs w:val="20"/>
                  </w:rPr>
                </w:rPrChange>
              </w:rPr>
              <w:t>Nominal Rand change</w:t>
            </w:r>
          </w:p>
        </w:tc>
        <w:tc>
          <w:tcPr>
            <w:tcW w:w="1374"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673" w:author="User" w:date="2023-06-14T19:26:00Z">
                  <w:rPr>
                    <w:rFonts w:ascii="Times New Roman" w:hAnsi="Times New Roman"/>
                    <w:b/>
                    <w:sz w:val="20"/>
                    <w:szCs w:val="20"/>
                  </w:rPr>
                </w:rPrChange>
              </w:rPr>
              <w:pPrChange w:id="1674" w:author="User" w:date="2023-06-14T19:26:00Z">
                <w:pPr>
                  <w:jc w:val="center"/>
                </w:pPr>
              </w:pPrChange>
            </w:pPr>
            <w:r w:rsidRPr="005930F5">
              <w:rPr>
                <w:rFonts w:ascii="Arial" w:hAnsi="Arial" w:cs="Arial"/>
                <w:b/>
                <w:sz w:val="20"/>
                <w:szCs w:val="20"/>
                <w:rPrChange w:id="1675" w:author="User" w:date="2023-06-14T19:26:00Z">
                  <w:rPr>
                    <w:rFonts w:ascii="Times New Roman" w:hAnsi="Times New Roman"/>
                    <w:b/>
                    <w:sz w:val="20"/>
                    <w:szCs w:val="20"/>
                  </w:rPr>
                </w:rPrChange>
              </w:rPr>
              <w:t>Real Rand change</w:t>
            </w:r>
          </w:p>
        </w:tc>
        <w:tc>
          <w:tcPr>
            <w:tcW w:w="1449"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676" w:author="User" w:date="2023-06-14T19:26:00Z">
                  <w:rPr>
                    <w:rFonts w:ascii="Times New Roman" w:hAnsi="Times New Roman"/>
                    <w:b/>
                    <w:sz w:val="20"/>
                    <w:szCs w:val="20"/>
                  </w:rPr>
                </w:rPrChange>
              </w:rPr>
              <w:pPrChange w:id="1677" w:author="User" w:date="2023-06-14T19:26:00Z">
                <w:pPr>
                  <w:jc w:val="center"/>
                </w:pPr>
              </w:pPrChange>
            </w:pPr>
            <w:r w:rsidRPr="005930F5">
              <w:rPr>
                <w:rFonts w:ascii="Arial" w:hAnsi="Arial" w:cs="Arial"/>
                <w:b/>
                <w:sz w:val="20"/>
                <w:szCs w:val="20"/>
                <w:rPrChange w:id="1678" w:author="User" w:date="2023-06-14T19:26:00Z">
                  <w:rPr>
                    <w:rFonts w:ascii="Times New Roman" w:hAnsi="Times New Roman"/>
                    <w:b/>
                    <w:sz w:val="20"/>
                    <w:szCs w:val="20"/>
                  </w:rPr>
                </w:rPrChange>
              </w:rPr>
              <w:t xml:space="preserve">Nominal per cent change </w:t>
            </w:r>
          </w:p>
        </w:tc>
        <w:tc>
          <w:tcPr>
            <w:tcW w:w="1467" w:type="dxa"/>
            <w:shd w:val="clear" w:color="auto" w:fill="DDD9C3" w:themeFill="background2" w:themeFillShade="E6"/>
            <w:vAlign w:val="bottom"/>
          </w:tcPr>
          <w:p w:rsidR="00D71615" w:rsidRPr="005930F5" w:rsidRDefault="00D71615" w:rsidP="005930F5">
            <w:pPr>
              <w:spacing w:line="240" w:lineRule="auto"/>
              <w:jc w:val="left"/>
              <w:rPr>
                <w:rFonts w:ascii="Arial" w:hAnsi="Arial" w:cs="Arial"/>
                <w:b/>
                <w:sz w:val="20"/>
                <w:szCs w:val="20"/>
                <w:rPrChange w:id="1679" w:author="User" w:date="2023-06-14T19:26:00Z">
                  <w:rPr>
                    <w:rFonts w:ascii="Times New Roman" w:hAnsi="Times New Roman"/>
                    <w:b/>
                    <w:sz w:val="20"/>
                    <w:szCs w:val="20"/>
                  </w:rPr>
                </w:rPrChange>
              </w:rPr>
              <w:pPrChange w:id="1680" w:author="User" w:date="2023-06-14T19:26:00Z">
                <w:pPr>
                  <w:jc w:val="center"/>
                </w:pPr>
              </w:pPrChange>
            </w:pPr>
            <w:r w:rsidRPr="005930F5">
              <w:rPr>
                <w:rFonts w:ascii="Arial" w:hAnsi="Arial" w:cs="Arial"/>
                <w:b/>
                <w:sz w:val="20"/>
                <w:szCs w:val="20"/>
                <w:rPrChange w:id="1681" w:author="User" w:date="2023-06-14T19:26:00Z">
                  <w:rPr>
                    <w:rFonts w:ascii="Times New Roman" w:hAnsi="Times New Roman"/>
                    <w:b/>
                    <w:sz w:val="20"/>
                    <w:szCs w:val="20"/>
                  </w:rPr>
                </w:rPrChange>
              </w:rPr>
              <w:t xml:space="preserve">Real per cent change </w:t>
            </w:r>
          </w:p>
        </w:tc>
      </w:tr>
      <w:tr w:rsidR="00D71615" w:rsidRPr="005930F5" w:rsidTr="00E846E5">
        <w:trPr>
          <w:jc w:val="center"/>
        </w:trPr>
        <w:tc>
          <w:tcPr>
            <w:tcW w:w="0" w:type="auto"/>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682" w:author="User" w:date="2023-06-14T19:26:00Z">
                  <w:rPr>
                    <w:rFonts w:ascii="Times New Roman" w:hAnsi="Times New Roman"/>
                    <w:b/>
                    <w:sz w:val="20"/>
                    <w:szCs w:val="20"/>
                  </w:rPr>
                </w:rPrChange>
              </w:rPr>
              <w:pPrChange w:id="1683" w:author="User" w:date="2023-06-14T19:26:00Z">
                <w:pPr/>
              </w:pPrChange>
            </w:pPr>
            <w:r w:rsidRPr="005930F5">
              <w:rPr>
                <w:rFonts w:ascii="Arial" w:hAnsi="Arial" w:cs="Arial"/>
                <w:sz w:val="20"/>
                <w:szCs w:val="20"/>
                <w:rPrChange w:id="1684" w:author="User" w:date="2023-06-14T19:26:00Z">
                  <w:rPr>
                    <w:rFonts w:ascii="Times New Roman" w:hAnsi="Times New Roman"/>
                    <w:sz w:val="20"/>
                    <w:szCs w:val="20"/>
                  </w:rPr>
                </w:rPrChange>
              </w:rPr>
              <w:t>R million</w:t>
            </w:r>
          </w:p>
        </w:tc>
        <w:tc>
          <w:tcPr>
            <w:tcW w:w="0" w:type="auto"/>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685" w:author="User" w:date="2023-06-14T19:26:00Z">
                  <w:rPr>
                    <w:rFonts w:ascii="Times New Roman" w:hAnsi="Times New Roman"/>
                    <w:b/>
                    <w:sz w:val="20"/>
                    <w:szCs w:val="20"/>
                  </w:rPr>
                </w:rPrChange>
              </w:rPr>
              <w:pPrChange w:id="1686" w:author="User" w:date="2023-06-14T19:26:00Z">
                <w:pPr>
                  <w:jc w:val="center"/>
                </w:pPr>
              </w:pPrChange>
            </w:pPr>
            <w:r w:rsidRPr="005930F5">
              <w:rPr>
                <w:rFonts w:ascii="Arial" w:hAnsi="Arial" w:cs="Arial"/>
                <w:b/>
                <w:sz w:val="20"/>
                <w:szCs w:val="20"/>
                <w:rPrChange w:id="1687" w:author="User" w:date="2023-06-14T19:26:00Z">
                  <w:rPr>
                    <w:rFonts w:ascii="Times New Roman" w:hAnsi="Times New Roman"/>
                    <w:b/>
                    <w:sz w:val="20"/>
                    <w:szCs w:val="20"/>
                  </w:rPr>
                </w:rPrChange>
              </w:rPr>
              <w:t>2022/23</w:t>
            </w:r>
          </w:p>
        </w:tc>
        <w:tc>
          <w:tcPr>
            <w:tcW w:w="988" w:type="dxa"/>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688" w:author="User" w:date="2023-06-14T19:26:00Z">
                  <w:rPr>
                    <w:rFonts w:ascii="Times New Roman" w:hAnsi="Times New Roman"/>
                    <w:b/>
                    <w:sz w:val="20"/>
                    <w:szCs w:val="20"/>
                  </w:rPr>
                </w:rPrChange>
              </w:rPr>
              <w:pPrChange w:id="1689" w:author="User" w:date="2023-06-14T19:26:00Z">
                <w:pPr>
                  <w:jc w:val="center"/>
                </w:pPr>
              </w:pPrChange>
            </w:pPr>
            <w:r w:rsidRPr="005930F5">
              <w:rPr>
                <w:rFonts w:ascii="Arial" w:hAnsi="Arial" w:cs="Arial"/>
                <w:b/>
                <w:sz w:val="20"/>
                <w:szCs w:val="20"/>
                <w:rPrChange w:id="1690" w:author="User" w:date="2023-06-14T19:26:00Z">
                  <w:rPr>
                    <w:rFonts w:ascii="Times New Roman" w:hAnsi="Times New Roman"/>
                    <w:b/>
                    <w:sz w:val="20"/>
                    <w:szCs w:val="20"/>
                  </w:rPr>
                </w:rPrChange>
              </w:rPr>
              <w:t>2023/24</w:t>
            </w:r>
          </w:p>
        </w:tc>
        <w:tc>
          <w:tcPr>
            <w:tcW w:w="2610" w:type="dxa"/>
            <w:gridSpan w:val="2"/>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691" w:author="User" w:date="2023-06-14T19:26:00Z">
                  <w:rPr>
                    <w:rFonts w:ascii="Times New Roman" w:hAnsi="Times New Roman"/>
                    <w:b/>
                    <w:sz w:val="20"/>
                    <w:szCs w:val="20"/>
                  </w:rPr>
                </w:rPrChange>
              </w:rPr>
              <w:pPrChange w:id="1692" w:author="User" w:date="2023-06-14T19:26:00Z">
                <w:pPr>
                  <w:jc w:val="center"/>
                </w:pPr>
              </w:pPrChange>
            </w:pPr>
            <w:r w:rsidRPr="005930F5">
              <w:rPr>
                <w:rFonts w:ascii="Arial" w:hAnsi="Arial" w:cs="Arial"/>
                <w:b/>
                <w:sz w:val="20"/>
                <w:szCs w:val="20"/>
                <w:rPrChange w:id="1693" w:author="User" w:date="2023-06-14T19:26:00Z">
                  <w:rPr>
                    <w:rFonts w:ascii="Times New Roman" w:hAnsi="Times New Roman"/>
                    <w:b/>
                    <w:sz w:val="20"/>
                    <w:szCs w:val="20"/>
                  </w:rPr>
                </w:rPrChange>
              </w:rPr>
              <w:t>2022/23 – 2023/24</w:t>
            </w:r>
          </w:p>
        </w:tc>
        <w:tc>
          <w:tcPr>
            <w:tcW w:w="2916" w:type="dxa"/>
            <w:gridSpan w:val="2"/>
            <w:shd w:val="clear" w:color="auto" w:fill="DDD9C3" w:themeFill="background2" w:themeFillShade="E6"/>
          </w:tcPr>
          <w:p w:rsidR="00D71615" w:rsidRPr="005930F5" w:rsidRDefault="00D71615" w:rsidP="005930F5">
            <w:pPr>
              <w:spacing w:line="240" w:lineRule="auto"/>
              <w:jc w:val="left"/>
              <w:rPr>
                <w:rFonts w:ascii="Arial" w:hAnsi="Arial" w:cs="Arial"/>
                <w:b/>
                <w:sz w:val="20"/>
                <w:szCs w:val="20"/>
                <w:rPrChange w:id="1694" w:author="User" w:date="2023-06-14T19:26:00Z">
                  <w:rPr>
                    <w:rFonts w:ascii="Times New Roman" w:hAnsi="Times New Roman"/>
                    <w:b/>
                    <w:sz w:val="20"/>
                    <w:szCs w:val="20"/>
                  </w:rPr>
                </w:rPrChange>
              </w:rPr>
              <w:pPrChange w:id="1695" w:author="User" w:date="2023-06-14T19:26:00Z">
                <w:pPr>
                  <w:jc w:val="center"/>
                </w:pPr>
              </w:pPrChange>
            </w:pPr>
            <w:r w:rsidRPr="005930F5">
              <w:rPr>
                <w:rFonts w:ascii="Arial" w:hAnsi="Arial" w:cs="Arial"/>
                <w:b/>
                <w:sz w:val="20"/>
                <w:szCs w:val="20"/>
                <w:rPrChange w:id="1696" w:author="User" w:date="2023-06-14T19:26:00Z">
                  <w:rPr>
                    <w:rFonts w:ascii="Times New Roman" w:hAnsi="Times New Roman"/>
                    <w:b/>
                    <w:sz w:val="20"/>
                    <w:szCs w:val="20"/>
                  </w:rPr>
                </w:rPrChange>
              </w:rPr>
              <w:t>2022/23 – 2023/24</w:t>
            </w:r>
          </w:p>
        </w:tc>
      </w:tr>
      <w:tr w:rsidR="00E846E5" w:rsidRPr="005930F5" w:rsidTr="00E846E5">
        <w:trPr>
          <w:jc w:val="center"/>
        </w:trPr>
        <w:tc>
          <w:tcPr>
            <w:tcW w:w="0" w:type="auto"/>
          </w:tcPr>
          <w:p w:rsidR="00E846E5" w:rsidRPr="005930F5" w:rsidRDefault="00E846E5" w:rsidP="005930F5">
            <w:pPr>
              <w:pStyle w:val="ListParagraph"/>
              <w:numPr>
                <w:ilvl w:val="0"/>
                <w:numId w:val="21"/>
              </w:numPr>
              <w:spacing w:line="240" w:lineRule="auto"/>
              <w:jc w:val="left"/>
              <w:rPr>
                <w:rFonts w:cs="Arial"/>
                <w:sz w:val="20"/>
                <w:szCs w:val="20"/>
                <w:rPrChange w:id="1697" w:author="User" w:date="2023-06-14T19:26:00Z">
                  <w:rPr>
                    <w:rFonts w:ascii="Times New Roman" w:hAnsi="Times New Roman"/>
                    <w:sz w:val="20"/>
                    <w:szCs w:val="20"/>
                  </w:rPr>
                </w:rPrChange>
              </w:rPr>
              <w:pPrChange w:id="1698" w:author="User" w:date="2023-06-14T19:26:00Z">
                <w:pPr>
                  <w:pStyle w:val="ListParagraph"/>
                  <w:numPr>
                    <w:numId w:val="21"/>
                  </w:numPr>
                  <w:ind w:hanging="360"/>
                </w:pPr>
              </w:pPrChange>
            </w:pPr>
            <w:r w:rsidRPr="005930F5">
              <w:rPr>
                <w:rFonts w:cs="Arial"/>
                <w:sz w:val="20"/>
                <w:szCs w:val="20"/>
                <w:rPrChange w:id="1699" w:author="User" w:date="2023-06-14T19:26:00Z">
                  <w:rPr>
                    <w:rFonts w:ascii="Times New Roman" w:hAnsi="Times New Roman"/>
                    <w:sz w:val="20"/>
                    <w:szCs w:val="20"/>
                  </w:rPr>
                </w:rPrChange>
              </w:rPr>
              <w:t>Sector Innovation and Green Economy</w:t>
            </w:r>
          </w:p>
        </w:tc>
        <w:tc>
          <w:tcPr>
            <w:tcW w:w="0" w:type="auto"/>
          </w:tcPr>
          <w:p w:rsidR="00E846E5" w:rsidRPr="005930F5" w:rsidRDefault="00E846E5" w:rsidP="005930F5">
            <w:pPr>
              <w:spacing w:line="240" w:lineRule="auto"/>
              <w:jc w:val="left"/>
              <w:rPr>
                <w:rFonts w:ascii="Arial" w:hAnsi="Arial" w:cs="Arial"/>
                <w:sz w:val="20"/>
                <w:szCs w:val="20"/>
                <w:rPrChange w:id="1700" w:author="User" w:date="2023-06-14T19:26:00Z">
                  <w:rPr>
                    <w:rFonts w:ascii="Times New Roman" w:hAnsi="Times New Roman" w:cs="Times New Roman"/>
                    <w:sz w:val="20"/>
                    <w:szCs w:val="20"/>
                  </w:rPr>
                </w:rPrChange>
              </w:rPr>
              <w:pPrChange w:id="1701" w:author="User" w:date="2023-06-14T19:26:00Z">
                <w:pPr>
                  <w:jc w:val="right"/>
                </w:pPr>
              </w:pPrChange>
            </w:pPr>
            <w:r w:rsidRPr="005930F5">
              <w:rPr>
                <w:rFonts w:ascii="Arial" w:hAnsi="Arial" w:cs="Arial"/>
                <w:sz w:val="20"/>
                <w:szCs w:val="20"/>
                <w:rPrChange w:id="1702" w:author="User" w:date="2023-06-14T19:26:00Z">
                  <w:rPr>
                    <w:rFonts w:ascii="Times New Roman" w:hAnsi="Times New Roman" w:cs="Times New Roman"/>
                    <w:sz w:val="20"/>
                    <w:szCs w:val="20"/>
                  </w:rPr>
                </w:rPrChange>
              </w:rPr>
              <w:t xml:space="preserve"> 1 092,3</w:t>
            </w:r>
          </w:p>
        </w:tc>
        <w:tc>
          <w:tcPr>
            <w:tcW w:w="988" w:type="dxa"/>
          </w:tcPr>
          <w:p w:rsidR="00E846E5" w:rsidRPr="005930F5" w:rsidRDefault="00E846E5" w:rsidP="005930F5">
            <w:pPr>
              <w:spacing w:line="240" w:lineRule="auto"/>
              <w:jc w:val="left"/>
              <w:rPr>
                <w:rFonts w:ascii="Arial" w:hAnsi="Arial" w:cs="Arial"/>
                <w:sz w:val="20"/>
                <w:szCs w:val="20"/>
                <w:rPrChange w:id="1703" w:author="User" w:date="2023-06-14T19:26:00Z">
                  <w:rPr>
                    <w:rFonts w:ascii="Times New Roman" w:hAnsi="Times New Roman" w:cs="Times New Roman"/>
                    <w:sz w:val="20"/>
                    <w:szCs w:val="20"/>
                  </w:rPr>
                </w:rPrChange>
              </w:rPr>
              <w:pPrChange w:id="1704" w:author="User" w:date="2023-06-14T19:26:00Z">
                <w:pPr>
                  <w:jc w:val="right"/>
                </w:pPr>
              </w:pPrChange>
            </w:pPr>
            <w:r w:rsidRPr="005930F5">
              <w:rPr>
                <w:rFonts w:ascii="Arial" w:hAnsi="Arial" w:cs="Arial"/>
                <w:sz w:val="20"/>
                <w:szCs w:val="20"/>
                <w:rPrChange w:id="1705" w:author="User" w:date="2023-06-14T19:26:00Z">
                  <w:rPr>
                    <w:rFonts w:ascii="Times New Roman" w:hAnsi="Times New Roman" w:cs="Times New Roman"/>
                    <w:sz w:val="20"/>
                    <w:szCs w:val="20"/>
                  </w:rPr>
                </w:rPrChange>
              </w:rPr>
              <w:t xml:space="preserve"> 1 096,0</w:t>
            </w:r>
          </w:p>
        </w:tc>
        <w:tc>
          <w:tcPr>
            <w:tcW w:w="1236" w:type="dxa"/>
            <w:tcBorders>
              <w:bottom w:val="single" w:sz="4" w:space="0" w:color="auto"/>
            </w:tcBorders>
          </w:tcPr>
          <w:p w:rsidR="00E846E5" w:rsidRPr="005930F5" w:rsidRDefault="00E846E5" w:rsidP="005930F5">
            <w:pPr>
              <w:spacing w:line="240" w:lineRule="auto"/>
              <w:jc w:val="left"/>
              <w:rPr>
                <w:rFonts w:ascii="Arial" w:hAnsi="Arial" w:cs="Arial"/>
                <w:sz w:val="20"/>
                <w:szCs w:val="20"/>
                <w:rPrChange w:id="1706" w:author="User" w:date="2023-06-14T19:26:00Z">
                  <w:rPr>
                    <w:rFonts w:ascii="Times New Roman" w:hAnsi="Times New Roman" w:cs="Times New Roman"/>
                    <w:sz w:val="20"/>
                    <w:szCs w:val="20"/>
                  </w:rPr>
                </w:rPrChange>
              </w:rPr>
              <w:pPrChange w:id="1707" w:author="User" w:date="2023-06-14T19:26:00Z">
                <w:pPr>
                  <w:jc w:val="right"/>
                </w:pPr>
              </w:pPrChange>
            </w:pPr>
            <w:r w:rsidRPr="005930F5">
              <w:rPr>
                <w:rFonts w:ascii="Arial" w:hAnsi="Arial" w:cs="Arial"/>
                <w:sz w:val="20"/>
                <w:szCs w:val="20"/>
                <w:rPrChange w:id="1708" w:author="User" w:date="2023-06-14T19:26:00Z">
                  <w:rPr>
                    <w:rFonts w:ascii="Times New Roman" w:hAnsi="Times New Roman" w:cs="Times New Roman"/>
                    <w:sz w:val="20"/>
                    <w:szCs w:val="20"/>
                  </w:rPr>
                </w:rPrChange>
              </w:rPr>
              <w:t xml:space="preserve">  3,7</w:t>
            </w:r>
          </w:p>
        </w:tc>
        <w:tc>
          <w:tcPr>
            <w:tcW w:w="1374" w:type="dxa"/>
          </w:tcPr>
          <w:p w:rsidR="00E846E5" w:rsidRPr="005930F5" w:rsidRDefault="00E846E5" w:rsidP="005930F5">
            <w:pPr>
              <w:spacing w:line="240" w:lineRule="auto"/>
              <w:jc w:val="left"/>
              <w:rPr>
                <w:rFonts w:ascii="Arial" w:hAnsi="Arial" w:cs="Arial"/>
                <w:sz w:val="20"/>
                <w:szCs w:val="20"/>
                <w:rPrChange w:id="1709" w:author="User" w:date="2023-06-14T19:26:00Z">
                  <w:rPr>
                    <w:rFonts w:ascii="Times New Roman" w:hAnsi="Times New Roman" w:cs="Times New Roman"/>
                    <w:sz w:val="20"/>
                    <w:szCs w:val="20"/>
                  </w:rPr>
                </w:rPrChange>
              </w:rPr>
              <w:pPrChange w:id="1710" w:author="User" w:date="2023-06-14T19:26:00Z">
                <w:pPr>
                  <w:jc w:val="right"/>
                </w:pPr>
              </w:pPrChange>
            </w:pPr>
            <w:r w:rsidRPr="005930F5">
              <w:rPr>
                <w:rFonts w:ascii="Arial" w:hAnsi="Arial" w:cs="Arial"/>
                <w:sz w:val="20"/>
                <w:szCs w:val="20"/>
                <w:rPrChange w:id="1711" w:author="User" w:date="2023-06-14T19:26:00Z">
                  <w:rPr>
                    <w:rFonts w:ascii="Times New Roman" w:hAnsi="Times New Roman" w:cs="Times New Roman"/>
                    <w:sz w:val="20"/>
                    <w:szCs w:val="20"/>
                  </w:rPr>
                </w:rPrChange>
              </w:rPr>
              <w:t>-  47,5</w:t>
            </w:r>
          </w:p>
        </w:tc>
        <w:tc>
          <w:tcPr>
            <w:tcW w:w="1449" w:type="dxa"/>
          </w:tcPr>
          <w:p w:rsidR="00E846E5" w:rsidRPr="005930F5" w:rsidRDefault="00E846E5" w:rsidP="005930F5">
            <w:pPr>
              <w:spacing w:line="240" w:lineRule="auto"/>
              <w:jc w:val="left"/>
              <w:rPr>
                <w:rFonts w:ascii="Arial" w:hAnsi="Arial" w:cs="Arial"/>
                <w:sz w:val="20"/>
                <w:szCs w:val="20"/>
                <w:rPrChange w:id="1712" w:author="User" w:date="2023-06-14T19:26:00Z">
                  <w:rPr>
                    <w:rFonts w:ascii="Times New Roman" w:hAnsi="Times New Roman" w:cs="Times New Roman"/>
                    <w:sz w:val="20"/>
                    <w:szCs w:val="20"/>
                  </w:rPr>
                </w:rPrChange>
              </w:rPr>
              <w:pPrChange w:id="1713" w:author="User" w:date="2023-06-14T19:26:00Z">
                <w:pPr>
                  <w:jc w:val="right"/>
                </w:pPr>
              </w:pPrChange>
            </w:pPr>
            <w:r w:rsidRPr="005930F5">
              <w:rPr>
                <w:rFonts w:ascii="Arial" w:hAnsi="Arial" w:cs="Arial"/>
                <w:sz w:val="20"/>
                <w:szCs w:val="20"/>
                <w:rPrChange w:id="1714" w:author="User" w:date="2023-06-14T19:26:00Z">
                  <w:rPr>
                    <w:rFonts w:ascii="Times New Roman" w:hAnsi="Times New Roman" w:cs="Times New Roman"/>
                    <w:sz w:val="20"/>
                    <w:szCs w:val="20"/>
                  </w:rPr>
                </w:rPrChange>
              </w:rPr>
              <w:t>0,34 per cent</w:t>
            </w:r>
          </w:p>
        </w:tc>
        <w:tc>
          <w:tcPr>
            <w:tcW w:w="1467" w:type="dxa"/>
          </w:tcPr>
          <w:p w:rsidR="00E846E5" w:rsidRPr="005930F5" w:rsidRDefault="00E846E5" w:rsidP="005930F5">
            <w:pPr>
              <w:spacing w:line="240" w:lineRule="auto"/>
              <w:jc w:val="left"/>
              <w:rPr>
                <w:rFonts w:ascii="Arial" w:hAnsi="Arial" w:cs="Arial"/>
                <w:sz w:val="20"/>
                <w:szCs w:val="20"/>
                <w:rPrChange w:id="1715" w:author="User" w:date="2023-06-14T19:26:00Z">
                  <w:rPr>
                    <w:rFonts w:ascii="Times New Roman" w:hAnsi="Times New Roman" w:cs="Times New Roman"/>
                    <w:sz w:val="20"/>
                    <w:szCs w:val="20"/>
                  </w:rPr>
                </w:rPrChange>
              </w:rPr>
              <w:pPrChange w:id="1716" w:author="User" w:date="2023-06-14T19:26:00Z">
                <w:pPr>
                  <w:jc w:val="right"/>
                </w:pPr>
              </w:pPrChange>
            </w:pPr>
            <w:r w:rsidRPr="005930F5">
              <w:rPr>
                <w:rFonts w:ascii="Arial" w:hAnsi="Arial" w:cs="Arial"/>
                <w:sz w:val="20"/>
                <w:szCs w:val="20"/>
                <w:rPrChange w:id="1717" w:author="User" w:date="2023-06-14T19:26:00Z">
                  <w:rPr>
                    <w:rFonts w:ascii="Times New Roman" w:hAnsi="Times New Roman" w:cs="Times New Roman"/>
                    <w:sz w:val="20"/>
                    <w:szCs w:val="20"/>
                  </w:rPr>
                </w:rPrChange>
              </w:rPr>
              <w:t>-4,35 per cent</w:t>
            </w:r>
          </w:p>
        </w:tc>
      </w:tr>
      <w:tr w:rsidR="00E846E5" w:rsidRPr="005930F5" w:rsidTr="00E846E5">
        <w:trPr>
          <w:jc w:val="center"/>
        </w:trPr>
        <w:tc>
          <w:tcPr>
            <w:tcW w:w="0" w:type="auto"/>
          </w:tcPr>
          <w:p w:rsidR="00E846E5" w:rsidRPr="005930F5" w:rsidRDefault="00E846E5" w:rsidP="005930F5">
            <w:pPr>
              <w:pStyle w:val="ListParagraph"/>
              <w:numPr>
                <w:ilvl w:val="0"/>
                <w:numId w:val="21"/>
              </w:numPr>
              <w:spacing w:line="240" w:lineRule="auto"/>
              <w:jc w:val="left"/>
              <w:rPr>
                <w:rFonts w:cs="Arial"/>
                <w:sz w:val="20"/>
                <w:szCs w:val="20"/>
                <w:rPrChange w:id="1718" w:author="User" w:date="2023-06-14T19:26:00Z">
                  <w:rPr>
                    <w:rFonts w:ascii="Times New Roman" w:hAnsi="Times New Roman"/>
                    <w:sz w:val="20"/>
                    <w:szCs w:val="20"/>
                  </w:rPr>
                </w:rPrChange>
              </w:rPr>
              <w:pPrChange w:id="1719" w:author="User" w:date="2023-06-14T19:26:00Z">
                <w:pPr>
                  <w:pStyle w:val="ListParagraph"/>
                  <w:numPr>
                    <w:numId w:val="21"/>
                  </w:numPr>
                  <w:ind w:hanging="360"/>
                </w:pPr>
              </w:pPrChange>
            </w:pPr>
            <w:r w:rsidRPr="005930F5">
              <w:rPr>
                <w:rFonts w:cs="Arial"/>
                <w:sz w:val="20"/>
                <w:szCs w:val="20"/>
                <w:rPrChange w:id="1720" w:author="User" w:date="2023-06-14T19:26:00Z">
                  <w:rPr>
                    <w:rFonts w:ascii="Times New Roman" w:hAnsi="Times New Roman"/>
                    <w:sz w:val="20"/>
                    <w:szCs w:val="20"/>
                  </w:rPr>
                </w:rPrChange>
              </w:rPr>
              <w:t xml:space="preserve">Innovation for Inclusive </w:t>
            </w:r>
          </w:p>
          <w:p w:rsidR="00E846E5" w:rsidRPr="005930F5" w:rsidRDefault="00E846E5" w:rsidP="005930F5">
            <w:pPr>
              <w:pStyle w:val="ListParagraph"/>
              <w:spacing w:line="240" w:lineRule="auto"/>
              <w:jc w:val="left"/>
              <w:rPr>
                <w:rFonts w:cs="Arial"/>
                <w:sz w:val="20"/>
                <w:szCs w:val="20"/>
                <w:rPrChange w:id="1721" w:author="User" w:date="2023-06-14T19:26:00Z">
                  <w:rPr>
                    <w:rFonts w:ascii="Times New Roman" w:hAnsi="Times New Roman"/>
                    <w:sz w:val="20"/>
                    <w:szCs w:val="20"/>
                  </w:rPr>
                </w:rPrChange>
              </w:rPr>
              <w:pPrChange w:id="1722" w:author="User" w:date="2023-06-14T19:26:00Z">
                <w:pPr>
                  <w:pStyle w:val="ListParagraph"/>
                </w:pPr>
              </w:pPrChange>
            </w:pPr>
            <w:r w:rsidRPr="005930F5">
              <w:rPr>
                <w:rFonts w:cs="Arial"/>
                <w:sz w:val="20"/>
                <w:szCs w:val="20"/>
                <w:rPrChange w:id="1723" w:author="User" w:date="2023-06-14T19:26:00Z">
                  <w:rPr>
                    <w:rFonts w:ascii="Times New Roman" w:hAnsi="Times New Roman"/>
                    <w:sz w:val="20"/>
                    <w:szCs w:val="20"/>
                  </w:rPr>
                </w:rPrChange>
              </w:rPr>
              <w:t>Development</w:t>
            </w:r>
          </w:p>
        </w:tc>
        <w:tc>
          <w:tcPr>
            <w:tcW w:w="0" w:type="auto"/>
          </w:tcPr>
          <w:p w:rsidR="00E846E5" w:rsidRPr="005930F5" w:rsidRDefault="00E846E5" w:rsidP="005930F5">
            <w:pPr>
              <w:spacing w:line="240" w:lineRule="auto"/>
              <w:jc w:val="left"/>
              <w:rPr>
                <w:rFonts w:ascii="Arial" w:hAnsi="Arial" w:cs="Arial"/>
                <w:sz w:val="20"/>
                <w:szCs w:val="20"/>
                <w:rPrChange w:id="1724" w:author="User" w:date="2023-06-14T19:26:00Z">
                  <w:rPr>
                    <w:rFonts w:ascii="Times New Roman" w:hAnsi="Times New Roman" w:cs="Times New Roman"/>
                    <w:sz w:val="20"/>
                    <w:szCs w:val="20"/>
                  </w:rPr>
                </w:rPrChange>
              </w:rPr>
              <w:pPrChange w:id="1725" w:author="User" w:date="2023-06-14T19:26:00Z">
                <w:pPr>
                  <w:jc w:val="right"/>
                </w:pPr>
              </w:pPrChange>
            </w:pPr>
            <w:r w:rsidRPr="005930F5">
              <w:rPr>
                <w:rFonts w:ascii="Arial" w:hAnsi="Arial" w:cs="Arial"/>
                <w:sz w:val="20"/>
                <w:szCs w:val="20"/>
                <w:rPrChange w:id="1726" w:author="User" w:date="2023-06-14T19:26:00Z">
                  <w:rPr>
                    <w:rFonts w:ascii="Times New Roman" w:hAnsi="Times New Roman" w:cs="Times New Roman"/>
                    <w:sz w:val="20"/>
                    <w:szCs w:val="20"/>
                  </w:rPr>
                </w:rPrChange>
              </w:rPr>
              <w:t xml:space="preserve">  381,7</w:t>
            </w:r>
          </w:p>
        </w:tc>
        <w:tc>
          <w:tcPr>
            <w:tcW w:w="988" w:type="dxa"/>
            <w:tcBorders>
              <w:right w:val="single" w:sz="4" w:space="0" w:color="auto"/>
            </w:tcBorders>
          </w:tcPr>
          <w:p w:rsidR="00E846E5" w:rsidRPr="005930F5" w:rsidRDefault="00E846E5" w:rsidP="005930F5">
            <w:pPr>
              <w:spacing w:line="240" w:lineRule="auto"/>
              <w:jc w:val="left"/>
              <w:rPr>
                <w:rFonts w:ascii="Arial" w:hAnsi="Arial" w:cs="Arial"/>
                <w:sz w:val="20"/>
                <w:szCs w:val="20"/>
                <w:rPrChange w:id="1727" w:author="User" w:date="2023-06-14T19:26:00Z">
                  <w:rPr>
                    <w:rFonts w:ascii="Times New Roman" w:hAnsi="Times New Roman" w:cs="Times New Roman"/>
                    <w:sz w:val="20"/>
                    <w:szCs w:val="20"/>
                  </w:rPr>
                </w:rPrChange>
              </w:rPr>
              <w:pPrChange w:id="1728" w:author="User" w:date="2023-06-14T19:26:00Z">
                <w:pPr>
                  <w:jc w:val="right"/>
                </w:pPr>
              </w:pPrChange>
            </w:pPr>
            <w:r w:rsidRPr="005930F5">
              <w:rPr>
                <w:rFonts w:ascii="Arial" w:hAnsi="Arial" w:cs="Arial"/>
                <w:sz w:val="20"/>
                <w:szCs w:val="20"/>
                <w:rPrChange w:id="1729" w:author="User" w:date="2023-06-14T19:26:00Z">
                  <w:rPr>
                    <w:rFonts w:ascii="Times New Roman" w:hAnsi="Times New Roman" w:cs="Times New Roman"/>
                    <w:sz w:val="20"/>
                    <w:szCs w:val="20"/>
                  </w:rPr>
                </w:rPrChange>
              </w:rPr>
              <w:t xml:space="preserve">  384,7</w:t>
            </w:r>
          </w:p>
        </w:tc>
        <w:tc>
          <w:tcPr>
            <w:tcW w:w="1236" w:type="dxa"/>
            <w:tcBorders>
              <w:top w:val="single" w:sz="4" w:space="0" w:color="auto"/>
              <w:left w:val="single" w:sz="4" w:space="0" w:color="auto"/>
              <w:bottom w:val="single" w:sz="4" w:space="0" w:color="auto"/>
              <w:right w:val="single" w:sz="4" w:space="0" w:color="auto"/>
            </w:tcBorders>
          </w:tcPr>
          <w:p w:rsidR="00E846E5" w:rsidRPr="005930F5" w:rsidRDefault="00E846E5" w:rsidP="005930F5">
            <w:pPr>
              <w:spacing w:line="240" w:lineRule="auto"/>
              <w:jc w:val="left"/>
              <w:rPr>
                <w:rFonts w:ascii="Arial" w:hAnsi="Arial" w:cs="Arial"/>
                <w:sz w:val="20"/>
                <w:szCs w:val="20"/>
                <w:rPrChange w:id="1730" w:author="User" w:date="2023-06-14T19:26:00Z">
                  <w:rPr>
                    <w:rFonts w:ascii="Times New Roman" w:hAnsi="Times New Roman" w:cs="Times New Roman"/>
                    <w:sz w:val="20"/>
                    <w:szCs w:val="20"/>
                  </w:rPr>
                </w:rPrChange>
              </w:rPr>
              <w:pPrChange w:id="1731" w:author="User" w:date="2023-06-14T19:26:00Z">
                <w:pPr>
                  <w:jc w:val="right"/>
                </w:pPr>
              </w:pPrChange>
            </w:pPr>
            <w:r w:rsidRPr="005930F5">
              <w:rPr>
                <w:rFonts w:ascii="Arial" w:hAnsi="Arial" w:cs="Arial"/>
                <w:sz w:val="20"/>
                <w:szCs w:val="20"/>
                <w:rPrChange w:id="1732" w:author="User" w:date="2023-06-14T19:26:00Z">
                  <w:rPr>
                    <w:rFonts w:ascii="Times New Roman" w:hAnsi="Times New Roman" w:cs="Times New Roman"/>
                    <w:sz w:val="20"/>
                    <w:szCs w:val="20"/>
                  </w:rPr>
                </w:rPrChange>
              </w:rPr>
              <w:t xml:space="preserve">  3,0</w:t>
            </w:r>
          </w:p>
        </w:tc>
        <w:tc>
          <w:tcPr>
            <w:tcW w:w="1374" w:type="dxa"/>
            <w:tcBorders>
              <w:left w:val="single" w:sz="4" w:space="0" w:color="auto"/>
              <w:bottom w:val="single" w:sz="4" w:space="0" w:color="auto"/>
            </w:tcBorders>
          </w:tcPr>
          <w:p w:rsidR="00E846E5" w:rsidRPr="005930F5" w:rsidRDefault="00E846E5" w:rsidP="005930F5">
            <w:pPr>
              <w:spacing w:line="240" w:lineRule="auto"/>
              <w:jc w:val="left"/>
              <w:rPr>
                <w:rFonts w:ascii="Arial" w:hAnsi="Arial" w:cs="Arial"/>
                <w:sz w:val="20"/>
                <w:szCs w:val="20"/>
                <w:rPrChange w:id="1733" w:author="User" w:date="2023-06-14T19:26:00Z">
                  <w:rPr>
                    <w:rFonts w:ascii="Times New Roman" w:hAnsi="Times New Roman" w:cs="Times New Roman"/>
                    <w:sz w:val="20"/>
                    <w:szCs w:val="20"/>
                  </w:rPr>
                </w:rPrChange>
              </w:rPr>
              <w:pPrChange w:id="1734" w:author="User" w:date="2023-06-14T19:26:00Z">
                <w:pPr>
                  <w:jc w:val="right"/>
                </w:pPr>
              </w:pPrChange>
            </w:pPr>
            <w:r w:rsidRPr="005930F5">
              <w:rPr>
                <w:rFonts w:ascii="Arial" w:hAnsi="Arial" w:cs="Arial"/>
                <w:sz w:val="20"/>
                <w:szCs w:val="20"/>
                <w:rPrChange w:id="1735" w:author="User" w:date="2023-06-14T19:26:00Z">
                  <w:rPr>
                    <w:rFonts w:ascii="Times New Roman" w:hAnsi="Times New Roman" w:cs="Times New Roman"/>
                    <w:sz w:val="20"/>
                    <w:szCs w:val="20"/>
                  </w:rPr>
                </w:rPrChange>
              </w:rPr>
              <w:t>-  15,0</w:t>
            </w:r>
          </w:p>
        </w:tc>
        <w:tc>
          <w:tcPr>
            <w:tcW w:w="1449" w:type="dxa"/>
          </w:tcPr>
          <w:p w:rsidR="00E846E5" w:rsidRPr="005930F5" w:rsidRDefault="00E846E5" w:rsidP="005930F5">
            <w:pPr>
              <w:spacing w:line="240" w:lineRule="auto"/>
              <w:jc w:val="left"/>
              <w:rPr>
                <w:rFonts w:ascii="Arial" w:hAnsi="Arial" w:cs="Arial"/>
                <w:sz w:val="20"/>
                <w:szCs w:val="20"/>
                <w:rPrChange w:id="1736" w:author="User" w:date="2023-06-14T19:26:00Z">
                  <w:rPr>
                    <w:rFonts w:ascii="Times New Roman" w:hAnsi="Times New Roman" w:cs="Times New Roman"/>
                    <w:sz w:val="20"/>
                    <w:szCs w:val="20"/>
                  </w:rPr>
                </w:rPrChange>
              </w:rPr>
              <w:pPrChange w:id="1737" w:author="User" w:date="2023-06-14T19:26:00Z">
                <w:pPr>
                  <w:jc w:val="right"/>
                </w:pPr>
              </w:pPrChange>
            </w:pPr>
            <w:r w:rsidRPr="005930F5">
              <w:rPr>
                <w:rFonts w:ascii="Arial" w:hAnsi="Arial" w:cs="Arial"/>
                <w:sz w:val="20"/>
                <w:szCs w:val="20"/>
                <w:rPrChange w:id="1738" w:author="User" w:date="2023-06-14T19:26:00Z">
                  <w:rPr>
                    <w:rFonts w:ascii="Times New Roman" w:hAnsi="Times New Roman" w:cs="Times New Roman"/>
                    <w:sz w:val="20"/>
                    <w:szCs w:val="20"/>
                  </w:rPr>
                </w:rPrChange>
              </w:rPr>
              <w:t>0,79 per cent</w:t>
            </w:r>
          </w:p>
        </w:tc>
        <w:tc>
          <w:tcPr>
            <w:tcW w:w="1467" w:type="dxa"/>
          </w:tcPr>
          <w:p w:rsidR="00E846E5" w:rsidRPr="005930F5" w:rsidRDefault="00E846E5" w:rsidP="005930F5">
            <w:pPr>
              <w:spacing w:line="240" w:lineRule="auto"/>
              <w:jc w:val="left"/>
              <w:rPr>
                <w:rFonts w:ascii="Arial" w:hAnsi="Arial" w:cs="Arial"/>
                <w:sz w:val="20"/>
                <w:szCs w:val="20"/>
                <w:rPrChange w:id="1739" w:author="User" w:date="2023-06-14T19:26:00Z">
                  <w:rPr>
                    <w:rFonts w:ascii="Times New Roman" w:hAnsi="Times New Roman" w:cs="Times New Roman"/>
                    <w:sz w:val="20"/>
                    <w:szCs w:val="20"/>
                  </w:rPr>
                </w:rPrChange>
              </w:rPr>
              <w:pPrChange w:id="1740" w:author="User" w:date="2023-06-14T19:26:00Z">
                <w:pPr>
                  <w:jc w:val="right"/>
                </w:pPr>
              </w:pPrChange>
            </w:pPr>
            <w:r w:rsidRPr="005930F5">
              <w:rPr>
                <w:rFonts w:ascii="Arial" w:hAnsi="Arial" w:cs="Arial"/>
                <w:sz w:val="20"/>
                <w:szCs w:val="20"/>
                <w:rPrChange w:id="1741" w:author="User" w:date="2023-06-14T19:26:00Z">
                  <w:rPr>
                    <w:rFonts w:ascii="Times New Roman" w:hAnsi="Times New Roman" w:cs="Times New Roman"/>
                    <w:sz w:val="20"/>
                    <w:szCs w:val="20"/>
                  </w:rPr>
                </w:rPrChange>
              </w:rPr>
              <w:t>-3,92 per cent</w:t>
            </w:r>
          </w:p>
        </w:tc>
      </w:tr>
      <w:tr w:rsidR="00E846E5" w:rsidRPr="005930F5" w:rsidTr="00E846E5">
        <w:trPr>
          <w:jc w:val="center"/>
        </w:trPr>
        <w:tc>
          <w:tcPr>
            <w:tcW w:w="0" w:type="auto"/>
          </w:tcPr>
          <w:p w:rsidR="00E846E5" w:rsidRPr="005930F5" w:rsidRDefault="00E846E5" w:rsidP="005930F5">
            <w:pPr>
              <w:pStyle w:val="ListParagraph"/>
              <w:numPr>
                <w:ilvl w:val="0"/>
                <w:numId w:val="21"/>
              </w:numPr>
              <w:spacing w:line="240" w:lineRule="auto"/>
              <w:jc w:val="left"/>
              <w:rPr>
                <w:rFonts w:cs="Arial"/>
                <w:sz w:val="20"/>
                <w:szCs w:val="20"/>
                <w:rPrChange w:id="1742" w:author="User" w:date="2023-06-14T19:26:00Z">
                  <w:rPr>
                    <w:rFonts w:ascii="Times New Roman" w:hAnsi="Times New Roman"/>
                    <w:sz w:val="20"/>
                    <w:szCs w:val="20"/>
                  </w:rPr>
                </w:rPrChange>
              </w:rPr>
              <w:pPrChange w:id="1743" w:author="User" w:date="2023-06-14T19:26:00Z">
                <w:pPr>
                  <w:pStyle w:val="ListParagraph"/>
                  <w:numPr>
                    <w:numId w:val="21"/>
                  </w:numPr>
                  <w:ind w:hanging="360"/>
                </w:pPr>
              </w:pPrChange>
            </w:pPr>
            <w:r w:rsidRPr="005930F5">
              <w:rPr>
                <w:rFonts w:cs="Arial"/>
                <w:sz w:val="20"/>
                <w:szCs w:val="20"/>
                <w:rPrChange w:id="1744" w:author="User" w:date="2023-06-14T19:26:00Z">
                  <w:rPr>
                    <w:rFonts w:ascii="Times New Roman" w:hAnsi="Times New Roman"/>
                    <w:sz w:val="20"/>
                    <w:szCs w:val="20"/>
                  </w:rPr>
                </w:rPrChange>
              </w:rPr>
              <w:t>Science and Technology Investment</w:t>
            </w:r>
          </w:p>
        </w:tc>
        <w:tc>
          <w:tcPr>
            <w:tcW w:w="0" w:type="auto"/>
          </w:tcPr>
          <w:p w:rsidR="00E846E5" w:rsidRPr="005930F5" w:rsidRDefault="00E846E5" w:rsidP="005930F5">
            <w:pPr>
              <w:spacing w:line="240" w:lineRule="auto"/>
              <w:jc w:val="left"/>
              <w:rPr>
                <w:rFonts w:ascii="Arial" w:hAnsi="Arial" w:cs="Arial"/>
                <w:sz w:val="20"/>
                <w:szCs w:val="20"/>
                <w:rPrChange w:id="1745" w:author="User" w:date="2023-06-14T19:26:00Z">
                  <w:rPr>
                    <w:rFonts w:ascii="Times New Roman" w:hAnsi="Times New Roman" w:cs="Times New Roman"/>
                    <w:sz w:val="20"/>
                    <w:szCs w:val="20"/>
                  </w:rPr>
                </w:rPrChange>
              </w:rPr>
              <w:pPrChange w:id="1746" w:author="User" w:date="2023-06-14T19:26:00Z">
                <w:pPr>
                  <w:jc w:val="right"/>
                </w:pPr>
              </w:pPrChange>
            </w:pPr>
            <w:r w:rsidRPr="005930F5">
              <w:rPr>
                <w:rFonts w:ascii="Arial" w:hAnsi="Arial" w:cs="Arial"/>
                <w:sz w:val="20"/>
                <w:szCs w:val="20"/>
                <w:rPrChange w:id="1747" w:author="User" w:date="2023-06-14T19:26:00Z">
                  <w:rPr>
                    <w:rFonts w:ascii="Times New Roman" w:hAnsi="Times New Roman" w:cs="Times New Roman"/>
                    <w:sz w:val="20"/>
                    <w:szCs w:val="20"/>
                  </w:rPr>
                </w:rPrChange>
              </w:rPr>
              <w:t xml:space="preserve">  25,4</w:t>
            </w:r>
          </w:p>
        </w:tc>
        <w:tc>
          <w:tcPr>
            <w:tcW w:w="988" w:type="dxa"/>
          </w:tcPr>
          <w:p w:rsidR="00E846E5" w:rsidRPr="005930F5" w:rsidRDefault="00E846E5" w:rsidP="005930F5">
            <w:pPr>
              <w:spacing w:line="240" w:lineRule="auto"/>
              <w:jc w:val="left"/>
              <w:rPr>
                <w:rFonts w:ascii="Arial" w:hAnsi="Arial" w:cs="Arial"/>
                <w:sz w:val="20"/>
                <w:szCs w:val="20"/>
                <w:rPrChange w:id="1748" w:author="User" w:date="2023-06-14T19:26:00Z">
                  <w:rPr>
                    <w:rFonts w:ascii="Times New Roman" w:hAnsi="Times New Roman" w:cs="Times New Roman"/>
                    <w:sz w:val="20"/>
                    <w:szCs w:val="20"/>
                  </w:rPr>
                </w:rPrChange>
              </w:rPr>
              <w:pPrChange w:id="1749" w:author="User" w:date="2023-06-14T19:26:00Z">
                <w:pPr>
                  <w:jc w:val="right"/>
                </w:pPr>
              </w:pPrChange>
            </w:pPr>
            <w:r w:rsidRPr="005930F5">
              <w:rPr>
                <w:rFonts w:ascii="Arial" w:hAnsi="Arial" w:cs="Arial"/>
                <w:sz w:val="20"/>
                <w:szCs w:val="20"/>
                <w:rPrChange w:id="1750" w:author="User" w:date="2023-06-14T19:26:00Z">
                  <w:rPr>
                    <w:rFonts w:ascii="Times New Roman" w:hAnsi="Times New Roman" w:cs="Times New Roman"/>
                    <w:sz w:val="20"/>
                    <w:szCs w:val="20"/>
                  </w:rPr>
                </w:rPrChange>
              </w:rPr>
              <w:t xml:space="preserve">  25,3</w:t>
            </w:r>
          </w:p>
        </w:tc>
        <w:tc>
          <w:tcPr>
            <w:tcW w:w="1236" w:type="dxa"/>
            <w:tcBorders>
              <w:top w:val="single" w:sz="4" w:space="0" w:color="auto"/>
              <w:right w:val="single" w:sz="4" w:space="0" w:color="auto"/>
            </w:tcBorders>
          </w:tcPr>
          <w:p w:rsidR="00E846E5" w:rsidRPr="005930F5" w:rsidRDefault="00E846E5" w:rsidP="005930F5">
            <w:pPr>
              <w:spacing w:line="240" w:lineRule="auto"/>
              <w:jc w:val="left"/>
              <w:rPr>
                <w:rFonts w:ascii="Arial" w:hAnsi="Arial" w:cs="Arial"/>
                <w:sz w:val="20"/>
                <w:szCs w:val="20"/>
                <w:rPrChange w:id="1751" w:author="User" w:date="2023-06-14T19:26:00Z">
                  <w:rPr>
                    <w:rFonts w:ascii="Times New Roman" w:hAnsi="Times New Roman" w:cs="Times New Roman"/>
                    <w:sz w:val="20"/>
                    <w:szCs w:val="20"/>
                  </w:rPr>
                </w:rPrChange>
              </w:rPr>
              <w:pPrChange w:id="1752" w:author="User" w:date="2023-06-14T19:26:00Z">
                <w:pPr>
                  <w:jc w:val="right"/>
                </w:pPr>
              </w:pPrChange>
            </w:pPr>
            <w:r w:rsidRPr="005930F5">
              <w:rPr>
                <w:rFonts w:ascii="Arial" w:hAnsi="Arial" w:cs="Arial"/>
                <w:sz w:val="20"/>
                <w:szCs w:val="20"/>
                <w:rPrChange w:id="1753" w:author="User" w:date="2023-06-14T19:26:00Z">
                  <w:rPr>
                    <w:rFonts w:ascii="Times New Roman" w:hAnsi="Times New Roman" w:cs="Times New Roman"/>
                    <w:sz w:val="20"/>
                    <w:szCs w:val="20"/>
                  </w:rPr>
                </w:rPrChange>
              </w:rPr>
              <w:t>-  0,1</w:t>
            </w:r>
          </w:p>
        </w:tc>
        <w:tc>
          <w:tcPr>
            <w:tcW w:w="1374" w:type="dxa"/>
            <w:tcBorders>
              <w:top w:val="single" w:sz="4" w:space="0" w:color="auto"/>
              <w:left w:val="single" w:sz="4" w:space="0" w:color="auto"/>
              <w:bottom w:val="single" w:sz="4" w:space="0" w:color="auto"/>
              <w:right w:val="single" w:sz="4" w:space="0" w:color="auto"/>
            </w:tcBorders>
          </w:tcPr>
          <w:p w:rsidR="00E846E5" w:rsidRPr="005930F5" w:rsidRDefault="00E846E5" w:rsidP="005930F5">
            <w:pPr>
              <w:spacing w:line="240" w:lineRule="auto"/>
              <w:jc w:val="left"/>
              <w:rPr>
                <w:rFonts w:ascii="Arial" w:hAnsi="Arial" w:cs="Arial"/>
                <w:sz w:val="20"/>
                <w:szCs w:val="20"/>
                <w:rPrChange w:id="1754" w:author="User" w:date="2023-06-14T19:26:00Z">
                  <w:rPr>
                    <w:rFonts w:ascii="Times New Roman" w:hAnsi="Times New Roman" w:cs="Times New Roman"/>
                    <w:sz w:val="20"/>
                    <w:szCs w:val="20"/>
                  </w:rPr>
                </w:rPrChange>
              </w:rPr>
              <w:pPrChange w:id="1755" w:author="User" w:date="2023-06-14T19:26:00Z">
                <w:pPr>
                  <w:jc w:val="right"/>
                </w:pPr>
              </w:pPrChange>
            </w:pPr>
            <w:r w:rsidRPr="005930F5">
              <w:rPr>
                <w:rFonts w:ascii="Arial" w:hAnsi="Arial" w:cs="Arial"/>
                <w:sz w:val="20"/>
                <w:szCs w:val="20"/>
                <w:rPrChange w:id="1756" w:author="User" w:date="2023-06-14T19:26:00Z">
                  <w:rPr>
                    <w:rFonts w:ascii="Times New Roman" w:hAnsi="Times New Roman" w:cs="Times New Roman"/>
                    <w:sz w:val="20"/>
                    <w:szCs w:val="20"/>
                  </w:rPr>
                </w:rPrChange>
              </w:rPr>
              <w:t>-  1,3</w:t>
            </w:r>
          </w:p>
        </w:tc>
        <w:tc>
          <w:tcPr>
            <w:tcW w:w="1449" w:type="dxa"/>
            <w:tcBorders>
              <w:left w:val="single" w:sz="4" w:space="0" w:color="auto"/>
            </w:tcBorders>
          </w:tcPr>
          <w:p w:rsidR="00E846E5" w:rsidRPr="005930F5" w:rsidRDefault="00E846E5" w:rsidP="005930F5">
            <w:pPr>
              <w:spacing w:line="240" w:lineRule="auto"/>
              <w:jc w:val="left"/>
              <w:rPr>
                <w:rFonts w:ascii="Arial" w:hAnsi="Arial" w:cs="Arial"/>
                <w:sz w:val="20"/>
                <w:szCs w:val="20"/>
                <w:rPrChange w:id="1757" w:author="User" w:date="2023-06-14T19:26:00Z">
                  <w:rPr>
                    <w:rFonts w:ascii="Times New Roman" w:hAnsi="Times New Roman" w:cs="Times New Roman"/>
                    <w:sz w:val="20"/>
                    <w:szCs w:val="20"/>
                  </w:rPr>
                </w:rPrChange>
              </w:rPr>
              <w:pPrChange w:id="1758" w:author="User" w:date="2023-06-14T19:26:00Z">
                <w:pPr>
                  <w:jc w:val="right"/>
                </w:pPr>
              </w:pPrChange>
            </w:pPr>
            <w:r w:rsidRPr="005930F5">
              <w:rPr>
                <w:rFonts w:ascii="Arial" w:hAnsi="Arial" w:cs="Arial"/>
                <w:sz w:val="20"/>
                <w:szCs w:val="20"/>
                <w:rPrChange w:id="1759" w:author="User" w:date="2023-06-14T19:26:00Z">
                  <w:rPr>
                    <w:rFonts w:ascii="Times New Roman" w:hAnsi="Times New Roman" w:cs="Times New Roman"/>
                    <w:sz w:val="20"/>
                    <w:szCs w:val="20"/>
                  </w:rPr>
                </w:rPrChange>
              </w:rPr>
              <w:t>-0,39 per cent</w:t>
            </w:r>
          </w:p>
        </w:tc>
        <w:tc>
          <w:tcPr>
            <w:tcW w:w="1467" w:type="dxa"/>
          </w:tcPr>
          <w:p w:rsidR="00E846E5" w:rsidRPr="005930F5" w:rsidRDefault="00E846E5" w:rsidP="005930F5">
            <w:pPr>
              <w:spacing w:line="240" w:lineRule="auto"/>
              <w:jc w:val="left"/>
              <w:rPr>
                <w:rFonts w:ascii="Arial" w:hAnsi="Arial" w:cs="Arial"/>
                <w:sz w:val="20"/>
                <w:szCs w:val="20"/>
                <w:rPrChange w:id="1760" w:author="User" w:date="2023-06-14T19:26:00Z">
                  <w:rPr>
                    <w:rFonts w:ascii="Times New Roman" w:hAnsi="Times New Roman" w:cs="Times New Roman"/>
                    <w:sz w:val="20"/>
                    <w:szCs w:val="20"/>
                  </w:rPr>
                </w:rPrChange>
              </w:rPr>
              <w:pPrChange w:id="1761" w:author="User" w:date="2023-06-14T19:26:00Z">
                <w:pPr>
                  <w:jc w:val="right"/>
                </w:pPr>
              </w:pPrChange>
            </w:pPr>
            <w:r w:rsidRPr="005930F5">
              <w:rPr>
                <w:rFonts w:ascii="Arial" w:hAnsi="Arial" w:cs="Arial"/>
                <w:sz w:val="20"/>
                <w:szCs w:val="20"/>
                <w:rPrChange w:id="1762" w:author="User" w:date="2023-06-14T19:26:00Z">
                  <w:rPr>
                    <w:rFonts w:ascii="Times New Roman" w:hAnsi="Times New Roman" w:cs="Times New Roman"/>
                    <w:sz w:val="20"/>
                    <w:szCs w:val="20"/>
                  </w:rPr>
                </w:rPrChange>
              </w:rPr>
              <w:t>-5,05 per cent</w:t>
            </w:r>
          </w:p>
        </w:tc>
      </w:tr>
      <w:tr w:rsidR="00E846E5" w:rsidRPr="005930F5" w:rsidTr="00E846E5">
        <w:trPr>
          <w:jc w:val="center"/>
        </w:trPr>
        <w:tc>
          <w:tcPr>
            <w:tcW w:w="0" w:type="auto"/>
          </w:tcPr>
          <w:p w:rsidR="00E846E5" w:rsidRPr="005930F5" w:rsidRDefault="00E846E5" w:rsidP="005930F5">
            <w:pPr>
              <w:pStyle w:val="ListParagraph"/>
              <w:numPr>
                <w:ilvl w:val="0"/>
                <w:numId w:val="21"/>
              </w:numPr>
              <w:spacing w:line="240" w:lineRule="auto"/>
              <w:jc w:val="left"/>
              <w:rPr>
                <w:rFonts w:cs="Arial"/>
                <w:sz w:val="20"/>
                <w:szCs w:val="20"/>
                <w:rPrChange w:id="1763" w:author="User" w:date="2023-06-14T19:26:00Z">
                  <w:rPr>
                    <w:rFonts w:ascii="Times New Roman" w:hAnsi="Times New Roman"/>
                    <w:sz w:val="20"/>
                    <w:szCs w:val="20"/>
                  </w:rPr>
                </w:rPrChange>
              </w:rPr>
              <w:pPrChange w:id="1764" w:author="User" w:date="2023-06-14T19:26:00Z">
                <w:pPr>
                  <w:pStyle w:val="ListParagraph"/>
                  <w:numPr>
                    <w:numId w:val="21"/>
                  </w:numPr>
                  <w:ind w:hanging="360"/>
                </w:pPr>
              </w:pPrChange>
            </w:pPr>
            <w:r w:rsidRPr="005930F5">
              <w:rPr>
                <w:rFonts w:cs="Arial"/>
                <w:sz w:val="20"/>
                <w:szCs w:val="20"/>
                <w:rPrChange w:id="1765" w:author="User" w:date="2023-06-14T19:26:00Z">
                  <w:rPr>
                    <w:rFonts w:ascii="Times New Roman" w:hAnsi="Times New Roman"/>
                    <w:sz w:val="20"/>
                    <w:szCs w:val="20"/>
                  </w:rPr>
                </w:rPrChange>
              </w:rPr>
              <w:t xml:space="preserve">Technology Localisation, </w:t>
            </w:r>
          </w:p>
          <w:p w:rsidR="00E846E5" w:rsidRPr="005930F5" w:rsidRDefault="00E846E5" w:rsidP="005930F5">
            <w:pPr>
              <w:pStyle w:val="ListParagraph"/>
              <w:spacing w:line="240" w:lineRule="auto"/>
              <w:jc w:val="left"/>
              <w:rPr>
                <w:rFonts w:cs="Arial"/>
                <w:sz w:val="20"/>
                <w:szCs w:val="20"/>
                <w:rPrChange w:id="1766" w:author="User" w:date="2023-06-14T19:26:00Z">
                  <w:rPr>
                    <w:rFonts w:ascii="Times New Roman" w:hAnsi="Times New Roman"/>
                    <w:sz w:val="20"/>
                    <w:szCs w:val="20"/>
                  </w:rPr>
                </w:rPrChange>
              </w:rPr>
              <w:pPrChange w:id="1767" w:author="User" w:date="2023-06-14T19:26:00Z">
                <w:pPr>
                  <w:pStyle w:val="ListParagraph"/>
                </w:pPr>
              </w:pPrChange>
            </w:pPr>
            <w:r w:rsidRPr="005930F5">
              <w:rPr>
                <w:rFonts w:cs="Arial"/>
                <w:sz w:val="20"/>
                <w:szCs w:val="20"/>
                <w:rPrChange w:id="1768" w:author="User" w:date="2023-06-14T19:26:00Z">
                  <w:rPr>
                    <w:rFonts w:ascii="Times New Roman" w:hAnsi="Times New Roman"/>
                    <w:sz w:val="20"/>
                    <w:szCs w:val="20"/>
                  </w:rPr>
                </w:rPrChange>
              </w:rPr>
              <w:t xml:space="preserve">Beneficiation and Advanced </w:t>
            </w:r>
          </w:p>
          <w:p w:rsidR="00E846E5" w:rsidRPr="005930F5" w:rsidRDefault="00E846E5" w:rsidP="005930F5">
            <w:pPr>
              <w:pStyle w:val="ListParagraph"/>
              <w:spacing w:line="240" w:lineRule="auto"/>
              <w:jc w:val="left"/>
              <w:rPr>
                <w:rFonts w:cs="Arial"/>
                <w:sz w:val="20"/>
                <w:szCs w:val="20"/>
                <w:rPrChange w:id="1769" w:author="User" w:date="2023-06-14T19:26:00Z">
                  <w:rPr>
                    <w:rFonts w:ascii="Times New Roman" w:hAnsi="Times New Roman"/>
                    <w:sz w:val="20"/>
                    <w:szCs w:val="20"/>
                  </w:rPr>
                </w:rPrChange>
              </w:rPr>
              <w:pPrChange w:id="1770" w:author="User" w:date="2023-06-14T19:26:00Z">
                <w:pPr>
                  <w:pStyle w:val="ListParagraph"/>
                </w:pPr>
              </w:pPrChange>
            </w:pPr>
            <w:r w:rsidRPr="005930F5">
              <w:rPr>
                <w:rFonts w:cs="Arial"/>
                <w:sz w:val="20"/>
                <w:szCs w:val="20"/>
                <w:rPrChange w:id="1771" w:author="User" w:date="2023-06-14T19:26:00Z">
                  <w:rPr>
                    <w:rFonts w:ascii="Times New Roman" w:hAnsi="Times New Roman"/>
                    <w:sz w:val="20"/>
                    <w:szCs w:val="20"/>
                  </w:rPr>
                </w:rPrChange>
              </w:rPr>
              <w:t>Manufacturing</w:t>
            </w:r>
          </w:p>
        </w:tc>
        <w:tc>
          <w:tcPr>
            <w:tcW w:w="0" w:type="auto"/>
          </w:tcPr>
          <w:p w:rsidR="00E846E5" w:rsidRPr="005930F5" w:rsidRDefault="00E846E5" w:rsidP="005930F5">
            <w:pPr>
              <w:spacing w:line="240" w:lineRule="auto"/>
              <w:jc w:val="left"/>
              <w:rPr>
                <w:rFonts w:ascii="Arial" w:hAnsi="Arial" w:cs="Arial"/>
                <w:sz w:val="20"/>
                <w:szCs w:val="20"/>
                <w:rPrChange w:id="1772" w:author="User" w:date="2023-06-14T19:26:00Z">
                  <w:rPr>
                    <w:rFonts w:ascii="Times New Roman" w:hAnsi="Times New Roman" w:cs="Times New Roman"/>
                    <w:sz w:val="20"/>
                    <w:szCs w:val="20"/>
                  </w:rPr>
                </w:rPrChange>
              </w:rPr>
              <w:pPrChange w:id="1773" w:author="User" w:date="2023-06-14T19:26:00Z">
                <w:pPr>
                  <w:jc w:val="right"/>
                </w:pPr>
              </w:pPrChange>
            </w:pPr>
            <w:r w:rsidRPr="005930F5">
              <w:rPr>
                <w:rFonts w:ascii="Arial" w:hAnsi="Arial" w:cs="Arial"/>
                <w:sz w:val="20"/>
                <w:szCs w:val="20"/>
                <w:rPrChange w:id="1774" w:author="User" w:date="2023-06-14T19:26:00Z">
                  <w:rPr>
                    <w:rFonts w:ascii="Times New Roman" w:hAnsi="Times New Roman" w:cs="Times New Roman"/>
                    <w:sz w:val="20"/>
                    <w:szCs w:val="20"/>
                  </w:rPr>
                </w:rPrChange>
              </w:rPr>
              <w:t xml:space="preserve">  256,1</w:t>
            </w:r>
          </w:p>
        </w:tc>
        <w:tc>
          <w:tcPr>
            <w:tcW w:w="988" w:type="dxa"/>
          </w:tcPr>
          <w:p w:rsidR="00E846E5" w:rsidRPr="005930F5" w:rsidRDefault="00E846E5" w:rsidP="005930F5">
            <w:pPr>
              <w:spacing w:line="240" w:lineRule="auto"/>
              <w:jc w:val="left"/>
              <w:rPr>
                <w:rFonts w:ascii="Arial" w:hAnsi="Arial" w:cs="Arial"/>
                <w:sz w:val="20"/>
                <w:szCs w:val="20"/>
                <w:rPrChange w:id="1775" w:author="User" w:date="2023-06-14T19:26:00Z">
                  <w:rPr>
                    <w:rFonts w:ascii="Times New Roman" w:hAnsi="Times New Roman" w:cs="Times New Roman"/>
                    <w:sz w:val="20"/>
                    <w:szCs w:val="20"/>
                  </w:rPr>
                </w:rPrChange>
              </w:rPr>
              <w:pPrChange w:id="1776" w:author="User" w:date="2023-06-14T19:26:00Z">
                <w:pPr>
                  <w:jc w:val="right"/>
                </w:pPr>
              </w:pPrChange>
            </w:pPr>
            <w:r w:rsidRPr="005930F5">
              <w:rPr>
                <w:rFonts w:ascii="Arial" w:hAnsi="Arial" w:cs="Arial"/>
                <w:sz w:val="20"/>
                <w:szCs w:val="20"/>
                <w:rPrChange w:id="1777" w:author="User" w:date="2023-06-14T19:26:00Z">
                  <w:rPr>
                    <w:rFonts w:ascii="Times New Roman" w:hAnsi="Times New Roman" w:cs="Times New Roman"/>
                    <w:sz w:val="20"/>
                    <w:szCs w:val="20"/>
                  </w:rPr>
                </w:rPrChange>
              </w:rPr>
              <w:t xml:space="preserve">  256,4</w:t>
            </w:r>
          </w:p>
        </w:tc>
        <w:tc>
          <w:tcPr>
            <w:tcW w:w="1236" w:type="dxa"/>
            <w:tcBorders>
              <w:top w:val="single" w:sz="4" w:space="0" w:color="auto"/>
              <w:right w:val="single" w:sz="4" w:space="0" w:color="auto"/>
            </w:tcBorders>
          </w:tcPr>
          <w:p w:rsidR="00E846E5" w:rsidRPr="005930F5" w:rsidRDefault="00E846E5" w:rsidP="005930F5">
            <w:pPr>
              <w:spacing w:line="240" w:lineRule="auto"/>
              <w:jc w:val="left"/>
              <w:rPr>
                <w:rFonts w:ascii="Arial" w:hAnsi="Arial" w:cs="Arial"/>
                <w:sz w:val="20"/>
                <w:szCs w:val="20"/>
                <w:rPrChange w:id="1778" w:author="User" w:date="2023-06-14T19:26:00Z">
                  <w:rPr>
                    <w:rFonts w:ascii="Times New Roman" w:hAnsi="Times New Roman" w:cs="Times New Roman"/>
                    <w:sz w:val="20"/>
                    <w:szCs w:val="20"/>
                  </w:rPr>
                </w:rPrChange>
              </w:rPr>
              <w:pPrChange w:id="1779" w:author="User" w:date="2023-06-14T19:26:00Z">
                <w:pPr>
                  <w:jc w:val="right"/>
                </w:pPr>
              </w:pPrChange>
            </w:pPr>
            <w:r w:rsidRPr="005930F5">
              <w:rPr>
                <w:rFonts w:ascii="Arial" w:hAnsi="Arial" w:cs="Arial"/>
                <w:sz w:val="20"/>
                <w:szCs w:val="20"/>
                <w:rPrChange w:id="1780" w:author="User" w:date="2023-06-14T19:26:00Z">
                  <w:rPr>
                    <w:rFonts w:ascii="Times New Roman" w:hAnsi="Times New Roman" w:cs="Times New Roman"/>
                    <w:sz w:val="20"/>
                    <w:szCs w:val="20"/>
                  </w:rPr>
                </w:rPrChange>
              </w:rPr>
              <w:t xml:space="preserve">  0,3</w:t>
            </w:r>
          </w:p>
        </w:tc>
        <w:tc>
          <w:tcPr>
            <w:tcW w:w="1374" w:type="dxa"/>
            <w:tcBorders>
              <w:top w:val="single" w:sz="4" w:space="0" w:color="auto"/>
              <w:left w:val="single" w:sz="4" w:space="0" w:color="auto"/>
              <w:bottom w:val="single" w:sz="4" w:space="0" w:color="auto"/>
              <w:right w:val="single" w:sz="4" w:space="0" w:color="auto"/>
            </w:tcBorders>
          </w:tcPr>
          <w:p w:rsidR="00E846E5" w:rsidRPr="005930F5" w:rsidRDefault="00E846E5" w:rsidP="005930F5">
            <w:pPr>
              <w:spacing w:line="240" w:lineRule="auto"/>
              <w:jc w:val="left"/>
              <w:rPr>
                <w:rFonts w:ascii="Arial" w:hAnsi="Arial" w:cs="Arial"/>
                <w:sz w:val="20"/>
                <w:szCs w:val="20"/>
                <w:rPrChange w:id="1781" w:author="User" w:date="2023-06-14T19:26:00Z">
                  <w:rPr>
                    <w:rFonts w:ascii="Times New Roman" w:hAnsi="Times New Roman" w:cs="Times New Roman"/>
                    <w:sz w:val="20"/>
                    <w:szCs w:val="20"/>
                  </w:rPr>
                </w:rPrChange>
              </w:rPr>
              <w:pPrChange w:id="1782" w:author="User" w:date="2023-06-14T19:26:00Z">
                <w:pPr>
                  <w:jc w:val="right"/>
                </w:pPr>
              </w:pPrChange>
            </w:pPr>
            <w:r w:rsidRPr="005930F5">
              <w:rPr>
                <w:rFonts w:ascii="Arial" w:hAnsi="Arial" w:cs="Arial"/>
                <w:sz w:val="20"/>
                <w:szCs w:val="20"/>
                <w:rPrChange w:id="1783" w:author="User" w:date="2023-06-14T19:26:00Z">
                  <w:rPr>
                    <w:rFonts w:ascii="Times New Roman" w:hAnsi="Times New Roman" w:cs="Times New Roman"/>
                    <w:sz w:val="20"/>
                    <w:szCs w:val="20"/>
                  </w:rPr>
                </w:rPrChange>
              </w:rPr>
              <w:t>-  11,7</w:t>
            </w:r>
          </w:p>
        </w:tc>
        <w:tc>
          <w:tcPr>
            <w:tcW w:w="1449" w:type="dxa"/>
            <w:tcBorders>
              <w:left w:val="single" w:sz="4" w:space="0" w:color="auto"/>
            </w:tcBorders>
          </w:tcPr>
          <w:p w:rsidR="00E846E5" w:rsidRPr="005930F5" w:rsidRDefault="00E846E5" w:rsidP="005930F5">
            <w:pPr>
              <w:spacing w:line="240" w:lineRule="auto"/>
              <w:jc w:val="left"/>
              <w:rPr>
                <w:rFonts w:ascii="Arial" w:hAnsi="Arial" w:cs="Arial"/>
                <w:sz w:val="20"/>
                <w:szCs w:val="20"/>
                <w:rPrChange w:id="1784" w:author="User" w:date="2023-06-14T19:26:00Z">
                  <w:rPr>
                    <w:rFonts w:ascii="Times New Roman" w:hAnsi="Times New Roman" w:cs="Times New Roman"/>
                    <w:sz w:val="20"/>
                    <w:szCs w:val="20"/>
                  </w:rPr>
                </w:rPrChange>
              </w:rPr>
              <w:pPrChange w:id="1785" w:author="User" w:date="2023-06-14T19:26:00Z">
                <w:pPr>
                  <w:jc w:val="right"/>
                </w:pPr>
              </w:pPrChange>
            </w:pPr>
            <w:r w:rsidRPr="005930F5">
              <w:rPr>
                <w:rFonts w:ascii="Arial" w:hAnsi="Arial" w:cs="Arial"/>
                <w:sz w:val="20"/>
                <w:szCs w:val="20"/>
                <w:rPrChange w:id="1786" w:author="User" w:date="2023-06-14T19:26:00Z">
                  <w:rPr>
                    <w:rFonts w:ascii="Times New Roman" w:hAnsi="Times New Roman" w:cs="Times New Roman"/>
                    <w:sz w:val="20"/>
                    <w:szCs w:val="20"/>
                  </w:rPr>
                </w:rPrChange>
              </w:rPr>
              <w:t>0,12 per cent</w:t>
            </w:r>
          </w:p>
        </w:tc>
        <w:tc>
          <w:tcPr>
            <w:tcW w:w="1467" w:type="dxa"/>
          </w:tcPr>
          <w:p w:rsidR="00E846E5" w:rsidRPr="005930F5" w:rsidRDefault="00E846E5" w:rsidP="005930F5">
            <w:pPr>
              <w:spacing w:line="240" w:lineRule="auto"/>
              <w:jc w:val="left"/>
              <w:rPr>
                <w:rFonts w:ascii="Arial" w:hAnsi="Arial" w:cs="Arial"/>
                <w:sz w:val="20"/>
                <w:szCs w:val="20"/>
                <w:rPrChange w:id="1787" w:author="User" w:date="2023-06-14T19:26:00Z">
                  <w:rPr>
                    <w:rFonts w:ascii="Times New Roman" w:hAnsi="Times New Roman" w:cs="Times New Roman"/>
                    <w:sz w:val="20"/>
                    <w:szCs w:val="20"/>
                  </w:rPr>
                </w:rPrChange>
              </w:rPr>
              <w:pPrChange w:id="1788" w:author="User" w:date="2023-06-14T19:26:00Z">
                <w:pPr>
                  <w:jc w:val="right"/>
                </w:pPr>
              </w:pPrChange>
            </w:pPr>
            <w:r w:rsidRPr="005930F5">
              <w:rPr>
                <w:rFonts w:ascii="Arial" w:hAnsi="Arial" w:cs="Arial"/>
                <w:sz w:val="20"/>
                <w:szCs w:val="20"/>
                <w:rPrChange w:id="1789" w:author="User" w:date="2023-06-14T19:26:00Z">
                  <w:rPr>
                    <w:rFonts w:ascii="Times New Roman" w:hAnsi="Times New Roman" w:cs="Times New Roman"/>
                    <w:sz w:val="20"/>
                    <w:szCs w:val="20"/>
                  </w:rPr>
                </w:rPrChange>
              </w:rPr>
              <w:t>-4,56 per cent</w:t>
            </w:r>
          </w:p>
        </w:tc>
      </w:tr>
      <w:tr w:rsidR="00E846E5" w:rsidRPr="005930F5" w:rsidTr="00E846E5">
        <w:trPr>
          <w:jc w:val="center"/>
        </w:trPr>
        <w:tc>
          <w:tcPr>
            <w:tcW w:w="0" w:type="auto"/>
          </w:tcPr>
          <w:p w:rsidR="00E846E5" w:rsidRPr="005930F5" w:rsidRDefault="00E846E5" w:rsidP="005930F5">
            <w:pPr>
              <w:pStyle w:val="ListParagraph"/>
              <w:numPr>
                <w:ilvl w:val="0"/>
                <w:numId w:val="21"/>
              </w:numPr>
              <w:spacing w:line="240" w:lineRule="auto"/>
              <w:jc w:val="left"/>
              <w:rPr>
                <w:rFonts w:cs="Arial"/>
                <w:sz w:val="20"/>
                <w:szCs w:val="20"/>
                <w:rPrChange w:id="1790" w:author="User" w:date="2023-06-14T19:26:00Z">
                  <w:rPr>
                    <w:rFonts w:ascii="Times New Roman" w:hAnsi="Times New Roman"/>
                    <w:sz w:val="20"/>
                    <w:szCs w:val="20"/>
                  </w:rPr>
                </w:rPrChange>
              </w:rPr>
              <w:pPrChange w:id="1791" w:author="User" w:date="2023-06-14T19:26:00Z">
                <w:pPr>
                  <w:pStyle w:val="ListParagraph"/>
                  <w:numPr>
                    <w:numId w:val="21"/>
                  </w:numPr>
                  <w:ind w:hanging="360"/>
                </w:pPr>
              </w:pPrChange>
            </w:pPr>
            <w:r w:rsidRPr="005930F5">
              <w:rPr>
                <w:rFonts w:cs="Arial"/>
                <w:sz w:val="20"/>
                <w:szCs w:val="20"/>
                <w:rPrChange w:id="1792" w:author="User" w:date="2023-06-14T19:26:00Z">
                  <w:rPr>
                    <w:rFonts w:ascii="Times New Roman" w:hAnsi="Times New Roman"/>
                    <w:sz w:val="20"/>
                    <w:szCs w:val="20"/>
                  </w:rPr>
                </w:rPrChange>
              </w:rPr>
              <w:t>Office of the Deputy Director</w:t>
            </w:r>
            <w:r w:rsidRPr="005930F5">
              <w:rPr>
                <w:rFonts w:ascii="Times New Roman" w:hAnsi="Times New Roman" w:cs="Arial"/>
                <w:sz w:val="20"/>
                <w:szCs w:val="20"/>
              </w:rPr>
              <w:t>‐</w:t>
            </w:r>
          </w:p>
          <w:p w:rsidR="00E846E5" w:rsidRPr="005930F5" w:rsidRDefault="00E846E5" w:rsidP="005930F5">
            <w:pPr>
              <w:pStyle w:val="ListParagraph"/>
              <w:spacing w:line="240" w:lineRule="auto"/>
              <w:jc w:val="left"/>
              <w:rPr>
                <w:rFonts w:cs="Arial"/>
                <w:sz w:val="20"/>
                <w:szCs w:val="20"/>
                <w:rPrChange w:id="1793" w:author="User" w:date="2023-06-14T19:26:00Z">
                  <w:rPr>
                    <w:rFonts w:ascii="Times New Roman" w:hAnsi="Times New Roman"/>
                    <w:sz w:val="20"/>
                    <w:szCs w:val="20"/>
                  </w:rPr>
                </w:rPrChange>
              </w:rPr>
              <w:pPrChange w:id="1794" w:author="User" w:date="2023-06-14T19:26:00Z">
                <w:pPr>
                  <w:pStyle w:val="ListParagraph"/>
                </w:pPr>
              </w:pPrChange>
            </w:pPr>
            <w:r w:rsidRPr="005930F5">
              <w:rPr>
                <w:rFonts w:cs="Arial"/>
                <w:sz w:val="20"/>
                <w:szCs w:val="20"/>
                <w:rPrChange w:id="1795" w:author="User" w:date="2023-06-14T19:26:00Z">
                  <w:rPr>
                    <w:rFonts w:ascii="Times New Roman" w:hAnsi="Times New Roman"/>
                    <w:sz w:val="20"/>
                    <w:szCs w:val="20"/>
                  </w:rPr>
                </w:rPrChange>
              </w:rPr>
              <w:t xml:space="preserve">General: Socioeconomic Innovation </w:t>
            </w:r>
          </w:p>
          <w:p w:rsidR="00E846E5" w:rsidRPr="005930F5" w:rsidRDefault="00E846E5" w:rsidP="005930F5">
            <w:pPr>
              <w:pStyle w:val="ListParagraph"/>
              <w:spacing w:line="240" w:lineRule="auto"/>
              <w:jc w:val="left"/>
              <w:rPr>
                <w:rFonts w:cs="Arial"/>
                <w:sz w:val="20"/>
                <w:szCs w:val="20"/>
                <w:rPrChange w:id="1796" w:author="User" w:date="2023-06-14T19:26:00Z">
                  <w:rPr>
                    <w:rFonts w:ascii="Times New Roman" w:hAnsi="Times New Roman"/>
                    <w:sz w:val="20"/>
                    <w:szCs w:val="20"/>
                  </w:rPr>
                </w:rPrChange>
              </w:rPr>
              <w:pPrChange w:id="1797" w:author="User" w:date="2023-06-14T19:26:00Z">
                <w:pPr>
                  <w:pStyle w:val="ListParagraph"/>
                </w:pPr>
              </w:pPrChange>
            </w:pPr>
            <w:r w:rsidRPr="005930F5">
              <w:rPr>
                <w:rFonts w:cs="Arial"/>
                <w:sz w:val="20"/>
                <w:szCs w:val="20"/>
                <w:rPrChange w:id="1798" w:author="User" w:date="2023-06-14T19:26:00Z">
                  <w:rPr>
                    <w:rFonts w:ascii="Times New Roman" w:hAnsi="Times New Roman"/>
                    <w:sz w:val="20"/>
                    <w:szCs w:val="20"/>
                  </w:rPr>
                </w:rPrChange>
              </w:rPr>
              <w:t>Partnership</w:t>
            </w:r>
          </w:p>
        </w:tc>
        <w:tc>
          <w:tcPr>
            <w:tcW w:w="0" w:type="auto"/>
          </w:tcPr>
          <w:p w:rsidR="00E846E5" w:rsidRPr="005930F5" w:rsidRDefault="00E846E5" w:rsidP="005930F5">
            <w:pPr>
              <w:spacing w:line="240" w:lineRule="auto"/>
              <w:jc w:val="left"/>
              <w:rPr>
                <w:rFonts w:ascii="Arial" w:hAnsi="Arial" w:cs="Arial"/>
                <w:sz w:val="20"/>
                <w:szCs w:val="20"/>
                <w:rPrChange w:id="1799" w:author="User" w:date="2023-06-14T19:26:00Z">
                  <w:rPr>
                    <w:rFonts w:ascii="Times New Roman" w:hAnsi="Times New Roman" w:cs="Times New Roman"/>
                    <w:sz w:val="20"/>
                    <w:szCs w:val="20"/>
                  </w:rPr>
                </w:rPrChange>
              </w:rPr>
              <w:pPrChange w:id="1800" w:author="User" w:date="2023-06-14T19:26:00Z">
                <w:pPr>
                  <w:jc w:val="right"/>
                </w:pPr>
              </w:pPrChange>
            </w:pPr>
            <w:r w:rsidRPr="005930F5">
              <w:rPr>
                <w:rFonts w:ascii="Arial" w:hAnsi="Arial" w:cs="Arial"/>
                <w:sz w:val="20"/>
                <w:szCs w:val="20"/>
                <w:rPrChange w:id="1801" w:author="User" w:date="2023-06-14T19:26:00Z">
                  <w:rPr>
                    <w:rFonts w:ascii="Times New Roman" w:hAnsi="Times New Roman" w:cs="Times New Roman"/>
                    <w:sz w:val="20"/>
                    <w:szCs w:val="20"/>
                  </w:rPr>
                </w:rPrChange>
              </w:rPr>
              <w:t xml:space="preserve">  2,2</w:t>
            </w:r>
          </w:p>
        </w:tc>
        <w:tc>
          <w:tcPr>
            <w:tcW w:w="988" w:type="dxa"/>
          </w:tcPr>
          <w:p w:rsidR="00E846E5" w:rsidRPr="005930F5" w:rsidRDefault="00E846E5" w:rsidP="005930F5">
            <w:pPr>
              <w:spacing w:line="240" w:lineRule="auto"/>
              <w:jc w:val="left"/>
              <w:rPr>
                <w:rFonts w:ascii="Arial" w:hAnsi="Arial" w:cs="Arial"/>
                <w:sz w:val="20"/>
                <w:szCs w:val="20"/>
                <w:rPrChange w:id="1802" w:author="User" w:date="2023-06-14T19:26:00Z">
                  <w:rPr>
                    <w:rFonts w:ascii="Times New Roman" w:hAnsi="Times New Roman" w:cs="Times New Roman"/>
                    <w:sz w:val="20"/>
                    <w:szCs w:val="20"/>
                  </w:rPr>
                </w:rPrChange>
              </w:rPr>
              <w:pPrChange w:id="1803" w:author="User" w:date="2023-06-14T19:26:00Z">
                <w:pPr>
                  <w:jc w:val="right"/>
                </w:pPr>
              </w:pPrChange>
            </w:pPr>
            <w:r w:rsidRPr="005930F5">
              <w:rPr>
                <w:rFonts w:ascii="Arial" w:hAnsi="Arial" w:cs="Arial"/>
                <w:sz w:val="20"/>
                <w:szCs w:val="20"/>
                <w:rPrChange w:id="1804" w:author="User" w:date="2023-06-14T19:26:00Z">
                  <w:rPr>
                    <w:rFonts w:ascii="Times New Roman" w:hAnsi="Times New Roman" w:cs="Times New Roman"/>
                    <w:sz w:val="20"/>
                    <w:szCs w:val="20"/>
                  </w:rPr>
                </w:rPrChange>
              </w:rPr>
              <w:t xml:space="preserve">  3,4</w:t>
            </w:r>
          </w:p>
        </w:tc>
        <w:tc>
          <w:tcPr>
            <w:tcW w:w="1236" w:type="dxa"/>
            <w:tcBorders>
              <w:top w:val="single" w:sz="4" w:space="0" w:color="auto"/>
              <w:right w:val="single" w:sz="4" w:space="0" w:color="auto"/>
            </w:tcBorders>
          </w:tcPr>
          <w:p w:rsidR="00E846E5" w:rsidRPr="005930F5" w:rsidRDefault="00E846E5" w:rsidP="005930F5">
            <w:pPr>
              <w:spacing w:line="240" w:lineRule="auto"/>
              <w:jc w:val="left"/>
              <w:rPr>
                <w:rFonts w:ascii="Arial" w:hAnsi="Arial" w:cs="Arial"/>
                <w:sz w:val="20"/>
                <w:szCs w:val="20"/>
                <w:rPrChange w:id="1805" w:author="User" w:date="2023-06-14T19:26:00Z">
                  <w:rPr>
                    <w:rFonts w:ascii="Times New Roman" w:hAnsi="Times New Roman" w:cs="Times New Roman"/>
                    <w:sz w:val="20"/>
                    <w:szCs w:val="20"/>
                  </w:rPr>
                </w:rPrChange>
              </w:rPr>
              <w:pPrChange w:id="1806" w:author="User" w:date="2023-06-14T19:26:00Z">
                <w:pPr>
                  <w:jc w:val="right"/>
                </w:pPr>
              </w:pPrChange>
            </w:pPr>
            <w:r w:rsidRPr="005930F5">
              <w:rPr>
                <w:rFonts w:ascii="Arial" w:hAnsi="Arial" w:cs="Arial"/>
                <w:sz w:val="20"/>
                <w:szCs w:val="20"/>
                <w:rPrChange w:id="1807" w:author="User" w:date="2023-06-14T19:26:00Z">
                  <w:rPr>
                    <w:rFonts w:ascii="Times New Roman" w:hAnsi="Times New Roman" w:cs="Times New Roman"/>
                    <w:sz w:val="20"/>
                    <w:szCs w:val="20"/>
                  </w:rPr>
                </w:rPrChange>
              </w:rPr>
              <w:t xml:space="preserve">  1,2</w:t>
            </w:r>
          </w:p>
        </w:tc>
        <w:tc>
          <w:tcPr>
            <w:tcW w:w="1374" w:type="dxa"/>
            <w:tcBorders>
              <w:top w:val="single" w:sz="4" w:space="0" w:color="auto"/>
              <w:left w:val="single" w:sz="4" w:space="0" w:color="auto"/>
              <w:bottom w:val="single" w:sz="4" w:space="0" w:color="auto"/>
              <w:right w:val="single" w:sz="4" w:space="0" w:color="auto"/>
            </w:tcBorders>
          </w:tcPr>
          <w:p w:rsidR="00E846E5" w:rsidRPr="005930F5" w:rsidRDefault="00E846E5" w:rsidP="005930F5">
            <w:pPr>
              <w:spacing w:line="240" w:lineRule="auto"/>
              <w:jc w:val="left"/>
              <w:rPr>
                <w:rFonts w:ascii="Arial" w:hAnsi="Arial" w:cs="Arial"/>
                <w:sz w:val="20"/>
                <w:szCs w:val="20"/>
                <w:rPrChange w:id="1808" w:author="User" w:date="2023-06-14T19:26:00Z">
                  <w:rPr>
                    <w:rFonts w:ascii="Times New Roman" w:hAnsi="Times New Roman" w:cs="Times New Roman"/>
                    <w:sz w:val="20"/>
                    <w:szCs w:val="20"/>
                  </w:rPr>
                </w:rPrChange>
              </w:rPr>
              <w:pPrChange w:id="1809" w:author="User" w:date="2023-06-14T19:26:00Z">
                <w:pPr>
                  <w:jc w:val="right"/>
                </w:pPr>
              </w:pPrChange>
            </w:pPr>
            <w:r w:rsidRPr="005930F5">
              <w:rPr>
                <w:rFonts w:ascii="Arial" w:hAnsi="Arial" w:cs="Arial"/>
                <w:sz w:val="20"/>
                <w:szCs w:val="20"/>
                <w:rPrChange w:id="1810" w:author="User" w:date="2023-06-14T19:26:00Z">
                  <w:rPr>
                    <w:rFonts w:ascii="Times New Roman" w:hAnsi="Times New Roman" w:cs="Times New Roman"/>
                    <w:sz w:val="20"/>
                    <w:szCs w:val="20"/>
                  </w:rPr>
                </w:rPrChange>
              </w:rPr>
              <w:t xml:space="preserve">  1,0</w:t>
            </w:r>
          </w:p>
        </w:tc>
        <w:tc>
          <w:tcPr>
            <w:tcW w:w="1449" w:type="dxa"/>
            <w:tcBorders>
              <w:left w:val="single" w:sz="4" w:space="0" w:color="auto"/>
            </w:tcBorders>
          </w:tcPr>
          <w:p w:rsidR="00E846E5" w:rsidRPr="005930F5" w:rsidRDefault="00E846E5" w:rsidP="005930F5">
            <w:pPr>
              <w:spacing w:line="240" w:lineRule="auto"/>
              <w:jc w:val="left"/>
              <w:rPr>
                <w:rFonts w:ascii="Arial" w:hAnsi="Arial" w:cs="Arial"/>
                <w:sz w:val="20"/>
                <w:szCs w:val="20"/>
                <w:rPrChange w:id="1811" w:author="User" w:date="2023-06-14T19:26:00Z">
                  <w:rPr>
                    <w:rFonts w:ascii="Times New Roman" w:hAnsi="Times New Roman" w:cs="Times New Roman"/>
                    <w:sz w:val="20"/>
                    <w:szCs w:val="20"/>
                  </w:rPr>
                </w:rPrChange>
              </w:rPr>
              <w:pPrChange w:id="1812" w:author="User" w:date="2023-06-14T19:26:00Z">
                <w:pPr>
                  <w:jc w:val="right"/>
                </w:pPr>
              </w:pPrChange>
            </w:pPr>
            <w:r w:rsidRPr="005930F5">
              <w:rPr>
                <w:rFonts w:ascii="Arial" w:hAnsi="Arial" w:cs="Arial"/>
                <w:sz w:val="20"/>
                <w:szCs w:val="20"/>
                <w:rPrChange w:id="1813" w:author="User" w:date="2023-06-14T19:26:00Z">
                  <w:rPr>
                    <w:rFonts w:ascii="Times New Roman" w:hAnsi="Times New Roman" w:cs="Times New Roman"/>
                    <w:sz w:val="20"/>
                    <w:szCs w:val="20"/>
                  </w:rPr>
                </w:rPrChange>
              </w:rPr>
              <w:t>54,55 per cent</w:t>
            </w:r>
          </w:p>
        </w:tc>
        <w:tc>
          <w:tcPr>
            <w:tcW w:w="1467" w:type="dxa"/>
          </w:tcPr>
          <w:p w:rsidR="00E846E5" w:rsidRPr="005930F5" w:rsidRDefault="00E846E5" w:rsidP="005930F5">
            <w:pPr>
              <w:spacing w:line="240" w:lineRule="auto"/>
              <w:jc w:val="left"/>
              <w:rPr>
                <w:rFonts w:ascii="Arial" w:hAnsi="Arial" w:cs="Arial"/>
                <w:sz w:val="20"/>
                <w:szCs w:val="20"/>
                <w:rPrChange w:id="1814" w:author="User" w:date="2023-06-14T19:26:00Z">
                  <w:rPr>
                    <w:rFonts w:ascii="Times New Roman" w:hAnsi="Times New Roman" w:cs="Times New Roman"/>
                    <w:sz w:val="20"/>
                    <w:szCs w:val="20"/>
                  </w:rPr>
                </w:rPrChange>
              </w:rPr>
              <w:pPrChange w:id="1815" w:author="User" w:date="2023-06-14T19:26:00Z">
                <w:pPr>
                  <w:jc w:val="right"/>
                </w:pPr>
              </w:pPrChange>
            </w:pPr>
            <w:r w:rsidRPr="005930F5">
              <w:rPr>
                <w:rFonts w:ascii="Arial" w:hAnsi="Arial" w:cs="Arial"/>
                <w:sz w:val="20"/>
                <w:szCs w:val="20"/>
                <w:rPrChange w:id="1816" w:author="User" w:date="2023-06-14T19:26:00Z">
                  <w:rPr>
                    <w:rFonts w:ascii="Times New Roman" w:hAnsi="Times New Roman" w:cs="Times New Roman"/>
                    <w:sz w:val="20"/>
                    <w:szCs w:val="20"/>
                  </w:rPr>
                </w:rPrChange>
              </w:rPr>
              <w:t>47,33 per cent</w:t>
            </w:r>
          </w:p>
        </w:tc>
      </w:tr>
      <w:tr w:rsidR="00E846E5" w:rsidRPr="005930F5" w:rsidTr="00E846E5">
        <w:trPr>
          <w:jc w:val="center"/>
        </w:trPr>
        <w:tc>
          <w:tcPr>
            <w:tcW w:w="0" w:type="auto"/>
            <w:shd w:val="clear" w:color="auto" w:fill="D9D9D9" w:themeFill="background1" w:themeFillShade="D9"/>
          </w:tcPr>
          <w:p w:rsidR="00E846E5" w:rsidRPr="005930F5" w:rsidRDefault="00E846E5" w:rsidP="005930F5">
            <w:pPr>
              <w:spacing w:line="240" w:lineRule="auto"/>
              <w:jc w:val="left"/>
              <w:rPr>
                <w:rFonts w:ascii="Arial" w:hAnsi="Arial" w:cs="Arial"/>
                <w:b/>
                <w:sz w:val="20"/>
                <w:szCs w:val="20"/>
                <w:rPrChange w:id="1817" w:author="User" w:date="2023-06-14T19:26:00Z">
                  <w:rPr>
                    <w:rFonts w:ascii="Times New Roman" w:hAnsi="Times New Roman"/>
                    <w:b/>
                    <w:sz w:val="20"/>
                    <w:szCs w:val="20"/>
                  </w:rPr>
                </w:rPrChange>
              </w:rPr>
              <w:pPrChange w:id="1818" w:author="User" w:date="2023-06-14T19:26:00Z">
                <w:pPr/>
              </w:pPrChange>
            </w:pPr>
            <w:r w:rsidRPr="005930F5">
              <w:rPr>
                <w:rFonts w:ascii="Arial" w:hAnsi="Arial" w:cs="Arial"/>
                <w:b/>
                <w:sz w:val="20"/>
                <w:szCs w:val="20"/>
                <w:rPrChange w:id="1819" w:author="User" w:date="2023-06-14T19:26:00Z">
                  <w:rPr>
                    <w:rFonts w:ascii="Times New Roman" w:hAnsi="Times New Roman"/>
                    <w:b/>
                    <w:sz w:val="20"/>
                    <w:szCs w:val="20"/>
                  </w:rPr>
                </w:rPrChange>
              </w:rPr>
              <w:t>TOTAL</w:t>
            </w:r>
          </w:p>
        </w:tc>
        <w:tc>
          <w:tcPr>
            <w:tcW w:w="0" w:type="auto"/>
            <w:shd w:val="clear" w:color="auto" w:fill="D9D9D9" w:themeFill="background1" w:themeFillShade="D9"/>
          </w:tcPr>
          <w:p w:rsidR="00E846E5" w:rsidRPr="005930F5" w:rsidRDefault="00E846E5" w:rsidP="005930F5">
            <w:pPr>
              <w:spacing w:line="240" w:lineRule="auto"/>
              <w:jc w:val="left"/>
              <w:rPr>
                <w:rFonts w:ascii="Arial" w:hAnsi="Arial" w:cs="Arial"/>
                <w:b/>
                <w:sz w:val="20"/>
                <w:szCs w:val="20"/>
                <w:rPrChange w:id="1820" w:author="User" w:date="2023-06-14T19:26:00Z">
                  <w:rPr>
                    <w:rFonts w:ascii="Times New Roman" w:hAnsi="Times New Roman" w:cs="Times New Roman"/>
                    <w:b/>
                    <w:sz w:val="20"/>
                    <w:szCs w:val="20"/>
                  </w:rPr>
                </w:rPrChange>
              </w:rPr>
              <w:pPrChange w:id="1821" w:author="User" w:date="2023-06-14T19:26:00Z">
                <w:pPr>
                  <w:jc w:val="right"/>
                </w:pPr>
              </w:pPrChange>
            </w:pPr>
            <w:r w:rsidRPr="005930F5">
              <w:rPr>
                <w:rFonts w:ascii="Arial" w:hAnsi="Arial" w:cs="Arial"/>
                <w:sz w:val="20"/>
                <w:szCs w:val="20"/>
                <w:rPrChange w:id="1822" w:author="User" w:date="2023-06-14T19:26:00Z">
                  <w:rPr>
                    <w:rFonts w:ascii="Times New Roman" w:hAnsi="Times New Roman" w:cs="Times New Roman"/>
                    <w:sz w:val="20"/>
                    <w:szCs w:val="20"/>
                  </w:rPr>
                </w:rPrChange>
              </w:rPr>
              <w:t xml:space="preserve"> 1 757,7</w:t>
            </w:r>
          </w:p>
        </w:tc>
        <w:tc>
          <w:tcPr>
            <w:tcW w:w="988" w:type="dxa"/>
            <w:shd w:val="clear" w:color="auto" w:fill="D9D9D9" w:themeFill="background1" w:themeFillShade="D9"/>
          </w:tcPr>
          <w:p w:rsidR="00E846E5" w:rsidRPr="005930F5" w:rsidRDefault="00E846E5" w:rsidP="005930F5">
            <w:pPr>
              <w:spacing w:line="240" w:lineRule="auto"/>
              <w:jc w:val="left"/>
              <w:rPr>
                <w:rFonts w:ascii="Arial" w:hAnsi="Arial" w:cs="Arial"/>
                <w:b/>
                <w:sz w:val="20"/>
                <w:szCs w:val="20"/>
                <w:rPrChange w:id="1823" w:author="User" w:date="2023-06-14T19:26:00Z">
                  <w:rPr>
                    <w:rFonts w:ascii="Times New Roman" w:hAnsi="Times New Roman" w:cs="Times New Roman"/>
                    <w:b/>
                    <w:sz w:val="20"/>
                    <w:szCs w:val="20"/>
                  </w:rPr>
                </w:rPrChange>
              </w:rPr>
              <w:pPrChange w:id="1824" w:author="User" w:date="2023-06-14T19:26:00Z">
                <w:pPr>
                  <w:jc w:val="right"/>
                </w:pPr>
              </w:pPrChange>
            </w:pPr>
            <w:r w:rsidRPr="005930F5">
              <w:rPr>
                <w:rFonts w:ascii="Arial" w:hAnsi="Arial" w:cs="Arial"/>
                <w:sz w:val="20"/>
                <w:szCs w:val="20"/>
                <w:rPrChange w:id="1825" w:author="User" w:date="2023-06-14T19:26:00Z">
                  <w:rPr>
                    <w:rFonts w:ascii="Times New Roman" w:hAnsi="Times New Roman" w:cs="Times New Roman"/>
                    <w:sz w:val="20"/>
                    <w:szCs w:val="20"/>
                  </w:rPr>
                </w:rPrChange>
              </w:rPr>
              <w:t xml:space="preserve"> 1 765,8</w:t>
            </w:r>
          </w:p>
        </w:tc>
        <w:tc>
          <w:tcPr>
            <w:tcW w:w="1236" w:type="dxa"/>
            <w:shd w:val="clear" w:color="auto" w:fill="D9D9D9" w:themeFill="background1" w:themeFillShade="D9"/>
          </w:tcPr>
          <w:p w:rsidR="00E846E5" w:rsidRPr="005930F5" w:rsidRDefault="00E846E5" w:rsidP="005930F5">
            <w:pPr>
              <w:spacing w:line="240" w:lineRule="auto"/>
              <w:jc w:val="left"/>
              <w:rPr>
                <w:rFonts w:ascii="Arial" w:hAnsi="Arial" w:cs="Arial"/>
                <w:b/>
                <w:sz w:val="20"/>
                <w:szCs w:val="20"/>
                <w:rPrChange w:id="1826" w:author="User" w:date="2023-06-14T19:26:00Z">
                  <w:rPr>
                    <w:rFonts w:ascii="Times New Roman" w:hAnsi="Times New Roman" w:cs="Times New Roman"/>
                    <w:b/>
                    <w:sz w:val="20"/>
                    <w:szCs w:val="20"/>
                  </w:rPr>
                </w:rPrChange>
              </w:rPr>
              <w:pPrChange w:id="1827" w:author="User" w:date="2023-06-14T19:26:00Z">
                <w:pPr>
                  <w:jc w:val="right"/>
                </w:pPr>
              </w:pPrChange>
            </w:pPr>
            <w:r w:rsidRPr="005930F5">
              <w:rPr>
                <w:rFonts w:ascii="Arial" w:hAnsi="Arial" w:cs="Arial"/>
                <w:sz w:val="20"/>
                <w:szCs w:val="20"/>
                <w:rPrChange w:id="1828" w:author="User" w:date="2023-06-14T19:26:00Z">
                  <w:rPr>
                    <w:rFonts w:ascii="Times New Roman" w:hAnsi="Times New Roman" w:cs="Times New Roman"/>
                    <w:sz w:val="20"/>
                    <w:szCs w:val="20"/>
                  </w:rPr>
                </w:rPrChange>
              </w:rPr>
              <w:t xml:space="preserve">  8,1</w:t>
            </w:r>
          </w:p>
        </w:tc>
        <w:tc>
          <w:tcPr>
            <w:tcW w:w="1374" w:type="dxa"/>
            <w:tcBorders>
              <w:top w:val="single" w:sz="4" w:space="0" w:color="auto"/>
            </w:tcBorders>
            <w:shd w:val="clear" w:color="auto" w:fill="D9D9D9" w:themeFill="background1" w:themeFillShade="D9"/>
          </w:tcPr>
          <w:p w:rsidR="00E846E5" w:rsidRPr="005930F5" w:rsidRDefault="00E846E5" w:rsidP="005930F5">
            <w:pPr>
              <w:spacing w:line="240" w:lineRule="auto"/>
              <w:jc w:val="left"/>
              <w:rPr>
                <w:rFonts w:ascii="Arial" w:hAnsi="Arial" w:cs="Arial"/>
                <w:b/>
                <w:sz w:val="20"/>
                <w:szCs w:val="20"/>
                <w:rPrChange w:id="1829" w:author="User" w:date="2023-06-14T19:26:00Z">
                  <w:rPr>
                    <w:rFonts w:ascii="Times New Roman" w:hAnsi="Times New Roman" w:cs="Times New Roman"/>
                    <w:b/>
                    <w:sz w:val="20"/>
                    <w:szCs w:val="20"/>
                  </w:rPr>
                </w:rPrChange>
              </w:rPr>
              <w:pPrChange w:id="1830" w:author="User" w:date="2023-06-14T19:26:00Z">
                <w:pPr>
                  <w:jc w:val="right"/>
                </w:pPr>
              </w:pPrChange>
            </w:pPr>
            <w:r w:rsidRPr="005930F5">
              <w:rPr>
                <w:rFonts w:ascii="Arial" w:hAnsi="Arial" w:cs="Arial"/>
                <w:sz w:val="20"/>
                <w:szCs w:val="20"/>
                <w:rPrChange w:id="1831" w:author="User" w:date="2023-06-14T19:26:00Z">
                  <w:rPr>
                    <w:rFonts w:ascii="Times New Roman" w:hAnsi="Times New Roman" w:cs="Times New Roman"/>
                    <w:sz w:val="20"/>
                    <w:szCs w:val="20"/>
                  </w:rPr>
                </w:rPrChange>
              </w:rPr>
              <w:t>-  74,4</w:t>
            </w:r>
          </w:p>
        </w:tc>
        <w:tc>
          <w:tcPr>
            <w:tcW w:w="1449" w:type="dxa"/>
            <w:shd w:val="clear" w:color="auto" w:fill="D9D9D9" w:themeFill="background1" w:themeFillShade="D9"/>
          </w:tcPr>
          <w:p w:rsidR="00E846E5" w:rsidRPr="005930F5" w:rsidRDefault="00E846E5" w:rsidP="005930F5">
            <w:pPr>
              <w:spacing w:line="240" w:lineRule="auto"/>
              <w:jc w:val="left"/>
              <w:rPr>
                <w:rFonts w:ascii="Arial" w:hAnsi="Arial" w:cs="Arial"/>
                <w:b/>
                <w:sz w:val="20"/>
                <w:szCs w:val="20"/>
                <w:rPrChange w:id="1832" w:author="User" w:date="2023-06-14T19:26:00Z">
                  <w:rPr>
                    <w:rFonts w:ascii="Times New Roman" w:hAnsi="Times New Roman" w:cs="Times New Roman"/>
                    <w:b/>
                    <w:sz w:val="20"/>
                    <w:szCs w:val="20"/>
                  </w:rPr>
                </w:rPrChange>
              </w:rPr>
              <w:pPrChange w:id="1833" w:author="User" w:date="2023-06-14T19:26:00Z">
                <w:pPr>
                  <w:jc w:val="right"/>
                </w:pPr>
              </w:pPrChange>
            </w:pPr>
            <w:r w:rsidRPr="005930F5">
              <w:rPr>
                <w:rFonts w:ascii="Arial" w:hAnsi="Arial" w:cs="Arial"/>
                <w:sz w:val="20"/>
                <w:szCs w:val="20"/>
                <w:rPrChange w:id="1834" w:author="User" w:date="2023-06-14T19:26:00Z">
                  <w:rPr>
                    <w:rFonts w:ascii="Times New Roman" w:hAnsi="Times New Roman" w:cs="Times New Roman"/>
                    <w:sz w:val="20"/>
                    <w:szCs w:val="20"/>
                  </w:rPr>
                </w:rPrChange>
              </w:rPr>
              <w:t>0,46 per cent</w:t>
            </w:r>
          </w:p>
        </w:tc>
        <w:tc>
          <w:tcPr>
            <w:tcW w:w="1467" w:type="dxa"/>
            <w:shd w:val="clear" w:color="auto" w:fill="D9D9D9" w:themeFill="background1" w:themeFillShade="D9"/>
          </w:tcPr>
          <w:p w:rsidR="00E846E5" w:rsidRPr="005930F5" w:rsidRDefault="00E846E5" w:rsidP="005930F5">
            <w:pPr>
              <w:spacing w:line="240" w:lineRule="auto"/>
              <w:jc w:val="left"/>
              <w:rPr>
                <w:rFonts w:ascii="Arial" w:hAnsi="Arial" w:cs="Arial"/>
                <w:b/>
                <w:sz w:val="20"/>
                <w:szCs w:val="20"/>
                <w:rPrChange w:id="1835" w:author="User" w:date="2023-06-14T19:26:00Z">
                  <w:rPr>
                    <w:rFonts w:ascii="Times New Roman" w:hAnsi="Times New Roman" w:cs="Times New Roman"/>
                    <w:b/>
                    <w:sz w:val="20"/>
                    <w:szCs w:val="20"/>
                  </w:rPr>
                </w:rPrChange>
              </w:rPr>
              <w:pPrChange w:id="1836" w:author="User" w:date="2023-06-14T19:26:00Z">
                <w:pPr>
                  <w:jc w:val="right"/>
                </w:pPr>
              </w:pPrChange>
            </w:pPr>
            <w:r w:rsidRPr="005930F5">
              <w:rPr>
                <w:rFonts w:ascii="Arial" w:hAnsi="Arial" w:cs="Arial"/>
                <w:sz w:val="20"/>
                <w:szCs w:val="20"/>
                <w:rPrChange w:id="1837" w:author="User" w:date="2023-06-14T19:26:00Z">
                  <w:rPr>
                    <w:rFonts w:ascii="Times New Roman" w:hAnsi="Times New Roman" w:cs="Times New Roman"/>
                    <w:sz w:val="20"/>
                    <w:szCs w:val="20"/>
                  </w:rPr>
                </w:rPrChange>
              </w:rPr>
              <w:t>-4,23 per cent</w:t>
            </w:r>
          </w:p>
        </w:tc>
      </w:tr>
    </w:tbl>
    <w:p w:rsidR="00824D51" w:rsidRPr="005930F5" w:rsidRDefault="00824D51" w:rsidP="005930F5">
      <w:pPr>
        <w:spacing w:line="240" w:lineRule="auto"/>
        <w:jc w:val="left"/>
        <w:rPr>
          <w:rFonts w:ascii="Arial" w:hAnsi="Arial" w:cs="Arial"/>
          <w:b/>
          <w:sz w:val="20"/>
          <w:szCs w:val="20"/>
          <w:lang w:val="en-ZA"/>
          <w:rPrChange w:id="1838" w:author="User" w:date="2023-06-14T19:26:00Z">
            <w:rPr>
              <w:rFonts w:ascii="Times New Roman" w:hAnsi="Times New Roman" w:cs="Times New Roman"/>
              <w:b/>
              <w:lang w:val="en-ZA"/>
            </w:rPr>
          </w:rPrChange>
        </w:rPr>
        <w:pPrChange w:id="1839" w:author="User" w:date="2023-06-14T19:26:00Z">
          <w:pPr>
            <w:spacing w:line="360" w:lineRule="auto"/>
          </w:pPr>
        </w:pPrChange>
      </w:pPr>
    </w:p>
    <w:p w:rsidR="004E2AD4" w:rsidRPr="005930F5" w:rsidRDefault="004E2AD4" w:rsidP="005930F5">
      <w:pPr>
        <w:spacing w:line="240" w:lineRule="auto"/>
        <w:jc w:val="left"/>
        <w:rPr>
          <w:rFonts w:ascii="Arial" w:hAnsi="Arial" w:cs="Arial"/>
          <w:b/>
          <w:sz w:val="20"/>
          <w:szCs w:val="20"/>
          <w:lang w:val="en-ZA"/>
          <w:rPrChange w:id="1840" w:author="User" w:date="2023-06-14T19:26:00Z">
            <w:rPr>
              <w:rFonts w:ascii="Times New Roman" w:hAnsi="Times New Roman" w:cs="Times New Roman"/>
              <w:b/>
              <w:lang w:val="en-ZA"/>
            </w:rPr>
          </w:rPrChange>
        </w:rPr>
        <w:pPrChange w:id="1841" w:author="User" w:date="2023-06-14T19:26:00Z">
          <w:pPr>
            <w:spacing w:line="360" w:lineRule="auto"/>
          </w:pPr>
        </w:pPrChange>
      </w:pPr>
      <w:r w:rsidRPr="005930F5">
        <w:rPr>
          <w:rFonts w:ascii="Arial" w:hAnsi="Arial" w:cs="Arial"/>
          <w:sz w:val="20"/>
          <w:szCs w:val="20"/>
          <w:lang w:val="en-ZA"/>
          <w:rPrChange w:id="1842" w:author="User" w:date="2023-06-14T19:26:00Z">
            <w:rPr>
              <w:rFonts w:ascii="Times New Roman" w:hAnsi="Times New Roman" w:cs="Times New Roman"/>
              <w:lang w:val="en-ZA"/>
            </w:rPr>
          </w:rPrChange>
        </w:rPr>
        <w:lastRenderedPageBreak/>
        <w:t>Table 8 shows the budg</w:t>
      </w:r>
      <w:r w:rsidR="00823E06" w:rsidRPr="005930F5">
        <w:rPr>
          <w:rFonts w:ascii="Arial" w:hAnsi="Arial" w:cs="Arial"/>
          <w:sz w:val="20"/>
          <w:szCs w:val="20"/>
          <w:lang w:val="en-ZA"/>
          <w:rPrChange w:id="1843" w:author="User" w:date="2023-06-14T19:26:00Z">
            <w:rPr>
              <w:rFonts w:ascii="Times New Roman" w:hAnsi="Times New Roman" w:cs="Times New Roman"/>
              <w:lang w:val="en-ZA"/>
            </w:rPr>
          </w:rPrChange>
        </w:rPr>
        <w:t>et allocation for programme five</w:t>
      </w:r>
      <w:r w:rsidRPr="005930F5">
        <w:rPr>
          <w:rFonts w:ascii="Arial" w:hAnsi="Arial" w:cs="Arial"/>
          <w:sz w:val="20"/>
          <w:szCs w:val="20"/>
          <w:lang w:val="en-ZA"/>
          <w:rPrChange w:id="1844" w:author="User" w:date="2023-06-14T19:26:00Z">
            <w:rPr>
              <w:rFonts w:ascii="Times New Roman" w:hAnsi="Times New Roman" w:cs="Times New Roman"/>
              <w:lang w:val="en-ZA"/>
            </w:rPr>
          </w:rPrChange>
        </w:rPr>
        <w:t>. There is an overall</w:t>
      </w:r>
      <w:r w:rsidR="005F4A14" w:rsidRPr="005930F5">
        <w:rPr>
          <w:rFonts w:ascii="Arial" w:hAnsi="Arial" w:cs="Arial"/>
          <w:sz w:val="20"/>
          <w:szCs w:val="20"/>
          <w:lang w:val="en-ZA"/>
          <w:rPrChange w:id="1845" w:author="User" w:date="2023-06-14T19:26:00Z">
            <w:rPr>
              <w:rFonts w:ascii="Times New Roman" w:hAnsi="Times New Roman" w:cs="Times New Roman"/>
              <w:lang w:val="en-ZA"/>
            </w:rPr>
          </w:rPrChange>
        </w:rPr>
        <w:t xml:space="preserve"> slight</w:t>
      </w:r>
      <w:r w:rsidRPr="005930F5">
        <w:rPr>
          <w:rFonts w:ascii="Arial" w:hAnsi="Arial" w:cs="Arial"/>
          <w:sz w:val="20"/>
          <w:szCs w:val="20"/>
          <w:lang w:val="en-ZA"/>
          <w:rPrChange w:id="1846" w:author="User" w:date="2023-06-14T19:26:00Z">
            <w:rPr>
              <w:rFonts w:ascii="Times New Roman" w:hAnsi="Times New Roman" w:cs="Times New Roman"/>
              <w:lang w:val="en-ZA"/>
            </w:rPr>
          </w:rPrChange>
        </w:rPr>
        <w:t xml:space="preserve"> increase</w:t>
      </w:r>
      <w:r w:rsidR="005F4A14" w:rsidRPr="005930F5">
        <w:rPr>
          <w:rFonts w:ascii="Arial" w:hAnsi="Arial" w:cs="Arial"/>
          <w:sz w:val="20"/>
          <w:szCs w:val="20"/>
          <w:lang w:val="en-ZA"/>
          <w:rPrChange w:id="1847" w:author="User" w:date="2023-06-14T19:26:00Z">
            <w:rPr>
              <w:rFonts w:ascii="Times New Roman" w:hAnsi="Times New Roman" w:cs="Times New Roman"/>
              <w:lang w:val="en-ZA"/>
            </w:rPr>
          </w:rPrChange>
        </w:rPr>
        <w:t xml:space="preserve"> of R8.1 million</w:t>
      </w:r>
      <w:r w:rsidRPr="005930F5">
        <w:rPr>
          <w:rFonts w:ascii="Arial" w:hAnsi="Arial" w:cs="Arial"/>
          <w:sz w:val="20"/>
          <w:szCs w:val="20"/>
          <w:lang w:val="en-ZA"/>
          <w:rPrChange w:id="1848" w:author="User" w:date="2023-06-14T19:26:00Z">
            <w:rPr>
              <w:rFonts w:ascii="Times New Roman" w:hAnsi="Times New Roman" w:cs="Times New Roman"/>
              <w:lang w:val="en-ZA"/>
            </w:rPr>
          </w:rPrChange>
        </w:rPr>
        <w:t xml:space="preserve"> in the budget from R</w:t>
      </w:r>
      <w:r w:rsidR="005F4A14" w:rsidRPr="005930F5">
        <w:rPr>
          <w:rFonts w:ascii="Arial" w:hAnsi="Arial" w:cs="Arial"/>
          <w:sz w:val="20"/>
          <w:szCs w:val="20"/>
          <w:lang w:val="en-ZA"/>
          <w:rPrChange w:id="1849" w:author="User" w:date="2023-06-14T19:26:00Z">
            <w:rPr>
              <w:rFonts w:ascii="Times New Roman" w:hAnsi="Times New Roman" w:cs="Times New Roman"/>
              <w:lang w:val="en-ZA"/>
            </w:rPr>
          </w:rPrChange>
        </w:rPr>
        <w:t>1.75</w:t>
      </w:r>
      <w:r w:rsidR="00050EF5" w:rsidRPr="005930F5">
        <w:rPr>
          <w:rFonts w:ascii="Arial" w:hAnsi="Arial" w:cs="Arial"/>
          <w:sz w:val="20"/>
          <w:szCs w:val="20"/>
          <w:lang w:val="en-ZA"/>
          <w:rPrChange w:id="1850" w:author="User" w:date="2023-06-14T19:26:00Z">
            <w:rPr>
              <w:rFonts w:ascii="Times New Roman" w:hAnsi="Times New Roman" w:cs="Times New Roman"/>
              <w:lang w:val="en-ZA"/>
            </w:rPr>
          </w:rPrChange>
        </w:rPr>
        <w:t xml:space="preserve"> </w:t>
      </w:r>
      <w:r w:rsidR="005F4A14" w:rsidRPr="005930F5">
        <w:rPr>
          <w:rFonts w:ascii="Arial" w:hAnsi="Arial" w:cs="Arial"/>
          <w:sz w:val="20"/>
          <w:szCs w:val="20"/>
          <w:lang w:val="en-ZA"/>
          <w:rPrChange w:id="1851" w:author="User" w:date="2023-06-14T19:26:00Z">
            <w:rPr>
              <w:rFonts w:ascii="Times New Roman" w:hAnsi="Times New Roman" w:cs="Times New Roman"/>
              <w:lang w:val="en-ZA"/>
            </w:rPr>
          </w:rPrChange>
        </w:rPr>
        <w:t>b</w:t>
      </w:r>
      <w:r w:rsidRPr="005930F5">
        <w:rPr>
          <w:rFonts w:ascii="Arial" w:hAnsi="Arial" w:cs="Arial"/>
          <w:sz w:val="20"/>
          <w:szCs w:val="20"/>
          <w:lang w:val="en-ZA"/>
          <w:rPrChange w:id="1852" w:author="User" w:date="2023-06-14T19:26:00Z">
            <w:rPr>
              <w:rFonts w:ascii="Times New Roman" w:hAnsi="Times New Roman" w:cs="Times New Roman"/>
              <w:lang w:val="en-ZA"/>
            </w:rPr>
          </w:rPrChange>
        </w:rPr>
        <w:t>illion in 2022/23 to R</w:t>
      </w:r>
      <w:r w:rsidR="005F4A14" w:rsidRPr="005930F5">
        <w:rPr>
          <w:rFonts w:ascii="Arial" w:hAnsi="Arial" w:cs="Arial"/>
          <w:sz w:val="20"/>
          <w:szCs w:val="20"/>
          <w:lang w:val="en-ZA"/>
          <w:rPrChange w:id="1853" w:author="User" w:date="2023-06-14T19:26:00Z">
            <w:rPr>
              <w:rFonts w:ascii="Times New Roman" w:hAnsi="Times New Roman" w:cs="Times New Roman"/>
              <w:lang w:val="en-ZA"/>
            </w:rPr>
          </w:rPrChange>
        </w:rPr>
        <w:t>1.76</w:t>
      </w:r>
      <w:r w:rsidR="00050EF5" w:rsidRPr="005930F5">
        <w:rPr>
          <w:rFonts w:ascii="Arial" w:hAnsi="Arial" w:cs="Arial"/>
          <w:sz w:val="20"/>
          <w:szCs w:val="20"/>
          <w:lang w:val="en-ZA"/>
          <w:rPrChange w:id="1854" w:author="User" w:date="2023-06-14T19:26:00Z">
            <w:rPr>
              <w:rFonts w:ascii="Times New Roman" w:hAnsi="Times New Roman" w:cs="Times New Roman"/>
              <w:lang w:val="en-ZA"/>
            </w:rPr>
          </w:rPrChange>
        </w:rPr>
        <w:t xml:space="preserve"> </w:t>
      </w:r>
      <w:r w:rsidR="005F4A14" w:rsidRPr="005930F5">
        <w:rPr>
          <w:rFonts w:ascii="Arial" w:hAnsi="Arial" w:cs="Arial"/>
          <w:sz w:val="20"/>
          <w:szCs w:val="20"/>
          <w:lang w:val="en-ZA"/>
          <w:rPrChange w:id="1855" w:author="User" w:date="2023-06-14T19:26:00Z">
            <w:rPr>
              <w:rFonts w:ascii="Times New Roman" w:hAnsi="Times New Roman" w:cs="Times New Roman"/>
              <w:lang w:val="en-ZA"/>
            </w:rPr>
          </w:rPrChange>
        </w:rPr>
        <w:t>b</w:t>
      </w:r>
      <w:r w:rsidRPr="005930F5">
        <w:rPr>
          <w:rFonts w:ascii="Arial" w:hAnsi="Arial" w:cs="Arial"/>
          <w:sz w:val="20"/>
          <w:szCs w:val="20"/>
          <w:lang w:val="en-ZA"/>
          <w:rPrChange w:id="1856" w:author="User" w:date="2023-06-14T19:26:00Z">
            <w:rPr>
              <w:rFonts w:ascii="Times New Roman" w:hAnsi="Times New Roman" w:cs="Times New Roman"/>
              <w:lang w:val="en-ZA"/>
            </w:rPr>
          </w:rPrChange>
        </w:rPr>
        <w:t xml:space="preserve">illion in 2023/24, which is a nominal increase of </w:t>
      </w:r>
      <w:r w:rsidR="005F4A14" w:rsidRPr="005930F5">
        <w:rPr>
          <w:rFonts w:ascii="Arial" w:hAnsi="Arial" w:cs="Arial"/>
          <w:sz w:val="20"/>
          <w:szCs w:val="20"/>
          <w:lang w:val="en-ZA"/>
          <w:rPrChange w:id="1857" w:author="User" w:date="2023-06-14T19:26:00Z">
            <w:rPr>
              <w:rFonts w:ascii="Times New Roman" w:hAnsi="Times New Roman" w:cs="Times New Roman"/>
              <w:lang w:val="en-ZA"/>
            </w:rPr>
          </w:rPrChange>
        </w:rPr>
        <w:t>0.4</w:t>
      </w:r>
      <w:r w:rsidR="00823E06" w:rsidRPr="005930F5">
        <w:rPr>
          <w:rFonts w:ascii="Arial" w:hAnsi="Arial" w:cs="Arial"/>
          <w:sz w:val="20"/>
          <w:szCs w:val="20"/>
          <w:lang w:val="en-ZA"/>
          <w:rPrChange w:id="1858" w:author="User" w:date="2023-06-14T19:26:00Z">
            <w:rPr>
              <w:rFonts w:ascii="Times New Roman" w:hAnsi="Times New Roman" w:cs="Times New Roman"/>
              <w:lang w:val="en-ZA"/>
            </w:rPr>
          </w:rPrChange>
        </w:rPr>
        <w:t xml:space="preserve"> per cent</w:t>
      </w:r>
      <w:r w:rsidR="00050EF5" w:rsidRPr="005930F5">
        <w:rPr>
          <w:rFonts w:ascii="Arial" w:hAnsi="Arial" w:cs="Arial"/>
          <w:sz w:val="20"/>
          <w:szCs w:val="20"/>
          <w:lang w:val="en-ZA"/>
          <w:rPrChange w:id="1859" w:author="User" w:date="2023-06-14T19:26:00Z">
            <w:rPr>
              <w:rFonts w:ascii="Times New Roman" w:hAnsi="Times New Roman" w:cs="Times New Roman"/>
              <w:lang w:val="en-ZA"/>
            </w:rPr>
          </w:rPrChange>
        </w:rPr>
        <w:t xml:space="preserve">, but a </w:t>
      </w:r>
      <w:r w:rsidR="005F4A14" w:rsidRPr="005930F5">
        <w:rPr>
          <w:rFonts w:ascii="Arial" w:hAnsi="Arial" w:cs="Arial"/>
          <w:sz w:val="20"/>
          <w:szCs w:val="20"/>
          <w:lang w:val="en-ZA"/>
          <w:rPrChange w:id="1860" w:author="User" w:date="2023-06-14T19:26:00Z">
            <w:rPr>
              <w:rFonts w:ascii="Times New Roman" w:hAnsi="Times New Roman" w:cs="Times New Roman"/>
              <w:lang w:val="en-ZA"/>
            </w:rPr>
          </w:rPrChange>
        </w:rPr>
        <w:t>4.2</w:t>
      </w:r>
      <w:r w:rsidRPr="005930F5">
        <w:rPr>
          <w:rFonts w:ascii="Arial" w:hAnsi="Arial" w:cs="Arial"/>
          <w:sz w:val="20"/>
          <w:szCs w:val="20"/>
          <w:lang w:val="en-ZA"/>
          <w:rPrChange w:id="1861" w:author="User" w:date="2023-06-14T19:26:00Z">
            <w:rPr>
              <w:rFonts w:ascii="Times New Roman" w:hAnsi="Times New Roman" w:cs="Times New Roman"/>
              <w:lang w:val="en-ZA"/>
            </w:rPr>
          </w:rPrChange>
        </w:rPr>
        <w:t xml:space="preserve"> per cent </w:t>
      </w:r>
      <w:r w:rsidR="00050EF5" w:rsidRPr="005930F5">
        <w:rPr>
          <w:rFonts w:ascii="Arial" w:hAnsi="Arial" w:cs="Arial"/>
          <w:sz w:val="20"/>
          <w:szCs w:val="20"/>
          <w:lang w:val="en-ZA"/>
          <w:rPrChange w:id="1862" w:author="User" w:date="2023-06-14T19:26:00Z">
            <w:rPr>
              <w:rFonts w:ascii="Times New Roman" w:hAnsi="Times New Roman" w:cs="Times New Roman"/>
              <w:lang w:val="en-ZA"/>
            </w:rPr>
          </w:rPrChange>
        </w:rPr>
        <w:t xml:space="preserve">decrease </w:t>
      </w:r>
      <w:r w:rsidRPr="005930F5">
        <w:rPr>
          <w:rFonts w:ascii="Arial" w:hAnsi="Arial" w:cs="Arial"/>
          <w:sz w:val="20"/>
          <w:szCs w:val="20"/>
          <w:lang w:val="en-ZA"/>
          <w:rPrChange w:id="1863" w:author="User" w:date="2023-06-14T19:26:00Z">
            <w:rPr>
              <w:rFonts w:ascii="Times New Roman" w:hAnsi="Times New Roman" w:cs="Times New Roman"/>
              <w:lang w:val="en-ZA"/>
            </w:rPr>
          </w:rPrChange>
        </w:rPr>
        <w:t xml:space="preserve">when inflation adjusted. </w:t>
      </w:r>
      <w:r w:rsidR="00050EF5" w:rsidRPr="005930F5">
        <w:rPr>
          <w:rFonts w:ascii="Arial" w:hAnsi="Arial" w:cs="Arial"/>
          <w:sz w:val="20"/>
          <w:szCs w:val="20"/>
          <w:lang w:val="en-ZA"/>
          <w:rPrChange w:id="1864" w:author="User" w:date="2023-06-14T19:26:00Z">
            <w:rPr>
              <w:rFonts w:ascii="Times New Roman" w:hAnsi="Times New Roman" w:cs="Times New Roman"/>
              <w:lang w:val="en-ZA"/>
            </w:rPr>
          </w:rPrChange>
        </w:rPr>
        <w:t>Majority</w:t>
      </w:r>
      <w:r w:rsidR="005D71A2" w:rsidRPr="005930F5">
        <w:rPr>
          <w:rFonts w:ascii="Arial" w:hAnsi="Arial" w:cs="Arial"/>
          <w:sz w:val="20"/>
          <w:szCs w:val="20"/>
          <w:lang w:val="en-ZA"/>
          <w:rPrChange w:id="1865" w:author="User" w:date="2023-06-14T19:26:00Z">
            <w:rPr>
              <w:rFonts w:ascii="Times New Roman" w:hAnsi="Times New Roman" w:cs="Times New Roman"/>
              <w:lang w:val="en-ZA"/>
            </w:rPr>
          </w:rPrChange>
        </w:rPr>
        <w:t xml:space="preserve"> of the budget </w:t>
      </w:r>
      <w:r w:rsidR="00050EF5" w:rsidRPr="005930F5">
        <w:rPr>
          <w:rFonts w:ascii="Arial" w:hAnsi="Arial" w:cs="Arial"/>
          <w:sz w:val="20"/>
          <w:szCs w:val="20"/>
          <w:lang w:val="en-ZA"/>
          <w:rPrChange w:id="1866" w:author="User" w:date="2023-06-14T19:26:00Z">
            <w:rPr>
              <w:rFonts w:ascii="Times New Roman" w:hAnsi="Times New Roman" w:cs="Times New Roman"/>
              <w:lang w:val="en-ZA"/>
            </w:rPr>
          </w:rPrChange>
        </w:rPr>
        <w:t xml:space="preserve">in 2023/24 </w:t>
      </w:r>
      <w:r w:rsidR="005D71A2" w:rsidRPr="005930F5">
        <w:rPr>
          <w:rFonts w:ascii="Arial" w:hAnsi="Arial" w:cs="Arial"/>
          <w:sz w:val="20"/>
          <w:szCs w:val="20"/>
          <w:lang w:val="en-ZA"/>
          <w:rPrChange w:id="1867" w:author="User" w:date="2023-06-14T19:26:00Z">
            <w:rPr>
              <w:rFonts w:ascii="Times New Roman" w:hAnsi="Times New Roman" w:cs="Times New Roman"/>
              <w:lang w:val="en-ZA"/>
            </w:rPr>
          </w:rPrChange>
        </w:rPr>
        <w:t xml:space="preserve">is </w:t>
      </w:r>
      <w:r w:rsidR="00050EF5" w:rsidRPr="005930F5">
        <w:rPr>
          <w:rFonts w:ascii="Arial" w:hAnsi="Arial" w:cs="Arial"/>
          <w:sz w:val="20"/>
          <w:szCs w:val="20"/>
          <w:lang w:val="en-ZA"/>
          <w:rPrChange w:id="1868" w:author="User" w:date="2023-06-14T19:26:00Z">
            <w:rPr>
              <w:rFonts w:ascii="Times New Roman" w:hAnsi="Times New Roman" w:cs="Times New Roman"/>
              <w:lang w:val="en-ZA"/>
            </w:rPr>
          </w:rPrChange>
        </w:rPr>
        <w:t xml:space="preserve">allocated to sub-programme </w:t>
      </w:r>
      <w:r w:rsidR="005F4A14" w:rsidRPr="005930F5">
        <w:rPr>
          <w:rFonts w:ascii="Arial" w:hAnsi="Arial" w:cs="Arial"/>
          <w:sz w:val="20"/>
          <w:szCs w:val="20"/>
          <w:lang w:val="en-ZA"/>
          <w:rPrChange w:id="1869" w:author="User" w:date="2023-06-14T19:26:00Z">
            <w:rPr>
              <w:rFonts w:ascii="Times New Roman" w:hAnsi="Times New Roman" w:cs="Times New Roman"/>
              <w:lang w:val="en-ZA"/>
            </w:rPr>
          </w:rPrChange>
        </w:rPr>
        <w:t>one of</w:t>
      </w:r>
      <w:r w:rsidR="005D71A2" w:rsidRPr="005930F5">
        <w:rPr>
          <w:rFonts w:ascii="Arial" w:hAnsi="Arial" w:cs="Arial"/>
          <w:sz w:val="20"/>
          <w:szCs w:val="20"/>
          <w:lang w:val="en-ZA"/>
          <w:rPrChange w:id="1870" w:author="User" w:date="2023-06-14T19:26:00Z">
            <w:rPr>
              <w:rFonts w:ascii="Times New Roman" w:hAnsi="Times New Roman" w:cs="Times New Roman"/>
              <w:lang w:val="en-ZA"/>
            </w:rPr>
          </w:rPrChange>
        </w:rPr>
        <w:t xml:space="preserve"> </w:t>
      </w:r>
      <w:r w:rsidR="00050EF5" w:rsidRPr="005930F5">
        <w:rPr>
          <w:rFonts w:ascii="Arial" w:hAnsi="Arial" w:cs="Arial"/>
          <w:sz w:val="20"/>
          <w:szCs w:val="20"/>
          <w:lang w:val="en-ZA"/>
          <w:rPrChange w:id="1871" w:author="User" w:date="2023-06-14T19:26:00Z">
            <w:rPr>
              <w:rFonts w:ascii="Times New Roman" w:hAnsi="Times New Roman" w:cs="Times New Roman"/>
              <w:lang w:val="en-ZA"/>
            </w:rPr>
          </w:rPrChange>
        </w:rPr>
        <w:t xml:space="preserve">Sector </w:t>
      </w:r>
      <w:r w:rsidR="005F4A14" w:rsidRPr="005930F5">
        <w:rPr>
          <w:rFonts w:ascii="Arial" w:hAnsi="Arial" w:cs="Arial"/>
          <w:sz w:val="20"/>
          <w:szCs w:val="20"/>
          <w:lang w:val="en-ZA"/>
          <w:rPrChange w:id="1872" w:author="User" w:date="2023-06-14T19:26:00Z">
            <w:rPr>
              <w:rFonts w:ascii="Times New Roman" w:hAnsi="Times New Roman" w:cs="Times New Roman"/>
              <w:lang w:val="en-ZA"/>
            </w:rPr>
          </w:rPrChange>
        </w:rPr>
        <w:t>innovation and Green Economy</w:t>
      </w:r>
      <w:r w:rsidR="00050EF5" w:rsidRPr="005930F5">
        <w:rPr>
          <w:rFonts w:ascii="Arial" w:hAnsi="Arial" w:cs="Arial"/>
          <w:sz w:val="20"/>
          <w:szCs w:val="20"/>
          <w:lang w:val="en-ZA"/>
          <w:rPrChange w:id="1873" w:author="User" w:date="2023-06-14T19:26:00Z">
            <w:rPr>
              <w:rFonts w:ascii="Times New Roman" w:hAnsi="Times New Roman" w:cs="Times New Roman"/>
              <w:lang w:val="en-ZA"/>
            </w:rPr>
          </w:rPrChange>
        </w:rPr>
        <w:t xml:space="preserve"> which was allocated R</w:t>
      </w:r>
      <w:r w:rsidR="005F4A14" w:rsidRPr="005930F5">
        <w:rPr>
          <w:rFonts w:ascii="Arial" w:hAnsi="Arial" w:cs="Arial"/>
          <w:sz w:val="20"/>
          <w:szCs w:val="20"/>
          <w:lang w:val="en-ZA"/>
          <w:rPrChange w:id="1874" w:author="User" w:date="2023-06-14T19:26:00Z">
            <w:rPr>
              <w:rFonts w:ascii="Times New Roman" w:hAnsi="Times New Roman" w:cs="Times New Roman"/>
              <w:lang w:val="en-ZA"/>
            </w:rPr>
          </w:rPrChange>
        </w:rPr>
        <w:t>1.09</w:t>
      </w:r>
      <w:r w:rsidR="00050EF5" w:rsidRPr="005930F5">
        <w:rPr>
          <w:rFonts w:ascii="Arial" w:hAnsi="Arial" w:cs="Arial"/>
          <w:sz w:val="20"/>
          <w:szCs w:val="20"/>
          <w:lang w:val="en-ZA"/>
          <w:rPrChange w:id="1875" w:author="User" w:date="2023-06-14T19:26:00Z">
            <w:rPr>
              <w:rFonts w:ascii="Times New Roman" w:hAnsi="Times New Roman" w:cs="Times New Roman"/>
              <w:lang w:val="en-ZA"/>
            </w:rPr>
          </w:rPrChange>
        </w:rPr>
        <w:t xml:space="preserve"> </w:t>
      </w:r>
      <w:r w:rsidR="005F4A14" w:rsidRPr="005930F5">
        <w:rPr>
          <w:rFonts w:ascii="Arial" w:hAnsi="Arial" w:cs="Arial"/>
          <w:sz w:val="20"/>
          <w:szCs w:val="20"/>
          <w:lang w:val="en-ZA"/>
          <w:rPrChange w:id="1876" w:author="User" w:date="2023-06-14T19:26:00Z">
            <w:rPr>
              <w:rFonts w:ascii="Times New Roman" w:hAnsi="Times New Roman" w:cs="Times New Roman"/>
              <w:lang w:val="en-ZA"/>
            </w:rPr>
          </w:rPrChange>
        </w:rPr>
        <w:t>b</w:t>
      </w:r>
      <w:r w:rsidR="00050EF5" w:rsidRPr="005930F5">
        <w:rPr>
          <w:rFonts w:ascii="Arial" w:hAnsi="Arial" w:cs="Arial"/>
          <w:sz w:val="20"/>
          <w:szCs w:val="20"/>
          <w:lang w:val="en-ZA"/>
          <w:rPrChange w:id="1877" w:author="User" w:date="2023-06-14T19:26:00Z">
            <w:rPr>
              <w:rFonts w:ascii="Times New Roman" w:hAnsi="Times New Roman" w:cs="Times New Roman"/>
              <w:lang w:val="en-ZA"/>
            </w:rPr>
          </w:rPrChange>
        </w:rPr>
        <w:t xml:space="preserve">illion, </w:t>
      </w:r>
      <w:r w:rsidR="004C48F6" w:rsidRPr="005930F5">
        <w:rPr>
          <w:rFonts w:ascii="Arial" w:hAnsi="Arial" w:cs="Arial"/>
          <w:sz w:val="20"/>
          <w:szCs w:val="20"/>
          <w:lang w:val="en-ZA"/>
          <w:rPrChange w:id="1878" w:author="User" w:date="2023-06-14T19:26:00Z">
            <w:rPr>
              <w:rFonts w:ascii="Times New Roman" w:hAnsi="Times New Roman" w:cs="Times New Roman"/>
              <w:lang w:val="en-ZA"/>
            </w:rPr>
          </w:rPrChange>
        </w:rPr>
        <w:t>showing</w:t>
      </w:r>
      <w:r w:rsidR="00050EF5" w:rsidRPr="005930F5">
        <w:rPr>
          <w:rFonts w:ascii="Arial" w:hAnsi="Arial" w:cs="Arial"/>
          <w:sz w:val="20"/>
          <w:szCs w:val="20"/>
          <w:lang w:val="en-ZA"/>
          <w:rPrChange w:id="1879" w:author="User" w:date="2023-06-14T19:26:00Z">
            <w:rPr>
              <w:rFonts w:ascii="Times New Roman" w:hAnsi="Times New Roman" w:cs="Times New Roman"/>
              <w:lang w:val="en-ZA"/>
            </w:rPr>
          </w:rPrChange>
        </w:rPr>
        <w:t xml:space="preserve"> is a real decrease of </w:t>
      </w:r>
      <w:r w:rsidR="005F4A14" w:rsidRPr="005930F5">
        <w:rPr>
          <w:rFonts w:ascii="Arial" w:hAnsi="Arial" w:cs="Arial"/>
          <w:sz w:val="20"/>
          <w:szCs w:val="20"/>
          <w:lang w:val="en-ZA"/>
          <w:rPrChange w:id="1880" w:author="User" w:date="2023-06-14T19:26:00Z">
            <w:rPr>
              <w:rFonts w:ascii="Times New Roman" w:hAnsi="Times New Roman" w:cs="Times New Roman"/>
              <w:lang w:val="en-ZA"/>
            </w:rPr>
          </w:rPrChange>
        </w:rPr>
        <w:t>4.4</w:t>
      </w:r>
      <w:r w:rsidR="00050EF5" w:rsidRPr="005930F5">
        <w:rPr>
          <w:rFonts w:ascii="Arial" w:hAnsi="Arial" w:cs="Arial"/>
          <w:sz w:val="20"/>
          <w:szCs w:val="20"/>
          <w:lang w:val="en-ZA"/>
          <w:rPrChange w:id="1881" w:author="User" w:date="2023-06-14T19:26:00Z">
            <w:rPr>
              <w:rFonts w:ascii="Times New Roman" w:hAnsi="Times New Roman" w:cs="Times New Roman"/>
              <w:lang w:val="en-ZA"/>
            </w:rPr>
          </w:rPrChange>
        </w:rPr>
        <w:t xml:space="preserve"> per cent from the previous year</w:t>
      </w:r>
      <w:r w:rsidR="005D71A2" w:rsidRPr="005930F5">
        <w:rPr>
          <w:rFonts w:ascii="Arial" w:hAnsi="Arial" w:cs="Arial"/>
          <w:sz w:val="20"/>
          <w:szCs w:val="20"/>
          <w:lang w:val="en-ZA"/>
          <w:rPrChange w:id="1882" w:author="User" w:date="2023-06-14T19:26:00Z">
            <w:rPr>
              <w:rFonts w:ascii="Times New Roman" w:hAnsi="Times New Roman" w:cs="Times New Roman"/>
              <w:lang w:val="en-ZA"/>
            </w:rPr>
          </w:rPrChange>
        </w:rPr>
        <w:t xml:space="preserve">. </w:t>
      </w:r>
      <w:r w:rsidR="00050EF5" w:rsidRPr="005930F5">
        <w:rPr>
          <w:rFonts w:ascii="Arial" w:hAnsi="Arial" w:cs="Arial"/>
          <w:sz w:val="20"/>
          <w:szCs w:val="20"/>
          <w:lang w:val="en-ZA"/>
          <w:rPrChange w:id="1883" w:author="User" w:date="2023-06-14T19:26:00Z">
            <w:rPr>
              <w:rFonts w:ascii="Times New Roman" w:hAnsi="Times New Roman" w:cs="Times New Roman"/>
              <w:lang w:val="en-ZA"/>
            </w:rPr>
          </w:rPrChange>
        </w:rPr>
        <w:t xml:space="preserve">The budget allocation is below inflation in all sub-programmes except sub-programme </w:t>
      </w:r>
      <w:r w:rsidR="005F4A14" w:rsidRPr="005930F5">
        <w:rPr>
          <w:rFonts w:ascii="Arial" w:hAnsi="Arial" w:cs="Arial"/>
          <w:sz w:val="20"/>
          <w:szCs w:val="20"/>
          <w:lang w:val="en-ZA"/>
          <w:rPrChange w:id="1884" w:author="User" w:date="2023-06-14T19:26:00Z">
            <w:rPr>
              <w:rFonts w:ascii="Times New Roman" w:hAnsi="Times New Roman" w:cs="Times New Roman"/>
              <w:lang w:val="en-ZA"/>
            </w:rPr>
          </w:rPrChange>
        </w:rPr>
        <w:t>five</w:t>
      </w:r>
      <w:r w:rsidR="00050EF5" w:rsidRPr="005930F5">
        <w:rPr>
          <w:rFonts w:ascii="Arial" w:hAnsi="Arial" w:cs="Arial"/>
          <w:sz w:val="20"/>
          <w:szCs w:val="20"/>
          <w:lang w:val="en-ZA"/>
          <w:rPrChange w:id="1885" w:author="User" w:date="2023-06-14T19:26:00Z">
            <w:rPr>
              <w:rFonts w:ascii="Times New Roman" w:hAnsi="Times New Roman" w:cs="Times New Roman"/>
              <w:lang w:val="en-ZA"/>
            </w:rPr>
          </w:rPrChange>
        </w:rPr>
        <w:t xml:space="preserve">. This shows that the department will have less spending power than the previous year in this sub programme. </w:t>
      </w:r>
    </w:p>
    <w:p w:rsidR="00C07476" w:rsidRPr="005930F5" w:rsidRDefault="00C07476" w:rsidP="005930F5">
      <w:pPr>
        <w:spacing w:line="240" w:lineRule="auto"/>
        <w:jc w:val="left"/>
        <w:rPr>
          <w:rFonts w:ascii="Arial" w:hAnsi="Arial" w:cs="Arial"/>
          <w:b/>
          <w:sz w:val="20"/>
          <w:szCs w:val="20"/>
          <w:lang w:val="en-ZA"/>
          <w:rPrChange w:id="1886" w:author="User" w:date="2023-06-14T19:26:00Z">
            <w:rPr>
              <w:rFonts w:ascii="Times New Roman" w:hAnsi="Times New Roman" w:cs="Times New Roman"/>
              <w:b/>
              <w:lang w:val="en-ZA"/>
            </w:rPr>
          </w:rPrChange>
        </w:rPr>
        <w:pPrChange w:id="1887" w:author="User" w:date="2023-06-14T19:26:00Z">
          <w:pPr>
            <w:spacing w:line="360" w:lineRule="auto"/>
          </w:pPr>
        </w:pPrChange>
      </w:pPr>
    </w:p>
    <w:p w:rsidR="00C574EC" w:rsidRPr="005930F5" w:rsidRDefault="00806C32" w:rsidP="005930F5">
      <w:pPr>
        <w:spacing w:line="240" w:lineRule="auto"/>
        <w:jc w:val="left"/>
        <w:rPr>
          <w:rFonts w:ascii="Arial" w:hAnsi="Arial" w:cs="Arial"/>
          <w:b/>
          <w:sz w:val="20"/>
          <w:szCs w:val="20"/>
          <w:lang w:val="en-ZA"/>
          <w:rPrChange w:id="1888" w:author="User" w:date="2023-06-14T19:26:00Z">
            <w:rPr>
              <w:rFonts w:ascii="Times New Roman" w:hAnsi="Times New Roman" w:cs="Times New Roman"/>
              <w:b/>
              <w:lang w:val="en-ZA"/>
            </w:rPr>
          </w:rPrChange>
        </w:rPr>
        <w:pPrChange w:id="1889" w:author="User" w:date="2023-06-14T19:26:00Z">
          <w:pPr>
            <w:spacing w:line="360" w:lineRule="auto"/>
          </w:pPr>
        </w:pPrChange>
      </w:pPr>
      <w:r w:rsidRPr="005930F5">
        <w:rPr>
          <w:rFonts w:ascii="Arial" w:hAnsi="Arial" w:cs="Arial"/>
          <w:b/>
          <w:sz w:val="20"/>
          <w:szCs w:val="20"/>
          <w:lang w:val="en-ZA"/>
          <w:rPrChange w:id="1890" w:author="User" w:date="2023-06-14T19:26:00Z">
            <w:rPr>
              <w:rFonts w:ascii="Times New Roman" w:hAnsi="Times New Roman" w:cs="Times New Roman"/>
              <w:b/>
              <w:lang w:val="en-ZA"/>
            </w:rPr>
          </w:rPrChange>
        </w:rPr>
        <w:t>6.</w:t>
      </w:r>
      <w:r w:rsidR="000E1242" w:rsidRPr="005930F5">
        <w:rPr>
          <w:rFonts w:ascii="Arial" w:hAnsi="Arial" w:cs="Arial"/>
          <w:b/>
          <w:sz w:val="20"/>
          <w:szCs w:val="20"/>
          <w:lang w:val="en-ZA"/>
          <w:rPrChange w:id="1891" w:author="User" w:date="2023-06-14T19:26:00Z">
            <w:rPr>
              <w:rFonts w:ascii="Times New Roman" w:hAnsi="Times New Roman" w:cs="Times New Roman"/>
              <w:b/>
              <w:lang w:val="en-ZA"/>
            </w:rPr>
          </w:rPrChange>
        </w:rPr>
        <w:tab/>
      </w:r>
      <w:r w:rsidR="00C574EC" w:rsidRPr="005930F5">
        <w:rPr>
          <w:rFonts w:ascii="Arial" w:hAnsi="Arial" w:cs="Arial"/>
          <w:b/>
          <w:sz w:val="20"/>
          <w:szCs w:val="20"/>
          <w:lang w:val="en-ZA"/>
          <w:rPrChange w:id="1892" w:author="User" w:date="2023-06-14T19:26:00Z">
            <w:rPr>
              <w:rFonts w:ascii="Times New Roman" w:hAnsi="Times New Roman" w:cs="Times New Roman"/>
              <w:b/>
              <w:lang w:val="en-ZA"/>
            </w:rPr>
          </w:rPrChange>
        </w:rPr>
        <w:t>Transfers to Entities</w:t>
      </w:r>
    </w:p>
    <w:p w:rsidR="000E1242" w:rsidRPr="005930F5" w:rsidRDefault="008F3EA5" w:rsidP="005930F5">
      <w:pPr>
        <w:spacing w:line="240" w:lineRule="auto"/>
        <w:jc w:val="left"/>
        <w:rPr>
          <w:rFonts w:ascii="Arial" w:hAnsi="Arial" w:cs="Arial"/>
          <w:b/>
          <w:sz w:val="20"/>
          <w:szCs w:val="20"/>
          <w:lang w:val="en-ZA"/>
          <w:rPrChange w:id="1893" w:author="User" w:date="2023-06-14T19:26:00Z">
            <w:rPr>
              <w:rFonts w:ascii="Times New Roman" w:hAnsi="Times New Roman" w:cs="Times New Roman"/>
              <w:b/>
              <w:lang w:val="en-ZA"/>
            </w:rPr>
          </w:rPrChange>
        </w:rPr>
        <w:pPrChange w:id="1894" w:author="User" w:date="2023-06-14T19:26:00Z">
          <w:pPr>
            <w:spacing w:line="360" w:lineRule="auto"/>
          </w:pPr>
        </w:pPrChange>
      </w:pPr>
      <w:r w:rsidRPr="005930F5">
        <w:rPr>
          <w:rFonts w:ascii="Arial" w:hAnsi="Arial" w:cs="Arial"/>
          <w:b/>
          <w:sz w:val="20"/>
          <w:szCs w:val="20"/>
          <w:lang w:val="en-ZA"/>
          <w:rPrChange w:id="1895" w:author="User" w:date="2023-06-14T19:26:00Z">
            <w:rPr>
              <w:rFonts w:ascii="Times New Roman" w:hAnsi="Times New Roman" w:cs="Times New Roman"/>
              <w:b/>
              <w:lang w:val="en-ZA"/>
            </w:rPr>
          </w:rPrChange>
        </w:rPr>
        <w:t>Table 10: Transfers to the DHET</w:t>
      </w:r>
      <w:r w:rsidR="00DB4B11" w:rsidRPr="005930F5">
        <w:rPr>
          <w:rFonts w:ascii="Arial" w:hAnsi="Arial" w:cs="Arial"/>
          <w:b/>
          <w:sz w:val="20"/>
          <w:szCs w:val="20"/>
          <w:lang w:val="en-ZA"/>
          <w:rPrChange w:id="1896" w:author="User" w:date="2023-06-14T19:26:00Z">
            <w:rPr>
              <w:rFonts w:ascii="Times New Roman" w:hAnsi="Times New Roman" w:cs="Times New Roman"/>
              <w:b/>
              <w:lang w:val="en-ZA"/>
            </w:rPr>
          </w:rPrChange>
        </w:rPr>
        <w:t xml:space="preserve"> Entities 2022/23 – 2023/24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7"/>
        <w:gridCol w:w="1003"/>
        <w:gridCol w:w="1008"/>
        <w:gridCol w:w="1126"/>
        <w:gridCol w:w="1273"/>
        <w:gridCol w:w="1383"/>
        <w:gridCol w:w="1466"/>
      </w:tblGrid>
      <w:tr w:rsidR="00C574EC" w:rsidRPr="005930F5" w:rsidTr="00A82892">
        <w:trPr>
          <w:jc w:val="center"/>
        </w:trPr>
        <w:tc>
          <w:tcPr>
            <w:tcW w:w="0" w:type="auto"/>
            <w:shd w:val="clear" w:color="auto" w:fill="DDD9C3" w:themeFill="background2" w:themeFillShade="E6"/>
            <w:vAlign w:val="bottom"/>
          </w:tcPr>
          <w:p w:rsidR="00C574EC" w:rsidRPr="005930F5" w:rsidRDefault="00C574EC" w:rsidP="005930F5">
            <w:pPr>
              <w:spacing w:line="240" w:lineRule="auto"/>
              <w:jc w:val="left"/>
              <w:rPr>
                <w:rFonts w:ascii="Arial" w:hAnsi="Arial" w:cs="Arial"/>
                <w:b/>
                <w:color w:val="000000" w:themeColor="text1"/>
                <w:sz w:val="20"/>
                <w:szCs w:val="20"/>
                <w:rPrChange w:id="1897" w:author="User" w:date="2023-06-14T19:26:00Z">
                  <w:rPr>
                    <w:rFonts w:ascii="Times New Roman" w:hAnsi="Times New Roman"/>
                    <w:b/>
                    <w:color w:val="000000" w:themeColor="text1"/>
                    <w:sz w:val="20"/>
                    <w:szCs w:val="20"/>
                  </w:rPr>
                </w:rPrChange>
              </w:rPr>
              <w:pPrChange w:id="1898" w:author="User" w:date="2023-06-14T19:26:00Z">
                <w:pPr/>
              </w:pPrChange>
            </w:pPr>
            <w:r w:rsidRPr="005930F5">
              <w:rPr>
                <w:rFonts w:ascii="Arial" w:hAnsi="Arial" w:cs="Arial"/>
                <w:b/>
                <w:color w:val="000000" w:themeColor="text1"/>
                <w:sz w:val="20"/>
                <w:szCs w:val="20"/>
                <w:rPrChange w:id="1899" w:author="User" w:date="2023-06-14T19:26:00Z">
                  <w:rPr>
                    <w:rFonts w:ascii="Times New Roman" w:hAnsi="Times New Roman"/>
                    <w:b/>
                    <w:color w:val="000000" w:themeColor="text1"/>
                    <w:sz w:val="20"/>
                    <w:szCs w:val="20"/>
                  </w:rPr>
                </w:rPrChange>
              </w:rPr>
              <w:t>Sub-programme</w:t>
            </w:r>
          </w:p>
        </w:tc>
        <w:tc>
          <w:tcPr>
            <w:tcW w:w="2011" w:type="dxa"/>
            <w:gridSpan w:val="2"/>
            <w:shd w:val="clear" w:color="auto" w:fill="DDD9C3" w:themeFill="background2" w:themeFillShade="E6"/>
            <w:vAlign w:val="bottom"/>
          </w:tcPr>
          <w:p w:rsidR="00C574EC" w:rsidRPr="005930F5" w:rsidRDefault="00C574EC" w:rsidP="005930F5">
            <w:pPr>
              <w:spacing w:line="240" w:lineRule="auto"/>
              <w:jc w:val="left"/>
              <w:rPr>
                <w:rFonts w:ascii="Arial" w:hAnsi="Arial" w:cs="Arial"/>
                <w:b/>
                <w:color w:val="000000" w:themeColor="text1"/>
                <w:sz w:val="20"/>
                <w:szCs w:val="20"/>
                <w:rPrChange w:id="1900" w:author="User" w:date="2023-06-14T19:26:00Z">
                  <w:rPr>
                    <w:rFonts w:ascii="Times New Roman" w:hAnsi="Times New Roman"/>
                    <w:b/>
                    <w:color w:val="000000" w:themeColor="text1"/>
                    <w:sz w:val="20"/>
                    <w:szCs w:val="20"/>
                  </w:rPr>
                </w:rPrChange>
              </w:rPr>
              <w:pPrChange w:id="1901" w:author="User" w:date="2023-06-14T19:26:00Z">
                <w:pPr>
                  <w:jc w:val="center"/>
                </w:pPr>
              </w:pPrChange>
            </w:pPr>
            <w:r w:rsidRPr="005930F5">
              <w:rPr>
                <w:rFonts w:ascii="Arial" w:hAnsi="Arial" w:cs="Arial"/>
                <w:b/>
                <w:color w:val="000000" w:themeColor="text1"/>
                <w:sz w:val="20"/>
                <w:szCs w:val="20"/>
                <w:rPrChange w:id="1902" w:author="User" w:date="2023-06-14T19:26:00Z">
                  <w:rPr>
                    <w:rFonts w:ascii="Times New Roman" w:hAnsi="Times New Roman"/>
                    <w:b/>
                    <w:color w:val="000000" w:themeColor="text1"/>
                    <w:sz w:val="20"/>
                    <w:szCs w:val="20"/>
                  </w:rPr>
                </w:rPrChange>
              </w:rPr>
              <w:t>Budget</w:t>
            </w:r>
          </w:p>
        </w:tc>
        <w:tc>
          <w:tcPr>
            <w:tcW w:w="1126" w:type="dxa"/>
            <w:shd w:val="clear" w:color="auto" w:fill="DDD9C3" w:themeFill="background2" w:themeFillShade="E6"/>
            <w:vAlign w:val="bottom"/>
          </w:tcPr>
          <w:p w:rsidR="00C574EC" w:rsidRPr="005930F5" w:rsidRDefault="00C574EC" w:rsidP="005930F5">
            <w:pPr>
              <w:spacing w:line="240" w:lineRule="auto"/>
              <w:jc w:val="left"/>
              <w:rPr>
                <w:rFonts w:ascii="Arial" w:hAnsi="Arial" w:cs="Arial"/>
                <w:b/>
                <w:color w:val="000000" w:themeColor="text1"/>
                <w:sz w:val="20"/>
                <w:szCs w:val="20"/>
                <w:rPrChange w:id="1903" w:author="User" w:date="2023-06-14T19:26:00Z">
                  <w:rPr>
                    <w:rFonts w:ascii="Times New Roman" w:hAnsi="Times New Roman"/>
                    <w:b/>
                    <w:color w:val="000000" w:themeColor="text1"/>
                    <w:sz w:val="20"/>
                    <w:szCs w:val="20"/>
                  </w:rPr>
                </w:rPrChange>
              </w:rPr>
              <w:pPrChange w:id="1904" w:author="User" w:date="2023-06-14T19:26:00Z">
                <w:pPr>
                  <w:jc w:val="center"/>
                </w:pPr>
              </w:pPrChange>
            </w:pPr>
            <w:r w:rsidRPr="005930F5">
              <w:rPr>
                <w:rFonts w:ascii="Arial" w:hAnsi="Arial" w:cs="Arial"/>
                <w:b/>
                <w:color w:val="000000" w:themeColor="text1"/>
                <w:sz w:val="20"/>
                <w:szCs w:val="20"/>
                <w:rPrChange w:id="1905" w:author="User" w:date="2023-06-14T19:26:00Z">
                  <w:rPr>
                    <w:rFonts w:ascii="Times New Roman" w:hAnsi="Times New Roman"/>
                    <w:b/>
                    <w:color w:val="000000" w:themeColor="text1"/>
                    <w:sz w:val="20"/>
                    <w:szCs w:val="20"/>
                  </w:rPr>
                </w:rPrChange>
              </w:rPr>
              <w:t>Nominal Rand change</w:t>
            </w:r>
          </w:p>
        </w:tc>
        <w:tc>
          <w:tcPr>
            <w:tcW w:w="1273" w:type="dxa"/>
            <w:shd w:val="clear" w:color="auto" w:fill="DDD9C3" w:themeFill="background2" w:themeFillShade="E6"/>
            <w:vAlign w:val="bottom"/>
          </w:tcPr>
          <w:p w:rsidR="00C574EC" w:rsidRPr="005930F5" w:rsidRDefault="00C574EC" w:rsidP="005930F5">
            <w:pPr>
              <w:spacing w:line="240" w:lineRule="auto"/>
              <w:jc w:val="left"/>
              <w:rPr>
                <w:rFonts w:ascii="Arial" w:hAnsi="Arial" w:cs="Arial"/>
                <w:b/>
                <w:color w:val="000000" w:themeColor="text1"/>
                <w:sz w:val="20"/>
                <w:szCs w:val="20"/>
                <w:rPrChange w:id="1906" w:author="User" w:date="2023-06-14T19:26:00Z">
                  <w:rPr>
                    <w:rFonts w:ascii="Times New Roman" w:hAnsi="Times New Roman"/>
                    <w:b/>
                    <w:color w:val="000000" w:themeColor="text1"/>
                    <w:sz w:val="20"/>
                    <w:szCs w:val="20"/>
                  </w:rPr>
                </w:rPrChange>
              </w:rPr>
              <w:pPrChange w:id="1907" w:author="User" w:date="2023-06-14T19:26:00Z">
                <w:pPr>
                  <w:jc w:val="center"/>
                </w:pPr>
              </w:pPrChange>
            </w:pPr>
            <w:r w:rsidRPr="005930F5">
              <w:rPr>
                <w:rFonts w:ascii="Arial" w:hAnsi="Arial" w:cs="Arial"/>
                <w:b/>
                <w:color w:val="000000" w:themeColor="text1"/>
                <w:sz w:val="20"/>
                <w:szCs w:val="20"/>
                <w:rPrChange w:id="1908" w:author="User" w:date="2023-06-14T19:26:00Z">
                  <w:rPr>
                    <w:rFonts w:ascii="Times New Roman" w:hAnsi="Times New Roman"/>
                    <w:b/>
                    <w:color w:val="000000" w:themeColor="text1"/>
                    <w:sz w:val="20"/>
                    <w:szCs w:val="20"/>
                  </w:rPr>
                </w:rPrChange>
              </w:rPr>
              <w:t>Real Rand change</w:t>
            </w:r>
          </w:p>
        </w:tc>
        <w:tc>
          <w:tcPr>
            <w:tcW w:w="1383" w:type="dxa"/>
            <w:shd w:val="clear" w:color="auto" w:fill="DDD9C3" w:themeFill="background2" w:themeFillShade="E6"/>
            <w:vAlign w:val="bottom"/>
          </w:tcPr>
          <w:p w:rsidR="00C574EC" w:rsidRPr="005930F5" w:rsidRDefault="00C574EC" w:rsidP="005930F5">
            <w:pPr>
              <w:spacing w:line="240" w:lineRule="auto"/>
              <w:jc w:val="left"/>
              <w:rPr>
                <w:rFonts w:ascii="Arial" w:hAnsi="Arial" w:cs="Arial"/>
                <w:b/>
                <w:color w:val="000000" w:themeColor="text1"/>
                <w:sz w:val="20"/>
                <w:szCs w:val="20"/>
                <w:rPrChange w:id="1909" w:author="User" w:date="2023-06-14T19:26:00Z">
                  <w:rPr>
                    <w:rFonts w:ascii="Times New Roman" w:hAnsi="Times New Roman"/>
                    <w:b/>
                    <w:color w:val="000000" w:themeColor="text1"/>
                    <w:sz w:val="20"/>
                    <w:szCs w:val="20"/>
                  </w:rPr>
                </w:rPrChange>
              </w:rPr>
              <w:pPrChange w:id="1910" w:author="User" w:date="2023-06-14T19:26:00Z">
                <w:pPr>
                  <w:jc w:val="center"/>
                </w:pPr>
              </w:pPrChange>
            </w:pPr>
            <w:r w:rsidRPr="005930F5">
              <w:rPr>
                <w:rFonts w:ascii="Arial" w:hAnsi="Arial" w:cs="Arial"/>
                <w:b/>
                <w:color w:val="000000" w:themeColor="text1"/>
                <w:sz w:val="20"/>
                <w:szCs w:val="20"/>
                <w:rPrChange w:id="1911" w:author="User" w:date="2023-06-14T19:26:00Z">
                  <w:rPr>
                    <w:rFonts w:ascii="Times New Roman" w:hAnsi="Times New Roman"/>
                    <w:b/>
                    <w:color w:val="000000" w:themeColor="text1"/>
                    <w:sz w:val="20"/>
                    <w:szCs w:val="20"/>
                  </w:rPr>
                </w:rPrChange>
              </w:rPr>
              <w:t xml:space="preserve">Nominal per cent change </w:t>
            </w:r>
          </w:p>
        </w:tc>
        <w:tc>
          <w:tcPr>
            <w:tcW w:w="1466" w:type="dxa"/>
            <w:shd w:val="clear" w:color="auto" w:fill="DDD9C3" w:themeFill="background2" w:themeFillShade="E6"/>
            <w:vAlign w:val="bottom"/>
          </w:tcPr>
          <w:p w:rsidR="00C574EC" w:rsidRPr="005930F5" w:rsidRDefault="00C574EC" w:rsidP="005930F5">
            <w:pPr>
              <w:spacing w:line="240" w:lineRule="auto"/>
              <w:jc w:val="left"/>
              <w:rPr>
                <w:rFonts w:ascii="Arial" w:hAnsi="Arial" w:cs="Arial"/>
                <w:b/>
                <w:color w:val="000000" w:themeColor="text1"/>
                <w:sz w:val="20"/>
                <w:szCs w:val="20"/>
                <w:rPrChange w:id="1912" w:author="User" w:date="2023-06-14T19:26:00Z">
                  <w:rPr>
                    <w:rFonts w:ascii="Times New Roman" w:hAnsi="Times New Roman"/>
                    <w:b/>
                    <w:color w:val="000000" w:themeColor="text1"/>
                    <w:sz w:val="20"/>
                    <w:szCs w:val="20"/>
                  </w:rPr>
                </w:rPrChange>
              </w:rPr>
              <w:pPrChange w:id="1913" w:author="User" w:date="2023-06-14T19:26:00Z">
                <w:pPr>
                  <w:jc w:val="center"/>
                </w:pPr>
              </w:pPrChange>
            </w:pPr>
            <w:r w:rsidRPr="005930F5">
              <w:rPr>
                <w:rFonts w:ascii="Arial" w:hAnsi="Arial" w:cs="Arial"/>
                <w:b/>
                <w:color w:val="000000" w:themeColor="text1"/>
                <w:sz w:val="20"/>
                <w:szCs w:val="20"/>
                <w:rPrChange w:id="1914" w:author="User" w:date="2023-06-14T19:26:00Z">
                  <w:rPr>
                    <w:rFonts w:ascii="Times New Roman" w:hAnsi="Times New Roman"/>
                    <w:b/>
                    <w:color w:val="000000" w:themeColor="text1"/>
                    <w:sz w:val="20"/>
                    <w:szCs w:val="20"/>
                  </w:rPr>
                </w:rPrChange>
              </w:rPr>
              <w:t xml:space="preserve">Real per cent change </w:t>
            </w:r>
          </w:p>
        </w:tc>
      </w:tr>
      <w:tr w:rsidR="00C574EC" w:rsidRPr="005930F5" w:rsidTr="00A82892">
        <w:trPr>
          <w:jc w:val="center"/>
        </w:trPr>
        <w:tc>
          <w:tcPr>
            <w:tcW w:w="0" w:type="auto"/>
            <w:shd w:val="clear" w:color="auto" w:fill="DDD9C3" w:themeFill="background2" w:themeFillShade="E6"/>
          </w:tcPr>
          <w:p w:rsidR="00C574EC" w:rsidRPr="005930F5" w:rsidRDefault="00C574EC" w:rsidP="005930F5">
            <w:pPr>
              <w:spacing w:line="240" w:lineRule="auto"/>
              <w:jc w:val="left"/>
              <w:rPr>
                <w:rFonts w:ascii="Arial" w:hAnsi="Arial" w:cs="Arial"/>
                <w:b/>
                <w:color w:val="000000" w:themeColor="text1"/>
                <w:sz w:val="20"/>
                <w:szCs w:val="20"/>
                <w:rPrChange w:id="1915" w:author="User" w:date="2023-06-14T19:26:00Z">
                  <w:rPr>
                    <w:rFonts w:ascii="Times New Roman" w:hAnsi="Times New Roman"/>
                    <w:b/>
                    <w:color w:val="000000" w:themeColor="text1"/>
                    <w:sz w:val="20"/>
                    <w:szCs w:val="20"/>
                  </w:rPr>
                </w:rPrChange>
              </w:rPr>
              <w:pPrChange w:id="1916" w:author="User" w:date="2023-06-14T19:26:00Z">
                <w:pPr/>
              </w:pPrChange>
            </w:pPr>
            <w:r w:rsidRPr="005930F5">
              <w:rPr>
                <w:rFonts w:ascii="Arial" w:hAnsi="Arial" w:cs="Arial"/>
                <w:color w:val="000000" w:themeColor="text1"/>
                <w:sz w:val="20"/>
                <w:szCs w:val="20"/>
                <w:rPrChange w:id="1917" w:author="User" w:date="2023-06-14T19:26:00Z">
                  <w:rPr>
                    <w:rFonts w:ascii="Times New Roman" w:hAnsi="Times New Roman"/>
                    <w:color w:val="000000" w:themeColor="text1"/>
                    <w:sz w:val="20"/>
                    <w:szCs w:val="20"/>
                  </w:rPr>
                </w:rPrChange>
              </w:rPr>
              <w:t>R million</w:t>
            </w:r>
          </w:p>
        </w:tc>
        <w:tc>
          <w:tcPr>
            <w:tcW w:w="1003" w:type="dxa"/>
            <w:shd w:val="clear" w:color="auto" w:fill="DDD9C3" w:themeFill="background2" w:themeFillShade="E6"/>
          </w:tcPr>
          <w:p w:rsidR="00C574EC" w:rsidRPr="005930F5" w:rsidRDefault="00C574EC" w:rsidP="005930F5">
            <w:pPr>
              <w:spacing w:line="240" w:lineRule="auto"/>
              <w:jc w:val="left"/>
              <w:rPr>
                <w:rFonts w:ascii="Arial" w:hAnsi="Arial" w:cs="Arial"/>
                <w:b/>
                <w:color w:val="000000" w:themeColor="text1"/>
                <w:sz w:val="20"/>
                <w:szCs w:val="20"/>
                <w:rPrChange w:id="1918" w:author="User" w:date="2023-06-14T19:26:00Z">
                  <w:rPr>
                    <w:rFonts w:ascii="Times New Roman" w:hAnsi="Times New Roman"/>
                    <w:b/>
                    <w:color w:val="000000" w:themeColor="text1"/>
                    <w:sz w:val="20"/>
                    <w:szCs w:val="20"/>
                  </w:rPr>
                </w:rPrChange>
              </w:rPr>
              <w:pPrChange w:id="1919" w:author="User" w:date="2023-06-14T19:26:00Z">
                <w:pPr>
                  <w:jc w:val="center"/>
                </w:pPr>
              </w:pPrChange>
            </w:pPr>
            <w:r w:rsidRPr="005930F5">
              <w:rPr>
                <w:rFonts w:ascii="Arial" w:hAnsi="Arial" w:cs="Arial"/>
                <w:b/>
                <w:color w:val="000000" w:themeColor="text1"/>
                <w:sz w:val="20"/>
                <w:szCs w:val="20"/>
                <w:rPrChange w:id="1920" w:author="User" w:date="2023-06-14T19:26:00Z">
                  <w:rPr>
                    <w:rFonts w:ascii="Times New Roman" w:hAnsi="Times New Roman"/>
                    <w:b/>
                    <w:color w:val="000000" w:themeColor="text1"/>
                    <w:sz w:val="20"/>
                    <w:szCs w:val="20"/>
                  </w:rPr>
                </w:rPrChange>
              </w:rPr>
              <w:t>2022/23</w:t>
            </w:r>
          </w:p>
        </w:tc>
        <w:tc>
          <w:tcPr>
            <w:tcW w:w="1008" w:type="dxa"/>
            <w:shd w:val="clear" w:color="auto" w:fill="DDD9C3" w:themeFill="background2" w:themeFillShade="E6"/>
          </w:tcPr>
          <w:p w:rsidR="00C574EC" w:rsidRPr="005930F5" w:rsidRDefault="00C574EC" w:rsidP="005930F5">
            <w:pPr>
              <w:spacing w:line="240" w:lineRule="auto"/>
              <w:jc w:val="left"/>
              <w:rPr>
                <w:rFonts w:ascii="Arial" w:hAnsi="Arial" w:cs="Arial"/>
                <w:b/>
                <w:color w:val="000000" w:themeColor="text1"/>
                <w:sz w:val="20"/>
                <w:szCs w:val="20"/>
                <w:rPrChange w:id="1921" w:author="User" w:date="2023-06-14T19:26:00Z">
                  <w:rPr>
                    <w:rFonts w:ascii="Times New Roman" w:hAnsi="Times New Roman"/>
                    <w:b/>
                    <w:color w:val="000000" w:themeColor="text1"/>
                    <w:sz w:val="20"/>
                    <w:szCs w:val="20"/>
                  </w:rPr>
                </w:rPrChange>
              </w:rPr>
              <w:pPrChange w:id="1922" w:author="User" w:date="2023-06-14T19:26:00Z">
                <w:pPr>
                  <w:jc w:val="center"/>
                </w:pPr>
              </w:pPrChange>
            </w:pPr>
            <w:r w:rsidRPr="005930F5">
              <w:rPr>
                <w:rFonts w:ascii="Arial" w:hAnsi="Arial" w:cs="Arial"/>
                <w:b/>
                <w:color w:val="000000" w:themeColor="text1"/>
                <w:sz w:val="20"/>
                <w:szCs w:val="20"/>
                <w:rPrChange w:id="1923" w:author="User" w:date="2023-06-14T19:26:00Z">
                  <w:rPr>
                    <w:rFonts w:ascii="Times New Roman" w:hAnsi="Times New Roman"/>
                    <w:b/>
                    <w:color w:val="000000" w:themeColor="text1"/>
                    <w:sz w:val="20"/>
                    <w:szCs w:val="20"/>
                  </w:rPr>
                </w:rPrChange>
              </w:rPr>
              <w:t>2023/24</w:t>
            </w:r>
          </w:p>
        </w:tc>
        <w:tc>
          <w:tcPr>
            <w:tcW w:w="2399" w:type="dxa"/>
            <w:gridSpan w:val="2"/>
            <w:shd w:val="clear" w:color="auto" w:fill="DDD9C3" w:themeFill="background2" w:themeFillShade="E6"/>
          </w:tcPr>
          <w:p w:rsidR="00C574EC" w:rsidRPr="005930F5" w:rsidRDefault="00C574EC" w:rsidP="005930F5">
            <w:pPr>
              <w:spacing w:line="240" w:lineRule="auto"/>
              <w:jc w:val="left"/>
              <w:rPr>
                <w:rFonts w:ascii="Arial" w:hAnsi="Arial" w:cs="Arial"/>
                <w:b/>
                <w:color w:val="000000" w:themeColor="text1"/>
                <w:sz w:val="20"/>
                <w:szCs w:val="20"/>
                <w:rPrChange w:id="1924" w:author="User" w:date="2023-06-14T19:26:00Z">
                  <w:rPr>
                    <w:rFonts w:ascii="Times New Roman" w:hAnsi="Times New Roman"/>
                    <w:b/>
                    <w:color w:val="000000" w:themeColor="text1"/>
                    <w:sz w:val="20"/>
                    <w:szCs w:val="20"/>
                  </w:rPr>
                </w:rPrChange>
              </w:rPr>
              <w:pPrChange w:id="1925" w:author="User" w:date="2023-06-14T19:26:00Z">
                <w:pPr>
                  <w:jc w:val="center"/>
                </w:pPr>
              </w:pPrChange>
            </w:pPr>
            <w:r w:rsidRPr="005930F5">
              <w:rPr>
                <w:rFonts w:ascii="Arial" w:hAnsi="Arial" w:cs="Arial"/>
                <w:b/>
                <w:color w:val="000000" w:themeColor="text1"/>
                <w:sz w:val="20"/>
                <w:szCs w:val="20"/>
                <w:rPrChange w:id="1926" w:author="User" w:date="2023-06-14T19:26:00Z">
                  <w:rPr>
                    <w:rFonts w:ascii="Times New Roman" w:hAnsi="Times New Roman"/>
                    <w:b/>
                    <w:color w:val="000000" w:themeColor="text1"/>
                    <w:sz w:val="20"/>
                    <w:szCs w:val="20"/>
                  </w:rPr>
                </w:rPrChange>
              </w:rPr>
              <w:t>2022/23 – 2023/24</w:t>
            </w:r>
          </w:p>
        </w:tc>
        <w:tc>
          <w:tcPr>
            <w:tcW w:w="2849" w:type="dxa"/>
            <w:gridSpan w:val="2"/>
            <w:shd w:val="clear" w:color="auto" w:fill="DDD9C3" w:themeFill="background2" w:themeFillShade="E6"/>
          </w:tcPr>
          <w:p w:rsidR="00C574EC" w:rsidRPr="005930F5" w:rsidRDefault="00C574EC" w:rsidP="005930F5">
            <w:pPr>
              <w:spacing w:line="240" w:lineRule="auto"/>
              <w:jc w:val="left"/>
              <w:rPr>
                <w:rFonts w:ascii="Arial" w:hAnsi="Arial" w:cs="Arial"/>
                <w:b/>
                <w:color w:val="000000" w:themeColor="text1"/>
                <w:sz w:val="20"/>
                <w:szCs w:val="20"/>
                <w:rPrChange w:id="1927" w:author="User" w:date="2023-06-14T19:26:00Z">
                  <w:rPr>
                    <w:rFonts w:ascii="Times New Roman" w:hAnsi="Times New Roman"/>
                    <w:b/>
                    <w:color w:val="000000" w:themeColor="text1"/>
                    <w:sz w:val="20"/>
                    <w:szCs w:val="20"/>
                  </w:rPr>
                </w:rPrChange>
              </w:rPr>
              <w:pPrChange w:id="1928" w:author="User" w:date="2023-06-14T19:26:00Z">
                <w:pPr>
                  <w:jc w:val="center"/>
                </w:pPr>
              </w:pPrChange>
            </w:pPr>
            <w:r w:rsidRPr="005930F5">
              <w:rPr>
                <w:rFonts w:ascii="Arial" w:hAnsi="Arial" w:cs="Arial"/>
                <w:b/>
                <w:color w:val="000000" w:themeColor="text1"/>
                <w:sz w:val="20"/>
                <w:szCs w:val="20"/>
                <w:rPrChange w:id="1929" w:author="User" w:date="2023-06-14T19:26:00Z">
                  <w:rPr>
                    <w:rFonts w:ascii="Times New Roman" w:hAnsi="Times New Roman"/>
                    <w:b/>
                    <w:color w:val="000000" w:themeColor="text1"/>
                    <w:sz w:val="20"/>
                    <w:szCs w:val="20"/>
                  </w:rPr>
                </w:rPrChange>
              </w:rPr>
              <w:t>2022/23 – 2023/24</w:t>
            </w:r>
          </w:p>
        </w:tc>
      </w:tr>
      <w:tr w:rsidR="00A82892" w:rsidRPr="005930F5" w:rsidTr="00A82892">
        <w:trPr>
          <w:jc w:val="center"/>
        </w:trPr>
        <w:tc>
          <w:tcPr>
            <w:tcW w:w="0" w:type="auto"/>
          </w:tcPr>
          <w:p w:rsidR="00A82892" w:rsidRPr="005930F5" w:rsidRDefault="00A82892" w:rsidP="005930F5">
            <w:pPr>
              <w:pStyle w:val="ListParagraph"/>
              <w:numPr>
                <w:ilvl w:val="0"/>
                <w:numId w:val="26"/>
              </w:numPr>
              <w:spacing w:line="240" w:lineRule="auto"/>
              <w:jc w:val="left"/>
              <w:rPr>
                <w:rFonts w:cs="Arial"/>
                <w:color w:val="000000" w:themeColor="text1"/>
                <w:sz w:val="20"/>
                <w:szCs w:val="20"/>
                <w:rPrChange w:id="1930" w:author="User" w:date="2023-06-14T19:26:00Z">
                  <w:rPr>
                    <w:rFonts w:ascii="Times New Roman" w:hAnsi="Times New Roman"/>
                    <w:color w:val="000000" w:themeColor="text1"/>
                    <w:sz w:val="20"/>
                    <w:szCs w:val="20"/>
                  </w:rPr>
                </w:rPrChange>
              </w:rPr>
              <w:pPrChange w:id="1931" w:author="User" w:date="2023-06-14T19:26:00Z">
                <w:pPr>
                  <w:pStyle w:val="ListParagraph"/>
                  <w:numPr>
                    <w:numId w:val="26"/>
                  </w:numPr>
                  <w:ind w:left="786" w:hanging="360"/>
                </w:pPr>
              </w:pPrChange>
            </w:pPr>
            <w:r w:rsidRPr="005930F5">
              <w:rPr>
                <w:rFonts w:cs="Arial"/>
                <w:color w:val="000000" w:themeColor="text1"/>
                <w:sz w:val="20"/>
                <w:szCs w:val="20"/>
                <w:rPrChange w:id="1932" w:author="User" w:date="2023-06-14T19:26:00Z">
                  <w:rPr>
                    <w:rFonts w:ascii="Times New Roman" w:hAnsi="Times New Roman"/>
                    <w:color w:val="000000" w:themeColor="text1"/>
                    <w:sz w:val="20"/>
                    <w:szCs w:val="20"/>
                  </w:rPr>
                </w:rPrChange>
              </w:rPr>
              <w:t>Academy of Performance South Africa</w:t>
            </w:r>
          </w:p>
        </w:tc>
        <w:tc>
          <w:tcPr>
            <w:tcW w:w="1003" w:type="dxa"/>
          </w:tcPr>
          <w:p w:rsidR="00A82892" w:rsidRPr="005930F5" w:rsidRDefault="00A82892" w:rsidP="005930F5">
            <w:pPr>
              <w:spacing w:line="240" w:lineRule="auto"/>
              <w:jc w:val="left"/>
              <w:rPr>
                <w:rFonts w:ascii="Arial" w:hAnsi="Arial" w:cs="Arial"/>
                <w:color w:val="000000" w:themeColor="text1"/>
                <w:sz w:val="20"/>
                <w:szCs w:val="20"/>
                <w:rPrChange w:id="1933" w:author="User" w:date="2023-06-14T19:26:00Z">
                  <w:rPr>
                    <w:rFonts w:ascii="Times New Roman" w:hAnsi="Times New Roman" w:cs="Times New Roman"/>
                    <w:color w:val="000000" w:themeColor="text1"/>
                    <w:sz w:val="20"/>
                    <w:szCs w:val="20"/>
                  </w:rPr>
                </w:rPrChange>
              </w:rPr>
              <w:pPrChange w:id="1934" w:author="User" w:date="2023-06-14T19:26:00Z">
                <w:pPr>
                  <w:jc w:val="right"/>
                </w:pPr>
              </w:pPrChange>
            </w:pPr>
            <w:r w:rsidRPr="005930F5">
              <w:rPr>
                <w:rFonts w:ascii="Arial" w:hAnsi="Arial" w:cs="Arial"/>
                <w:color w:val="000000" w:themeColor="text1"/>
                <w:sz w:val="20"/>
                <w:szCs w:val="20"/>
                <w:rPrChange w:id="1935" w:author="User" w:date="2023-06-14T19:26:00Z">
                  <w:rPr>
                    <w:rFonts w:ascii="Times New Roman" w:hAnsi="Times New Roman" w:cs="Times New Roman"/>
                    <w:color w:val="000000" w:themeColor="text1"/>
                    <w:sz w:val="20"/>
                    <w:szCs w:val="20"/>
                  </w:rPr>
                </w:rPrChange>
              </w:rPr>
              <w:t>35,5</w:t>
            </w:r>
          </w:p>
        </w:tc>
        <w:tc>
          <w:tcPr>
            <w:tcW w:w="1008" w:type="dxa"/>
          </w:tcPr>
          <w:p w:rsidR="00A82892" w:rsidRPr="005930F5" w:rsidRDefault="00A82892" w:rsidP="005930F5">
            <w:pPr>
              <w:spacing w:line="240" w:lineRule="auto"/>
              <w:jc w:val="left"/>
              <w:rPr>
                <w:rFonts w:ascii="Arial" w:hAnsi="Arial" w:cs="Arial"/>
                <w:color w:val="000000" w:themeColor="text1"/>
                <w:sz w:val="20"/>
                <w:szCs w:val="20"/>
                <w:rPrChange w:id="1936" w:author="User" w:date="2023-06-14T19:26:00Z">
                  <w:rPr>
                    <w:rFonts w:ascii="Times New Roman" w:hAnsi="Times New Roman" w:cs="Times New Roman"/>
                    <w:color w:val="000000" w:themeColor="text1"/>
                    <w:sz w:val="20"/>
                    <w:szCs w:val="20"/>
                  </w:rPr>
                </w:rPrChange>
              </w:rPr>
              <w:pPrChange w:id="1937" w:author="User" w:date="2023-06-14T19:26:00Z">
                <w:pPr>
                  <w:jc w:val="right"/>
                </w:pPr>
              </w:pPrChange>
            </w:pPr>
            <w:r w:rsidRPr="005930F5">
              <w:rPr>
                <w:rFonts w:ascii="Arial" w:hAnsi="Arial" w:cs="Arial"/>
                <w:color w:val="000000" w:themeColor="text1"/>
                <w:sz w:val="20"/>
                <w:szCs w:val="20"/>
                <w:rPrChange w:id="1938" w:author="User" w:date="2023-06-14T19:26:00Z">
                  <w:rPr>
                    <w:rFonts w:ascii="Times New Roman" w:hAnsi="Times New Roman" w:cs="Times New Roman"/>
                    <w:color w:val="000000" w:themeColor="text1"/>
                    <w:sz w:val="20"/>
                    <w:szCs w:val="20"/>
                  </w:rPr>
                </w:rPrChange>
              </w:rPr>
              <w:t>35,6</w:t>
            </w:r>
          </w:p>
        </w:tc>
        <w:tc>
          <w:tcPr>
            <w:tcW w:w="1126" w:type="dxa"/>
            <w:tcBorders>
              <w:bottom w:val="single" w:sz="4" w:space="0" w:color="auto"/>
            </w:tcBorders>
          </w:tcPr>
          <w:p w:rsidR="00A82892" w:rsidRPr="005930F5" w:rsidRDefault="00A82892" w:rsidP="005930F5">
            <w:pPr>
              <w:spacing w:line="240" w:lineRule="auto"/>
              <w:jc w:val="left"/>
              <w:rPr>
                <w:rFonts w:ascii="Arial" w:hAnsi="Arial" w:cs="Arial"/>
                <w:sz w:val="20"/>
                <w:szCs w:val="20"/>
                <w:rPrChange w:id="1939" w:author="User" w:date="2023-06-14T19:26:00Z">
                  <w:rPr>
                    <w:rFonts w:ascii="Times New Roman" w:hAnsi="Times New Roman" w:cs="Times New Roman"/>
                    <w:sz w:val="20"/>
                    <w:szCs w:val="20"/>
                  </w:rPr>
                </w:rPrChange>
              </w:rPr>
              <w:pPrChange w:id="1940" w:author="User" w:date="2023-06-14T19:26:00Z">
                <w:pPr>
                  <w:jc w:val="right"/>
                </w:pPr>
              </w:pPrChange>
            </w:pPr>
            <w:r w:rsidRPr="005930F5">
              <w:rPr>
                <w:rFonts w:ascii="Arial" w:hAnsi="Arial" w:cs="Arial"/>
                <w:sz w:val="20"/>
                <w:szCs w:val="20"/>
                <w:rPrChange w:id="1941" w:author="User" w:date="2023-06-14T19:26:00Z">
                  <w:rPr>
                    <w:rFonts w:ascii="Times New Roman" w:hAnsi="Times New Roman" w:cs="Times New Roman"/>
                    <w:sz w:val="20"/>
                    <w:szCs w:val="20"/>
                  </w:rPr>
                </w:rPrChange>
              </w:rPr>
              <w:t xml:space="preserve">  0,1</w:t>
            </w:r>
          </w:p>
        </w:tc>
        <w:tc>
          <w:tcPr>
            <w:tcW w:w="1273" w:type="dxa"/>
          </w:tcPr>
          <w:p w:rsidR="00A82892" w:rsidRPr="005930F5" w:rsidRDefault="00A82892" w:rsidP="005930F5">
            <w:pPr>
              <w:spacing w:line="240" w:lineRule="auto"/>
              <w:jc w:val="left"/>
              <w:rPr>
                <w:rFonts w:ascii="Arial" w:hAnsi="Arial" w:cs="Arial"/>
                <w:sz w:val="20"/>
                <w:szCs w:val="20"/>
                <w:rPrChange w:id="1942" w:author="User" w:date="2023-06-14T19:26:00Z">
                  <w:rPr>
                    <w:rFonts w:ascii="Times New Roman" w:hAnsi="Times New Roman" w:cs="Times New Roman"/>
                    <w:sz w:val="20"/>
                    <w:szCs w:val="20"/>
                  </w:rPr>
                </w:rPrChange>
              </w:rPr>
              <w:pPrChange w:id="1943" w:author="User" w:date="2023-06-14T19:26:00Z">
                <w:pPr>
                  <w:jc w:val="right"/>
                </w:pPr>
              </w:pPrChange>
            </w:pPr>
            <w:r w:rsidRPr="005930F5">
              <w:rPr>
                <w:rFonts w:ascii="Arial" w:hAnsi="Arial" w:cs="Arial"/>
                <w:sz w:val="20"/>
                <w:szCs w:val="20"/>
                <w:rPrChange w:id="1944" w:author="User" w:date="2023-06-14T19:26:00Z">
                  <w:rPr>
                    <w:rFonts w:ascii="Times New Roman" w:hAnsi="Times New Roman" w:cs="Times New Roman"/>
                    <w:sz w:val="20"/>
                    <w:szCs w:val="20"/>
                  </w:rPr>
                </w:rPrChange>
              </w:rPr>
              <w:t>-  1,6</w:t>
            </w:r>
          </w:p>
        </w:tc>
        <w:tc>
          <w:tcPr>
            <w:tcW w:w="1383" w:type="dxa"/>
          </w:tcPr>
          <w:p w:rsidR="00A82892" w:rsidRPr="005930F5" w:rsidRDefault="00A82892" w:rsidP="005930F5">
            <w:pPr>
              <w:spacing w:line="240" w:lineRule="auto"/>
              <w:jc w:val="left"/>
              <w:rPr>
                <w:rFonts w:ascii="Arial" w:hAnsi="Arial" w:cs="Arial"/>
                <w:sz w:val="20"/>
                <w:szCs w:val="20"/>
                <w:rPrChange w:id="1945" w:author="User" w:date="2023-06-14T19:26:00Z">
                  <w:rPr>
                    <w:rFonts w:ascii="Times New Roman" w:hAnsi="Times New Roman" w:cs="Times New Roman"/>
                    <w:sz w:val="20"/>
                    <w:szCs w:val="20"/>
                  </w:rPr>
                </w:rPrChange>
              </w:rPr>
              <w:pPrChange w:id="1946" w:author="User" w:date="2023-06-14T19:26:00Z">
                <w:pPr>
                  <w:jc w:val="right"/>
                </w:pPr>
              </w:pPrChange>
            </w:pPr>
            <w:r w:rsidRPr="005930F5">
              <w:rPr>
                <w:rFonts w:ascii="Arial" w:hAnsi="Arial" w:cs="Arial"/>
                <w:sz w:val="20"/>
                <w:szCs w:val="20"/>
                <w:rPrChange w:id="1947" w:author="User" w:date="2023-06-14T19:26:00Z">
                  <w:rPr>
                    <w:rFonts w:ascii="Times New Roman" w:hAnsi="Times New Roman" w:cs="Times New Roman"/>
                    <w:sz w:val="20"/>
                    <w:szCs w:val="20"/>
                  </w:rPr>
                </w:rPrChange>
              </w:rPr>
              <w:t>0,28 per cent</w:t>
            </w:r>
          </w:p>
        </w:tc>
        <w:tc>
          <w:tcPr>
            <w:tcW w:w="1466" w:type="dxa"/>
          </w:tcPr>
          <w:p w:rsidR="00A82892" w:rsidRPr="005930F5" w:rsidRDefault="00A82892" w:rsidP="005930F5">
            <w:pPr>
              <w:spacing w:line="240" w:lineRule="auto"/>
              <w:jc w:val="left"/>
              <w:rPr>
                <w:rFonts w:ascii="Arial" w:hAnsi="Arial" w:cs="Arial"/>
                <w:sz w:val="20"/>
                <w:szCs w:val="20"/>
                <w:rPrChange w:id="1948" w:author="User" w:date="2023-06-14T19:26:00Z">
                  <w:rPr>
                    <w:rFonts w:ascii="Times New Roman" w:hAnsi="Times New Roman" w:cs="Times New Roman"/>
                    <w:sz w:val="20"/>
                    <w:szCs w:val="20"/>
                  </w:rPr>
                </w:rPrChange>
              </w:rPr>
              <w:pPrChange w:id="1949" w:author="User" w:date="2023-06-14T19:26:00Z">
                <w:pPr>
                  <w:jc w:val="right"/>
                </w:pPr>
              </w:pPrChange>
            </w:pPr>
            <w:r w:rsidRPr="005930F5">
              <w:rPr>
                <w:rFonts w:ascii="Arial" w:hAnsi="Arial" w:cs="Arial"/>
                <w:sz w:val="20"/>
                <w:szCs w:val="20"/>
                <w:rPrChange w:id="1950" w:author="User" w:date="2023-06-14T19:26:00Z">
                  <w:rPr>
                    <w:rFonts w:ascii="Times New Roman" w:hAnsi="Times New Roman" w:cs="Times New Roman"/>
                    <w:sz w:val="20"/>
                    <w:szCs w:val="20"/>
                  </w:rPr>
                </w:rPrChange>
              </w:rPr>
              <w:t>-4,40 per cent</w:t>
            </w:r>
          </w:p>
        </w:tc>
      </w:tr>
      <w:tr w:rsidR="00A82892" w:rsidRPr="005930F5" w:rsidTr="00A82892">
        <w:trPr>
          <w:jc w:val="center"/>
        </w:trPr>
        <w:tc>
          <w:tcPr>
            <w:tcW w:w="0" w:type="auto"/>
          </w:tcPr>
          <w:p w:rsidR="00A82892" w:rsidRPr="005930F5" w:rsidRDefault="00A82892" w:rsidP="005930F5">
            <w:pPr>
              <w:pStyle w:val="ListParagraph"/>
              <w:numPr>
                <w:ilvl w:val="0"/>
                <w:numId w:val="26"/>
              </w:numPr>
              <w:spacing w:line="240" w:lineRule="auto"/>
              <w:jc w:val="left"/>
              <w:rPr>
                <w:rFonts w:cs="Arial"/>
                <w:color w:val="000000" w:themeColor="text1"/>
                <w:sz w:val="20"/>
                <w:szCs w:val="20"/>
                <w:rPrChange w:id="1951" w:author="User" w:date="2023-06-14T19:26:00Z">
                  <w:rPr>
                    <w:rFonts w:ascii="Times New Roman" w:hAnsi="Times New Roman"/>
                    <w:color w:val="000000" w:themeColor="text1"/>
                    <w:sz w:val="20"/>
                    <w:szCs w:val="20"/>
                  </w:rPr>
                </w:rPrChange>
              </w:rPr>
              <w:pPrChange w:id="1952" w:author="User" w:date="2023-06-14T19:26:00Z">
                <w:pPr>
                  <w:pStyle w:val="ListParagraph"/>
                  <w:numPr>
                    <w:numId w:val="26"/>
                  </w:numPr>
                  <w:ind w:left="786" w:hanging="360"/>
                </w:pPr>
              </w:pPrChange>
            </w:pPr>
            <w:r w:rsidRPr="005930F5">
              <w:rPr>
                <w:rFonts w:cs="Arial"/>
                <w:color w:val="000000" w:themeColor="text1"/>
                <w:sz w:val="20"/>
                <w:szCs w:val="20"/>
                <w:rPrChange w:id="1953" w:author="User" w:date="2023-06-14T19:26:00Z">
                  <w:rPr>
                    <w:rFonts w:ascii="Times New Roman" w:hAnsi="Times New Roman"/>
                    <w:color w:val="000000" w:themeColor="text1"/>
                    <w:sz w:val="20"/>
                    <w:szCs w:val="20"/>
                  </w:rPr>
                </w:rPrChange>
              </w:rPr>
              <w:t>Council for Scientific and Industrial Research</w:t>
            </w:r>
          </w:p>
        </w:tc>
        <w:tc>
          <w:tcPr>
            <w:tcW w:w="1003" w:type="dxa"/>
          </w:tcPr>
          <w:p w:rsidR="00A82892" w:rsidRPr="005930F5" w:rsidRDefault="00A82892" w:rsidP="005930F5">
            <w:pPr>
              <w:spacing w:line="240" w:lineRule="auto"/>
              <w:jc w:val="left"/>
              <w:rPr>
                <w:rFonts w:ascii="Arial" w:hAnsi="Arial" w:cs="Arial"/>
                <w:color w:val="000000" w:themeColor="text1"/>
                <w:sz w:val="20"/>
                <w:szCs w:val="20"/>
                <w:rPrChange w:id="1954" w:author="User" w:date="2023-06-14T19:26:00Z">
                  <w:rPr>
                    <w:rFonts w:ascii="Times New Roman" w:hAnsi="Times New Roman" w:cs="Times New Roman"/>
                    <w:color w:val="000000" w:themeColor="text1"/>
                    <w:sz w:val="20"/>
                    <w:szCs w:val="20"/>
                  </w:rPr>
                </w:rPrChange>
              </w:rPr>
              <w:pPrChange w:id="1955" w:author="User" w:date="2023-06-14T19:26:00Z">
                <w:pPr>
                  <w:jc w:val="right"/>
                </w:pPr>
              </w:pPrChange>
            </w:pPr>
            <w:r w:rsidRPr="005930F5">
              <w:rPr>
                <w:rFonts w:ascii="Arial" w:hAnsi="Arial" w:cs="Arial"/>
                <w:color w:val="000000" w:themeColor="text1"/>
                <w:sz w:val="20"/>
                <w:szCs w:val="20"/>
                <w:rPrChange w:id="1956" w:author="User" w:date="2023-06-14T19:26:00Z">
                  <w:rPr>
                    <w:rFonts w:ascii="Times New Roman" w:hAnsi="Times New Roman" w:cs="Times New Roman"/>
                    <w:color w:val="000000" w:themeColor="text1"/>
                    <w:sz w:val="20"/>
                    <w:szCs w:val="20"/>
                  </w:rPr>
                </w:rPrChange>
              </w:rPr>
              <w:t>3</w:t>
            </w:r>
            <w:r w:rsidR="005F4A14" w:rsidRPr="005930F5">
              <w:rPr>
                <w:rFonts w:ascii="Arial" w:hAnsi="Arial" w:cs="Arial"/>
                <w:color w:val="000000" w:themeColor="text1"/>
                <w:sz w:val="20"/>
                <w:szCs w:val="20"/>
                <w:rPrChange w:id="1957" w:author="User" w:date="2023-06-14T19:26:00Z">
                  <w:rPr>
                    <w:rFonts w:ascii="Times New Roman" w:hAnsi="Times New Roman" w:cs="Times New Roman"/>
                    <w:color w:val="000000" w:themeColor="text1"/>
                    <w:sz w:val="20"/>
                    <w:szCs w:val="20"/>
                  </w:rPr>
                </w:rPrChange>
              </w:rPr>
              <w:t xml:space="preserve"> </w:t>
            </w:r>
            <w:r w:rsidRPr="005930F5">
              <w:rPr>
                <w:rFonts w:ascii="Arial" w:hAnsi="Arial" w:cs="Arial"/>
                <w:color w:val="000000" w:themeColor="text1"/>
                <w:sz w:val="20"/>
                <w:szCs w:val="20"/>
                <w:rPrChange w:id="1958" w:author="User" w:date="2023-06-14T19:26:00Z">
                  <w:rPr>
                    <w:rFonts w:ascii="Times New Roman" w:hAnsi="Times New Roman" w:cs="Times New Roman"/>
                    <w:color w:val="000000" w:themeColor="text1"/>
                    <w:sz w:val="20"/>
                    <w:szCs w:val="20"/>
                  </w:rPr>
                </w:rPrChange>
              </w:rPr>
              <w:t>089,9</w:t>
            </w:r>
          </w:p>
        </w:tc>
        <w:tc>
          <w:tcPr>
            <w:tcW w:w="1008" w:type="dxa"/>
          </w:tcPr>
          <w:p w:rsidR="00A82892" w:rsidRPr="005930F5" w:rsidRDefault="00A82892" w:rsidP="005930F5">
            <w:pPr>
              <w:spacing w:line="240" w:lineRule="auto"/>
              <w:jc w:val="left"/>
              <w:rPr>
                <w:rFonts w:ascii="Arial" w:hAnsi="Arial" w:cs="Arial"/>
                <w:color w:val="000000" w:themeColor="text1"/>
                <w:sz w:val="20"/>
                <w:szCs w:val="20"/>
                <w:rPrChange w:id="1959" w:author="User" w:date="2023-06-14T19:26:00Z">
                  <w:rPr>
                    <w:rFonts w:ascii="Times New Roman" w:hAnsi="Times New Roman" w:cs="Times New Roman"/>
                    <w:color w:val="000000" w:themeColor="text1"/>
                    <w:sz w:val="20"/>
                    <w:szCs w:val="20"/>
                  </w:rPr>
                </w:rPrChange>
              </w:rPr>
              <w:pPrChange w:id="1960" w:author="User" w:date="2023-06-14T19:26:00Z">
                <w:pPr>
                  <w:jc w:val="right"/>
                </w:pPr>
              </w:pPrChange>
            </w:pPr>
            <w:r w:rsidRPr="005930F5">
              <w:rPr>
                <w:rFonts w:ascii="Arial" w:hAnsi="Arial" w:cs="Arial"/>
                <w:color w:val="000000" w:themeColor="text1"/>
                <w:sz w:val="20"/>
                <w:szCs w:val="20"/>
                <w:rPrChange w:id="1961" w:author="User" w:date="2023-06-14T19:26:00Z">
                  <w:rPr>
                    <w:rFonts w:ascii="Times New Roman" w:hAnsi="Times New Roman" w:cs="Times New Roman"/>
                    <w:color w:val="000000" w:themeColor="text1"/>
                    <w:sz w:val="20"/>
                    <w:szCs w:val="20"/>
                  </w:rPr>
                </w:rPrChange>
              </w:rPr>
              <w:t>3</w:t>
            </w:r>
            <w:r w:rsidR="005F4A14" w:rsidRPr="005930F5">
              <w:rPr>
                <w:rFonts w:ascii="Arial" w:hAnsi="Arial" w:cs="Arial"/>
                <w:color w:val="000000" w:themeColor="text1"/>
                <w:sz w:val="20"/>
                <w:szCs w:val="20"/>
                <w:rPrChange w:id="1962" w:author="User" w:date="2023-06-14T19:26:00Z">
                  <w:rPr>
                    <w:rFonts w:ascii="Times New Roman" w:hAnsi="Times New Roman" w:cs="Times New Roman"/>
                    <w:color w:val="000000" w:themeColor="text1"/>
                    <w:sz w:val="20"/>
                    <w:szCs w:val="20"/>
                  </w:rPr>
                </w:rPrChange>
              </w:rPr>
              <w:t xml:space="preserve"> </w:t>
            </w:r>
            <w:r w:rsidRPr="005930F5">
              <w:rPr>
                <w:rFonts w:ascii="Arial" w:hAnsi="Arial" w:cs="Arial"/>
                <w:color w:val="000000" w:themeColor="text1"/>
                <w:sz w:val="20"/>
                <w:szCs w:val="20"/>
                <w:rPrChange w:id="1963" w:author="User" w:date="2023-06-14T19:26:00Z">
                  <w:rPr>
                    <w:rFonts w:ascii="Times New Roman" w:hAnsi="Times New Roman" w:cs="Times New Roman"/>
                    <w:color w:val="000000" w:themeColor="text1"/>
                    <w:sz w:val="20"/>
                    <w:szCs w:val="20"/>
                  </w:rPr>
                </w:rPrChange>
              </w:rPr>
              <w:t>385,7</w:t>
            </w:r>
          </w:p>
        </w:tc>
        <w:tc>
          <w:tcPr>
            <w:tcW w:w="1126" w:type="dxa"/>
            <w:tcBorders>
              <w:bottom w:val="single" w:sz="4" w:space="0" w:color="auto"/>
            </w:tcBorders>
          </w:tcPr>
          <w:p w:rsidR="00A82892" w:rsidRPr="005930F5" w:rsidRDefault="00A82892" w:rsidP="005930F5">
            <w:pPr>
              <w:spacing w:line="240" w:lineRule="auto"/>
              <w:jc w:val="left"/>
              <w:rPr>
                <w:rFonts w:ascii="Arial" w:hAnsi="Arial" w:cs="Arial"/>
                <w:sz w:val="20"/>
                <w:szCs w:val="20"/>
                <w:rPrChange w:id="1964" w:author="User" w:date="2023-06-14T19:26:00Z">
                  <w:rPr>
                    <w:rFonts w:ascii="Times New Roman" w:hAnsi="Times New Roman" w:cs="Times New Roman"/>
                    <w:sz w:val="20"/>
                    <w:szCs w:val="20"/>
                  </w:rPr>
                </w:rPrChange>
              </w:rPr>
              <w:pPrChange w:id="1965" w:author="User" w:date="2023-06-14T19:26:00Z">
                <w:pPr>
                  <w:jc w:val="right"/>
                </w:pPr>
              </w:pPrChange>
            </w:pPr>
            <w:r w:rsidRPr="005930F5">
              <w:rPr>
                <w:rFonts w:ascii="Arial" w:hAnsi="Arial" w:cs="Arial"/>
                <w:sz w:val="20"/>
                <w:szCs w:val="20"/>
                <w:rPrChange w:id="1966" w:author="User" w:date="2023-06-14T19:26:00Z">
                  <w:rPr>
                    <w:rFonts w:ascii="Times New Roman" w:hAnsi="Times New Roman" w:cs="Times New Roman"/>
                    <w:sz w:val="20"/>
                    <w:szCs w:val="20"/>
                  </w:rPr>
                </w:rPrChange>
              </w:rPr>
              <w:t xml:space="preserve">  295,8</w:t>
            </w:r>
          </w:p>
        </w:tc>
        <w:tc>
          <w:tcPr>
            <w:tcW w:w="1273" w:type="dxa"/>
          </w:tcPr>
          <w:p w:rsidR="00A82892" w:rsidRPr="005930F5" w:rsidRDefault="00A82892" w:rsidP="005930F5">
            <w:pPr>
              <w:spacing w:line="240" w:lineRule="auto"/>
              <w:jc w:val="left"/>
              <w:rPr>
                <w:rFonts w:ascii="Arial" w:hAnsi="Arial" w:cs="Arial"/>
                <w:sz w:val="20"/>
                <w:szCs w:val="20"/>
                <w:rPrChange w:id="1967" w:author="User" w:date="2023-06-14T19:26:00Z">
                  <w:rPr>
                    <w:rFonts w:ascii="Times New Roman" w:hAnsi="Times New Roman" w:cs="Times New Roman"/>
                    <w:sz w:val="20"/>
                    <w:szCs w:val="20"/>
                  </w:rPr>
                </w:rPrChange>
              </w:rPr>
              <w:pPrChange w:id="1968" w:author="User" w:date="2023-06-14T19:26:00Z">
                <w:pPr>
                  <w:jc w:val="right"/>
                </w:pPr>
              </w:pPrChange>
            </w:pPr>
            <w:r w:rsidRPr="005930F5">
              <w:rPr>
                <w:rFonts w:ascii="Arial" w:hAnsi="Arial" w:cs="Arial"/>
                <w:sz w:val="20"/>
                <w:szCs w:val="20"/>
                <w:rPrChange w:id="1969" w:author="User" w:date="2023-06-14T19:26:00Z">
                  <w:rPr>
                    <w:rFonts w:ascii="Times New Roman" w:hAnsi="Times New Roman" w:cs="Times New Roman"/>
                    <w:sz w:val="20"/>
                    <w:szCs w:val="20"/>
                  </w:rPr>
                </w:rPrChange>
              </w:rPr>
              <w:t xml:space="preserve">  137,7</w:t>
            </w:r>
          </w:p>
        </w:tc>
        <w:tc>
          <w:tcPr>
            <w:tcW w:w="1383" w:type="dxa"/>
          </w:tcPr>
          <w:p w:rsidR="00A82892" w:rsidRPr="005930F5" w:rsidRDefault="00A82892" w:rsidP="005930F5">
            <w:pPr>
              <w:spacing w:line="240" w:lineRule="auto"/>
              <w:jc w:val="left"/>
              <w:rPr>
                <w:rFonts w:ascii="Arial" w:hAnsi="Arial" w:cs="Arial"/>
                <w:sz w:val="20"/>
                <w:szCs w:val="20"/>
                <w:rPrChange w:id="1970" w:author="User" w:date="2023-06-14T19:26:00Z">
                  <w:rPr>
                    <w:rFonts w:ascii="Times New Roman" w:hAnsi="Times New Roman" w:cs="Times New Roman"/>
                    <w:sz w:val="20"/>
                    <w:szCs w:val="20"/>
                  </w:rPr>
                </w:rPrChange>
              </w:rPr>
              <w:pPrChange w:id="1971" w:author="User" w:date="2023-06-14T19:26:00Z">
                <w:pPr>
                  <w:jc w:val="right"/>
                </w:pPr>
              </w:pPrChange>
            </w:pPr>
            <w:r w:rsidRPr="005930F5">
              <w:rPr>
                <w:rFonts w:ascii="Arial" w:hAnsi="Arial" w:cs="Arial"/>
                <w:sz w:val="20"/>
                <w:szCs w:val="20"/>
                <w:rPrChange w:id="1972" w:author="User" w:date="2023-06-14T19:26:00Z">
                  <w:rPr>
                    <w:rFonts w:ascii="Times New Roman" w:hAnsi="Times New Roman" w:cs="Times New Roman"/>
                    <w:sz w:val="20"/>
                    <w:szCs w:val="20"/>
                  </w:rPr>
                </w:rPrChange>
              </w:rPr>
              <w:t>9,57 per cent</w:t>
            </w:r>
          </w:p>
        </w:tc>
        <w:tc>
          <w:tcPr>
            <w:tcW w:w="1466" w:type="dxa"/>
          </w:tcPr>
          <w:p w:rsidR="00A82892" w:rsidRPr="005930F5" w:rsidRDefault="00A82892" w:rsidP="005930F5">
            <w:pPr>
              <w:spacing w:line="240" w:lineRule="auto"/>
              <w:jc w:val="left"/>
              <w:rPr>
                <w:rFonts w:ascii="Arial" w:hAnsi="Arial" w:cs="Arial"/>
                <w:sz w:val="20"/>
                <w:szCs w:val="20"/>
                <w:rPrChange w:id="1973" w:author="User" w:date="2023-06-14T19:26:00Z">
                  <w:rPr>
                    <w:rFonts w:ascii="Times New Roman" w:hAnsi="Times New Roman" w:cs="Times New Roman"/>
                    <w:sz w:val="20"/>
                    <w:szCs w:val="20"/>
                  </w:rPr>
                </w:rPrChange>
              </w:rPr>
              <w:pPrChange w:id="1974" w:author="User" w:date="2023-06-14T19:26:00Z">
                <w:pPr>
                  <w:jc w:val="right"/>
                </w:pPr>
              </w:pPrChange>
            </w:pPr>
            <w:r w:rsidRPr="005930F5">
              <w:rPr>
                <w:rFonts w:ascii="Arial" w:hAnsi="Arial" w:cs="Arial"/>
                <w:sz w:val="20"/>
                <w:szCs w:val="20"/>
                <w:rPrChange w:id="1975" w:author="User" w:date="2023-06-14T19:26:00Z">
                  <w:rPr>
                    <w:rFonts w:ascii="Times New Roman" w:hAnsi="Times New Roman" w:cs="Times New Roman"/>
                    <w:sz w:val="20"/>
                    <w:szCs w:val="20"/>
                  </w:rPr>
                </w:rPrChange>
              </w:rPr>
              <w:t>4,45 per cent</w:t>
            </w:r>
          </w:p>
        </w:tc>
      </w:tr>
      <w:tr w:rsidR="00A82892" w:rsidRPr="005930F5" w:rsidTr="00A82892">
        <w:trPr>
          <w:trHeight w:val="551"/>
          <w:jc w:val="center"/>
        </w:trPr>
        <w:tc>
          <w:tcPr>
            <w:tcW w:w="0" w:type="auto"/>
          </w:tcPr>
          <w:p w:rsidR="00A82892" w:rsidRPr="005930F5" w:rsidRDefault="00A82892" w:rsidP="005930F5">
            <w:pPr>
              <w:pStyle w:val="ListParagraph"/>
              <w:numPr>
                <w:ilvl w:val="0"/>
                <w:numId w:val="26"/>
              </w:numPr>
              <w:spacing w:line="240" w:lineRule="auto"/>
              <w:jc w:val="left"/>
              <w:rPr>
                <w:rFonts w:cs="Arial"/>
                <w:color w:val="000000" w:themeColor="text1"/>
                <w:sz w:val="20"/>
                <w:szCs w:val="20"/>
                <w:rPrChange w:id="1976" w:author="User" w:date="2023-06-14T19:26:00Z">
                  <w:rPr>
                    <w:rFonts w:ascii="Times New Roman" w:hAnsi="Times New Roman"/>
                    <w:color w:val="000000" w:themeColor="text1"/>
                    <w:sz w:val="20"/>
                    <w:szCs w:val="20"/>
                  </w:rPr>
                </w:rPrChange>
              </w:rPr>
              <w:pPrChange w:id="1977" w:author="User" w:date="2023-06-14T19:26:00Z">
                <w:pPr>
                  <w:pStyle w:val="ListParagraph"/>
                  <w:numPr>
                    <w:numId w:val="26"/>
                  </w:numPr>
                  <w:ind w:left="786" w:hanging="360"/>
                </w:pPr>
              </w:pPrChange>
            </w:pPr>
            <w:r w:rsidRPr="005930F5">
              <w:rPr>
                <w:rFonts w:cs="Arial"/>
                <w:color w:val="000000" w:themeColor="text1"/>
                <w:sz w:val="20"/>
                <w:szCs w:val="20"/>
                <w:rPrChange w:id="1978" w:author="User" w:date="2023-06-14T19:26:00Z">
                  <w:rPr>
                    <w:rFonts w:ascii="Times New Roman" w:hAnsi="Times New Roman"/>
                    <w:color w:val="000000" w:themeColor="text1"/>
                    <w:sz w:val="20"/>
                    <w:szCs w:val="20"/>
                  </w:rPr>
                </w:rPrChange>
              </w:rPr>
              <w:t>Human Sciences Research Council</w:t>
            </w:r>
          </w:p>
        </w:tc>
        <w:tc>
          <w:tcPr>
            <w:tcW w:w="1003" w:type="dxa"/>
          </w:tcPr>
          <w:p w:rsidR="00A82892" w:rsidRPr="005930F5" w:rsidRDefault="00A82892" w:rsidP="005930F5">
            <w:pPr>
              <w:spacing w:line="240" w:lineRule="auto"/>
              <w:jc w:val="left"/>
              <w:rPr>
                <w:rFonts w:ascii="Arial" w:hAnsi="Arial" w:cs="Arial"/>
                <w:color w:val="000000" w:themeColor="text1"/>
                <w:sz w:val="20"/>
                <w:szCs w:val="20"/>
                <w:rPrChange w:id="1979" w:author="User" w:date="2023-06-14T19:26:00Z">
                  <w:rPr>
                    <w:rFonts w:ascii="Times New Roman" w:hAnsi="Times New Roman" w:cs="Times New Roman"/>
                    <w:color w:val="000000" w:themeColor="text1"/>
                    <w:sz w:val="20"/>
                    <w:szCs w:val="20"/>
                  </w:rPr>
                </w:rPrChange>
              </w:rPr>
              <w:pPrChange w:id="1980" w:author="User" w:date="2023-06-14T19:26:00Z">
                <w:pPr>
                  <w:jc w:val="right"/>
                </w:pPr>
              </w:pPrChange>
            </w:pPr>
            <w:r w:rsidRPr="005930F5">
              <w:rPr>
                <w:rFonts w:ascii="Arial" w:hAnsi="Arial" w:cs="Arial"/>
                <w:color w:val="000000" w:themeColor="text1"/>
                <w:sz w:val="20"/>
                <w:szCs w:val="20"/>
                <w:rPrChange w:id="1981" w:author="User" w:date="2023-06-14T19:26:00Z">
                  <w:rPr>
                    <w:rFonts w:ascii="Times New Roman" w:hAnsi="Times New Roman" w:cs="Times New Roman"/>
                    <w:color w:val="000000" w:themeColor="text1"/>
                    <w:sz w:val="20"/>
                    <w:szCs w:val="20"/>
                  </w:rPr>
                </w:rPrChange>
              </w:rPr>
              <w:t>833,9</w:t>
            </w:r>
          </w:p>
        </w:tc>
        <w:tc>
          <w:tcPr>
            <w:tcW w:w="1008" w:type="dxa"/>
            <w:tcBorders>
              <w:right w:val="single" w:sz="4" w:space="0" w:color="auto"/>
            </w:tcBorders>
          </w:tcPr>
          <w:p w:rsidR="00A82892" w:rsidRPr="005930F5" w:rsidRDefault="00A82892" w:rsidP="005930F5">
            <w:pPr>
              <w:spacing w:line="240" w:lineRule="auto"/>
              <w:jc w:val="left"/>
              <w:rPr>
                <w:rFonts w:ascii="Arial" w:hAnsi="Arial" w:cs="Arial"/>
                <w:color w:val="000000" w:themeColor="text1"/>
                <w:sz w:val="20"/>
                <w:szCs w:val="20"/>
                <w:rPrChange w:id="1982" w:author="User" w:date="2023-06-14T19:26:00Z">
                  <w:rPr>
                    <w:rFonts w:ascii="Times New Roman" w:hAnsi="Times New Roman" w:cs="Times New Roman"/>
                    <w:color w:val="000000" w:themeColor="text1"/>
                    <w:sz w:val="20"/>
                    <w:szCs w:val="20"/>
                  </w:rPr>
                </w:rPrChange>
              </w:rPr>
              <w:pPrChange w:id="1983" w:author="User" w:date="2023-06-14T19:26:00Z">
                <w:pPr>
                  <w:jc w:val="right"/>
                </w:pPr>
              </w:pPrChange>
            </w:pPr>
            <w:r w:rsidRPr="005930F5">
              <w:rPr>
                <w:rFonts w:ascii="Arial" w:hAnsi="Arial" w:cs="Arial"/>
                <w:color w:val="000000" w:themeColor="text1"/>
                <w:sz w:val="20"/>
                <w:szCs w:val="20"/>
                <w:rPrChange w:id="1984" w:author="User" w:date="2023-06-14T19:26:00Z">
                  <w:rPr>
                    <w:rFonts w:ascii="Times New Roman" w:hAnsi="Times New Roman" w:cs="Times New Roman"/>
                    <w:color w:val="000000" w:themeColor="text1"/>
                    <w:sz w:val="20"/>
                    <w:szCs w:val="20"/>
                  </w:rPr>
                </w:rPrChange>
              </w:rPr>
              <w:t>570,8</w:t>
            </w:r>
          </w:p>
        </w:tc>
        <w:tc>
          <w:tcPr>
            <w:tcW w:w="1126" w:type="dxa"/>
            <w:tcBorders>
              <w:top w:val="single" w:sz="4" w:space="0" w:color="auto"/>
              <w:left w:val="single" w:sz="4" w:space="0" w:color="auto"/>
              <w:bottom w:val="single" w:sz="4" w:space="0" w:color="auto"/>
              <w:right w:val="single" w:sz="4" w:space="0" w:color="auto"/>
            </w:tcBorders>
          </w:tcPr>
          <w:p w:rsidR="00A82892" w:rsidRPr="005930F5" w:rsidRDefault="00A82892" w:rsidP="005930F5">
            <w:pPr>
              <w:spacing w:line="240" w:lineRule="auto"/>
              <w:jc w:val="left"/>
              <w:rPr>
                <w:rFonts w:ascii="Arial" w:hAnsi="Arial" w:cs="Arial"/>
                <w:sz w:val="20"/>
                <w:szCs w:val="20"/>
                <w:rPrChange w:id="1985" w:author="User" w:date="2023-06-14T19:26:00Z">
                  <w:rPr>
                    <w:rFonts w:ascii="Times New Roman" w:hAnsi="Times New Roman" w:cs="Times New Roman"/>
                    <w:sz w:val="20"/>
                    <w:szCs w:val="20"/>
                  </w:rPr>
                </w:rPrChange>
              </w:rPr>
              <w:pPrChange w:id="1986" w:author="User" w:date="2023-06-14T19:26:00Z">
                <w:pPr>
                  <w:jc w:val="right"/>
                </w:pPr>
              </w:pPrChange>
            </w:pPr>
            <w:r w:rsidRPr="005930F5">
              <w:rPr>
                <w:rFonts w:ascii="Arial" w:hAnsi="Arial" w:cs="Arial"/>
                <w:sz w:val="20"/>
                <w:szCs w:val="20"/>
                <w:rPrChange w:id="1987" w:author="User" w:date="2023-06-14T19:26:00Z">
                  <w:rPr>
                    <w:rFonts w:ascii="Times New Roman" w:hAnsi="Times New Roman" w:cs="Times New Roman"/>
                    <w:sz w:val="20"/>
                    <w:szCs w:val="20"/>
                  </w:rPr>
                </w:rPrChange>
              </w:rPr>
              <w:t>-  263,1</w:t>
            </w:r>
          </w:p>
        </w:tc>
        <w:tc>
          <w:tcPr>
            <w:tcW w:w="1273" w:type="dxa"/>
            <w:tcBorders>
              <w:left w:val="single" w:sz="4" w:space="0" w:color="auto"/>
              <w:bottom w:val="single" w:sz="4" w:space="0" w:color="auto"/>
            </w:tcBorders>
          </w:tcPr>
          <w:p w:rsidR="00A82892" w:rsidRPr="005930F5" w:rsidRDefault="00A82892" w:rsidP="005930F5">
            <w:pPr>
              <w:spacing w:line="240" w:lineRule="auto"/>
              <w:jc w:val="left"/>
              <w:rPr>
                <w:rFonts w:ascii="Arial" w:hAnsi="Arial" w:cs="Arial"/>
                <w:sz w:val="20"/>
                <w:szCs w:val="20"/>
                <w:rPrChange w:id="1988" w:author="User" w:date="2023-06-14T19:26:00Z">
                  <w:rPr>
                    <w:rFonts w:ascii="Times New Roman" w:hAnsi="Times New Roman" w:cs="Times New Roman"/>
                    <w:sz w:val="20"/>
                    <w:szCs w:val="20"/>
                  </w:rPr>
                </w:rPrChange>
              </w:rPr>
              <w:pPrChange w:id="1989" w:author="User" w:date="2023-06-14T19:26:00Z">
                <w:pPr>
                  <w:jc w:val="right"/>
                </w:pPr>
              </w:pPrChange>
            </w:pPr>
            <w:r w:rsidRPr="005930F5">
              <w:rPr>
                <w:rFonts w:ascii="Arial" w:hAnsi="Arial" w:cs="Arial"/>
                <w:sz w:val="20"/>
                <w:szCs w:val="20"/>
                <w:rPrChange w:id="1990" w:author="User" w:date="2023-06-14T19:26:00Z">
                  <w:rPr>
                    <w:rFonts w:ascii="Times New Roman" w:hAnsi="Times New Roman" w:cs="Times New Roman"/>
                    <w:sz w:val="20"/>
                    <w:szCs w:val="20"/>
                  </w:rPr>
                </w:rPrChange>
              </w:rPr>
              <w:t>-  289,8</w:t>
            </w:r>
          </w:p>
        </w:tc>
        <w:tc>
          <w:tcPr>
            <w:tcW w:w="1383" w:type="dxa"/>
          </w:tcPr>
          <w:p w:rsidR="00A82892" w:rsidRPr="005930F5" w:rsidRDefault="00A82892" w:rsidP="005930F5">
            <w:pPr>
              <w:spacing w:line="240" w:lineRule="auto"/>
              <w:jc w:val="left"/>
              <w:rPr>
                <w:rFonts w:ascii="Arial" w:hAnsi="Arial" w:cs="Arial"/>
                <w:sz w:val="20"/>
                <w:szCs w:val="20"/>
                <w:rPrChange w:id="1991" w:author="User" w:date="2023-06-14T19:26:00Z">
                  <w:rPr>
                    <w:rFonts w:ascii="Times New Roman" w:hAnsi="Times New Roman" w:cs="Times New Roman"/>
                    <w:sz w:val="20"/>
                    <w:szCs w:val="20"/>
                  </w:rPr>
                </w:rPrChange>
              </w:rPr>
              <w:pPrChange w:id="1992" w:author="User" w:date="2023-06-14T19:26:00Z">
                <w:pPr>
                  <w:jc w:val="right"/>
                </w:pPr>
              </w:pPrChange>
            </w:pPr>
            <w:r w:rsidRPr="005930F5">
              <w:rPr>
                <w:rFonts w:ascii="Arial" w:hAnsi="Arial" w:cs="Arial"/>
                <w:sz w:val="20"/>
                <w:szCs w:val="20"/>
                <w:rPrChange w:id="1993" w:author="User" w:date="2023-06-14T19:26:00Z">
                  <w:rPr>
                    <w:rFonts w:ascii="Times New Roman" w:hAnsi="Times New Roman" w:cs="Times New Roman"/>
                    <w:sz w:val="20"/>
                    <w:szCs w:val="20"/>
                  </w:rPr>
                </w:rPrChange>
              </w:rPr>
              <w:t>-31,55 per cent</w:t>
            </w:r>
          </w:p>
        </w:tc>
        <w:tc>
          <w:tcPr>
            <w:tcW w:w="1466" w:type="dxa"/>
          </w:tcPr>
          <w:p w:rsidR="00A82892" w:rsidRPr="005930F5" w:rsidRDefault="00A82892" w:rsidP="005930F5">
            <w:pPr>
              <w:spacing w:line="240" w:lineRule="auto"/>
              <w:jc w:val="left"/>
              <w:rPr>
                <w:rFonts w:ascii="Arial" w:hAnsi="Arial" w:cs="Arial"/>
                <w:sz w:val="20"/>
                <w:szCs w:val="20"/>
                <w:rPrChange w:id="1994" w:author="User" w:date="2023-06-14T19:26:00Z">
                  <w:rPr>
                    <w:rFonts w:ascii="Times New Roman" w:hAnsi="Times New Roman" w:cs="Times New Roman"/>
                    <w:sz w:val="20"/>
                    <w:szCs w:val="20"/>
                  </w:rPr>
                </w:rPrChange>
              </w:rPr>
              <w:pPrChange w:id="1995" w:author="User" w:date="2023-06-14T19:26:00Z">
                <w:pPr>
                  <w:jc w:val="right"/>
                </w:pPr>
              </w:pPrChange>
            </w:pPr>
            <w:r w:rsidRPr="005930F5">
              <w:rPr>
                <w:rFonts w:ascii="Arial" w:hAnsi="Arial" w:cs="Arial"/>
                <w:sz w:val="20"/>
                <w:szCs w:val="20"/>
                <w:rPrChange w:id="1996" w:author="User" w:date="2023-06-14T19:26:00Z">
                  <w:rPr>
                    <w:rFonts w:ascii="Times New Roman" w:hAnsi="Times New Roman" w:cs="Times New Roman"/>
                    <w:sz w:val="20"/>
                    <w:szCs w:val="20"/>
                  </w:rPr>
                </w:rPrChange>
              </w:rPr>
              <w:t>-34,75 per cent</w:t>
            </w:r>
          </w:p>
        </w:tc>
      </w:tr>
      <w:tr w:rsidR="00A82892" w:rsidRPr="005930F5" w:rsidTr="00A82892">
        <w:trPr>
          <w:trHeight w:val="551"/>
          <w:jc w:val="center"/>
        </w:trPr>
        <w:tc>
          <w:tcPr>
            <w:tcW w:w="0" w:type="auto"/>
          </w:tcPr>
          <w:p w:rsidR="00A82892" w:rsidRPr="005930F5" w:rsidRDefault="00A82892" w:rsidP="005930F5">
            <w:pPr>
              <w:pStyle w:val="ListParagraph"/>
              <w:numPr>
                <w:ilvl w:val="0"/>
                <w:numId w:val="25"/>
              </w:numPr>
              <w:spacing w:line="240" w:lineRule="auto"/>
              <w:jc w:val="left"/>
              <w:rPr>
                <w:rFonts w:cs="Arial"/>
                <w:color w:val="000000" w:themeColor="text1"/>
                <w:sz w:val="20"/>
                <w:szCs w:val="20"/>
                <w:rPrChange w:id="1997" w:author="User" w:date="2023-06-14T19:26:00Z">
                  <w:rPr>
                    <w:rFonts w:ascii="Times New Roman" w:hAnsi="Times New Roman"/>
                    <w:color w:val="000000" w:themeColor="text1"/>
                    <w:sz w:val="20"/>
                    <w:szCs w:val="20"/>
                  </w:rPr>
                </w:rPrChange>
              </w:rPr>
              <w:pPrChange w:id="1998" w:author="User" w:date="2023-06-14T19:26:00Z">
                <w:pPr>
                  <w:pStyle w:val="ListParagraph"/>
                  <w:numPr>
                    <w:numId w:val="25"/>
                  </w:numPr>
                  <w:ind w:hanging="360"/>
                </w:pPr>
              </w:pPrChange>
            </w:pPr>
            <w:r w:rsidRPr="005930F5">
              <w:rPr>
                <w:rFonts w:cs="Arial"/>
                <w:color w:val="000000" w:themeColor="text1"/>
                <w:sz w:val="20"/>
                <w:szCs w:val="20"/>
                <w:rPrChange w:id="1999" w:author="User" w:date="2023-06-14T19:26:00Z">
                  <w:rPr>
                    <w:rFonts w:ascii="Times New Roman" w:hAnsi="Times New Roman"/>
                    <w:color w:val="000000" w:themeColor="text1"/>
                    <w:sz w:val="20"/>
                    <w:szCs w:val="20"/>
                  </w:rPr>
                </w:rPrChange>
              </w:rPr>
              <w:t>National Research Foundation</w:t>
            </w:r>
          </w:p>
        </w:tc>
        <w:tc>
          <w:tcPr>
            <w:tcW w:w="1003" w:type="dxa"/>
          </w:tcPr>
          <w:p w:rsidR="00A82892" w:rsidRPr="005930F5" w:rsidRDefault="00A82892" w:rsidP="005930F5">
            <w:pPr>
              <w:spacing w:line="240" w:lineRule="auto"/>
              <w:jc w:val="left"/>
              <w:rPr>
                <w:rFonts w:ascii="Arial" w:hAnsi="Arial" w:cs="Arial"/>
                <w:color w:val="000000" w:themeColor="text1"/>
                <w:sz w:val="20"/>
                <w:szCs w:val="20"/>
                <w:rPrChange w:id="2000" w:author="User" w:date="2023-06-14T19:26:00Z">
                  <w:rPr>
                    <w:rFonts w:ascii="Times New Roman" w:hAnsi="Times New Roman" w:cs="Times New Roman"/>
                    <w:color w:val="000000" w:themeColor="text1"/>
                    <w:sz w:val="20"/>
                    <w:szCs w:val="20"/>
                  </w:rPr>
                </w:rPrChange>
              </w:rPr>
              <w:pPrChange w:id="2001" w:author="User" w:date="2023-06-14T19:26:00Z">
                <w:pPr>
                  <w:jc w:val="right"/>
                </w:pPr>
              </w:pPrChange>
            </w:pPr>
            <w:r w:rsidRPr="005930F5">
              <w:rPr>
                <w:rFonts w:ascii="Arial" w:hAnsi="Arial" w:cs="Arial"/>
                <w:color w:val="000000" w:themeColor="text1"/>
                <w:sz w:val="20"/>
                <w:szCs w:val="20"/>
                <w:rPrChange w:id="2002" w:author="User" w:date="2023-06-14T19:26:00Z">
                  <w:rPr>
                    <w:rFonts w:ascii="Times New Roman" w:hAnsi="Times New Roman" w:cs="Times New Roman"/>
                    <w:color w:val="000000" w:themeColor="text1"/>
                    <w:sz w:val="20"/>
                    <w:szCs w:val="20"/>
                  </w:rPr>
                </w:rPrChange>
              </w:rPr>
              <w:t>4</w:t>
            </w:r>
            <w:r w:rsidR="005F4A14" w:rsidRPr="005930F5">
              <w:rPr>
                <w:rFonts w:ascii="Arial" w:hAnsi="Arial" w:cs="Arial"/>
                <w:color w:val="000000" w:themeColor="text1"/>
                <w:sz w:val="20"/>
                <w:szCs w:val="20"/>
                <w:rPrChange w:id="2003" w:author="User" w:date="2023-06-14T19:26:00Z">
                  <w:rPr>
                    <w:rFonts w:ascii="Times New Roman" w:hAnsi="Times New Roman" w:cs="Times New Roman"/>
                    <w:color w:val="000000" w:themeColor="text1"/>
                    <w:sz w:val="20"/>
                    <w:szCs w:val="20"/>
                  </w:rPr>
                </w:rPrChange>
              </w:rPr>
              <w:t xml:space="preserve"> </w:t>
            </w:r>
            <w:r w:rsidRPr="005930F5">
              <w:rPr>
                <w:rFonts w:ascii="Arial" w:hAnsi="Arial" w:cs="Arial"/>
                <w:color w:val="000000" w:themeColor="text1"/>
                <w:sz w:val="20"/>
                <w:szCs w:val="20"/>
                <w:rPrChange w:id="2004" w:author="User" w:date="2023-06-14T19:26:00Z">
                  <w:rPr>
                    <w:rFonts w:ascii="Times New Roman" w:hAnsi="Times New Roman" w:cs="Times New Roman"/>
                    <w:color w:val="000000" w:themeColor="text1"/>
                    <w:sz w:val="20"/>
                    <w:szCs w:val="20"/>
                  </w:rPr>
                </w:rPrChange>
              </w:rPr>
              <w:t>300,2</w:t>
            </w:r>
          </w:p>
        </w:tc>
        <w:tc>
          <w:tcPr>
            <w:tcW w:w="1008" w:type="dxa"/>
            <w:tcBorders>
              <w:right w:val="single" w:sz="4" w:space="0" w:color="auto"/>
            </w:tcBorders>
          </w:tcPr>
          <w:p w:rsidR="00A82892" w:rsidRPr="005930F5" w:rsidRDefault="00A82892" w:rsidP="005930F5">
            <w:pPr>
              <w:spacing w:line="240" w:lineRule="auto"/>
              <w:jc w:val="left"/>
              <w:rPr>
                <w:rFonts w:ascii="Arial" w:hAnsi="Arial" w:cs="Arial"/>
                <w:color w:val="000000" w:themeColor="text1"/>
                <w:sz w:val="20"/>
                <w:szCs w:val="20"/>
                <w:rPrChange w:id="2005" w:author="User" w:date="2023-06-14T19:26:00Z">
                  <w:rPr>
                    <w:rFonts w:ascii="Times New Roman" w:hAnsi="Times New Roman" w:cs="Times New Roman"/>
                    <w:color w:val="000000" w:themeColor="text1"/>
                    <w:sz w:val="20"/>
                    <w:szCs w:val="20"/>
                  </w:rPr>
                </w:rPrChange>
              </w:rPr>
              <w:pPrChange w:id="2006" w:author="User" w:date="2023-06-14T19:26:00Z">
                <w:pPr>
                  <w:jc w:val="right"/>
                </w:pPr>
              </w:pPrChange>
            </w:pPr>
            <w:r w:rsidRPr="005930F5">
              <w:rPr>
                <w:rFonts w:ascii="Arial" w:hAnsi="Arial" w:cs="Arial"/>
                <w:color w:val="000000" w:themeColor="text1"/>
                <w:sz w:val="20"/>
                <w:szCs w:val="20"/>
                <w:rPrChange w:id="2007" w:author="User" w:date="2023-06-14T19:26:00Z">
                  <w:rPr>
                    <w:rFonts w:ascii="Times New Roman" w:hAnsi="Times New Roman" w:cs="Times New Roman"/>
                    <w:color w:val="000000" w:themeColor="text1"/>
                    <w:sz w:val="20"/>
                    <w:szCs w:val="20"/>
                  </w:rPr>
                </w:rPrChange>
              </w:rPr>
              <w:t>4</w:t>
            </w:r>
            <w:r w:rsidR="005F4A14" w:rsidRPr="005930F5">
              <w:rPr>
                <w:rFonts w:ascii="Arial" w:hAnsi="Arial" w:cs="Arial"/>
                <w:color w:val="000000" w:themeColor="text1"/>
                <w:sz w:val="20"/>
                <w:szCs w:val="20"/>
                <w:rPrChange w:id="2008" w:author="User" w:date="2023-06-14T19:26:00Z">
                  <w:rPr>
                    <w:rFonts w:ascii="Times New Roman" w:hAnsi="Times New Roman" w:cs="Times New Roman"/>
                    <w:color w:val="000000" w:themeColor="text1"/>
                    <w:sz w:val="20"/>
                    <w:szCs w:val="20"/>
                  </w:rPr>
                </w:rPrChange>
              </w:rPr>
              <w:t xml:space="preserve"> </w:t>
            </w:r>
            <w:r w:rsidRPr="005930F5">
              <w:rPr>
                <w:rFonts w:ascii="Arial" w:hAnsi="Arial" w:cs="Arial"/>
                <w:color w:val="000000" w:themeColor="text1"/>
                <w:sz w:val="20"/>
                <w:szCs w:val="20"/>
                <w:rPrChange w:id="2009" w:author="User" w:date="2023-06-14T19:26:00Z">
                  <w:rPr>
                    <w:rFonts w:ascii="Times New Roman" w:hAnsi="Times New Roman" w:cs="Times New Roman"/>
                    <w:color w:val="000000" w:themeColor="text1"/>
                    <w:sz w:val="20"/>
                    <w:szCs w:val="20"/>
                  </w:rPr>
                </w:rPrChange>
              </w:rPr>
              <w:t>871,7</w:t>
            </w:r>
          </w:p>
        </w:tc>
        <w:tc>
          <w:tcPr>
            <w:tcW w:w="1126" w:type="dxa"/>
            <w:tcBorders>
              <w:top w:val="single" w:sz="4" w:space="0" w:color="auto"/>
              <w:left w:val="single" w:sz="4" w:space="0" w:color="auto"/>
              <w:bottom w:val="single" w:sz="4" w:space="0" w:color="auto"/>
              <w:right w:val="single" w:sz="4" w:space="0" w:color="auto"/>
            </w:tcBorders>
          </w:tcPr>
          <w:p w:rsidR="00A82892" w:rsidRPr="005930F5" w:rsidRDefault="00A82892" w:rsidP="005930F5">
            <w:pPr>
              <w:spacing w:line="240" w:lineRule="auto"/>
              <w:jc w:val="left"/>
              <w:rPr>
                <w:rFonts w:ascii="Arial" w:hAnsi="Arial" w:cs="Arial"/>
                <w:sz w:val="20"/>
                <w:szCs w:val="20"/>
                <w:rPrChange w:id="2010" w:author="User" w:date="2023-06-14T19:26:00Z">
                  <w:rPr>
                    <w:rFonts w:ascii="Times New Roman" w:hAnsi="Times New Roman" w:cs="Times New Roman"/>
                    <w:sz w:val="20"/>
                    <w:szCs w:val="20"/>
                  </w:rPr>
                </w:rPrChange>
              </w:rPr>
              <w:pPrChange w:id="2011" w:author="User" w:date="2023-06-14T19:26:00Z">
                <w:pPr>
                  <w:jc w:val="right"/>
                </w:pPr>
              </w:pPrChange>
            </w:pPr>
            <w:r w:rsidRPr="005930F5">
              <w:rPr>
                <w:rFonts w:ascii="Arial" w:hAnsi="Arial" w:cs="Arial"/>
                <w:sz w:val="20"/>
                <w:szCs w:val="20"/>
                <w:rPrChange w:id="2012" w:author="User" w:date="2023-06-14T19:26:00Z">
                  <w:rPr>
                    <w:rFonts w:ascii="Times New Roman" w:hAnsi="Times New Roman" w:cs="Times New Roman"/>
                    <w:sz w:val="20"/>
                    <w:szCs w:val="20"/>
                  </w:rPr>
                </w:rPrChange>
              </w:rPr>
              <w:t xml:space="preserve">  571,5</w:t>
            </w:r>
          </w:p>
        </w:tc>
        <w:tc>
          <w:tcPr>
            <w:tcW w:w="1273" w:type="dxa"/>
            <w:tcBorders>
              <w:left w:val="single" w:sz="4" w:space="0" w:color="auto"/>
              <w:bottom w:val="single" w:sz="4" w:space="0" w:color="auto"/>
            </w:tcBorders>
          </w:tcPr>
          <w:p w:rsidR="00A82892" w:rsidRPr="005930F5" w:rsidRDefault="00A82892" w:rsidP="005930F5">
            <w:pPr>
              <w:spacing w:line="240" w:lineRule="auto"/>
              <w:jc w:val="left"/>
              <w:rPr>
                <w:rFonts w:ascii="Arial" w:hAnsi="Arial" w:cs="Arial"/>
                <w:sz w:val="20"/>
                <w:szCs w:val="20"/>
                <w:rPrChange w:id="2013" w:author="User" w:date="2023-06-14T19:26:00Z">
                  <w:rPr>
                    <w:rFonts w:ascii="Times New Roman" w:hAnsi="Times New Roman" w:cs="Times New Roman"/>
                    <w:sz w:val="20"/>
                    <w:szCs w:val="20"/>
                  </w:rPr>
                </w:rPrChange>
              </w:rPr>
              <w:pPrChange w:id="2014" w:author="User" w:date="2023-06-14T19:26:00Z">
                <w:pPr>
                  <w:jc w:val="right"/>
                </w:pPr>
              </w:pPrChange>
            </w:pPr>
            <w:r w:rsidRPr="005930F5">
              <w:rPr>
                <w:rFonts w:ascii="Arial" w:hAnsi="Arial" w:cs="Arial"/>
                <w:sz w:val="20"/>
                <w:szCs w:val="20"/>
                <w:rPrChange w:id="2015" w:author="User" w:date="2023-06-14T19:26:00Z">
                  <w:rPr>
                    <w:rFonts w:ascii="Times New Roman" w:hAnsi="Times New Roman" w:cs="Times New Roman"/>
                    <w:sz w:val="20"/>
                    <w:szCs w:val="20"/>
                  </w:rPr>
                </w:rPrChange>
              </w:rPr>
              <w:t xml:space="preserve">  343,9</w:t>
            </w:r>
          </w:p>
        </w:tc>
        <w:tc>
          <w:tcPr>
            <w:tcW w:w="1383" w:type="dxa"/>
          </w:tcPr>
          <w:p w:rsidR="00A82892" w:rsidRPr="005930F5" w:rsidRDefault="00A82892" w:rsidP="005930F5">
            <w:pPr>
              <w:spacing w:line="240" w:lineRule="auto"/>
              <w:jc w:val="left"/>
              <w:rPr>
                <w:rFonts w:ascii="Arial" w:hAnsi="Arial" w:cs="Arial"/>
                <w:sz w:val="20"/>
                <w:szCs w:val="20"/>
                <w:rPrChange w:id="2016" w:author="User" w:date="2023-06-14T19:26:00Z">
                  <w:rPr>
                    <w:rFonts w:ascii="Times New Roman" w:hAnsi="Times New Roman" w:cs="Times New Roman"/>
                    <w:sz w:val="20"/>
                    <w:szCs w:val="20"/>
                  </w:rPr>
                </w:rPrChange>
              </w:rPr>
              <w:pPrChange w:id="2017" w:author="User" w:date="2023-06-14T19:26:00Z">
                <w:pPr>
                  <w:jc w:val="right"/>
                </w:pPr>
              </w:pPrChange>
            </w:pPr>
            <w:r w:rsidRPr="005930F5">
              <w:rPr>
                <w:rFonts w:ascii="Arial" w:hAnsi="Arial" w:cs="Arial"/>
                <w:sz w:val="20"/>
                <w:szCs w:val="20"/>
                <w:rPrChange w:id="2018" w:author="User" w:date="2023-06-14T19:26:00Z">
                  <w:rPr>
                    <w:rFonts w:ascii="Times New Roman" w:hAnsi="Times New Roman" w:cs="Times New Roman"/>
                    <w:sz w:val="20"/>
                    <w:szCs w:val="20"/>
                  </w:rPr>
                </w:rPrChange>
              </w:rPr>
              <w:t>13,29 per cent</w:t>
            </w:r>
          </w:p>
        </w:tc>
        <w:tc>
          <w:tcPr>
            <w:tcW w:w="1466" w:type="dxa"/>
          </w:tcPr>
          <w:p w:rsidR="00A82892" w:rsidRPr="005930F5" w:rsidRDefault="00A82892" w:rsidP="005930F5">
            <w:pPr>
              <w:spacing w:line="240" w:lineRule="auto"/>
              <w:jc w:val="left"/>
              <w:rPr>
                <w:rFonts w:ascii="Arial" w:hAnsi="Arial" w:cs="Arial"/>
                <w:sz w:val="20"/>
                <w:szCs w:val="20"/>
                <w:rPrChange w:id="2019" w:author="User" w:date="2023-06-14T19:26:00Z">
                  <w:rPr>
                    <w:rFonts w:ascii="Times New Roman" w:hAnsi="Times New Roman" w:cs="Times New Roman"/>
                    <w:sz w:val="20"/>
                    <w:szCs w:val="20"/>
                  </w:rPr>
                </w:rPrChange>
              </w:rPr>
              <w:pPrChange w:id="2020" w:author="User" w:date="2023-06-14T19:26:00Z">
                <w:pPr>
                  <w:jc w:val="right"/>
                </w:pPr>
              </w:pPrChange>
            </w:pPr>
            <w:r w:rsidRPr="005930F5">
              <w:rPr>
                <w:rFonts w:ascii="Arial" w:hAnsi="Arial" w:cs="Arial"/>
                <w:sz w:val="20"/>
                <w:szCs w:val="20"/>
                <w:rPrChange w:id="2021" w:author="User" w:date="2023-06-14T19:26:00Z">
                  <w:rPr>
                    <w:rFonts w:ascii="Times New Roman" w:hAnsi="Times New Roman" w:cs="Times New Roman"/>
                    <w:sz w:val="20"/>
                    <w:szCs w:val="20"/>
                  </w:rPr>
                </w:rPrChange>
              </w:rPr>
              <w:t>8,00 per cent</w:t>
            </w:r>
          </w:p>
        </w:tc>
      </w:tr>
      <w:tr w:rsidR="00A82892" w:rsidRPr="005930F5" w:rsidTr="00A82892">
        <w:trPr>
          <w:jc w:val="center"/>
        </w:trPr>
        <w:tc>
          <w:tcPr>
            <w:tcW w:w="0" w:type="auto"/>
            <w:shd w:val="clear" w:color="auto" w:fill="D9D9D9" w:themeFill="background1" w:themeFillShade="D9"/>
          </w:tcPr>
          <w:p w:rsidR="00A82892" w:rsidRPr="005930F5" w:rsidRDefault="00A82892" w:rsidP="005930F5">
            <w:pPr>
              <w:spacing w:line="240" w:lineRule="auto"/>
              <w:jc w:val="left"/>
              <w:rPr>
                <w:rFonts w:ascii="Arial" w:hAnsi="Arial" w:cs="Arial"/>
                <w:b/>
                <w:color w:val="000000" w:themeColor="text1"/>
                <w:sz w:val="20"/>
                <w:szCs w:val="20"/>
                <w:rPrChange w:id="2022" w:author="User" w:date="2023-06-14T19:26:00Z">
                  <w:rPr>
                    <w:rFonts w:ascii="Times New Roman" w:hAnsi="Times New Roman"/>
                    <w:b/>
                    <w:color w:val="000000" w:themeColor="text1"/>
                    <w:sz w:val="20"/>
                    <w:szCs w:val="20"/>
                  </w:rPr>
                </w:rPrChange>
              </w:rPr>
              <w:pPrChange w:id="2023" w:author="User" w:date="2023-06-14T19:26:00Z">
                <w:pPr/>
              </w:pPrChange>
            </w:pPr>
            <w:r w:rsidRPr="005930F5">
              <w:rPr>
                <w:rFonts w:ascii="Arial" w:hAnsi="Arial" w:cs="Arial"/>
                <w:b/>
                <w:color w:val="000000" w:themeColor="text1"/>
                <w:sz w:val="20"/>
                <w:szCs w:val="20"/>
                <w:rPrChange w:id="2024" w:author="User" w:date="2023-06-14T19:26:00Z">
                  <w:rPr>
                    <w:rFonts w:ascii="Times New Roman" w:hAnsi="Times New Roman"/>
                    <w:b/>
                    <w:color w:val="000000" w:themeColor="text1"/>
                    <w:sz w:val="20"/>
                    <w:szCs w:val="20"/>
                  </w:rPr>
                </w:rPrChange>
              </w:rPr>
              <w:t>TOTAL</w:t>
            </w:r>
          </w:p>
        </w:tc>
        <w:tc>
          <w:tcPr>
            <w:tcW w:w="1003" w:type="dxa"/>
            <w:shd w:val="clear" w:color="auto" w:fill="D9D9D9" w:themeFill="background1" w:themeFillShade="D9"/>
          </w:tcPr>
          <w:p w:rsidR="00A82892" w:rsidRPr="005930F5" w:rsidRDefault="00A82892" w:rsidP="005930F5">
            <w:pPr>
              <w:spacing w:line="240" w:lineRule="auto"/>
              <w:jc w:val="left"/>
              <w:rPr>
                <w:rFonts w:ascii="Arial" w:hAnsi="Arial" w:cs="Arial"/>
                <w:b/>
                <w:sz w:val="20"/>
                <w:szCs w:val="20"/>
                <w:rPrChange w:id="2025" w:author="User" w:date="2023-06-14T19:26:00Z">
                  <w:rPr>
                    <w:rFonts w:ascii="Times New Roman" w:hAnsi="Times New Roman" w:cs="Times New Roman"/>
                    <w:b/>
                    <w:sz w:val="20"/>
                    <w:szCs w:val="20"/>
                  </w:rPr>
                </w:rPrChange>
              </w:rPr>
              <w:pPrChange w:id="2026" w:author="User" w:date="2023-06-14T19:26:00Z">
                <w:pPr>
                  <w:jc w:val="right"/>
                </w:pPr>
              </w:pPrChange>
            </w:pPr>
            <w:r w:rsidRPr="005930F5">
              <w:rPr>
                <w:rFonts w:ascii="Arial" w:hAnsi="Arial" w:cs="Arial"/>
                <w:sz w:val="20"/>
                <w:szCs w:val="20"/>
                <w:rPrChange w:id="2027" w:author="User" w:date="2023-06-14T19:26:00Z">
                  <w:rPr>
                    <w:rFonts w:ascii="Times New Roman" w:hAnsi="Times New Roman" w:cs="Times New Roman"/>
                    <w:sz w:val="20"/>
                    <w:szCs w:val="20"/>
                  </w:rPr>
                </w:rPrChange>
              </w:rPr>
              <w:t xml:space="preserve"> 8 259,5</w:t>
            </w:r>
          </w:p>
        </w:tc>
        <w:tc>
          <w:tcPr>
            <w:tcW w:w="1008" w:type="dxa"/>
            <w:shd w:val="clear" w:color="auto" w:fill="D9D9D9" w:themeFill="background1" w:themeFillShade="D9"/>
          </w:tcPr>
          <w:p w:rsidR="00A82892" w:rsidRPr="005930F5" w:rsidRDefault="00A82892" w:rsidP="005930F5">
            <w:pPr>
              <w:spacing w:line="240" w:lineRule="auto"/>
              <w:jc w:val="left"/>
              <w:rPr>
                <w:rFonts w:ascii="Arial" w:hAnsi="Arial" w:cs="Arial"/>
                <w:b/>
                <w:sz w:val="20"/>
                <w:szCs w:val="20"/>
                <w:rPrChange w:id="2028" w:author="User" w:date="2023-06-14T19:26:00Z">
                  <w:rPr>
                    <w:rFonts w:ascii="Times New Roman" w:hAnsi="Times New Roman" w:cs="Times New Roman"/>
                    <w:b/>
                    <w:sz w:val="20"/>
                    <w:szCs w:val="20"/>
                  </w:rPr>
                </w:rPrChange>
              </w:rPr>
              <w:pPrChange w:id="2029" w:author="User" w:date="2023-06-14T19:26:00Z">
                <w:pPr>
                  <w:jc w:val="right"/>
                </w:pPr>
              </w:pPrChange>
            </w:pPr>
            <w:r w:rsidRPr="005930F5">
              <w:rPr>
                <w:rFonts w:ascii="Arial" w:hAnsi="Arial" w:cs="Arial"/>
                <w:sz w:val="20"/>
                <w:szCs w:val="20"/>
                <w:rPrChange w:id="2030" w:author="User" w:date="2023-06-14T19:26:00Z">
                  <w:rPr>
                    <w:rFonts w:ascii="Times New Roman" w:hAnsi="Times New Roman" w:cs="Times New Roman"/>
                    <w:sz w:val="20"/>
                    <w:szCs w:val="20"/>
                  </w:rPr>
                </w:rPrChange>
              </w:rPr>
              <w:t xml:space="preserve"> 8 863,8</w:t>
            </w:r>
          </w:p>
        </w:tc>
        <w:tc>
          <w:tcPr>
            <w:tcW w:w="1126" w:type="dxa"/>
            <w:shd w:val="clear" w:color="auto" w:fill="D9D9D9" w:themeFill="background1" w:themeFillShade="D9"/>
          </w:tcPr>
          <w:p w:rsidR="00A82892" w:rsidRPr="005930F5" w:rsidRDefault="00A82892" w:rsidP="005930F5">
            <w:pPr>
              <w:spacing w:line="240" w:lineRule="auto"/>
              <w:jc w:val="left"/>
              <w:rPr>
                <w:rFonts w:ascii="Arial" w:hAnsi="Arial" w:cs="Arial"/>
                <w:b/>
                <w:sz w:val="20"/>
                <w:szCs w:val="20"/>
                <w:rPrChange w:id="2031" w:author="User" w:date="2023-06-14T19:26:00Z">
                  <w:rPr>
                    <w:rFonts w:ascii="Times New Roman" w:hAnsi="Times New Roman" w:cs="Times New Roman"/>
                    <w:b/>
                    <w:sz w:val="20"/>
                    <w:szCs w:val="20"/>
                  </w:rPr>
                </w:rPrChange>
              </w:rPr>
              <w:pPrChange w:id="2032" w:author="User" w:date="2023-06-14T19:26:00Z">
                <w:pPr>
                  <w:jc w:val="right"/>
                </w:pPr>
              </w:pPrChange>
            </w:pPr>
            <w:r w:rsidRPr="005930F5">
              <w:rPr>
                <w:rFonts w:ascii="Arial" w:hAnsi="Arial" w:cs="Arial"/>
                <w:sz w:val="20"/>
                <w:szCs w:val="20"/>
                <w:rPrChange w:id="2033" w:author="User" w:date="2023-06-14T19:26:00Z">
                  <w:rPr>
                    <w:rFonts w:ascii="Times New Roman" w:hAnsi="Times New Roman" w:cs="Times New Roman"/>
                    <w:sz w:val="20"/>
                    <w:szCs w:val="20"/>
                  </w:rPr>
                </w:rPrChange>
              </w:rPr>
              <w:t xml:space="preserve">  604,3</w:t>
            </w:r>
          </w:p>
        </w:tc>
        <w:tc>
          <w:tcPr>
            <w:tcW w:w="1273" w:type="dxa"/>
            <w:tcBorders>
              <w:top w:val="single" w:sz="4" w:space="0" w:color="auto"/>
            </w:tcBorders>
            <w:shd w:val="clear" w:color="auto" w:fill="D9D9D9" w:themeFill="background1" w:themeFillShade="D9"/>
          </w:tcPr>
          <w:p w:rsidR="00A82892" w:rsidRPr="005930F5" w:rsidRDefault="00A82892" w:rsidP="005930F5">
            <w:pPr>
              <w:spacing w:line="240" w:lineRule="auto"/>
              <w:jc w:val="left"/>
              <w:rPr>
                <w:rFonts w:ascii="Arial" w:hAnsi="Arial" w:cs="Arial"/>
                <w:b/>
                <w:sz w:val="20"/>
                <w:szCs w:val="20"/>
                <w:rPrChange w:id="2034" w:author="User" w:date="2023-06-14T19:26:00Z">
                  <w:rPr>
                    <w:rFonts w:ascii="Times New Roman" w:hAnsi="Times New Roman" w:cs="Times New Roman"/>
                    <w:b/>
                    <w:sz w:val="20"/>
                    <w:szCs w:val="20"/>
                  </w:rPr>
                </w:rPrChange>
              </w:rPr>
              <w:pPrChange w:id="2035" w:author="User" w:date="2023-06-14T19:26:00Z">
                <w:pPr>
                  <w:jc w:val="right"/>
                </w:pPr>
              </w:pPrChange>
            </w:pPr>
            <w:r w:rsidRPr="005930F5">
              <w:rPr>
                <w:rFonts w:ascii="Arial" w:hAnsi="Arial" w:cs="Arial"/>
                <w:sz w:val="20"/>
                <w:szCs w:val="20"/>
                <w:rPrChange w:id="2036" w:author="User" w:date="2023-06-14T19:26:00Z">
                  <w:rPr>
                    <w:rFonts w:ascii="Times New Roman" w:hAnsi="Times New Roman" w:cs="Times New Roman"/>
                    <w:sz w:val="20"/>
                    <w:szCs w:val="20"/>
                  </w:rPr>
                </w:rPrChange>
              </w:rPr>
              <w:t xml:space="preserve">  190,3</w:t>
            </w:r>
          </w:p>
        </w:tc>
        <w:tc>
          <w:tcPr>
            <w:tcW w:w="1383" w:type="dxa"/>
            <w:shd w:val="clear" w:color="auto" w:fill="D9D9D9" w:themeFill="background1" w:themeFillShade="D9"/>
          </w:tcPr>
          <w:p w:rsidR="00A82892" w:rsidRPr="005930F5" w:rsidRDefault="00A82892" w:rsidP="005930F5">
            <w:pPr>
              <w:spacing w:line="240" w:lineRule="auto"/>
              <w:jc w:val="left"/>
              <w:rPr>
                <w:rFonts w:ascii="Arial" w:hAnsi="Arial" w:cs="Arial"/>
                <w:b/>
                <w:sz w:val="20"/>
                <w:szCs w:val="20"/>
                <w:rPrChange w:id="2037" w:author="User" w:date="2023-06-14T19:26:00Z">
                  <w:rPr>
                    <w:rFonts w:ascii="Times New Roman" w:hAnsi="Times New Roman" w:cs="Times New Roman"/>
                    <w:b/>
                    <w:sz w:val="20"/>
                    <w:szCs w:val="20"/>
                  </w:rPr>
                </w:rPrChange>
              </w:rPr>
              <w:pPrChange w:id="2038" w:author="User" w:date="2023-06-14T19:26:00Z">
                <w:pPr>
                  <w:jc w:val="right"/>
                </w:pPr>
              </w:pPrChange>
            </w:pPr>
            <w:r w:rsidRPr="005930F5">
              <w:rPr>
                <w:rFonts w:ascii="Arial" w:hAnsi="Arial" w:cs="Arial"/>
                <w:sz w:val="20"/>
                <w:szCs w:val="20"/>
                <w:rPrChange w:id="2039" w:author="User" w:date="2023-06-14T19:26:00Z">
                  <w:rPr>
                    <w:rFonts w:ascii="Times New Roman" w:hAnsi="Times New Roman" w:cs="Times New Roman"/>
                    <w:sz w:val="20"/>
                    <w:szCs w:val="20"/>
                  </w:rPr>
                </w:rPrChange>
              </w:rPr>
              <w:t>7,32 per cent</w:t>
            </w:r>
          </w:p>
        </w:tc>
        <w:tc>
          <w:tcPr>
            <w:tcW w:w="1466" w:type="dxa"/>
            <w:shd w:val="clear" w:color="auto" w:fill="D9D9D9" w:themeFill="background1" w:themeFillShade="D9"/>
          </w:tcPr>
          <w:p w:rsidR="00A82892" w:rsidRPr="005930F5" w:rsidRDefault="00A82892" w:rsidP="005930F5">
            <w:pPr>
              <w:spacing w:line="240" w:lineRule="auto"/>
              <w:jc w:val="left"/>
              <w:rPr>
                <w:rFonts w:ascii="Arial" w:hAnsi="Arial" w:cs="Arial"/>
                <w:b/>
                <w:sz w:val="20"/>
                <w:szCs w:val="20"/>
                <w:rPrChange w:id="2040" w:author="User" w:date="2023-06-14T19:26:00Z">
                  <w:rPr>
                    <w:rFonts w:ascii="Times New Roman" w:hAnsi="Times New Roman" w:cs="Times New Roman"/>
                    <w:b/>
                    <w:sz w:val="20"/>
                    <w:szCs w:val="20"/>
                  </w:rPr>
                </w:rPrChange>
              </w:rPr>
              <w:pPrChange w:id="2041" w:author="User" w:date="2023-06-14T19:26:00Z">
                <w:pPr>
                  <w:jc w:val="right"/>
                </w:pPr>
              </w:pPrChange>
            </w:pPr>
            <w:r w:rsidRPr="005930F5">
              <w:rPr>
                <w:rFonts w:ascii="Arial" w:hAnsi="Arial" w:cs="Arial"/>
                <w:sz w:val="20"/>
                <w:szCs w:val="20"/>
                <w:rPrChange w:id="2042" w:author="User" w:date="2023-06-14T19:26:00Z">
                  <w:rPr>
                    <w:rFonts w:ascii="Times New Roman" w:hAnsi="Times New Roman" w:cs="Times New Roman"/>
                    <w:sz w:val="20"/>
                    <w:szCs w:val="20"/>
                  </w:rPr>
                </w:rPrChange>
              </w:rPr>
              <w:t>2,30 per cent</w:t>
            </w:r>
          </w:p>
        </w:tc>
      </w:tr>
    </w:tbl>
    <w:p w:rsidR="00824D51" w:rsidRPr="005930F5" w:rsidRDefault="00824D51" w:rsidP="005930F5">
      <w:pPr>
        <w:spacing w:line="240" w:lineRule="auto"/>
        <w:jc w:val="left"/>
        <w:rPr>
          <w:rFonts w:ascii="Arial" w:hAnsi="Arial" w:cs="Arial"/>
          <w:b/>
          <w:sz w:val="20"/>
          <w:szCs w:val="20"/>
          <w:lang w:val="en-ZA"/>
          <w:rPrChange w:id="2043" w:author="User" w:date="2023-06-14T19:26:00Z">
            <w:rPr>
              <w:rFonts w:ascii="Times New Roman" w:hAnsi="Times New Roman" w:cs="Times New Roman"/>
              <w:b/>
              <w:lang w:val="en-ZA"/>
            </w:rPr>
          </w:rPrChange>
        </w:rPr>
        <w:pPrChange w:id="2044" w:author="User" w:date="2023-06-14T19:26:00Z">
          <w:pPr>
            <w:spacing w:line="360" w:lineRule="auto"/>
          </w:pPr>
        </w:pPrChange>
      </w:pPr>
    </w:p>
    <w:p w:rsidR="00A41D4E" w:rsidRPr="005930F5" w:rsidRDefault="006514A5" w:rsidP="005930F5">
      <w:pPr>
        <w:spacing w:line="240" w:lineRule="auto"/>
        <w:jc w:val="left"/>
        <w:rPr>
          <w:rFonts w:ascii="Arial" w:hAnsi="Arial" w:cs="Arial"/>
          <w:sz w:val="20"/>
          <w:szCs w:val="20"/>
          <w:lang w:val="en-ZA"/>
          <w:rPrChange w:id="2045" w:author="User" w:date="2023-06-14T19:26:00Z">
            <w:rPr>
              <w:rFonts w:ascii="Times New Roman" w:hAnsi="Times New Roman" w:cs="Times New Roman"/>
              <w:lang w:val="en-ZA"/>
            </w:rPr>
          </w:rPrChange>
        </w:rPr>
        <w:pPrChange w:id="2046" w:author="User" w:date="2023-06-14T19:26:00Z">
          <w:pPr>
            <w:spacing w:line="360" w:lineRule="auto"/>
          </w:pPr>
        </w:pPrChange>
      </w:pPr>
      <w:r w:rsidRPr="005930F5">
        <w:rPr>
          <w:rFonts w:ascii="Arial" w:hAnsi="Arial" w:cs="Arial"/>
          <w:sz w:val="20"/>
          <w:szCs w:val="20"/>
          <w:lang w:val="en-ZA"/>
          <w:rPrChange w:id="2047" w:author="User" w:date="2023-06-14T19:26:00Z">
            <w:rPr>
              <w:rFonts w:ascii="Times New Roman" w:hAnsi="Times New Roman" w:cs="Times New Roman"/>
              <w:lang w:val="en-ZA"/>
            </w:rPr>
          </w:rPrChange>
        </w:rPr>
        <w:t xml:space="preserve">Table 10 shows the budget to the Departmental entities. </w:t>
      </w:r>
      <w:r w:rsidR="00A41D4E" w:rsidRPr="005930F5">
        <w:rPr>
          <w:rFonts w:ascii="Arial" w:hAnsi="Arial" w:cs="Arial"/>
          <w:sz w:val="20"/>
          <w:szCs w:val="20"/>
          <w:lang w:val="en-ZA"/>
          <w:rPrChange w:id="2048" w:author="User" w:date="2023-06-14T19:26:00Z">
            <w:rPr>
              <w:rFonts w:ascii="Times New Roman" w:hAnsi="Times New Roman" w:cs="Times New Roman"/>
              <w:lang w:val="en-ZA"/>
            </w:rPr>
          </w:rPrChange>
        </w:rPr>
        <w:t xml:space="preserve">The table shows a significant reduction in </w:t>
      </w:r>
      <w:r w:rsidR="005F4A14" w:rsidRPr="005930F5">
        <w:rPr>
          <w:rFonts w:ascii="Arial" w:hAnsi="Arial" w:cs="Arial"/>
          <w:sz w:val="20"/>
          <w:szCs w:val="20"/>
          <w:lang w:val="en-ZA"/>
          <w:rPrChange w:id="2049" w:author="User" w:date="2023-06-14T19:26:00Z">
            <w:rPr>
              <w:rFonts w:ascii="Times New Roman" w:hAnsi="Times New Roman" w:cs="Times New Roman"/>
              <w:lang w:val="en-ZA"/>
            </w:rPr>
          </w:rPrChange>
        </w:rPr>
        <w:t xml:space="preserve">the </w:t>
      </w:r>
      <w:r w:rsidR="00A41D4E" w:rsidRPr="005930F5">
        <w:rPr>
          <w:rFonts w:ascii="Arial" w:hAnsi="Arial" w:cs="Arial"/>
          <w:sz w:val="20"/>
          <w:szCs w:val="20"/>
          <w:lang w:val="en-ZA"/>
          <w:rPrChange w:id="2050" w:author="User" w:date="2023-06-14T19:26:00Z">
            <w:rPr>
              <w:rFonts w:ascii="Times New Roman" w:hAnsi="Times New Roman" w:cs="Times New Roman"/>
              <w:lang w:val="en-ZA"/>
            </w:rPr>
          </w:rPrChange>
        </w:rPr>
        <w:t xml:space="preserve">budget </w:t>
      </w:r>
      <w:r w:rsidR="005F4A14" w:rsidRPr="005930F5">
        <w:rPr>
          <w:rFonts w:ascii="Arial" w:hAnsi="Arial" w:cs="Arial"/>
          <w:sz w:val="20"/>
          <w:szCs w:val="20"/>
          <w:lang w:val="en-ZA"/>
          <w:rPrChange w:id="2051" w:author="User" w:date="2023-06-14T19:26:00Z">
            <w:rPr>
              <w:rFonts w:ascii="Times New Roman" w:hAnsi="Times New Roman" w:cs="Times New Roman"/>
              <w:lang w:val="en-ZA"/>
            </w:rPr>
          </w:rPrChange>
        </w:rPr>
        <w:t>of</w:t>
      </w:r>
      <w:r w:rsidR="00A41D4E" w:rsidRPr="005930F5">
        <w:rPr>
          <w:rFonts w:ascii="Arial" w:hAnsi="Arial" w:cs="Arial"/>
          <w:sz w:val="20"/>
          <w:szCs w:val="20"/>
          <w:lang w:val="en-ZA"/>
          <w:rPrChange w:id="2052" w:author="User" w:date="2023-06-14T19:26:00Z">
            <w:rPr>
              <w:rFonts w:ascii="Times New Roman" w:hAnsi="Times New Roman" w:cs="Times New Roman"/>
              <w:lang w:val="en-ZA"/>
            </w:rPr>
          </w:rPrChange>
        </w:rPr>
        <w:t xml:space="preserve"> the </w:t>
      </w:r>
      <w:r w:rsidR="005F4A14" w:rsidRPr="005930F5">
        <w:rPr>
          <w:rFonts w:ascii="Arial" w:hAnsi="Arial" w:cs="Arial"/>
          <w:sz w:val="20"/>
          <w:szCs w:val="20"/>
          <w:lang w:val="en-ZA"/>
          <w:rPrChange w:id="2053" w:author="User" w:date="2023-06-14T19:26:00Z">
            <w:rPr>
              <w:rFonts w:ascii="Times New Roman" w:hAnsi="Times New Roman" w:cs="Times New Roman"/>
              <w:lang w:val="en-ZA"/>
            </w:rPr>
          </w:rPrChange>
        </w:rPr>
        <w:t>Human Sciences research council (HSRC)</w:t>
      </w:r>
      <w:r w:rsidR="00A41D4E" w:rsidRPr="005930F5">
        <w:rPr>
          <w:rFonts w:ascii="Arial" w:hAnsi="Arial" w:cs="Arial"/>
          <w:sz w:val="20"/>
          <w:szCs w:val="20"/>
          <w:lang w:val="en-ZA"/>
          <w:rPrChange w:id="2054" w:author="User" w:date="2023-06-14T19:26:00Z">
            <w:rPr>
              <w:rFonts w:ascii="Times New Roman" w:hAnsi="Times New Roman" w:cs="Times New Roman"/>
              <w:lang w:val="en-ZA"/>
            </w:rPr>
          </w:rPrChange>
        </w:rPr>
        <w:t>, dropping from R</w:t>
      </w:r>
      <w:r w:rsidR="005F4A14" w:rsidRPr="005930F5">
        <w:rPr>
          <w:rFonts w:ascii="Arial" w:hAnsi="Arial" w:cs="Arial"/>
          <w:sz w:val="20"/>
          <w:szCs w:val="20"/>
          <w:lang w:val="en-ZA"/>
          <w:rPrChange w:id="2055" w:author="User" w:date="2023-06-14T19:26:00Z">
            <w:rPr>
              <w:rFonts w:ascii="Times New Roman" w:hAnsi="Times New Roman" w:cs="Times New Roman"/>
              <w:lang w:val="en-ZA"/>
            </w:rPr>
          </w:rPrChange>
        </w:rPr>
        <w:t>833.9</w:t>
      </w:r>
      <w:r w:rsidR="00A41D4E" w:rsidRPr="005930F5">
        <w:rPr>
          <w:rFonts w:ascii="Arial" w:hAnsi="Arial" w:cs="Arial"/>
          <w:sz w:val="20"/>
          <w:szCs w:val="20"/>
          <w:lang w:val="en-ZA"/>
          <w:rPrChange w:id="2056" w:author="User" w:date="2023-06-14T19:26:00Z">
            <w:rPr>
              <w:rFonts w:ascii="Times New Roman" w:hAnsi="Times New Roman" w:cs="Times New Roman"/>
              <w:lang w:val="en-ZA"/>
            </w:rPr>
          </w:rPrChange>
        </w:rPr>
        <w:t xml:space="preserve"> million in 2022/23 to R</w:t>
      </w:r>
      <w:r w:rsidR="005F4A14" w:rsidRPr="005930F5">
        <w:rPr>
          <w:rFonts w:ascii="Arial" w:hAnsi="Arial" w:cs="Arial"/>
          <w:sz w:val="20"/>
          <w:szCs w:val="20"/>
          <w:lang w:val="en-ZA"/>
          <w:rPrChange w:id="2057" w:author="User" w:date="2023-06-14T19:26:00Z">
            <w:rPr>
              <w:rFonts w:ascii="Times New Roman" w:hAnsi="Times New Roman" w:cs="Times New Roman"/>
              <w:lang w:val="en-ZA"/>
            </w:rPr>
          </w:rPrChange>
        </w:rPr>
        <w:t>570.8</w:t>
      </w:r>
      <w:r w:rsidR="00A41D4E" w:rsidRPr="005930F5">
        <w:rPr>
          <w:rFonts w:ascii="Arial" w:hAnsi="Arial" w:cs="Arial"/>
          <w:sz w:val="20"/>
          <w:szCs w:val="20"/>
          <w:lang w:val="en-ZA"/>
          <w:rPrChange w:id="2058" w:author="User" w:date="2023-06-14T19:26:00Z">
            <w:rPr>
              <w:rFonts w:ascii="Times New Roman" w:hAnsi="Times New Roman" w:cs="Times New Roman"/>
              <w:lang w:val="en-ZA"/>
            </w:rPr>
          </w:rPrChange>
        </w:rPr>
        <w:t xml:space="preserve"> million in 2023/24, reflecting a decrease of </w:t>
      </w:r>
      <w:r w:rsidR="005F4A14" w:rsidRPr="005930F5">
        <w:rPr>
          <w:rFonts w:ascii="Arial" w:hAnsi="Arial" w:cs="Arial"/>
          <w:sz w:val="20"/>
          <w:szCs w:val="20"/>
          <w:lang w:val="en-ZA"/>
          <w:rPrChange w:id="2059" w:author="User" w:date="2023-06-14T19:26:00Z">
            <w:rPr>
              <w:rFonts w:ascii="Times New Roman" w:hAnsi="Times New Roman" w:cs="Times New Roman"/>
              <w:lang w:val="en-ZA"/>
            </w:rPr>
          </w:rPrChange>
        </w:rPr>
        <w:t>34.8</w:t>
      </w:r>
      <w:r w:rsidR="00A41D4E" w:rsidRPr="005930F5">
        <w:rPr>
          <w:rFonts w:ascii="Arial" w:hAnsi="Arial" w:cs="Arial"/>
          <w:sz w:val="20"/>
          <w:szCs w:val="20"/>
          <w:lang w:val="en-ZA"/>
          <w:rPrChange w:id="2060" w:author="User" w:date="2023-06-14T19:26:00Z">
            <w:rPr>
              <w:rFonts w:ascii="Times New Roman" w:hAnsi="Times New Roman" w:cs="Times New Roman"/>
              <w:lang w:val="en-ZA"/>
            </w:rPr>
          </w:rPrChange>
        </w:rPr>
        <w:t xml:space="preserve"> per cent in real terms. This shows a significant reduction on spending power for the entity. The entity with the highest increase in budget is to N</w:t>
      </w:r>
      <w:r w:rsidR="005F4A14" w:rsidRPr="005930F5">
        <w:rPr>
          <w:rFonts w:ascii="Arial" w:hAnsi="Arial" w:cs="Arial"/>
          <w:sz w:val="20"/>
          <w:szCs w:val="20"/>
          <w:lang w:val="en-ZA"/>
          <w:rPrChange w:id="2061" w:author="User" w:date="2023-06-14T19:26:00Z">
            <w:rPr>
              <w:rFonts w:ascii="Times New Roman" w:hAnsi="Times New Roman" w:cs="Times New Roman"/>
              <w:lang w:val="en-ZA"/>
            </w:rPr>
          </w:rPrChange>
        </w:rPr>
        <w:t>ational Research Foundation (NRF)</w:t>
      </w:r>
      <w:r w:rsidR="00A41D4E" w:rsidRPr="005930F5">
        <w:rPr>
          <w:rFonts w:ascii="Arial" w:hAnsi="Arial" w:cs="Arial"/>
          <w:sz w:val="20"/>
          <w:szCs w:val="20"/>
          <w:lang w:val="en-ZA"/>
          <w:rPrChange w:id="2062" w:author="User" w:date="2023-06-14T19:26:00Z">
            <w:rPr>
              <w:rFonts w:ascii="Times New Roman" w:hAnsi="Times New Roman" w:cs="Times New Roman"/>
              <w:lang w:val="en-ZA"/>
            </w:rPr>
          </w:rPrChange>
        </w:rPr>
        <w:t xml:space="preserve"> with an allocation of R</w:t>
      </w:r>
      <w:r w:rsidR="005F4A14" w:rsidRPr="005930F5">
        <w:rPr>
          <w:rFonts w:ascii="Arial" w:hAnsi="Arial" w:cs="Arial"/>
          <w:sz w:val="20"/>
          <w:szCs w:val="20"/>
          <w:lang w:val="en-ZA"/>
          <w:rPrChange w:id="2063" w:author="User" w:date="2023-06-14T19:26:00Z">
            <w:rPr>
              <w:rFonts w:ascii="Times New Roman" w:hAnsi="Times New Roman" w:cs="Times New Roman"/>
              <w:lang w:val="en-ZA"/>
            </w:rPr>
          </w:rPrChange>
        </w:rPr>
        <w:t>4.87</w:t>
      </w:r>
      <w:r w:rsidR="00A41D4E" w:rsidRPr="005930F5">
        <w:rPr>
          <w:rFonts w:ascii="Arial" w:hAnsi="Arial" w:cs="Arial"/>
          <w:sz w:val="20"/>
          <w:szCs w:val="20"/>
          <w:lang w:val="en-ZA"/>
          <w:rPrChange w:id="2064" w:author="User" w:date="2023-06-14T19:26:00Z">
            <w:rPr>
              <w:rFonts w:ascii="Times New Roman" w:hAnsi="Times New Roman" w:cs="Times New Roman"/>
              <w:lang w:val="en-ZA"/>
            </w:rPr>
          </w:rPrChange>
        </w:rPr>
        <w:t xml:space="preserve"> billion in 2023/24,</w:t>
      </w:r>
      <w:r w:rsidR="005F4A14" w:rsidRPr="005930F5">
        <w:rPr>
          <w:rFonts w:ascii="Arial" w:hAnsi="Arial" w:cs="Arial"/>
          <w:sz w:val="20"/>
          <w:szCs w:val="20"/>
          <w:lang w:val="en-ZA"/>
          <w:rPrChange w:id="2065" w:author="User" w:date="2023-06-14T19:26:00Z">
            <w:rPr>
              <w:rFonts w:ascii="Times New Roman" w:hAnsi="Times New Roman" w:cs="Times New Roman"/>
              <w:lang w:val="en-ZA"/>
            </w:rPr>
          </w:rPrChange>
        </w:rPr>
        <w:t xml:space="preserve"> or 8 per cent real increase</w:t>
      </w:r>
      <w:r w:rsidR="00A41D4E" w:rsidRPr="005930F5">
        <w:rPr>
          <w:rFonts w:ascii="Arial" w:hAnsi="Arial" w:cs="Arial"/>
          <w:sz w:val="20"/>
          <w:szCs w:val="20"/>
          <w:lang w:val="en-ZA"/>
          <w:rPrChange w:id="2066" w:author="User" w:date="2023-06-14T19:26:00Z">
            <w:rPr>
              <w:rFonts w:ascii="Times New Roman" w:hAnsi="Times New Roman" w:cs="Times New Roman"/>
              <w:lang w:val="en-ZA"/>
            </w:rPr>
          </w:rPrChange>
        </w:rPr>
        <w:t xml:space="preserve">. </w:t>
      </w:r>
    </w:p>
    <w:p w:rsidR="004843A8" w:rsidRPr="005930F5" w:rsidRDefault="004843A8" w:rsidP="005930F5">
      <w:pPr>
        <w:spacing w:line="240" w:lineRule="auto"/>
        <w:jc w:val="left"/>
        <w:rPr>
          <w:rFonts w:ascii="Arial" w:hAnsi="Arial" w:cs="Arial"/>
          <w:sz w:val="20"/>
          <w:szCs w:val="20"/>
          <w:rPrChange w:id="2067" w:author="User" w:date="2023-06-14T19:26:00Z">
            <w:rPr>
              <w:rFonts w:ascii="Times New Roman" w:hAnsi="Times New Roman" w:cs="Times New Roman"/>
            </w:rPr>
          </w:rPrChange>
        </w:rPr>
        <w:pPrChange w:id="2068" w:author="User" w:date="2023-06-14T19:26:00Z">
          <w:pPr>
            <w:spacing w:line="360" w:lineRule="auto"/>
          </w:pPr>
        </w:pPrChange>
      </w:pPr>
    </w:p>
    <w:p w:rsidR="00BC352F" w:rsidRPr="005930F5" w:rsidRDefault="00BC352F" w:rsidP="005930F5">
      <w:pPr>
        <w:spacing w:line="240" w:lineRule="auto"/>
        <w:jc w:val="left"/>
        <w:rPr>
          <w:rFonts w:ascii="Arial" w:hAnsi="Arial" w:cs="Arial"/>
          <w:b/>
          <w:sz w:val="20"/>
          <w:szCs w:val="20"/>
          <w:lang w:val="en-ZA"/>
          <w:rPrChange w:id="2069" w:author="User" w:date="2023-06-14T19:26:00Z">
            <w:rPr>
              <w:rFonts w:ascii="Times New Roman" w:hAnsi="Times New Roman" w:cs="Times New Roman"/>
              <w:b/>
              <w:lang w:val="en-ZA"/>
            </w:rPr>
          </w:rPrChange>
        </w:rPr>
        <w:pPrChange w:id="2070" w:author="User" w:date="2023-06-14T19:26:00Z">
          <w:pPr>
            <w:spacing w:line="360" w:lineRule="auto"/>
          </w:pPr>
        </w:pPrChange>
      </w:pPr>
      <w:r w:rsidRPr="005930F5">
        <w:rPr>
          <w:rFonts w:ascii="Arial" w:hAnsi="Arial" w:cs="Arial"/>
          <w:b/>
          <w:sz w:val="20"/>
          <w:szCs w:val="20"/>
          <w:lang w:val="en-ZA"/>
          <w:rPrChange w:id="2071" w:author="User" w:date="2023-06-14T19:26:00Z">
            <w:rPr>
              <w:rFonts w:ascii="Times New Roman" w:hAnsi="Times New Roman" w:cs="Times New Roman"/>
              <w:b/>
              <w:lang w:val="en-ZA"/>
            </w:rPr>
          </w:rPrChange>
        </w:rPr>
        <w:t xml:space="preserve">8. Committee Deliberations on </w:t>
      </w:r>
      <w:r w:rsidR="00767CDA" w:rsidRPr="005930F5">
        <w:rPr>
          <w:rFonts w:ascii="Arial" w:hAnsi="Arial" w:cs="Arial"/>
          <w:b/>
          <w:sz w:val="20"/>
          <w:szCs w:val="20"/>
          <w:lang w:val="en-ZA"/>
          <w:rPrChange w:id="2072" w:author="User" w:date="2023-06-14T19:26:00Z">
            <w:rPr>
              <w:rFonts w:ascii="Times New Roman" w:hAnsi="Times New Roman" w:cs="Times New Roman"/>
              <w:b/>
              <w:lang w:val="en-ZA"/>
            </w:rPr>
          </w:rPrChange>
        </w:rPr>
        <w:t>D</w:t>
      </w:r>
      <w:r w:rsidR="002B3B95" w:rsidRPr="005930F5">
        <w:rPr>
          <w:rFonts w:ascii="Arial" w:hAnsi="Arial" w:cs="Arial"/>
          <w:b/>
          <w:sz w:val="20"/>
          <w:szCs w:val="20"/>
          <w:lang w:val="en-ZA"/>
          <w:rPrChange w:id="2073" w:author="User" w:date="2023-06-14T19:26:00Z">
            <w:rPr>
              <w:rFonts w:ascii="Times New Roman" w:hAnsi="Times New Roman" w:cs="Times New Roman"/>
              <w:b/>
              <w:lang w:val="en-ZA"/>
            </w:rPr>
          </w:rPrChange>
        </w:rPr>
        <w:t>SI</w:t>
      </w:r>
      <w:r w:rsidR="00767CDA" w:rsidRPr="005930F5">
        <w:rPr>
          <w:rFonts w:ascii="Arial" w:hAnsi="Arial" w:cs="Arial"/>
          <w:b/>
          <w:sz w:val="20"/>
          <w:szCs w:val="20"/>
          <w:lang w:val="en-ZA"/>
          <w:rPrChange w:id="2074" w:author="User" w:date="2023-06-14T19:26:00Z">
            <w:rPr>
              <w:rFonts w:ascii="Times New Roman" w:hAnsi="Times New Roman" w:cs="Times New Roman"/>
              <w:b/>
              <w:lang w:val="en-ZA"/>
            </w:rPr>
          </w:rPrChange>
        </w:rPr>
        <w:t xml:space="preserve"> </w:t>
      </w:r>
      <w:r w:rsidRPr="005930F5">
        <w:rPr>
          <w:rFonts w:ascii="Arial" w:hAnsi="Arial" w:cs="Arial"/>
          <w:b/>
          <w:sz w:val="20"/>
          <w:szCs w:val="20"/>
          <w:lang w:val="en-ZA"/>
          <w:rPrChange w:id="2075" w:author="User" w:date="2023-06-14T19:26:00Z">
            <w:rPr>
              <w:rFonts w:ascii="Times New Roman" w:hAnsi="Times New Roman" w:cs="Times New Roman"/>
              <w:b/>
              <w:lang w:val="en-ZA"/>
            </w:rPr>
          </w:rPrChange>
        </w:rPr>
        <w:t>APP and Budget</w:t>
      </w:r>
    </w:p>
    <w:p w:rsidR="00BC352F" w:rsidRPr="005930F5" w:rsidRDefault="00BC352F" w:rsidP="005930F5">
      <w:pPr>
        <w:spacing w:line="240" w:lineRule="auto"/>
        <w:ind w:left="564" w:hanging="564"/>
        <w:jc w:val="left"/>
        <w:rPr>
          <w:rFonts w:ascii="Arial" w:hAnsi="Arial" w:cs="Arial"/>
          <w:b/>
          <w:sz w:val="20"/>
          <w:szCs w:val="20"/>
          <w:rPrChange w:id="2076" w:author="User" w:date="2023-06-14T19:26:00Z">
            <w:rPr>
              <w:rFonts w:ascii="Times New Roman" w:hAnsi="Times New Roman" w:cs="Times New Roman"/>
              <w:b/>
            </w:rPr>
          </w:rPrChange>
        </w:rPr>
        <w:pPrChange w:id="2077" w:author="User" w:date="2023-06-14T19:26:00Z">
          <w:pPr>
            <w:spacing w:line="360" w:lineRule="auto"/>
            <w:ind w:left="564" w:hanging="564"/>
          </w:pPr>
        </w:pPrChange>
      </w:pPr>
      <w:r w:rsidRPr="005930F5">
        <w:rPr>
          <w:rFonts w:ascii="Arial" w:hAnsi="Arial" w:cs="Arial"/>
          <w:b/>
          <w:sz w:val="20"/>
          <w:szCs w:val="20"/>
          <w:rPrChange w:id="2078" w:author="User" w:date="2023-06-14T19:26:00Z">
            <w:rPr>
              <w:rFonts w:ascii="Times New Roman" w:hAnsi="Times New Roman" w:cs="Times New Roman"/>
              <w:b/>
            </w:rPr>
          </w:rPrChange>
        </w:rPr>
        <w:t>8.1.</w:t>
      </w:r>
      <w:r w:rsidRPr="005930F5">
        <w:rPr>
          <w:rFonts w:ascii="Arial" w:hAnsi="Arial" w:cs="Arial"/>
          <w:b/>
          <w:sz w:val="20"/>
          <w:szCs w:val="20"/>
          <w:rPrChange w:id="2079" w:author="User" w:date="2023-06-14T19:26:00Z">
            <w:rPr>
              <w:rFonts w:ascii="Times New Roman" w:hAnsi="Times New Roman" w:cs="Times New Roman"/>
              <w:b/>
            </w:rPr>
          </w:rPrChange>
        </w:rPr>
        <w:tab/>
        <w:t xml:space="preserve">Committee Observations on National Department of </w:t>
      </w:r>
      <w:r w:rsidR="002B3B95" w:rsidRPr="005930F5">
        <w:rPr>
          <w:rFonts w:ascii="Arial" w:hAnsi="Arial" w:cs="Arial"/>
          <w:b/>
          <w:sz w:val="20"/>
          <w:szCs w:val="20"/>
          <w:rPrChange w:id="2080" w:author="User" w:date="2023-06-14T19:26:00Z">
            <w:rPr>
              <w:rFonts w:ascii="Times New Roman" w:hAnsi="Times New Roman" w:cs="Times New Roman"/>
              <w:b/>
            </w:rPr>
          </w:rPrChange>
        </w:rPr>
        <w:t>Science and Innovation (DSI)</w:t>
      </w:r>
    </w:p>
    <w:p w:rsidR="00BC352F" w:rsidRPr="005930F5" w:rsidRDefault="00BC352F" w:rsidP="005930F5">
      <w:pPr>
        <w:spacing w:line="240" w:lineRule="auto"/>
        <w:jc w:val="left"/>
        <w:rPr>
          <w:rFonts w:ascii="Arial" w:hAnsi="Arial" w:cs="Arial"/>
          <w:sz w:val="20"/>
          <w:szCs w:val="20"/>
          <w:rPrChange w:id="2081" w:author="User" w:date="2023-06-14T19:26:00Z">
            <w:rPr>
              <w:rFonts w:ascii="Times New Roman" w:hAnsi="Times New Roman" w:cs="Times New Roman"/>
            </w:rPr>
          </w:rPrChange>
        </w:rPr>
        <w:pPrChange w:id="2082" w:author="User" w:date="2023-06-14T19:26:00Z">
          <w:pPr>
            <w:spacing w:line="360" w:lineRule="auto"/>
          </w:pPr>
        </w:pPrChange>
      </w:pPr>
      <w:r w:rsidRPr="005930F5">
        <w:rPr>
          <w:rFonts w:ascii="Arial" w:hAnsi="Arial" w:cs="Arial"/>
          <w:sz w:val="20"/>
          <w:szCs w:val="20"/>
          <w:rPrChange w:id="2083" w:author="User" w:date="2023-06-14T19:26:00Z">
            <w:rPr>
              <w:rFonts w:ascii="Times New Roman" w:hAnsi="Times New Roman" w:cs="Times New Roman"/>
            </w:rPr>
          </w:rPrChange>
        </w:rPr>
        <w:t>The Committee, having considered and deliberated on the Annual Performance Plans 2023/24</w:t>
      </w:r>
      <w:r w:rsidR="000D4EA2" w:rsidRPr="005930F5">
        <w:rPr>
          <w:rFonts w:ascii="Arial" w:hAnsi="Arial" w:cs="Arial"/>
          <w:sz w:val="20"/>
          <w:szCs w:val="20"/>
          <w:rPrChange w:id="2084" w:author="User" w:date="2023-06-14T19:26:00Z">
            <w:rPr>
              <w:rFonts w:ascii="Times New Roman" w:hAnsi="Times New Roman" w:cs="Times New Roman"/>
            </w:rPr>
          </w:rPrChange>
        </w:rPr>
        <w:t xml:space="preserve"> of the Department of </w:t>
      </w:r>
      <w:r w:rsidR="00EF5379" w:rsidRPr="005930F5">
        <w:rPr>
          <w:rFonts w:ascii="Arial" w:hAnsi="Arial" w:cs="Arial"/>
          <w:sz w:val="20"/>
          <w:szCs w:val="20"/>
          <w:rPrChange w:id="2085" w:author="User" w:date="2023-06-14T19:26:00Z">
            <w:rPr>
              <w:rFonts w:ascii="Times New Roman" w:hAnsi="Times New Roman" w:cs="Times New Roman"/>
            </w:rPr>
          </w:rPrChange>
        </w:rPr>
        <w:t>Science and Innovation made</w:t>
      </w:r>
      <w:r w:rsidRPr="005930F5">
        <w:rPr>
          <w:rFonts w:ascii="Arial" w:hAnsi="Arial" w:cs="Arial"/>
          <w:sz w:val="20"/>
          <w:szCs w:val="20"/>
          <w:rPrChange w:id="2086" w:author="User" w:date="2023-06-14T19:26:00Z">
            <w:rPr>
              <w:rFonts w:ascii="Times New Roman" w:hAnsi="Times New Roman" w:cs="Times New Roman"/>
            </w:rPr>
          </w:rPrChange>
        </w:rPr>
        <w:t xml:space="preserve"> the following key observations</w:t>
      </w:r>
      <w:r w:rsidR="00C714F8" w:rsidRPr="005930F5">
        <w:rPr>
          <w:rFonts w:ascii="Arial" w:hAnsi="Arial" w:cs="Arial"/>
          <w:sz w:val="20"/>
          <w:szCs w:val="20"/>
          <w:rPrChange w:id="2087" w:author="User" w:date="2023-06-14T19:26:00Z">
            <w:rPr>
              <w:rFonts w:ascii="Times New Roman" w:hAnsi="Times New Roman" w:cs="Times New Roman"/>
            </w:rPr>
          </w:rPrChange>
        </w:rPr>
        <w:t xml:space="preserve"> and requests</w:t>
      </w:r>
      <w:r w:rsidRPr="005930F5">
        <w:rPr>
          <w:rFonts w:ascii="Arial" w:hAnsi="Arial" w:cs="Arial"/>
          <w:sz w:val="20"/>
          <w:szCs w:val="20"/>
          <w:rPrChange w:id="2088" w:author="User" w:date="2023-06-14T19:26:00Z">
            <w:rPr>
              <w:rFonts w:ascii="Times New Roman" w:hAnsi="Times New Roman" w:cs="Times New Roman"/>
            </w:rPr>
          </w:rPrChange>
        </w:rPr>
        <w:t>:</w:t>
      </w:r>
    </w:p>
    <w:p w:rsidR="002B3B95" w:rsidRPr="005930F5" w:rsidRDefault="002B3B95" w:rsidP="005930F5">
      <w:pPr>
        <w:spacing w:line="240" w:lineRule="auto"/>
        <w:jc w:val="left"/>
        <w:rPr>
          <w:rFonts w:ascii="Arial" w:hAnsi="Arial" w:cs="Arial"/>
          <w:sz w:val="20"/>
          <w:szCs w:val="20"/>
          <w:rPrChange w:id="2089" w:author="User" w:date="2023-06-14T19:26:00Z">
            <w:rPr>
              <w:rFonts w:ascii="Times New Roman" w:hAnsi="Times New Roman" w:cs="Times New Roman"/>
            </w:rPr>
          </w:rPrChange>
        </w:rPr>
        <w:pPrChange w:id="2090" w:author="User" w:date="2023-06-14T19:26:00Z">
          <w:pPr>
            <w:spacing w:line="360" w:lineRule="auto"/>
          </w:pPr>
        </w:pPrChange>
      </w:pPr>
    </w:p>
    <w:p w:rsidR="00C714F8" w:rsidRPr="005930F5" w:rsidRDefault="00C714F8" w:rsidP="005930F5">
      <w:pPr>
        <w:pStyle w:val="ListParagraph"/>
        <w:numPr>
          <w:ilvl w:val="0"/>
          <w:numId w:val="36"/>
        </w:numPr>
        <w:spacing w:line="240" w:lineRule="auto"/>
        <w:jc w:val="left"/>
        <w:rPr>
          <w:rFonts w:cs="Arial"/>
          <w:sz w:val="20"/>
          <w:szCs w:val="20"/>
          <w:rPrChange w:id="2091" w:author="User" w:date="2023-06-14T19:26:00Z">
            <w:rPr>
              <w:rFonts w:ascii="Times New Roman" w:hAnsi="Times New Roman" w:cs="Times New Roman"/>
              <w:sz w:val="24"/>
              <w:szCs w:val="24"/>
            </w:rPr>
          </w:rPrChange>
        </w:rPr>
        <w:pPrChange w:id="2092" w:author="User" w:date="2023-06-14T19:26:00Z">
          <w:pPr>
            <w:pStyle w:val="ListParagraph"/>
            <w:numPr>
              <w:numId w:val="36"/>
            </w:numPr>
            <w:spacing w:line="360" w:lineRule="auto"/>
            <w:ind w:left="360" w:hanging="360"/>
          </w:pPr>
        </w:pPrChange>
      </w:pPr>
      <w:r w:rsidRPr="005930F5">
        <w:rPr>
          <w:rFonts w:cs="Arial"/>
          <w:sz w:val="20"/>
          <w:szCs w:val="20"/>
          <w:rPrChange w:id="2093" w:author="User" w:date="2023-06-14T19:26:00Z">
            <w:rPr>
              <w:rFonts w:ascii="Times New Roman" w:hAnsi="Times New Roman" w:cs="Times New Roman"/>
              <w:sz w:val="24"/>
              <w:szCs w:val="24"/>
            </w:rPr>
          </w:rPrChange>
        </w:rPr>
        <w:t>F</w:t>
      </w:r>
      <w:r w:rsidR="002B3B95" w:rsidRPr="005930F5">
        <w:rPr>
          <w:rFonts w:cs="Arial"/>
          <w:sz w:val="20"/>
          <w:szCs w:val="20"/>
          <w:rPrChange w:id="2094" w:author="User" w:date="2023-06-14T19:26:00Z">
            <w:rPr>
              <w:rFonts w:ascii="Times New Roman" w:hAnsi="Times New Roman" w:cs="Times New Roman"/>
              <w:sz w:val="24"/>
              <w:szCs w:val="24"/>
            </w:rPr>
          </w:rPrChange>
        </w:rPr>
        <w:t>or the DSI to provide an update on the challenges and progress made whilst working alongside the Department of Tourism and the Northern Cape Provincial Government</w:t>
      </w:r>
      <w:r w:rsidRPr="005930F5">
        <w:rPr>
          <w:rFonts w:cs="Arial"/>
          <w:sz w:val="20"/>
          <w:szCs w:val="20"/>
          <w:rPrChange w:id="2095" w:author="User" w:date="2023-06-14T19:26:00Z">
            <w:rPr>
              <w:rFonts w:ascii="Times New Roman" w:hAnsi="Times New Roman" w:cs="Times New Roman"/>
              <w:sz w:val="24"/>
              <w:szCs w:val="24"/>
            </w:rPr>
          </w:rPrChange>
        </w:rPr>
        <w:t xml:space="preserve">; </w:t>
      </w:r>
      <w:r w:rsidR="002B3B95" w:rsidRPr="005930F5">
        <w:rPr>
          <w:rFonts w:cs="Arial"/>
          <w:sz w:val="20"/>
          <w:szCs w:val="20"/>
          <w:rPrChange w:id="2096" w:author="User" w:date="2023-06-14T19:26:00Z">
            <w:rPr>
              <w:rFonts w:ascii="Times New Roman" w:hAnsi="Times New Roman" w:cs="Times New Roman"/>
              <w:sz w:val="24"/>
              <w:szCs w:val="24"/>
            </w:rPr>
          </w:rPrChange>
        </w:rPr>
        <w:t>What were the details of the appointed service providers in terms of expectations and responsibilities, and why could such not be fulfilled by one of the public partners</w:t>
      </w:r>
      <w:r w:rsidRPr="005930F5">
        <w:rPr>
          <w:rFonts w:cs="Arial"/>
          <w:sz w:val="20"/>
          <w:szCs w:val="20"/>
          <w:rPrChange w:id="2097" w:author="User" w:date="2023-06-14T19:26:00Z">
            <w:rPr>
              <w:rFonts w:ascii="Times New Roman" w:hAnsi="Times New Roman" w:cs="Times New Roman"/>
              <w:sz w:val="24"/>
              <w:szCs w:val="24"/>
            </w:rPr>
          </w:rPrChange>
        </w:rPr>
        <w:t>;</w:t>
      </w:r>
      <w:r w:rsidR="002B3B95" w:rsidRPr="005930F5">
        <w:rPr>
          <w:rFonts w:cs="Arial"/>
          <w:sz w:val="20"/>
          <w:szCs w:val="20"/>
          <w:rPrChange w:id="2098" w:author="User" w:date="2023-06-14T19:26:00Z">
            <w:rPr>
              <w:rFonts w:ascii="Times New Roman" w:hAnsi="Times New Roman" w:cs="Times New Roman"/>
              <w:sz w:val="24"/>
              <w:szCs w:val="24"/>
            </w:rPr>
          </w:rPrChange>
        </w:rPr>
        <w:t xml:space="preserve"> the DSI to highlight an oversight method linked to the mentioned National Astro-tourism Strategy, and to say how the Committee could assist the DSI to achieve its intended outcomes. </w:t>
      </w:r>
      <w:r w:rsidRPr="005930F5">
        <w:rPr>
          <w:rFonts w:cs="Arial"/>
          <w:sz w:val="20"/>
          <w:szCs w:val="20"/>
          <w:rPrChange w:id="2099" w:author="User" w:date="2023-06-14T19:26:00Z">
            <w:rPr>
              <w:rFonts w:ascii="Times New Roman" w:hAnsi="Times New Roman" w:cs="Times New Roman"/>
              <w:sz w:val="24"/>
              <w:szCs w:val="24"/>
            </w:rPr>
          </w:rPrChange>
        </w:rPr>
        <w:t>If</w:t>
      </w:r>
      <w:r w:rsidR="002B3B95" w:rsidRPr="005930F5">
        <w:rPr>
          <w:rFonts w:cs="Arial"/>
          <w:sz w:val="20"/>
          <w:szCs w:val="20"/>
          <w:rPrChange w:id="2100" w:author="User" w:date="2023-06-14T19:26:00Z">
            <w:rPr>
              <w:rFonts w:ascii="Times New Roman" w:hAnsi="Times New Roman" w:cs="Times New Roman"/>
              <w:sz w:val="24"/>
              <w:szCs w:val="24"/>
            </w:rPr>
          </w:rPrChange>
        </w:rPr>
        <w:t xml:space="preserve"> the Department</w:t>
      </w:r>
      <w:r w:rsidRPr="005930F5">
        <w:rPr>
          <w:rFonts w:cs="Arial"/>
          <w:sz w:val="20"/>
          <w:szCs w:val="20"/>
          <w:rPrChange w:id="2101" w:author="User" w:date="2023-06-14T19:26:00Z">
            <w:rPr>
              <w:rFonts w:ascii="Times New Roman" w:hAnsi="Times New Roman" w:cs="Times New Roman"/>
              <w:sz w:val="24"/>
              <w:szCs w:val="24"/>
            </w:rPr>
          </w:rPrChange>
        </w:rPr>
        <w:t xml:space="preserve"> could</w:t>
      </w:r>
      <w:r w:rsidR="002B3B95" w:rsidRPr="005930F5">
        <w:rPr>
          <w:rFonts w:cs="Arial"/>
          <w:sz w:val="20"/>
          <w:szCs w:val="20"/>
          <w:rPrChange w:id="2102" w:author="User" w:date="2023-06-14T19:26:00Z">
            <w:rPr>
              <w:rFonts w:ascii="Times New Roman" w:hAnsi="Times New Roman" w:cs="Times New Roman"/>
              <w:sz w:val="24"/>
              <w:szCs w:val="24"/>
            </w:rPr>
          </w:rPrChange>
        </w:rPr>
        <w:t xml:space="preserve"> elaborate on the identified gaps in the DSI legislation and policy which were the potential cause for the underfunding</w:t>
      </w:r>
      <w:r w:rsidRPr="005930F5">
        <w:rPr>
          <w:rFonts w:cs="Arial"/>
          <w:sz w:val="20"/>
          <w:szCs w:val="20"/>
          <w:rPrChange w:id="2103" w:author="User" w:date="2023-06-14T19:26:00Z">
            <w:rPr>
              <w:rFonts w:ascii="Times New Roman" w:hAnsi="Times New Roman" w:cs="Times New Roman"/>
              <w:sz w:val="24"/>
              <w:szCs w:val="24"/>
            </w:rPr>
          </w:rPrChange>
        </w:rPr>
        <w:t>;</w:t>
      </w:r>
      <w:r w:rsidR="002B3B95" w:rsidRPr="005930F5">
        <w:rPr>
          <w:rFonts w:cs="Arial"/>
          <w:sz w:val="20"/>
          <w:szCs w:val="20"/>
          <w:rPrChange w:id="2104" w:author="User" w:date="2023-06-14T19:26:00Z">
            <w:rPr>
              <w:rFonts w:ascii="Times New Roman" w:hAnsi="Times New Roman" w:cs="Times New Roman"/>
              <w:sz w:val="24"/>
              <w:szCs w:val="24"/>
            </w:rPr>
          </w:rPrChange>
        </w:rPr>
        <w:t xml:space="preserve"> the DSI </w:t>
      </w:r>
      <w:r w:rsidRPr="005930F5">
        <w:rPr>
          <w:rFonts w:cs="Arial"/>
          <w:sz w:val="20"/>
          <w:szCs w:val="20"/>
          <w:rPrChange w:id="2105" w:author="User" w:date="2023-06-14T19:26:00Z">
            <w:rPr>
              <w:rFonts w:ascii="Times New Roman" w:hAnsi="Times New Roman" w:cs="Times New Roman"/>
              <w:sz w:val="24"/>
              <w:szCs w:val="24"/>
            </w:rPr>
          </w:rPrChange>
        </w:rPr>
        <w:t xml:space="preserve">to </w:t>
      </w:r>
      <w:r w:rsidR="002B3B95" w:rsidRPr="005930F5">
        <w:rPr>
          <w:rFonts w:cs="Arial"/>
          <w:sz w:val="20"/>
          <w:szCs w:val="20"/>
          <w:rPrChange w:id="2106" w:author="User" w:date="2023-06-14T19:26:00Z">
            <w:rPr>
              <w:rFonts w:ascii="Times New Roman" w:hAnsi="Times New Roman" w:cs="Times New Roman"/>
              <w:sz w:val="24"/>
              <w:szCs w:val="24"/>
            </w:rPr>
          </w:rPrChange>
        </w:rPr>
        <w:t>clarify who the ‘large private sector funded’ was</w:t>
      </w:r>
      <w:r w:rsidRPr="005930F5">
        <w:rPr>
          <w:rFonts w:cs="Arial"/>
          <w:sz w:val="20"/>
          <w:szCs w:val="20"/>
          <w:rPrChange w:id="2107" w:author="User" w:date="2023-06-14T19:26:00Z">
            <w:rPr>
              <w:rFonts w:ascii="Times New Roman" w:hAnsi="Times New Roman" w:cs="Times New Roman"/>
              <w:sz w:val="24"/>
              <w:szCs w:val="24"/>
            </w:rPr>
          </w:rPrChange>
        </w:rPr>
        <w:t>;</w:t>
      </w:r>
      <w:r w:rsidR="002B3B95" w:rsidRPr="005930F5">
        <w:rPr>
          <w:rFonts w:cs="Arial"/>
          <w:sz w:val="20"/>
          <w:szCs w:val="20"/>
          <w:rPrChange w:id="2108" w:author="User" w:date="2023-06-14T19:26:00Z">
            <w:rPr>
              <w:rFonts w:ascii="Times New Roman" w:hAnsi="Times New Roman" w:cs="Times New Roman"/>
              <w:sz w:val="24"/>
              <w:szCs w:val="24"/>
            </w:rPr>
          </w:rPrChange>
        </w:rPr>
        <w:t xml:space="preserve"> the DSI</w:t>
      </w:r>
      <w:r w:rsidRPr="005930F5">
        <w:rPr>
          <w:rFonts w:cs="Arial"/>
          <w:sz w:val="20"/>
          <w:szCs w:val="20"/>
          <w:rPrChange w:id="2109" w:author="User" w:date="2023-06-14T19:26:00Z">
            <w:rPr>
              <w:rFonts w:ascii="Times New Roman" w:hAnsi="Times New Roman" w:cs="Times New Roman"/>
              <w:sz w:val="24"/>
              <w:szCs w:val="24"/>
            </w:rPr>
          </w:rPrChange>
        </w:rPr>
        <w:t xml:space="preserve"> to</w:t>
      </w:r>
      <w:r w:rsidR="002B3B95" w:rsidRPr="005930F5">
        <w:rPr>
          <w:rFonts w:cs="Arial"/>
          <w:sz w:val="20"/>
          <w:szCs w:val="20"/>
          <w:rPrChange w:id="2110" w:author="User" w:date="2023-06-14T19:26:00Z">
            <w:rPr>
              <w:rFonts w:ascii="Times New Roman" w:hAnsi="Times New Roman" w:cs="Times New Roman"/>
              <w:sz w:val="24"/>
              <w:szCs w:val="24"/>
            </w:rPr>
          </w:rPrChange>
        </w:rPr>
        <w:t xml:space="preserve"> list the potential risk factors which might cause the country to lose the mentioned advantages provided for by the Northern Cape</w:t>
      </w:r>
      <w:r w:rsidRPr="005930F5">
        <w:rPr>
          <w:rFonts w:cs="Arial"/>
          <w:sz w:val="20"/>
          <w:szCs w:val="20"/>
          <w:rPrChange w:id="2111" w:author="User" w:date="2023-06-14T19:26:00Z">
            <w:rPr>
              <w:rFonts w:ascii="Times New Roman" w:hAnsi="Times New Roman" w:cs="Times New Roman"/>
              <w:sz w:val="24"/>
              <w:szCs w:val="24"/>
            </w:rPr>
          </w:rPrChange>
        </w:rPr>
        <w:t>; and</w:t>
      </w:r>
      <w:r w:rsidR="002B3B95" w:rsidRPr="005930F5">
        <w:rPr>
          <w:rFonts w:cs="Arial"/>
          <w:sz w:val="20"/>
          <w:szCs w:val="20"/>
          <w:rPrChange w:id="2112" w:author="User" w:date="2023-06-14T19:26:00Z">
            <w:rPr>
              <w:rFonts w:ascii="Times New Roman" w:hAnsi="Times New Roman" w:cs="Times New Roman"/>
              <w:sz w:val="24"/>
              <w:szCs w:val="24"/>
            </w:rPr>
          </w:rPrChange>
        </w:rPr>
        <w:t xml:space="preserve"> </w:t>
      </w:r>
      <w:r w:rsidRPr="005930F5">
        <w:rPr>
          <w:rFonts w:cs="Arial"/>
          <w:sz w:val="20"/>
          <w:szCs w:val="20"/>
          <w:rPrChange w:id="2113" w:author="User" w:date="2023-06-14T19:26:00Z">
            <w:rPr>
              <w:rFonts w:ascii="Times New Roman" w:hAnsi="Times New Roman" w:cs="Times New Roman"/>
              <w:sz w:val="24"/>
              <w:szCs w:val="24"/>
            </w:rPr>
          </w:rPrChange>
        </w:rPr>
        <w:t>the Department</w:t>
      </w:r>
      <w:r w:rsidR="002B3B95" w:rsidRPr="005930F5">
        <w:rPr>
          <w:rFonts w:cs="Arial"/>
          <w:sz w:val="20"/>
          <w:szCs w:val="20"/>
          <w:rPrChange w:id="2114" w:author="User" w:date="2023-06-14T19:26:00Z">
            <w:rPr>
              <w:rFonts w:ascii="Times New Roman" w:hAnsi="Times New Roman" w:cs="Times New Roman"/>
              <w:sz w:val="24"/>
              <w:szCs w:val="24"/>
            </w:rPr>
          </w:rPrChange>
        </w:rPr>
        <w:t xml:space="preserve"> to highlight an oversight needed for the geographical advantage which the Committee might assist in achieving the intended outcome.</w:t>
      </w:r>
    </w:p>
    <w:p w:rsidR="00853065" w:rsidRPr="005930F5" w:rsidRDefault="003330DC" w:rsidP="005930F5">
      <w:pPr>
        <w:pStyle w:val="ListParagraph"/>
        <w:numPr>
          <w:ilvl w:val="0"/>
          <w:numId w:val="36"/>
        </w:numPr>
        <w:spacing w:line="240" w:lineRule="auto"/>
        <w:jc w:val="left"/>
        <w:rPr>
          <w:rFonts w:cs="Arial"/>
          <w:sz w:val="20"/>
          <w:szCs w:val="20"/>
          <w:rPrChange w:id="2115" w:author="User" w:date="2023-06-14T19:26:00Z">
            <w:rPr>
              <w:rFonts w:ascii="Times New Roman" w:hAnsi="Times New Roman" w:cs="Times New Roman"/>
              <w:sz w:val="24"/>
              <w:szCs w:val="24"/>
            </w:rPr>
          </w:rPrChange>
        </w:rPr>
        <w:pPrChange w:id="2116" w:author="User" w:date="2023-06-14T19:26:00Z">
          <w:pPr>
            <w:pStyle w:val="ListParagraph"/>
            <w:numPr>
              <w:numId w:val="36"/>
            </w:numPr>
            <w:spacing w:line="360" w:lineRule="auto"/>
            <w:ind w:left="360" w:hanging="360"/>
          </w:pPr>
        </w:pPrChange>
      </w:pPr>
      <w:r w:rsidRPr="005930F5">
        <w:rPr>
          <w:rFonts w:cs="Arial"/>
          <w:sz w:val="20"/>
          <w:szCs w:val="20"/>
          <w:rPrChange w:id="2117" w:author="User" w:date="2023-06-14T19:26:00Z">
            <w:rPr>
              <w:rFonts w:ascii="Times New Roman" w:hAnsi="Times New Roman" w:cs="Times New Roman"/>
              <w:sz w:val="24"/>
              <w:szCs w:val="24"/>
            </w:rPr>
          </w:rPrChange>
        </w:rPr>
        <w:lastRenderedPageBreak/>
        <w:t>H</w:t>
      </w:r>
      <w:r w:rsidR="002B3B95" w:rsidRPr="005930F5">
        <w:rPr>
          <w:rFonts w:cs="Arial"/>
          <w:sz w:val="20"/>
          <w:szCs w:val="20"/>
          <w:rPrChange w:id="2118" w:author="User" w:date="2023-06-14T19:26:00Z">
            <w:rPr>
              <w:rFonts w:ascii="Times New Roman" w:hAnsi="Times New Roman" w:cs="Times New Roman"/>
              <w:sz w:val="24"/>
              <w:szCs w:val="24"/>
            </w:rPr>
          </w:rPrChange>
        </w:rPr>
        <w:t>ow the Department was improving the spatial footprint of innovation to address rural and township exclusion</w:t>
      </w:r>
      <w:r w:rsidR="00C714F8" w:rsidRPr="005930F5">
        <w:rPr>
          <w:rFonts w:cs="Arial"/>
          <w:sz w:val="20"/>
          <w:szCs w:val="20"/>
          <w:rPrChange w:id="2119" w:author="User" w:date="2023-06-14T19:26:00Z">
            <w:rPr>
              <w:rFonts w:ascii="Times New Roman" w:hAnsi="Times New Roman" w:cs="Times New Roman"/>
              <w:sz w:val="24"/>
              <w:szCs w:val="24"/>
            </w:rPr>
          </w:rPrChange>
        </w:rPr>
        <w:t>;</w:t>
      </w:r>
      <w:r w:rsidR="002B3B95" w:rsidRPr="005930F5">
        <w:rPr>
          <w:rFonts w:cs="Arial"/>
          <w:sz w:val="20"/>
          <w:szCs w:val="20"/>
          <w:rPrChange w:id="2120" w:author="User" w:date="2023-06-14T19:26:00Z">
            <w:rPr>
              <w:rFonts w:ascii="Times New Roman" w:hAnsi="Times New Roman" w:cs="Times New Roman"/>
              <w:sz w:val="24"/>
              <w:szCs w:val="24"/>
            </w:rPr>
          </w:rPrChange>
        </w:rPr>
        <w:t xml:space="preserve"> How were the public entities (which fell under the DSI) assisting in improving the spatial footprint of innovation to address rural and township exclusion</w:t>
      </w:r>
      <w:r w:rsidR="00C714F8" w:rsidRPr="005930F5">
        <w:rPr>
          <w:rFonts w:cs="Arial"/>
          <w:sz w:val="20"/>
          <w:szCs w:val="20"/>
          <w:rPrChange w:id="2121" w:author="User" w:date="2023-06-14T19:26:00Z">
            <w:rPr>
              <w:rFonts w:ascii="Times New Roman" w:hAnsi="Times New Roman" w:cs="Times New Roman"/>
              <w:sz w:val="24"/>
              <w:szCs w:val="24"/>
            </w:rPr>
          </w:rPrChange>
        </w:rPr>
        <w:t>;</w:t>
      </w:r>
      <w:r w:rsidR="002B3B95" w:rsidRPr="005930F5">
        <w:rPr>
          <w:rFonts w:cs="Arial"/>
          <w:sz w:val="20"/>
          <w:szCs w:val="20"/>
          <w:rPrChange w:id="2122" w:author="User" w:date="2023-06-14T19:26:00Z">
            <w:rPr>
              <w:rFonts w:ascii="Times New Roman" w:hAnsi="Times New Roman" w:cs="Times New Roman"/>
              <w:sz w:val="24"/>
              <w:szCs w:val="24"/>
            </w:rPr>
          </w:rPrChange>
        </w:rPr>
        <w:t xml:space="preserve"> how the DSI </w:t>
      </w:r>
      <w:r w:rsidR="00C714F8" w:rsidRPr="005930F5">
        <w:rPr>
          <w:rFonts w:cs="Arial"/>
          <w:sz w:val="20"/>
          <w:szCs w:val="20"/>
          <w:rPrChange w:id="2123" w:author="User" w:date="2023-06-14T19:26:00Z">
            <w:rPr>
              <w:rFonts w:ascii="Times New Roman" w:hAnsi="Times New Roman" w:cs="Times New Roman"/>
              <w:sz w:val="24"/>
              <w:szCs w:val="24"/>
            </w:rPr>
          </w:rPrChange>
        </w:rPr>
        <w:t xml:space="preserve">was </w:t>
      </w:r>
      <w:r w:rsidR="002B3B95" w:rsidRPr="005930F5">
        <w:rPr>
          <w:rFonts w:cs="Arial"/>
          <w:sz w:val="20"/>
          <w:szCs w:val="20"/>
          <w:rPrChange w:id="2124" w:author="User" w:date="2023-06-14T19:26:00Z">
            <w:rPr>
              <w:rFonts w:ascii="Times New Roman" w:hAnsi="Times New Roman" w:cs="Times New Roman"/>
              <w:sz w:val="24"/>
              <w:szCs w:val="24"/>
            </w:rPr>
          </w:rPrChange>
        </w:rPr>
        <w:t>ensuring that the public understood and appreciated the work done in the previous financial year by highlighting achievement in each province</w:t>
      </w:r>
      <w:r w:rsidR="00C714F8" w:rsidRPr="005930F5">
        <w:rPr>
          <w:rFonts w:cs="Arial"/>
          <w:sz w:val="20"/>
          <w:szCs w:val="20"/>
          <w:rPrChange w:id="2125" w:author="User" w:date="2023-06-14T19:26:00Z">
            <w:rPr>
              <w:rFonts w:ascii="Times New Roman" w:hAnsi="Times New Roman" w:cs="Times New Roman"/>
              <w:sz w:val="24"/>
              <w:szCs w:val="24"/>
            </w:rPr>
          </w:rPrChange>
        </w:rPr>
        <w:t xml:space="preserve">; if </w:t>
      </w:r>
      <w:r w:rsidR="002B3B95" w:rsidRPr="005930F5">
        <w:rPr>
          <w:rFonts w:cs="Arial"/>
          <w:sz w:val="20"/>
          <w:szCs w:val="20"/>
          <w:rPrChange w:id="2126" w:author="User" w:date="2023-06-14T19:26:00Z">
            <w:rPr>
              <w:rFonts w:ascii="Times New Roman" w:hAnsi="Times New Roman" w:cs="Times New Roman"/>
              <w:sz w:val="24"/>
              <w:szCs w:val="24"/>
            </w:rPr>
          </w:rPrChange>
        </w:rPr>
        <w:t xml:space="preserve">the DSI </w:t>
      </w:r>
      <w:r w:rsidR="00C714F8" w:rsidRPr="005930F5">
        <w:rPr>
          <w:rFonts w:cs="Arial"/>
          <w:sz w:val="20"/>
          <w:szCs w:val="20"/>
          <w:rPrChange w:id="2127" w:author="User" w:date="2023-06-14T19:26:00Z">
            <w:rPr>
              <w:rFonts w:ascii="Times New Roman" w:hAnsi="Times New Roman" w:cs="Times New Roman"/>
              <w:sz w:val="24"/>
              <w:szCs w:val="24"/>
            </w:rPr>
          </w:rPrChange>
        </w:rPr>
        <w:t xml:space="preserve">could </w:t>
      </w:r>
      <w:r w:rsidR="002B3B95" w:rsidRPr="005930F5">
        <w:rPr>
          <w:rFonts w:cs="Arial"/>
          <w:sz w:val="20"/>
          <w:szCs w:val="20"/>
          <w:rPrChange w:id="2128" w:author="User" w:date="2023-06-14T19:26:00Z">
            <w:rPr>
              <w:rFonts w:ascii="Times New Roman" w:hAnsi="Times New Roman" w:cs="Times New Roman"/>
              <w:sz w:val="24"/>
              <w:szCs w:val="24"/>
            </w:rPr>
          </w:rPrChange>
        </w:rPr>
        <w:t>elaborate on the work done in the first month of 2023/2024 link in the National Science Engagement co-ordinating role</w:t>
      </w:r>
      <w:r w:rsidR="00C714F8" w:rsidRPr="005930F5">
        <w:rPr>
          <w:rFonts w:cs="Arial"/>
          <w:sz w:val="20"/>
          <w:szCs w:val="20"/>
          <w:rPrChange w:id="2129" w:author="User" w:date="2023-06-14T19:26:00Z">
            <w:rPr>
              <w:rFonts w:ascii="Times New Roman" w:hAnsi="Times New Roman" w:cs="Times New Roman"/>
              <w:sz w:val="24"/>
              <w:szCs w:val="24"/>
            </w:rPr>
          </w:rPrChange>
        </w:rPr>
        <w:t>; if</w:t>
      </w:r>
      <w:r w:rsidR="002B3B95" w:rsidRPr="005930F5">
        <w:rPr>
          <w:rFonts w:cs="Arial"/>
          <w:sz w:val="20"/>
          <w:szCs w:val="20"/>
          <w:rPrChange w:id="2130" w:author="User" w:date="2023-06-14T19:26:00Z">
            <w:rPr>
              <w:rFonts w:ascii="Times New Roman" w:hAnsi="Times New Roman" w:cs="Times New Roman"/>
              <w:sz w:val="24"/>
              <w:szCs w:val="24"/>
            </w:rPr>
          </w:rPrChange>
        </w:rPr>
        <w:t xml:space="preserve"> the DSI </w:t>
      </w:r>
      <w:r w:rsidR="00C714F8" w:rsidRPr="005930F5">
        <w:rPr>
          <w:rFonts w:cs="Arial"/>
          <w:sz w:val="20"/>
          <w:szCs w:val="20"/>
          <w:rPrChange w:id="2131" w:author="User" w:date="2023-06-14T19:26:00Z">
            <w:rPr>
              <w:rFonts w:ascii="Times New Roman" w:hAnsi="Times New Roman" w:cs="Times New Roman"/>
              <w:sz w:val="24"/>
              <w:szCs w:val="24"/>
            </w:rPr>
          </w:rPrChange>
        </w:rPr>
        <w:t xml:space="preserve">could </w:t>
      </w:r>
      <w:r w:rsidR="002B3B95" w:rsidRPr="005930F5">
        <w:rPr>
          <w:rFonts w:cs="Arial"/>
          <w:sz w:val="20"/>
          <w:szCs w:val="20"/>
          <w:rPrChange w:id="2132" w:author="User" w:date="2023-06-14T19:26:00Z">
            <w:rPr>
              <w:rFonts w:ascii="Times New Roman" w:hAnsi="Times New Roman" w:cs="Times New Roman"/>
              <w:sz w:val="24"/>
              <w:szCs w:val="24"/>
            </w:rPr>
          </w:rPrChange>
        </w:rPr>
        <w:t>elaborate on its partnership with the South African Agency for Science and Technology Advancement (SAASTA) and non-traditional National System of Innovation (NSI) players</w:t>
      </w:r>
      <w:r w:rsidR="00C714F8" w:rsidRPr="005930F5">
        <w:rPr>
          <w:rFonts w:cs="Arial"/>
          <w:sz w:val="20"/>
          <w:szCs w:val="20"/>
          <w:rPrChange w:id="2133" w:author="User" w:date="2023-06-14T19:26:00Z">
            <w:rPr>
              <w:rFonts w:ascii="Times New Roman" w:hAnsi="Times New Roman" w:cs="Times New Roman"/>
              <w:sz w:val="24"/>
              <w:szCs w:val="24"/>
            </w:rPr>
          </w:rPrChange>
        </w:rPr>
        <w:t xml:space="preserve">. </w:t>
      </w:r>
      <w:r w:rsidR="00853065" w:rsidRPr="005930F5">
        <w:rPr>
          <w:rFonts w:cs="Arial"/>
          <w:sz w:val="20"/>
          <w:szCs w:val="20"/>
          <w:rPrChange w:id="2134" w:author="User" w:date="2023-06-14T19:26:00Z">
            <w:rPr>
              <w:rFonts w:ascii="Times New Roman" w:hAnsi="Times New Roman" w:cs="Times New Roman"/>
              <w:sz w:val="24"/>
              <w:szCs w:val="24"/>
            </w:rPr>
          </w:rPrChange>
        </w:rPr>
        <w:t>The committee</w:t>
      </w:r>
      <w:r w:rsidR="002B3B95" w:rsidRPr="005930F5">
        <w:rPr>
          <w:rFonts w:cs="Arial"/>
          <w:sz w:val="20"/>
          <w:szCs w:val="20"/>
          <w:rPrChange w:id="2135" w:author="User" w:date="2023-06-14T19:26:00Z">
            <w:rPr>
              <w:rFonts w:ascii="Times New Roman" w:hAnsi="Times New Roman" w:cs="Times New Roman"/>
              <w:sz w:val="24"/>
              <w:szCs w:val="24"/>
            </w:rPr>
          </w:rPrChange>
        </w:rPr>
        <w:t xml:space="preserve"> </w:t>
      </w:r>
      <w:r w:rsidR="00853065" w:rsidRPr="005930F5">
        <w:rPr>
          <w:rFonts w:cs="Arial"/>
          <w:sz w:val="20"/>
          <w:szCs w:val="20"/>
          <w:rPrChange w:id="2136" w:author="User" w:date="2023-06-14T19:26:00Z">
            <w:rPr>
              <w:rFonts w:ascii="Times New Roman" w:hAnsi="Times New Roman" w:cs="Times New Roman"/>
              <w:sz w:val="24"/>
              <w:szCs w:val="24"/>
            </w:rPr>
          </w:rPrChange>
        </w:rPr>
        <w:t xml:space="preserve">also requested </w:t>
      </w:r>
      <w:r w:rsidR="002B3B95" w:rsidRPr="005930F5">
        <w:rPr>
          <w:rFonts w:cs="Arial"/>
          <w:sz w:val="20"/>
          <w:szCs w:val="20"/>
          <w:rPrChange w:id="2137" w:author="User" w:date="2023-06-14T19:26:00Z">
            <w:rPr>
              <w:rFonts w:ascii="Times New Roman" w:hAnsi="Times New Roman" w:cs="Times New Roman"/>
              <w:sz w:val="24"/>
              <w:szCs w:val="24"/>
            </w:rPr>
          </w:rPrChange>
        </w:rPr>
        <w:t>the DSI to elaborate on the successes and challenges experienced when monitoring those entities during the experimental training. Related to the recent outbreak of Cholera, how was the Department intervening to lessen the impact of Cholera in different communities such as Tshwane</w:t>
      </w:r>
      <w:r w:rsidR="00853065" w:rsidRPr="005930F5">
        <w:rPr>
          <w:rFonts w:cs="Arial"/>
          <w:sz w:val="20"/>
          <w:szCs w:val="20"/>
          <w:rPrChange w:id="2138" w:author="User" w:date="2023-06-14T19:26:00Z">
            <w:rPr>
              <w:rFonts w:ascii="Times New Roman" w:hAnsi="Times New Roman" w:cs="Times New Roman"/>
              <w:sz w:val="24"/>
              <w:szCs w:val="24"/>
            </w:rPr>
          </w:rPrChange>
        </w:rPr>
        <w:t>.</w:t>
      </w:r>
    </w:p>
    <w:p w:rsidR="00853065" w:rsidRPr="005930F5" w:rsidRDefault="003330DC" w:rsidP="005930F5">
      <w:pPr>
        <w:pStyle w:val="ListParagraph"/>
        <w:numPr>
          <w:ilvl w:val="0"/>
          <w:numId w:val="36"/>
        </w:numPr>
        <w:spacing w:line="240" w:lineRule="auto"/>
        <w:jc w:val="left"/>
        <w:rPr>
          <w:rFonts w:cs="Arial"/>
          <w:sz w:val="20"/>
          <w:szCs w:val="20"/>
          <w:rPrChange w:id="2139" w:author="User" w:date="2023-06-14T19:26:00Z">
            <w:rPr>
              <w:rFonts w:ascii="Times New Roman" w:hAnsi="Times New Roman" w:cs="Times New Roman"/>
              <w:sz w:val="24"/>
              <w:szCs w:val="24"/>
            </w:rPr>
          </w:rPrChange>
        </w:rPr>
        <w:pPrChange w:id="2140" w:author="User" w:date="2023-06-14T19:26:00Z">
          <w:pPr>
            <w:pStyle w:val="ListParagraph"/>
            <w:numPr>
              <w:numId w:val="36"/>
            </w:numPr>
            <w:spacing w:line="360" w:lineRule="auto"/>
            <w:ind w:left="360" w:hanging="360"/>
          </w:pPr>
        </w:pPrChange>
      </w:pPr>
      <w:r w:rsidRPr="005930F5">
        <w:rPr>
          <w:rFonts w:cs="Arial"/>
          <w:sz w:val="20"/>
          <w:szCs w:val="20"/>
          <w:rPrChange w:id="2141" w:author="User" w:date="2023-06-14T19:26:00Z">
            <w:rPr>
              <w:rFonts w:ascii="Times New Roman" w:hAnsi="Times New Roman" w:cs="Times New Roman"/>
              <w:sz w:val="24"/>
              <w:szCs w:val="24"/>
            </w:rPr>
          </w:rPrChange>
        </w:rPr>
        <w:t>T</w:t>
      </w:r>
      <w:r w:rsidR="002B3B95" w:rsidRPr="005930F5">
        <w:rPr>
          <w:rFonts w:cs="Arial"/>
          <w:sz w:val="20"/>
          <w:szCs w:val="20"/>
          <w:rPrChange w:id="2142" w:author="User" w:date="2023-06-14T19:26:00Z">
            <w:rPr>
              <w:rFonts w:ascii="Times New Roman" w:hAnsi="Times New Roman" w:cs="Times New Roman"/>
              <w:sz w:val="24"/>
              <w:szCs w:val="24"/>
            </w:rPr>
          </w:rPrChange>
        </w:rPr>
        <w:t>he plans to roll out infrastructure and connectivity to rural areas. In the Northern Cape, which was mostly rural and had vast open lands, there was a huge problem with reaching the police or the ambulance due to lack of connectivity (loadshedding), and that created a lot of issues for those communities. What was the DSI doing to mitigate that? What partnerships did it have with the South African Police Services (SAPS) and the Health Department which could aid in such situations</w:t>
      </w:r>
      <w:r w:rsidR="00853065" w:rsidRPr="005930F5">
        <w:rPr>
          <w:rFonts w:cs="Arial"/>
          <w:sz w:val="20"/>
          <w:szCs w:val="20"/>
          <w:rPrChange w:id="2143" w:author="User" w:date="2023-06-14T19:26:00Z">
            <w:rPr>
              <w:rFonts w:ascii="Times New Roman" w:hAnsi="Times New Roman" w:cs="Times New Roman"/>
              <w:sz w:val="24"/>
              <w:szCs w:val="24"/>
            </w:rPr>
          </w:rPrChange>
        </w:rPr>
        <w:t>.</w:t>
      </w:r>
    </w:p>
    <w:p w:rsidR="002B3B95" w:rsidRPr="005930F5" w:rsidRDefault="003330DC" w:rsidP="005930F5">
      <w:pPr>
        <w:pStyle w:val="ListParagraph"/>
        <w:numPr>
          <w:ilvl w:val="0"/>
          <w:numId w:val="36"/>
        </w:numPr>
        <w:spacing w:line="240" w:lineRule="auto"/>
        <w:jc w:val="left"/>
        <w:rPr>
          <w:rFonts w:cs="Arial"/>
          <w:sz w:val="20"/>
          <w:szCs w:val="20"/>
          <w:rPrChange w:id="2144" w:author="User" w:date="2023-06-14T19:26:00Z">
            <w:rPr>
              <w:rFonts w:ascii="Times New Roman" w:hAnsi="Times New Roman" w:cs="Times New Roman"/>
              <w:sz w:val="24"/>
              <w:szCs w:val="24"/>
            </w:rPr>
          </w:rPrChange>
        </w:rPr>
        <w:pPrChange w:id="2145" w:author="User" w:date="2023-06-14T19:26:00Z">
          <w:pPr>
            <w:pStyle w:val="ListParagraph"/>
            <w:numPr>
              <w:numId w:val="36"/>
            </w:numPr>
            <w:spacing w:line="360" w:lineRule="auto"/>
            <w:ind w:left="360" w:hanging="360"/>
          </w:pPr>
        </w:pPrChange>
      </w:pPr>
      <w:bookmarkStart w:id="2146" w:name="_Hlk136707317"/>
      <w:r w:rsidRPr="005930F5">
        <w:rPr>
          <w:rFonts w:cs="Arial"/>
          <w:sz w:val="20"/>
          <w:szCs w:val="20"/>
          <w:rPrChange w:id="2147" w:author="User" w:date="2023-06-14T19:26:00Z">
            <w:rPr>
              <w:rFonts w:ascii="Times New Roman" w:hAnsi="Times New Roman" w:cs="Times New Roman"/>
              <w:sz w:val="24"/>
              <w:szCs w:val="24"/>
            </w:rPr>
          </w:rPrChange>
        </w:rPr>
        <w:t>T</w:t>
      </w:r>
      <w:r w:rsidR="002B3B95" w:rsidRPr="005930F5">
        <w:rPr>
          <w:rFonts w:cs="Arial"/>
          <w:sz w:val="20"/>
          <w:szCs w:val="20"/>
          <w:rPrChange w:id="2148" w:author="User" w:date="2023-06-14T19:26:00Z">
            <w:rPr>
              <w:rFonts w:ascii="Times New Roman" w:hAnsi="Times New Roman" w:cs="Times New Roman"/>
              <w:sz w:val="24"/>
              <w:szCs w:val="24"/>
            </w:rPr>
          </w:rPrChange>
        </w:rPr>
        <w:t>he impact of the global pandemic on African medicine practitioners and their participation</w:t>
      </w:r>
      <w:bookmarkEnd w:id="2146"/>
      <w:r w:rsidR="002B3B95" w:rsidRPr="005930F5">
        <w:rPr>
          <w:rFonts w:cs="Arial"/>
          <w:sz w:val="20"/>
          <w:szCs w:val="20"/>
          <w:rPrChange w:id="2149" w:author="User" w:date="2023-06-14T19:26:00Z">
            <w:rPr>
              <w:rFonts w:ascii="Times New Roman" w:hAnsi="Times New Roman" w:cs="Times New Roman"/>
              <w:sz w:val="24"/>
              <w:szCs w:val="24"/>
            </w:rPr>
          </w:rPrChange>
        </w:rPr>
        <w:t>. Could the DSI share what was concluded in that regard</w:t>
      </w:r>
      <w:r w:rsidR="00853065" w:rsidRPr="005930F5">
        <w:rPr>
          <w:rFonts w:cs="Arial"/>
          <w:sz w:val="20"/>
          <w:szCs w:val="20"/>
          <w:rPrChange w:id="2150" w:author="User" w:date="2023-06-14T19:26:00Z">
            <w:rPr>
              <w:rFonts w:ascii="Times New Roman" w:hAnsi="Times New Roman" w:cs="Times New Roman"/>
              <w:sz w:val="24"/>
              <w:szCs w:val="24"/>
            </w:rPr>
          </w:rPrChange>
        </w:rPr>
        <w:t>.</w:t>
      </w:r>
      <w:r w:rsidR="002B3B95" w:rsidRPr="005930F5">
        <w:rPr>
          <w:rFonts w:cs="Arial"/>
          <w:sz w:val="20"/>
          <w:szCs w:val="20"/>
          <w:rPrChange w:id="2151" w:author="User" w:date="2023-06-14T19:26:00Z">
            <w:rPr>
              <w:rFonts w:ascii="Times New Roman" w:hAnsi="Times New Roman" w:cs="Times New Roman"/>
              <w:sz w:val="24"/>
              <w:szCs w:val="24"/>
            </w:rPr>
          </w:rPrChange>
        </w:rPr>
        <w:t xml:space="preserve"> Were those practitioners adding any value to research on epidemiology? When and how had the DSI been involving the said practitioners?</w:t>
      </w:r>
    </w:p>
    <w:p w:rsidR="00BC352F" w:rsidRPr="005930F5" w:rsidRDefault="00BC352F" w:rsidP="005930F5">
      <w:pPr>
        <w:spacing w:line="240" w:lineRule="auto"/>
        <w:jc w:val="left"/>
        <w:rPr>
          <w:rFonts w:ascii="Arial" w:hAnsi="Arial" w:cs="Arial"/>
          <w:b/>
          <w:sz w:val="20"/>
          <w:szCs w:val="20"/>
          <w:lang w:val="en-US"/>
          <w:rPrChange w:id="2152" w:author="User" w:date="2023-06-14T19:26:00Z">
            <w:rPr>
              <w:rFonts w:ascii="Times New Roman" w:hAnsi="Times New Roman" w:cs="Times New Roman"/>
              <w:b/>
              <w:lang w:val="en-US"/>
            </w:rPr>
          </w:rPrChange>
        </w:rPr>
        <w:pPrChange w:id="2153" w:author="User" w:date="2023-06-14T19:26:00Z">
          <w:pPr>
            <w:spacing w:line="360" w:lineRule="auto"/>
          </w:pPr>
        </w:pPrChange>
      </w:pPr>
    </w:p>
    <w:p w:rsidR="00BC352F" w:rsidRPr="005930F5" w:rsidRDefault="00767CDA" w:rsidP="005930F5">
      <w:pPr>
        <w:spacing w:line="240" w:lineRule="auto"/>
        <w:jc w:val="left"/>
        <w:rPr>
          <w:rFonts w:ascii="Arial" w:hAnsi="Arial" w:cs="Arial"/>
          <w:b/>
          <w:sz w:val="20"/>
          <w:szCs w:val="20"/>
          <w:lang w:val="en-US"/>
          <w:rPrChange w:id="2154" w:author="User" w:date="2023-06-14T19:26:00Z">
            <w:rPr>
              <w:rFonts w:ascii="Times New Roman" w:hAnsi="Times New Roman" w:cs="Times New Roman"/>
              <w:b/>
              <w:lang w:val="en-US"/>
            </w:rPr>
          </w:rPrChange>
        </w:rPr>
        <w:pPrChange w:id="2155" w:author="User" w:date="2023-06-14T19:26:00Z">
          <w:pPr>
            <w:spacing w:line="360" w:lineRule="auto"/>
          </w:pPr>
        </w:pPrChange>
      </w:pPr>
      <w:r w:rsidRPr="005930F5">
        <w:rPr>
          <w:rFonts w:ascii="Arial" w:hAnsi="Arial" w:cs="Arial"/>
          <w:b/>
          <w:sz w:val="20"/>
          <w:szCs w:val="20"/>
          <w:lang w:val="en-US"/>
          <w:rPrChange w:id="2156" w:author="User" w:date="2023-06-14T19:26:00Z">
            <w:rPr>
              <w:rFonts w:ascii="Times New Roman" w:hAnsi="Times New Roman" w:cs="Times New Roman"/>
              <w:b/>
              <w:lang w:val="en-US"/>
            </w:rPr>
          </w:rPrChange>
        </w:rPr>
        <w:t>9.</w:t>
      </w:r>
      <w:r w:rsidR="001B3418" w:rsidRPr="005930F5">
        <w:rPr>
          <w:rFonts w:ascii="Arial" w:hAnsi="Arial" w:cs="Arial"/>
          <w:b/>
          <w:sz w:val="20"/>
          <w:szCs w:val="20"/>
          <w:lang w:val="en-US"/>
          <w:rPrChange w:id="2157" w:author="User" w:date="2023-06-14T19:26:00Z">
            <w:rPr>
              <w:rFonts w:ascii="Times New Roman" w:hAnsi="Times New Roman" w:cs="Times New Roman"/>
              <w:b/>
              <w:lang w:val="en-US"/>
            </w:rPr>
          </w:rPrChange>
        </w:rPr>
        <w:t xml:space="preserve"> </w:t>
      </w:r>
      <w:r w:rsidRPr="005930F5">
        <w:rPr>
          <w:rFonts w:ascii="Arial" w:hAnsi="Arial" w:cs="Arial"/>
          <w:b/>
          <w:sz w:val="20"/>
          <w:szCs w:val="20"/>
          <w:lang w:val="en-US"/>
          <w:rPrChange w:id="2158" w:author="User" w:date="2023-06-14T19:26:00Z">
            <w:rPr>
              <w:rFonts w:ascii="Times New Roman" w:hAnsi="Times New Roman" w:cs="Times New Roman"/>
              <w:b/>
              <w:lang w:val="en-US"/>
            </w:rPr>
          </w:rPrChange>
        </w:rPr>
        <w:t>Response</w:t>
      </w:r>
      <w:r w:rsidR="00100F3F" w:rsidRPr="005930F5">
        <w:rPr>
          <w:rFonts w:ascii="Arial" w:hAnsi="Arial" w:cs="Arial"/>
          <w:b/>
          <w:sz w:val="20"/>
          <w:szCs w:val="20"/>
          <w:lang w:val="en-US"/>
          <w:rPrChange w:id="2159" w:author="User" w:date="2023-06-14T19:26:00Z">
            <w:rPr>
              <w:rFonts w:ascii="Times New Roman" w:hAnsi="Times New Roman" w:cs="Times New Roman"/>
              <w:b/>
              <w:lang w:val="en-US"/>
            </w:rPr>
          </w:rPrChange>
        </w:rPr>
        <w:t xml:space="preserve"> by </w:t>
      </w:r>
      <w:r w:rsidRPr="005930F5">
        <w:rPr>
          <w:rFonts w:ascii="Arial" w:hAnsi="Arial" w:cs="Arial"/>
          <w:b/>
          <w:sz w:val="20"/>
          <w:szCs w:val="20"/>
          <w:lang w:val="en-US"/>
          <w:rPrChange w:id="2160" w:author="User" w:date="2023-06-14T19:26:00Z">
            <w:rPr>
              <w:rFonts w:ascii="Times New Roman" w:hAnsi="Times New Roman" w:cs="Times New Roman"/>
              <w:b/>
              <w:lang w:val="en-US"/>
            </w:rPr>
          </w:rPrChange>
        </w:rPr>
        <w:t>D</w:t>
      </w:r>
      <w:r w:rsidR="002B3B95" w:rsidRPr="005930F5">
        <w:rPr>
          <w:rFonts w:ascii="Arial" w:hAnsi="Arial" w:cs="Arial"/>
          <w:b/>
          <w:sz w:val="20"/>
          <w:szCs w:val="20"/>
          <w:lang w:val="en-US"/>
          <w:rPrChange w:id="2161" w:author="User" w:date="2023-06-14T19:26:00Z">
            <w:rPr>
              <w:rFonts w:ascii="Times New Roman" w:hAnsi="Times New Roman" w:cs="Times New Roman"/>
              <w:b/>
              <w:lang w:val="en-US"/>
            </w:rPr>
          </w:rPrChange>
        </w:rPr>
        <w:t>SI</w:t>
      </w:r>
    </w:p>
    <w:p w:rsidR="00EF5379" w:rsidRPr="005930F5" w:rsidRDefault="00EF5379" w:rsidP="005930F5">
      <w:pPr>
        <w:spacing w:line="240" w:lineRule="auto"/>
        <w:jc w:val="left"/>
        <w:rPr>
          <w:rFonts w:ascii="Arial" w:hAnsi="Arial" w:cs="Arial"/>
          <w:sz w:val="20"/>
          <w:szCs w:val="20"/>
          <w:rPrChange w:id="2162" w:author="User" w:date="2023-06-14T19:26:00Z">
            <w:rPr>
              <w:rFonts w:ascii="Times New Roman" w:hAnsi="Times New Roman" w:cs="Times New Roman"/>
            </w:rPr>
          </w:rPrChange>
        </w:rPr>
        <w:pPrChange w:id="2163" w:author="User" w:date="2023-06-14T19:26:00Z">
          <w:pPr>
            <w:spacing w:line="360" w:lineRule="auto"/>
          </w:pPr>
        </w:pPrChange>
      </w:pPr>
      <w:r w:rsidRPr="005930F5">
        <w:rPr>
          <w:rFonts w:ascii="Arial" w:hAnsi="Arial" w:cs="Arial"/>
          <w:sz w:val="20"/>
          <w:szCs w:val="20"/>
          <w:rPrChange w:id="2164" w:author="User" w:date="2023-06-14T19:26:00Z">
            <w:rPr>
              <w:rFonts w:ascii="Times New Roman" w:hAnsi="Times New Roman" w:cs="Times New Roman"/>
            </w:rPr>
          </w:rPrChange>
        </w:rPr>
        <w:t>The Department of science and innovation, in response to the committees’ observations, responded as follows:</w:t>
      </w:r>
    </w:p>
    <w:p w:rsidR="00EF5379" w:rsidRPr="005930F5" w:rsidRDefault="00EF5379" w:rsidP="005930F5">
      <w:pPr>
        <w:spacing w:line="240" w:lineRule="auto"/>
        <w:jc w:val="left"/>
        <w:rPr>
          <w:rFonts w:ascii="Arial" w:hAnsi="Arial" w:cs="Arial"/>
          <w:sz w:val="20"/>
          <w:szCs w:val="20"/>
          <w:rPrChange w:id="2165" w:author="User" w:date="2023-06-14T19:26:00Z">
            <w:rPr>
              <w:rFonts w:ascii="Times New Roman" w:hAnsi="Times New Roman" w:cs="Times New Roman"/>
            </w:rPr>
          </w:rPrChange>
        </w:rPr>
        <w:pPrChange w:id="2166" w:author="User" w:date="2023-06-14T19:26:00Z">
          <w:pPr>
            <w:spacing w:line="360" w:lineRule="auto"/>
          </w:pPr>
        </w:pPrChange>
      </w:pPr>
    </w:p>
    <w:p w:rsidR="00143A06" w:rsidRPr="005930F5" w:rsidRDefault="00143A06" w:rsidP="005930F5">
      <w:pPr>
        <w:pStyle w:val="ListParagraph"/>
        <w:numPr>
          <w:ilvl w:val="0"/>
          <w:numId w:val="37"/>
        </w:numPr>
        <w:spacing w:line="240" w:lineRule="auto"/>
        <w:jc w:val="left"/>
        <w:rPr>
          <w:rFonts w:cs="Arial"/>
          <w:sz w:val="20"/>
          <w:szCs w:val="20"/>
          <w:rPrChange w:id="2167" w:author="User" w:date="2023-06-14T19:26:00Z">
            <w:rPr>
              <w:rFonts w:ascii="Times New Roman" w:hAnsi="Times New Roman" w:cs="Times New Roman"/>
              <w:sz w:val="24"/>
              <w:szCs w:val="24"/>
            </w:rPr>
          </w:rPrChange>
        </w:rPr>
        <w:pPrChange w:id="2168" w:author="User" w:date="2023-06-14T19:26:00Z">
          <w:pPr>
            <w:pStyle w:val="ListParagraph"/>
            <w:numPr>
              <w:numId w:val="37"/>
            </w:numPr>
            <w:spacing w:line="360" w:lineRule="auto"/>
            <w:ind w:left="360" w:hanging="360"/>
          </w:pPr>
        </w:pPrChange>
      </w:pPr>
      <w:r w:rsidRPr="005930F5">
        <w:rPr>
          <w:rFonts w:cs="Arial"/>
          <w:sz w:val="20"/>
          <w:szCs w:val="20"/>
          <w:rPrChange w:id="2169" w:author="User" w:date="2023-06-14T19:26:00Z">
            <w:rPr>
              <w:rFonts w:ascii="Times New Roman" w:hAnsi="Times New Roman" w:cs="Times New Roman"/>
              <w:sz w:val="24"/>
              <w:szCs w:val="24"/>
            </w:rPr>
          </w:rPrChange>
        </w:rPr>
        <w:t>In response</w:t>
      </w:r>
      <w:r w:rsidR="002B3B95" w:rsidRPr="005930F5">
        <w:rPr>
          <w:rFonts w:cs="Arial"/>
          <w:sz w:val="20"/>
          <w:szCs w:val="20"/>
          <w:rPrChange w:id="2170" w:author="User" w:date="2023-06-14T19:26:00Z">
            <w:rPr>
              <w:rFonts w:ascii="Times New Roman" w:hAnsi="Times New Roman" w:cs="Times New Roman"/>
              <w:sz w:val="24"/>
              <w:szCs w:val="24"/>
            </w:rPr>
          </w:rPrChange>
        </w:rPr>
        <w:t xml:space="preserve"> to the </w:t>
      </w:r>
      <w:bookmarkStart w:id="2171" w:name="_Hlk136707584"/>
      <w:r w:rsidR="002B3B95" w:rsidRPr="005930F5">
        <w:rPr>
          <w:rFonts w:cs="Arial"/>
          <w:sz w:val="20"/>
          <w:szCs w:val="20"/>
          <w:rPrChange w:id="2172" w:author="User" w:date="2023-06-14T19:26:00Z">
            <w:rPr>
              <w:rFonts w:ascii="Times New Roman" w:hAnsi="Times New Roman" w:cs="Times New Roman"/>
              <w:sz w:val="24"/>
              <w:szCs w:val="24"/>
            </w:rPr>
          </w:rPrChange>
        </w:rPr>
        <w:t xml:space="preserve">Astro-tourism </w:t>
      </w:r>
      <w:bookmarkEnd w:id="2171"/>
      <w:r w:rsidR="002B3B95" w:rsidRPr="005930F5">
        <w:rPr>
          <w:rFonts w:cs="Arial"/>
          <w:sz w:val="20"/>
          <w:szCs w:val="20"/>
          <w:rPrChange w:id="2173" w:author="User" w:date="2023-06-14T19:26:00Z">
            <w:rPr>
              <w:rFonts w:ascii="Times New Roman" w:hAnsi="Times New Roman" w:cs="Times New Roman"/>
              <w:sz w:val="24"/>
              <w:szCs w:val="24"/>
            </w:rPr>
          </w:rPrChange>
        </w:rPr>
        <w:t>strategy</w:t>
      </w:r>
      <w:r w:rsidRPr="005930F5">
        <w:rPr>
          <w:rFonts w:cs="Arial"/>
          <w:sz w:val="20"/>
          <w:szCs w:val="20"/>
          <w:rPrChange w:id="2174" w:author="User" w:date="2023-06-14T19:26:00Z">
            <w:rPr>
              <w:rFonts w:ascii="Times New Roman" w:hAnsi="Times New Roman" w:cs="Times New Roman"/>
              <w:sz w:val="24"/>
              <w:szCs w:val="24"/>
            </w:rPr>
          </w:rPrChange>
        </w:rPr>
        <w:t>, the Department reported that t</w:t>
      </w:r>
      <w:r w:rsidR="002B3B95" w:rsidRPr="005930F5">
        <w:rPr>
          <w:rFonts w:cs="Arial"/>
          <w:sz w:val="20"/>
          <w:szCs w:val="20"/>
          <w:rPrChange w:id="2175" w:author="User" w:date="2023-06-14T19:26:00Z">
            <w:rPr>
              <w:rFonts w:ascii="Times New Roman" w:hAnsi="Times New Roman" w:cs="Times New Roman"/>
              <w:sz w:val="24"/>
              <w:szCs w:val="24"/>
            </w:rPr>
          </w:rPrChange>
        </w:rPr>
        <w:t>his was a joint project between DSI and the Department of Tourism. It required a lot of data and information of potential services which were needed to identify the potential facilities which could be used for the project.</w:t>
      </w:r>
      <w:r w:rsidRPr="005930F5">
        <w:rPr>
          <w:rFonts w:cs="Arial"/>
          <w:sz w:val="20"/>
          <w:szCs w:val="20"/>
          <w:rPrChange w:id="2176" w:author="User" w:date="2023-06-14T19:26:00Z">
            <w:rPr>
              <w:rFonts w:ascii="Times New Roman" w:hAnsi="Times New Roman" w:cs="Times New Roman"/>
              <w:sz w:val="24"/>
              <w:szCs w:val="24"/>
            </w:rPr>
          </w:rPrChange>
        </w:rPr>
        <w:t xml:space="preserve"> </w:t>
      </w:r>
      <w:r w:rsidR="002B3B95" w:rsidRPr="005930F5">
        <w:rPr>
          <w:rFonts w:cs="Arial"/>
          <w:sz w:val="20"/>
          <w:szCs w:val="20"/>
          <w:rPrChange w:id="2177" w:author="User" w:date="2023-06-14T19:26:00Z">
            <w:rPr>
              <w:rFonts w:ascii="Times New Roman" w:hAnsi="Times New Roman" w:cs="Times New Roman"/>
              <w:sz w:val="24"/>
              <w:szCs w:val="24"/>
            </w:rPr>
          </w:rPrChange>
        </w:rPr>
        <w:t xml:space="preserve">The DSI would be </w:t>
      </w:r>
      <w:r w:rsidR="00505F84" w:rsidRPr="005930F5">
        <w:rPr>
          <w:rFonts w:cs="Arial"/>
          <w:sz w:val="20"/>
          <w:szCs w:val="20"/>
          <w:rPrChange w:id="2178" w:author="User" w:date="2023-06-14T19:26:00Z">
            <w:rPr>
              <w:rFonts w:ascii="Times New Roman" w:hAnsi="Times New Roman" w:cs="Times New Roman"/>
              <w:sz w:val="24"/>
              <w:szCs w:val="24"/>
            </w:rPr>
          </w:rPrChange>
        </w:rPr>
        <w:t>willing</w:t>
      </w:r>
      <w:r w:rsidR="002B3B95" w:rsidRPr="005930F5">
        <w:rPr>
          <w:rFonts w:cs="Arial"/>
          <w:sz w:val="20"/>
          <w:szCs w:val="20"/>
          <w:rPrChange w:id="2179" w:author="User" w:date="2023-06-14T19:26:00Z">
            <w:rPr>
              <w:rFonts w:ascii="Times New Roman" w:hAnsi="Times New Roman" w:cs="Times New Roman"/>
              <w:sz w:val="24"/>
              <w:szCs w:val="24"/>
            </w:rPr>
          </w:rPrChange>
        </w:rPr>
        <w:t xml:space="preserve"> to provide information on the costs, etc., that was valuable. The intention of the strategy was to use the facilities in the Northern Cape region, and other tourist regions in the country. That strategy was a medium-long term strategy. The DSI thought about how to make the country more attractive to </w:t>
      </w:r>
      <w:r w:rsidRPr="005930F5">
        <w:rPr>
          <w:rFonts w:cs="Arial"/>
          <w:sz w:val="20"/>
          <w:szCs w:val="20"/>
          <w:rPrChange w:id="2180" w:author="User" w:date="2023-06-14T19:26:00Z">
            <w:rPr>
              <w:rFonts w:ascii="Times New Roman" w:hAnsi="Times New Roman" w:cs="Times New Roman"/>
              <w:sz w:val="24"/>
              <w:szCs w:val="24"/>
            </w:rPr>
          </w:rPrChange>
        </w:rPr>
        <w:t>tourists and</w:t>
      </w:r>
      <w:r w:rsidR="002B3B95" w:rsidRPr="005930F5">
        <w:rPr>
          <w:rFonts w:cs="Arial"/>
          <w:sz w:val="20"/>
          <w:szCs w:val="20"/>
          <w:rPrChange w:id="2181" w:author="User" w:date="2023-06-14T19:26:00Z">
            <w:rPr>
              <w:rFonts w:ascii="Times New Roman" w:hAnsi="Times New Roman" w:cs="Times New Roman"/>
              <w:sz w:val="24"/>
              <w:szCs w:val="24"/>
            </w:rPr>
          </w:rPrChange>
        </w:rPr>
        <w:t xml:space="preserve"> was </w:t>
      </w:r>
      <w:r w:rsidRPr="005930F5">
        <w:rPr>
          <w:rFonts w:cs="Arial"/>
          <w:sz w:val="20"/>
          <w:szCs w:val="20"/>
          <w:rPrChange w:id="2182" w:author="User" w:date="2023-06-14T19:26:00Z">
            <w:rPr>
              <w:rFonts w:ascii="Times New Roman" w:hAnsi="Times New Roman" w:cs="Times New Roman"/>
              <w:sz w:val="24"/>
              <w:szCs w:val="24"/>
            </w:rPr>
          </w:rPrChange>
        </w:rPr>
        <w:t>willing</w:t>
      </w:r>
      <w:r w:rsidR="002B3B95" w:rsidRPr="005930F5">
        <w:rPr>
          <w:rFonts w:cs="Arial"/>
          <w:sz w:val="20"/>
          <w:szCs w:val="20"/>
          <w:rPrChange w:id="2183" w:author="User" w:date="2023-06-14T19:26:00Z">
            <w:rPr>
              <w:rFonts w:ascii="Times New Roman" w:hAnsi="Times New Roman" w:cs="Times New Roman"/>
              <w:sz w:val="24"/>
              <w:szCs w:val="24"/>
            </w:rPr>
          </w:rPrChange>
        </w:rPr>
        <w:t xml:space="preserve"> to provide more feedback on that. It identified investments which it made strategies on. He said he had to engage a lot with local role-players.</w:t>
      </w:r>
    </w:p>
    <w:p w:rsidR="00143A06" w:rsidRPr="005930F5" w:rsidRDefault="002B3B95" w:rsidP="005930F5">
      <w:pPr>
        <w:pStyle w:val="ListParagraph"/>
        <w:numPr>
          <w:ilvl w:val="0"/>
          <w:numId w:val="37"/>
        </w:numPr>
        <w:spacing w:line="240" w:lineRule="auto"/>
        <w:jc w:val="left"/>
        <w:rPr>
          <w:rFonts w:cs="Arial"/>
          <w:sz w:val="20"/>
          <w:szCs w:val="20"/>
          <w:rPrChange w:id="2184" w:author="User" w:date="2023-06-14T19:26:00Z">
            <w:rPr>
              <w:rFonts w:ascii="Times New Roman" w:hAnsi="Times New Roman" w:cs="Times New Roman"/>
              <w:sz w:val="24"/>
              <w:szCs w:val="24"/>
            </w:rPr>
          </w:rPrChange>
        </w:rPr>
        <w:pPrChange w:id="2185" w:author="User" w:date="2023-06-14T19:26:00Z">
          <w:pPr>
            <w:pStyle w:val="ListParagraph"/>
            <w:numPr>
              <w:numId w:val="37"/>
            </w:numPr>
            <w:spacing w:line="360" w:lineRule="auto"/>
            <w:ind w:left="360" w:hanging="360"/>
          </w:pPr>
        </w:pPrChange>
      </w:pPr>
      <w:r w:rsidRPr="005930F5">
        <w:rPr>
          <w:rFonts w:cs="Arial"/>
          <w:sz w:val="20"/>
          <w:szCs w:val="20"/>
          <w:rPrChange w:id="2186" w:author="User" w:date="2023-06-14T19:26:00Z">
            <w:rPr>
              <w:rFonts w:ascii="Times New Roman" w:hAnsi="Times New Roman" w:cs="Times New Roman"/>
              <w:sz w:val="24"/>
              <w:szCs w:val="24"/>
            </w:rPr>
          </w:rPrChange>
        </w:rPr>
        <w:t xml:space="preserve">Regarding the question around risk, </w:t>
      </w:r>
      <w:r w:rsidR="00143A06" w:rsidRPr="005930F5">
        <w:rPr>
          <w:rFonts w:cs="Arial"/>
          <w:sz w:val="20"/>
          <w:szCs w:val="20"/>
          <w:rPrChange w:id="2187" w:author="User" w:date="2023-06-14T19:26:00Z">
            <w:rPr>
              <w:rFonts w:ascii="Times New Roman" w:hAnsi="Times New Roman" w:cs="Times New Roman"/>
              <w:sz w:val="24"/>
              <w:szCs w:val="24"/>
            </w:rPr>
          </w:rPrChange>
        </w:rPr>
        <w:t xml:space="preserve">the Department reported that </w:t>
      </w:r>
      <w:r w:rsidRPr="005930F5">
        <w:rPr>
          <w:rFonts w:cs="Arial"/>
          <w:sz w:val="20"/>
          <w:szCs w:val="20"/>
          <w:rPrChange w:id="2188" w:author="User" w:date="2023-06-14T19:26:00Z">
            <w:rPr>
              <w:rFonts w:ascii="Times New Roman" w:hAnsi="Times New Roman" w:cs="Times New Roman"/>
              <w:sz w:val="24"/>
              <w:szCs w:val="24"/>
            </w:rPr>
          </w:rPrChange>
        </w:rPr>
        <w:t xml:space="preserve">there was the passing of legislation which protected the astronomy areas as geographic advantage areas. There were procedures which had to be followed with the Act. Mining, </w:t>
      </w:r>
      <w:r w:rsidR="003330DC" w:rsidRPr="005930F5">
        <w:rPr>
          <w:rFonts w:cs="Arial"/>
          <w:sz w:val="20"/>
          <w:szCs w:val="20"/>
          <w:rPrChange w:id="2189" w:author="User" w:date="2023-06-14T19:26:00Z">
            <w:rPr>
              <w:rFonts w:ascii="Times New Roman" w:hAnsi="Times New Roman" w:cs="Times New Roman"/>
              <w:sz w:val="24"/>
              <w:szCs w:val="24"/>
            </w:rPr>
          </w:rPrChange>
        </w:rPr>
        <w:t>cell phone</w:t>
      </w:r>
      <w:r w:rsidRPr="005930F5">
        <w:rPr>
          <w:rFonts w:cs="Arial"/>
          <w:sz w:val="20"/>
          <w:szCs w:val="20"/>
          <w:rPrChange w:id="2190" w:author="User" w:date="2023-06-14T19:26:00Z">
            <w:rPr>
              <w:rFonts w:ascii="Times New Roman" w:hAnsi="Times New Roman" w:cs="Times New Roman"/>
              <w:sz w:val="24"/>
              <w:szCs w:val="24"/>
            </w:rPr>
          </w:rPrChange>
        </w:rPr>
        <w:t xml:space="preserve"> reception, all impacted the astronomy geographic advantage areas, but measures had been put in place there to mitigate that. The entity was adopting a very developmental approach to the challenges. It was working with other role-players on its risk register.</w:t>
      </w:r>
    </w:p>
    <w:p w:rsidR="00143A06" w:rsidRPr="005930F5" w:rsidRDefault="002B3B95" w:rsidP="005930F5">
      <w:pPr>
        <w:pStyle w:val="ListParagraph"/>
        <w:numPr>
          <w:ilvl w:val="0"/>
          <w:numId w:val="37"/>
        </w:numPr>
        <w:spacing w:line="240" w:lineRule="auto"/>
        <w:jc w:val="left"/>
        <w:rPr>
          <w:rFonts w:cs="Arial"/>
          <w:sz w:val="20"/>
          <w:szCs w:val="20"/>
          <w:rPrChange w:id="2191" w:author="User" w:date="2023-06-14T19:26:00Z">
            <w:rPr>
              <w:rFonts w:ascii="Times New Roman" w:hAnsi="Times New Roman" w:cs="Times New Roman"/>
              <w:sz w:val="24"/>
              <w:szCs w:val="24"/>
            </w:rPr>
          </w:rPrChange>
        </w:rPr>
        <w:pPrChange w:id="2192" w:author="User" w:date="2023-06-14T19:26:00Z">
          <w:pPr>
            <w:pStyle w:val="ListParagraph"/>
            <w:numPr>
              <w:numId w:val="37"/>
            </w:numPr>
            <w:spacing w:line="360" w:lineRule="auto"/>
            <w:ind w:left="360" w:hanging="360"/>
          </w:pPr>
        </w:pPrChange>
      </w:pPr>
      <w:r w:rsidRPr="005930F5">
        <w:rPr>
          <w:rFonts w:cs="Arial"/>
          <w:sz w:val="20"/>
          <w:szCs w:val="20"/>
          <w:rPrChange w:id="2193" w:author="User" w:date="2023-06-14T19:26:00Z">
            <w:rPr>
              <w:rFonts w:ascii="Times New Roman" w:hAnsi="Times New Roman" w:cs="Times New Roman"/>
              <w:sz w:val="24"/>
              <w:szCs w:val="24"/>
            </w:rPr>
          </w:rPrChange>
        </w:rPr>
        <w:t>Regarding SAASTA, the entity made a major amendment last year to an Act to empower the SAASTA to play a larger role in terms of science engagement. The SAASTA was building capacity to do science engagement; that area was very important. The entity had the National Science Week, there were science centres, and the entity had traditional and non-traditional partners. Non-Governmental Organisations (NGOs) were set up by young people who were going out to mentor other young people.</w:t>
      </w:r>
      <w:r w:rsidR="00143A06" w:rsidRPr="005930F5">
        <w:rPr>
          <w:rFonts w:cs="Arial"/>
          <w:sz w:val="20"/>
          <w:szCs w:val="20"/>
          <w:rPrChange w:id="2194" w:author="User" w:date="2023-06-14T19:26:00Z">
            <w:rPr>
              <w:rFonts w:ascii="Times New Roman" w:hAnsi="Times New Roman" w:cs="Times New Roman"/>
              <w:sz w:val="24"/>
              <w:szCs w:val="24"/>
            </w:rPr>
          </w:rPrChange>
        </w:rPr>
        <w:t xml:space="preserve"> </w:t>
      </w:r>
      <w:r w:rsidRPr="005930F5">
        <w:rPr>
          <w:rFonts w:cs="Arial"/>
          <w:sz w:val="20"/>
          <w:szCs w:val="20"/>
          <w:rPrChange w:id="2195" w:author="User" w:date="2023-06-14T19:26:00Z">
            <w:rPr>
              <w:rFonts w:ascii="Times New Roman" w:hAnsi="Times New Roman" w:cs="Times New Roman"/>
              <w:sz w:val="24"/>
              <w:szCs w:val="24"/>
            </w:rPr>
          </w:rPrChange>
        </w:rPr>
        <w:t>The DSI put out a call asking where it could assist with providing funding support to assist with materials for workshops. In the upcoming years, the DSI would enhance its budget for science engagement to assist various persons. It wanted to accelerate the implementation of science engagement across all types of sectors.</w:t>
      </w:r>
    </w:p>
    <w:p w:rsidR="00143A06" w:rsidRPr="005930F5" w:rsidRDefault="002B3B95" w:rsidP="005930F5">
      <w:pPr>
        <w:pStyle w:val="ListParagraph"/>
        <w:numPr>
          <w:ilvl w:val="0"/>
          <w:numId w:val="37"/>
        </w:numPr>
        <w:spacing w:line="240" w:lineRule="auto"/>
        <w:jc w:val="left"/>
        <w:rPr>
          <w:rFonts w:cs="Arial"/>
          <w:sz w:val="20"/>
          <w:szCs w:val="20"/>
          <w:rPrChange w:id="2196" w:author="User" w:date="2023-06-14T19:26:00Z">
            <w:rPr>
              <w:rFonts w:ascii="Times New Roman" w:hAnsi="Times New Roman" w:cs="Times New Roman"/>
              <w:sz w:val="24"/>
              <w:szCs w:val="24"/>
            </w:rPr>
          </w:rPrChange>
        </w:rPr>
        <w:pPrChange w:id="2197" w:author="User" w:date="2023-06-14T19:26:00Z">
          <w:pPr>
            <w:pStyle w:val="ListParagraph"/>
            <w:numPr>
              <w:numId w:val="37"/>
            </w:numPr>
            <w:spacing w:line="360" w:lineRule="auto"/>
            <w:ind w:left="360" w:hanging="360"/>
          </w:pPr>
        </w:pPrChange>
      </w:pPr>
      <w:r w:rsidRPr="005930F5">
        <w:rPr>
          <w:rFonts w:cs="Arial"/>
          <w:sz w:val="20"/>
          <w:szCs w:val="20"/>
          <w:rPrChange w:id="2198" w:author="User" w:date="2023-06-14T19:26:00Z">
            <w:rPr>
              <w:rFonts w:ascii="Times New Roman" w:hAnsi="Times New Roman" w:cs="Times New Roman"/>
              <w:sz w:val="24"/>
              <w:szCs w:val="24"/>
            </w:rPr>
          </w:rPrChange>
        </w:rPr>
        <w:t xml:space="preserve">On building capability for African traditional medicine, enablers were required. An active indigenous knowledge systems programme ensured the protection of indigenous knowledge(s). They were also engaging in training with the African medical practitioners, which was a vital principle of democracy, to give credence to prior </w:t>
      </w:r>
      <w:r w:rsidR="00143A06" w:rsidRPr="005930F5">
        <w:rPr>
          <w:rFonts w:cs="Arial"/>
          <w:sz w:val="20"/>
          <w:szCs w:val="20"/>
          <w:rPrChange w:id="2199" w:author="User" w:date="2023-06-14T19:26:00Z">
            <w:rPr>
              <w:rFonts w:ascii="Times New Roman" w:hAnsi="Times New Roman" w:cs="Times New Roman"/>
              <w:sz w:val="24"/>
              <w:szCs w:val="24"/>
            </w:rPr>
          </w:rPrChange>
        </w:rPr>
        <w:t>learning. Many</w:t>
      </w:r>
      <w:r w:rsidRPr="005930F5">
        <w:rPr>
          <w:rFonts w:cs="Arial"/>
          <w:sz w:val="20"/>
          <w:szCs w:val="20"/>
          <w:rPrChange w:id="2200" w:author="User" w:date="2023-06-14T19:26:00Z">
            <w:rPr>
              <w:rFonts w:ascii="Times New Roman" w:hAnsi="Times New Roman" w:cs="Times New Roman"/>
              <w:sz w:val="24"/>
              <w:szCs w:val="24"/>
            </w:rPr>
          </w:rPrChange>
        </w:rPr>
        <w:t xml:space="preserve"> efforts were made to ensure </w:t>
      </w:r>
      <w:r w:rsidRPr="005930F5">
        <w:rPr>
          <w:rFonts w:cs="Arial"/>
          <w:sz w:val="20"/>
          <w:szCs w:val="20"/>
          <w:rPrChange w:id="2201" w:author="User" w:date="2023-06-14T19:26:00Z">
            <w:rPr>
              <w:rFonts w:ascii="Times New Roman" w:hAnsi="Times New Roman" w:cs="Times New Roman"/>
              <w:sz w:val="24"/>
              <w:szCs w:val="24"/>
            </w:rPr>
          </w:rPrChange>
        </w:rPr>
        <w:lastRenderedPageBreak/>
        <w:t>that the DSI reached out to all nine provinces regarding spatial footprints. It had initiatives such as the M-LAB facilities in the Northern Cape and Gauteng. It had recently set up ‘living labs’ which were in close contact with local players; those were spaces where young people could go in and try new technologies. There were research agencies which the DSI had which were community-based projects. That was all to ensure that science and technology reached as far as possible. Colleagues in Project 5 were working on a database system which would allow the Committee to get a picture of what existed, that was being developed in the current year.</w:t>
      </w:r>
    </w:p>
    <w:p w:rsidR="00143A06" w:rsidRPr="005930F5" w:rsidRDefault="002B3B95" w:rsidP="005930F5">
      <w:pPr>
        <w:pStyle w:val="ListParagraph"/>
        <w:numPr>
          <w:ilvl w:val="0"/>
          <w:numId w:val="37"/>
        </w:numPr>
        <w:spacing w:line="240" w:lineRule="auto"/>
        <w:jc w:val="left"/>
        <w:rPr>
          <w:rFonts w:cs="Arial"/>
          <w:sz w:val="20"/>
          <w:szCs w:val="20"/>
          <w:rPrChange w:id="2202" w:author="User" w:date="2023-06-14T19:26:00Z">
            <w:rPr>
              <w:rFonts w:ascii="Times New Roman" w:hAnsi="Times New Roman" w:cs="Times New Roman"/>
              <w:sz w:val="24"/>
              <w:szCs w:val="24"/>
            </w:rPr>
          </w:rPrChange>
        </w:rPr>
        <w:pPrChange w:id="2203" w:author="User" w:date="2023-06-14T19:26:00Z">
          <w:pPr>
            <w:pStyle w:val="ListParagraph"/>
            <w:numPr>
              <w:numId w:val="37"/>
            </w:numPr>
            <w:spacing w:line="360" w:lineRule="auto"/>
            <w:ind w:left="360" w:hanging="360"/>
          </w:pPr>
        </w:pPrChange>
      </w:pPr>
      <w:r w:rsidRPr="005930F5">
        <w:rPr>
          <w:rFonts w:cs="Arial"/>
          <w:sz w:val="20"/>
          <w:szCs w:val="20"/>
          <w:rPrChange w:id="2204" w:author="User" w:date="2023-06-14T19:26:00Z">
            <w:rPr>
              <w:rFonts w:ascii="Times New Roman" w:hAnsi="Times New Roman" w:cs="Times New Roman"/>
              <w:sz w:val="24"/>
              <w:szCs w:val="24"/>
            </w:rPr>
          </w:rPrChange>
        </w:rPr>
        <w:t>Regarding the critical skills of TVET graduates, the DSI did not focus on general skills but on the areas which were defined as crucial skills and had identified capabilities through its internship programmes. An example was hydrogen in the fuel cell space. The entity had been deepening its partnership with higher education to be able to enhance its skills.</w:t>
      </w:r>
    </w:p>
    <w:p w:rsidR="00143A06" w:rsidRPr="005930F5" w:rsidRDefault="00143A06" w:rsidP="005930F5">
      <w:pPr>
        <w:pStyle w:val="ListParagraph"/>
        <w:numPr>
          <w:ilvl w:val="0"/>
          <w:numId w:val="37"/>
        </w:numPr>
        <w:spacing w:line="240" w:lineRule="auto"/>
        <w:jc w:val="left"/>
        <w:rPr>
          <w:rFonts w:cs="Arial"/>
          <w:sz w:val="20"/>
          <w:szCs w:val="20"/>
          <w:rPrChange w:id="2205" w:author="User" w:date="2023-06-14T19:26:00Z">
            <w:rPr>
              <w:rFonts w:ascii="Times New Roman" w:hAnsi="Times New Roman" w:cs="Times New Roman"/>
              <w:sz w:val="24"/>
              <w:szCs w:val="24"/>
            </w:rPr>
          </w:rPrChange>
        </w:rPr>
        <w:pPrChange w:id="2206" w:author="User" w:date="2023-06-14T19:26:00Z">
          <w:pPr>
            <w:pStyle w:val="ListParagraph"/>
            <w:numPr>
              <w:numId w:val="37"/>
            </w:numPr>
            <w:spacing w:line="360" w:lineRule="auto"/>
            <w:ind w:left="360" w:hanging="360"/>
          </w:pPr>
        </w:pPrChange>
      </w:pPr>
      <w:r w:rsidRPr="005930F5">
        <w:rPr>
          <w:rFonts w:cs="Arial"/>
          <w:sz w:val="20"/>
          <w:szCs w:val="20"/>
          <w:rPrChange w:id="2207" w:author="User" w:date="2023-06-14T19:26:00Z">
            <w:rPr>
              <w:rFonts w:ascii="Times New Roman" w:hAnsi="Times New Roman" w:cs="Times New Roman"/>
              <w:sz w:val="24"/>
              <w:szCs w:val="24"/>
            </w:rPr>
          </w:rPrChange>
        </w:rPr>
        <w:t xml:space="preserve">It was </w:t>
      </w:r>
      <w:r w:rsidR="002B3B95" w:rsidRPr="005930F5">
        <w:rPr>
          <w:rFonts w:cs="Arial"/>
          <w:sz w:val="20"/>
          <w:szCs w:val="20"/>
          <w:rPrChange w:id="2208" w:author="User" w:date="2023-06-14T19:26:00Z">
            <w:rPr>
              <w:rFonts w:ascii="Times New Roman" w:hAnsi="Times New Roman" w:cs="Times New Roman"/>
              <w:sz w:val="24"/>
              <w:szCs w:val="24"/>
            </w:rPr>
          </w:rPrChange>
        </w:rPr>
        <w:t>re</w:t>
      </w:r>
      <w:r w:rsidRPr="005930F5">
        <w:rPr>
          <w:rFonts w:cs="Arial"/>
          <w:sz w:val="20"/>
          <w:szCs w:val="20"/>
          <w:rPrChange w:id="2209" w:author="User" w:date="2023-06-14T19:26:00Z">
            <w:rPr>
              <w:rFonts w:ascii="Times New Roman" w:hAnsi="Times New Roman" w:cs="Times New Roman"/>
              <w:sz w:val="24"/>
              <w:szCs w:val="24"/>
            </w:rPr>
          </w:rPrChange>
        </w:rPr>
        <w:t>ported</w:t>
      </w:r>
      <w:r w:rsidR="002B3B95" w:rsidRPr="005930F5">
        <w:rPr>
          <w:rFonts w:cs="Arial"/>
          <w:sz w:val="20"/>
          <w:szCs w:val="20"/>
          <w:rPrChange w:id="2210" w:author="User" w:date="2023-06-14T19:26:00Z">
            <w:rPr>
              <w:rFonts w:ascii="Times New Roman" w:hAnsi="Times New Roman" w:cs="Times New Roman"/>
              <w:sz w:val="24"/>
              <w:szCs w:val="24"/>
            </w:rPr>
          </w:rPrChange>
        </w:rPr>
        <w:t xml:space="preserve"> that the DSI needed to develop the Astro-strategy based on scientific astronomy facilities in the country, such as the big telescope in Sutherland. The International Council intended to increase the satellite dishes in the next seven or eight years, to increase them to about 100 dishes. The DSI wondered if it could take advantage of posting such facilities to link tourists who visit the country without interfering with the research being done.</w:t>
      </w:r>
    </w:p>
    <w:p w:rsidR="00143A06" w:rsidRPr="005930F5" w:rsidRDefault="002B3B95" w:rsidP="005930F5">
      <w:pPr>
        <w:pStyle w:val="ListParagraph"/>
        <w:numPr>
          <w:ilvl w:val="0"/>
          <w:numId w:val="37"/>
        </w:numPr>
        <w:spacing w:line="240" w:lineRule="auto"/>
        <w:jc w:val="left"/>
        <w:rPr>
          <w:rFonts w:cs="Arial"/>
          <w:sz w:val="20"/>
          <w:szCs w:val="20"/>
          <w:rPrChange w:id="2211" w:author="User" w:date="2023-06-14T19:26:00Z">
            <w:rPr>
              <w:rFonts w:ascii="Times New Roman" w:hAnsi="Times New Roman" w:cs="Times New Roman"/>
              <w:sz w:val="24"/>
              <w:szCs w:val="24"/>
            </w:rPr>
          </w:rPrChange>
        </w:rPr>
        <w:pPrChange w:id="2212" w:author="User" w:date="2023-06-14T19:26:00Z">
          <w:pPr>
            <w:pStyle w:val="ListParagraph"/>
            <w:numPr>
              <w:numId w:val="37"/>
            </w:numPr>
            <w:spacing w:line="360" w:lineRule="auto"/>
            <w:ind w:left="360" w:hanging="360"/>
          </w:pPr>
        </w:pPrChange>
      </w:pPr>
      <w:r w:rsidRPr="005930F5">
        <w:rPr>
          <w:rFonts w:cs="Arial"/>
          <w:sz w:val="20"/>
          <w:szCs w:val="20"/>
          <w:rPrChange w:id="2213" w:author="User" w:date="2023-06-14T19:26:00Z">
            <w:rPr>
              <w:rFonts w:ascii="Times New Roman" w:hAnsi="Times New Roman" w:cs="Times New Roman"/>
              <w:sz w:val="24"/>
              <w:szCs w:val="24"/>
            </w:rPr>
          </w:rPrChange>
        </w:rPr>
        <w:t>The concept was like that of Maboneng and Krugersdorp, where people were permitted to visit the sites with fossils. The DSI approached the Department of Tourism and the provincial government who both agreed that that would be a good idea. A consultant was then appointed who advised how to proceed, including the benchmark costs. A proposition was made to establish a science visitors’ centre, which was complete, and funds were being raised.</w:t>
      </w:r>
    </w:p>
    <w:p w:rsidR="00143A06" w:rsidRPr="005930F5" w:rsidRDefault="002B3B95" w:rsidP="005930F5">
      <w:pPr>
        <w:pStyle w:val="ListParagraph"/>
        <w:numPr>
          <w:ilvl w:val="0"/>
          <w:numId w:val="37"/>
        </w:numPr>
        <w:spacing w:line="240" w:lineRule="auto"/>
        <w:jc w:val="left"/>
        <w:rPr>
          <w:rFonts w:cs="Arial"/>
          <w:sz w:val="20"/>
          <w:szCs w:val="20"/>
          <w:rPrChange w:id="2214" w:author="User" w:date="2023-06-14T19:26:00Z">
            <w:rPr>
              <w:rFonts w:ascii="Times New Roman" w:hAnsi="Times New Roman" w:cs="Times New Roman"/>
              <w:sz w:val="24"/>
              <w:szCs w:val="24"/>
            </w:rPr>
          </w:rPrChange>
        </w:rPr>
        <w:pPrChange w:id="2215" w:author="User" w:date="2023-06-14T19:26:00Z">
          <w:pPr>
            <w:pStyle w:val="ListParagraph"/>
            <w:numPr>
              <w:numId w:val="37"/>
            </w:numPr>
            <w:spacing w:line="360" w:lineRule="auto"/>
            <w:ind w:left="360" w:hanging="360"/>
          </w:pPr>
        </w:pPrChange>
      </w:pPr>
      <w:r w:rsidRPr="005930F5">
        <w:rPr>
          <w:rFonts w:cs="Arial"/>
          <w:sz w:val="20"/>
          <w:szCs w:val="20"/>
          <w:rPrChange w:id="2216" w:author="User" w:date="2023-06-14T19:26:00Z">
            <w:rPr>
              <w:rFonts w:ascii="Times New Roman" w:hAnsi="Times New Roman" w:cs="Times New Roman"/>
              <w:sz w:val="24"/>
              <w:szCs w:val="24"/>
            </w:rPr>
          </w:rPrChange>
        </w:rPr>
        <w:t>Regarding the NSI underfunding, each year, a research and development study survey was conducted on how much money was spent by the universities. And the said studies have shown a decline in investment in the private sector’s contribution since the global pandemic. The DSI was trying to develop a strategy on how to re-engage the private sector, there was progress made in that regard. The DSI was concerned for the large companies that did not do research. The entity was hopeful of getting more private sector funding. It was successful in working with the private sector companies (and he proceeded to list said companies). There was investment in the private sector, but not enough, unfortunately. They also encouraged the government to continue with research and development tax incentives.</w:t>
      </w:r>
    </w:p>
    <w:p w:rsidR="00143A06" w:rsidRPr="005930F5" w:rsidRDefault="002B3B95" w:rsidP="005930F5">
      <w:pPr>
        <w:pStyle w:val="ListParagraph"/>
        <w:numPr>
          <w:ilvl w:val="0"/>
          <w:numId w:val="37"/>
        </w:numPr>
        <w:spacing w:line="240" w:lineRule="auto"/>
        <w:jc w:val="left"/>
        <w:rPr>
          <w:rFonts w:cs="Arial"/>
          <w:sz w:val="20"/>
          <w:szCs w:val="20"/>
          <w:rPrChange w:id="2217" w:author="User" w:date="2023-06-14T19:26:00Z">
            <w:rPr>
              <w:rFonts w:ascii="Times New Roman" w:hAnsi="Times New Roman" w:cs="Times New Roman"/>
              <w:sz w:val="24"/>
              <w:szCs w:val="24"/>
            </w:rPr>
          </w:rPrChange>
        </w:rPr>
        <w:pPrChange w:id="2218" w:author="User" w:date="2023-06-14T19:26:00Z">
          <w:pPr>
            <w:pStyle w:val="ListParagraph"/>
            <w:numPr>
              <w:numId w:val="37"/>
            </w:numPr>
            <w:spacing w:line="360" w:lineRule="auto"/>
            <w:ind w:left="360" w:hanging="360"/>
          </w:pPr>
        </w:pPrChange>
      </w:pPr>
      <w:r w:rsidRPr="005930F5">
        <w:rPr>
          <w:rFonts w:cs="Arial"/>
          <w:sz w:val="20"/>
          <w:szCs w:val="20"/>
          <w:rPrChange w:id="2219" w:author="User" w:date="2023-06-14T19:26:00Z">
            <w:rPr>
              <w:rFonts w:ascii="Times New Roman" w:hAnsi="Times New Roman" w:cs="Times New Roman"/>
              <w:sz w:val="24"/>
              <w:szCs w:val="24"/>
            </w:rPr>
          </w:rPrChange>
        </w:rPr>
        <w:t>Regarding</w:t>
      </w:r>
      <w:r w:rsidR="00143A06" w:rsidRPr="005930F5">
        <w:rPr>
          <w:rFonts w:cs="Arial"/>
          <w:sz w:val="20"/>
          <w:szCs w:val="20"/>
          <w:rPrChange w:id="2220" w:author="User" w:date="2023-06-14T19:26:00Z">
            <w:rPr>
              <w:rFonts w:ascii="Times New Roman" w:hAnsi="Times New Roman" w:cs="Times New Roman"/>
              <w:sz w:val="24"/>
              <w:szCs w:val="24"/>
            </w:rPr>
          </w:rPrChange>
        </w:rPr>
        <w:t xml:space="preserve"> the</w:t>
      </w:r>
      <w:r w:rsidRPr="005930F5">
        <w:rPr>
          <w:rFonts w:cs="Arial"/>
          <w:sz w:val="20"/>
          <w:szCs w:val="20"/>
          <w:rPrChange w:id="2221" w:author="User" w:date="2023-06-14T19:26:00Z">
            <w:rPr>
              <w:rFonts w:ascii="Times New Roman" w:hAnsi="Times New Roman" w:cs="Times New Roman"/>
              <w:sz w:val="24"/>
              <w:szCs w:val="24"/>
            </w:rPr>
          </w:rPrChange>
        </w:rPr>
        <w:t xml:space="preserve"> improv</w:t>
      </w:r>
      <w:r w:rsidR="00143A06" w:rsidRPr="005930F5">
        <w:rPr>
          <w:rFonts w:cs="Arial"/>
          <w:sz w:val="20"/>
          <w:szCs w:val="20"/>
          <w:rPrChange w:id="2222" w:author="User" w:date="2023-06-14T19:26:00Z">
            <w:rPr>
              <w:rFonts w:ascii="Times New Roman" w:hAnsi="Times New Roman" w:cs="Times New Roman"/>
              <w:sz w:val="24"/>
              <w:szCs w:val="24"/>
            </w:rPr>
          </w:rPrChange>
        </w:rPr>
        <w:t>ement of</w:t>
      </w:r>
      <w:r w:rsidRPr="005930F5">
        <w:rPr>
          <w:rFonts w:cs="Arial"/>
          <w:sz w:val="20"/>
          <w:szCs w:val="20"/>
          <w:rPrChange w:id="2223" w:author="User" w:date="2023-06-14T19:26:00Z">
            <w:rPr>
              <w:rFonts w:ascii="Times New Roman" w:hAnsi="Times New Roman" w:cs="Times New Roman"/>
              <w:sz w:val="24"/>
              <w:szCs w:val="24"/>
            </w:rPr>
          </w:rPrChange>
        </w:rPr>
        <w:t xml:space="preserve"> spatial footprint in rural areas, there were two main programmes over and above what was already mentioned. The DSI had a range of technology stations located in almost every province. It tried to create awareness for grassroots innovators and worked closely with municipalities to innovate within the provinces and municipal levels. The DSI was doing nothing regarding Cholera because it would only do research if there was an unknown strain of Cholera for which the treatment did not exist. The entity did not think it was necessary to intervene in the challenges.</w:t>
      </w:r>
    </w:p>
    <w:p w:rsidR="00143A06" w:rsidRPr="005930F5" w:rsidRDefault="002B3B95" w:rsidP="005930F5">
      <w:pPr>
        <w:pStyle w:val="ListParagraph"/>
        <w:numPr>
          <w:ilvl w:val="0"/>
          <w:numId w:val="37"/>
        </w:numPr>
        <w:spacing w:line="240" w:lineRule="auto"/>
        <w:jc w:val="left"/>
        <w:rPr>
          <w:rFonts w:cs="Arial"/>
          <w:sz w:val="20"/>
          <w:szCs w:val="20"/>
          <w:rPrChange w:id="2224" w:author="User" w:date="2023-06-14T19:26:00Z">
            <w:rPr>
              <w:rFonts w:ascii="Times New Roman" w:hAnsi="Times New Roman" w:cs="Times New Roman"/>
              <w:sz w:val="24"/>
              <w:szCs w:val="24"/>
            </w:rPr>
          </w:rPrChange>
        </w:rPr>
        <w:pPrChange w:id="2225" w:author="User" w:date="2023-06-14T19:26:00Z">
          <w:pPr>
            <w:pStyle w:val="ListParagraph"/>
            <w:numPr>
              <w:numId w:val="37"/>
            </w:numPr>
            <w:spacing w:line="360" w:lineRule="auto"/>
            <w:ind w:left="360" w:hanging="360"/>
          </w:pPr>
        </w:pPrChange>
      </w:pPr>
      <w:r w:rsidRPr="005930F5">
        <w:rPr>
          <w:rFonts w:cs="Arial"/>
          <w:sz w:val="20"/>
          <w:szCs w:val="20"/>
          <w:rPrChange w:id="2226" w:author="User" w:date="2023-06-14T19:26:00Z">
            <w:rPr>
              <w:rFonts w:ascii="Times New Roman" w:hAnsi="Times New Roman" w:cs="Times New Roman"/>
              <w:sz w:val="24"/>
              <w:szCs w:val="24"/>
            </w:rPr>
          </w:rPrChange>
        </w:rPr>
        <w:t>The DSI was not under the mandate to roll out broadband for society in general, only for post-school education and training institutions. Institutions needed broadband to do work. The DSI was, however, working with the Department of Communication and Digital Technologies on how they could contribute to universal access to broadband. The communication satellite would enable communication anywhere, provided a device to pick up the signal. This would be vital in cases of emergencies.</w:t>
      </w:r>
    </w:p>
    <w:p w:rsidR="002B3B95" w:rsidRPr="005930F5" w:rsidRDefault="00143A06" w:rsidP="005930F5">
      <w:pPr>
        <w:pStyle w:val="ListParagraph"/>
        <w:numPr>
          <w:ilvl w:val="0"/>
          <w:numId w:val="37"/>
        </w:numPr>
        <w:spacing w:line="240" w:lineRule="auto"/>
        <w:jc w:val="left"/>
        <w:rPr>
          <w:rFonts w:cs="Arial"/>
          <w:sz w:val="20"/>
          <w:szCs w:val="20"/>
          <w:rPrChange w:id="2227" w:author="User" w:date="2023-06-14T19:26:00Z">
            <w:rPr>
              <w:rFonts w:ascii="Times New Roman" w:hAnsi="Times New Roman" w:cs="Times New Roman"/>
              <w:sz w:val="24"/>
              <w:szCs w:val="24"/>
            </w:rPr>
          </w:rPrChange>
        </w:rPr>
        <w:pPrChange w:id="2228" w:author="User" w:date="2023-06-14T19:26:00Z">
          <w:pPr>
            <w:pStyle w:val="ListParagraph"/>
            <w:numPr>
              <w:numId w:val="37"/>
            </w:numPr>
            <w:spacing w:line="360" w:lineRule="auto"/>
            <w:ind w:left="360" w:hanging="360"/>
          </w:pPr>
        </w:pPrChange>
      </w:pPr>
      <w:r w:rsidRPr="005930F5">
        <w:rPr>
          <w:rFonts w:cs="Arial"/>
          <w:sz w:val="20"/>
          <w:szCs w:val="20"/>
          <w:rPrChange w:id="2229" w:author="User" w:date="2023-06-14T19:26:00Z">
            <w:rPr>
              <w:rFonts w:ascii="Times New Roman" w:hAnsi="Times New Roman" w:cs="Times New Roman"/>
              <w:sz w:val="24"/>
              <w:szCs w:val="24"/>
            </w:rPr>
          </w:rPrChange>
        </w:rPr>
        <w:t>In response to the impact of the global pandemic on African medicine practitioners and their participation</w:t>
      </w:r>
      <w:r w:rsidR="002B3B95" w:rsidRPr="005930F5">
        <w:rPr>
          <w:rFonts w:cs="Arial"/>
          <w:sz w:val="20"/>
          <w:szCs w:val="20"/>
          <w:rPrChange w:id="2230" w:author="User" w:date="2023-06-14T19:26:00Z">
            <w:rPr>
              <w:rFonts w:ascii="Times New Roman" w:hAnsi="Times New Roman" w:cs="Times New Roman"/>
              <w:sz w:val="24"/>
              <w:szCs w:val="24"/>
            </w:rPr>
          </w:rPrChange>
        </w:rPr>
        <w:t>, the DSI had an indigenous knowledge system strategy which tried to develop indigenous knowledge as a knowledge system. The DSI was working with traditional leaders and houses to help identify knowledge holders in all provinces. Those who contributed to the knowledge creation would be respectively accredited for their contribution. At various universities, Bachelors' degrees were developed, and traditional African Medicines institutes were developed. Here they showcased knowledge and tried to look at ingredients responsible for treatment. During the global pandemic, the DSI reached out to the communities of traditional leaders’ knowledge holders and asked if any had ideas on how to treat the disease. Several came forward with their ideas. The DSI escalated those ideas for approval. The DSI was close to taking it to market. The Council for Scientific and Industrial Research (CSIR) was supported through the biomanufacturing industry development centre.</w:t>
      </w:r>
    </w:p>
    <w:p w:rsidR="0077232A" w:rsidRPr="005930F5" w:rsidRDefault="0077232A" w:rsidP="005930F5">
      <w:pPr>
        <w:pStyle w:val="ListParagraph"/>
        <w:spacing w:line="240" w:lineRule="auto"/>
        <w:jc w:val="left"/>
        <w:rPr>
          <w:rFonts w:cs="Arial"/>
          <w:sz w:val="20"/>
          <w:szCs w:val="20"/>
          <w:lang w:val="en-ZA" w:eastAsia="en-ZA"/>
          <w:rPrChange w:id="2231" w:author="User" w:date="2023-06-14T19:26:00Z">
            <w:rPr>
              <w:rFonts w:ascii="Times New Roman" w:hAnsi="Times New Roman" w:cs="Times New Roman"/>
              <w:lang w:val="en-ZA" w:eastAsia="en-ZA"/>
            </w:rPr>
          </w:rPrChange>
        </w:rPr>
        <w:pPrChange w:id="2232" w:author="User" w:date="2023-06-14T19:26:00Z">
          <w:pPr>
            <w:pStyle w:val="ListParagraph"/>
            <w:spacing w:line="360" w:lineRule="auto"/>
          </w:pPr>
        </w:pPrChange>
      </w:pPr>
    </w:p>
    <w:p w:rsidR="00285C40" w:rsidRPr="005930F5" w:rsidRDefault="0044203A" w:rsidP="005930F5">
      <w:pPr>
        <w:spacing w:line="240" w:lineRule="auto"/>
        <w:jc w:val="left"/>
        <w:rPr>
          <w:rFonts w:ascii="Arial" w:hAnsi="Arial" w:cs="Arial"/>
          <w:b/>
          <w:sz w:val="20"/>
          <w:szCs w:val="20"/>
          <w:lang w:val="en-US"/>
          <w:rPrChange w:id="2233" w:author="User" w:date="2023-06-14T19:26:00Z">
            <w:rPr>
              <w:rFonts w:ascii="Times New Roman" w:hAnsi="Times New Roman" w:cs="Times New Roman"/>
              <w:b/>
              <w:lang w:val="en-US"/>
            </w:rPr>
          </w:rPrChange>
        </w:rPr>
        <w:pPrChange w:id="2234" w:author="User" w:date="2023-06-14T19:26:00Z">
          <w:pPr>
            <w:spacing w:line="360" w:lineRule="auto"/>
          </w:pPr>
        </w:pPrChange>
      </w:pPr>
      <w:r w:rsidRPr="005930F5">
        <w:rPr>
          <w:rFonts w:ascii="Arial" w:hAnsi="Arial" w:cs="Arial"/>
          <w:b/>
          <w:sz w:val="20"/>
          <w:szCs w:val="20"/>
          <w:lang w:val="en-US"/>
          <w:rPrChange w:id="2235" w:author="User" w:date="2023-06-14T19:26:00Z">
            <w:rPr>
              <w:rFonts w:ascii="Times New Roman" w:hAnsi="Times New Roman" w:cs="Times New Roman"/>
              <w:b/>
              <w:lang w:val="en-US"/>
            </w:rPr>
          </w:rPrChange>
        </w:rPr>
        <w:t>10.</w:t>
      </w:r>
      <w:r w:rsidRPr="005930F5">
        <w:rPr>
          <w:rFonts w:ascii="Arial" w:hAnsi="Arial" w:cs="Arial"/>
          <w:b/>
          <w:sz w:val="20"/>
          <w:szCs w:val="20"/>
          <w:lang w:val="en-US"/>
          <w:rPrChange w:id="2236" w:author="User" w:date="2023-06-14T19:26:00Z">
            <w:rPr>
              <w:rFonts w:ascii="Times New Roman" w:hAnsi="Times New Roman" w:cs="Times New Roman"/>
              <w:b/>
              <w:lang w:val="en-US"/>
            </w:rPr>
          </w:rPrChange>
        </w:rPr>
        <w:tab/>
        <w:t>Committee recommendations</w:t>
      </w:r>
    </w:p>
    <w:p w:rsidR="00285C40" w:rsidRPr="005930F5" w:rsidRDefault="00285C40" w:rsidP="005930F5">
      <w:pPr>
        <w:spacing w:line="240" w:lineRule="auto"/>
        <w:jc w:val="left"/>
        <w:rPr>
          <w:rFonts w:ascii="Arial" w:hAnsi="Arial" w:cs="Arial"/>
          <w:sz w:val="20"/>
          <w:szCs w:val="20"/>
          <w:lang w:val="en-US"/>
          <w:rPrChange w:id="2237" w:author="User" w:date="2023-06-14T19:26:00Z">
            <w:rPr>
              <w:rFonts w:ascii="Times New Roman" w:hAnsi="Times New Roman" w:cs="Times New Roman"/>
              <w:lang w:val="en-US"/>
            </w:rPr>
          </w:rPrChange>
        </w:rPr>
        <w:pPrChange w:id="2238" w:author="User" w:date="2023-06-14T19:26:00Z">
          <w:pPr>
            <w:spacing w:line="360" w:lineRule="auto"/>
          </w:pPr>
        </w:pPrChange>
      </w:pPr>
      <w:r w:rsidRPr="005930F5">
        <w:rPr>
          <w:rFonts w:ascii="Arial" w:hAnsi="Arial" w:cs="Arial"/>
          <w:sz w:val="20"/>
          <w:szCs w:val="20"/>
          <w:lang w:val="en-US"/>
          <w:rPrChange w:id="2239" w:author="User" w:date="2023-06-14T19:26:00Z">
            <w:rPr>
              <w:rFonts w:ascii="Times New Roman" w:hAnsi="Times New Roman" w:cs="Times New Roman"/>
              <w:lang w:val="en-US"/>
            </w:rPr>
          </w:rPrChange>
        </w:rPr>
        <w:t>Upon Deliberations with D</w:t>
      </w:r>
      <w:r w:rsidR="00EF5379" w:rsidRPr="005930F5">
        <w:rPr>
          <w:rFonts w:ascii="Arial" w:hAnsi="Arial" w:cs="Arial"/>
          <w:sz w:val="20"/>
          <w:szCs w:val="20"/>
          <w:lang w:val="en-US"/>
          <w:rPrChange w:id="2240" w:author="User" w:date="2023-06-14T19:26:00Z">
            <w:rPr>
              <w:rFonts w:ascii="Times New Roman" w:hAnsi="Times New Roman" w:cs="Times New Roman"/>
              <w:lang w:val="en-US"/>
            </w:rPr>
          </w:rPrChange>
        </w:rPr>
        <w:t>SI</w:t>
      </w:r>
      <w:r w:rsidRPr="005930F5">
        <w:rPr>
          <w:rFonts w:ascii="Arial" w:hAnsi="Arial" w:cs="Arial"/>
          <w:sz w:val="20"/>
          <w:szCs w:val="20"/>
          <w:lang w:val="en-US"/>
          <w:rPrChange w:id="2241" w:author="User" w:date="2023-06-14T19:26:00Z">
            <w:rPr>
              <w:rFonts w:ascii="Times New Roman" w:hAnsi="Times New Roman" w:cs="Times New Roman"/>
              <w:lang w:val="en-US"/>
            </w:rPr>
          </w:rPrChange>
        </w:rPr>
        <w:t>, the committee provided the following recommendations to be actioned by the Department:</w:t>
      </w:r>
    </w:p>
    <w:p w:rsidR="00505F84" w:rsidRPr="005930F5" w:rsidRDefault="00505F84" w:rsidP="005930F5">
      <w:pPr>
        <w:pStyle w:val="ListParagraph"/>
        <w:numPr>
          <w:ilvl w:val="0"/>
          <w:numId w:val="38"/>
        </w:numPr>
        <w:spacing w:line="240" w:lineRule="auto"/>
        <w:jc w:val="left"/>
        <w:rPr>
          <w:rFonts w:cs="Arial"/>
          <w:sz w:val="20"/>
          <w:szCs w:val="20"/>
          <w:lang w:val="en-US"/>
          <w:rPrChange w:id="2242" w:author="User" w:date="2023-06-14T19:26:00Z">
            <w:rPr>
              <w:rFonts w:ascii="Times New Roman" w:hAnsi="Times New Roman" w:cs="Times New Roman"/>
              <w:sz w:val="24"/>
              <w:szCs w:val="24"/>
              <w:lang w:val="en-US"/>
            </w:rPr>
          </w:rPrChange>
        </w:rPr>
        <w:pPrChange w:id="2243" w:author="User" w:date="2023-06-14T19:26:00Z">
          <w:pPr>
            <w:pStyle w:val="ListParagraph"/>
            <w:numPr>
              <w:numId w:val="38"/>
            </w:numPr>
            <w:spacing w:line="360" w:lineRule="auto"/>
            <w:ind w:left="360" w:hanging="360"/>
          </w:pPr>
        </w:pPrChange>
      </w:pPr>
      <w:r w:rsidRPr="005930F5">
        <w:rPr>
          <w:rFonts w:cs="Arial"/>
          <w:sz w:val="20"/>
          <w:szCs w:val="20"/>
          <w:lang w:val="en-US"/>
          <w:rPrChange w:id="2244" w:author="User" w:date="2023-06-14T19:26:00Z">
            <w:rPr>
              <w:rFonts w:ascii="Times New Roman" w:hAnsi="Times New Roman" w:cs="Times New Roman"/>
              <w:sz w:val="24"/>
              <w:szCs w:val="24"/>
              <w:lang w:val="en-US"/>
            </w:rPr>
          </w:rPrChange>
        </w:rPr>
        <w:t>The Department is to submit a comprehensive detailed document explaining the Astro-tourism project between DSI and the Department of Tourism to the committee by the end of July 2023.</w:t>
      </w:r>
    </w:p>
    <w:p w:rsidR="007C3708" w:rsidRPr="005930F5" w:rsidRDefault="007C3708" w:rsidP="005930F5">
      <w:pPr>
        <w:spacing w:line="240" w:lineRule="auto"/>
        <w:jc w:val="left"/>
        <w:rPr>
          <w:rFonts w:ascii="Arial" w:hAnsi="Arial" w:cs="Arial"/>
          <w:b/>
          <w:sz w:val="20"/>
          <w:szCs w:val="20"/>
          <w:lang w:val="en-ZA"/>
          <w:rPrChange w:id="2245" w:author="User" w:date="2023-06-14T19:26:00Z">
            <w:rPr>
              <w:rFonts w:ascii="Times New Roman" w:hAnsi="Times New Roman" w:cs="Times New Roman"/>
              <w:b/>
              <w:lang w:val="en-ZA"/>
            </w:rPr>
          </w:rPrChange>
        </w:rPr>
        <w:pPrChange w:id="2246" w:author="User" w:date="2023-06-14T19:26:00Z">
          <w:pPr>
            <w:spacing w:line="360" w:lineRule="auto"/>
          </w:pPr>
        </w:pPrChange>
      </w:pPr>
    </w:p>
    <w:p w:rsidR="00873D26" w:rsidRPr="005930F5" w:rsidRDefault="00EA5980" w:rsidP="005930F5">
      <w:pPr>
        <w:spacing w:line="240" w:lineRule="auto"/>
        <w:jc w:val="left"/>
        <w:rPr>
          <w:rFonts w:ascii="Arial" w:hAnsi="Arial" w:cs="Arial"/>
          <w:b/>
          <w:sz w:val="20"/>
          <w:szCs w:val="20"/>
          <w:lang w:val="en-ZA"/>
          <w:rPrChange w:id="2247" w:author="User" w:date="2023-06-14T19:26:00Z">
            <w:rPr>
              <w:rFonts w:ascii="Times New Roman" w:hAnsi="Times New Roman" w:cs="Times New Roman"/>
              <w:b/>
              <w:lang w:val="en-ZA"/>
            </w:rPr>
          </w:rPrChange>
        </w:rPr>
        <w:pPrChange w:id="2248" w:author="User" w:date="2023-06-14T19:26:00Z">
          <w:pPr>
            <w:spacing w:line="360" w:lineRule="auto"/>
          </w:pPr>
        </w:pPrChange>
      </w:pPr>
      <w:r w:rsidRPr="005930F5">
        <w:rPr>
          <w:rFonts w:ascii="Arial" w:hAnsi="Arial" w:cs="Arial"/>
          <w:b/>
          <w:sz w:val="20"/>
          <w:szCs w:val="20"/>
          <w:lang w:val="en-ZA"/>
          <w:rPrChange w:id="2249" w:author="User" w:date="2023-06-14T19:26:00Z">
            <w:rPr>
              <w:rFonts w:ascii="Times New Roman" w:hAnsi="Times New Roman" w:cs="Times New Roman"/>
              <w:b/>
              <w:lang w:val="en-ZA"/>
            </w:rPr>
          </w:rPrChange>
        </w:rPr>
        <w:t>11</w:t>
      </w:r>
      <w:r w:rsidR="00873D26" w:rsidRPr="005930F5">
        <w:rPr>
          <w:rFonts w:ascii="Arial" w:hAnsi="Arial" w:cs="Arial"/>
          <w:b/>
          <w:sz w:val="20"/>
          <w:szCs w:val="20"/>
          <w:lang w:val="en-ZA"/>
          <w:rPrChange w:id="2250" w:author="User" w:date="2023-06-14T19:26:00Z">
            <w:rPr>
              <w:rFonts w:ascii="Times New Roman" w:hAnsi="Times New Roman" w:cs="Times New Roman"/>
              <w:b/>
              <w:lang w:val="en-ZA"/>
            </w:rPr>
          </w:rPrChange>
        </w:rPr>
        <w:t>.</w:t>
      </w:r>
      <w:r w:rsidR="00873D26" w:rsidRPr="005930F5">
        <w:rPr>
          <w:rFonts w:ascii="Arial" w:hAnsi="Arial" w:cs="Arial"/>
          <w:b/>
          <w:sz w:val="20"/>
          <w:szCs w:val="20"/>
          <w:lang w:val="en-ZA"/>
          <w:rPrChange w:id="2251" w:author="User" w:date="2023-06-14T19:26:00Z">
            <w:rPr>
              <w:rFonts w:ascii="Times New Roman" w:hAnsi="Times New Roman" w:cs="Times New Roman"/>
              <w:b/>
              <w:lang w:val="en-ZA"/>
            </w:rPr>
          </w:rPrChange>
        </w:rPr>
        <w:tab/>
        <w:t>Conclusion</w:t>
      </w:r>
    </w:p>
    <w:p w:rsidR="00AF4DE0" w:rsidRPr="005930F5" w:rsidRDefault="00511036" w:rsidP="005930F5">
      <w:pPr>
        <w:spacing w:line="240" w:lineRule="auto"/>
        <w:jc w:val="left"/>
        <w:rPr>
          <w:rFonts w:ascii="Arial" w:hAnsi="Arial" w:cs="Arial"/>
          <w:sz w:val="20"/>
          <w:szCs w:val="20"/>
          <w:lang w:val="en-ZA"/>
          <w:rPrChange w:id="2252" w:author="User" w:date="2023-06-14T19:26:00Z">
            <w:rPr>
              <w:rFonts w:ascii="Times New Roman" w:hAnsi="Times New Roman" w:cs="Times New Roman"/>
              <w:lang w:val="en-ZA"/>
            </w:rPr>
          </w:rPrChange>
        </w:rPr>
        <w:pPrChange w:id="2253" w:author="User" w:date="2023-06-14T19:26:00Z">
          <w:pPr>
            <w:spacing w:line="360" w:lineRule="auto"/>
          </w:pPr>
        </w:pPrChange>
      </w:pPr>
      <w:r w:rsidRPr="005930F5">
        <w:rPr>
          <w:rFonts w:ascii="Arial" w:hAnsi="Arial" w:cs="Arial"/>
          <w:sz w:val="20"/>
          <w:szCs w:val="20"/>
          <w:lang w:val="en-ZA"/>
          <w:rPrChange w:id="2254" w:author="User" w:date="2023-06-14T19:26:00Z">
            <w:rPr>
              <w:rFonts w:ascii="Times New Roman" w:hAnsi="Times New Roman" w:cs="Times New Roman"/>
              <w:lang w:val="en-ZA"/>
            </w:rPr>
          </w:rPrChange>
        </w:rPr>
        <w:t xml:space="preserve">Having satisfied itself in its engagement with the Department of </w:t>
      </w:r>
      <w:r w:rsidR="00EF5379" w:rsidRPr="005930F5">
        <w:rPr>
          <w:rFonts w:ascii="Arial" w:hAnsi="Arial" w:cs="Arial"/>
          <w:sz w:val="20"/>
          <w:szCs w:val="20"/>
          <w:rPrChange w:id="2255" w:author="User" w:date="2023-06-14T19:26:00Z">
            <w:rPr>
              <w:rFonts w:ascii="Times New Roman" w:hAnsi="Times New Roman" w:cs="Times New Roman"/>
            </w:rPr>
          </w:rPrChange>
        </w:rPr>
        <w:t>Science and Innovation</w:t>
      </w:r>
      <w:r w:rsidR="005D74E4" w:rsidRPr="005930F5">
        <w:rPr>
          <w:rFonts w:ascii="Arial" w:hAnsi="Arial" w:cs="Arial"/>
          <w:sz w:val="20"/>
          <w:szCs w:val="20"/>
          <w:lang w:val="en-ZA"/>
          <w:rPrChange w:id="2256" w:author="User" w:date="2023-06-14T19:26:00Z">
            <w:rPr>
              <w:rFonts w:ascii="Times New Roman" w:hAnsi="Times New Roman" w:cs="Times New Roman"/>
              <w:lang w:val="en-ZA"/>
            </w:rPr>
          </w:rPrChange>
        </w:rPr>
        <w:t xml:space="preserve"> </w:t>
      </w:r>
      <w:r w:rsidRPr="005930F5">
        <w:rPr>
          <w:rFonts w:ascii="Arial" w:hAnsi="Arial" w:cs="Arial"/>
          <w:sz w:val="20"/>
          <w:szCs w:val="20"/>
          <w:lang w:val="en-ZA"/>
          <w:rPrChange w:id="2257" w:author="User" w:date="2023-06-14T19:26:00Z">
            <w:rPr>
              <w:rFonts w:ascii="Times New Roman" w:hAnsi="Times New Roman" w:cs="Times New Roman"/>
              <w:lang w:val="en-ZA"/>
            </w:rPr>
          </w:rPrChange>
        </w:rPr>
        <w:t xml:space="preserve">on their Annual Performance Plan and Budget, the Select Committee on Education and Technology, Sports, Arts and Culture </w:t>
      </w:r>
      <w:r w:rsidR="005D74E4" w:rsidRPr="005930F5">
        <w:rPr>
          <w:rFonts w:ascii="Arial" w:hAnsi="Arial" w:cs="Arial"/>
          <w:sz w:val="20"/>
          <w:szCs w:val="20"/>
          <w:lang w:val="en-ZA"/>
          <w:rPrChange w:id="2258" w:author="User" w:date="2023-06-14T19:26:00Z">
            <w:rPr>
              <w:rFonts w:ascii="Times New Roman" w:hAnsi="Times New Roman" w:cs="Times New Roman"/>
              <w:lang w:val="en-ZA"/>
            </w:rPr>
          </w:rPrChange>
        </w:rPr>
        <w:t xml:space="preserve">recommends that Budget Vote </w:t>
      </w:r>
      <w:r w:rsidR="00EF5379" w:rsidRPr="005930F5">
        <w:rPr>
          <w:rFonts w:ascii="Arial" w:hAnsi="Arial" w:cs="Arial"/>
          <w:sz w:val="20"/>
          <w:szCs w:val="20"/>
          <w:lang w:val="en-ZA"/>
          <w:rPrChange w:id="2259" w:author="User" w:date="2023-06-14T19:26:00Z">
            <w:rPr>
              <w:rFonts w:ascii="Times New Roman" w:hAnsi="Times New Roman" w:cs="Times New Roman"/>
              <w:lang w:val="en-ZA"/>
            </w:rPr>
          </w:rPrChange>
        </w:rPr>
        <w:t>35</w:t>
      </w:r>
      <w:r w:rsidR="00873D26" w:rsidRPr="005930F5">
        <w:rPr>
          <w:rFonts w:ascii="Arial" w:hAnsi="Arial" w:cs="Arial"/>
          <w:sz w:val="20"/>
          <w:szCs w:val="20"/>
          <w:lang w:val="en-ZA"/>
          <w:rPrChange w:id="2260" w:author="User" w:date="2023-06-14T19:26:00Z">
            <w:rPr>
              <w:rFonts w:ascii="Times New Roman" w:hAnsi="Times New Roman" w:cs="Times New Roman"/>
              <w:lang w:val="en-ZA"/>
            </w:rPr>
          </w:rPrChange>
        </w:rPr>
        <w:t xml:space="preserve">: </w:t>
      </w:r>
      <w:r w:rsidR="00EF5379" w:rsidRPr="005930F5">
        <w:rPr>
          <w:rFonts w:ascii="Arial" w:hAnsi="Arial" w:cs="Arial"/>
          <w:sz w:val="20"/>
          <w:szCs w:val="20"/>
          <w:lang w:val="en-ZA"/>
          <w:rPrChange w:id="2261" w:author="User" w:date="2023-06-14T19:26:00Z">
            <w:rPr>
              <w:rFonts w:ascii="Times New Roman" w:hAnsi="Times New Roman" w:cs="Times New Roman"/>
              <w:lang w:val="en-ZA"/>
            </w:rPr>
          </w:rPrChange>
        </w:rPr>
        <w:t>Science and Innovation</w:t>
      </w:r>
      <w:r w:rsidR="007C3708" w:rsidRPr="005930F5">
        <w:rPr>
          <w:rFonts w:ascii="Arial" w:hAnsi="Arial" w:cs="Arial"/>
          <w:sz w:val="20"/>
          <w:szCs w:val="20"/>
          <w:lang w:val="en-ZA"/>
          <w:rPrChange w:id="2262" w:author="User" w:date="2023-06-14T19:26:00Z">
            <w:rPr>
              <w:rFonts w:ascii="Times New Roman" w:hAnsi="Times New Roman" w:cs="Times New Roman"/>
              <w:lang w:val="en-ZA"/>
            </w:rPr>
          </w:rPrChange>
        </w:rPr>
        <w:t xml:space="preserve"> </w:t>
      </w:r>
      <w:r w:rsidR="00873D26" w:rsidRPr="005930F5">
        <w:rPr>
          <w:rFonts w:ascii="Arial" w:hAnsi="Arial" w:cs="Arial"/>
          <w:sz w:val="20"/>
          <w:szCs w:val="20"/>
          <w:lang w:val="en-ZA"/>
          <w:rPrChange w:id="2263" w:author="User" w:date="2023-06-14T19:26:00Z">
            <w:rPr>
              <w:rFonts w:ascii="Times New Roman" w:hAnsi="Times New Roman" w:cs="Times New Roman"/>
              <w:lang w:val="en-ZA"/>
            </w:rPr>
          </w:rPrChange>
        </w:rPr>
        <w:t>be adopted and that the House approves Budget</w:t>
      </w:r>
      <w:r w:rsidRPr="005930F5">
        <w:rPr>
          <w:rFonts w:ascii="Arial" w:hAnsi="Arial" w:cs="Arial"/>
          <w:sz w:val="20"/>
          <w:szCs w:val="20"/>
          <w:lang w:val="en-ZA"/>
          <w:rPrChange w:id="2264" w:author="User" w:date="2023-06-14T19:26:00Z">
            <w:rPr>
              <w:rFonts w:ascii="Times New Roman" w:hAnsi="Times New Roman" w:cs="Times New Roman"/>
              <w:lang w:val="en-ZA"/>
            </w:rPr>
          </w:rPrChange>
        </w:rPr>
        <w:t>.</w:t>
      </w:r>
    </w:p>
    <w:p w:rsidR="007C3708" w:rsidRPr="005930F5" w:rsidRDefault="007C3708" w:rsidP="005930F5">
      <w:pPr>
        <w:spacing w:line="240" w:lineRule="auto"/>
        <w:jc w:val="left"/>
        <w:rPr>
          <w:rFonts w:ascii="Arial" w:hAnsi="Arial" w:cs="Arial"/>
          <w:sz w:val="20"/>
          <w:szCs w:val="20"/>
          <w:lang w:val="en-ZA"/>
          <w:rPrChange w:id="2265" w:author="User" w:date="2023-06-14T19:26:00Z">
            <w:rPr>
              <w:rFonts w:ascii="Times New Roman" w:hAnsi="Times New Roman" w:cs="Times New Roman"/>
              <w:lang w:val="en-ZA"/>
            </w:rPr>
          </w:rPrChange>
        </w:rPr>
        <w:pPrChange w:id="2266" w:author="User" w:date="2023-06-14T19:26:00Z">
          <w:pPr>
            <w:spacing w:line="360" w:lineRule="auto"/>
          </w:pPr>
        </w:pPrChange>
      </w:pPr>
    </w:p>
    <w:p w:rsidR="00AB4D9F" w:rsidRPr="005930F5" w:rsidRDefault="00511036" w:rsidP="005930F5">
      <w:pPr>
        <w:spacing w:line="240" w:lineRule="auto"/>
        <w:jc w:val="left"/>
        <w:rPr>
          <w:rFonts w:ascii="Arial" w:hAnsi="Arial" w:cs="Arial"/>
          <w:sz w:val="20"/>
          <w:szCs w:val="20"/>
          <w:rPrChange w:id="2267" w:author="User" w:date="2023-06-14T19:26:00Z">
            <w:rPr>
              <w:rFonts w:ascii="Times New Roman" w:hAnsi="Times New Roman" w:cs="Times New Roman"/>
            </w:rPr>
          </w:rPrChange>
        </w:rPr>
        <w:pPrChange w:id="2268" w:author="User" w:date="2023-06-14T19:26:00Z">
          <w:pPr>
            <w:spacing w:line="360" w:lineRule="auto"/>
            <w:jc w:val="left"/>
          </w:pPr>
        </w:pPrChange>
      </w:pPr>
      <w:r w:rsidRPr="005930F5">
        <w:rPr>
          <w:rFonts w:ascii="Arial" w:hAnsi="Arial" w:cs="Arial"/>
          <w:b/>
          <w:sz w:val="20"/>
          <w:szCs w:val="20"/>
          <w:lang w:val="en-US"/>
          <w:rPrChange w:id="2269" w:author="User" w:date="2023-06-14T19:26:00Z">
            <w:rPr>
              <w:rFonts w:ascii="Times New Roman" w:hAnsi="Times New Roman" w:cs="Times New Roman"/>
              <w:b/>
              <w:lang w:val="en-US"/>
            </w:rPr>
          </w:rPrChange>
        </w:rPr>
        <w:t>Report to be considered</w:t>
      </w:r>
      <w:r w:rsidRPr="005930F5">
        <w:rPr>
          <w:rFonts w:ascii="Arial" w:hAnsi="Arial" w:cs="Arial"/>
          <w:sz w:val="20"/>
          <w:szCs w:val="20"/>
          <w:lang w:val="en-US"/>
          <w:rPrChange w:id="2270" w:author="User" w:date="2023-06-14T19:26:00Z">
            <w:rPr>
              <w:rFonts w:ascii="Times New Roman" w:hAnsi="Times New Roman" w:cs="Times New Roman"/>
              <w:lang w:val="en-US"/>
            </w:rPr>
          </w:rPrChange>
        </w:rPr>
        <w:t>.</w:t>
      </w:r>
    </w:p>
    <w:sectPr w:rsidR="00AB4D9F" w:rsidRPr="005930F5" w:rsidSect="00806C32">
      <w:footerReference w:type="default" r:id="rId8"/>
      <w:foot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59" w:rsidRDefault="00380E59" w:rsidP="00391309">
      <w:r>
        <w:separator/>
      </w:r>
    </w:p>
  </w:endnote>
  <w:endnote w:type="continuationSeparator" w:id="0">
    <w:p w:rsidR="00380E59" w:rsidRDefault="00380E59" w:rsidP="00391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94909"/>
      <w:docPartObj>
        <w:docPartGallery w:val="Page Numbers (Bottom of Page)"/>
        <w:docPartUnique/>
      </w:docPartObj>
    </w:sdtPr>
    <w:sdtEndPr>
      <w:rPr>
        <w:noProof/>
      </w:rPr>
    </w:sdtEndPr>
    <w:sdtContent>
      <w:p w:rsidR="009E709E" w:rsidRDefault="00A44C53">
        <w:pPr>
          <w:pStyle w:val="Footer"/>
          <w:jc w:val="right"/>
        </w:pPr>
        <w:r>
          <w:fldChar w:fldCharType="begin"/>
        </w:r>
        <w:r w:rsidR="009E709E">
          <w:instrText xml:space="preserve"> PAGE   \* MERGEFORMAT </w:instrText>
        </w:r>
        <w:r>
          <w:fldChar w:fldCharType="separate"/>
        </w:r>
        <w:r w:rsidR="005930F5">
          <w:rPr>
            <w:noProof/>
          </w:rPr>
          <w:t>3</w:t>
        </w:r>
        <w:r>
          <w:rPr>
            <w:noProof/>
          </w:rPr>
          <w:fldChar w:fldCharType="end"/>
        </w:r>
      </w:p>
    </w:sdtContent>
  </w:sdt>
  <w:p w:rsidR="009E709E" w:rsidRDefault="009E709E" w:rsidP="001618CA">
    <w:pPr>
      <w:pStyle w:val="Footer"/>
      <w:tabs>
        <w:tab w:val="left" w:pos="779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9E" w:rsidRPr="000D13BF" w:rsidRDefault="009E709E" w:rsidP="00BB26E3">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00A44C53" w:rsidRPr="000D13BF">
      <w:rPr>
        <w:sz w:val="18"/>
        <w:szCs w:val="18"/>
      </w:rPr>
      <w:fldChar w:fldCharType="begin"/>
    </w:r>
    <w:r w:rsidRPr="000D13BF">
      <w:rPr>
        <w:sz w:val="18"/>
        <w:szCs w:val="18"/>
      </w:rPr>
      <w:instrText xml:space="preserve"> PAGE   \* MERGEFORMAT </w:instrText>
    </w:r>
    <w:r w:rsidR="00A44C53" w:rsidRPr="000D13BF">
      <w:rPr>
        <w:sz w:val="18"/>
        <w:szCs w:val="18"/>
      </w:rPr>
      <w:fldChar w:fldCharType="separate"/>
    </w:r>
    <w:r w:rsidR="005930F5">
      <w:rPr>
        <w:noProof/>
        <w:sz w:val="18"/>
        <w:szCs w:val="18"/>
      </w:rPr>
      <w:t>1</w:t>
    </w:r>
    <w:r w:rsidR="00A44C53" w:rsidRPr="000D13B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59" w:rsidRDefault="00380E59" w:rsidP="00391309">
      <w:r>
        <w:separator/>
      </w:r>
    </w:p>
  </w:footnote>
  <w:footnote w:type="continuationSeparator" w:id="0">
    <w:p w:rsidR="00380E59" w:rsidRDefault="00380E59" w:rsidP="00391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39A"/>
    <w:multiLevelType w:val="hybridMultilevel"/>
    <w:tmpl w:val="925AFF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6C4837"/>
    <w:multiLevelType w:val="hybridMultilevel"/>
    <w:tmpl w:val="D6CA9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2E540E"/>
    <w:multiLevelType w:val="hybridMultilevel"/>
    <w:tmpl w:val="EABA87CA"/>
    <w:lvl w:ilvl="0" w:tplc="1C090003">
      <w:start w:val="1"/>
      <w:numFmt w:val="bullet"/>
      <w:lvlText w:val="o"/>
      <w:lvlJc w:val="left"/>
      <w:pPr>
        <w:ind w:left="1070" w:hanging="360"/>
      </w:pPr>
      <w:rPr>
        <w:rFonts w:ascii="Courier New" w:hAnsi="Courier New" w:cs="Courier New"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3">
    <w:nsid w:val="0D49635C"/>
    <w:multiLevelType w:val="hybridMultilevel"/>
    <w:tmpl w:val="5C4EADB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EDA7009"/>
    <w:multiLevelType w:val="hybridMultilevel"/>
    <w:tmpl w:val="9D520100"/>
    <w:lvl w:ilvl="0" w:tplc="C056455C">
      <w:start w:val="1"/>
      <w:numFmt w:val="decimal"/>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3C3B92"/>
    <w:multiLevelType w:val="hybridMultilevel"/>
    <w:tmpl w:val="298E8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72816DB"/>
    <w:multiLevelType w:val="hybridMultilevel"/>
    <w:tmpl w:val="279C1832"/>
    <w:lvl w:ilvl="0" w:tplc="1C090003">
      <w:start w:val="1"/>
      <w:numFmt w:val="bullet"/>
      <w:lvlText w:val="o"/>
      <w:lvlJc w:val="left"/>
      <w:pPr>
        <w:ind w:left="1070" w:hanging="360"/>
      </w:pPr>
      <w:rPr>
        <w:rFonts w:ascii="Courier New" w:hAnsi="Courier New" w:cs="Courier New"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7">
    <w:nsid w:val="1B4D07F0"/>
    <w:multiLevelType w:val="hybridMultilevel"/>
    <w:tmpl w:val="91F61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E8F18A1"/>
    <w:multiLevelType w:val="hybridMultilevel"/>
    <w:tmpl w:val="11D09B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40E6958"/>
    <w:multiLevelType w:val="hybridMultilevel"/>
    <w:tmpl w:val="52C4B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E2D25F2"/>
    <w:multiLevelType w:val="hybridMultilevel"/>
    <w:tmpl w:val="E65AD0D6"/>
    <w:lvl w:ilvl="0" w:tplc="FFFFFFFF">
      <w:start w:val="1"/>
      <w:numFmt w:val="decimal"/>
      <w:lvlText w:val="%1."/>
      <w:lvlJc w:val="center"/>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nsid w:val="30E15518"/>
    <w:multiLevelType w:val="hybridMultilevel"/>
    <w:tmpl w:val="5CAED7B4"/>
    <w:lvl w:ilvl="0" w:tplc="1C090003">
      <w:start w:val="1"/>
      <w:numFmt w:val="bullet"/>
      <w:lvlText w:val="o"/>
      <w:lvlJc w:val="left"/>
      <w:pPr>
        <w:ind w:left="1070" w:hanging="360"/>
      </w:pPr>
      <w:rPr>
        <w:rFonts w:ascii="Courier New" w:hAnsi="Courier New" w:cs="Courier New"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2">
    <w:nsid w:val="36435775"/>
    <w:multiLevelType w:val="hybridMultilevel"/>
    <w:tmpl w:val="D6EE0B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7547F3"/>
    <w:multiLevelType w:val="hybridMultilevel"/>
    <w:tmpl w:val="121E7680"/>
    <w:lvl w:ilvl="0" w:tplc="500AE06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A9F2DF9"/>
    <w:multiLevelType w:val="hybridMultilevel"/>
    <w:tmpl w:val="DB7EFF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5895496"/>
    <w:multiLevelType w:val="hybridMultilevel"/>
    <w:tmpl w:val="D6EE0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6957E46"/>
    <w:multiLevelType w:val="hybridMultilevel"/>
    <w:tmpl w:val="BF3E2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81A50AA"/>
    <w:multiLevelType w:val="hybridMultilevel"/>
    <w:tmpl w:val="06B24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170E11"/>
    <w:multiLevelType w:val="hybridMultilevel"/>
    <w:tmpl w:val="91F61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BAC3E41"/>
    <w:multiLevelType w:val="hybridMultilevel"/>
    <w:tmpl w:val="F7DEA2F4"/>
    <w:lvl w:ilvl="0" w:tplc="1C090003">
      <w:start w:val="1"/>
      <w:numFmt w:val="bullet"/>
      <w:lvlText w:val="o"/>
      <w:lvlJc w:val="left"/>
      <w:pPr>
        <w:ind w:left="1070" w:hanging="360"/>
      </w:pPr>
      <w:rPr>
        <w:rFonts w:ascii="Courier New" w:hAnsi="Courier New" w:cs="Courier New"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20">
    <w:nsid w:val="4D016F75"/>
    <w:multiLevelType w:val="hybridMultilevel"/>
    <w:tmpl w:val="33466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EA37D7A"/>
    <w:multiLevelType w:val="hybridMultilevel"/>
    <w:tmpl w:val="F4946EF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56F54C35"/>
    <w:multiLevelType w:val="hybridMultilevel"/>
    <w:tmpl w:val="E29E6D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B102C7E"/>
    <w:multiLevelType w:val="hybridMultilevel"/>
    <w:tmpl w:val="EDF20BD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5B133DC2"/>
    <w:multiLevelType w:val="hybridMultilevel"/>
    <w:tmpl w:val="192E7ABC"/>
    <w:lvl w:ilvl="0" w:tplc="500AE06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BF45B66"/>
    <w:multiLevelType w:val="hybridMultilevel"/>
    <w:tmpl w:val="59D6CD04"/>
    <w:lvl w:ilvl="0" w:tplc="500AE06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D3172B4"/>
    <w:multiLevelType w:val="hybridMultilevel"/>
    <w:tmpl w:val="5B6A48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FD95607"/>
    <w:multiLevelType w:val="hybridMultilevel"/>
    <w:tmpl w:val="91F618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2AC2F7E"/>
    <w:multiLevelType w:val="hybridMultilevel"/>
    <w:tmpl w:val="11D09B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2CD24A6"/>
    <w:multiLevelType w:val="hybridMultilevel"/>
    <w:tmpl w:val="91F61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84E5554"/>
    <w:multiLevelType w:val="hybridMultilevel"/>
    <w:tmpl w:val="CF1CE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8931AA9"/>
    <w:multiLevelType w:val="hybridMultilevel"/>
    <w:tmpl w:val="049291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9187E17"/>
    <w:multiLevelType w:val="hybridMultilevel"/>
    <w:tmpl w:val="349C997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6BB305C7"/>
    <w:multiLevelType w:val="hybridMultilevel"/>
    <w:tmpl w:val="8AE883A2"/>
    <w:lvl w:ilvl="0" w:tplc="1C090003">
      <w:start w:val="1"/>
      <w:numFmt w:val="bullet"/>
      <w:lvlText w:val="o"/>
      <w:lvlJc w:val="left"/>
      <w:pPr>
        <w:ind w:left="1070" w:hanging="360"/>
      </w:pPr>
      <w:rPr>
        <w:rFonts w:ascii="Courier New" w:hAnsi="Courier New" w:cs="Courier New"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34">
    <w:nsid w:val="72E20DFB"/>
    <w:multiLevelType w:val="hybridMultilevel"/>
    <w:tmpl w:val="3362C182"/>
    <w:lvl w:ilvl="0" w:tplc="1C090003">
      <w:start w:val="1"/>
      <w:numFmt w:val="bullet"/>
      <w:lvlText w:val="o"/>
      <w:lvlJc w:val="left"/>
      <w:pPr>
        <w:ind w:left="1070" w:hanging="360"/>
      </w:pPr>
      <w:rPr>
        <w:rFonts w:ascii="Courier New" w:hAnsi="Courier New" w:cs="Courier New"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35">
    <w:nsid w:val="752B4039"/>
    <w:multiLevelType w:val="hybridMultilevel"/>
    <w:tmpl w:val="5F080FD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85A6C38"/>
    <w:multiLevelType w:val="hybridMultilevel"/>
    <w:tmpl w:val="0BA2C596"/>
    <w:lvl w:ilvl="0" w:tplc="93A47D44">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8A0578"/>
    <w:multiLevelType w:val="hybridMultilevel"/>
    <w:tmpl w:val="E65AD0D6"/>
    <w:lvl w:ilvl="0" w:tplc="C056455C">
      <w:start w:val="1"/>
      <w:numFmt w:val="decimal"/>
      <w:lvlText w:val="%1."/>
      <w:lvlJc w:val="center"/>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20"/>
  </w:num>
  <w:num w:numId="2">
    <w:abstractNumId w:val="22"/>
  </w:num>
  <w:num w:numId="3">
    <w:abstractNumId w:val="24"/>
  </w:num>
  <w:num w:numId="4">
    <w:abstractNumId w:val="30"/>
  </w:num>
  <w:num w:numId="5">
    <w:abstractNumId w:val="5"/>
  </w:num>
  <w:num w:numId="6">
    <w:abstractNumId w:val="21"/>
  </w:num>
  <w:num w:numId="7">
    <w:abstractNumId w:val="17"/>
  </w:num>
  <w:num w:numId="8">
    <w:abstractNumId w:val="23"/>
  </w:num>
  <w:num w:numId="9">
    <w:abstractNumId w:val="32"/>
  </w:num>
  <w:num w:numId="10">
    <w:abstractNumId w:val="3"/>
  </w:num>
  <w:num w:numId="11">
    <w:abstractNumId w:val="13"/>
  </w:num>
  <w:num w:numId="12">
    <w:abstractNumId w:val="25"/>
  </w:num>
  <w:num w:numId="13">
    <w:abstractNumId w:val="4"/>
  </w:num>
  <w:num w:numId="14">
    <w:abstractNumId w:val="37"/>
  </w:num>
  <w:num w:numId="15">
    <w:abstractNumId w:val="36"/>
  </w:num>
  <w:num w:numId="16">
    <w:abstractNumId w:val="12"/>
  </w:num>
  <w:num w:numId="17">
    <w:abstractNumId w:val="15"/>
  </w:num>
  <w:num w:numId="18">
    <w:abstractNumId w:val="1"/>
  </w:num>
  <w:num w:numId="19">
    <w:abstractNumId w:val="28"/>
  </w:num>
  <w:num w:numId="20">
    <w:abstractNumId w:val="8"/>
  </w:num>
  <w:num w:numId="21">
    <w:abstractNumId w:val="27"/>
  </w:num>
  <w:num w:numId="22">
    <w:abstractNumId w:val="18"/>
  </w:num>
  <w:num w:numId="23">
    <w:abstractNumId w:val="29"/>
  </w:num>
  <w:num w:numId="24">
    <w:abstractNumId w:val="7"/>
  </w:num>
  <w:num w:numId="25">
    <w:abstractNumId w:val="35"/>
  </w:num>
  <w:num w:numId="26">
    <w:abstractNumId w:val="10"/>
  </w:num>
  <w:num w:numId="27">
    <w:abstractNumId w:val="9"/>
  </w:num>
  <w:num w:numId="28">
    <w:abstractNumId w:val="2"/>
  </w:num>
  <w:num w:numId="29">
    <w:abstractNumId w:val="14"/>
  </w:num>
  <w:num w:numId="30">
    <w:abstractNumId w:val="16"/>
  </w:num>
  <w:num w:numId="31">
    <w:abstractNumId w:val="19"/>
  </w:num>
  <w:num w:numId="32">
    <w:abstractNumId w:val="6"/>
  </w:num>
  <w:num w:numId="33">
    <w:abstractNumId w:val="11"/>
  </w:num>
  <w:num w:numId="34">
    <w:abstractNumId w:val="33"/>
  </w:num>
  <w:num w:numId="35">
    <w:abstractNumId w:val="34"/>
  </w:num>
  <w:num w:numId="36">
    <w:abstractNumId w:val="0"/>
  </w:num>
  <w:num w:numId="37">
    <w:abstractNumId w:val="26"/>
  </w:num>
  <w:num w:numId="38">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stylePaneFormatFilter w:val="3F01"/>
  <w:trackRevisions/>
  <w:defaultTabStop w:val="567"/>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81F70"/>
    <w:rsid w:val="00000A7D"/>
    <w:rsid w:val="000022C1"/>
    <w:rsid w:val="0000362C"/>
    <w:rsid w:val="00003DCD"/>
    <w:rsid w:val="00003E1A"/>
    <w:rsid w:val="000051D9"/>
    <w:rsid w:val="00005241"/>
    <w:rsid w:val="00005BD6"/>
    <w:rsid w:val="00006701"/>
    <w:rsid w:val="000068EC"/>
    <w:rsid w:val="00006F00"/>
    <w:rsid w:val="0000735E"/>
    <w:rsid w:val="000074A9"/>
    <w:rsid w:val="00007E55"/>
    <w:rsid w:val="000109E8"/>
    <w:rsid w:val="0001103C"/>
    <w:rsid w:val="0001117A"/>
    <w:rsid w:val="0001329F"/>
    <w:rsid w:val="00013372"/>
    <w:rsid w:val="00013562"/>
    <w:rsid w:val="000136C9"/>
    <w:rsid w:val="00013AF2"/>
    <w:rsid w:val="00013B85"/>
    <w:rsid w:val="00014754"/>
    <w:rsid w:val="000149E8"/>
    <w:rsid w:val="00015135"/>
    <w:rsid w:val="000152A1"/>
    <w:rsid w:val="00015AC0"/>
    <w:rsid w:val="00015D1F"/>
    <w:rsid w:val="00015F79"/>
    <w:rsid w:val="00016077"/>
    <w:rsid w:val="00016A54"/>
    <w:rsid w:val="0001761F"/>
    <w:rsid w:val="00017845"/>
    <w:rsid w:val="0001798A"/>
    <w:rsid w:val="0002008A"/>
    <w:rsid w:val="00020095"/>
    <w:rsid w:val="00020157"/>
    <w:rsid w:val="00020C1E"/>
    <w:rsid w:val="00020CA8"/>
    <w:rsid w:val="000227BA"/>
    <w:rsid w:val="00022B17"/>
    <w:rsid w:val="00022DB1"/>
    <w:rsid w:val="00023517"/>
    <w:rsid w:val="00023709"/>
    <w:rsid w:val="00023D98"/>
    <w:rsid w:val="00024245"/>
    <w:rsid w:val="00024B84"/>
    <w:rsid w:val="000262AC"/>
    <w:rsid w:val="0002675F"/>
    <w:rsid w:val="00026E89"/>
    <w:rsid w:val="0002728B"/>
    <w:rsid w:val="00027AA9"/>
    <w:rsid w:val="00027C16"/>
    <w:rsid w:val="00030360"/>
    <w:rsid w:val="00030379"/>
    <w:rsid w:val="00030D0F"/>
    <w:rsid w:val="00031993"/>
    <w:rsid w:val="00031BE5"/>
    <w:rsid w:val="00032991"/>
    <w:rsid w:val="000329D1"/>
    <w:rsid w:val="00032D23"/>
    <w:rsid w:val="00033049"/>
    <w:rsid w:val="00033CF3"/>
    <w:rsid w:val="0003411D"/>
    <w:rsid w:val="00034784"/>
    <w:rsid w:val="00034D65"/>
    <w:rsid w:val="00034ECA"/>
    <w:rsid w:val="00035308"/>
    <w:rsid w:val="0003568B"/>
    <w:rsid w:val="0003569D"/>
    <w:rsid w:val="000358A4"/>
    <w:rsid w:val="000368B0"/>
    <w:rsid w:val="00036C49"/>
    <w:rsid w:val="00037A49"/>
    <w:rsid w:val="00037C12"/>
    <w:rsid w:val="00042616"/>
    <w:rsid w:val="000431B4"/>
    <w:rsid w:val="0004436F"/>
    <w:rsid w:val="00044B0F"/>
    <w:rsid w:val="0004529F"/>
    <w:rsid w:val="000455EE"/>
    <w:rsid w:val="000455F9"/>
    <w:rsid w:val="00045B3E"/>
    <w:rsid w:val="00046E32"/>
    <w:rsid w:val="00046E84"/>
    <w:rsid w:val="00047061"/>
    <w:rsid w:val="00047580"/>
    <w:rsid w:val="00050087"/>
    <w:rsid w:val="00050EF5"/>
    <w:rsid w:val="00051332"/>
    <w:rsid w:val="00051A2B"/>
    <w:rsid w:val="00052386"/>
    <w:rsid w:val="000526D1"/>
    <w:rsid w:val="00052905"/>
    <w:rsid w:val="0005358D"/>
    <w:rsid w:val="00053F3B"/>
    <w:rsid w:val="00053F73"/>
    <w:rsid w:val="000566F8"/>
    <w:rsid w:val="00056C03"/>
    <w:rsid w:val="00056CBB"/>
    <w:rsid w:val="000575A6"/>
    <w:rsid w:val="0006036A"/>
    <w:rsid w:val="00060766"/>
    <w:rsid w:val="000617F9"/>
    <w:rsid w:val="00061AB1"/>
    <w:rsid w:val="00061B7D"/>
    <w:rsid w:val="00061F39"/>
    <w:rsid w:val="00062230"/>
    <w:rsid w:val="00062488"/>
    <w:rsid w:val="0006297D"/>
    <w:rsid w:val="00062A99"/>
    <w:rsid w:val="00062EA9"/>
    <w:rsid w:val="0006327A"/>
    <w:rsid w:val="00063E5A"/>
    <w:rsid w:val="00064CCE"/>
    <w:rsid w:val="00064D01"/>
    <w:rsid w:val="00065BEC"/>
    <w:rsid w:val="00065E8C"/>
    <w:rsid w:val="00066132"/>
    <w:rsid w:val="00066E45"/>
    <w:rsid w:val="0006727E"/>
    <w:rsid w:val="00070C3C"/>
    <w:rsid w:val="00071CE0"/>
    <w:rsid w:val="00072997"/>
    <w:rsid w:val="00073CE9"/>
    <w:rsid w:val="00074A04"/>
    <w:rsid w:val="00075477"/>
    <w:rsid w:val="000758A0"/>
    <w:rsid w:val="00075FC6"/>
    <w:rsid w:val="0007679B"/>
    <w:rsid w:val="000768F8"/>
    <w:rsid w:val="00080209"/>
    <w:rsid w:val="0008025A"/>
    <w:rsid w:val="00081A93"/>
    <w:rsid w:val="00081B63"/>
    <w:rsid w:val="000825B8"/>
    <w:rsid w:val="00083090"/>
    <w:rsid w:val="00083437"/>
    <w:rsid w:val="00083776"/>
    <w:rsid w:val="00084074"/>
    <w:rsid w:val="0008417B"/>
    <w:rsid w:val="00084F71"/>
    <w:rsid w:val="0008547B"/>
    <w:rsid w:val="00085A22"/>
    <w:rsid w:val="00085E90"/>
    <w:rsid w:val="00086213"/>
    <w:rsid w:val="00086B10"/>
    <w:rsid w:val="00086EF3"/>
    <w:rsid w:val="00090B89"/>
    <w:rsid w:val="00090D24"/>
    <w:rsid w:val="0009169E"/>
    <w:rsid w:val="00091BDE"/>
    <w:rsid w:val="00091D04"/>
    <w:rsid w:val="000925AA"/>
    <w:rsid w:val="00093203"/>
    <w:rsid w:val="000937C5"/>
    <w:rsid w:val="00094BEC"/>
    <w:rsid w:val="00095EC5"/>
    <w:rsid w:val="00096348"/>
    <w:rsid w:val="000967D8"/>
    <w:rsid w:val="00097E59"/>
    <w:rsid w:val="000A0498"/>
    <w:rsid w:val="000A04C2"/>
    <w:rsid w:val="000A0AFF"/>
    <w:rsid w:val="000A101F"/>
    <w:rsid w:val="000A1A09"/>
    <w:rsid w:val="000A1C19"/>
    <w:rsid w:val="000A22CA"/>
    <w:rsid w:val="000A2495"/>
    <w:rsid w:val="000A2D03"/>
    <w:rsid w:val="000A3EEE"/>
    <w:rsid w:val="000A42EB"/>
    <w:rsid w:val="000A438C"/>
    <w:rsid w:val="000A44FC"/>
    <w:rsid w:val="000A4C26"/>
    <w:rsid w:val="000A61A8"/>
    <w:rsid w:val="000A6219"/>
    <w:rsid w:val="000A6D32"/>
    <w:rsid w:val="000A7645"/>
    <w:rsid w:val="000A777E"/>
    <w:rsid w:val="000B04AE"/>
    <w:rsid w:val="000B0650"/>
    <w:rsid w:val="000B0A08"/>
    <w:rsid w:val="000B0CE5"/>
    <w:rsid w:val="000B0EA1"/>
    <w:rsid w:val="000B10A9"/>
    <w:rsid w:val="000B25C9"/>
    <w:rsid w:val="000B28AC"/>
    <w:rsid w:val="000B2A93"/>
    <w:rsid w:val="000B3FDD"/>
    <w:rsid w:val="000B4034"/>
    <w:rsid w:val="000B45E8"/>
    <w:rsid w:val="000B46E4"/>
    <w:rsid w:val="000B4BE7"/>
    <w:rsid w:val="000B6DD7"/>
    <w:rsid w:val="000C00FE"/>
    <w:rsid w:val="000C17FA"/>
    <w:rsid w:val="000C2156"/>
    <w:rsid w:val="000C2437"/>
    <w:rsid w:val="000C24F2"/>
    <w:rsid w:val="000C3E0A"/>
    <w:rsid w:val="000C4752"/>
    <w:rsid w:val="000C5441"/>
    <w:rsid w:val="000C54D3"/>
    <w:rsid w:val="000C6039"/>
    <w:rsid w:val="000C65E9"/>
    <w:rsid w:val="000C6E02"/>
    <w:rsid w:val="000C6FE7"/>
    <w:rsid w:val="000C799A"/>
    <w:rsid w:val="000D0BAD"/>
    <w:rsid w:val="000D0FE6"/>
    <w:rsid w:val="000D10A2"/>
    <w:rsid w:val="000D13BF"/>
    <w:rsid w:val="000D1401"/>
    <w:rsid w:val="000D1403"/>
    <w:rsid w:val="000D1534"/>
    <w:rsid w:val="000D19BE"/>
    <w:rsid w:val="000D2029"/>
    <w:rsid w:val="000D2966"/>
    <w:rsid w:val="000D2E2C"/>
    <w:rsid w:val="000D2E3B"/>
    <w:rsid w:val="000D4596"/>
    <w:rsid w:val="000D4EA2"/>
    <w:rsid w:val="000D5CD3"/>
    <w:rsid w:val="000D66F3"/>
    <w:rsid w:val="000D69C2"/>
    <w:rsid w:val="000D75B5"/>
    <w:rsid w:val="000E0421"/>
    <w:rsid w:val="000E0C01"/>
    <w:rsid w:val="000E1242"/>
    <w:rsid w:val="000E27A6"/>
    <w:rsid w:val="000E2AA6"/>
    <w:rsid w:val="000E33F9"/>
    <w:rsid w:val="000E3A0F"/>
    <w:rsid w:val="000E4D0A"/>
    <w:rsid w:val="000E52D7"/>
    <w:rsid w:val="000E6950"/>
    <w:rsid w:val="000E7F23"/>
    <w:rsid w:val="000F0448"/>
    <w:rsid w:val="000F05EA"/>
    <w:rsid w:val="000F1693"/>
    <w:rsid w:val="000F2141"/>
    <w:rsid w:val="000F22A4"/>
    <w:rsid w:val="000F2BCF"/>
    <w:rsid w:val="000F374B"/>
    <w:rsid w:val="000F3FAA"/>
    <w:rsid w:val="000F4FDD"/>
    <w:rsid w:val="000F5057"/>
    <w:rsid w:val="000F58A2"/>
    <w:rsid w:val="000F5B32"/>
    <w:rsid w:val="000F63CE"/>
    <w:rsid w:val="000F75BC"/>
    <w:rsid w:val="00100242"/>
    <w:rsid w:val="001002F7"/>
    <w:rsid w:val="001003B2"/>
    <w:rsid w:val="001004CE"/>
    <w:rsid w:val="00100551"/>
    <w:rsid w:val="0010065A"/>
    <w:rsid w:val="00100813"/>
    <w:rsid w:val="00100A9E"/>
    <w:rsid w:val="00100B9B"/>
    <w:rsid w:val="00100BF4"/>
    <w:rsid w:val="00100F3F"/>
    <w:rsid w:val="001013AD"/>
    <w:rsid w:val="00102113"/>
    <w:rsid w:val="001030A4"/>
    <w:rsid w:val="00103789"/>
    <w:rsid w:val="00106172"/>
    <w:rsid w:val="0010638D"/>
    <w:rsid w:val="001067A9"/>
    <w:rsid w:val="00106F14"/>
    <w:rsid w:val="00107E03"/>
    <w:rsid w:val="00107E5B"/>
    <w:rsid w:val="0011037E"/>
    <w:rsid w:val="00110A86"/>
    <w:rsid w:val="00110BAB"/>
    <w:rsid w:val="001119B6"/>
    <w:rsid w:val="00112065"/>
    <w:rsid w:val="00112E93"/>
    <w:rsid w:val="00114E48"/>
    <w:rsid w:val="0011509A"/>
    <w:rsid w:val="001150A5"/>
    <w:rsid w:val="00115A8A"/>
    <w:rsid w:val="00116300"/>
    <w:rsid w:val="0011635A"/>
    <w:rsid w:val="00116D20"/>
    <w:rsid w:val="001212CC"/>
    <w:rsid w:val="0012388D"/>
    <w:rsid w:val="00123E9E"/>
    <w:rsid w:val="00124807"/>
    <w:rsid w:val="0012570D"/>
    <w:rsid w:val="00125C58"/>
    <w:rsid w:val="001277E4"/>
    <w:rsid w:val="00127EBE"/>
    <w:rsid w:val="00130FA9"/>
    <w:rsid w:val="001314C9"/>
    <w:rsid w:val="001320EB"/>
    <w:rsid w:val="001334F5"/>
    <w:rsid w:val="001353F0"/>
    <w:rsid w:val="00135891"/>
    <w:rsid w:val="00135B60"/>
    <w:rsid w:val="00135BDF"/>
    <w:rsid w:val="001361B6"/>
    <w:rsid w:val="00136A4B"/>
    <w:rsid w:val="00136D10"/>
    <w:rsid w:val="00140095"/>
    <w:rsid w:val="001409B8"/>
    <w:rsid w:val="00140C0E"/>
    <w:rsid w:val="00140EC6"/>
    <w:rsid w:val="001421B4"/>
    <w:rsid w:val="00142768"/>
    <w:rsid w:val="00143A06"/>
    <w:rsid w:val="00144516"/>
    <w:rsid w:val="00144E23"/>
    <w:rsid w:val="00145070"/>
    <w:rsid w:val="001455DE"/>
    <w:rsid w:val="00145E0F"/>
    <w:rsid w:val="00146117"/>
    <w:rsid w:val="00146D36"/>
    <w:rsid w:val="00146DF9"/>
    <w:rsid w:val="0015069D"/>
    <w:rsid w:val="0015107F"/>
    <w:rsid w:val="00151525"/>
    <w:rsid w:val="00151FDA"/>
    <w:rsid w:val="0015297E"/>
    <w:rsid w:val="001533C5"/>
    <w:rsid w:val="001534D2"/>
    <w:rsid w:val="00153DAB"/>
    <w:rsid w:val="00154AF9"/>
    <w:rsid w:val="00154B47"/>
    <w:rsid w:val="0015570C"/>
    <w:rsid w:val="001563E3"/>
    <w:rsid w:val="00156462"/>
    <w:rsid w:val="00156E69"/>
    <w:rsid w:val="00157308"/>
    <w:rsid w:val="0015737F"/>
    <w:rsid w:val="00157438"/>
    <w:rsid w:val="00157895"/>
    <w:rsid w:val="001618CA"/>
    <w:rsid w:val="00161D77"/>
    <w:rsid w:val="0016390D"/>
    <w:rsid w:val="001641FA"/>
    <w:rsid w:val="00164957"/>
    <w:rsid w:val="00165021"/>
    <w:rsid w:val="0016518C"/>
    <w:rsid w:val="0016632A"/>
    <w:rsid w:val="0016692B"/>
    <w:rsid w:val="00167836"/>
    <w:rsid w:val="00167D1B"/>
    <w:rsid w:val="00170529"/>
    <w:rsid w:val="00171093"/>
    <w:rsid w:val="00171429"/>
    <w:rsid w:val="0017239B"/>
    <w:rsid w:val="00172424"/>
    <w:rsid w:val="001727FE"/>
    <w:rsid w:val="001739A1"/>
    <w:rsid w:val="00174CD7"/>
    <w:rsid w:val="00174D9F"/>
    <w:rsid w:val="001750C7"/>
    <w:rsid w:val="00175468"/>
    <w:rsid w:val="001759DB"/>
    <w:rsid w:val="00175B12"/>
    <w:rsid w:val="00175E80"/>
    <w:rsid w:val="00176C1C"/>
    <w:rsid w:val="00176EAC"/>
    <w:rsid w:val="00176ECA"/>
    <w:rsid w:val="00177166"/>
    <w:rsid w:val="00177196"/>
    <w:rsid w:val="001803F7"/>
    <w:rsid w:val="0018068D"/>
    <w:rsid w:val="00182568"/>
    <w:rsid w:val="001829B8"/>
    <w:rsid w:val="001846C1"/>
    <w:rsid w:val="00185457"/>
    <w:rsid w:val="001862F6"/>
    <w:rsid w:val="0018691A"/>
    <w:rsid w:val="001869A2"/>
    <w:rsid w:val="00186A76"/>
    <w:rsid w:val="00186DAB"/>
    <w:rsid w:val="00186E50"/>
    <w:rsid w:val="0018799F"/>
    <w:rsid w:val="00187A3F"/>
    <w:rsid w:val="00190191"/>
    <w:rsid w:val="0019170C"/>
    <w:rsid w:val="00191BF2"/>
    <w:rsid w:val="00192C04"/>
    <w:rsid w:val="00193704"/>
    <w:rsid w:val="0019378A"/>
    <w:rsid w:val="001941F4"/>
    <w:rsid w:val="001949EF"/>
    <w:rsid w:val="001954CE"/>
    <w:rsid w:val="0019558F"/>
    <w:rsid w:val="0019575A"/>
    <w:rsid w:val="00196257"/>
    <w:rsid w:val="001968AF"/>
    <w:rsid w:val="001972DA"/>
    <w:rsid w:val="001A0371"/>
    <w:rsid w:val="001A09D6"/>
    <w:rsid w:val="001A2700"/>
    <w:rsid w:val="001A32D3"/>
    <w:rsid w:val="001A3E8D"/>
    <w:rsid w:val="001A3F3F"/>
    <w:rsid w:val="001A430A"/>
    <w:rsid w:val="001A4923"/>
    <w:rsid w:val="001A524A"/>
    <w:rsid w:val="001A52BF"/>
    <w:rsid w:val="001A621B"/>
    <w:rsid w:val="001A6BA1"/>
    <w:rsid w:val="001A6FB1"/>
    <w:rsid w:val="001A745A"/>
    <w:rsid w:val="001B07B7"/>
    <w:rsid w:val="001B0F36"/>
    <w:rsid w:val="001B2138"/>
    <w:rsid w:val="001B289A"/>
    <w:rsid w:val="001B2D50"/>
    <w:rsid w:val="001B3418"/>
    <w:rsid w:val="001B424E"/>
    <w:rsid w:val="001B429E"/>
    <w:rsid w:val="001B4E7D"/>
    <w:rsid w:val="001B51EC"/>
    <w:rsid w:val="001B5C90"/>
    <w:rsid w:val="001B612E"/>
    <w:rsid w:val="001B6355"/>
    <w:rsid w:val="001B691F"/>
    <w:rsid w:val="001B6D09"/>
    <w:rsid w:val="001C04D8"/>
    <w:rsid w:val="001C0970"/>
    <w:rsid w:val="001C0EF3"/>
    <w:rsid w:val="001C1501"/>
    <w:rsid w:val="001C1913"/>
    <w:rsid w:val="001C1B27"/>
    <w:rsid w:val="001C1CD1"/>
    <w:rsid w:val="001C2625"/>
    <w:rsid w:val="001C2630"/>
    <w:rsid w:val="001C283E"/>
    <w:rsid w:val="001C28AC"/>
    <w:rsid w:val="001C2B7C"/>
    <w:rsid w:val="001C2F44"/>
    <w:rsid w:val="001C2FF2"/>
    <w:rsid w:val="001C336F"/>
    <w:rsid w:val="001C4805"/>
    <w:rsid w:val="001C4DF3"/>
    <w:rsid w:val="001C5275"/>
    <w:rsid w:val="001C5522"/>
    <w:rsid w:val="001C5B8B"/>
    <w:rsid w:val="001C7350"/>
    <w:rsid w:val="001C7E41"/>
    <w:rsid w:val="001D0242"/>
    <w:rsid w:val="001D07CD"/>
    <w:rsid w:val="001D1C5D"/>
    <w:rsid w:val="001D2870"/>
    <w:rsid w:val="001D301F"/>
    <w:rsid w:val="001D32D3"/>
    <w:rsid w:val="001D33BD"/>
    <w:rsid w:val="001D38C6"/>
    <w:rsid w:val="001D47D6"/>
    <w:rsid w:val="001D514A"/>
    <w:rsid w:val="001D56D7"/>
    <w:rsid w:val="001D61FE"/>
    <w:rsid w:val="001D6CC3"/>
    <w:rsid w:val="001D6E1B"/>
    <w:rsid w:val="001D703A"/>
    <w:rsid w:val="001D7CB8"/>
    <w:rsid w:val="001E00F8"/>
    <w:rsid w:val="001E0380"/>
    <w:rsid w:val="001E0D24"/>
    <w:rsid w:val="001E141B"/>
    <w:rsid w:val="001E167E"/>
    <w:rsid w:val="001E18D3"/>
    <w:rsid w:val="001E21C4"/>
    <w:rsid w:val="001E24EC"/>
    <w:rsid w:val="001E297A"/>
    <w:rsid w:val="001E3376"/>
    <w:rsid w:val="001E374A"/>
    <w:rsid w:val="001E3907"/>
    <w:rsid w:val="001E3CF1"/>
    <w:rsid w:val="001E401B"/>
    <w:rsid w:val="001E4681"/>
    <w:rsid w:val="001E4D04"/>
    <w:rsid w:val="001E4E7A"/>
    <w:rsid w:val="001E4F3C"/>
    <w:rsid w:val="001E54BD"/>
    <w:rsid w:val="001E5B89"/>
    <w:rsid w:val="001E6176"/>
    <w:rsid w:val="001E6959"/>
    <w:rsid w:val="001E6984"/>
    <w:rsid w:val="001E6C0B"/>
    <w:rsid w:val="001E6E32"/>
    <w:rsid w:val="001E6F99"/>
    <w:rsid w:val="001E6FC2"/>
    <w:rsid w:val="001E70F1"/>
    <w:rsid w:val="001F0B1A"/>
    <w:rsid w:val="001F1912"/>
    <w:rsid w:val="001F1FB2"/>
    <w:rsid w:val="001F2711"/>
    <w:rsid w:val="001F333C"/>
    <w:rsid w:val="001F34C6"/>
    <w:rsid w:val="001F35F9"/>
    <w:rsid w:val="001F3AC1"/>
    <w:rsid w:val="001F4E94"/>
    <w:rsid w:val="001F5E90"/>
    <w:rsid w:val="001F6097"/>
    <w:rsid w:val="001F60BE"/>
    <w:rsid w:val="001F6D27"/>
    <w:rsid w:val="001F700B"/>
    <w:rsid w:val="001F7F2E"/>
    <w:rsid w:val="00200868"/>
    <w:rsid w:val="00200E33"/>
    <w:rsid w:val="002011B3"/>
    <w:rsid w:val="00201EA1"/>
    <w:rsid w:val="00202EBA"/>
    <w:rsid w:val="00203900"/>
    <w:rsid w:val="00203EF9"/>
    <w:rsid w:val="00204786"/>
    <w:rsid w:val="002064B4"/>
    <w:rsid w:val="00207CAF"/>
    <w:rsid w:val="00211198"/>
    <w:rsid w:val="00211B8F"/>
    <w:rsid w:val="0021279E"/>
    <w:rsid w:val="0021335A"/>
    <w:rsid w:val="00213F8B"/>
    <w:rsid w:val="00213FD0"/>
    <w:rsid w:val="00214A0F"/>
    <w:rsid w:val="00214CEC"/>
    <w:rsid w:val="00214CF0"/>
    <w:rsid w:val="00215CC9"/>
    <w:rsid w:val="00216481"/>
    <w:rsid w:val="00217E59"/>
    <w:rsid w:val="0022071B"/>
    <w:rsid w:val="00220A5B"/>
    <w:rsid w:val="00220AE0"/>
    <w:rsid w:val="00220F51"/>
    <w:rsid w:val="002219E9"/>
    <w:rsid w:val="00221B35"/>
    <w:rsid w:val="002224A7"/>
    <w:rsid w:val="00223FA1"/>
    <w:rsid w:val="00224348"/>
    <w:rsid w:val="00224A49"/>
    <w:rsid w:val="0022541D"/>
    <w:rsid w:val="00225807"/>
    <w:rsid w:val="002261A4"/>
    <w:rsid w:val="002263C0"/>
    <w:rsid w:val="00226F32"/>
    <w:rsid w:val="002277B3"/>
    <w:rsid w:val="002306F2"/>
    <w:rsid w:val="00230DE0"/>
    <w:rsid w:val="00231085"/>
    <w:rsid w:val="0023153E"/>
    <w:rsid w:val="002318BC"/>
    <w:rsid w:val="00231DBE"/>
    <w:rsid w:val="002328EF"/>
    <w:rsid w:val="00233402"/>
    <w:rsid w:val="002334A6"/>
    <w:rsid w:val="00234992"/>
    <w:rsid w:val="00234B76"/>
    <w:rsid w:val="002357BA"/>
    <w:rsid w:val="00235A16"/>
    <w:rsid w:val="00235BBB"/>
    <w:rsid w:val="00235EA0"/>
    <w:rsid w:val="0023602B"/>
    <w:rsid w:val="0023624A"/>
    <w:rsid w:val="00236324"/>
    <w:rsid w:val="00236DB6"/>
    <w:rsid w:val="00236E0C"/>
    <w:rsid w:val="002371C1"/>
    <w:rsid w:val="00237769"/>
    <w:rsid w:val="0023780F"/>
    <w:rsid w:val="00240028"/>
    <w:rsid w:val="002402FC"/>
    <w:rsid w:val="00241E64"/>
    <w:rsid w:val="002429CB"/>
    <w:rsid w:val="002437F7"/>
    <w:rsid w:val="002440F6"/>
    <w:rsid w:val="00244CAF"/>
    <w:rsid w:val="00245679"/>
    <w:rsid w:val="00245CF0"/>
    <w:rsid w:val="002463A6"/>
    <w:rsid w:val="00247B96"/>
    <w:rsid w:val="00251E71"/>
    <w:rsid w:val="00252F0C"/>
    <w:rsid w:val="002533D1"/>
    <w:rsid w:val="0025373A"/>
    <w:rsid w:val="00255368"/>
    <w:rsid w:val="002553C2"/>
    <w:rsid w:val="002565B4"/>
    <w:rsid w:val="00256A8E"/>
    <w:rsid w:val="00256B32"/>
    <w:rsid w:val="00260587"/>
    <w:rsid w:val="00260A36"/>
    <w:rsid w:val="00261E46"/>
    <w:rsid w:val="00262A5E"/>
    <w:rsid w:val="002630DC"/>
    <w:rsid w:val="0026381C"/>
    <w:rsid w:val="002648D9"/>
    <w:rsid w:val="00265037"/>
    <w:rsid w:val="0026522B"/>
    <w:rsid w:val="0026596A"/>
    <w:rsid w:val="002659FD"/>
    <w:rsid w:val="002664E8"/>
    <w:rsid w:val="002667B5"/>
    <w:rsid w:val="00266887"/>
    <w:rsid w:val="00266B9F"/>
    <w:rsid w:val="0026719E"/>
    <w:rsid w:val="0026779B"/>
    <w:rsid w:val="00267995"/>
    <w:rsid w:val="00271E7E"/>
    <w:rsid w:val="00272B3C"/>
    <w:rsid w:val="00272E9C"/>
    <w:rsid w:val="00272F5F"/>
    <w:rsid w:val="002733A8"/>
    <w:rsid w:val="002736AE"/>
    <w:rsid w:val="002736BD"/>
    <w:rsid w:val="00275005"/>
    <w:rsid w:val="00276234"/>
    <w:rsid w:val="0027668B"/>
    <w:rsid w:val="00276EAB"/>
    <w:rsid w:val="00277209"/>
    <w:rsid w:val="00277841"/>
    <w:rsid w:val="00280E15"/>
    <w:rsid w:val="002811CF"/>
    <w:rsid w:val="00281ABE"/>
    <w:rsid w:val="00281F6B"/>
    <w:rsid w:val="002825D5"/>
    <w:rsid w:val="002836F3"/>
    <w:rsid w:val="0028393B"/>
    <w:rsid w:val="00283C18"/>
    <w:rsid w:val="00283F2C"/>
    <w:rsid w:val="00284629"/>
    <w:rsid w:val="00284FAC"/>
    <w:rsid w:val="00285584"/>
    <w:rsid w:val="00285642"/>
    <w:rsid w:val="002857FC"/>
    <w:rsid w:val="00285C40"/>
    <w:rsid w:val="00286037"/>
    <w:rsid w:val="002861B1"/>
    <w:rsid w:val="00286825"/>
    <w:rsid w:val="00286BA4"/>
    <w:rsid w:val="00286D32"/>
    <w:rsid w:val="00287D72"/>
    <w:rsid w:val="0029012A"/>
    <w:rsid w:val="002908A2"/>
    <w:rsid w:val="00290BA5"/>
    <w:rsid w:val="00290FEF"/>
    <w:rsid w:val="002919AD"/>
    <w:rsid w:val="002922B4"/>
    <w:rsid w:val="00292A4C"/>
    <w:rsid w:val="00296211"/>
    <w:rsid w:val="00296378"/>
    <w:rsid w:val="0029667A"/>
    <w:rsid w:val="00297747"/>
    <w:rsid w:val="00297DA5"/>
    <w:rsid w:val="002A16BB"/>
    <w:rsid w:val="002A1827"/>
    <w:rsid w:val="002A1BA5"/>
    <w:rsid w:val="002A1CAF"/>
    <w:rsid w:val="002A1F1B"/>
    <w:rsid w:val="002A273D"/>
    <w:rsid w:val="002A3BCB"/>
    <w:rsid w:val="002A3C6A"/>
    <w:rsid w:val="002A3D27"/>
    <w:rsid w:val="002A3D8A"/>
    <w:rsid w:val="002A3F6A"/>
    <w:rsid w:val="002A4572"/>
    <w:rsid w:val="002A4880"/>
    <w:rsid w:val="002A4D00"/>
    <w:rsid w:val="002A5107"/>
    <w:rsid w:val="002A5475"/>
    <w:rsid w:val="002A58DC"/>
    <w:rsid w:val="002A680B"/>
    <w:rsid w:val="002A692A"/>
    <w:rsid w:val="002A72CE"/>
    <w:rsid w:val="002A7AC6"/>
    <w:rsid w:val="002A7CCE"/>
    <w:rsid w:val="002B0B1A"/>
    <w:rsid w:val="002B18C6"/>
    <w:rsid w:val="002B1C29"/>
    <w:rsid w:val="002B1FE9"/>
    <w:rsid w:val="002B2416"/>
    <w:rsid w:val="002B25FA"/>
    <w:rsid w:val="002B2C6F"/>
    <w:rsid w:val="002B355D"/>
    <w:rsid w:val="002B3AC6"/>
    <w:rsid w:val="002B3B95"/>
    <w:rsid w:val="002B3C00"/>
    <w:rsid w:val="002B44A8"/>
    <w:rsid w:val="002B44FD"/>
    <w:rsid w:val="002B6E12"/>
    <w:rsid w:val="002B6F0B"/>
    <w:rsid w:val="002B7222"/>
    <w:rsid w:val="002B7A56"/>
    <w:rsid w:val="002C0012"/>
    <w:rsid w:val="002C0DEC"/>
    <w:rsid w:val="002C10A4"/>
    <w:rsid w:val="002C1405"/>
    <w:rsid w:val="002C142B"/>
    <w:rsid w:val="002C1D39"/>
    <w:rsid w:val="002C1E13"/>
    <w:rsid w:val="002C2F53"/>
    <w:rsid w:val="002C3486"/>
    <w:rsid w:val="002C3EF4"/>
    <w:rsid w:val="002C4015"/>
    <w:rsid w:val="002C425E"/>
    <w:rsid w:val="002C511D"/>
    <w:rsid w:val="002C52D3"/>
    <w:rsid w:val="002C5B44"/>
    <w:rsid w:val="002C7A90"/>
    <w:rsid w:val="002D0037"/>
    <w:rsid w:val="002D082A"/>
    <w:rsid w:val="002D0988"/>
    <w:rsid w:val="002D0BF9"/>
    <w:rsid w:val="002D0DFC"/>
    <w:rsid w:val="002D2F7E"/>
    <w:rsid w:val="002D36A0"/>
    <w:rsid w:val="002D4AB2"/>
    <w:rsid w:val="002D4B1B"/>
    <w:rsid w:val="002D54DA"/>
    <w:rsid w:val="002D5D0F"/>
    <w:rsid w:val="002D5F98"/>
    <w:rsid w:val="002D6190"/>
    <w:rsid w:val="002D6826"/>
    <w:rsid w:val="002D6DA9"/>
    <w:rsid w:val="002D78E1"/>
    <w:rsid w:val="002E0665"/>
    <w:rsid w:val="002E09EE"/>
    <w:rsid w:val="002E1881"/>
    <w:rsid w:val="002E26C3"/>
    <w:rsid w:val="002E2CFC"/>
    <w:rsid w:val="002E362E"/>
    <w:rsid w:val="002E3657"/>
    <w:rsid w:val="002E365B"/>
    <w:rsid w:val="002E42B0"/>
    <w:rsid w:val="002E4BF9"/>
    <w:rsid w:val="002E5406"/>
    <w:rsid w:val="002E7086"/>
    <w:rsid w:val="002E7621"/>
    <w:rsid w:val="002F035F"/>
    <w:rsid w:val="002F17B8"/>
    <w:rsid w:val="002F2FA6"/>
    <w:rsid w:val="002F3BD0"/>
    <w:rsid w:val="002F3E5F"/>
    <w:rsid w:val="002F415A"/>
    <w:rsid w:val="002F48AA"/>
    <w:rsid w:val="002F5059"/>
    <w:rsid w:val="002F5798"/>
    <w:rsid w:val="002F5A04"/>
    <w:rsid w:val="002F61F9"/>
    <w:rsid w:val="002F6294"/>
    <w:rsid w:val="002F64AF"/>
    <w:rsid w:val="002F666C"/>
    <w:rsid w:val="002F6BA0"/>
    <w:rsid w:val="002F6D34"/>
    <w:rsid w:val="002F7518"/>
    <w:rsid w:val="002F7772"/>
    <w:rsid w:val="002F7F8B"/>
    <w:rsid w:val="00300407"/>
    <w:rsid w:val="0030115C"/>
    <w:rsid w:val="003011E1"/>
    <w:rsid w:val="0030171A"/>
    <w:rsid w:val="003024B1"/>
    <w:rsid w:val="00302846"/>
    <w:rsid w:val="00302BF1"/>
    <w:rsid w:val="00302DC4"/>
    <w:rsid w:val="0030300C"/>
    <w:rsid w:val="00304949"/>
    <w:rsid w:val="00305EAB"/>
    <w:rsid w:val="00306DF5"/>
    <w:rsid w:val="0030706B"/>
    <w:rsid w:val="00307B13"/>
    <w:rsid w:val="003100DD"/>
    <w:rsid w:val="0031043B"/>
    <w:rsid w:val="00310B31"/>
    <w:rsid w:val="00310C13"/>
    <w:rsid w:val="00311A42"/>
    <w:rsid w:val="00312378"/>
    <w:rsid w:val="0031273E"/>
    <w:rsid w:val="00312E3A"/>
    <w:rsid w:val="00313447"/>
    <w:rsid w:val="0031416A"/>
    <w:rsid w:val="00314811"/>
    <w:rsid w:val="00314A01"/>
    <w:rsid w:val="00314BB0"/>
    <w:rsid w:val="003154EF"/>
    <w:rsid w:val="00315729"/>
    <w:rsid w:val="00315C00"/>
    <w:rsid w:val="00315C36"/>
    <w:rsid w:val="00316AEE"/>
    <w:rsid w:val="00316C67"/>
    <w:rsid w:val="00317404"/>
    <w:rsid w:val="00317B37"/>
    <w:rsid w:val="00317E62"/>
    <w:rsid w:val="00321243"/>
    <w:rsid w:val="00321677"/>
    <w:rsid w:val="00321C92"/>
    <w:rsid w:val="003225FA"/>
    <w:rsid w:val="00322DF6"/>
    <w:rsid w:val="003238E4"/>
    <w:rsid w:val="003244D7"/>
    <w:rsid w:val="003251AC"/>
    <w:rsid w:val="00325704"/>
    <w:rsid w:val="003261E1"/>
    <w:rsid w:val="00326D73"/>
    <w:rsid w:val="003311EC"/>
    <w:rsid w:val="003312F6"/>
    <w:rsid w:val="00331765"/>
    <w:rsid w:val="00331978"/>
    <w:rsid w:val="00331A50"/>
    <w:rsid w:val="00331EF3"/>
    <w:rsid w:val="003328DD"/>
    <w:rsid w:val="00332EF7"/>
    <w:rsid w:val="003330DC"/>
    <w:rsid w:val="00333546"/>
    <w:rsid w:val="00333754"/>
    <w:rsid w:val="00333808"/>
    <w:rsid w:val="00333E2E"/>
    <w:rsid w:val="003340D8"/>
    <w:rsid w:val="0033469B"/>
    <w:rsid w:val="00334AF0"/>
    <w:rsid w:val="00335289"/>
    <w:rsid w:val="0033581D"/>
    <w:rsid w:val="00335949"/>
    <w:rsid w:val="00336116"/>
    <w:rsid w:val="00336191"/>
    <w:rsid w:val="003365A1"/>
    <w:rsid w:val="00336670"/>
    <w:rsid w:val="003369E2"/>
    <w:rsid w:val="00337D54"/>
    <w:rsid w:val="00340703"/>
    <w:rsid w:val="00341D49"/>
    <w:rsid w:val="003424B8"/>
    <w:rsid w:val="00343697"/>
    <w:rsid w:val="00344083"/>
    <w:rsid w:val="0034442E"/>
    <w:rsid w:val="003444C9"/>
    <w:rsid w:val="00344514"/>
    <w:rsid w:val="00344779"/>
    <w:rsid w:val="0034490F"/>
    <w:rsid w:val="00344A6C"/>
    <w:rsid w:val="003463AD"/>
    <w:rsid w:val="0034778F"/>
    <w:rsid w:val="00347882"/>
    <w:rsid w:val="00347ACF"/>
    <w:rsid w:val="00347EE5"/>
    <w:rsid w:val="00350022"/>
    <w:rsid w:val="003505CE"/>
    <w:rsid w:val="003511F5"/>
    <w:rsid w:val="003513D6"/>
    <w:rsid w:val="003517FD"/>
    <w:rsid w:val="00351816"/>
    <w:rsid w:val="00351868"/>
    <w:rsid w:val="003520BE"/>
    <w:rsid w:val="00353A1F"/>
    <w:rsid w:val="00354C91"/>
    <w:rsid w:val="00354E30"/>
    <w:rsid w:val="003554C3"/>
    <w:rsid w:val="00355774"/>
    <w:rsid w:val="003560DF"/>
    <w:rsid w:val="0035686B"/>
    <w:rsid w:val="00356CE3"/>
    <w:rsid w:val="003574BF"/>
    <w:rsid w:val="00357D2B"/>
    <w:rsid w:val="003601CC"/>
    <w:rsid w:val="0036026A"/>
    <w:rsid w:val="0036035E"/>
    <w:rsid w:val="003604A8"/>
    <w:rsid w:val="00360937"/>
    <w:rsid w:val="00360EFC"/>
    <w:rsid w:val="0036219A"/>
    <w:rsid w:val="003625A9"/>
    <w:rsid w:val="00364B5B"/>
    <w:rsid w:val="00364FF6"/>
    <w:rsid w:val="00365074"/>
    <w:rsid w:val="003650E7"/>
    <w:rsid w:val="003657A7"/>
    <w:rsid w:val="003658B9"/>
    <w:rsid w:val="00365A93"/>
    <w:rsid w:val="0036678D"/>
    <w:rsid w:val="00366BFF"/>
    <w:rsid w:val="00366D84"/>
    <w:rsid w:val="003677E5"/>
    <w:rsid w:val="003679C0"/>
    <w:rsid w:val="00370A78"/>
    <w:rsid w:val="00371CA8"/>
    <w:rsid w:val="00372125"/>
    <w:rsid w:val="003727C4"/>
    <w:rsid w:val="00372EBA"/>
    <w:rsid w:val="003730FB"/>
    <w:rsid w:val="0037426D"/>
    <w:rsid w:val="00374DDA"/>
    <w:rsid w:val="0037584B"/>
    <w:rsid w:val="00375A4F"/>
    <w:rsid w:val="0037634E"/>
    <w:rsid w:val="00380514"/>
    <w:rsid w:val="00380AA0"/>
    <w:rsid w:val="00380E59"/>
    <w:rsid w:val="003811AB"/>
    <w:rsid w:val="0038122B"/>
    <w:rsid w:val="00381BC7"/>
    <w:rsid w:val="003822D1"/>
    <w:rsid w:val="003823D1"/>
    <w:rsid w:val="00382E4E"/>
    <w:rsid w:val="003841EE"/>
    <w:rsid w:val="00385680"/>
    <w:rsid w:val="003858EE"/>
    <w:rsid w:val="00386D06"/>
    <w:rsid w:val="003872A4"/>
    <w:rsid w:val="003872C6"/>
    <w:rsid w:val="0038775B"/>
    <w:rsid w:val="00390099"/>
    <w:rsid w:val="003901A7"/>
    <w:rsid w:val="003909F1"/>
    <w:rsid w:val="00390FCB"/>
    <w:rsid w:val="00391309"/>
    <w:rsid w:val="00392437"/>
    <w:rsid w:val="00392602"/>
    <w:rsid w:val="00392970"/>
    <w:rsid w:val="003929CE"/>
    <w:rsid w:val="00392B03"/>
    <w:rsid w:val="00393337"/>
    <w:rsid w:val="00394719"/>
    <w:rsid w:val="003950EF"/>
    <w:rsid w:val="00395AE1"/>
    <w:rsid w:val="00395D0E"/>
    <w:rsid w:val="00395EB9"/>
    <w:rsid w:val="0039604D"/>
    <w:rsid w:val="00396A74"/>
    <w:rsid w:val="00396DBA"/>
    <w:rsid w:val="003972A3"/>
    <w:rsid w:val="0039734D"/>
    <w:rsid w:val="003976C3"/>
    <w:rsid w:val="003978FD"/>
    <w:rsid w:val="003A050F"/>
    <w:rsid w:val="003A0758"/>
    <w:rsid w:val="003A0ADB"/>
    <w:rsid w:val="003A21AE"/>
    <w:rsid w:val="003A29AC"/>
    <w:rsid w:val="003A33CF"/>
    <w:rsid w:val="003A3469"/>
    <w:rsid w:val="003A371E"/>
    <w:rsid w:val="003A3781"/>
    <w:rsid w:val="003A4267"/>
    <w:rsid w:val="003A488C"/>
    <w:rsid w:val="003A4FCD"/>
    <w:rsid w:val="003A6257"/>
    <w:rsid w:val="003A6471"/>
    <w:rsid w:val="003A6A30"/>
    <w:rsid w:val="003A7636"/>
    <w:rsid w:val="003B00DE"/>
    <w:rsid w:val="003B00E4"/>
    <w:rsid w:val="003B04FA"/>
    <w:rsid w:val="003B0BBF"/>
    <w:rsid w:val="003B1D72"/>
    <w:rsid w:val="003B1F44"/>
    <w:rsid w:val="003B2EA3"/>
    <w:rsid w:val="003B30D8"/>
    <w:rsid w:val="003B364E"/>
    <w:rsid w:val="003B36E6"/>
    <w:rsid w:val="003B3EC7"/>
    <w:rsid w:val="003B4A29"/>
    <w:rsid w:val="003B4E5D"/>
    <w:rsid w:val="003B4EFC"/>
    <w:rsid w:val="003B52D2"/>
    <w:rsid w:val="003B56B4"/>
    <w:rsid w:val="003B5D14"/>
    <w:rsid w:val="003B6E56"/>
    <w:rsid w:val="003B78C5"/>
    <w:rsid w:val="003C0507"/>
    <w:rsid w:val="003C0819"/>
    <w:rsid w:val="003C1666"/>
    <w:rsid w:val="003C1802"/>
    <w:rsid w:val="003C2453"/>
    <w:rsid w:val="003C268F"/>
    <w:rsid w:val="003C2DDD"/>
    <w:rsid w:val="003C3EC4"/>
    <w:rsid w:val="003C409F"/>
    <w:rsid w:val="003C4433"/>
    <w:rsid w:val="003C45B8"/>
    <w:rsid w:val="003C4603"/>
    <w:rsid w:val="003C46E8"/>
    <w:rsid w:val="003C493B"/>
    <w:rsid w:val="003C660A"/>
    <w:rsid w:val="003C6979"/>
    <w:rsid w:val="003C6B09"/>
    <w:rsid w:val="003D00E8"/>
    <w:rsid w:val="003D0647"/>
    <w:rsid w:val="003D075D"/>
    <w:rsid w:val="003D0761"/>
    <w:rsid w:val="003D117C"/>
    <w:rsid w:val="003D1799"/>
    <w:rsid w:val="003D1894"/>
    <w:rsid w:val="003D1ADB"/>
    <w:rsid w:val="003D2247"/>
    <w:rsid w:val="003D3067"/>
    <w:rsid w:val="003D35A4"/>
    <w:rsid w:val="003D363E"/>
    <w:rsid w:val="003D3A7D"/>
    <w:rsid w:val="003D3B1C"/>
    <w:rsid w:val="003D3BD9"/>
    <w:rsid w:val="003D4E2E"/>
    <w:rsid w:val="003D4E53"/>
    <w:rsid w:val="003D5F2F"/>
    <w:rsid w:val="003D7677"/>
    <w:rsid w:val="003E05EB"/>
    <w:rsid w:val="003E06B2"/>
    <w:rsid w:val="003E07A7"/>
    <w:rsid w:val="003E0E20"/>
    <w:rsid w:val="003E103E"/>
    <w:rsid w:val="003E1182"/>
    <w:rsid w:val="003E1AF6"/>
    <w:rsid w:val="003E1BF3"/>
    <w:rsid w:val="003E1EE2"/>
    <w:rsid w:val="003E2076"/>
    <w:rsid w:val="003E22E0"/>
    <w:rsid w:val="003E2501"/>
    <w:rsid w:val="003E30E8"/>
    <w:rsid w:val="003E3A43"/>
    <w:rsid w:val="003E3BDF"/>
    <w:rsid w:val="003E46D9"/>
    <w:rsid w:val="003E4908"/>
    <w:rsid w:val="003E4A51"/>
    <w:rsid w:val="003E4E89"/>
    <w:rsid w:val="003E5380"/>
    <w:rsid w:val="003E637B"/>
    <w:rsid w:val="003F07E2"/>
    <w:rsid w:val="003F1569"/>
    <w:rsid w:val="003F15C2"/>
    <w:rsid w:val="003F1A6D"/>
    <w:rsid w:val="003F206D"/>
    <w:rsid w:val="003F234A"/>
    <w:rsid w:val="003F3D69"/>
    <w:rsid w:val="003F42EE"/>
    <w:rsid w:val="003F47D0"/>
    <w:rsid w:val="003F4ADF"/>
    <w:rsid w:val="003F4DCE"/>
    <w:rsid w:val="003F528A"/>
    <w:rsid w:val="003F5F17"/>
    <w:rsid w:val="003F67FD"/>
    <w:rsid w:val="003F6C80"/>
    <w:rsid w:val="003F6EE5"/>
    <w:rsid w:val="003F7204"/>
    <w:rsid w:val="003F75F2"/>
    <w:rsid w:val="003F79CA"/>
    <w:rsid w:val="003F7D4D"/>
    <w:rsid w:val="0040048C"/>
    <w:rsid w:val="0040077D"/>
    <w:rsid w:val="00401186"/>
    <w:rsid w:val="00401527"/>
    <w:rsid w:val="00401575"/>
    <w:rsid w:val="0040176A"/>
    <w:rsid w:val="00401B0C"/>
    <w:rsid w:val="00401C3E"/>
    <w:rsid w:val="0040222B"/>
    <w:rsid w:val="00403209"/>
    <w:rsid w:val="004032DF"/>
    <w:rsid w:val="004035F0"/>
    <w:rsid w:val="004056F5"/>
    <w:rsid w:val="00405C5F"/>
    <w:rsid w:val="00406873"/>
    <w:rsid w:val="00406909"/>
    <w:rsid w:val="00406CB8"/>
    <w:rsid w:val="00406CC5"/>
    <w:rsid w:val="00406E1A"/>
    <w:rsid w:val="00407050"/>
    <w:rsid w:val="00407827"/>
    <w:rsid w:val="004100F2"/>
    <w:rsid w:val="00410C88"/>
    <w:rsid w:val="004114B4"/>
    <w:rsid w:val="004116FF"/>
    <w:rsid w:val="004122C1"/>
    <w:rsid w:val="00413245"/>
    <w:rsid w:val="004138EF"/>
    <w:rsid w:val="00415674"/>
    <w:rsid w:val="0041583D"/>
    <w:rsid w:val="00415A1F"/>
    <w:rsid w:val="00415E9B"/>
    <w:rsid w:val="00416B57"/>
    <w:rsid w:val="00416D47"/>
    <w:rsid w:val="00417300"/>
    <w:rsid w:val="00417669"/>
    <w:rsid w:val="00417E36"/>
    <w:rsid w:val="0042040C"/>
    <w:rsid w:val="00420CE1"/>
    <w:rsid w:val="00420D28"/>
    <w:rsid w:val="00421DA8"/>
    <w:rsid w:val="004223F2"/>
    <w:rsid w:val="0042274A"/>
    <w:rsid w:val="00423B9D"/>
    <w:rsid w:val="00424444"/>
    <w:rsid w:val="004252E7"/>
    <w:rsid w:val="0042591C"/>
    <w:rsid w:val="00426BB4"/>
    <w:rsid w:val="00426CE6"/>
    <w:rsid w:val="004273FE"/>
    <w:rsid w:val="00427DAC"/>
    <w:rsid w:val="00430412"/>
    <w:rsid w:val="004316A6"/>
    <w:rsid w:val="004316D3"/>
    <w:rsid w:val="0043240D"/>
    <w:rsid w:val="004324DF"/>
    <w:rsid w:val="004325CB"/>
    <w:rsid w:val="00432C72"/>
    <w:rsid w:val="00432DEB"/>
    <w:rsid w:val="00432E3D"/>
    <w:rsid w:val="00433607"/>
    <w:rsid w:val="00433B67"/>
    <w:rsid w:val="00433D11"/>
    <w:rsid w:val="00433E4E"/>
    <w:rsid w:val="0043483C"/>
    <w:rsid w:val="00434E21"/>
    <w:rsid w:val="0043549B"/>
    <w:rsid w:val="004354B9"/>
    <w:rsid w:val="00435D4A"/>
    <w:rsid w:val="004375FB"/>
    <w:rsid w:val="00437781"/>
    <w:rsid w:val="004404E6"/>
    <w:rsid w:val="00440601"/>
    <w:rsid w:val="004410D6"/>
    <w:rsid w:val="00441B3A"/>
    <w:rsid w:val="00441CBF"/>
    <w:rsid w:val="00441E5B"/>
    <w:rsid w:val="0044203A"/>
    <w:rsid w:val="004428FB"/>
    <w:rsid w:val="004442CD"/>
    <w:rsid w:val="00444B15"/>
    <w:rsid w:val="00444DFF"/>
    <w:rsid w:val="00445005"/>
    <w:rsid w:val="0044568A"/>
    <w:rsid w:val="00446DB9"/>
    <w:rsid w:val="004472D5"/>
    <w:rsid w:val="00447D94"/>
    <w:rsid w:val="00447EAD"/>
    <w:rsid w:val="00447F02"/>
    <w:rsid w:val="0045037E"/>
    <w:rsid w:val="0045096A"/>
    <w:rsid w:val="0045150F"/>
    <w:rsid w:val="0045151A"/>
    <w:rsid w:val="00451717"/>
    <w:rsid w:val="00451D3D"/>
    <w:rsid w:val="00451D46"/>
    <w:rsid w:val="00452387"/>
    <w:rsid w:val="00452B6D"/>
    <w:rsid w:val="0045301A"/>
    <w:rsid w:val="0045344A"/>
    <w:rsid w:val="0045433E"/>
    <w:rsid w:val="004543B2"/>
    <w:rsid w:val="004554A6"/>
    <w:rsid w:val="00455868"/>
    <w:rsid w:val="004566EE"/>
    <w:rsid w:val="00456808"/>
    <w:rsid w:val="004574A2"/>
    <w:rsid w:val="00457548"/>
    <w:rsid w:val="00460440"/>
    <w:rsid w:val="00461602"/>
    <w:rsid w:val="00462226"/>
    <w:rsid w:val="00463203"/>
    <w:rsid w:val="00463461"/>
    <w:rsid w:val="0046371C"/>
    <w:rsid w:val="00463A40"/>
    <w:rsid w:val="00463BC9"/>
    <w:rsid w:val="004644A0"/>
    <w:rsid w:val="004646CC"/>
    <w:rsid w:val="00464A2A"/>
    <w:rsid w:val="004650AC"/>
    <w:rsid w:val="004654C8"/>
    <w:rsid w:val="00465CAA"/>
    <w:rsid w:val="004664C3"/>
    <w:rsid w:val="00466746"/>
    <w:rsid w:val="00466920"/>
    <w:rsid w:val="00467462"/>
    <w:rsid w:val="00467475"/>
    <w:rsid w:val="0046770F"/>
    <w:rsid w:val="004711E9"/>
    <w:rsid w:val="0047135A"/>
    <w:rsid w:val="0047174B"/>
    <w:rsid w:val="00471D24"/>
    <w:rsid w:val="00472430"/>
    <w:rsid w:val="00472635"/>
    <w:rsid w:val="00472A8B"/>
    <w:rsid w:val="00473313"/>
    <w:rsid w:val="004747FF"/>
    <w:rsid w:val="0047532C"/>
    <w:rsid w:val="0047544D"/>
    <w:rsid w:val="00475B53"/>
    <w:rsid w:val="004760B7"/>
    <w:rsid w:val="004765AF"/>
    <w:rsid w:val="004765C2"/>
    <w:rsid w:val="0047709B"/>
    <w:rsid w:val="00477C18"/>
    <w:rsid w:val="00477CB2"/>
    <w:rsid w:val="00480653"/>
    <w:rsid w:val="00482D43"/>
    <w:rsid w:val="0048344E"/>
    <w:rsid w:val="004837ED"/>
    <w:rsid w:val="00483882"/>
    <w:rsid w:val="004838BA"/>
    <w:rsid w:val="00483FF5"/>
    <w:rsid w:val="004840E0"/>
    <w:rsid w:val="0048416E"/>
    <w:rsid w:val="004843A8"/>
    <w:rsid w:val="00484501"/>
    <w:rsid w:val="00484825"/>
    <w:rsid w:val="00484C0A"/>
    <w:rsid w:val="00484DF2"/>
    <w:rsid w:val="00484E83"/>
    <w:rsid w:val="0048555F"/>
    <w:rsid w:val="004862F3"/>
    <w:rsid w:val="004872B6"/>
    <w:rsid w:val="004905A4"/>
    <w:rsid w:val="004907D8"/>
    <w:rsid w:val="00490B22"/>
    <w:rsid w:val="00491098"/>
    <w:rsid w:val="0049154C"/>
    <w:rsid w:val="004927AD"/>
    <w:rsid w:val="00492941"/>
    <w:rsid w:val="00492A79"/>
    <w:rsid w:val="00493190"/>
    <w:rsid w:val="0049331B"/>
    <w:rsid w:val="00494119"/>
    <w:rsid w:val="00495489"/>
    <w:rsid w:val="00496050"/>
    <w:rsid w:val="00496ECD"/>
    <w:rsid w:val="00496F32"/>
    <w:rsid w:val="004A1057"/>
    <w:rsid w:val="004A1629"/>
    <w:rsid w:val="004A1962"/>
    <w:rsid w:val="004A2E19"/>
    <w:rsid w:val="004A3944"/>
    <w:rsid w:val="004A3FF4"/>
    <w:rsid w:val="004A41C6"/>
    <w:rsid w:val="004A506A"/>
    <w:rsid w:val="004A50BC"/>
    <w:rsid w:val="004A5F66"/>
    <w:rsid w:val="004A77A4"/>
    <w:rsid w:val="004A78BB"/>
    <w:rsid w:val="004B0475"/>
    <w:rsid w:val="004B19AA"/>
    <w:rsid w:val="004B1D8F"/>
    <w:rsid w:val="004B2135"/>
    <w:rsid w:val="004B3394"/>
    <w:rsid w:val="004B3574"/>
    <w:rsid w:val="004B3FC1"/>
    <w:rsid w:val="004B40C1"/>
    <w:rsid w:val="004B4506"/>
    <w:rsid w:val="004B4586"/>
    <w:rsid w:val="004B54F9"/>
    <w:rsid w:val="004B5F30"/>
    <w:rsid w:val="004B666B"/>
    <w:rsid w:val="004B6D99"/>
    <w:rsid w:val="004B7631"/>
    <w:rsid w:val="004B7873"/>
    <w:rsid w:val="004C0231"/>
    <w:rsid w:val="004C0CCD"/>
    <w:rsid w:val="004C1E5E"/>
    <w:rsid w:val="004C1FA1"/>
    <w:rsid w:val="004C2DE9"/>
    <w:rsid w:val="004C3DE6"/>
    <w:rsid w:val="004C45B7"/>
    <w:rsid w:val="004C4728"/>
    <w:rsid w:val="004C48F6"/>
    <w:rsid w:val="004C509B"/>
    <w:rsid w:val="004C588F"/>
    <w:rsid w:val="004C5F62"/>
    <w:rsid w:val="004C7CCE"/>
    <w:rsid w:val="004D01F6"/>
    <w:rsid w:val="004D07C5"/>
    <w:rsid w:val="004D0B1E"/>
    <w:rsid w:val="004D10A1"/>
    <w:rsid w:val="004D12DB"/>
    <w:rsid w:val="004D1EF1"/>
    <w:rsid w:val="004D209E"/>
    <w:rsid w:val="004D3E53"/>
    <w:rsid w:val="004D401F"/>
    <w:rsid w:val="004D419A"/>
    <w:rsid w:val="004D41B5"/>
    <w:rsid w:val="004D4A32"/>
    <w:rsid w:val="004D52DC"/>
    <w:rsid w:val="004D54CE"/>
    <w:rsid w:val="004D5A3F"/>
    <w:rsid w:val="004D5DCA"/>
    <w:rsid w:val="004D6938"/>
    <w:rsid w:val="004E03F4"/>
    <w:rsid w:val="004E07AD"/>
    <w:rsid w:val="004E1939"/>
    <w:rsid w:val="004E1F46"/>
    <w:rsid w:val="004E2116"/>
    <w:rsid w:val="004E2AD4"/>
    <w:rsid w:val="004E3EB8"/>
    <w:rsid w:val="004E4B09"/>
    <w:rsid w:val="004E4FEC"/>
    <w:rsid w:val="004E56A7"/>
    <w:rsid w:val="004E5927"/>
    <w:rsid w:val="004E5CBE"/>
    <w:rsid w:val="004E6B69"/>
    <w:rsid w:val="004E6D15"/>
    <w:rsid w:val="004E6D88"/>
    <w:rsid w:val="004E717B"/>
    <w:rsid w:val="004E7608"/>
    <w:rsid w:val="004E783A"/>
    <w:rsid w:val="004E7D0B"/>
    <w:rsid w:val="004F00F0"/>
    <w:rsid w:val="004F0D02"/>
    <w:rsid w:val="004F1950"/>
    <w:rsid w:val="004F2807"/>
    <w:rsid w:val="004F2A70"/>
    <w:rsid w:val="004F2BBA"/>
    <w:rsid w:val="004F3288"/>
    <w:rsid w:val="004F4ED2"/>
    <w:rsid w:val="004F5647"/>
    <w:rsid w:val="004F5B46"/>
    <w:rsid w:val="004F5F3E"/>
    <w:rsid w:val="004F6358"/>
    <w:rsid w:val="004F65CF"/>
    <w:rsid w:val="004F7A68"/>
    <w:rsid w:val="004F7AF1"/>
    <w:rsid w:val="005013AB"/>
    <w:rsid w:val="0050189D"/>
    <w:rsid w:val="005018D3"/>
    <w:rsid w:val="00501C8E"/>
    <w:rsid w:val="00501E1C"/>
    <w:rsid w:val="00502C50"/>
    <w:rsid w:val="00503CB5"/>
    <w:rsid w:val="00503D6C"/>
    <w:rsid w:val="00504D39"/>
    <w:rsid w:val="00505F84"/>
    <w:rsid w:val="005061B5"/>
    <w:rsid w:val="00506748"/>
    <w:rsid w:val="00506FA0"/>
    <w:rsid w:val="00507D77"/>
    <w:rsid w:val="00510534"/>
    <w:rsid w:val="00510D0F"/>
    <w:rsid w:val="00511036"/>
    <w:rsid w:val="0051120D"/>
    <w:rsid w:val="005116E1"/>
    <w:rsid w:val="00511F18"/>
    <w:rsid w:val="00512E7A"/>
    <w:rsid w:val="00512F65"/>
    <w:rsid w:val="005131B9"/>
    <w:rsid w:val="0051348D"/>
    <w:rsid w:val="00513E0E"/>
    <w:rsid w:val="00514D72"/>
    <w:rsid w:val="00514EAE"/>
    <w:rsid w:val="005151AA"/>
    <w:rsid w:val="00516A3F"/>
    <w:rsid w:val="00516B70"/>
    <w:rsid w:val="00517161"/>
    <w:rsid w:val="00517947"/>
    <w:rsid w:val="00517A9D"/>
    <w:rsid w:val="00520E13"/>
    <w:rsid w:val="00520EC6"/>
    <w:rsid w:val="00521393"/>
    <w:rsid w:val="00522D60"/>
    <w:rsid w:val="00522DB4"/>
    <w:rsid w:val="005268E9"/>
    <w:rsid w:val="005272D0"/>
    <w:rsid w:val="005277E5"/>
    <w:rsid w:val="005279D1"/>
    <w:rsid w:val="00527AD8"/>
    <w:rsid w:val="00527C9B"/>
    <w:rsid w:val="00527DFD"/>
    <w:rsid w:val="00527FD9"/>
    <w:rsid w:val="005306D7"/>
    <w:rsid w:val="00531D81"/>
    <w:rsid w:val="00532048"/>
    <w:rsid w:val="00532089"/>
    <w:rsid w:val="00532574"/>
    <w:rsid w:val="00533331"/>
    <w:rsid w:val="00533B78"/>
    <w:rsid w:val="00534183"/>
    <w:rsid w:val="00534931"/>
    <w:rsid w:val="005349BA"/>
    <w:rsid w:val="00536193"/>
    <w:rsid w:val="0053712B"/>
    <w:rsid w:val="00537258"/>
    <w:rsid w:val="00537C13"/>
    <w:rsid w:val="00540716"/>
    <w:rsid w:val="00540793"/>
    <w:rsid w:val="00540A87"/>
    <w:rsid w:val="00540D51"/>
    <w:rsid w:val="0054147F"/>
    <w:rsid w:val="00541AD3"/>
    <w:rsid w:val="00541C96"/>
    <w:rsid w:val="00542239"/>
    <w:rsid w:val="00542426"/>
    <w:rsid w:val="00542BE8"/>
    <w:rsid w:val="00543411"/>
    <w:rsid w:val="005436B0"/>
    <w:rsid w:val="005445CF"/>
    <w:rsid w:val="0054524D"/>
    <w:rsid w:val="005452F6"/>
    <w:rsid w:val="00545305"/>
    <w:rsid w:val="005456A5"/>
    <w:rsid w:val="00547971"/>
    <w:rsid w:val="005479E6"/>
    <w:rsid w:val="00547C8B"/>
    <w:rsid w:val="00547ED0"/>
    <w:rsid w:val="005506A0"/>
    <w:rsid w:val="0055083F"/>
    <w:rsid w:val="00550E3A"/>
    <w:rsid w:val="00551080"/>
    <w:rsid w:val="005515AE"/>
    <w:rsid w:val="00552913"/>
    <w:rsid w:val="00552C51"/>
    <w:rsid w:val="00552E58"/>
    <w:rsid w:val="005535CF"/>
    <w:rsid w:val="005537D9"/>
    <w:rsid w:val="00553C88"/>
    <w:rsid w:val="005544F5"/>
    <w:rsid w:val="00554DC0"/>
    <w:rsid w:val="0055516C"/>
    <w:rsid w:val="00555A6C"/>
    <w:rsid w:val="00555BBD"/>
    <w:rsid w:val="00557A80"/>
    <w:rsid w:val="00560C77"/>
    <w:rsid w:val="00560DC1"/>
    <w:rsid w:val="00560E55"/>
    <w:rsid w:val="00561958"/>
    <w:rsid w:val="00561986"/>
    <w:rsid w:val="005638C9"/>
    <w:rsid w:val="0056394E"/>
    <w:rsid w:val="005640A1"/>
    <w:rsid w:val="00564395"/>
    <w:rsid w:val="00564973"/>
    <w:rsid w:val="00564B80"/>
    <w:rsid w:val="00564D32"/>
    <w:rsid w:val="0056527A"/>
    <w:rsid w:val="00567134"/>
    <w:rsid w:val="0056729B"/>
    <w:rsid w:val="0056742E"/>
    <w:rsid w:val="005677F4"/>
    <w:rsid w:val="00570C45"/>
    <w:rsid w:val="00571621"/>
    <w:rsid w:val="005720A2"/>
    <w:rsid w:val="0057255B"/>
    <w:rsid w:val="005734FD"/>
    <w:rsid w:val="00573906"/>
    <w:rsid w:val="0057391B"/>
    <w:rsid w:val="00573F31"/>
    <w:rsid w:val="00574105"/>
    <w:rsid w:val="0057461A"/>
    <w:rsid w:val="005748AF"/>
    <w:rsid w:val="00574B5E"/>
    <w:rsid w:val="005750A7"/>
    <w:rsid w:val="005753FF"/>
    <w:rsid w:val="00575484"/>
    <w:rsid w:val="00575AC0"/>
    <w:rsid w:val="00575ADE"/>
    <w:rsid w:val="005761CB"/>
    <w:rsid w:val="00576B20"/>
    <w:rsid w:val="00577000"/>
    <w:rsid w:val="00577087"/>
    <w:rsid w:val="005773AB"/>
    <w:rsid w:val="0057782C"/>
    <w:rsid w:val="00577FB3"/>
    <w:rsid w:val="005802E6"/>
    <w:rsid w:val="00580B19"/>
    <w:rsid w:val="00580D44"/>
    <w:rsid w:val="005816C5"/>
    <w:rsid w:val="005817A6"/>
    <w:rsid w:val="00581F70"/>
    <w:rsid w:val="0058215D"/>
    <w:rsid w:val="005825C7"/>
    <w:rsid w:val="005830CF"/>
    <w:rsid w:val="00583DC9"/>
    <w:rsid w:val="005848C2"/>
    <w:rsid w:val="00584E6E"/>
    <w:rsid w:val="005852FD"/>
    <w:rsid w:val="00586A78"/>
    <w:rsid w:val="00587641"/>
    <w:rsid w:val="00587EFE"/>
    <w:rsid w:val="00590233"/>
    <w:rsid w:val="00590287"/>
    <w:rsid w:val="005906C2"/>
    <w:rsid w:val="00591FF2"/>
    <w:rsid w:val="005930F5"/>
    <w:rsid w:val="00593787"/>
    <w:rsid w:val="005945FE"/>
    <w:rsid w:val="005948D6"/>
    <w:rsid w:val="00595902"/>
    <w:rsid w:val="005959AA"/>
    <w:rsid w:val="0059658C"/>
    <w:rsid w:val="00596C03"/>
    <w:rsid w:val="00597479"/>
    <w:rsid w:val="00597CFD"/>
    <w:rsid w:val="005A0804"/>
    <w:rsid w:val="005A119A"/>
    <w:rsid w:val="005A1356"/>
    <w:rsid w:val="005A229A"/>
    <w:rsid w:val="005A2E8C"/>
    <w:rsid w:val="005A36FE"/>
    <w:rsid w:val="005A389E"/>
    <w:rsid w:val="005A430A"/>
    <w:rsid w:val="005A4820"/>
    <w:rsid w:val="005A4FC1"/>
    <w:rsid w:val="005A66C9"/>
    <w:rsid w:val="005A6C76"/>
    <w:rsid w:val="005A6D3B"/>
    <w:rsid w:val="005A7445"/>
    <w:rsid w:val="005A7529"/>
    <w:rsid w:val="005A7FE4"/>
    <w:rsid w:val="005B067B"/>
    <w:rsid w:val="005B0799"/>
    <w:rsid w:val="005B0FE5"/>
    <w:rsid w:val="005B1958"/>
    <w:rsid w:val="005B1F7B"/>
    <w:rsid w:val="005B3AB5"/>
    <w:rsid w:val="005B521D"/>
    <w:rsid w:val="005B54C7"/>
    <w:rsid w:val="005B55FB"/>
    <w:rsid w:val="005B5EB6"/>
    <w:rsid w:val="005B7298"/>
    <w:rsid w:val="005B75D8"/>
    <w:rsid w:val="005C19BE"/>
    <w:rsid w:val="005C1CAB"/>
    <w:rsid w:val="005C206B"/>
    <w:rsid w:val="005C378E"/>
    <w:rsid w:val="005C4797"/>
    <w:rsid w:val="005C4AB5"/>
    <w:rsid w:val="005C4DAF"/>
    <w:rsid w:val="005C5249"/>
    <w:rsid w:val="005C538E"/>
    <w:rsid w:val="005C543C"/>
    <w:rsid w:val="005C55B9"/>
    <w:rsid w:val="005C6497"/>
    <w:rsid w:val="005C6564"/>
    <w:rsid w:val="005C6B8A"/>
    <w:rsid w:val="005C7286"/>
    <w:rsid w:val="005C7434"/>
    <w:rsid w:val="005C784C"/>
    <w:rsid w:val="005C7DE8"/>
    <w:rsid w:val="005D0F35"/>
    <w:rsid w:val="005D15F9"/>
    <w:rsid w:val="005D19A7"/>
    <w:rsid w:val="005D24A1"/>
    <w:rsid w:val="005D3FDA"/>
    <w:rsid w:val="005D4000"/>
    <w:rsid w:val="005D4403"/>
    <w:rsid w:val="005D4543"/>
    <w:rsid w:val="005D4E30"/>
    <w:rsid w:val="005D59A8"/>
    <w:rsid w:val="005D5DE4"/>
    <w:rsid w:val="005D692B"/>
    <w:rsid w:val="005D6A6D"/>
    <w:rsid w:val="005D71A2"/>
    <w:rsid w:val="005D7323"/>
    <w:rsid w:val="005D74E4"/>
    <w:rsid w:val="005D7826"/>
    <w:rsid w:val="005D7CB8"/>
    <w:rsid w:val="005E0F38"/>
    <w:rsid w:val="005E1752"/>
    <w:rsid w:val="005E18AA"/>
    <w:rsid w:val="005E1A33"/>
    <w:rsid w:val="005E2685"/>
    <w:rsid w:val="005E438D"/>
    <w:rsid w:val="005E44E8"/>
    <w:rsid w:val="005E49E5"/>
    <w:rsid w:val="005E6A63"/>
    <w:rsid w:val="005E716C"/>
    <w:rsid w:val="005E7D6B"/>
    <w:rsid w:val="005F03BD"/>
    <w:rsid w:val="005F1E53"/>
    <w:rsid w:val="005F1E9B"/>
    <w:rsid w:val="005F24FF"/>
    <w:rsid w:val="005F2B00"/>
    <w:rsid w:val="005F4A14"/>
    <w:rsid w:val="005F4AA6"/>
    <w:rsid w:val="005F4DA0"/>
    <w:rsid w:val="005F51F2"/>
    <w:rsid w:val="005F594A"/>
    <w:rsid w:val="005F79EE"/>
    <w:rsid w:val="005F7DD9"/>
    <w:rsid w:val="00600C2A"/>
    <w:rsid w:val="006017E9"/>
    <w:rsid w:val="006023BE"/>
    <w:rsid w:val="0060291D"/>
    <w:rsid w:val="00602EA1"/>
    <w:rsid w:val="006031B6"/>
    <w:rsid w:val="00603464"/>
    <w:rsid w:val="006038F3"/>
    <w:rsid w:val="00604C9A"/>
    <w:rsid w:val="00605B15"/>
    <w:rsid w:val="00605C07"/>
    <w:rsid w:val="006060CE"/>
    <w:rsid w:val="0060614E"/>
    <w:rsid w:val="006062B1"/>
    <w:rsid w:val="00606F8D"/>
    <w:rsid w:val="00607506"/>
    <w:rsid w:val="006079A8"/>
    <w:rsid w:val="00607FD6"/>
    <w:rsid w:val="0061030C"/>
    <w:rsid w:val="006105F5"/>
    <w:rsid w:val="006106A0"/>
    <w:rsid w:val="00610789"/>
    <w:rsid w:val="006113C0"/>
    <w:rsid w:val="006114DB"/>
    <w:rsid w:val="00612638"/>
    <w:rsid w:val="0061291F"/>
    <w:rsid w:val="006146B3"/>
    <w:rsid w:val="00614937"/>
    <w:rsid w:val="00614F1E"/>
    <w:rsid w:val="006158A4"/>
    <w:rsid w:val="0061679E"/>
    <w:rsid w:val="00616C62"/>
    <w:rsid w:val="00617428"/>
    <w:rsid w:val="00620A97"/>
    <w:rsid w:val="006217FC"/>
    <w:rsid w:val="006218A2"/>
    <w:rsid w:val="006220C8"/>
    <w:rsid w:val="00622981"/>
    <w:rsid w:val="00622BEC"/>
    <w:rsid w:val="00623070"/>
    <w:rsid w:val="00623163"/>
    <w:rsid w:val="00623D01"/>
    <w:rsid w:val="00623E73"/>
    <w:rsid w:val="0062462A"/>
    <w:rsid w:val="00625080"/>
    <w:rsid w:val="006253A0"/>
    <w:rsid w:val="00625D81"/>
    <w:rsid w:val="00627705"/>
    <w:rsid w:val="00627B83"/>
    <w:rsid w:val="00627BF4"/>
    <w:rsid w:val="00627F84"/>
    <w:rsid w:val="006301CF"/>
    <w:rsid w:val="00630344"/>
    <w:rsid w:val="00630574"/>
    <w:rsid w:val="00630C91"/>
    <w:rsid w:val="0063155B"/>
    <w:rsid w:val="00631636"/>
    <w:rsid w:val="00631752"/>
    <w:rsid w:val="00631FAF"/>
    <w:rsid w:val="00632185"/>
    <w:rsid w:val="0063340B"/>
    <w:rsid w:val="00634567"/>
    <w:rsid w:val="006345AB"/>
    <w:rsid w:val="006345B1"/>
    <w:rsid w:val="006346C9"/>
    <w:rsid w:val="00634D07"/>
    <w:rsid w:val="0063536A"/>
    <w:rsid w:val="0063538D"/>
    <w:rsid w:val="00635C11"/>
    <w:rsid w:val="00635E67"/>
    <w:rsid w:val="00635FD7"/>
    <w:rsid w:val="0063727C"/>
    <w:rsid w:val="006374AF"/>
    <w:rsid w:val="0063750C"/>
    <w:rsid w:val="006375E7"/>
    <w:rsid w:val="00637EEE"/>
    <w:rsid w:val="00640206"/>
    <w:rsid w:val="00640788"/>
    <w:rsid w:val="00640DA2"/>
    <w:rsid w:val="006411F6"/>
    <w:rsid w:val="00641253"/>
    <w:rsid w:val="00641364"/>
    <w:rsid w:val="0064178B"/>
    <w:rsid w:val="00643130"/>
    <w:rsid w:val="00643A87"/>
    <w:rsid w:val="00644107"/>
    <w:rsid w:val="0064475E"/>
    <w:rsid w:val="00644E59"/>
    <w:rsid w:val="00644ED0"/>
    <w:rsid w:val="006450BF"/>
    <w:rsid w:val="00646002"/>
    <w:rsid w:val="00646C0F"/>
    <w:rsid w:val="00646EDF"/>
    <w:rsid w:val="0064751F"/>
    <w:rsid w:val="00647B74"/>
    <w:rsid w:val="00650BCD"/>
    <w:rsid w:val="006510B7"/>
    <w:rsid w:val="006511C3"/>
    <w:rsid w:val="006514A5"/>
    <w:rsid w:val="006519DE"/>
    <w:rsid w:val="00651A51"/>
    <w:rsid w:val="00651AAA"/>
    <w:rsid w:val="00652281"/>
    <w:rsid w:val="00652331"/>
    <w:rsid w:val="00652DC4"/>
    <w:rsid w:val="0065360E"/>
    <w:rsid w:val="00653E9D"/>
    <w:rsid w:val="00654B84"/>
    <w:rsid w:val="00655863"/>
    <w:rsid w:val="00655FB6"/>
    <w:rsid w:val="0065606F"/>
    <w:rsid w:val="006560C4"/>
    <w:rsid w:val="00656252"/>
    <w:rsid w:val="00656297"/>
    <w:rsid w:val="006563B0"/>
    <w:rsid w:val="00656469"/>
    <w:rsid w:val="00656A38"/>
    <w:rsid w:val="00656C20"/>
    <w:rsid w:val="00660185"/>
    <w:rsid w:val="00661D32"/>
    <w:rsid w:val="006622AD"/>
    <w:rsid w:val="00662A52"/>
    <w:rsid w:val="00662FBE"/>
    <w:rsid w:val="006641F6"/>
    <w:rsid w:val="00664366"/>
    <w:rsid w:val="0066488B"/>
    <w:rsid w:val="00664B32"/>
    <w:rsid w:val="00664F28"/>
    <w:rsid w:val="00665D0B"/>
    <w:rsid w:val="00667647"/>
    <w:rsid w:val="00667FBA"/>
    <w:rsid w:val="006702D6"/>
    <w:rsid w:val="00670385"/>
    <w:rsid w:val="006708BA"/>
    <w:rsid w:val="00670C10"/>
    <w:rsid w:val="0067131B"/>
    <w:rsid w:val="0067203A"/>
    <w:rsid w:val="006724D9"/>
    <w:rsid w:val="00672668"/>
    <w:rsid w:val="00672BD0"/>
    <w:rsid w:val="00673118"/>
    <w:rsid w:val="00673A6B"/>
    <w:rsid w:val="00674196"/>
    <w:rsid w:val="006743B8"/>
    <w:rsid w:val="0067458F"/>
    <w:rsid w:val="00674C7D"/>
    <w:rsid w:val="00675174"/>
    <w:rsid w:val="006762E8"/>
    <w:rsid w:val="006769D5"/>
    <w:rsid w:val="00676C07"/>
    <w:rsid w:val="0067707C"/>
    <w:rsid w:val="00677581"/>
    <w:rsid w:val="00680199"/>
    <w:rsid w:val="006806E4"/>
    <w:rsid w:val="00680F97"/>
    <w:rsid w:val="00681066"/>
    <w:rsid w:val="00681330"/>
    <w:rsid w:val="00682058"/>
    <w:rsid w:val="006820F4"/>
    <w:rsid w:val="00682371"/>
    <w:rsid w:val="00683BDE"/>
    <w:rsid w:val="00683CBA"/>
    <w:rsid w:val="00683D01"/>
    <w:rsid w:val="006842EF"/>
    <w:rsid w:val="00684847"/>
    <w:rsid w:val="00684924"/>
    <w:rsid w:val="006864C1"/>
    <w:rsid w:val="006865EF"/>
    <w:rsid w:val="006865FF"/>
    <w:rsid w:val="006866BE"/>
    <w:rsid w:val="006874FC"/>
    <w:rsid w:val="00687882"/>
    <w:rsid w:val="006878D4"/>
    <w:rsid w:val="006878D9"/>
    <w:rsid w:val="00687BAD"/>
    <w:rsid w:val="00687EA8"/>
    <w:rsid w:val="00690A4A"/>
    <w:rsid w:val="006918CD"/>
    <w:rsid w:val="006918E0"/>
    <w:rsid w:val="0069194B"/>
    <w:rsid w:val="00691BCD"/>
    <w:rsid w:val="00691D8E"/>
    <w:rsid w:val="006922FE"/>
    <w:rsid w:val="0069380A"/>
    <w:rsid w:val="00693A03"/>
    <w:rsid w:val="006941CE"/>
    <w:rsid w:val="006943B2"/>
    <w:rsid w:val="006959EC"/>
    <w:rsid w:val="00696160"/>
    <w:rsid w:val="006A0C35"/>
    <w:rsid w:val="006A15CA"/>
    <w:rsid w:val="006A1B9C"/>
    <w:rsid w:val="006A23C0"/>
    <w:rsid w:val="006A273C"/>
    <w:rsid w:val="006A2DE5"/>
    <w:rsid w:val="006A356E"/>
    <w:rsid w:val="006A365B"/>
    <w:rsid w:val="006A38F9"/>
    <w:rsid w:val="006A3D93"/>
    <w:rsid w:val="006A4602"/>
    <w:rsid w:val="006A4A39"/>
    <w:rsid w:val="006A530E"/>
    <w:rsid w:val="006A5CA9"/>
    <w:rsid w:val="006A645E"/>
    <w:rsid w:val="006A65B8"/>
    <w:rsid w:val="006A6C99"/>
    <w:rsid w:val="006A77D2"/>
    <w:rsid w:val="006A7C17"/>
    <w:rsid w:val="006B0E9B"/>
    <w:rsid w:val="006B10E0"/>
    <w:rsid w:val="006B154B"/>
    <w:rsid w:val="006B1A1D"/>
    <w:rsid w:val="006B1B77"/>
    <w:rsid w:val="006B1E8E"/>
    <w:rsid w:val="006B254D"/>
    <w:rsid w:val="006B25A1"/>
    <w:rsid w:val="006B2847"/>
    <w:rsid w:val="006B2F18"/>
    <w:rsid w:val="006B307D"/>
    <w:rsid w:val="006B3A58"/>
    <w:rsid w:val="006B49EB"/>
    <w:rsid w:val="006B4A92"/>
    <w:rsid w:val="006B5682"/>
    <w:rsid w:val="006B5947"/>
    <w:rsid w:val="006B5954"/>
    <w:rsid w:val="006B6318"/>
    <w:rsid w:val="006B636B"/>
    <w:rsid w:val="006B662B"/>
    <w:rsid w:val="006B7197"/>
    <w:rsid w:val="006C014A"/>
    <w:rsid w:val="006C01B4"/>
    <w:rsid w:val="006C129E"/>
    <w:rsid w:val="006C1B8A"/>
    <w:rsid w:val="006C263E"/>
    <w:rsid w:val="006C2D5A"/>
    <w:rsid w:val="006C394E"/>
    <w:rsid w:val="006C42D4"/>
    <w:rsid w:val="006C51A0"/>
    <w:rsid w:val="006C532C"/>
    <w:rsid w:val="006C5E87"/>
    <w:rsid w:val="006C6E7F"/>
    <w:rsid w:val="006C6F01"/>
    <w:rsid w:val="006C7C12"/>
    <w:rsid w:val="006D0384"/>
    <w:rsid w:val="006D09CF"/>
    <w:rsid w:val="006D1497"/>
    <w:rsid w:val="006D16DE"/>
    <w:rsid w:val="006D1B8E"/>
    <w:rsid w:val="006D251F"/>
    <w:rsid w:val="006D2643"/>
    <w:rsid w:val="006D28F6"/>
    <w:rsid w:val="006D2A06"/>
    <w:rsid w:val="006D3583"/>
    <w:rsid w:val="006D3BB7"/>
    <w:rsid w:val="006D3DEC"/>
    <w:rsid w:val="006D4975"/>
    <w:rsid w:val="006D4B02"/>
    <w:rsid w:val="006D5070"/>
    <w:rsid w:val="006D53ED"/>
    <w:rsid w:val="006D670A"/>
    <w:rsid w:val="006D7A4A"/>
    <w:rsid w:val="006D7ADC"/>
    <w:rsid w:val="006D7BBD"/>
    <w:rsid w:val="006E07C8"/>
    <w:rsid w:val="006E1759"/>
    <w:rsid w:val="006E1BB0"/>
    <w:rsid w:val="006E1D0D"/>
    <w:rsid w:val="006E2563"/>
    <w:rsid w:val="006E26A8"/>
    <w:rsid w:val="006E27CE"/>
    <w:rsid w:val="006E2C95"/>
    <w:rsid w:val="006E564C"/>
    <w:rsid w:val="006E5793"/>
    <w:rsid w:val="006E57BD"/>
    <w:rsid w:val="006E580C"/>
    <w:rsid w:val="006E5AAE"/>
    <w:rsid w:val="006E5CAC"/>
    <w:rsid w:val="006E6004"/>
    <w:rsid w:val="006E6304"/>
    <w:rsid w:val="006E666F"/>
    <w:rsid w:val="006E66F0"/>
    <w:rsid w:val="006E6979"/>
    <w:rsid w:val="006E6D0E"/>
    <w:rsid w:val="006E7079"/>
    <w:rsid w:val="006E71C0"/>
    <w:rsid w:val="006E75F9"/>
    <w:rsid w:val="006F01B8"/>
    <w:rsid w:val="006F0257"/>
    <w:rsid w:val="006F07DE"/>
    <w:rsid w:val="006F0BEA"/>
    <w:rsid w:val="006F1050"/>
    <w:rsid w:val="006F17EC"/>
    <w:rsid w:val="006F1DA5"/>
    <w:rsid w:val="006F1E6A"/>
    <w:rsid w:val="006F2505"/>
    <w:rsid w:val="006F2BF9"/>
    <w:rsid w:val="006F4423"/>
    <w:rsid w:val="006F4CAA"/>
    <w:rsid w:val="006F5092"/>
    <w:rsid w:val="006F56B2"/>
    <w:rsid w:val="006F5B71"/>
    <w:rsid w:val="006F67F1"/>
    <w:rsid w:val="006F7905"/>
    <w:rsid w:val="006F7C06"/>
    <w:rsid w:val="006F7E50"/>
    <w:rsid w:val="0070066E"/>
    <w:rsid w:val="00700C9F"/>
    <w:rsid w:val="00701668"/>
    <w:rsid w:val="00701E62"/>
    <w:rsid w:val="00703381"/>
    <w:rsid w:val="0070355A"/>
    <w:rsid w:val="00703BE2"/>
    <w:rsid w:val="00703C4E"/>
    <w:rsid w:val="00703C98"/>
    <w:rsid w:val="00704176"/>
    <w:rsid w:val="00704D4A"/>
    <w:rsid w:val="007050CD"/>
    <w:rsid w:val="0070514A"/>
    <w:rsid w:val="00705B73"/>
    <w:rsid w:val="00706363"/>
    <w:rsid w:val="00706507"/>
    <w:rsid w:val="00706737"/>
    <w:rsid w:val="00710E8B"/>
    <w:rsid w:val="0071123B"/>
    <w:rsid w:val="007129E4"/>
    <w:rsid w:val="007131CC"/>
    <w:rsid w:val="00713361"/>
    <w:rsid w:val="007133A6"/>
    <w:rsid w:val="007134AB"/>
    <w:rsid w:val="00713E01"/>
    <w:rsid w:val="00714017"/>
    <w:rsid w:val="007146B3"/>
    <w:rsid w:val="00714DDB"/>
    <w:rsid w:val="007153B5"/>
    <w:rsid w:val="007156F8"/>
    <w:rsid w:val="00715B23"/>
    <w:rsid w:val="007164F2"/>
    <w:rsid w:val="00717FCB"/>
    <w:rsid w:val="00721684"/>
    <w:rsid w:val="007217C6"/>
    <w:rsid w:val="007217CA"/>
    <w:rsid w:val="00721948"/>
    <w:rsid w:val="00721B65"/>
    <w:rsid w:val="00721BBB"/>
    <w:rsid w:val="00721CE4"/>
    <w:rsid w:val="007236BF"/>
    <w:rsid w:val="00724860"/>
    <w:rsid w:val="00724ADE"/>
    <w:rsid w:val="007261FA"/>
    <w:rsid w:val="00726D4A"/>
    <w:rsid w:val="00726F7E"/>
    <w:rsid w:val="00727056"/>
    <w:rsid w:val="007275E1"/>
    <w:rsid w:val="007277B7"/>
    <w:rsid w:val="00730C1F"/>
    <w:rsid w:val="00731759"/>
    <w:rsid w:val="00731A02"/>
    <w:rsid w:val="0073211B"/>
    <w:rsid w:val="0073291E"/>
    <w:rsid w:val="00732B65"/>
    <w:rsid w:val="00732D52"/>
    <w:rsid w:val="00732EFA"/>
    <w:rsid w:val="0073320A"/>
    <w:rsid w:val="00733E02"/>
    <w:rsid w:val="007343C4"/>
    <w:rsid w:val="00734B56"/>
    <w:rsid w:val="0073555B"/>
    <w:rsid w:val="00735C07"/>
    <w:rsid w:val="00735CBB"/>
    <w:rsid w:val="00736741"/>
    <w:rsid w:val="00736CF5"/>
    <w:rsid w:val="00736FCC"/>
    <w:rsid w:val="00737AB3"/>
    <w:rsid w:val="00737F2D"/>
    <w:rsid w:val="00737FE0"/>
    <w:rsid w:val="0074133F"/>
    <w:rsid w:val="00741751"/>
    <w:rsid w:val="00742178"/>
    <w:rsid w:val="00742316"/>
    <w:rsid w:val="007443C5"/>
    <w:rsid w:val="007445D1"/>
    <w:rsid w:val="00744D00"/>
    <w:rsid w:val="00745308"/>
    <w:rsid w:val="00745D60"/>
    <w:rsid w:val="00745F5E"/>
    <w:rsid w:val="007462CA"/>
    <w:rsid w:val="00746B5D"/>
    <w:rsid w:val="00746EBF"/>
    <w:rsid w:val="007470F4"/>
    <w:rsid w:val="00747682"/>
    <w:rsid w:val="00747A86"/>
    <w:rsid w:val="00750C6D"/>
    <w:rsid w:val="00750DEA"/>
    <w:rsid w:val="00751118"/>
    <w:rsid w:val="00751337"/>
    <w:rsid w:val="007518E4"/>
    <w:rsid w:val="00752812"/>
    <w:rsid w:val="00752A90"/>
    <w:rsid w:val="00752CCC"/>
    <w:rsid w:val="00753256"/>
    <w:rsid w:val="007541E9"/>
    <w:rsid w:val="00756015"/>
    <w:rsid w:val="00756212"/>
    <w:rsid w:val="007564E6"/>
    <w:rsid w:val="007565A6"/>
    <w:rsid w:val="0075780A"/>
    <w:rsid w:val="00757898"/>
    <w:rsid w:val="00757BD7"/>
    <w:rsid w:val="00760950"/>
    <w:rsid w:val="00760E4E"/>
    <w:rsid w:val="007614CA"/>
    <w:rsid w:val="00761E92"/>
    <w:rsid w:val="00762719"/>
    <w:rsid w:val="00763294"/>
    <w:rsid w:val="00763A6A"/>
    <w:rsid w:val="007648F5"/>
    <w:rsid w:val="00764EB3"/>
    <w:rsid w:val="00765468"/>
    <w:rsid w:val="00765B9D"/>
    <w:rsid w:val="00765F8E"/>
    <w:rsid w:val="00766858"/>
    <w:rsid w:val="00766FDF"/>
    <w:rsid w:val="007670DA"/>
    <w:rsid w:val="007677A2"/>
    <w:rsid w:val="007678FE"/>
    <w:rsid w:val="00767986"/>
    <w:rsid w:val="00767C64"/>
    <w:rsid w:val="00767CDA"/>
    <w:rsid w:val="0077022A"/>
    <w:rsid w:val="00770853"/>
    <w:rsid w:val="00771342"/>
    <w:rsid w:val="00771702"/>
    <w:rsid w:val="00771DDA"/>
    <w:rsid w:val="0077226D"/>
    <w:rsid w:val="0077232A"/>
    <w:rsid w:val="007727F5"/>
    <w:rsid w:val="00772F6A"/>
    <w:rsid w:val="007730E6"/>
    <w:rsid w:val="0077366A"/>
    <w:rsid w:val="007736E4"/>
    <w:rsid w:val="00773932"/>
    <w:rsid w:val="00774667"/>
    <w:rsid w:val="00774711"/>
    <w:rsid w:val="00774AC7"/>
    <w:rsid w:val="0077537B"/>
    <w:rsid w:val="00775519"/>
    <w:rsid w:val="007755CC"/>
    <w:rsid w:val="0077655E"/>
    <w:rsid w:val="007765FE"/>
    <w:rsid w:val="007769E7"/>
    <w:rsid w:val="007773FC"/>
    <w:rsid w:val="00777656"/>
    <w:rsid w:val="00780990"/>
    <w:rsid w:val="00780ED1"/>
    <w:rsid w:val="00781969"/>
    <w:rsid w:val="00782985"/>
    <w:rsid w:val="007830DC"/>
    <w:rsid w:val="00783176"/>
    <w:rsid w:val="007831B5"/>
    <w:rsid w:val="0078370E"/>
    <w:rsid w:val="00783D4C"/>
    <w:rsid w:val="00783E80"/>
    <w:rsid w:val="0078473A"/>
    <w:rsid w:val="007848B6"/>
    <w:rsid w:val="00784B29"/>
    <w:rsid w:val="00784D78"/>
    <w:rsid w:val="00784E71"/>
    <w:rsid w:val="00785285"/>
    <w:rsid w:val="00786433"/>
    <w:rsid w:val="007870BF"/>
    <w:rsid w:val="007871E4"/>
    <w:rsid w:val="0079048B"/>
    <w:rsid w:val="007909AD"/>
    <w:rsid w:val="00790D40"/>
    <w:rsid w:val="00790E27"/>
    <w:rsid w:val="00791957"/>
    <w:rsid w:val="0079276A"/>
    <w:rsid w:val="00792CE5"/>
    <w:rsid w:val="0079354A"/>
    <w:rsid w:val="00793BEA"/>
    <w:rsid w:val="00794238"/>
    <w:rsid w:val="00794CB3"/>
    <w:rsid w:val="00794D8E"/>
    <w:rsid w:val="00795972"/>
    <w:rsid w:val="00795AC5"/>
    <w:rsid w:val="00796375"/>
    <w:rsid w:val="00796481"/>
    <w:rsid w:val="007977B4"/>
    <w:rsid w:val="007A06CD"/>
    <w:rsid w:val="007A072D"/>
    <w:rsid w:val="007A0773"/>
    <w:rsid w:val="007A08B4"/>
    <w:rsid w:val="007A0F51"/>
    <w:rsid w:val="007A1C10"/>
    <w:rsid w:val="007A1CF8"/>
    <w:rsid w:val="007A2BC6"/>
    <w:rsid w:val="007A2D09"/>
    <w:rsid w:val="007A2F5A"/>
    <w:rsid w:val="007A323E"/>
    <w:rsid w:val="007A3AD3"/>
    <w:rsid w:val="007A4624"/>
    <w:rsid w:val="007A48B7"/>
    <w:rsid w:val="007A5150"/>
    <w:rsid w:val="007A5568"/>
    <w:rsid w:val="007A6BD4"/>
    <w:rsid w:val="007A6F5C"/>
    <w:rsid w:val="007A72D3"/>
    <w:rsid w:val="007A76CC"/>
    <w:rsid w:val="007A7B8F"/>
    <w:rsid w:val="007B036A"/>
    <w:rsid w:val="007B0BC4"/>
    <w:rsid w:val="007B12A8"/>
    <w:rsid w:val="007B14FF"/>
    <w:rsid w:val="007B211E"/>
    <w:rsid w:val="007B2AF8"/>
    <w:rsid w:val="007B2B1C"/>
    <w:rsid w:val="007B54E9"/>
    <w:rsid w:val="007B5D19"/>
    <w:rsid w:val="007B6B26"/>
    <w:rsid w:val="007B6DDC"/>
    <w:rsid w:val="007B7A22"/>
    <w:rsid w:val="007B7FB9"/>
    <w:rsid w:val="007C0562"/>
    <w:rsid w:val="007C129E"/>
    <w:rsid w:val="007C1570"/>
    <w:rsid w:val="007C1FF6"/>
    <w:rsid w:val="007C2A62"/>
    <w:rsid w:val="007C3708"/>
    <w:rsid w:val="007C4BAC"/>
    <w:rsid w:val="007C4ED3"/>
    <w:rsid w:val="007C50B8"/>
    <w:rsid w:val="007C5A78"/>
    <w:rsid w:val="007C5C4B"/>
    <w:rsid w:val="007D07F2"/>
    <w:rsid w:val="007D1BD5"/>
    <w:rsid w:val="007D1CFC"/>
    <w:rsid w:val="007D206E"/>
    <w:rsid w:val="007D22EF"/>
    <w:rsid w:val="007D2A6D"/>
    <w:rsid w:val="007D3A4D"/>
    <w:rsid w:val="007D3B63"/>
    <w:rsid w:val="007D4308"/>
    <w:rsid w:val="007D45D9"/>
    <w:rsid w:val="007D4A0B"/>
    <w:rsid w:val="007D4E9E"/>
    <w:rsid w:val="007D4FE2"/>
    <w:rsid w:val="007D526D"/>
    <w:rsid w:val="007D529B"/>
    <w:rsid w:val="007D59DC"/>
    <w:rsid w:val="007D5A56"/>
    <w:rsid w:val="007D5E7C"/>
    <w:rsid w:val="007D634F"/>
    <w:rsid w:val="007E0420"/>
    <w:rsid w:val="007E058B"/>
    <w:rsid w:val="007E0812"/>
    <w:rsid w:val="007E0B2E"/>
    <w:rsid w:val="007E0CD2"/>
    <w:rsid w:val="007E1DA2"/>
    <w:rsid w:val="007E27BB"/>
    <w:rsid w:val="007E285F"/>
    <w:rsid w:val="007E4212"/>
    <w:rsid w:val="007E42EE"/>
    <w:rsid w:val="007E4918"/>
    <w:rsid w:val="007E5163"/>
    <w:rsid w:val="007E5933"/>
    <w:rsid w:val="007E5BED"/>
    <w:rsid w:val="007E5C9E"/>
    <w:rsid w:val="007E6A92"/>
    <w:rsid w:val="007E7058"/>
    <w:rsid w:val="007E7F31"/>
    <w:rsid w:val="007F0BA9"/>
    <w:rsid w:val="007F1D56"/>
    <w:rsid w:val="007F1E72"/>
    <w:rsid w:val="007F26EB"/>
    <w:rsid w:val="007F333B"/>
    <w:rsid w:val="007F394E"/>
    <w:rsid w:val="007F3BE8"/>
    <w:rsid w:val="007F3D96"/>
    <w:rsid w:val="007F4067"/>
    <w:rsid w:val="007F48E5"/>
    <w:rsid w:val="007F4B82"/>
    <w:rsid w:val="007F4D6F"/>
    <w:rsid w:val="007F4DE2"/>
    <w:rsid w:val="007F4E2D"/>
    <w:rsid w:val="007F537E"/>
    <w:rsid w:val="007F5967"/>
    <w:rsid w:val="007F5D92"/>
    <w:rsid w:val="007F5E49"/>
    <w:rsid w:val="007F61D3"/>
    <w:rsid w:val="007F620D"/>
    <w:rsid w:val="007F6BAE"/>
    <w:rsid w:val="007F7178"/>
    <w:rsid w:val="007F721B"/>
    <w:rsid w:val="007F7501"/>
    <w:rsid w:val="0080088B"/>
    <w:rsid w:val="00801731"/>
    <w:rsid w:val="00801DF9"/>
    <w:rsid w:val="008028D9"/>
    <w:rsid w:val="008029D6"/>
    <w:rsid w:val="00802C00"/>
    <w:rsid w:val="008038DA"/>
    <w:rsid w:val="008041D0"/>
    <w:rsid w:val="00806C32"/>
    <w:rsid w:val="00807495"/>
    <w:rsid w:val="00807BD6"/>
    <w:rsid w:val="00807CC8"/>
    <w:rsid w:val="00807D9F"/>
    <w:rsid w:val="00810937"/>
    <w:rsid w:val="00810981"/>
    <w:rsid w:val="00810DAC"/>
    <w:rsid w:val="00810FD9"/>
    <w:rsid w:val="00811569"/>
    <w:rsid w:val="00811D80"/>
    <w:rsid w:val="00811F26"/>
    <w:rsid w:val="008125A5"/>
    <w:rsid w:val="008125D8"/>
    <w:rsid w:val="00812FB8"/>
    <w:rsid w:val="008130AB"/>
    <w:rsid w:val="00813308"/>
    <w:rsid w:val="0081375F"/>
    <w:rsid w:val="00814052"/>
    <w:rsid w:val="008146DD"/>
    <w:rsid w:val="00814865"/>
    <w:rsid w:val="00814D81"/>
    <w:rsid w:val="00816FDE"/>
    <w:rsid w:val="008174F9"/>
    <w:rsid w:val="008178A9"/>
    <w:rsid w:val="00817E75"/>
    <w:rsid w:val="008207C8"/>
    <w:rsid w:val="00820CBF"/>
    <w:rsid w:val="008214D6"/>
    <w:rsid w:val="008222C9"/>
    <w:rsid w:val="00822692"/>
    <w:rsid w:val="00822F01"/>
    <w:rsid w:val="00823E06"/>
    <w:rsid w:val="0082408B"/>
    <w:rsid w:val="0082443C"/>
    <w:rsid w:val="00824450"/>
    <w:rsid w:val="00824A13"/>
    <w:rsid w:val="00824D51"/>
    <w:rsid w:val="00825574"/>
    <w:rsid w:val="00826924"/>
    <w:rsid w:val="00826AE2"/>
    <w:rsid w:val="008273F1"/>
    <w:rsid w:val="00827869"/>
    <w:rsid w:val="00827FB7"/>
    <w:rsid w:val="00830B4F"/>
    <w:rsid w:val="008312EA"/>
    <w:rsid w:val="00833085"/>
    <w:rsid w:val="00833102"/>
    <w:rsid w:val="008339A6"/>
    <w:rsid w:val="00834DAF"/>
    <w:rsid w:val="00835259"/>
    <w:rsid w:val="00835630"/>
    <w:rsid w:val="00835A51"/>
    <w:rsid w:val="00835B58"/>
    <w:rsid w:val="008361AA"/>
    <w:rsid w:val="00836222"/>
    <w:rsid w:val="0083647A"/>
    <w:rsid w:val="008370DB"/>
    <w:rsid w:val="00840E37"/>
    <w:rsid w:val="00842189"/>
    <w:rsid w:val="00843172"/>
    <w:rsid w:val="00843A68"/>
    <w:rsid w:val="00845101"/>
    <w:rsid w:val="00845FA0"/>
    <w:rsid w:val="008465E0"/>
    <w:rsid w:val="00846C0B"/>
    <w:rsid w:val="008472DE"/>
    <w:rsid w:val="008477AC"/>
    <w:rsid w:val="00847BE3"/>
    <w:rsid w:val="0085100A"/>
    <w:rsid w:val="00851359"/>
    <w:rsid w:val="0085189C"/>
    <w:rsid w:val="00851D5B"/>
    <w:rsid w:val="00852006"/>
    <w:rsid w:val="00852302"/>
    <w:rsid w:val="00852770"/>
    <w:rsid w:val="00853065"/>
    <w:rsid w:val="00853683"/>
    <w:rsid w:val="00853DEA"/>
    <w:rsid w:val="008546D3"/>
    <w:rsid w:val="00854AA1"/>
    <w:rsid w:val="0085543B"/>
    <w:rsid w:val="00855B2D"/>
    <w:rsid w:val="00855FCD"/>
    <w:rsid w:val="008565AE"/>
    <w:rsid w:val="00857139"/>
    <w:rsid w:val="0085727F"/>
    <w:rsid w:val="00857949"/>
    <w:rsid w:val="00857DFF"/>
    <w:rsid w:val="0086040A"/>
    <w:rsid w:val="00860E30"/>
    <w:rsid w:val="008613E6"/>
    <w:rsid w:val="00861B44"/>
    <w:rsid w:val="00861F68"/>
    <w:rsid w:val="0086230D"/>
    <w:rsid w:val="00863B43"/>
    <w:rsid w:val="00863F7C"/>
    <w:rsid w:val="00864E75"/>
    <w:rsid w:val="0086695B"/>
    <w:rsid w:val="00866E48"/>
    <w:rsid w:val="00867C72"/>
    <w:rsid w:val="00867E53"/>
    <w:rsid w:val="00867ED2"/>
    <w:rsid w:val="00870D30"/>
    <w:rsid w:val="00871027"/>
    <w:rsid w:val="00871547"/>
    <w:rsid w:val="00872633"/>
    <w:rsid w:val="00872D43"/>
    <w:rsid w:val="00873633"/>
    <w:rsid w:val="00873D26"/>
    <w:rsid w:val="00875000"/>
    <w:rsid w:val="00875019"/>
    <w:rsid w:val="008758F1"/>
    <w:rsid w:val="00875D13"/>
    <w:rsid w:val="008760E7"/>
    <w:rsid w:val="00880176"/>
    <w:rsid w:val="00880603"/>
    <w:rsid w:val="0088128B"/>
    <w:rsid w:val="008813E2"/>
    <w:rsid w:val="00881573"/>
    <w:rsid w:val="00881B88"/>
    <w:rsid w:val="00882631"/>
    <w:rsid w:val="00882CE5"/>
    <w:rsid w:val="00883015"/>
    <w:rsid w:val="00884D58"/>
    <w:rsid w:val="0088548E"/>
    <w:rsid w:val="00885D49"/>
    <w:rsid w:val="00886340"/>
    <w:rsid w:val="008866A8"/>
    <w:rsid w:val="008867E0"/>
    <w:rsid w:val="00886B00"/>
    <w:rsid w:val="00886CF0"/>
    <w:rsid w:val="0088748F"/>
    <w:rsid w:val="008902FC"/>
    <w:rsid w:val="0089268A"/>
    <w:rsid w:val="00892EF7"/>
    <w:rsid w:val="00892FD2"/>
    <w:rsid w:val="00894917"/>
    <w:rsid w:val="00894CAD"/>
    <w:rsid w:val="00894D58"/>
    <w:rsid w:val="00894DF5"/>
    <w:rsid w:val="0089538C"/>
    <w:rsid w:val="00895453"/>
    <w:rsid w:val="0089591E"/>
    <w:rsid w:val="00895E62"/>
    <w:rsid w:val="008960CF"/>
    <w:rsid w:val="00896926"/>
    <w:rsid w:val="00897544"/>
    <w:rsid w:val="00897B3B"/>
    <w:rsid w:val="008A1002"/>
    <w:rsid w:val="008A157C"/>
    <w:rsid w:val="008A1667"/>
    <w:rsid w:val="008A19FA"/>
    <w:rsid w:val="008A1CDF"/>
    <w:rsid w:val="008A214E"/>
    <w:rsid w:val="008A2170"/>
    <w:rsid w:val="008A2BA7"/>
    <w:rsid w:val="008A3260"/>
    <w:rsid w:val="008A3566"/>
    <w:rsid w:val="008A371F"/>
    <w:rsid w:val="008A3870"/>
    <w:rsid w:val="008A3C2B"/>
    <w:rsid w:val="008A3FB2"/>
    <w:rsid w:val="008A47C9"/>
    <w:rsid w:val="008A58B0"/>
    <w:rsid w:val="008A73A7"/>
    <w:rsid w:val="008A7B50"/>
    <w:rsid w:val="008B0C28"/>
    <w:rsid w:val="008B1478"/>
    <w:rsid w:val="008B18BC"/>
    <w:rsid w:val="008B1A2C"/>
    <w:rsid w:val="008B2AC8"/>
    <w:rsid w:val="008B3000"/>
    <w:rsid w:val="008B49B6"/>
    <w:rsid w:val="008B5803"/>
    <w:rsid w:val="008B5B82"/>
    <w:rsid w:val="008B6253"/>
    <w:rsid w:val="008B6DEE"/>
    <w:rsid w:val="008B6F17"/>
    <w:rsid w:val="008B7008"/>
    <w:rsid w:val="008B711A"/>
    <w:rsid w:val="008B752E"/>
    <w:rsid w:val="008B785E"/>
    <w:rsid w:val="008B78BF"/>
    <w:rsid w:val="008B7B91"/>
    <w:rsid w:val="008C0460"/>
    <w:rsid w:val="008C08A1"/>
    <w:rsid w:val="008C18BB"/>
    <w:rsid w:val="008C1DCC"/>
    <w:rsid w:val="008C1F0A"/>
    <w:rsid w:val="008C21DA"/>
    <w:rsid w:val="008C312A"/>
    <w:rsid w:val="008C327E"/>
    <w:rsid w:val="008C3323"/>
    <w:rsid w:val="008C3350"/>
    <w:rsid w:val="008C365E"/>
    <w:rsid w:val="008C3F85"/>
    <w:rsid w:val="008C474C"/>
    <w:rsid w:val="008C4ACD"/>
    <w:rsid w:val="008C57F2"/>
    <w:rsid w:val="008C582D"/>
    <w:rsid w:val="008C6603"/>
    <w:rsid w:val="008C6F69"/>
    <w:rsid w:val="008C7B77"/>
    <w:rsid w:val="008D0C00"/>
    <w:rsid w:val="008D0DAE"/>
    <w:rsid w:val="008D30F3"/>
    <w:rsid w:val="008D34D3"/>
    <w:rsid w:val="008D3E3A"/>
    <w:rsid w:val="008D46F9"/>
    <w:rsid w:val="008D5D66"/>
    <w:rsid w:val="008D60C0"/>
    <w:rsid w:val="008D6F97"/>
    <w:rsid w:val="008D7158"/>
    <w:rsid w:val="008D746E"/>
    <w:rsid w:val="008E0637"/>
    <w:rsid w:val="008E0F55"/>
    <w:rsid w:val="008E1001"/>
    <w:rsid w:val="008E1309"/>
    <w:rsid w:val="008E22B1"/>
    <w:rsid w:val="008E2720"/>
    <w:rsid w:val="008E303F"/>
    <w:rsid w:val="008E32C0"/>
    <w:rsid w:val="008E4463"/>
    <w:rsid w:val="008E463A"/>
    <w:rsid w:val="008E547D"/>
    <w:rsid w:val="008E55E9"/>
    <w:rsid w:val="008E5785"/>
    <w:rsid w:val="008E6622"/>
    <w:rsid w:val="008E66F8"/>
    <w:rsid w:val="008E7723"/>
    <w:rsid w:val="008E7808"/>
    <w:rsid w:val="008F01A4"/>
    <w:rsid w:val="008F02A0"/>
    <w:rsid w:val="008F03B2"/>
    <w:rsid w:val="008F07D1"/>
    <w:rsid w:val="008F1445"/>
    <w:rsid w:val="008F1520"/>
    <w:rsid w:val="008F1C14"/>
    <w:rsid w:val="008F1EBE"/>
    <w:rsid w:val="008F2082"/>
    <w:rsid w:val="008F259D"/>
    <w:rsid w:val="008F2E20"/>
    <w:rsid w:val="008F2F04"/>
    <w:rsid w:val="008F3A9B"/>
    <w:rsid w:val="008F3EA5"/>
    <w:rsid w:val="008F3FF2"/>
    <w:rsid w:val="008F560C"/>
    <w:rsid w:val="008F5797"/>
    <w:rsid w:val="008F5F52"/>
    <w:rsid w:val="008F6BDB"/>
    <w:rsid w:val="008F6E32"/>
    <w:rsid w:val="008F734D"/>
    <w:rsid w:val="008F73D7"/>
    <w:rsid w:val="008F7C7E"/>
    <w:rsid w:val="008F7CD2"/>
    <w:rsid w:val="009002FA"/>
    <w:rsid w:val="00900E60"/>
    <w:rsid w:val="009012C6"/>
    <w:rsid w:val="009013D4"/>
    <w:rsid w:val="00901435"/>
    <w:rsid w:val="0090164A"/>
    <w:rsid w:val="00901C97"/>
    <w:rsid w:val="00901CF9"/>
    <w:rsid w:val="00903DBB"/>
    <w:rsid w:val="009041CD"/>
    <w:rsid w:val="00904761"/>
    <w:rsid w:val="009047FB"/>
    <w:rsid w:val="00904BB9"/>
    <w:rsid w:val="00904C01"/>
    <w:rsid w:val="00904FDF"/>
    <w:rsid w:val="00905252"/>
    <w:rsid w:val="00905372"/>
    <w:rsid w:val="009068E2"/>
    <w:rsid w:val="00907B05"/>
    <w:rsid w:val="0091022D"/>
    <w:rsid w:val="00910568"/>
    <w:rsid w:val="00910692"/>
    <w:rsid w:val="00910730"/>
    <w:rsid w:val="00910F3B"/>
    <w:rsid w:val="00912C47"/>
    <w:rsid w:val="00912CB9"/>
    <w:rsid w:val="00912D8F"/>
    <w:rsid w:val="009132CD"/>
    <w:rsid w:val="009134E7"/>
    <w:rsid w:val="009137BA"/>
    <w:rsid w:val="00913C35"/>
    <w:rsid w:val="00913D52"/>
    <w:rsid w:val="009144FA"/>
    <w:rsid w:val="009157BD"/>
    <w:rsid w:val="00915F10"/>
    <w:rsid w:val="0091616E"/>
    <w:rsid w:val="009161FB"/>
    <w:rsid w:val="009163E4"/>
    <w:rsid w:val="00916425"/>
    <w:rsid w:val="009203AB"/>
    <w:rsid w:val="009207D7"/>
    <w:rsid w:val="00920AAD"/>
    <w:rsid w:val="00920B9C"/>
    <w:rsid w:val="00920C45"/>
    <w:rsid w:val="009221B3"/>
    <w:rsid w:val="009231C3"/>
    <w:rsid w:val="009231D4"/>
    <w:rsid w:val="00924B52"/>
    <w:rsid w:val="0092555D"/>
    <w:rsid w:val="0092562D"/>
    <w:rsid w:val="00926A6E"/>
    <w:rsid w:val="009270BD"/>
    <w:rsid w:val="00927CA0"/>
    <w:rsid w:val="009304F9"/>
    <w:rsid w:val="00930EFF"/>
    <w:rsid w:val="00931286"/>
    <w:rsid w:val="0093174F"/>
    <w:rsid w:val="00931EE8"/>
    <w:rsid w:val="009325F8"/>
    <w:rsid w:val="009329CE"/>
    <w:rsid w:val="00932DF6"/>
    <w:rsid w:val="0093326E"/>
    <w:rsid w:val="009345F1"/>
    <w:rsid w:val="00934953"/>
    <w:rsid w:val="00934C40"/>
    <w:rsid w:val="00935049"/>
    <w:rsid w:val="00935FA1"/>
    <w:rsid w:val="00936B64"/>
    <w:rsid w:val="009376B1"/>
    <w:rsid w:val="00940538"/>
    <w:rsid w:val="00940823"/>
    <w:rsid w:val="0094141D"/>
    <w:rsid w:val="00941E0D"/>
    <w:rsid w:val="00942090"/>
    <w:rsid w:val="00943037"/>
    <w:rsid w:val="00943656"/>
    <w:rsid w:val="00944659"/>
    <w:rsid w:val="00944FAD"/>
    <w:rsid w:val="00945A4E"/>
    <w:rsid w:val="00947C55"/>
    <w:rsid w:val="009500E4"/>
    <w:rsid w:val="009507B7"/>
    <w:rsid w:val="00950E95"/>
    <w:rsid w:val="00951B2C"/>
    <w:rsid w:val="00951C4E"/>
    <w:rsid w:val="00952182"/>
    <w:rsid w:val="0095305F"/>
    <w:rsid w:val="00953397"/>
    <w:rsid w:val="00953B61"/>
    <w:rsid w:val="00954B7E"/>
    <w:rsid w:val="00955078"/>
    <w:rsid w:val="009564A1"/>
    <w:rsid w:val="00957AEC"/>
    <w:rsid w:val="009608AF"/>
    <w:rsid w:val="00960C0B"/>
    <w:rsid w:val="0096200F"/>
    <w:rsid w:val="009628B8"/>
    <w:rsid w:val="009628C6"/>
    <w:rsid w:val="00962ABB"/>
    <w:rsid w:val="009635C3"/>
    <w:rsid w:val="00963F94"/>
    <w:rsid w:val="00964804"/>
    <w:rsid w:val="00965C87"/>
    <w:rsid w:val="009667FC"/>
    <w:rsid w:val="00966A7B"/>
    <w:rsid w:val="00966C22"/>
    <w:rsid w:val="00966FA8"/>
    <w:rsid w:val="009678B3"/>
    <w:rsid w:val="00967FA7"/>
    <w:rsid w:val="009704B9"/>
    <w:rsid w:val="00970905"/>
    <w:rsid w:val="00971AF1"/>
    <w:rsid w:val="0097238A"/>
    <w:rsid w:val="009725D0"/>
    <w:rsid w:val="009726B0"/>
    <w:rsid w:val="00972E39"/>
    <w:rsid w:val="00972E3F"/>
    <w:rsid w:val="00972E62"/>
    <w:rsid w:val="0097317D"/>
    <w:rsid w:val="00973924"/>
    <w:rsid w:val="00973B96"/>
    <w:rsid w:val="00973CA7"/>
    <w:rsid w:val="009749FA"/>
    <w:rsid w:val="0097522D"/>
    <w:rsid w:val="0097694A"/>
    <w:rsid w:val="009769C8"/>
    <w:rsid w:val="00977C47"/>
    <w:rsid w:val="00980462"/>
    <w:rsid w:val="00980D36"/>
    <w:rsid w:val="009813ED"/>
    <w:rsid w:val="009814A3"/>
    <w:rsid w:val="009817FE"/>
    <w:rsid w:val="00982DC0"/>
    <w:rsid w:val="0098302A"/>
    <w:rsid w:val="00983A38"/>
    <w:rsid w:val="00983A58"/>
    <w:rsid w:val="00984107"/>
    <w:rsid w:val="00984B11"/>
    <w:rsid w:val="00984E31"/>
    <w:rsid w:val="00984F3C"/>
    <w:rsid w:val="00985394"/>
    <w:rsid w:val="009858B8"/>
    <w:rsid w:val="00986148"/>
    <w:rsid w:val="00986413"/>
    <w:rsid w:val="00986918"/>
    <w:rsid w:val="009871AB"/>
    <w:rsid w:val="00987479"/>
    <w:rsid w:val="00987B5A"/>
    <w:rsid w:val="00990B91"/>
    <w:rsid w:val="009911F8"/>
    <w:rsid w:val="009919D8"/>
    <w:rsid w:val="00991AB9"/>
    <w:rsid w:val="00991B3E"/>
    <w:rsid w:val="00991D3D"/>
    <w:rsid w:val="009920B7"/>
    <w:rsid w:val="009924E6"/>
    <w:rsid w:val="00992A0A"/>
    <w:rsid w:val="00992C2D"/>
    <w:rsid w:val="0099349E"/>
    <w:rsid w:val="00994A94"/>
    <w:rsid w:val="009959E8"/>
    <w:rsid w:val="0099654F"/>
    <w:rsid w:val="00996581"/>
    <w:rsid w:val="00996915"/>
    <w:rsid w:val="00996E65"/>
    <w:rsid w:val="00997571"/>
    <w:rsid w:val="009A05E0"/>
    <w:rsid w:val="009A0902"/>
    <w:rsid w:val="009A098A"/>
    <w:rsid w:val="009A129F"/>
    <w:rsid w:val="009A15EA"/>
    <w:rsid w:val="009A1E47"/>
    <w:rsid w:val="009A2270"/>
    <w:rsid w:val="009A2F8F"/>
    <w:rsid w:val="009A3986"/>
    <w:rsid w:val="009A3F9C"/>
    <w:rsid w:val="009A42A4"/>
    <w:rsid w:val="009A436B"/>
    <w:rsid w:val="009A4914"/>
    <w:rsid w:val="009A4EA7"/>
    <w:rsid w:val="009A5964"/>
    <w:rsid w:val="009A5FA7"/>
    <w:rsid w:val="009A62B4"/>
    <w:rsid w:val="009A671D"/>
    <w:rsid w:val="009A6F3A"/>
    <w:rsid w:val="009B0609"/>
    <w:rsid w:val="009B09C0"/>
    <w:rsid w:val="009B1ACD"/>
    <w:rsid w:val="009B20A2"/>
    <w:rsid w:val="009B31D7"/>
    <w:rsid w:val="009B36B0"/>
    <w:rsid w:val="009B3B30"/>
    <w:rsid w:val="009B3C8F"/>
    <w:rsid w:val="009B40FA"/>
    <w:rsid w:val="009B478F"/>
    <w:rsid w:val="009B47EF"/>
    <w:rsid w:val="009B5185"/>
    <w:rsid w:val="009B594B"/>
    <w:rsid w:val="009B5A38"/>
    <w:rsid w:val="009B6B63"/>
    <w:rsid w:val="009B741F"/>
    <w:rsid w:val="009B77D0"/>
    <w:rsid w:val="009B7B99"/>
    <w:rsid w:val="009C065E"/>
    <w:rsid w:val="009C0710"/>
    <w:rsid w:val="009C1030"/>
    <w:rsid w:val="009C13F8"/>
    <w:rsid w:val="009C1547"/>
    <w:rsid w:val="009C1AF6"/>
    <w:rsid w:val="009C2F74"/>
    <w:rsid w:val="009C3EF8"/>
    <w:rsid w:val="009C4540"/>
    <w:rsid w:val="009C5155"/>
    <w:rsid w:val="009C65B4"/>
    <w:rsid w:val="009C6693"/>
    <w:rsid w:val="009C6F83"/>
    <w:rsid w:val="009C73BE"/>
    <w:rsid w:val="009C7B66"/>
    <w:rsid w:val="009D0AED"/>
    <w:rsid w:val="009D17AB"/>
    <w:rsid w:val="009D1858"/>
    <w:rsid w:val="009D1A3A"/>
    <w:rsid w:val="009D1CF3"/>
    <w:rsid w:val="009D2502"/>
    <w:rsid w:val="009D288B"/>
    <w:rsid w:val="009D37F1"/>
    <w:rsid w:val="009D392D"/>
    <w:rsid w:val="009D4167"/>
    <w:rsid w:val="009D4491"/>
    <w:rsid w:val="009D498D"/>
    <w:rsid w:val="009D4BC9"/>
    <w:rsid w:val="009D4D0C"/>
    <w:rsid w:val="009D4FE1"/>
    <w:rsid w:val="009D5F29"/>
    <w:rsid w:val="009D624B"/>
    <w:rsid w:val="009D6B19"/>
    <w:rsid w:val="009E0346"/>
    <w:rsid w:val="009E14D4"/>
    <w:rsid w:val="009E1727"/>
    <w:rsid w:val="009E294C"/>
    <w:rsid w:val="009E3BD6"/>
    <w:rsid w:val="009E45F0"/>
    <w:rsid w:val="009E5037"/>
    <w:rsid w:val="009E5D60"/>
    <w:rsid w:val="009E5DA6"/>
    <w:rsid w:val="009E60D6"/>
    <w:rsid w:val="009E6E7C"/>
    <w:rsid w:val="009E6F5F"/>
    <w:rsid w:val="009E6FA7"/>
    <w:rsid w:val="009E709E"/>
    <w:rsid w:val="009E7379"/>
    <w:rsid w:val="009F13D1"/>
    <w:rsid w:val="009F1924"/>
    <w:rsid w:val="009F1A89"/>
    <w:rsid w:val="009F1FD2"/>
    <w:rsid w:val="009F24BB"/>
    <w:rsid w:val="009F268E"/>
    <w:rsid w:val="009F2A0D"/>
    <w:rsid w:val="009F3BD7"/>
    <w:rsid w:val="009F3F20"/>
    <w:rsid w:val="009F430C"/>
    <w:rsid w:val="009F451A"/>
    <w:rsid w:val="009F48A6"/>
    <w:rsid w:val="009F5246"/>
    <w:rsid w:val="009F55A4"/>
    <w:rsid w:val="009F5FD8"/>
    <w:rsid w:val="009F65B2"/>
    <w:rsid w:val="009F680B"/>
    <w:rsid w:val="009F6922"/>
    <w:rsid w:val="009F7534"/>
    <w:rsid w:val="009F7567"/>
    <w:rsid w:val="00A007D8"/>
    <w:rsid w:val="00A00BCF"/>
    <w:rsid w:val="00A01E7F"/>
    <w:rsid w:val="00A026C3"/>
    <w:rsid w:val="00A03ADA"/>
    <w:rsid w:val="00A044C6"/>
    <w:rsid w:val="00A0549D"/>
    <w:rsid w:val="00A06751"/>
    <w:rsid w:val="00A06866"/>
    <w:rsid w:val="00A06C67"/>
    <w:rsid w:val="00A07099"/>
    <w:rsid w:val="00A07825"/>
    <w:rsid w:val="00A104E9"/>
    <w:rsid w:val="00A1103F"/>
    <w:rsid w:val="00A121D1"/>
    <w:rsid w:val="00A1376C"/>
    <w:rsid w:val="00A1495C"/>
    <w:rsid w:val="00A15228"/>
    <w:rsid w:val="00A16F17"/>
    <w:rsid w:val="00A2059C"/>
    <w:rsid w:val="00A20D9E"/>
    <w:rsid w:val="00A2134E"/>
    <w:rsid w:val="00A21B5F"/>
    <w:rsid w:val="00A21D3A"/>
    <w:rsid w:val="00A2270C"/>
    <w:rsid w:val="00A22DB5"/>
    <w:rsid w:val="00A22F4F"/>
    <w:rsid w:val="00A23394"/>
    <w:rsid w:val="00A23A7B"/>
    <w:rsid w:val="00A23CD1"/>
    <w:rsid w:val="00A244FE"/>
    <w:rsid w:val="00A249EC"/>
    <w:rsid w:val="00A24A1E"/>
    <w:rsid w:val="00A24F8C"/>
    <w:rsid w:val="00A2632E"/>
    <w:rsid w:val="00A263E2"/>
    <w:rsid w:val="00A26573"/>
    <w:rsid w:val="00A26A83"/>
    <w:rsid w:val="00A277EC"/>
    <w:rsid w:val="00A3015A"/>
    <w:rsid w:val="00A30612"/>
    <w:rsid w:val="00A3093F"/>
    <w:rsid w:val="00A30EC7"/>
    <w:rsid w:val="00A31899"/>
    <w:rsid w:val="00A319C1"/>
    <w:rsid w:val="00A31D5B"/>
    <w:rsid w:val="00A32A29"/>
    <w:rsid w:val="00A32BF8"/>
    <w:rsid w:val="00A33664"/>
    <w:rsid w:val="00A3370C"/>
    <w:rsid w:val="00A34607"/>
    <w:rsid w:val="00A34CC0"/>
    <w:rsid w:val="00A350E8"/>
    <w:rsid w:val="00A351A0"/>
    <w:rsid w:val="00A351FC"/>
    <w:rsid w:val="00A358F5"/>
    <w:rsid w:val="00A35FA0"/>
    <w:rsid w:val="00A36232"/>
    <w:rsid w:val="00A3636C"/>
    <w:rsid w:val="00A3666C"/>
    <w:rsid w:val="00A36B6F"/>
    <w:rsid w:val="00A36EAF"/>
    <w:rsid w:val="00A36FBA"/>
    <w:rsid w:val="00A3774B"/>
    <w:rsid w:val="00A37E52"/>
    <w:rsid w:val="00A40339"/>
    <w:rsid w:val="00A413A6"/>
    <w:rsid w:val="00A418E2"/>
    <w:rsid w:val="00A41D4E"/>
    <w:rsid w:val="00A42AD1"/>
    <w:rsid w:val="00A42E5B"/>
    <w:rsid w:val="00A42E88"/>
    <w:rsid w:val="00A4370A"/>
    <w:rsid w:val="00A43A64"/>
    <w:rsid w:val="00A43F9E"/>
    <w:rsid w:val="00A448E0"/>
    <w:rsid w:val="00A4498A"/>
    <w:rsid w:val="00A44C53"/>
    <w:rsid w:val="00A44DC8"/>
    <w:rsid w:val="00A44E91"/>
    <w:rsid w:val="00A4509A"/>
    <w:rsid w:val="00A451AE"/>
    <w:rsid w:val="00A45D22"/>
    <w:rsid w:val="00A45F6E"/>
    <w:rsid w:val="00A45FE9"/>
    <w:rsid w:val="00A46860"/>
    <w:rsid w:val="00A46F6C"/>
    <w:rsid w:val="00A4766F"/>
    <w:rsid w:val="00A476BE"/>
    <w:rsid w:val="00A47BF0"/>
    <w:rsid w:val="00A50D81"/>
    <w:rsid w:val="00A51046"/>
    <w:rsid w:val="00A51453"/>
    <w:rsid w:val="00A516EB"/>
    <w:rsid w:val="00A51F11"/>
    <w:rsid w:val="00A52485"/>
    <w:rsid w:val="00A52BB1"/>
    <w:rsid w:val="00A53C2C"/>
    <w:rsid w:val="00A5458B"/>
    <w:rsid w:val="00A5517C"/>
    <w:rsid w:val="00A551C2"/>
    <w:rsid w:val="00A55D7A"/>
    <w:rsid w:val="00A55D89"/>
    <w:rsid w:val="00A55F16"/>
    <w:rsid w:val="00A562CE"/>
    <w:rsid w:val="00A56591"/>
    <w:rsid w:val="00A56A03"/>
    <w:rsid w:val="00A57119"/>
    <w:rsid w:val="00A57BC2"/>
    <w:rsid w:val="00A57E0C"/>
    <w:rsid w:val="00A6003E"/>
    <w:rsid w:val="00A613B0"/>
    <w:rsid w:val="00A61634"/>
    <w:rsid w:val="00A62613"/>
    <w:rsid w:val="00A62E10"/>
    <w:rsid w:val="00A6341A"/>
    <w:rsid w:val="00A6377A"/>
    <w:rsid w:val="00A6423B"/>
    <w:rsid w:val="00A64436"/>
    <w:rsid w:val="00A65400"/>
    <w:rsid w:val="00A65840"/>
    <w:rsid w:val="00A65A4B"/>
    <w:rsid w:val="00A66954"/>
    <w:rsid w:val="00A67487"/>
    <w:rsid w:val="00A676AD"/>
    <w:rsid w:val="00A67745"/>
    <w:rsid w:val="00A67FE7"/>
    <w:rsid w:val="00A72A2D"/>
    <w:rsid w:val="00A72A5C"/>
    <w:rsid w:val="00A72E83"/>
    <w:rsid w:val="00A73247"/>
    <w:rsid w:val="00A74C16"/>
    <w:rsid w:val="00A75129"/>
    <w:rsid w:val="00A752B8"/>
    <w:rsid w:val="00A75448"/>
    <w:rsid w:val="00A75C78"/>
    <w:rsid w:val="00A76EAF"/>
    <w:rsid w:val="00A771C2"/>
    <w:rsid w:val="00A77E50"/>
    <w:rsid w:val="00A805D2"/>
    <w:rsid w:val="00A80CD6"/>
    <w:rsid w:val="00A80EE4"/>
    <w:rsid w:val="00A819C6"/>
    <w:rsid w:val="00A826A4"/>
    <w:rsid w:val="00A82892"/>
    <w:rsid w:val="00A83B67"/>
    <w:rsid w:val="00A83EF0"/>
    <w:rsid w:val="00A84434"/>
    <w:rsid w:val="00A845AC"/>
    <w:rsid w:val="00A85172"/>
    <w:rsid w:val="00A853F0"/>
    <w:rsid w:val="00A85979"/>
    <w:rsid w:val="00A865F0"/>
    <w:rsid w:val="00A86982"/>
    <w:rsid w:val="00A86B93"/>
    <w:rsid w:val="00A877DF"/>
    <w:rsid w:val="00A9056E"/>
    <w:rsid w:val="00A90D58"/>
    <w:rsid w:val="00A90F29"/>
    <w:rsid w:val="00A9135E"/>
    <w:rsid w:val="00A916FF"/>
    <w:rsid w:val="00A9245D"/>
    <w:rsid w:val="00A92628"/>
    <w:rsid w:val="00A92F11"/>
    <w:rsid w:val="00A9335C"/>
    <w:rsid w:val="00A93537"/>
    <w:rsid w:val="00A935F8"/>
    <w:rsid w:val="00A936CB"/>
    <w:rsid w:val="00A95A0B"/>
    <w:rsid w:val="00A96F7A"/>
    <w:rsid w:val="00A9717E"/>
    <w:rsid w:val="00AA05A3"/>
    <w:rsid w:val="00AA0704"/>
    <w:rsid w:val="00AA0B80"/>
    <w:rsid w:val="00AA0DD7"/>
    <w:rsid w:val="00AA0DF9"/>
    <w:rsid w:val="00AA0E55"/>
    <w:rsid w:val="00AA0F14"/>
    <w:rsid w:val="00AA134E"/>
    <w:rsid w:val="00AA1383"/>
    <w:rsid w:val="00AA15B0"/>
    <w:rsid w:val="00AA183D"/>
    <w:rsid w:val="00AA1B96"/>
    <w:rsid w:val="00AA2250"/>
    <w:rsid w:val="00AA3793"/>
    <w:rsid w:val="00AA3CEC"/>
    <w:rsid w:val="00AA48AE"/>
    <w:rsid w:val="00AA4A84"/>
    <w:rsid w:val="00AA56B7"/>
    <w:rsid w:val="00AA5E15"/>
    <w:rsid w:val="00AA6087"/>
    <w:rsid w:val="00AA60D6"/>
    <w:rsid w:val="00AA6781"/>
    <w:rsid w:val="00AA69A2"/>
    <w:rsid w:val="00AA6E63"/>
    <w:rsid w:val="00AA7A94"/>
    <w:rsid w:val="00AA7DE2"/>
    <w:rsid w:val="00AB0106"/>
    <w:rsid w:val="00AB019F"/>
    <w:rsid w:val="00AB1804"/>
    <w:rsid w:val="00AB24D7"/>
    <w:rsid w:val="00AB33EA"/>
    <w:rsid w:val="00AB33ED"/>
    <w:rsid w:val="00AB47DC"/>
    <w:rsid w:val="00AB4D2E"/>
    <w:rsid w:val="00AB4D9F"/>
    <w:rsid w:val="00AB4F37"/>
    <w:rsid w:val="00AB5262"/>
    <w:rsid w:val="00AB59B8"/>
    <w:rsid w:val="00AB5F64"/>
    <w:rsid w:val="00AB6068"/>
    <w:rsid w:val="00AB6D69"/>
    <w:rsid w:val="00AB74D6"/>
    <w:rsid w:val="00AC011F"/>
    <w:rsid w:val="00AC0128"/>
    <w:rsid w:val="00AC070A"/>
    <w:rsid w:val="00AC0D3B"/>
    <w:rsid w:val="00AC0ED8"/>
    <w:rsid w:val="00AC0F45"/>
    <w:rsid w:val="00AC1A25"/>
    <w:rsid w:val="00AC1B59"/>
    <w:rsid w:val="00AC388E"/>
    <w:rsid w:val="00AC465D"/>
    <w:rsid w:val="00AC4C21"/>
    <w:rsid w:val="00AC60EA"/>
    <w:rsid w:val="00AC662C"/>
    <w:rsid w:val="00AC7280"/>
    <w:rsid w:val="00AD0536"/>
    <w:rsid w:val="00AD054A"/>
    <w:rsid w:val="00AD062A"/>
    <w:rsid w:val="00AD1A79"/>
    <w:rsid w:val="00AD26A9"/>
    <w:rsid w:val="00AD2C45"/>
    <w:rsid w:val="00AD478E"/>
    <w:rsid w:val="00AD4B73"/>
    <w:rsid w:val="00AD5939"/>
    <w:rsid w:val="00AD6069"/>
    <w:rsid w:val="00AD642C"/>
    <w:rsid w:val="00AD782B"/>
    <w:rsid w:val="00AD7DCE"/>
    <w:rsid w:val="00AE08ED"/>
    <w:rsid w:val="00AE09D0"/>
    <w:rsid w:val="00AE16BE"/>
    <w:rsid w:val="00AE2B80"/>
    <w:rsid w:val="00AE31E9"/>
    <w:rsid w:val="00AE351C"/>
    <w:rsid w:val="00AE3F3B"/>
    <w:rsid w:val="00AE4F32"/>
    <w:rsid w:val="00AE5557"/>
    <w:rsid w:val="00AE5A99"/>
    <w:rsid w:val="00AE6F75"/>
    <w:rsid w:val="00AE775D"/>
    <w:rsid w:val="00AE792E"/>
    <w:rsid w:val="00AF0049"/>
    <w:rsid w:val="00AF06A5"/>
    <w:rsid w:val="00AF0778"/>
    <w:rsid w:val="00AF08CF"/>
    <w:rsid w:val="00AF0B1D"/>
    <w:rsid w:val="00AF16F0"/>
    <w:rsid w:val="00AF18C3"/>
    <w:rsid w:val="00AF195A"/>
    <w:rsid w:val="00AF1D35"/>
    <w:rsid w:val="00AF3728"/>
    <w:rsid w:val="00AF3817"/>
    <w:rsid w:val="00AF3CC4"/>
    <w:rsid w:val="00AF4670"/>
    <w:rsid w:val="00AF4AEA"/>
    <w:rsid w:val="00AF4DE0"/>
    <w:rsid w:val="00AF6AC5"/>
    <w:rsid w:val="00AF6E04"/>
    <w:rsid w:val="00AF71A5"/>
    <w:rsid w:val="00AF741C"/>
    <w:rsid w:val="00AF7520"/>
    <w:rsid w:val="00B002BD"/>
    <w:rsid w:val="00B002D6"/>
    <w:rsid w:val="00B00C08"/>
    <w:rsid w:val="00B0216E"/>
    <w:rsid w:val="00B02A87"/>
    <w:rsid w:val="00B0318F"/>
    <w:rsid w:val="00B04AA5"/>
    <w:rsid w:val="00B04F5D"/>
    <w:rsid w:val="00B050A3"/>
    <w:rsid w:val="00B05606"/>
    <w:rsid w:val="00B05E92"/>
    <w:rsid w:val="00B066A4"/>
    <w:rsid w:val="00B067F5"/>
    <w:rsid w:val="00B0691F"/>
    <w:rsid w:val="00B06BAF"/>
    <w:rsid w:val="00B075FD"/>
    <w:rsid w:val="00B0795E"/>
    <w:rsid w:val="00B07C4F"/>
    <w:rsid w:val="00B07D48"/>
    <w:rsid w:val="00B1005E"/>
    <w:rsid w:val="00B1039D"/>
    <w:rsid w:val="00B1046A"/>
    <w:rsid w:val="00B10836"/>
    <w:rsid w:val="00B109C9"/>
    <w:rsid w:val="00B11B2D"/>
    <w:rsid w:val="00B12663"/>
    <w:rsid w:val="00B12790"/>
    <w:rsid w:val="00B12F6D"/>
    <w:rsid w:val="00B13731"/>
    <w:rsid w:val="00B13D35"/>
    <w:rsid w:val="00B13DF7"/>
    <w:rsid w:val="00B13E31"/>
    <w:rsid w:val="00B14ABC"/>
    <w:rsid w:val="00B14FA9"/>
    <w:rsid w:val="00B162C4"/>
    <w:rsid w:val="00B162D6"/>
    <w:rsid w:val="00B1649B"/>
    <w:rsid w:val="00B16856"/>
    <w:rsid w:val="00B16E62"/>
    <w:rsid w:val="00B16EE0"/>
    <w:rsid w:val="00B170C8"/>
    <w:rsid w:val="00B171CB"/>
    <w:rsid w:val="00B178B6"/>
    <w:rsid w:val="00B17DA8"/>
    <w:rsid w:val="00B20D71"/>
    <w:rsid w:val="00B21673"/>
    <w:rsid w:val="00B21FC8"/>
    <w:rsid w:val="00B22496"/>
    <w:rsid w:val="00B23724"/>
    <w:rsid w:val="00B23C59"/>
    <w:rsid w:val="00B23D8C"/>
    <w:rsid w:val="00B24302"/>
    <w:rsid w:val="00B25187"/>
    <w:rsid w:val="00B25E7B"/>
    <w:rsid w:val="00B26163"/>
    <w:rsid w:val="00B26D7C"/>
    <w:rsid w:val="00B272BA"/>
    <w:rsid w:val="00B27777"/>
    <w:rsid w:val="00B3013B"/>
    <w:rsid w:val="00B30B97"/>
    <w:rsid w:val="00B31257"/>
    <w:rsid w:val="00B313F4"/>
    <w:rsid w:val="00B31667"/>
    <w:rsid w:val="00B328B4"/>
    <w:rsid w:val="00B32A8F"/>
    <w:rsid w:val="00B32C9C"/>
    <w:rsid w:val="00B335C3"/>
    <w:rsid w:val="00B339AD"/>
    <w:rsid w:val="00B33B77"/>
    <w:rsid w:val="00B34117"/>
    <w:rsid w:val="00B34442"/>
    <w:rsid w:val="00B345D7"/>
    <w:rsid w:val="00B3477E"/>
    <w:rsid w:val="00B34AC5"/>
    <w:rsid w:val="00B34F3F"/>
    <w:rsid w:val="00B34FC5"/>
    <w:rsid w:val="00B35BB6"/>
    <w:rsid w:val="00B35DC6"/>
    <w:rsid w:val="00B36718"/>
    <w:rsid w:val="00B37712"/>
    <w:rsid w:val="00B37A19"/>
    <w:rsid w:val="00B37B61"/>
    <w:rsid w:val="00B37F3B"/>
    <w:rsid w:val="00B4003A"/>
    <w:rsid w:val="00B40660"/>
    <w:rsid w:val="00B409C7"/>
    <w:rsid w:val="00B4113E"/>
    <w:rsid w:val="00B411C9"/>
    <w:rsid w:val="00B41D72"/>
    <w:rsid w:val="00B42256"/>
    <w:rsid w:val="00B433E0"/>
    <w:rsid w:val="00B434F1"/>
    <w:rsid w:val="00B43FC4"/>
    <w:rsid w:val="00B442BF"/>
    <w:rsid w:val="00B44EBB"/>
    <w:rsid w:val="00B44FA6"/>
    <w:rsid w:val="00B454D4"/>
    <w:rsid w:val="00B458DB"/>
    <w:rsid w:val="00B46AFA"/>
    <w:rsid w:val="00B46B00"/>
    <w:rsid w:val="00B46D70"/>
    <w:rsid w:val="00B50CFD"/>
    <w:rsid w:val="00B51023"/>
    <w:rsid w:val="00B51407"/>
    <w:rsid w:val="00B51924"/>
    <w:rsid w:val="00B51C3D"/>
    <w:rsid w:val="00B51FA6"/>
    <w:rsid w:val="00B52019"/>
    <w:rsid w:val="00B52061"/>
    <w:rsid w:val="00B520B6"/>
    <w:rsid w:val="00B527FB"/>
    <w:rsid w:val="00B528DC"/>
    <w:rsid w:val="00B52C1C"/>
    <w:rsid w:val="00B53B65"/>
    <w:rsid w:val="00B54A97"/>
    <w:rsid w:val="00B55C1E"/>
    <w:rsid w:val="00B55D26"/>
    <w:rsid w:val="00B56A73"/>
    <w:rsid w:val="00B56CE8"/>
    <w:rsid w:val="00B577A0"/>
    <w:rsid w:val="00B600D3"/>
    <w:rsid w:val="00B6039C"/>
    <w:rsid w:val="00B60E6F"/>
    <w:rsid w:val="00B60EFE"/>
    <w:rsid w:val="00B60FCC"/>
    <w:rsid w:val="00B61FF8"/>
    <w:rsid w:val="00B62FB4"/>
    <w:rsid w:val="00B63413"/>
    <w:rsid w:val="00B63837"/>
    <w:rsid w:val="00B65679"/>
    <w:rsid w:val="00B65834"/>
    <w:rsid w:val="00B65FCD"/>
    <w:rsid w:val="00B66B2D"/>
    <w:rsid w:val="00B66B4D"/>
    <w:rsid w:val="00B6700B"/>
    <w:rsid w:val="00B67231"/>
    <w:rsid w:val="00B70070"/>
    <w:rsid w:val="00B70329"/>
    <w:rsid w:val="00B704CE"/>
    <w:rsid w:val="00B70813"/>
    <w:rsid w:val="00B715C8"/>
    <w:rsid w:val="00B71BE3"/>
    <w:rsid w:val="00B722C7"/>
    <w:rsid w:val="00B72409"/>
    <w:rsid w:val="00B73078"/>
    <w:rsid w:val="00B73322"/>
    <w:rsid w:val="00B73996"/>
    <w:rsid w:val="00B73BE6"/>
    <w:rsid w:val="00B73F1B"/>
    <w:rsid w:val="00B73F7D"/>
    <w:rsid w:val="00B75837"/>
    <w:rsid w:val="00B75872"/>
    <w:rsid w:val="00B7604C"/>
    <w:rsid w:val="00B77006"/>
    <w:rsid w:val="00B77553"/>
    <w:rsid w:val="00B80D20"/>
    <w:rsid w:val="00B82ACE"/>
    <w:rsid w:val="00B82B93"/>
    <w:rsid w:val="00B83C11"/>
    <w:rsid w:val="00B84092"/>
    <w:rsid w:val="00B84094"/>
    <w:rsid w:val="00B84D7D"/>
    <w:rsid w:val="00B864A2"/>
    <w:rsid w:val="00B87FDF"/>
    <w:rsid w:val="00B90A1D"/>
    <w:rsid w:val="00B90AA3"/>
    <w:rsid w:val="00B90ADB"/>
    <w:rsid w:val="00B91F04"/>
    <w:rsid w:val="00B926FD"/>
    <w:rsid w:val="00B92DDC"/>
    <w:rsid w:val="00B94A07"/>
    <w:rsid w:val="00B95E6E"/>
    <w:rsid w:val="00B966F2"/>
    <w:rsid w:val="00B9679B"/>
    <w:rsid w:val="00B967ED"/>
    <w:rsid w:val="00B97C29"/>
    <w:rsid w:val="00BA0BA7"/>
    <w:rsid w:val="00BA0C82"/>
    <w:rsid w:val="00BA11B3"/>
    <w:rsid w:val="00BA1A43"/>
    <w:rsid w:val="00BA1CC4"/>
    <w:rsid w:val="00BA252F"/>
    <w:rsid w:val="00BA27B2"/>
    <w:rsid w:val="00BA2D96"/>
    <w:rsid w:val="00BA3347"/>
    <w:rsid w:val="00BA3AF8"/>
    <w:rsid w:val="00BA51ED"/>
    <w:rsid w:val="00BA5CAB"/>
    <w:rsid w:val="00BA69F2"/>
    <w:rsid w:val="00BA7517"/>
    <w:rsid w:val="00BA770C"/>
    <w:rsid w:val="00BB04C4"/>
    <w:rsid w:val="00BB187E"/>
    <w:rsid w:val="00BB1910"/>
    <w:rsid w:val="00BB1EE9"/>
    <w:rsid w:val="00BB25B9"/>
    <w:rsid w:val="00BB26E3"/>
    <w:rsid w:val="00BB2B21"/>
    <w:rsid w:val="00BB348D"/>
    <w:rsid w:val="00BB493B"/>
    <w:rsid w:val="00BB66CF"/>
    <w:rsid w:val="00BB6833"/>
    <w:rsid w:val="00BB68F0"/>
    <w:rsid w:val="00BB6E2C"/>
    <w:rsid w:val="00BB6E31"/>
    <w:rsid w:val="00BB787C"/>
    <w:rsid w:val="00BB7965"/>
    <w:rsid w:val="00BC0288"/>
    <w:rsid w:val="00BC035D"/>
    <w:rsid w:val="00BC05FC"/>
    <w:rsid w:val="00BC074F"/>
    <w:rsid w:val="00BC08A9"/>
    <w:rsid w:val="00BC098E"/>
    <w:rsid w:val="00BC0FCA"/>
    <w:rsid w:val="00BC15B0"/>
    <w:rsid w:val="00BC1AD7"/>
    <w:rsid w:val="00BC1E6B"/>
    <w:rsid w:val="00BC2D5F"/>
    <w:rsid w:val="00BC352F"/>
    <w:rsid w:val="00BC3944"/>
    <w:rsid w:val="00BC3A5E"/>
    <w:rsid w:val="00BC536B"/>
    <w:rsid w:val="00BC5A90"/>
    <w:rsid w:val="00BC5E4D"/>
    <w:rsid w:val="00BC6255"/>
    <w:rsid w:val="00BC6C0A"/>
    <w:rsid w:val="00BC6CF5"/>
    <w:rsid w:val="00BC6FD4"/>
    <w:rsid w:val="00BC72A8"/>
    <w:rsid w:val="00BC7C8A"/>
    <w:rsid w:val="00BD195A"/>
    <w:rsid w:val="00BD1DE1"/>
    <w:rsid w:val="00BD2266"/>
    <w:rsid w:val="00BD32A0"/>
    <w:rsid w:val="00BD35C2"/>
    <w:rsid w:val="00BD3BC7"/>
    <w:rsid w:val="00BD4129"/>
    <w:rsid w:val="00BD42F5"/>
    <w:rsid w:val="00BD52D7"/>
    <w:rsid w:val="00BD5303"/>
    <w:rsid w:val="00BD5479"/>
    <w:rsid w:val="00BD5B96"/>
    <w:rsid w:val="00BD5EDE"/>
    <w:rsid w:val="00BD5FE2"/>
    <w:rsid w:val="00BD6384"/>
    <w:rsid w:val="00BD63C1"/>
    <w:rsid w:val="00BD63DC"/>
    <w:rsid w:val="00BD6C5D"/>
    <w:rsid w:val="00BD6DEC"/>
    <w:rsid w:val="00BD7031"/>
    <w:rsid w:val="00BD7384"/>
    <w:rsid w:val="00BD784D"/>
    <w:rsid w:val="00BD7AE8"/>
    <w:rsid w:val="00BE06C2"/>
    <w:rsid w:val="00BE07C4"/>
    <w:rsid w:val="00BE224F"/>
    <w:rsid w:val="00BE3312"/>
    <w:rsid w:val="00BE33BD"/>
    <w:rsid w:val="00BE33C4"/>
    <w:rsid w:val="00BE33F6"/>
    <w:rsid w:val="00BE3428"/>
    <w:rsid w:val="00BE3895"/>
    <w:rsid w:val="00BE4BB8"/>
    <w:rsid w:val="00BE518A"/>
    <w:rsid w:val="00BE623E"/>
    <w:rsid w:val="00BE70B0"/>
    <w:rsid w:val="00BE78AA"/>
    <w:rsid w:val="00BE7974"/>
    <w:rsid w:val="00BF0081"/>
    <w:rsid w:val="00BF10C0"/>
    <w:rsid w:val="00BF18DF"/>
    <w:rsid w:val="00BF1A36"/>
    <w:rsid w:val="00BF25A5"/>
    <w:rsid w:val="00BF2798"/>
    <w:rsid w:val="00BF34C1"/>
    <w:rsid w:val="00BF3A34"/>
    <w:rsid w:val="00BF3B99"/>
    <w:rsid w:val="00BF3FAA"/>
    <w:rsid w:val="00BF4018"/>
    <w:rsid w:val="00BF49FF"/>
    <w:rsid w:val="00BF4E4F"/>
    <w:rsid w:val="00BF4F4D"/>
    <w:rsid w:val="00BF5D2A"/>
    <w:rsid w:val="00BF5E75"/>
    <w:rsid w:val="00BF5FF7"/>
    <w:rsid w:val="00BF6219"/>
    <w:rsid w:val="00BF63EB"/>
    <w:rsid w:val="00BF7605"/>
    <w:rsid w:val="00BF7D2C"/>
    <w:rsid w:val="00BF7EE8"/>
    <w:rsid w:val="00C00263"/>
    <w:rsid w:val="00C002DF"/>
    <w:rsid w:val="00C00A6B"/>
    <w:rsid w:val="00C00FC8"/>
    <w:rsid w:val="00C01E1E"/>
    <w:rsid w:val="00C0260C"/>
    <w:rsid w:val="00C035E8"/>
    <w:rsid w:val="00C04296"/>
    <w:rsid w:val="00C04464"/>
    <w:rsid w:val="00C04F83"/>
    <w:rsid w:val="00C05B9A"/>
    <w:rsid w:val="00C06222"/>
    <w:rsid w:val="00C0665A"/>
    <w:rsid w:val="00C067EE"/>
    <w:rsid w:val="00C06DFD"/>
    <w:rsid w:val="00C071E7"/>
    <w:rsid w:val="00C07476"/>
    <w:rsid w:val="00C07657"/>
    <w:rsid w:val="00C07EFC"/>
    <w:rsid w:val="00C07FAE"/>
    <w:rsid w:val="00C1065D"/>
    <w:rsid w:val="00C10D25"/>
    <w:rsid w:val="00C11239"/>
    <w:rsid w:val="00C121F1"/>
    <w:rsid w:val="00C12BE4"/>
    <w:rsid w:val="00C136E9"/>
    <w:rsid w:val="00C1383B"/>
    <w:rsid w:val="00C14AD2"/>
    <w:rsid w:val="00C15A45"/>
    <w:rsid w:val="00C168CB"/>
    <w:rsid w:val="00C17737"/>
    <w:rsid w:val="00C2022A"/>
    <w:rsid w:val="00C20807"/>
    <w:rsid w:val="00C215BB"/>
    <w:rsid w:val="00C22281"/>
    <w:rsid w:val="00C23129"/>
    <w:rsid w:val="00C23AA9"/>
    <w:rsid w:val="00C23F99"/>
    <w:rsid w:val="00C24334"/>
    <w:rsid w:val="00C24E4B"/>
    <w:rsid w:val="00C27B40"/>
    <w:rsid w:val="00C27BEF"/>
    <w:rsid w:val="00C27E50"/>
    <w:rsid w:val="00C30810"/>
    <w:rsid w:val="00C312A3"/>
    <w:rsid w:val="00C31B94"/>
    <w:rsid w:val="00C31E76"/>
    <w:rsid w:val="00C31FF5"/>
    <w:rsid w:val="00C325C2"/>
    <w:rsid w:val="00C336B4"/>
    <w:rsid w:val="00C3374B"/>
    <w:rsid w:val="00C339D6"/>
    <w:rsid w:val="00C33C45"/>
    <w:rsid w:val="00C345FA"/>
    <w:rsid w:val="00C353A5"/>
    <w:rsid w:val="00C35B94"/>
    <w:rsid w:val="00C36209"/>
    <w:rsid w:val="00C364B8"/>
    <w:rsid w:val="00C36AE3"/>
    <w:rsid w:val="00C36F6A"/>
    <w:rsid w:val="00C376E5"/>
    <w:rsid w:val="00C378BE"/>
    <w:rsid w:val="00C40DEE"/>
    <w:rsid w:val="00C4107D"/>
    <w:rsid w:val="00C4196B"/>
    <w:rsid w:val="00C41C5D"/>
    <w:rsid w:val="00C422D9"/>
    <w:rsid w:val="00C42554"/>
    <w:rsid w:val="00C42608"/>
    <w:rsid w:val="00C428B1"/>
    <w:rsid w:val="00C42E72"/>
    <w:rsid w:val="00C43AA9"/>
    <w:rsid w:val="00C440C4"/>
    <w:rsid w:val="00C4445B"/>
    <w:rsid w:val="00C44D8D"/>
    <w:rsid w:val="00C46325"/>
    <w:rsid w:val="00C46A3A"/>
    <w:rsid w:val="00C47A0B"/>
    <w:rsid w:val="00C47B3B"/>
    <w:rsid w:val="00C47D53"/>
    <w:rsid w:val="00C50C7C"/>
    <w:rsid w:val="00C5118B"/>
    <w:rsid w:val="00C5131E"/>
    <w:rsid w:val="00C5204E"/>
    <w:rsid w:val="00C52B09"/>
    <w:rsid w:val="00C53ED6"/>
    <w:rsid w:val="00C546E4"/>
    <w:rsid w:val="00C54AD9"/>
    <w:rsid w:val="00C54B0C"/>
    <w:rsid w:val="00C54E42"/>
    <w:rsid w:val="00C54FAD"/>
    <w:rsid w:val="00C550AA"/>
    <w:rsid w:val="00C5526E"/>
    <w:rsid w:val="00C558C9"/>
    <w:rsid w:val="00C55D7C"/>
    <w:rsid w:val="00C566DB"/>
    <w:rsid w:val="00C5696A"/>
    <w:rsid w:val="00C574AF"/>
    <w:rsid w:val="00C574EC"/>
    <w:rsid w:val="00C57564"/>
    <w:rsid w:val="00C5757A"/>
    <w:rsid w:val="00C57E0B"/>
    <w:rsid w:val="00C60303"/>
    <w:rsid w:val="00C60A33"/>
    <w:rsid w:val="00C60CEA"/>
    <w:rsid w:val="00C61106"/>
    <w:rsid w:val="00C615E8"/>
    <w:rsid w:val="00C6299A"/>
    <w:rsid w:val="00C62FDE"/>
    <w:rsid w:val="00C63306"/>
    <w:rsid w:val="00C63564"/>
    <w:rsid w:val="00C65627"/>
    <w:rsid w:val="00C656CF"/>
    <w:rsid w:val="00C657DE"/>
    <w:rsid w:val="00C65A2C"/>
    <w:rsid w:val="00C65CFB"/>
    <w:rsid w:val="00C65FEB"/>
    <w:rsid w:val="00C661C8"/>
    <w:rsid w:val="00C67517"/>
    <w:rsid w:val="00C67664"/>
    <w:rsid w:val="00C70351"/>
    <w:rsid w:val="00C714F8"/>
    <w:rsid w:val="00C71724"/>
    <w:rsid w:val="00C7197A"/>
    <w:rsid w:val="00C71C08"/>
    <w:rsid w:val="00C71C39"/>
    <w:rsid w:val="00C71CB4"/>
    <w:rsid w:val="00C71D16"/>
    <w:rsid w:val="00C7207F"/>
    <w:rsid w:val="00C720EA"/>
    <w:rsid w:val="00C72293"/>
    <w:rsid w:val="00C7277E"/>
    <w:rsid w:val="00C73928"/>
    <w:rsid w:val="00C73C3A"/>
    <w:rsid w:val="00C73EA8"/>
    <w:rsid w:val="00C73FE4"/>
    <w:rsid w:val="00C741C4"/>
    <w:rsid w:val="00C7468B"/>
    <w:rsid w:val="00C75950"/>
    <w:rsid w:val="00C76809"/>
    <w:rsid w:val="00C7680C"/>
    <w:rsid w:val="00C76FF1"/>
    <w:rsid w:val="00C77A47"/>
    <w:rsid w:val="00C80CBA"/>
    <w:rsid w:val="00C8150E"/>
    <w:rsid w:val="00C81AC5"/>
    <w:rsid w:val="00C82173"/>
    <w:rsid w:val="00C82F8C"/>
    <w:rsid w:val="00C8333A"/>
    <w:rsid w:val="00C83D0D"/>
    <w:rsid w:val="00C84BF2"/>
    <w:rsid w:val="00C8515A"/>
    <w:rsid w:val="00C85710"/>
    <w:rsid w:val="00C86814"/>
    <w:rsid w:val="00C86CB6"/>
    <w:rsid w:val="00C870BA"/>
    <w:rsid w:val="00C8745C"/>
    <w:rsid w:val="00C87494"/>
    <w:rsid w:val="00C90A1C"/>
    <w:rsid w:val="00C90C6D"/>
    <w:rsid w:val="00C90D90"/>
    <w:rsid w:val="00C911F2"/>
    <w:rsid w:val="00C91936"/>
    <w:rsid w:val="00C926E7"/>
    <w:rsid w:val="00C93403"/>
    <w:rsid w:val="00C934E0"/>
    <w:rsid w:val="00C93723"/>
    <w:rsid w:val="00C93AB8"/>
    <w:rsid w:val="00C93C7C"/>
    <w:rsid w:val="00C93CF7"/>
    <w:rsid w:val="00C940B7"/>
    <w:rsid w:val="00C9460C"/>
    <w:rsid w:val="00C9484B"/>
    <w:rsid w:val="00C94935"/>
    <w:rsid w:val="00C94B63"/>
    <w:rsid w:val="00C953CF"/>
    <w:rsid w:val="00C95A9A"/>
    <w:rsid w:val="00C95AA2"/>
    <w:rsid w:val="00C95FC3"/>
    <w:rsid w:val="00C97643"/>
    <w:rsid w:val="00C978F2"/>
    <w:rsid w:val="00CA0093"/>
    <w:rsid w:val="00CA00B3"/>
    <w:rsid w:val="00CA048A"/>
    <w:rsid w:val="00CA0DFA"/>
    <w:rsid w:val="00CA1219"/>
    <w:rsid w:val="00CA1D06"/>
    <w:rsid w:val="00CA1ECD"/>
    <w:rsid w:val="00CA223B"/>
    <w:rsid w:val="00CA2322"/>
    <w:rsid w:val="00CA3E6C"/>
    <w:rsid w:val="00CA5018"/>
    <w:rsid w:val="00CA52E2"/>
    <w:rsid w:val="00CA5B8E"/>
    <w:rsid w:val="00CA71F4"/>
    <w:rsid w:val="00CA76CD"/>
    <w:rsid w:val="00CA77F3"/>
    <w:rsid w:val="00CB051C"/>
    <w:rsid w:val="00CB1232"/>
    <w:rsid w:val="00CB1808"/>
    <w:rsid w:val="00CB30FE"/>
    <w:rsid w:val="00CB3C65"/>
    <w:rsid w:val="00CB3F63"/>
    <w:rsid w:val="00CB4561"/>
    <w:rsid w:val="00CB45CB"/>
    <w:rsid w:val="00CB48A7"/>
    <w:rsid w:val="00CB6240"/>
    <w:rsid w:val="00CB6434"/>
    <w:rsid w:val="00CB6E47"/>
    <w:rsid w:val="00CB7630"/>
    <w:rsid w:val="00CB79F2"/>
    <w:rsid w:val="00CC072E"/>
    <w:rsid w:val="00CC0907"/>
    <w:rsid w:val="00CC12A7"/>
    <w:rsid w:val="00CC1BD3"/>
    <w:rsid w:val="00CC1D53"/>
    <w:rsid w:val="00CC1FE6"/>
    <w:rsid w:val="00CC24E6"/>
    <w:rsid w:val="00CC387D"/>
    <w:rsid w:val="00CC3CB7"/>
    <w:rsid w:val="00CC4B54"/>
    <w:rsid w:val="00CC65BD"/>
    <w:rsid w:val="00CC66E0"/>
    <w:rsid w:val="00CC6A86"/>
    <w:rsid w:val="00CC6E44"/>
    <w:rsid w:val="00CD0669"/>
    <w:rsid w:val="00CD0852"/>
    <w:rsid w:val="00CD1290"/>
    <w:rsid w:val="00CD1C9D"/>
    <w:rsid w:val="00CD1CB9"/>
    <w:rsid w:val="00CD1D42"/>
    <w:rsid w:val="00CD2117"/>
    <w:rsid w:val="00CD4491"/>
    <w:rsid w:val="00CD5C87"/>
    <w:rsid w:val="00CD620D"/>
    <w:rsid w:val="00CD6DC6"/>
    <w:rsid w:val="00CD7081"/>
    <w:rsid w:val="00CD7A15"/>
    <w:rsid w:val="00CD7F1E"/>
    <w:rsid w:val="00CE09C2"/>
    <w:rsid w:val="00CE0AF6"/>
    <w:rsid w:val="00CE0FFC"/>
    <w:rsid w:val="00CE1FCE"/>
    <w:rsid w:val="00CE28A5"/>
    <w:rsid w:val="00CE2A9E"/>
    <w:rsid w:val="00CE508B"/>
    <w:rsid w:val="00CE602F"/>
    <w:rsid w:val="00CE6EFF"/>
    <w:rsid w:val="00CE737D"/>
    <w:rsid w:val="00CE7D25"/>
    <w:rsid w:val="00CE7F57"/>
    <w:rsid w:val="00CF0560"/>
    <w:rsid w:val="00CF0701"/>
    <w:rsid w:val="00CF0AF3"/>
    <w:rsid w:val="00CF1379"/>
    <w:rsid w:val="00CF2046"/>
    <w:rsid w:val="00CF2534"/>
    <w:rsid w:val="00CF350D"/>
    <w:rsid w:val="00CF4245"/>
    <w:rsid w:val="00CF5415"/>
    <w:rsid w:val="00CF56D8"/>
    <w:rsid w:val="00CF592B"/>
    <w:rsid w:val="00CF6C75"/>
    <w:rsid w:val="00D004A5"/>
    <w:rsid w:val="00D00787"/>
    <w:rsid w:val="00D00E00"/>
    <w:rsid w:val="00D010EF"/>
    <w:rsid w:val="00D012C4"/>
    <w:rsid w:val="00D012E4"/>
    <w:rsid w:val="00D0241E"/>
    <w:rsid w:val="00D02655"/>
    <w:rsid w:val="00D02A51"/>
    <w:rsid w:val="00D02C71"/>
    <w:rsid w:val="00D038DD"/>
    <w:rsid w:val="00D03FB9"/>
    <w:rsid w:val="00D04323"/>
    <w:rsid w:val="00D04407"/>
    <w:rsid w:val="00D047AF"/>
    <w:rsid w:val="00D048A6"/>
    <w:rsid w:val="00D1012F"/>
    <w:rsid w:val="00D10343"/>
    <w:rsid w:val="00D10E60"/>
    <w:rsid w:val="00D12352"/>
    <w:rsid w:val="00D12ADA"/>
    <w:rsid w:val="00D13137"/>
    <w:rsid w:val="00D1462B"/>
    <w:rsid w:val="00D151E3"/>
    <w:rsid w:val="00D15A1A"/>
    <w:rsid w:val="00D15AC6"/>
    <w:rsid w:val="00D163FA"/>
    <w:rsid w:val="00D165A6"/>
    <w:rsid w:val="00D169E7"/>
    <w:rsid w:val="00D174C5"/>
    <w:rsid w:val="00D178F8"/>
    <w:rsid w:val="00D20A0A"/>
    <w:rsid w:val="00D22908"/>
    <w:rsid w:val="00D22C33"/>
    <w:rsid w:val="00D235CA"/>
    <w:rsid w:val="00D2500F"/>
    <w:rsid w:val="00D25EAB"/>
    <w:rsid w:val="00D266D7"/>
    <w:rsid w:val="00D27790"/>
    <w:rsid w:val="00D3036B"/>
    <w:rsid w:val="00D30722"/>
    <w:rsid w:val="00D3153A"/>
    <w:rsid w:val="00D31549"/>
    <w:rsid w:val="00D320EB"/>
    <w:rsid w:val="00D322C5"/>
    <w:rsid w:val="00D32C0A"/>
    <w:rsid w:val="00D32E26"/>
    <w:rsid w:val="00D33032"/>
    <w:rsid w:val="00D33214"/>
    <w:rsid w:val="00D346D2"/>
    <w:rsid w:val="00D34FB0"/>
    <w:rsid w:val="00D35396"/>
    <w:rsid w:val="00D354DE"/>
    <w:rsid w:val="00D36907"/>
    <w:rsid w:val="00D37411"/>
    <w:rsid w:val="00D37853"/>
    <w:rsid w:val="00D37E1F"/>
    <w:rsid w:val="00D37EC0"/>
    <w:rsid w:val="00D40FFD"/>
    <w:rsid w:val="00D419B9"/>
    <w:rsid w:val="00D41A4D"/>
    <w:rsid w:val="00D41F6F"/>
    <w:rsid w:val="00D42C14"/>
    <w:rsid w:val="00D42CEC"/>
    <w:rsid w:val="00D437BD"/>
    <w:rsid w:val="00D43A87"/>
    <w:rsid w:val="00D43CC9"/>
    <w:rsid w:val="00D43D7A"/>
    <w:rsid w:val="00D44776"/>
    <w:rsid w:val="00D44C47"/>
    <w:rsid w:val="00D451EE"/>
    <w:rsid w:val="00D46135"/>
    <w:rsid w:val="00D464C7"/>
    <w:rsid w:val="00D46F5D"/>
    <w:rsid w:val="00D47165"/>
    <w:rsid w:val="00D475F2"/>
    <w:rsid w:val="00D4762E"/>
    <w:rsid w:val="00D477AE"/>
    <w:rsid w:val="00D479EA"/>
    <w:rsid w:val="00D506CB"/>
    <w:rsid w:val="00D50C6A"/>
    <w:rsid w:val="00D50EA9"/>
    <w:rsid w:val="00D51395"/>
    <w:rsid w:val="00D51606"/>
    <w:rsid w:val="00D530A3"/>
    <w:rsid w:val="00D5370A"/>
    <w:rsid w:val="00D54211"/>
    <w:rsid w:val="00D54ADC"/>
    <w:rsid w:val="00D56111"/>
    <w:rsid w:val="00D57AE1"/>
    <w:rsid w:val="00D600FC"/>
    <w:rsid w:val="00D60793"/>
    <w:rsid w:val="00D60943"/>
    <w:rsid w:val="00D60D76"/>
    <w:rsid w:val="00D610D7"/>
    <w:rsid w:val="00D618B9"/>
    <w:rsid w:val="00D631ED"/>
    <w:rsid w:val="00D632F7"/>
    <w:rsid w:val="00D63CA7"/>
    <w:rsid w:val="00D63CDA"/>
    <w:rsid w:val="00D63D00"/>
    <w:rsid w:val="00D6420E"/>
    <w:rsid w:val="00D64268"/>
    <w:rsid w:val="00D657FA"/>
    <w:rsid w:val="00D6605B"/>
    <w:rsid w:val="00D66F0C"/>
    <w:rsid w:val="00D67686"/>
    <w:rsid w:val="00D6779E"/>
    <w:rsid w:val="00D67900"/>
    <w:rsid w:val="00D67E53"/>
    <w:rsid w:val="00D7008B"/>
    <w:rsid w:val="00D71615"/>
    <w:rsid w:val="00D71AFB"/>
    <w:rsid w:val="00D71BDB"/>
    <w:rsid w:val="00D722D1"/>
    <w:rsid w:val="00D723F5"/>
    <w:rsid w:val="00D74054"/>
    <w:rsid w:val="00D7485D"/>
    <w:rsid w:val="00D75756"/>
    <w:rsid w:val="00D75F1E"/>
    <w:rsid w:val="00D76B67"/>
    <w:rsid w:val="00D7739E"/>
    <w:rsid w:val="00D773F8"/>
    <w:rsid w:val="00D80B4A"/>
    <w:rsid w:val="00D81349"/>
    <w:rsid w:val="00D820B5"/>
    <w:rsid w:val="00D82842"/>
    <w:rsid w:val="00D846AB"/>
    <w:rsid w:val="00D84CC3"/>
    <w:rsid w:val="00D860CE"/>
    <w:rsid w:val="00D86818"/>
    <w:rsid w:val="00D86B9A"/>
    <w:rsid w:val="00D870B3"/>
    <w:rsid w:val="00D8730D"/>
    <w:rsid w:val="00D87BF2"/>
    <w:rsid w:val="00D87C2E"/>
    <w:rsid w:val="00D90512"/>
    <w:rsid w:val="00D90DD9"/>
    <w:rsid w:val="00D916BD"/>
    <w:rsid w:val="00D92620"/>
    <w:rsid w:val="00D92C94"/>
    <w:rsid w:val="00D92DAD"/>
    <w:rsid w:val="00D93A43"/>
    <w:rsid w:val="00D93BA5"/>
    <w:rsid w:val="00D93EC4"/>
    <w:rsid w:val="00D93F82"/>
    <w:rsid w:val="00D94946"/>
    <w:rsid w:val="00D94D71"/>
    <w:rsid w:val="00D94DD6"/>
    <w:rsid w:val="00D94FA6"/>
    <w:rsid w:val="00D95120"/>
    <w:rsid w:val="00D95723"/>
    <w:rsid w:val="00D9599B"/>
    <w:rsid w:val="00D95DC2"/>
    <w:rsid w:val="00D95E1F"/>
    <w:rsid w:val="00D96351"/>
    <w:rsid w:val="00D965B0"/>
    <w:rsid w:val="00D96BD5"/>
    <w:rsid w:val="00D97AB8"/>
    <w:rsid w:val="00DA0032"/>
    <w:rsid w:val="00DA0264"/>
    <w:rsid w:val="00DA0381"/>
    <w:rsid w:val="00DA1371"/>
    <w:rsid w:val="00DA20FA"/>
    <w:rsid w:val="00DA29DF"/>
    <w:rsid w:val="00DA2C05"/>
    <w:rsid w:val="00DA3BEE"/>
    <w:rsid w:val="00DA3E7A"/>
    <w:rsid w:val="00DA4769"/>
    <w:rsid w:val="00DA4F99"/>
    <w:rsid w:val="00DA5C5D"/>
    <w:rsid w:val="00DA60E1"/>
    <w:rsid w:val="00DA654E"/>
    <w:rsid w:val="00DA6963"/>
    <w:rsid w:val="00DA6CD3"/>
    <w:rsid w:val="00DA70F1"/>
    <w:rsid w:val="00DB0292"/>
    <w:rsid w:val="00DB02F6"/>
    <w:rsid w:val="00DB07DB"/>
    <w:rsid w:val="00DB07FD"/>
    <w:rsid w:val="00DB0BFB"/>
    <w:rsid w:val="00DB1C39"/>
    <w:rsid w:val="00DB1F6C"/>
    <w:rsid w:val="00DB2776"/>
    <w:rsid w:val="00DB2E1B"/>
    <w:rsid w:val="00DB4B11"/>
    <w:rsid w:val="00DB5896"/>
    <w:rsid w:val="00DB5FE6"/>
    <w:rsid w:val="00DB6B66"/>
    <w:rsid w:val="00DB708A"/>
    <w:rsid w:val="00DB7DAB"/>
    <w:rsid w:val="00DC018F"/>
    <w:rsid w:val="00DC047B"/>
    <w:rsid w:val="00DC0ED8"/>
    <w:rsid w:val="00DC110B"/>
    <w:rsid w:val="00DC1C18"/>
    <w:rsid w:val="00DC2115"/>
    <w:rsid w:val="00DC2847"/>
    <w:rsid w:val="00DC36FC"/>
    <w:rsid w:val="00DC52F6"/>
    <w:rsid w:val="00DC55C4"/>
    <w:rsid w:val="00DC582E"/>
    <w:rsid w:val="00DC5E70"/>
    <w:rsid w:val="00DC5FB5"/>
    <w:rsid w:val="00DC6011"/>
    <w:rsid w:val="00DC6366"/>
    <w:rsid w:val="00DC652D"/>
    <w:rsid w:val="00DC6B37"/>
    <w:rsid w:val="00DC6C5C"/>
    <w:rsid w:val="00DC704F"/>
    <w:rsid w:val="00DC7253"/>
    <w:rsid w:val="00DC736F"/>
    <w:rsid w:val="00DC7450"/>
    <w:rsid w:val="00DD0072"/>
    <w:rsid w:val="00DD0319"/>
    <w:rsid w:val="00DD0B72"/>
    <w:rsid w:val="00DD0EFA"/>
    <w:rsid w:val="00DD101B"/>
    <w:rsid w:val="00DD1A44"/>
    <w:rsid w:val="00DD26A9"/>
    <w:rsid w:val="00DD3709"/>
    <w:rsid w:val="00DD3C61"/>
    <w:rsid w:val="00DD3EBF"/>
    <w:rsid w:val="00DD3F23"/>
    <w:rsid w:val="00DD6596"/>
    <w:rsid w:val="00DD69A5"/>
    <w:rsid w:val="00DD7F8F"/>
    <w:rsid w:val="00DE01B4"/>
    <w:rsid w:val="00DE07D5"/>
    <w:rsid w:val="00DE087A"/>
    <w:rsid w:val="00DE08BD"/>
    <w:rsid w:val="00DE12F1"/>
    <w:rsid w:val="00DE20C9"/>
    <w:rsid w:val="00DE2126"/>
    <w:rsid w:val="00DE29F8"/>
    <w:rsid w:val="00DE2FA0"/>
    <w:rsid w:val="00DE3105"/>
    <w:rsid w:val="00DE3D05"/>
    <w:rsid w:val="00DE3F2A"/>
    <w:rsid w:val="00DE4F40"/>
    <w:rsid w:val="00DE5122"/>
    <w:rsid w:val="00DE521F"/>
    <w:rsid w:val="00DE5378"/>
    <w:rsid w:val="00DE6BFA"/>
    <w:rsid w:val="00DE7134"/>
    <w:rsid w:val="00DE728E"/>
    <w:rsid w:val="00DE74EB"/>
    <w:rsid w:val="00DF08DB"/>
    <w:rsid w:val="00DF0C46"/>
    <w:rsid w:val="00DF101C"/>
    <w:rsid w:val="00DF1158"/>
    <w:rsid w:val="00DF1992"/>
    <w:rsid w:val="00DF2515"/>
    <w:rsid w:val="00DF3257"/>
    <w:rsid w:val="00DF35D3"/>
    <w:rsid w:val="00DF39FB"/>
    <w:rsid w:val="00DF4EED"/>
    <w:rsid w:val="00DF5AF6"/>
    <w:rsid w:val="00DF60EE"/>
    <w:rsid w:val="00DF629F"/>
    <w:rsid w:val="00DF6941"/>
    <w:rsid w:val="00DF6B83"/>
    <w:rsid w:val="00DF7355"/>
    <w:rsid w:val="00DF7444"/>
    <w:rsid w:val="00DF74D9"/>
    <w:rsid w:val="00DF7943"/>
    <w:rsid w:val="00E00A7C"/>
    <w:rsid w:val="00E0368E"/>
    <w:rsid w:val="00E041CB"/>
    <w:rsid w:val="00E04A10"/>
    <w:rsid w:val="00E057CE"/>
    <w:rsid w:val="00E05C94"/>
    <w:rsid w:val="00E05EEA"/>
    <w:rsid w:val="00E06EAE"/>
    <w:rsid w:val="00E07286"/>
    <w:rsid w:val="00E07586"/>
    <w:rsid w:val="00E076A6"/>
    <w:rsid w:val="00E11685"/>
    <w:rsid w:val="00E116C0"/>
    <w:rsid w:val="00E1171A"/>
    <w:rsid w:val="00E12215"/>
    <w:rsid w:val="00E124C4"/>
    <w:rsid w:val="00E12BD6"/>
    <w:rsid w:val="00E12C29"/>
    <w:rsid w:val="00E134A9"/>
    <w:rsid w:val="00E13692"/>
    <w:rsid w:val="00E13B91"/>
    <w:rsid w:val="00E14141"/>
    <w:rsid w:val="00E1448A"/>
    <w:rsid w:val="00E14EF0"/>
    <w:rsid w:val="00E14F91"/>
    <w:rsid w:val="00E15591"/>
    <w:rsid w:val="00E15741"/>
    <w:rsid w:val="00E158D4"/>
    <w:rsid w:val="00E15B8C"/>
    <w:rsid w:val="00E15CA5"/>
    <w:rsid w:val="00E15D53"/>
    <w:rsid w:val="00E16AD4"/>
    <w:rsid w:val="00E16F09"/>
    <w:rsid w:val="00E17038"/>
    <w:rsid w:val="00E17865"/>
    <w:rsid w:val="00E17DE7"/>
    <w:rsid w:val="00E204ED"/>
    <w:rsid w:val="00E21030"/>
    <w:rsid w:val="00E21FE7"/>
    <w:rsid w:val="00E2247C"/>
    <w:rsid w:val="00E23249"/>
    <w:rsid w:val="00E235B6"/>
    <w:rsid w:val="00E23C8C"/>
    <w:rsid w:val="00E2504B"/>
    <w:rsid w:val="00E2542C"/>
    <w:rsid w:val="00E256F8"/>
    <w:rsid w:val="00E25700"/>
    <w:rsid w:val="00E257FF"/>
    <w:rsid w:val="00E26198"/>
    <w:rsid w:val="00E269C1"/>
    <w:rsid w:val="00E26AB9"/>
    <w:rsid w:val="00E26C3E"/>
    <w:rsid w:val="00E26EC4"/>
    <w:rsid w:val="00E27CB5"/>
    <w:rsid w:val="00E30D4B"/>
    <w:rsid w:val="00E312A7"/>
    <w:rsid w:val="00E32CFF"/>
    <w:rsid w:val="00E3348E"/>
    <w:rsid w:val="00E33C92"/>
    <w:rsid w:val="00E3469D"/>
    <w:rsid w:val="00E3484C"/>
    <w:rsid w:val="00E3517C"/>
    <w:rsid w:val="00E3636B"/>
    <w:rsid w:val="00E40C1C"/>
    <w:rsid w:val="00E4288F"/>
    <w:rsid w:val="00E4294A"/>
    <w:rsid w:val="00E4314D"/>
    <w:rsid w:val="00E43B70"/>
    <w:rsid w:val="00E4421D"/>
    <w:rsid w:val="00E44910"/>
    <w:rsid w:val="00E44C48"/>
    <w:rsid w:val="00E4554C"/>
    <w:rsid w:val="00E4565B"/>
    <w:rsid w:val="00E4569A"/>
    <w:rsid w:val="00E45833"/>
    <w:rsid w:val="00E467ED"/>
    <w:rsid w:val="00E46F5D"/>
    <w:rsid w:val="00E4764B"/>
    <w:rsid w:val="00E47FE1"/>
    <w:rsid w:val="00E50061"/>
    <w:rsid w:val="00E507A4"/>
    <w:rsid w:val="00E507EA"/>
    <w:rsid w:val="00E509F4"/>
    <w:rsid w:val="00E50EC2"/>
    <w:rsid w:val="00E51FA9"/>
    <w:rsid w:val="00E528C5"/>
    <w:rsid w:val="00E5347A"/>
    <w:rsid w:val="00E54AAA"/>
    <w:rsid w:val="00E5578B"/>
    <w:rsid w:val="00E55AFE"/>
    <w:rsid w:val="00E56D10"/>
    <w:rsid w:val="00E574F4"/>
    <w:rsid w:val="00E57628"/>
    <w:rsid w:val="00E577DF"/>
    <w:rsid w:val="00E602A1"/>
    <w:rsid w:val="00E60A55"/>
    <w:rsid w:val="00E617CC"/>
    <w:rsid w:val="00E62414"/>
    <w:rsid w:val="00E62FC1"/>
    <w:rsid w:val="00E63AC0"/>
    <w:rsid w:val="00E63CC2"/>
    <w:rsid w:val="00E64A8F"/>
    <w:rsid w:val="00E652E8"/>
    <w:rsid w:val="00E65CDA"/>
    <w:rsid w:val="00E65DA4"/>
    <w:rsid w:val="00E67357"/>
    <w:rsid w:val="00E701FF"/>
    <w:rsid w:val="00E705A2"/>
    <w:rsid w:val="00E711E3"/>
    <w:rsid w:val="00E71320"/>
    <w:rsid w:val="00E71E67"/>
    <w:rsid w:val="00E720FB"/>
    <w:rsid w:val="00E729A4"/>
    <w:rsid w:val="00E72E9A"/>
    <w:rsid w:val="00E7466D"/>
    <w:rsid w:val="00E74E4A"/>
    <w:rsid w:val="00E757D4"/>
    <w:rsid w:val="00E75979"/>
    <w:rsid w:val="00E76053"/>
    <w:rsid w:val="00E761BB"/>
    <w:rsid w:val="00E76696"/>
    <w:rsid w:val="00E767A2"/>
    <w:rsid w:val="00E76C07"/>
    <w:rsid w:val="00E76DBF"/>
    <w:rsid w:val="00E7726F"/>
    <w:rsid w:val="00E81621"/>
    <w:rsid w:val="00E81775"/>
    <w:rsid w:val="00E82724"/>
    <w:rsid w:val="00E828E8"/>
    <w:rsid w:val="00E8368F"/>
    <w:rsid w:val="00E83B39"/>
    <w:rsid w:val="00E84608"/>
    <w:rsid w:val="00E846E5"/>
    <w:rsid w:val="00E849C5"/>
    <w:rsid w:val="00E84F5B"/>
    <w:rsid w:val="00E8568A"/>
    <w:rsid w:val="00E85DEC"/>
    <w:rsid w:val="00E85ED0"/>
    <w:rsid w:val="00E868D7"/>
    <w:rsid w:val="00E878F2"/>
    <w:rsid w:val="00E87D0D"/>
    <w:rsid w:val="00E90BDA"/>
    <w:rsid w:val="00E90C6B"/>
    <w:rsid w:val="00E918DB"/>
    <w:rsid w:val="00E919A5"/>
    <w:rsid w:val="00E91A20"/>
    <w:rsid w:val="00E91B8E"/>
    <w:rsid w:val="00E921C7"/>
    <w:rsid w:val="00E93654"/>
    <w:rsid w:val="00E938C7"/>
    <w:rsid w:val="00E93902"/>
    <w:rsid w:val="00E94318"/>
    <w:rsid w:val="00E952F3"/>
    <w:rsid w:val="00E95430"/>
    <w:rsid w:val="00E96267"/>
    <w:rsid w:val="00E96D5D"/>
    <w:rsid w:val="00E977C3"/>
    <w:rsid w:val="00E97CCC"/>
    <w:rsid w:val="00EA00E0"/>
    <w:rsid w:val="00EA0550"/>
    <w:rsid w:val="00EA0934"/>
    <w:rsid w:val="00EA0D02"/>
    <w:rsid w:val="00EA145E"/>
    <w:rsid w:val="00EA25F6"/>
    <w:rsid w:val="00EA26A7"/>
    <w:rsid w:val="00EA27D3"/>
    <w:rsid w:val="00EA280D"/>
    <w:rsid w:val="00EA3BDE"/>
    <w:rsid w:val="00EA5980"/>
    <w:rsid w:val="00EA5BCD"/>
    <w:rsid w:val="00EA5E69"/>
    <w:rsid w:val="00EA6176"/>
    <w:rsid w:val="00EA61B1"/>
    <w:rsid w:val="00EA66AB"/>
    <w:rsid w:val="00EA66F3"/>
    <w:rsid w:val="00EA6AA6"/>
    <w:rsid w:val="00EA6E38"/>
    <w:rsid w:val="00EA6E67"/>
    <w:rsid w:val="00EA6E88"/>
    <w:rsid w:val="00EA6EFB"/>
    <w:rsid w:val="00EA7C0B"/>
    <w:rsid w:val="00EB02E4"/>
    <w:rsid w:val="00EB0BE7"/>
    <w:rsid w:val="00EB0CB6"/>
    <w:rsid w:val="00EB0DD4"/>
    <w:rsid w:val="00EB146F"/>
    <w:rsid w:val="00EB2618"/>
    <w:rsid w:val="00EB2AED"/>
    <w:rsid w:val="00EB37EF"/>
    <w:rsid w:val="00EB38A9"/>
    <w:rsid w:val="00EB3A68"/>
    <w:rsid w:val="00EB50FF"/>
    <w:rsid w:val="00EB59A6"/>
    <w:rsid w:val="00EC1DCF"/>
    <w:rsid w:val="00EC22E7"/>
    <w:rsid w:val="00EC32D2"/>
    <w:rsid w:val="00EC36AB"/>
    <w:rsid w:val="00EC4806"/>
    <w:rsid w:val="00EC49B2"/>
    <w:rsid w:val="00EC50E4"/>
    <w:rsid w:val="00EC5513"/>
    <w:rsid w:val="00EC554B"/>
    <w:rsid w:val="00EC5630"/>
    <w:rsid w:val="00EC5901"/>
    <w:rsid w:val="00EC63B9"/>
    <w:rsid w:val="00EC6CCA"/>
    <w:rsid w:val="00EC7271"/>
    <w:rsid w:val="00ED1044"/>
    <w:rsid w:val="00ED115F"/>
    <w:rsid w:val="00ED14FE"/>
    <w:rsid w:val="00ED192A"/>
    <w:rsid w:val="00ED1B56"/>
    <w:rsid w:val="00ED1DBE"/>
    <w:rsid w:val="00ED205E"/>
    <w:rsid w:val="00ED2EBB"/>
    <w:rsid w:val="00ED2FB6"/>
    <w:rsid w:val="00ED3286"/>
    <w:rsid w:val="00ED3A17"/>
    <w:rsid w:val="00ED573E"/>
    <w:rsid w:val="00ED5E7B"/>
    <w:rsid w:val="00ED5F93"/>
    <w:rsid w:val="00ED6F18"/>
    <w:rsid w:val="00ED7675"/>
    <w:rsid w:val="00ED7798"/>
    <w:rsid w:val="00ED7B2F"/>
    <w:rsid w:val="00ED7E80"/>
    <w:rsid w:val="00EE03B9"/>
    <w:rsid w:val="00EE04FF"/>
    <w:rsid w:val="00EE0CD6"/>
    <w:rsid w:val="00EE3402"/>
    <w:rsid w:val="00EE39A0"/>
    <w:rsid w:val="00EE3A94"/>
    <w:rsid w:val="00EE43C8"/>
    <w:rsid w:val="00EE4FCD"/>
    <w:rsid w:val="00EE5B82"/>
    <w:rsid w:val="00EE5F16"/>
    <w:rsid w:val="00EE5F91"/>
    <w:rsid w:val="00EE6AFB"/>
    <w:rsid w:val="00EE6D3A"/>
    <w:rsid w:val="00EE7731"/>
    <w:rsid w:val="00EE789A"/>
    <w:rsid w:val="00EE7AF3"/>
    <w:rsid w:val="00EE7BA3"/>
    <w:rsid w:val="00EF003F"/>
    <w:rsid w:val="00EF0309"/>
    <w:rsid w:val="00EF034C"/>
    <w:rsid w:val="00EF035C"/>
    <w:rsid w:val="00EF0705"/>
    <w:rsid w:val="00EF14CC"/>
    <w:rsid w:val="00EF169A"/>
    <w:rsid w:val="00EF17EF"/>
    <w:rsid w:val="00EF4483"/>
    <w:rsid w:val="00EF479D"/>
    <w:rsid w:val="00EF4D9D"/>
    <w:rsid w:val="00EF5379"/>
    <w:rsid w:val="00EF55CA"/>
    <w:rsid w:val="00EF55CC"/>
    <w:rsid w:val="00EF5AEE"/>
    <w:rsid w:val="00EF6120"/>
    <w:rsid w:val="00EF625C"/>
    <w:rsid w:val="00EF7477"/>
    <w:rsid w:val="00EF7921"/>
    <w:rsid w:val="00EF7CA8"/>
    <w:rsid w:val="00F004FC"/>
    <w:rsid w:val="00F00F2B"/>
    <w:rsid w:val="00F0165E"/>
    <w:rsid w:val="00F01C62"/>
    <w:rsid w:val="00F02946"/>
    <w:rsid w:val="00F02F36"/>
    <w:rsid w:val="00F02FA5"/>
    <w:rsid w:val="00F030BF"/>
    <w:rsid w:val="00F032C9"/>
    <w:rsid w:val="00F03AA1"/>
    <w:rsid w:val="00F04BDC"/>
    <w:rsid w:val="00F05482"/>
    <w:rsid w:val="00F05E53"/>
    <w:rsid w:val="00F05E88"/>
    <w:rsid w:val="00F06406"/>
    <w:rsid w:val="00F06687"/>
    <w:rsid w:val="00F0671D"/>
    <w:rsid w:val="00F06764"/>
    <w:rsid w:val="00F06B35"/>
    <w:rsid w:val="00F071B9"/>
    <w:rsid w:val="00F074CC"/>
    <w:rsid w:val="00F074F7"/>
    <w:rsid w:val="00F0783B"/>
    <w:rsid w:val="00F0788F"/>
    <w:rsid w:val="00F103FC"/>
    <w:rsid w:val="00F1113E"/>
    <w:rsid w:val="00F113FF"/>
    <w:rsid w:val="00F11B56"/>
    <w:rsid w:val="00F124A2"/>
    <w:rsid w:val="00F12903"/>
    <w:rsid w:val="00F130CA"/>
    <w:rsid w:val="00F1438C"/>
    <w:rsid w:val="00F14E7E"/>
    <w:rsid w:val="00F15824"/>
    <w:rsid w:val="00F15F3C"/>
    <w:rsid w:val="00F1670C"/>
    <w:rsid w:val="00F17737"/>
    <w:rsid w:val="00F20541"/>
    <w:rsid w:val="00F207B4"/>
    <w:rsid w:val="00F20822"/>
    <w:rsid w:val="00F20841"/>
    <w:rsid w:val="00F22BAE"/>
    <w:rsid w:val="00F23E4B"/>
    <w:rsid w:val="00F23EC7"/>
    <w:rsid w:val="00F240C6"/>
    <w:rsid w:val="00F24518"/>
    <w:rsid w:val="00F25175"/>
    <w:rsid w:val="00F251F8"/>
    <w:rsid w:val="00F2583B"/>
    <w:rsid w:val="00F25A33"/>
    <w:rsid w:val="00F25B57"/>
    <w:rsid w:val="00F2656D"/>
    <w:rsid w:val="00F2674D"/>
    <w:rsid w:val="00F27537"/>
    <w:rsid w:val="00F27669"/>
    <w:rsid w:val="00F301F8"/>
    <w:rsid w:val="00F30914"/>
    <w:rsid w:val="00F3225D"/>
    <w:rsid w:val="00F32CFC"/>
    <w:rsid w:val="00F33A52"/>
    <w:rsid w:val="00F343F1"/>
    <w:rsid w:val="00F34D00"/>
    <w:rsid w:val="00F3527B"/>
    <w:rsid w:val="00F35380"/>
    <w:rsid w:val="00F35413"/>
    <w:rsid w:val="00F36135"/>
    <w:rsid w:val="00F36709"/>
    <w:rsid w:val="00F36743"/>
    <w:rsid w:val="00F369DA"/>
    <w:rsid w:val="00F36AA6"/>
    <w:rsid w:val="00F36FC8"/>
    <w:rsid w:val="00F3754F"/>
    <w:rsid w:val="00F37CE7"/>
    <w:rsid w:val="00F40355"/>
    <w:rsid w:val="00F4038D"/>
    <w:rsid w:val="00F40534"/>
    <w:rsid w:val="00F4123D"/>
    <w:rsid w:val="00F41C4F"/>
    <w:rsid w:val="00F422B6"/>
    <w:rsid w:val="00F42B70"/>
    <w:rsid w:val="00F43B6C"/>
    <w:rsid w:val="00F43CC0"/>
    <w:rsid w:val="00F445FF"/>
    <w:rsid w:val="00F44A8E"/>
    <w:rsid w:val="00F44C2E"/>
    <w:rsid w:val="00F45EF4"/>
    <w:rsid w:val="00F464D0"/>
    <w:rsid w:val="00F4742C"/>
    <w:rsid w:val="00F4799E"/>
    <w:rsid w:val="00F47E66"/>
    <w:rsid w:val="00F500A1"/>
    <w:rsid w:val="00F50A75"/>
    <w:rsid w:val="00F51C0B"/>
    <w:rsid w:val="00F52545"/>
    <w:rsid w:val="00F5263F"/>
    <w:rsid w:val="00F52857"/>
    <w:rsid w:val="00F535B4"/>
    <w:rsid w:val="00F54A3E"/>
    <w:rsid w:val="00F54CF5"/>
    <w:rsid w:val="00F55819"/>
    <w:rsid w:val="00F55A9B"/>
    <w:rsid w:val="00F55C7B"/>
    <w:rsid w:val="00F5624D"/>
    <w:rsid w:val="00F5628A"/>
    <w:rsid w:val="00F56B8A"/>
    <w:rsid w:val="00F56CAA"/>
    <w:rsid w:val="00F57F82"/>
    <w:rsid w:val="00F6042C"/>
    <w:rsid w:val="00F60C0A"/>
    <w:rsid w:val="00F60EAD"/>
    <w:rsid w:val="00F60FE1"/>
    <w:rsid w:val="00F61242"/>
    <w:rsid w:val="00F619DC"/>
    <w:rsid w:val="00F61F1B"/>
    <w:rsid w:val="00F62042"/>
    <w:rsid w:val="00F62726"/>
    <w:rsid w:val="00F634D6"/>
    <w:rsid w:val="00F64BD3"/>
    <w:rsid w:val="00F64D0C"/>
    <w:rsid w:val="00F6516B"/>
    <w:rsid w:val="00F652C9"/>
    <w:rsid w:val="00F65654"/>
    <w:rsid w:val="00F65A57"/>
    <w:rsid w:val="00F65B51"/>
    <w:rsid w:val="00F66ACE"/>
    <w:rsid w:val="00F66F33"/>
    <w:rsid w:val="00F676B9"/>
    <w:rsid w:val="00F679E3"/>
    <w:rsid w:val="00F700DA"/>
    <w:rsid w:val="00F706AF"/>
    <w:rsid w:val="00F70987"/>
    <w:rsid w:val="00F70F9A"/>
    <w:rsid w:val="00F7106C"/>
    <w:rsid w:val="00F7176E"/>
    <w:rsid w:val="00F71EA3"/>
    <w:rsid w:val="00F721BD"/>
    <w:rsid w:val="00F722F8"/>
    <w:rsid w:val="00F72342"/>
    <w:rsid w:val="00F7265F"/>
    <w:rsid w:val="00F72B90"/>
    <w:rsid w:val="00F72D1A"/>
    <w:rsid w:val="00F72E14"/>
    <w:rsid w:val="00F730DC"/>
    <w:rsid w:val="00F73BDD"/>
    <w:rsid w:val="00F75616"/>
    <w:rsid w:val="00F76814"/>
    <w:rsid w:val="00F77384"/>
    <w:rsid w:val="00F7789C"/>
    <w:rsid w:val="00F77BAB"/>
    <w:rsid w:val="00F802F1"/>
    <w:rsid w:val="00F80669"/>
    <w:rsid w:val="00F80DE3"/>
    <w:rsid w:val="00F8176F"/>
    <w:rsid w:val="00F824BF"/>
    <w:rsid w:val="00F82534"/>
    <w:rsid w:val="00F82992"/>
    <w:rsid w:val="00F8299B"/>
    <w:rsid w:val="00F838DE"/>
    <w:rsid w:val="00F84BF0"/>
    <w:rsid w:val="00F84F6A"/>
    <w:rsid w:val="00F8537F"/>
    <w:rsid w:val="00F8539A"/>
    <w:rsid w:val="00F853B1"/>
    <w:rsid w:val="00F85789"/>
    <w:rsid w:val="00F85812"/>
    <w:rsid w:val="00F8628A"/>
    <w:rsid w:val="00F863F6"/>
    <w:rsid w:val="00F875E5"/>
    <w:rsid w:val="00F876EE"/>
    <w:rsid w:val="00F8783E"/>
    <w:rsid w:val="00F87A42"/>
    <w:rsid w:val="00F87C28"/>
    <w:rsid w:val="00F87D08"/>
    <w:rsid w:val="00F90452"/>
    <w:rsid w:val="00F9077B"/>
    <w:rsid w:val="00F9147B"/>
    <w:rsid w:val="00F9171D"/>
    <w:rsid w:val="00F91DD5"/>
    <w:rsid w:val="00F923F0"/>
    <w:rsid w:val="00F933A8"/>
    <w:rsid w:val="00F938E5"/>
    <w:rsid w:val="00F93FBD"/>
    <w:rsid w:val="00F94DD1"/>
    <w:rsid w:val="00F9507D"/>
    <w:rsid w:val="00F95E5A"/>
    <w:rsid w:val="00F95F44"/>
    <w:rsid w:val="00F962BE"/>
    <w:rsid w:val="00F96F76"/>
    <w:rsid w:val="00FA2B31"/>
    <w:rsid w:val="00FA35D3"/>
    <w:rsid w:val="00FA37D2"/>
    <w:rsid w:val="00FA3F1B"/>
    <w:rsid w:val="00FA442B"/>
    <w:rsid w:val="00FA4669"/>
    <w:rsid w:val="00FA46FE"/>
    <w:rsid w:val="00FA4931"/>
    <w:rsid w:val="00FA555B"/>
    <w:rsid w:val="00FA55B4"/>
    <w:rsid w:val="00FA5ECD"/>
    <w:rsid w:val="00FA6EF3"/>
    <w:rsid w:val="00FA729D"/>
    <w:rsid w:val="00FA7AD6"/>
    <w:rsid w:val="00FA7C73"/>
    <w:rsid w:val="00FB00B8"/>
    <w:rsid w:val="00FB0212"/>
    <w:rsid w:val="00FB077A"/>
    <w:rsid w:val="00FB0D4D"/>
    <w:rsid w:val="00FB0E0C"/>
    <w:rsid w:val="00FB139B"/>
    <w:rsid w:val="00FB294C"/>
    <w:rsid w:val="00FB30B4"/>
    <w:rsid w:val="00FB3CF8"/>
    <w:rsid w:val="00FB53E2"/>
    <w:rsid w:val="00FB55F3"/>
    <w:rsid w:val="00FB56BC"/>
    <w:rsid w:val="00FB5D67"/>
    <w:rsid w:val="00FB6F92"/>
    <w:rsid w:val="00FB70DC"/>
    <w:rsid w:val="00FB7B1D"/>
    <w:rsid w:val="00FB7B4D"/>
    <w:rsid w:val="00FB7C45"/>
    <w:rsid w:val="00FB7E90"/>
    <w:rsid w:val="00FC011D"/>
    <w:rsid w:val="00FC0223"/>
    <w:rsid w:val="00FC0A35"/>
    <w:rsid w:val="00FC0AE4"/>
    <w:rsid w:val="00FC0E87"/>
    <w:rsid w:val="00FC0F45"/>
    <w:rsid w:val="00FC170F"/>
    <w:rsid w:val="00FC1ACA"/>
    <w:rsid w:val="00FC3243"/>
    <w:rsid w:val="00FC37DF"/>
    <w:rsid w:val="00FC4B8C"/>
    <w:rsid w:val="00FC59E7"/>
    <w:rsid w:val="00FC60BB"/>
    <w:rsid w:val="00FC6111"/>
    <w:rsid w:val="00FC66DA"/>
    <w:rsid w:val="00FC7215"/>
    <w:rsid w:val="00FC7F45"/>
    <w:rsid w:val="00FD01AE"/>
    <w:rsid w:val="00FD021D"/>
    <w:rsid w:val="00FD0ACE"/>
    <w:rsid w:val="00FD0D69"/>
    <w:rsid w:val="00FD104E"/>
    <w:rsid w:val="00FD142F"/>
    <w:rsid w:val="00FD159F"/>
    <w:rsid w:val="00FD1C95"/>
    <w:rsid w:val="00FD213D"/>
    <w:rsid w:val="00FD2CC6"/>
    <w:rsid w:val="00FD3255"/>
    <w:rsid w:val="00FD3D3E"/>
    <w:rsid w:val="00FD4396"/>
    <w:rsid w:val="00FD5320"/>
    <w:rsid w:val="00FD5A70"/>
    <w:rsid w:val="00FD5DD2"/>
    <w:rsid w:val="00FD62FA"/>
    <w:rsid w:val="00FD638E"/>
    <w:rsid w:val="00FD64A5"/>
    <w:rsid w:val="00FD6F0A"/>
    <w:rsid w:val="00FD76CD"/>
    <w:rsid w:val="00FD797E"/>
    <w:rsid w:val="00FD7B20"/>
    <w:rsid w:val="00FD7DEA"/>
    <w:rsid w:val="00FD7E4F"/>
    <w:rsid w:val="00FE0997"/>
    <w:rsid w:val="00FE1218"/>
    <w:rsid w:val="00FE1C5A"/>
    <w:rsid w:val="00FE1C9F"/>
    <w:rsid w:val="00FE2397"/>
    <w:rsid w:val="00FE24A8"/>
    <w:rsid w:val="00FE250A"/>
    <w:rsid w:val="00FE2711"/>
    <w:rsid w:val="00FE35FA"/>
    <w:rsid w:val="00FE3AAF"/>
    <w:rsid w:val="00FE439D"/>
    <w:rsid w:val="00FE43DA"/>
    <w:rsid w:val="00FE4596"/>
    <w:rsid w:val="00FE4FBB"/>
    <w:rsid w:val="00FE5149"/>
    <w:rsid w:val="00FE6226"/>
    <w:rsid w:val="00FE64A9"/>
    <w:rsid w:val="00FE6F6B"/>
    <w:rsid w:val="00FE73D0"/>
    <w:rsid w:val="00FE776F"/>
    <w:rsid w:val="00FE7866"/>
    <w:rsid w:val="00FE7B57"/>
    <w:rsid w:val="00FF01C1"/>
    <w:rsid w:val="00FF0B89"/>
    <w:rsid w:val="00FF0CE6"/>
    <w:rsid w:val="00FF122C"/>
    <w:rsid w:val="00FF1F94"/>
    <w:rsid w:val="00FF2247"/>
    <w:rsid w:val="00FF236B"/>
    <w:rsid w:val="00FF27F6"/>
    <w:rsid w:val="00FF2ABF"/>
    <w:rsid w:val="00FF2FD0"/>
    <w:rsid w:val="00FF35A5"/>
    <w:rsid w:val="00FF38CE"/>
    <w:rsid w:val="00FF6BD5"/>
    <w:rsid w:val="00FF740C"/>
    <w:rsid w:val="00FF7BC8"/>
    <w:rsid w:val="00FF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47"/>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1C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link w:val="FootnoteTextChar"/>
    <w:uiPriority w:val="99"/>
    <w:rsid w:val="00581F70"/>
    <w:rPr>
      <w:sz w:val="20"/>
      <w:szCs w:val="20"/>
    </w:rPr>
  </w:style>
  <w:style w:type="character" w:styleId="FootnoteReference">
    <w:name w:val="footnote reference"/>
    <w:aliases w:val="ftref,Ref,de nota al pie"/>
    <w:uiPriority w:val="99"/>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iPriority w:val="99"/>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paragraph" w:styleId="Revision">
    <w:name w:val="Revision"/>
    <w:hidden/>
    <w:uiPriority w:val="99"/>
    <w:semiHidden/>
    <w:rsid w:val="005279D1"/>
    <w:rPr>
      <w:rFonts w:ascii="Calibri" w:hAnsi="Calibri" w:cs="Calibri"/>
      <w:sz w:val="24"/>
      <w:szCs w:val="24"/>
      <w:lang w:val="en-GB" w:eastAsia="en-US"/>
    </w:rPr>
  </w:style>
  <w:style w:type="character" w:customStyle="1" w:styleId="Heading2Char">
    <w:name w:val="Heading 2 Char"/>
    <w:basedOn w:val="DefaultParagraphFont"/>
    <w:link w:val="Heading2"/>
    <w:semiHidden/>
    <w:rsid w:val="00721CE4"/>
    <w:rPr>
      <w:rFonts w:asciiTheme="majorHAnsi" w:eastAsiaTheme="majorEastAsia" w:hAnsiTheme="majorHAnsi" w:cstheme="majorBidi"/>
      <w:color w:val="365F91" w:themeColor="accent1" w:themeShade="BF"/>
      <w:sz w:val="26"/>
      <w:szCs w:val="26"/>
      <w:lang w:val="en-GB" w:eastAsia="en-US"/>
    </w:rPr>
  </w:style>
  <w:style w:type="paragraph" w:styleId="Caption">
    <w:name w:val="caption"/>
    <w:basedOn w:val="Normal"/>
    <w:next w:val="Normal"/>
    <w:uiPriority w:val="35"/>
    <w:unhideWhenUsed/>
    <w:qFormat/>
    <w:rsid w:val="00DF1992"/>
    <w:pPr>
      <w:spacing w:after="200" w:line="240" w:lineRule="auto"/>
      <w:jc w:val="left"/>
    </w:pPr>
    <w:rPr>
      <w:rFonts w:ascii="Arial" w:hAnsi="Arial" w:cs="Times New Roman"/>
      <w:i/>
      <w:iCs/>
      <w:color w:val="1F497D" w:themeColor="text2"/>
      <w:spacing w:val="6"/>
      <w:sz w:val="18"/>
      <w:szCs w:val="18"/>
      <w:lang w:eastAsia="en-GB"/>
    </w:rPr>
  </w:style>
  <w:style w:type="character" w:customStyle="1" w:styleId="FootnoteTextChar">
    <w:name w:val="Footnote Text Char"/>
    <w:aliases w:val="Footnote Text Char1 Char,Footnote Text Char Char Char"/>
    <w:link w:val="FootnoteText"/>
    <w:uiPriority w:val="99"/>
    <w:rsid w:val="008A58B0"/>
    <w:rPr>
      <w:rFonts w:ascii="Calibri" w:hAnsi="Calibri" w:cs="Calibri"/>
      <w:lang w:val="en-GB" w:eastAsia="en-US"/>
    </w:rPr>
  </w:style>
  <w:style w:type="character" w:customStyle="1" w:styleId="markedcontent">
    <w:name w:val="markedcontent"/>
    <w:rsid w:val="00D97AB8"/>
  </w:style>
  <w:style w:type="character" w:styleId="Emphasis">
    <w:name w:val="Emphasis"/>
    <w:basedOn w:val="DefaultParagraphFont"/>
    <w:uiPriority w:val="20"/>
    <w:qFormat/>
    <w:rsid w:val="00CD1CB9"/>
    <w:rPr>
      <w:i/>
      <w:iCs/>
    </w:rPr>
  </w:style>
</w:styles>
</file>

<file path=word/webSettings.xml><?xml version="1.0" encoding="utf-8"?>
<w:webSettings xmlns:r="http://schemas.openxmlformats.org/officeDocument/2006/relationships" xmlns:w="http://schemas.openxmlformats.org/wordprocessingml/2006/main">
  <w:divs>
    <w:div w:id="18968336">
      <w:bodyDiv w:val="1"/>
      <w:marLeft w:val="0"/>
      <w:marRight w:val="0"/>
      <w:marTop w:val="0"/>
      <w:marBottom w:val="0"/>
      <w:divBdr>
        <w:top w:val="none" w:sz="0" w:space="0" w:color="auto"/>
        <w:left w:val="none" w:sz="0" w:space="0" w:color="auto"/>
        <w:bottom w:val="none" w:sz="0" w:space="0" w:color="auto"/>
        <w:right w:val="none" w:sz="0" w:space="0" w:color="auto"/>
      </w:divBdr>
      <w:divsChild>
        <w:div w:id="1618558146">
          <w:marLeft w:val="1166"/>
          <w:marRight w:val="0"/>
          <w:marTop w:val="110"/>
          <w:marBottom w:val="0"/>
          <w:divBdr>
            <w:top w:val="none" w:sz="0" w:space="0" w:color="auto"/>
            <w:left w:val="none" w:sz="0" w:space="0" w:color="auto"/>
            <w:bottom w:val="none" w:sz="0" w:space="0" w:color="auto"/>
            <w:right w:val="none" w:sz="0" w:space="0" w:color="auto"/>
          </w:divBdr>
        </w:div>
      </w:divsChild>
    </w:div>
    <w:div w:id="152450162">
      <w:bodyDiv w:val="1"/>
      <w:marLeft w:val="0"/>
      <w:marRight w:val="0"/>
      <w:marTop w:val="0"/>
      <w:marBottom w:val="0"/>
      <w:divBdr>
        <w:top w:val="none" w:sz="0" w:space="0" w:color="auto"/>
        <w:left w:val="none" w:sz="0" w:space="0" w:color="auto"/>
        <w:bottom w:val="none" w:sz="0" w:space="0" w:color="auto"/>
        <w:right w:val="none" w:sz="0" w:space="0" w:color="auto"/>
      </w:divBdr>
    </w:div>
    <w:div w:id="161240946">
      <w:bodyDiv w:val="1"/>
      <w:marLeft w:val="0"/>
      <w:marRight w:val="0"/>
      <w:marTop w:val="0"/>
      <w:marBottom w:val="0"/>
      <w:divBdr>
        <w:top w:val="none" w:sz="0" w:space="0" w:color="auto"/>
        <w:left w:val="none" w:sz="0" w:space="0" w:color="auto"/>
        <w:bottom w:val="none" w:sz="0" w:space="0" w:color="auto"/>
        <w:right w:val="none" w:sz="0" w:space="0" w:color="auto"/>
      </w:divBdr>
    </w:div>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230163221">
      <w:bodyDiv w:val="1"/>
      <w:marLeft w:val="0"/>
      <w:marRight w:val="0"/>
      <w:marTop w:val="0"/>
      <w:marBottom w:val="0"/>
      <w:divBdr>
        <w:top w:val="none" w:sz="0" w:space="0" w:color="auto"/>
        <w:left w:val="none" w:sz="0" w:space="0" w:color="auto"/>
        <w:bottom w:val="none" w:sz="0" w:space="0" w:color="auto"/>
        <w:right w:val="none" w:sz="0" w:space="0" w:color="auto"/>
      </w:divBdr>
    </w:div>
    <w:div w:id="230971474">
      <w:bodyDiv w:val="1"/>
      <w:marLeft w:val="0"/>
      <w:marRight w:val="0"/>
      <w:marTop w:val="0"/>
      <w:marBottom w:val="0"/>
      <w:divBdr>
        <w:top w:val="none" w:sz="0" w:space="0" w:color="auto"/>
        <w:left w:val="none" w:sz="0" w:space="0" w:color="auto"/>
        <w:bottom w:val="none" w:sz="0" w:space="0" w:color="auto"/>
        <w:right w:val="none" w:sz="0" w:space="0" w:color="auto"/>
      </w:divBdr>
      <w:divsChild>
        <w:div w:id="31655743">
          <w:marLeft w:val="0"/>
          <w:marRight w:val="0"/>
          <w:marTop w:val="0"/>
          <w:marBottom w:val="0"/>
          <w:divBdr>
            <w:top w:val="none" w:sz="0" w:space="0" w:color="auto"/>
            <w:left w:val="none" w:sz="0" w:space="0" w:color="auto"/>
            <w:bottom w:val="none" w:sz="0" w:space="0" w:color="auto"/>
            <w:right w:val="none" w:sz="0" w:space="0" w:color="auto"/>
          </w:divBdr>
          <w:divsChild>
            <w:div w:id="1677489921">
              <w:marLeft w:val="0"/>
              <w:marRight w:val="0"/>
              <w:marTop w:val="0"/>
              <w:marBottom w:val="0"/>
              <w:divBdr>
                <w:top w:val="none" w:sz="0" w:space="0" w:color="auto"/>
                <w:left w:val="none" w:sz="0" w:space="0" w:color="auto"/>
                <w:bottom w:val="none" w:sz="0" w:space="0" w:color="auto"/>
                <w:right w:val="none" w:sz="0" w:space="0" w:color="auto"/>
              </w:divBdr>
              <w:divsChild>
                <w:div w:id="587158927">
                  <w:marLeft w:val="-225"/>
                  <w:marRight w:val="-225"/>
                  <w:marTop w:val="0"/>
                  <w:marBottom w:val="0"/>
                  <w:divBdr>
                    <w:top w:val="none" w:sz="0" w:space="0" w:color="auto"/>
                    <w:left w:val="none" w:sz="0" w:space="0" w:color="auto"/>
                    <w:bottom w:val="none" w:sz="0" w:space="0" w:color="auto"/>
                    <w:right w:val="none" w:sz="0" w:space="0" w:color="auto"/>
                  </w:divBdr>
                  <w:divsChild>
                    <w:div w:id="137691197">
                      <w:marLeft w:val="0"/>
                      <w:marRight w:val="0"/>
                      <w:marTop w:val="0"/>
                      <w:marBottom w:val="0"/>
                      <w:divBdr>
                        <w:top w:val="none" w:sz="0" w:space="0" w:color="auto"/>
                        <w:left w:val="none" w:sz="0" w:space="0" w:color="auto"/>
                        <w:bottom w:val="none" w:sz="0" w:space="0" w:color="auto"/>
                        <w:right w:val="none" w:sz="0" w:space="0" w:color="auto"/>
                      </w:divBdr>
                      <w:divsChild>
                        <w:div w:id="1513642230">
                          <w:marLeft w:val="0"/>
                          <w:marRight w:val="0"/>
                          <w:marTop w:val="0"/>
                          <w:marBottom w:val="0"/>
                          <w:divBdr>
                            <w:top w:val="none" w:sz="0" w:space="0" w:color="auto"/>
                            <w:left w:val="none" w:sz="0" w:space="0" w:color="auto"/>
                            <w:bottom w:val="none" w:sz="0" w:space="0" w:color="auto"/>
                            <w:right w:val="none" w:sz="0" w:space="0" w:color="auto"/>
                          </w:divBdr>
                          <w:divsChild>
                            <w:div w:id="1035614418">
                              <w:marLeft w:val="0"/>
                              <w:marRight w:val="0"/>
                              <w:marTop w:val="0"/>
                              <w:marBottom w:val="0"/>
                              <w:divBdr>
                                <w:top w:val="none" w:sz="0" w:space="0" w:color="auto"/>
                                <w:left w:val="none" w:sz="0" w:space="0" w:color="auto"/>
                                <w:bottom w:val="none" w:sz="0" w:space="0" w:color="auto"/>
                                <w:right w:val="none" w:sz="0" w:space="0" w:color="auto"/>
                              </w:divBdr>
                              <w:divsChild>
                                <w:div w:id="2058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75974">
      <w:bodyDiv w:val="1"/>
      <w:marLeft w:val="0"/>
      <w:marRight w:val="0"/>
      <w:marTop w:val="0"/>
      <w:marBottom w:val="0"/>
      <w:divBdr>
        <w:top w:val="none" w:sz="0" w:space="0" w:color="auto"/>
        <w:left w:val="none" w:sz="0" w:space="0" w:color="auto"/>
        <w:bottom w:val="none" w:sz="0" w:space="0" w:color="auto"/>
        <w:right w:val="none" w:sz="0" w:space="0" w:color="auto"/>
      </w:divBdr>
    </w:div>
    <w:div w:id="349993325">
      <w:bodyDiv w:val="1"/>
      <w:marLeft w:val="0"/>
      <w:marRight w:val="0"/>
      <w:marTop w:val="0"/>
      <w:marBottom w:val="0"/>
      <w:divBdr>
        <w:top w:val="none" w:sz="0" w:space="0" w:color="auto"/>
        <w:left w:val="none" w:sz="0" w:space="0" w:color="auto"/>
        <w:bottom w:val="none" w:sz="0" w:space="0" w:color="auto"/>
        <w:right w:val="none" w:sz="0" w:space="0" w:color="auto"/>
      </w:divBdr>
    </w:div>
    <w:div w:id="393505176">
      <w:bodyDiv w:val="1"/>
      <w:marLeft w:val="0"/>
      <w:marRight w:val="0"/>
      <w:marTop w:val="0"/>
      <w:marBottom w:val="0"/>
      <w:divBdr>
        <w:top w:val="none" w:sz="0" w:space="0" w:color="auto"/>
        <w:left w:val="none" w:sz="0" w:space="0" w:color="auto"/>
        <w:bottom w:val="none" w:sz="0" w:space="0" w:color="auto"/>
        <w:right w:val="none" w:sz="0" w:space="0" w:color="auto"/>
      </w:divBdr>
    </w:div>
    <w:div w:id="415908444">
      <w:bodyDiv w:val="1"/>
      <w:marLeft w:val="0"/>
      <w:marRight w:val="0"/>
      <w:marTop w:val="0"/>
      <w:marBottom w:val="0"/>
      <w:divBdr>
        <w:top w:val="none" w:sz="0" w:space="0" w:color="auto"/>
        <w:left w:val="none" w:sz="0" w:space="0" w:color="auto"/>
        <w:bottom w:val="none" w:sz="0" w:space="0" w:color="auto"/>
        <w:right w:val="none" w:sz="0" w:space="0" w:color="auto"/>
      </w:divBdr>
    </w:div>
    <w:div w:id="637031755">
      <w:bodyDiv w:val="1"/>
      <w:marLeft w:val="0"/>
      <w:marRight w:val="0"/>
      <w:marTop w:val="0"/>
      <w:marBottom w:val="0"/>
      <w:divBdr>
        <w:top w:val="none" w:sz="0" w:space="0" w:color="auto"/>
        <w:left w:val="none" w:sz="0" w:space="0" w:color="auto"/>
        <w:bottom w:val="none" w:sz="0" w:space="0" w:color="auto"/>
        <w:right w:val="none" w:sz="0" w:space="0" w:color="auto"/>
      </w:divBdr>
    </w:div>
    <w:div w:id="645354344">
      <w:bodyDiv w:val="1"/>
      <w:marLeft w:val="0"/>
      <w:marRight w:val="0"/>
      <w:marTop w:val="0"/>
      <w:marBottom w:val="0"/>
      <w:divBdr>
        <w:top w:val="none" w:sz="0" w:space="0" w:color="auto"/>
        <w:left w:val="none" w:sz="0" w:space="0" w:color="auto"/>
        <w:bottom w:val="none" w:sz="0" w:space="0" w:color="auto"/>
        <w:right w:val="none" w:sz="0" w:space="0" w:color="auto"/>
      </w:divBdr>
      <w:divsChild>
        <w:div w:id="892930663">
          <w:marLeft w:val="0"/>
          <w:marRight w:val="0"/>
          <w:marTop w:val="0"/>
          <w:marBottom w:val="0"/>
          <w:divBdr>
            <w:top w:val="none" w:sz="0" w:space="0" w:color="auto"/>
            <w:left w:val="none" w:sz="0" w:space="0" w:color="auto"/>
            <w:bottom w:val="none" w:sz="0" w:space="0" w:color="auto"/>
            <w:right w:val="none" w:sz="0" w:space="0" w:color="auto"/>
          </w:divBdr>
          <w:divsChild>
            <w:div w:id="613756302">
              <w:marLeft w:val="0"/>
              <w:marRight w:val="0"/>
              <w:marTop w:val="0"/>
              <w:marBottom w:val="0"/>
              <w:divBdr>
                <w:top w:val="none" w:sz="0" w:space="0" w:color="auto"/>
                <w:left w:val="none" w:sz="0" w:space="0" w:color="auto"/>
                <w:bottom w:val="none" w:sz="0" w:space="0" w:color="auto"/>
                <w:right w:val="none" w:sz="0" w:space="0" w:color="auto"/>
              </w:divBdr>
              <w:divsChild>
                <w:div w:id="883446477">
                  <w:marLeft w:val="-225"/>
                  <w:marRight w:val="-225"/>
                  <w:marTop w:val="0"/>
                  <w:marBottom w:val="0"/>
                  <w:divBdr>
                    <w:top w:val="none" w:sz="0" w:space="0" w:color="auto"/>
                    <w:left w:val="none" w:sz="0" w:space="0" w:color="auto"/>
                    <w:bottom w:val="none" w:sz="0" w:space="0" w:color="auto"/>
                    <w:right w:val="none" w:sz="0" w:space="0" w:color="auto"/>
                  </w:divBdr>
                  <w:divsChild>
                    <w:div w:id="2074887187">
                      <w:marLeft w:val="0"/>
                      <w:marRight w:val="0"/>
                      <w:marTop w:val="0"/>
                      <w:marBottom w:val="0"/>
                      <w:divBdr>
                        <w:top w:val="none" w:sz="0" w:space="0" w:color="auto"/>
                        <w:left w:val="none" w:sz="0" w:space="0" w:color="auto"/>
                        <w:bottom w:val="none" w:sz="0" w:space="0" w:color="auto"/>
                        <w:right w:val="none" w:sz="0" w:space="0" w:color="auto"/>
                      </w:divBdr>
                      <w:divsChild>
                        <w:div w:id="167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4237">
      <w:bodyDiv w:val="1"/>
      <w:marLeft w:val="0"/>
      <w:marRight w:val="0"/>
      <w:marTop w:val="0"/>
      <w:marBottom w:val="0"/>
      <w:divBdr>
        <w:top w:val="none" w:sz="0" w:space="0" w:color="auto"/>
        <w:left w:val="none" w:sz="0" w:space="0" w:color="auto"/>
        <w:bottom w:val="none" w:sz="0" w:space="0" w:color="auto"/>
        <w:right w:val="none" w:sz="0" w:space="0" w:color="auto"/>
      </w:divBdr>
      <w:divsChild>
        <w:div w:id="1098521267">
          <w:marLeft w:val="547"/>
          <w:marRight w:val="0"/>
          <w:marTop w:val="120"/>
          <w:marBottom w:val="0"/>
          <w:divBdr>
            <w:top w:val="none" w:sz="0" w:space="0" w:color="auto"/>
            <w:left w:val="none" w:sz="0" w:space="0" w:color="auto"/>
            <w:bottom w:val="none" w:sz="0" w:space="0" w:color="auto"/>
            <w:right w:val="none" w:sz="0" w:space="0" w:color="auto"/>
          </w:divBdr>
        </w:div>
        <w:div w:id="848062081">
          <w:marLeft w:val="1166"/>
          <w:marRight w:val="0"/>
          <w:marTop w:val="120"/>
          <w:marBottom w:val="0"/>
          <w:divBdr>
            <w:top w:val="none" w:sz="0" w:space="0" w:color="auto"/>
            <w:left w:val="none" w:sz="0" w:space="0" w:color="auto"/>
            <w:bottom w:val="none" w:sz="0" w:space="0" w:color="auto"/>
            <w:right w:val="none" w:sz="0" w:space="0" w:color="auto"/>
          </w:divBdr>
        </w:div>
        <w:div w:id="1801919833">
          <w:marLeft w:val="547"/>
          <w:marRight w:val="0"/>
          <w:marTop w:val="120"/>
          <w:marBottom w:val="0"/>
          <w:divBdr>
            <w:top w:val="none" w:sz="0" w:space="0" w:color="auto"/>
            <w:left w:val="none" w:sz="0" w:space="0" w:color="auto"/>
            <w:bottom w:val="none" w:sz="0" w:space="0" w:color="auto"/>
            <w:right w:val="none" w:sz="0" w:space="0" w:color="auto"/>
          </w:divBdr>
        </w:div>
        <w:div w:id="1872915384">
          <w:marLeft w:val="1166"/>
          <w:marRight w:val="0"/>
          <w:marTop w:val="120"/>
          <w:marBottom w:val="0"/>
          <w:divBdr>
            <w:top w:val="none" w:sz="0" w:space="0" w:color="auto"/>
            <w:left w:val="none" w:sz="0" w:space="0" w:color="auto"/>
            <w:bottom w:val="none" w:sz="0" w:space="0" w:color="auto"/>
            <w:right w:val="none" w:sz="0" w:space="0" w:color="auto"/>
          </w:divBdr>
        </w:div>
      </w:divsChild>
    </w:div>
    <w:div w:id="834152056">
      <w:bodyDiv w:val="1"/>
      <w:marLeft w:val="0"/>
      <w:marRight w:val="0"/>
      <w:marTop w:val="0"/>
      <w:marBottom w:val="0"/>
      <w:divBdr>
        <w:top w:val="none" w:sz="0" w:space="0" w:color="auto"/>
        <w:left w:val="none" w:sz="0" w:space="0" w:color="auto"/>
        <w:bottom w:val="none" w:sz="0" w:space="0" w:color="auto"/>
        <w:right w:val="none" w:sz="0" w:space="0" w:color="auto"/>
      </w:divBdr>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 w:id="968702322">
      <w:bodyDiv w:val="1"/>
      <w:marLeft w:val="0"/>
      <w:marRight w:val="0"/>
      <w:marTop w:val="0"/>
      <w:marBottom w:val="0"/>
      <w:divBdr>
        <w:top w:val="none" w:sz="0" w:space="0" w:color="auto"/>
        <w:left w:val="none" w:sz="0" w:space="0" w:color="auto"/>
        <w:bottom w:val="none" w:sz="0" w:space="0" w:color="auto"/>
        <w:right w:val="none" w:sz="0" w:space="0" w:color="auto"/>
      </w:divBdr>
    </w:div>
    <w:div w:id="989751867">
      <w:bodyDiv w:val="1"/>
      <w:marLeft w:val="0"/>
      <w:marRight w:val="0"/>
      <w:marTop w:val="0"/>
      <w:marBottom w:val="0"/>
      <w:divBdr>
        <w:top w:val="none" w:sz="0" w:space="0" w:color="auto"/>
        <w:left w:val="none" w:sz="0" w:space="0" w:color="auto"/>
        <w:bottom w:val="none" w:sz="0" w:space="0" w:color="auto"/>
        <w:right w:val="none" w:sz="0" w:space="0" w:color="auto"/>
      </w:divBdr>
    </w:div>
    <w:div w:id="1238051536">
      <w:bodyDiv w:val="1"/>
      <w:marLeft w:val="0"/>
      <w:marRight w:val="0"/>
      <w:marTop w:val="0"/>
      <w:marBottom w:val="0"/>
      <w:divBdr>
        <w:top w:val="none" w:sz="0" w:space="0" w:color="auto"/>
        <w:left w:val="none" w:sz="0" w:space="0" w:color="auto"/>
        <w:bottom w:val="none" w:sz="0" w:space="0" w:color="auto"/>
        <w:right w:val="none" w:sz="0" w:space="0" w:color="auto"/>
      </w:divBdr>
    </w:div>
    <w:div w:id="1341011500">
      <w:bodyDiv w:val="1"/>
      <w:marLeft w:val="0"/>
      <w:marRight w:val="0"/>
      <w:marTop w:val="0"/>
      <w:marBottom w:val="0"/>
      <w:divBdr>
        <w:top w:val="none" w:sz="0" w:space="0" w:color="auto"/>
        <w:left w:val="none" w:sz="0" w:space="0" w:color="auto"/>
        <w:bottom w:val="none" w:sz="0" w:space="0" w:color="auto"/>
        <w:right w:val="none" w:sz="0" w:space="0" w:color="auto"/>
      </w:divBdr>
    </w:div>
    <w:div w:id="1404909949">
      <w:bodyDiv w:val="1"/>
      <w:marLeft w:val="0"/>
      <w:marRight w:val="0"/>
      <w:marTop w:val="0"/>
      <w:marBottom w:val="0"/>
      <w:divBdr>
        <w:top w:val="none" w:sz="0" w:space="0" w:color="auto"/>
        <w:left w:val="none" w:sz="0" w:space="0" w:color="auto"/>
        <w:bottom w:val="none" w:sz="0" w:space="0" w:color="auto"/>
        <w:right w:val="none" w:sz="0" w:space="0" w:color="auto"/>
      </w:divBdr>
    </w:div>
    <w:div w:id="1529903455">
      <w:bodyDiv w:val="1"/>
      <w:marLeft w:val="0"/>
      <w:marRight w:val="0"/>
      <w:marTop w:val="0"/>
      <w:marBottom w:val="0"/>
      <w:divBdr>
        <w:top w:val="none" w:sz="0" w:space="0" w:color="auto"/>
        <w:left w:val="none" w:sz="0" w:space="0" w:color="auto"/>
        <w:bottom w:val="none" w:sz="0" w:space="0" w:color="auto"/>
        <w:right w:val="none" w:sz="0" w:space="0" w:color="auto"/>
      </w:divBdr>
      <w:divsChild>
        <w:div w:id="2105106615">
          <w:marLeft w:val="547"/>
          <w:marRight w:val="0"/>
          <w:marTop w:val="110"/>
          <w:marBottom w:val="0"/>
          <w:divBdr>
            <w:top w:val="none" w:sz="0" w:space="0" w:color="auto"/>
            <w:left w:val="none" w:sz="0" w:space="0" w:color="auto"/>
            <w:bottom w:val="none" w:sz="0" w:space="0" w:color="auto"/>
            <w:right w:val="none" w:sz="0" w:space="0" w:color="auto"/>
          </w:divBdr>
        </w:div>
        <w:div w:id="443382833">
          <w:marLeft w:val="1166"/>
          <w:marRight w:val="0"/>
          <w:marTop w:val="110"/>
          <w:marBottom w:val="0"/>
          <w:divBdr>
            <w:top w:val="none" w:sz="0" w:space="0" w:color="auto"/>
            <w:left w:val="none" w:sz="0" w:space="0" w:color="auto"/>
            <w:bottom w:val="none" w:sz="0" w:space="0" w:color="auto"/>
            <w:right w:val="none" w:sz="0" w:space="0" w:color="auto"/>
          </w:divBdr>
        </w:div>
        <w:div w:id="1130783854">
          <w:marLeft w:val="1166"/>
          <w:marRight w:val="0"/>
          <w:marTop w:val="110"/>
          <w:marBottom w:val="0"/>
          <w:divBdr>
            <w:top w:val="none" w:sz="0" w:space="0" w:color="auto"/>
            <w:left w:val="none" w:sz="0" w:space="0" w:color="auto"/>
            <w:bottom w:val="none" w:sz="0" w:space="0" w:color="auto"/>
            <w:right w:val="none" w:sz="0" w:space="0" w:color="auto"/>
          </w:divBdr>
        </w:div>
        <w:div w:id="711226760">
          <w:marLeft w:val="547"/>
          <w:marRight w:val="0"/>
          <w:marTop w:val="110"/>
          <w:marBottom w:val="0"/>
          <w:divBdr>
            <w:top w:val="none" w:sz="0" w:space="0" w:color="auto"/>
            <w:left w:val="none" w:sz="0" w:space="0" w:color="auto"/>
            <w:bottom w:val="none" w:sz="0" w:space="0" w:color="auto"/>
            <w:right w:val="none" w:sz="0" w:space="0" w:color="auto"/>
          </w:divBdr>
        </w:div>
        <w:div w:id="1552307500">
          <w:marLeft w:val="1166"/>
          <w:marRight w:val="0"/>
          <w:marTop w:val="110"/>
          <w:marBottom w:val="0"/>
          <w:divBdr>
            <w:top w:val="none" w:sz="0" w:space="0" w:color="auto"/>
            <w:left w:val="none" w:sz="0" w:space="0" w:color="auto"/>
            <w:bottom w:val="none" w:sz="0" w:space="0" w:color="auto"/>
            <w:right w:val="none" w:sz="0" w:space="0" w:color="auto"/>
          </w:divBdr>
        </w:div>
        <w:div w:id="610280513">
          <w:marLeft w:val="547"/>
          <w:marRight w:val="0"/>
          <w:marTop w:val="110"/>
          <w:marBottom w:val="0"/>
          <w:divBdr>
            <w:top w:val="none" w:sz="0" w:space="0" w:color="auto"/>
            <w:left w:val="none" w:sz="0" w:space="0" w:color="auto"/>
            <w:bottom w:val="none" w:sz="0" w:space="0" w:color="auto"/>
            <w:right w:val="none" w:sz="0" w:space="0" w:color="auto"/>
          </w:divBdr>
        </w:div>
      </w:divsChild>
    </w:div>
    <w:div w:id="1659531487">
      <w:bodyDiv w:val="1"/>
      <w:marLeft w:val="0"/>
      <w:marRight w:val="0"/>
      <w:marTop w:val="0"/>
      <w:marBottom w:val="0"/>
      <w:divBdr>
        <w:top w:val="none" w:sz="0" w:space="0" w:color="auto"/>
        <w:left w:val="none" w:sz="0" w:space="0" w:color="auto"/>
        <w:bottom w:val="none" w:sz="0" w:space="0" w:color="auto"/>
        <w:right w:val="none" w:sz="0" w:space="0" w:color="auto"/>
      </w:divBdr>
      <w:divsChild>
        <w:div w:id="1252664368">
          <w:marLeft w:val="0"/>
          <w:marRight w:val="0"/>
          <w:marTop w:val="0"/>
          <w:marBottom w:val="0"/>
          <w:divBdr>
            <w:top w:val="none" w:sz="0" w:space="0" w:color="auto"/>
            <w:left w:val="none" w:sz="0" w:space="0" w:color="auto"/>
            <w:bottom w:val="none" w:sz="0" w:space="0" w:color="auto"/>
            <w:right w:val="none" w:sz="0" w:space="0" w:color="auto"/>
          </w:divBdr>
          <w:divsChild>
            <w:div w:id="2047442658">
              <w:marLeft w:val="0"/>
              <w:marRight w:val="0"/>
              <w:marTop w:val="0"/>
              <w:marBottom w:val="0"/>
              <w:divBdr>
                <w:top w:val="none" w:sz="0" w:space="0" w:color="auto"/>
                <w:left w:val="none" w:sz="0" w:space="0" w:color="auto"/>
                <w:bottom w:val="none" w:sz="0" w:space="0" w:color="auto"/>
                <w:right w:val="none" w:sz="0" w:space="0" w:color="auto"/>
              </w:divBdr>
              <w:divsChild>
                <w:div w:id="462232911">
                  <w:marLeft w:val="-225"/>
                  <w:marRight w:val="-225"/>
                  <w:marTop w:val="0"/>
                  <w:marBottom w:val="0"/>
                  <w:divBdr>
                    <w:top w:val="none" w:sz="0" w:space="0" w:color="auto"/>
                    <w:left w:val="none" w:sz="0" w:space="0" w:color="auto"/>
                    <w:bottom w:val="none" w:sz="0" w:space="0" w:color="auto"/>
                    <w:right w:val="none" w:sz="0" w:space="0" w:color="auto"/>
                  </w:divBdr>
                  <w:divsChild>
                    <w:div w:id="608313544">
                      <w:marLeft w:val="0"/>
                      <w:marRight w:val="0"/>
                      <w:marTop w:val="0"/>
                      <w:marBottom w:val="0"/>
                      <w:divBdr>
                        <w:top w:val="none" w:sz="0" w:space="0" w:color="auto"/>
                        <w:left w:val="none" w:sz="0" w:space="0" w:color="auto"/>
                        <w:bottom w:val="none" w:sz="0" w:space="0" w:color="auto"/>
                        <w:right w:val="none" w:sz="0" w:space="0" w:color="auto"/>
                      </w:divBdr>
                      <w:divsChild>
                        <w:div w:id="360742401">
                          <w:marLeft w:val="0"/>
                          <w:marRight w:val="0"/>
                          <w:marTop w:val="0"/>
                          <w:marBottom w:val="0"/>
                          <w:divBdr>
                            <w:top w:val="none" w:sz="0" w:space="0" w:color="auto"/>
                            <w:left w:val="none" w:sz="0" w:space="0" w:color="auto"/>
                            <w:bottom w:val="none" w:sz="0" w:space="0" w:color="auto"/>
                            <w:right w:val="none" w:sz="0" w:space="0" w:color="auto"/>
                          </w:divBdr>
                          <w:divsChild>
                            <w:div w:id="861700095">
                              <w:marLeft w:val="0"/>
                              <w:marRight w:val="0"/>
                              <w:marTop w:val="0"/>
                              <w:marBottom w:val="0"/>
                              <w:divBdr>
                                <w:top w:val="none" w:sz="0" w:space="0" w:color="auto"/>
                                <w:left w:val="none" w:sz="0" w:space="0" w:color="auto"/>
                                <w:bottom w:val="none" w:sz="0" w:space="0" w:color="auto"/>
                                <w:right w:val="none" w:sz="0" w:space="0" w:color="auto"/>
                              </w:divBdr>
                              <w:divsChild>
                                <w:div w:id="12197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05390">
      <w:bodyDiv w:val="1"/>
      <w:marLeft w:val="0"/>
      <w:marRight w:val="0"/>
      <w:marTop w:val="0"/>
      <w:marBottom w:val="0"/>
      <w:divBdr>
        <w:top w:val="none" w:sz="0" w:space="0" w:color="auto"/>
        <w:left w:val="none" w:sz="0" w:space="0" w:color="auto"/>
        <w:bottom w:val="none" w:sz="0" w:space="0" w:color="auto"/>
        <w:right w:val="none" w:sz="0" w:space="0" w:color="auto"/>
      </w:divBdr>
      <w:divsChild>
        <w:div w:id="1443573372">
          <w:marLeft w:val="0"/>
          <w:marRight w:val="0"/>
          <w:marTop w:val="0"/>
          <w:marBottom w:val="0"/>
          <w:divBdr>
            <w:top w:val="none" w:sz="0" w:space="0" w:color="auto"/>
            <w:left w:val="none" w:sz="0" w:space="0" w:color="auto"/>
            <w:bottom w:val="none" w:sz="0" w:space="0" w:color="auto"/>
            <w:right w:val="none" w:sz="0" w:space="0" w:color="auto"/>
          </w:divBdr>
          <w:divsChild>
            <w:div w:id="214318700">
              <w:marLeft w:val="0"/>
              <w:marRight w:val="0"/>
              <w:marTop w:val="0"/>
              <w:marBottom w:val="0"/>
              <w:divBdr>
                <w:top w:val="none" w:sz="0" w:space="0" w:color="auto"/>
                <w:left w:val="none" w:sz="0" w:space="0" w:color="auto"/>
                <w:bottom w:val="none" w:sz="0" w:space="0" w:color="auto"/>
                <w:right w:val="none" w:sz="0" w:space="0" w:color="auto"/>
              </w:divBdr>
              <w:divsChild>
                <w:div w:id="625699080">
                  <w:marLeft w:val="-225"/>
                  <w:marRight w:val="-225"/>
                  <w:marTop w:val="0"/>
                  <w:marBottom w:val="0"/>
                  <w:divBdr>
                    <w:top w:val="none" w:sz="0" w:space="0" w:color="auto"/>
                    <w:left w:val="none" w:sz="0" w:space="0" w:color="auto"/>
                    <w:bottom w:val="none" w:sz="0" w:space="0" w:color="auto"/>
                    <w:right w:val="none" w:sz="0" w:space="0" w:color="auto"/>
                  </w:divBdr>
                  <w:divsChild>
                    <w:div w:id="1406759585">
                      <w:marLeft w:val="0"/>
                      <w:marRight w:val="0"/>
                      <w:marTop w:val="0"/>
                      <w:marBottom w:val="0"/>
                      <w:divBdr>
                        <w:top w:val="none" w:sz="0" w:space="0" w:color="auto"/>
                        <w:left w:val="none" w:sz="0" w:space="0" w:color="auto"/>
                        <w:bottom w:val="none" w:sz="0" w:space="0" w:color="auto"/>
                        <w:right w:val="none" w:sz="0" w:space="0" w:color="auto"/>
                      </w:divBdr>
                      <w:divsChild>
                        <w:div w:id="34425346">
                          <w:marLeft w:val="0"/>
                          <w:marRight w:val="0"/>
                          <w:marTop w:val="0"/>
                          <w:marBottom w:val="0"/>
                          <w:divBdr>
                            <w:top w:val="none" w:sz="0" w:space="0" w:color="auto"/>
                            <w:left w:val="none" w:sz="0" w:space="0" w:color="auto"/>
                            <w:bottom w:val="none" w:sz="0" w:space="0" w:color="auto"/>
                            <w:right w:val="none" w:sz="0" w:space="0" w:color="auto"/>
                          </w:divBdr>
                          <w:divsChild>
                            <w:div w:id="644627387">
                              <w:marLeft w:val="0"/>
                              <w:marRight w:val="0"/>
                              <w:marTop w:val="0"/>
                              <w:marBottom w:val="0"/>
                              <w:divBdr>
                                <w:top w:val="none" w:sz="0" w:space="0" w:color="auto"/>
                                <w:left w:val="none" w:sz="0" w:space="0" w:color="auto"/>
                                <w:bottom w:val="none" w:sz="0" w:space="0" w:color="auto"/>
                                <w:right w:val="none" w:sz="0" w:space="0" w:color="auto"/>
                              </w:divBdr>
                              <w:divsChild>
                                <w:div w:id="15713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6183">
      <w:bodyDiv w:val="1"/>
      <w:marLeft w:val="0"/>
      <w:marRight w:val="0"/>
      <w:marTop w:val="0"/>
      <w:marBottom w:val="0"/>
      <w:divBdr>
        <w:top w:val="none" w:sz="0" w:space="0" w:color="auto"/>
        <w:left w:val="none" w:sz="0" w:space="0" w:color="auto"/>
        <w:bottom w:val="none" w:sz="0" w:space="0" w:color="auto"/>
        <w:right w:val="none" w:sz="0" w:space="0" w:color="auto"/>
      </w:divBdr>
    </w:div>
    <w:div w:id="1729649629">
      <w:bodyDiv w:val="1"/>
      <w:marLeft w:val="0"/>
      <w:marRight w:val="0"/>
      <w:marTop w:val="0"/>
      <w:marBottom w:val="0"/>
      <w:divBdr>
        <w:top w:val="none" w:sz="0" w:space="0" w:color="auto"/>
        <w:left w:val="none" w:sz="0" w:space="0" w:color="auto"/>
        <w:bottom w:val="none" w:sz="0" w:space="0" w:color="auto"/>
        <w:right w:val="none" w:sz="0" w:space="0" w:color="auto"/>
      </w:divBdr>
    </w:div>
    <w:div w:id="1733194704">
      <w:bodyDiv w:val="1"/>
      <w:marLeft w:val="0"/>
      <w:marRight w:val="0"/>
      <w:marTop w:val="0"/>
      <w:marBottom w:val="0"/>
      <w:divBdr>
        <w:top w:val="none" w:sz="0" w:space="0" w:color="auto"/>
        <w:left w:val="none" w:sz="0" w:space="0" w:color="auto"/>
        <w:bottom w:val="none" w:sz="0" w:space="0" w:color="auto"/>
        <w:right w:val="none" w:sz="0" w:space="0" w:color="auto"/>
      </w:divBdr>
    </w:div>
    <w:div w:id="1860894940">
      <w:bodyDiv w:val="1"/>
      <w:marLeft w:val="0"/>
      <w:marRight w:val="0"/>
      <w:marTop w:val="0"/>
      <w:marBottom w:val="0"/>
      <w:divBdr>
        <w:top w:val="none" w:sz="0" w:space="0" w:color="auto"/>
        <w:left w:val="none" w:sz="0" w:space="0" w:color="auto"/>
        <w:bottom w:val="none" w:sz="0" w:space="0" w:color="auto"/>
        <w:right w:val="none" w:sz="0" w:space="0" w:color="auto"/>
      </w:divBdr>
      <w:divsChild>
        <w:div w:id="335695704">
          <w:marLeft w:val="547"/>
          <w:marRight w:val="0"/>
          <w:marTop w:val="120"/>
          <w:marBottom w:val="0"/>
          <w:divBdr>
            <w:top w:val="none" w:sz="0" w:space="0" w:color="auto"/>
            <w:left w:val="none" w:sz="0" w:space="0" w:color="auto"/>
            <w:bottom w:val="none" w:sz="0" w:space="0" w:color="auto"/>
            <w:right w:val="none" w:sz="0" w:space="0" w:color="auto"/>
          </w:divBdr>
        </w:div>
        <w:div w:id="69811988">
          <w:marLeft w:val="1166"/>
          <w:marRight w:val="0"/>
          <w:marTop w:val="120"/>
          <w:marBottom w:val="0"/>
          <w:divBdr>
            <w:top w:val="none" w:sz="0" w:space="0" w:color="auto"/>
            <w:left w:val="none" w:sz="0" w:space="0" w:color="auto"/>
            <w:bottom w:val="none" w:sz="0" w:space="0" w:color="auto"/>
            <w:right w:val="none" w:sz="0" w:space="0" w:color="auto"/>
          </w:divBdr>
        </w:div>
        <w:div w:id="1310479820">
          <w:marLeft w:val="547"/>
          <w:marRight w:val="0"/>
          <w:marTop w:val="120"/>
          <w:marBottom w:val="0"/>
          <w:divBdr>
            <w:top w:val="none" w:sz="0" w:space="0" w:color="auto"/>
            <w:left w:val="none" w:sz="0" w:space="0" w:color="auto"/>
            <w:bottom w:val="none" w:sz="0" w:space="0" w:color="auto"/>
            <w:right w:val="none" w:sz="0" w:space="0" w:color="auto"/>
          </w:divBdr>
        </w:div>
        <w:div w:id="2058317137">
          <w:marLeft w:val="1166"/>
          <w:marRight w:val="0"/>
          <w:marTop w:val="120"/>
          <w:marBottom w:val="0"/>
          <w:divBdr>
            <w:top w:val="none" w:sz="0" w:space="0" w:color="auto"/>
            <w:left w:val="none" w:sz="0" w:space="0" w:color="auto"/>
            <w:bottom w:val="none" w:sz="0" w:space="0" w:color="auto"/>
            <w:right w:val="none" w:sz="0" w:space="0" w:color="auto"/>
          </w:divBdr>
        </w:div>
      </w:divsChild>
    </w:div>
    <w:div w:id="1913196961">
      <w:bodyDiv w:val="1"/>
      <w:marLeft w:val="0"/>
      <w:marRight w:val="0"/>
      <w:marTop w:val="0"/>
      <w:marBottom w:val="0"/>
      <w:divBdr>
        <w:top w:val="none" w:sz="0" w:space="0" w:color="auto"/>
        <w:left w:val="none" w:sz="0" w:space="0" w:color="auto"/>
        <w:bottom w:val="none" w:sz="0" w:space="0" w:color="auto"/>
        <w:right w:val="none" w:sz="0" w:space="0" w:color="auto"/>
      </w:divBdr>
    </w:div>
    <w:div w:id="2027829699">
      <w:bodyDiv w:val="1"/>
      <w:marLeft w:val="0"/>
      <w:marRight w:val="0"/>
      <w:marTop w:val="0"/>
      <w:marBottom w:val="0"/>
      <w:divBdr>
        <w:top w:val="none" w:sz="0" w:space="0" w:color="auto"/>
        <w:left w:val="none" w:sz="0" w:space="0" w:color="auto"/>
        <w:bottom w:val="none" w:sz="0" w:space="0" w:color="auto"/>
        <w:right w:val="none" w:sz="0" w:space="0" w:color="auto"/>
      </w:divBdr>
      <w:divsChild>
        <w:div w:id="2099254356">
          <w:marLeft w:val="0"/>
          <w:marRight w:val="0"/>
          <w:marTop w:val="0"/>
          <w:marBottom w:val="0"/>
          <w:divBdr>
            <w:top w:val="none" w:sz="0" w:space="0" w:color="auto"/>
            <w:left w:val="none" w:sz="0" w:space="0" w:color="auto"/>
            <w:bottom w:val="none" w:sz="0" w:space="0" w:color="auto"/>
            <w:right w:val="none" w:sz="0" w:space="0" w:color="auto"/>
          </w:divBdr>
          <w:divsChild>
            <w:div w:id="1969819248">
              <w:marLeft w:val="0"/>
              <w:marRight w:val="0"/>
              <w:marTop w:val="0"/>
              <w:marBottom w:val="0"/>
              <w:divBdr>
                <w:top w:val="none" w:sz="0" w:space="0" w:color="auto"/>
                <w:left w:val="none" w:sz="0" w:space="0" w:color="auto"/>
                <w:bottom w:val="none" w:sz="0" w:space="0" w:color="auto"/>
                <w:right w:val="none" w:sz="0" w:space="0" w:color="auto"/>
              </w:divBdr>
              <w:divsChild>
                <w:div w:id="930813403">
                  <w:marLeft w:val="-225"/>
                  <w:marRight w:val="-225"/>
                  <w:marTop w:val="0"/>
                  <w:marBottom w:val="0"/>
                  <w:divBdr>
                    <w:top w:val="none" w:sz="0" w:space="0" w:color="auto"/>
                    <w:left w:val="none" w:sz="0" w:space="0" w:color="auto"/>
                    <w:bottom w:val="none" w:sz="0" w:space="0" w:color="auto"/>
                    <w:right w:val="none" w:sz="0" w:space="0" w:color="auto"/>
                  </w:divBdr>
                  <w:divsChild>
                    <w:div w:id="1561091397">
                      <w:marLeft w:val="0"/>
                      <w:marRight w:val="0"/>
                      <w:marTop w:val="0"/>
                      <w:marBottom w:val="0"/>
                      <w:divBdr>
                        <w:top w:val="none" w:sz="0" w:space="0" w:color="auto"/>
                        <w:left w:val="none" w:sz="0" w:space="0" w:color="auto"/>
                        <w:bottom w:val="none" w:sz="0" w:space="0" w:color="auto"/>
                        <w:right w:val="none" w:sz="0" w:space="0" w:color="auto"/>
                      </w:divBdr>
                      <w:divsChild>
                        <w:div w:id="1190609030">
                          <w:marLeft w:val="0"/>
                          <w:marRight w:val="0"/>
                          <w:marTop w:val="0"/>
                          <w:marBottom w:val="0"/>
                          <w:divBdr>
                            <w:top w:val="none" w:sz="0" w:space="0" w:color="auto"/>
                            <w:left w:val="none" w:sz="0" w:space="0" w:color="auto"/>
                            <w:bottom w:val="none" w:sz="0" w:space="0" w:color="auto"/>
                            <w:right w:val="none" w:sz="0" w:space="0" w:color="auto"/>
                          </w:divBdr>
                          <w:divsChild>
                            <w:div w:id="1185434714">
                              <w:marLeft w:val="0"/>
                              <w:marRight w:val="0"/>
                              <w:marTop w:val="0"/>
                              <w:marBottom w:val="0"/>
                              <w:divBdr>
                                <w:top w:val="none" w:sz="0" w:space="0" w:color="auto"/>
                                <w:left w:val="none" w:sz="0" w:space="0" w:color="auto"/>
                                <w:bottom w:val="none" w:sz="0" w:space="0" w:color="auto"/>
                                <w:right w:val="none" w:sz="0" w:space="0" w:color="auto"/>
                              </w:divBdr>
                              <w:divsChild>
                                <w:div w:id="17089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0300-322B-4DDB-994B-73B4C40C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33696</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Osborne-Mullins</dc:creator>
  <cp:lastModifiedBy>User</cp:lastModifiedBy>
  <cp:revision>2</cp:revision>
  <cp:lastPrinted>2016-04-15T07:44:00Z</cp:lastPrinted>
  <dcterms:created xsi:type="dcterms:W3CDTF">2023-06-14T17:26:00Z</dcterms:created>
  <dcterms:modified xsi:type="dcterms:W3CDTF">2023-06-14T17:26:00Z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y fmtid="{D5CDD505-2E9C-101B-9397-08002B2CF9AE}" pid="3" name="_ReviewingToolsShownOnce">
    <vt:lpwstr/>
  </property>
</Properties>
</file>