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AA" w:rsidRPr="00CF09A9" w:rsidRDefault="005810E3" w:rsidP="00CF09A9">
      <w:pPr>
        <w:spacing w:line="240" w:lineRule="auto"/>
        <w:jc w:val="left"/>
        <w:rPr>
          <w:rFonts w:ascii="Arial" w:hAnsi="Arial" w:cs="Arial"/>
          <w:b/>
          <w:sz w:val="20"/>
          <w:szCs w:val="20"/>
          <w:rPrChange w:id="0" w:author="User" w:date="2023-05-21T02:13:00Z">
            <w:rPr>
              <w:rFonts w:ascii="Times New Roman" w:hAnsi="Times New Roman" w:cs="Times New Roman"/>
              <w:b/>
              <w:sz w:val="28"/>
              <w:szCs w:val="28"/>
            </w:rPr>
          </w:rPrChange>
        </w:rPr>
        <w:pPrChange w:id="1" w:author="User" w:date="2023-05-21T02:13:00Z">
          <w:pPr>
            <w:spacing w:line="360" w:lineRule="auto"/>
          </w:pPr>
        </w:pPrChange>
      </w:pPr>
      <w:bookmarkStart w:id="2" w:name="_GoBack"/>
      <w:bookmarkEnd w:id="2"/>
      <w:del w:id="3" w:author="User" w:date="2023-05-21T02:12:00Z">
        <w:r w:rsidRPr="00CF09A9" w:rsidDel="00CF09A9">
          <w:rPr>
            <w:rFonts w:ascii="Arial" w:hAnsi="Arial" w:cs="Arial"/>
            <w:b/>
            <w:sz w:val="20"/>
            <w:szCs w:val="20"/>
            <w:rPrChange w:id="4" w:author="User" w:date="2023-05-21T02:13:00Z">
              <w:rPr>
                <w:rFonts w:ascii="Times New Roman" w:hAnsi="Times New Roman" w:cs="Times New Roman"/>
                <w:b/>
                <w:sz w:val="28"/>
                <w:szCs w:val="28"/>
              </w:rPr>
            </w:rPrChange>
          </w:rPr>
          <w:delText xml:space="preserve">2. </w:delText>
        </w:r>
      </w:del>
      <w:r w:rsidR="00CF09A9" w:rsidRPr="00CF09A9">
        <w:rPr>
          <w:rFonts w:ascii="Arial" w:hAnsi="Arial" w:cs="Arial"/>
          <w:b/>
          <w:sz w:val="20"/>
          <w:szCs w:val="20"/>
        </w:rPr>
        <w:t>Report Of The Portfolio Committee On Higher Education, Science And Innovation On Budget Vote 35: Science And Innovation (2023/24), Dated 19 May 2023.</w:t>
      </w:r>
    </w:p>
    <w:p w:rsidR="00BF3FAA" w:rsidRPr="00CF09A9" w:rsidRDefault="00BF3FAA" w:rsidP="00CF09A9">
      <w:pPr>
        <w:spacing w:line="240" w:lineRule="auto"/>
        <w:jc w:val="left"/>
        <w:rPr>
          <w:rFonts w:ascii="Arial" w:hAnsi="Arial" w:cs="Arial"/>
          <w:sz w:val="20"/>
          <w:szCs w:val="20"/>
          <w:rPrChange w:id="5" w:author="User" w:date="2023-05-21T02:13:00Z">
            <w:rPr>
              <w:rFonts w:ascii="Times New Roman" w:hAnsi="Times New Roman" w:cs="Times New Roman"/>
            </w:rPr>
          </w:rPrChange>
        </w:rPr>
        <w:pPrChange w:id="6" w:author="User" w:date="2023-05-21T02:13:00Z">
          <w:pPr>
            <w:spacing w:line="360" w:lineRule="auto"/>
          </w:pPr>
        </w:pPrChange>
      </w:pPr>
    </w:p>
    <w:p w:rsidR="00BF3FAA" w:rsidRPr="00CF09A9" w:rsidRDefault="00BF3FAA" w:rsidP="00CF09A9">
      <w:pPr>
        <w:spacing w:line="240" w:lineRule="auto"/>
        <w:jc w:val="left"/>
        <w:rPr>
          <w:rFonts w:ascii="Arial" w:hAnsi="Arial" w:cs="Arial"/>
          <w:sz w:val="20"/>
          <w:szCs w:val="20"/>
          <w:rPrChange w:id="7" w:author="User" w:date="2023-05-21T02:13:00Z">
            <w:rPr>
              <w:rFonts w:ascii="Times New Roman" w:hAnsi="Times New Roman" w:cs="Times New Roman"/>
            </w:rPr>
          </w:rPrChange>
        </w:rPr>
        <w:pPrChange w:id="8" w:author="User" w:date="2023-05-21T02:13:00Z">
          <w:pPr>
            <w:spacing w:line="360" w:lineRule="auto"/>
          </w:pPr>
        </w:pPrChange>
      </w:pPr>
      <w:r w:rsidRPr="00CF09A9">
        <w:rPr>
          <w:rFonts w:ascii="Arial" w:hAnsi="Arial" w:cs="Arial"/>
          <w:sz w:val="20"/>
          <w:szCs w:val="20"/>
          <w:rPrChange w:id="9" w:author="User" w:date="2023-05-21T02:13:00Z">
            <w:rPr>
              <w:rFonts w:ascii="Times New Roman" w:hAnsi="Times New Roman" w:cs="Times New Roman"/>
            </w:rPr>
          </w:rPrChange>
        </w:rPr>
        <w:t xml:space="preserve">The Portfolio Committee on </w:t>
      </w:r>
      <w:r w:rsidR="002E0665" w:rsidRPr="00CF09A9">
        <w:rPr>
          <w:rFonts w:ascii="Arial" w:hAnsi="Arial" w:cs="Arial"/>
          <w:sz w:val="20"/>
          <w:szCs w:val="20"/>
          <w:rPrChange w:id="10" w:author="User" w:date="2023-05-21T02:13:00Z">
            <w:rPr>
              <w:rFonts w:ascii="Times New Roman" w:hAnsi="Times New Roman" w:cs="Times New Roman"/>
            </w:rPr>
          </w:rPrChange>
        </w:rPr>
        <w:t xml:space="preserve">Higher Education, </w:t>
      </w:r>
      <w:r w:rsidRPr="00CF09A9">
        <w:rPr>
          <w:rFonts w:ascii="Arial" w:hAnsi="Arial" w:cs="Arial"/>
          <w:sz w:val="20"/>
          <w:szCs w:val="20"/>
          <w:rPrChange w:id="11" w:author="User" w:date="2023-05-21T02:13:00Z">
            <w:rPr>
              <w:rFonts w:ascii="Times New Roman" w:hAnsi="Times New Roman" w:cs="Times New Roman"/>
            </w:rPr>
          </w:rPrChange>
        </w:rPr>
        <w:t xml:space="preserve">Science and </w:t>
      </w:r>
      <w:r w:rsidR="00172FD0" w:rsidRPr="00CF09A9">
        <w:rPr>
          <w:rFonts w:ascii="Arial" w:hAnsi="Arial" w:cs="Arial"/>
          <w:sz w:val="20"/>
          <w:szCs w:val="20"/>
          <w:rPrChange w:id="12" w:author="User" w:date="2023-05-21T02:13:00Z">
            <w:rPr>
              <w:rFonts w:ascii="Times New Roman" w:hAnsi="Times New Roman" w:cs="Times New Roman"/>
            </w:rPr>
          </w:rPrChange>
        </w:rPr>
        <w:t>Innovation</w:t>
      </w:r>
      <w:r w:rsidRPr="00CF09A9">
        <w:rPr>
          <w:rFonts w:ascii="Arial" w:hAnsi="Arial" w:cs="Arial"/>
          <w:sz w:val="20"/>
          <w:szCs w:val="20"/>
          <w:rPrChange w:id="13" w:author="User" w:date="2023-05-21T02:13:00Z">
            <w:rPr>
              <w:rFonts w:ascii="Times New Roman" w:hAnsi="Times New Roman" w:cs="Times New Roman"/>
            </w:rPr>
          </w:rPrChange>
        </w:rPr>
        <w:t>, having considered Budget Vote 3</w:t>
      </w:r>
      <w:r w:rsidR="00955078" w:rsidRPr="00CF09A9">
        <w:rPr>
          <w:rFonts w:ascii="Arial" w:hAnsi="Arial" w:cs="Arial"/>
          <w:sz w:val="20"/>
          <w:szCs w:val="20"/>
          <w:rPrChange w:id="14" w:author="User" w:date="2023-05-21T02:13:00Z">
            <w:rPr>
              <w:rFonts w:ascii="Times New Roman" w:hAnsi="Times New Roman" w:cs="Times New Roman"/>
            </w:rPr>
          </w:rPrChange>
        </w:rPr>
        <w:t>5</w:t>
      </w:r>
      <w:r w:rsidRPr="00CF09A9">
        <w:rPr>
          <w:rFonts w:ascii="Arial" w:hAnsi="Arial" w:cs="Arial"/>
          <w:sz w:val="20"/>
          <w:szCs w:val="20"/>
          <w:rPrChange w:id="15" w:author="User" w:date="2023-05-21T02:13:00Z">
            <w:rPr>
              <w:rFonts w:ascii="Times New Roman" w:hAnsi="Times New Roman" w:cs="Times New Roman"/>
            </w:rPr>
          </w:rPrChange>
        </w:rPr>
        <w:t xml:space="preserve">: Science and </w:t>
      </w:r>
      <w:r w:rsidR="00955078" w:rsidRPr="00CF09A9">
        <w:rPr>
          <w:rFonts w:ascii="Arial" w:hAnsi="Arial" w:cs="Arial"/>
          <w:sz w:val="20"/>
          <w:szCs w:val="20"/>
          <w:rPrChange w:id="16" w:author="User" w:date="2023-05-21T02:13:00Z">
            <w:rPr>
              <w:rFonts w:ascii="Times New Roman" w:hAnsi="Times New Roman" w:cs="Times New Roman"/>
            </w:rPr>
          </w:rPrChange>
        </w:rPr>
        <w:t xml:space="preserve">Innovation </w:t>
      </w:r>
      <w:r w:rsidRPr="00CF09A9">
        <w:rPr>
          <w:rFonts w:ascii="Arial" w:hAnsi="Arial" w:cs="Arial"/>
          <w:sz w:val="20"/>
          <w:szCs w:val="20"/>
          <w:rPrChange w:id="17" w:author="User" w:date="2023-05-21T02:13:00Z">
            <w:rPr>
              <w:rFonts w:ascii="Times New Roman" w:hAnsi="Times New Roman" w:cs="Times New Roman"/>
            </w:rPr>
          </w:rPrChange>
        </w:rPr>
        <w:t xml:space="preserve">and </w:t>
      </w:r>
      <w:r w:rsidR="00AF3F96" w:rsidRPr="00CF09A9">
        <w:rPr>
          <w:rFonts w:ascii="Arial" w:hAnsi="Arial" w:cs="Arial"/>
          <w:sz w:val="20"/>
          <w:szCs w:val="20"/>
          <w:rPrChange w:id="18" w:author="User" w:date="2023-05-21T02:13:00Z">
            <w:rPr>
              <w:rFonts w:ascii="Times New Roman" w:hAnsi="Times New Roman" w:cs="Times New Roman"/>
            </w:rPr>
          </w:rPrChange>
        </w:rPr>
        <w:t xml:space="preserve">the </w:t>
      </w:r>
      <w:r w:rsidR="00587641" w:rsidRPr="00CF09A9">
        <w:rPr>
          <w:rFonts w:ascii="Arial" w:hAnsi="Arial" w:cs="Arial"/>
          <w:sz w:val="20"/>
          <w:szCs w:val="20"/>
          <w:rPrChange w:id="19" w:author="User" w:date="2023-05-21T02:13:00Z">
            <w:rPr>
              <w:rFonts w:ascii="Times New Roman" w:hAnsi="Times New Roman" w:cs="Times New Roman"/>
            </w:rPr>
          </w:rPrChange>
        </w:rPr>
        <w:t>20</w:t>
      </w:r>
      <w:r w:rsidR="002E0665" w:rsidRPr="00CF09A9">
        <w:rPr>
          <w:rFonts w:ascii="Arial" w:hAnsi="Arial" w:cs="Arial"/>
          <w:sz w:val="20"/>
          <w:szCs w:val="20"/>
          <w:rPrChange w:id="20" w:author="User" w:date="2023-05-21T02:13:00Z">
            <w:rPr>
              <w:rFonts w:ascii="Times New Roman" w:hAnsi="Times New Roman" w:cs="Times New Roman"/>
            </w:rPr>
          </w:rPrChange>
        </w:rPr>
        <w:t>2</w:t>
      </w:r>
      <w:r w:rsidR="00172FD0" w:rsidRPr="00CF09A9">
        <w:rPr>
          <w:rFonts w:ascii="Arial" w:hAnsi="Arial" w:cs="Arial"/>
          <w:sz w:val="20"/>
          <w:szCs w:val="20"/>
          <w:rPrChange w:id="21" w:author="User" w:date="2023-05-21T02:13:00Z">
            <w:rPr>
              <w:rFonts w:ascii="Times New Roman" w:hAnsi="Times New Roman" w:cs="Times New Roman"/>
            </w:rPr>
          </w:rPrChange>
        </w:rPr>
        <w:t>3</w:t>
      </w:r>
      <w:r w:rsidR="00AF3F96" w:rsidRPr="00CF09A9">
        <w:rPr>
          <w:rFonts w:ascii="Arial" w:hAnsi="Arial" w:cs="Arial"/>
          <w:sz w:val="20"/>
          <w:szCs w:val="20"/>
          <w:rPrChange w:id="22" w:author="User" w:date="2023-05-21T02:13:00Z">
            <w:rPr>
              <w:rFonts w:ascii="Times New Roman" w:hAnsi="Times New Roman" w:cs="Times New Roman"/>
            </w:rPr>
          </w:rPrChange>
        </w:rPr>
        <w:t>/24</w:t>
      </w:r>
      <w:r w:rsidRPr="00CF09A9">
        <w:rPr>
          <w:rFonts w:ascii="Arial" w:hAnsi="Arial" w:cs="Arial"/>
          <w:sz w:val="20"/>
          <w:szCs w:val="20"/>
          <w:rPrChange w:id="23" w:author="User" w:date="2023-05-21T02:13:00Z">
            <w:rPr>
              <w:rFonts w:ascii="Times New Roman" w:hAnsi="Times New Roman" w:cs="Times New Roman"/>
            </w:rPr>
          </w:rPrChange>
        </w:rPr>
        <w:t xml:space="preserve"> Annual Performance Plan</w:t>
      </w:r>
      <w:r w:rsidR="004676BE" w:rsidRPr="00CF09A9">
        <w:rPr>
          <w:rFonts w:ascii="Arial" w:hAnsi="Arial" w:cs="Arial"/>
          <w:sz w:val="20"/>
          <w:szCs w:val="20"/>
          <w:rPrChange w:id="24" w:author="User" w:date="2023-05-21T02:13:00Z">
            <w:rPr>
              <w:rFonts w:ascii="Times New Roman" w:hAnsi="Times New Roman" w:cs="Times New Roman"/>
            </w:rPr>
          </w:rPrChange>
        </w:rPr>
        <w:t>s</w:t>
      </w:r>
      <w:r w:rsidR="009329CE" w:rsidRPr="00CF09A9">
        <w:rPr>
          <w:rFonts w:ascii="Arial" w:hAnsi="Arial" w:cs="Arial"/>
          <w:sz w:val="20"/>
          <w:szCs w:val="20"/>
          <w:rPrChange w:id="25" w:author="User" w:date="2023-05-21T02:13:00Z">
            <w:rPr>
              <w:rFonts w:ascii="Times New Roman" w:hAnsi="Times New Roman" w:cs="Times New Roman"/>
            </w:rPr>
          </w:rPrChange>
        </w:rPr>
        <w:t xml:space="preserve"> </w:t>
      </w:r>
      <w:r w:rsidRPr="00CF09A9">
        <w:rPr>
          <w:rFonts w:ascii="Arial" w:hAnsi="Arial" w:cs="Arial"/>
          <w:sz w:val="20"/>
          <w:szCs w:val="20"/>
          <w:rPrChange w:id="26" w:author="User" w:date="2023-05-21T02:13:00Z">
            <w:rPr>
              <w:rFonts w:ascii="Times New Roman" w:hAnsi="Times New Roman" w:cs="Times New Roman"/>
            </w:rPr>
          </w:rPrChange>
        </w:rPr>
        <w:t xml:space="preserve">of the Department of Science and </w:t>
      </w:r>
      <w:r w:rsidR="00955078" w:rsidRPr="00CF09A9">
        <w:rPr>
          <w:rFonts w:ascii="Arial" w:hAnsi="Arial" w:cs="Arial"/>
          <w:sz w:val="20"/>
          <w:szCs w:val="20"/>
          <w:rPrChange w:id="27" w:author="User" w:date="2023-05-21T02:13:00Z">
            <w:rPr>
              <w:rFonts w:ascii="Times New Roman" w:hAnsi="Times New Roman" w:cs="Times New Roman"/>
            </w:rPr>
          </w:rPrChange>
        </w:rPr>
        <w:t>Innovation</w:t>
      </w:r>
      <w:r w:rsidR="004676BE" w:rsidRPr="00CF09A9">
        <w:rPr>
          <w:rFonts w:ascii="Arial" w:hAnsi="Arial" w:cs="Arial"/>
          <w:sz w:val="20"/>
          <w:szCs w:val="20"/>
          <w:rPrChange w:id="28" w:author="User" w:date="2023-05-21T02:13:00Z">
            <w:rPr>
              <w:rFonts w:ascii="Times New Roman" w:hAnsi="Times New Roman" w:cs="Times New Roman"/>
            </w:rPr>
          </w:rPrChange>
        </w:rPr>
        <w:t xml:space="preserve"> and </w:t>
      </w:r>
      <w:r w:rsidR="00AF3F96" w:rsidRPr="00CF09A9">
        <w:rPr>
          <w:rFonts w:ascii="Arial" w:hAnsi="Arial" w:cs="Arial"/>
          <w:sz w:val="20"/>
          <w:szCs w:val="20"/>
          <w:rPrChange w:id="29" w:author="User" w:date="2023-05-21T02:13:00Z">
            <w:rPr>
              <w:rFonts w:ascii="Times New Roman" w:hAnsi="Times New Roman" w:cs="Times New Roman"/>
            </w:rPr>
          </w:rPrChange>
        </w:rPr>
        <w:t xml:space="preserve">its </w:t>
      </w:r>
      <w:r w:rsidR="004676BE" w:rsidRPr="00CF09A9">
        <w:rPr>
          <w:rFonts w:ascii="Arial" w:hAnsi="Arial" w:cs="Arial"/>
          <w:sz w:val="20"/>
          <w:szCs w:val="20"/>
          <w:rPrChange w:id="30" w:author="User" w:date="2023-05-21T02:13:00Z">
            <w:rPr>
              <w:rFonts w:ascii="Times New Roman" w:hAnsi="Times New Roman" w:cs="Times New Roman"/>
            </w:rPr>
          </w:rPrChange>
        </w:rPr>
        <w:t>entities</w:t>
      </w:r>
      <w:r w:rsidRPr="00CF09A9">
        <w:rPr>
          <w:rFonts w:ascii="Arial" w:hAnsi="Arial" w:cs="Arial"/>
          <w:sz w:val="20"/>
          <w:szCs w:val="20"/>
          <w:rPrChange w:id="31" w:author="User" w:date="2023-05-21T02:13:00Z">
            <w:rPr>
              <w:rFonts w:ascii="Times New Roman" w:hAnsi="Times New Roman" w:cs="Times New Roman"/>
            </w:rPr>
          </w:rPrChange>
        </w:rPr>
        <w:t>, reports as follows:</w:t>
      </w:r>
    </w:p>
    <w:p w:rsidR="00BF3FAA" w:rsidRPr="00CF09A9" w:rsidRDefault="00BF3FAA" w:rsidP="00CF09A9">
      <w:pPr>
        <w:spacing w:line="240" w:lineRule="auto"/>
        <w:jc w:val="left"/>
        <w:rPr>
          <w:rFonts w:ascii="Arial" w:hAnsi="Arial" w:cs="Arial"/>
          <w:sz w:val="20"/>
          <w:szCs w:val="20"/>
          <w:rPrChange w:id="32" w:author="User" w:date="2023-05-21T02:13:00Z">
            <w:rPr>
              <w:rFonts w:ascii="Times New Roman" w:hAnsi="Times New Roman" w:cs="Times New Roman"/>
            </w:rPr>
          </w:rPrChange>
        </w:rPr>
        <w:pPrChange w:id="33" w:author="User" w:date="2023-05-21T02:13:00Z">
          <w:pPr>
            <w:spacing w:line="360" w:lineRule="auto"/>
          </w:pPr>
        </w:pPrChange>
      </w:pPr>
    </w:p>
    <w:p w:rsidR="00BF3FAA" w:rsidRPr="00CF09A9" w:rsidRDefault="0052629F" w:rsidP="00CF09A9">
      <w:pPr>
        <w:pStyle w:val="ListParagraph"/>
        <w:numPr>
          <w:ilvl w:val="0"/>
          <w:numId w:val="1"/>
        </w:numPr>
        <w:spacing w:line="240" w:lineRule="auto"/>
        <w:ind w:left="567" w:hanging="567"/>
        <w:jc w:val="left"/>
        <w:rPr>
          <w:rFonts w:cs="Arial"/>
          <w:b/>
          <w:sz w:val="20"/>
          <w:szCs w:val="20"/>
          <w:rPrChange w:id="34" w:author="User" w:date="2023-05-21T02:13:00Z">
            <w:rPr>
              <w:rFonts w:ascii="Times New Roman" w:hAnsi="Times New Roman" w:cs="Times New Roman"/>
              <w:b/>
              <w:sz w:val="24"/>
              <w:szCs w:val="24"/>
            </w:rPr>
          </w:rPrChange>
        </w:rPr>
        <w:pPrChange w:id="35" w:author="User" w:date="2023-05-21T02:13:00Z">
          <w:pPr>
            <w:pStyle w:val="ListParagraph"/>
            <w:numPr>
              <w:numId w:val="1"/>
            </w:numPr>
            <w:spacing w:line="360" w:lineRule="auto"/>
            <w:ind w:left="567" w:hanging="567"/>
          </w:pPr>
        </w:pPrChange>
      </w:pPr>
      <w:r w:rsidRPr="00CF09A9">
        <w:rPr>
          <w:rFonts w:cs="Arial"/>
          <w:b/>
          <w:sz w:val="20"/>
          <w:szCs w:val="20"/>
          <w:rPrChange w:id="36" w:author="User" w:date="2023-05-21T02:13:00Z">
            <w:rPr>
              <w:rFonts w:ascii="Times New Roman" w:hAnsi="Times New Roman" w:cs="Times New Roman"/>
              <w:b/>
              <w:sz w:val="24"/>
              <w:szCs w:val="24"/>
            </w:rPr>
          </w:rPrChange>
        </w:rPr>
        <w:t>INTRODUCTION</w:t>
      </w:r>
    </w:p>
    <w:p w:rsidR="00BF3FAA" w:rsidRPr="00CF09A9" w:rsidRDefault="00BF3FAA" w:rsidP="00CF09A9">
      <w:pPr>
        <w:spacing w:line="240" w:lineRule="auto"/>
        <w:jc w:val="left"/>
        <w:rPr>
          <w:rFonts w:ascii="Arial" w:hAnsi="Arial" w:cs="Arial"/>
          <w:sz w:val="20"/>
          <w:szCs w:val="20"/>
          <w:rPrChange w:id="37" w:author="User" w:date="2023-05-21T02:13:00Z">
            <w:rPr>
              <w:rFonts w:ascii="Times New Roman" w:hAnsi="Times New Roman" w:cs="Times New Roman"/>
            </w:rPr>
          </w:rPrChange>
        </w:rPr>
        <w:pPrChange w:id="38" w:author="User" w:date="2023-05-21T02:13:00Z">
          <w:pPr>
            <w:spacing w:line="360" w:lineRule="auto"/>
          </w:pPr>
        </w:pPrChange>
      </w:pPr>
    </w:p>
    <w:p w:rsidR="002B2C6F" w:rsidRPr="00CF09A9" w:rsidRDefault="00BF3FAA" w:rsidP="00CF09A9">
      <w:pPr>
        <w:spacing w:line="240" w:lineRule="auto"/>
        <w:jc w:val="left"/>
        <w:rPr>
          <w:rFonts w:ascii="Arial" w:hAnsi="Arial" w:cs="Arial"/>
          <w:sz w:val="20"/>
          <w:szCs w:val="20"/>
          <w:rPrChange w:id="39" w:author="User" w:date="2023-05-21T02:13:00Z">
            <w:rPr>
              <w:rFonts w:ascii="Times New Roman" w:hAnsi="Times New Roman" w:cs="Times New Roman"/>
            </w:rPr>
          </w:rPrChange>
        </w:rPr>
        <w:pPrChange w:id="40" w:author="User" w:date="2023-05-21T02:13:00Z">
          <w:pPr>
            <w:spacing w:line="360" w:lineRule="auto"/>
          </w:pPr>
        </w:pPrChange>
      </w:pPr>
      <w:r w:rsidRPr="00CF09A9">
        <w:rPr>
          <w:rFonts w:ascii="Arial" w:hAnsi="Arial" w:cs="Arial"/>
          <w:sz w:val="20"/>
          <w:szCs w:val="20"/>
          <w:rPrChange w:id="41" w:author="User" w:date="2023-05-21T02:13:00Z">
            <w:rPr>
              <w:rFonts w:ascii="Times New Roman" w:hAnsi="Times New Roman" w:cs="Times New Roman"/>
            </w:rPr>
          </w:rPrChange>
        </w:rPr>
        <w:t xml:space="preserve">The Constitution of the Republic of South Africa, 1996 and the Rules of Parliament mandates the Portfolio Committee on </w:t>
      </w:r>
      <w:r w:rsidR="002E0665" w:rsidRPr="00CF09A9">
        <w:rPr>
          <w:rFonts w:ascii="Arial" w:hAnsi="Arial" w:cs="Arial"/>
          <w:sz w:val="20"/>
          <w:szCs w:val="20"/>
          <w:rPrChange w:id="42" w:author="User" w:date="2023-05-21T02:13:00Z">
            <w:rPr>
              <w:rFonts w:ascii="Times New Roman" w:hAnsi="Times New Roman" w:cs="Times New Roman"/>
            </w:rPr>
          </w:rPrChange>
        </w:rPr>
        <w:t xml:space="preserve">Higher Education, </w:t>
      </w:r>
      <w:r w:rsidRPr="00CF09A9">
        <w:rPr>
          <w:rFonts w:ascii="Arial" w:hAnsi="Arial" w:cs="Arial"/>
          <w:sz w:val="20"/>
          <w:szCs w:val="20"/>
          <w:rPrChange w:id="43" w:author="User" w:date="2023-05-21T02:13:00Z">
            <w:rPr>
              <w:rFonts w:ascii="Times New Roman" w:hAnsi="Times New Roman" w:cs="Times New Roman"/>
            </w:rPr>
          </w:rPrChange>
        </w:rPr>
        <w:t xml:space="preserve">Science and </w:t>
      </w:r>
      <w:r w:rsidR="004676BE" w:rsidRPr="00CF09A9">
        <w:rPr>
          <w:rFonts w:ascii="Arial" w:hAnsi="Arial" w:cs="Arial"/>
          <w:sz w:val="20"/>
          <w:szCs w:val="20"/>
          <w:rPrChange w:id="44" w:author="User" w:date="2023-05-21T02:13:00Z">
            <w:rPr>
              <w:rFonts w:ascii="Times New Roman" w:hAnsi="Times New Roman" w:cs="Times New Roman"/>
            </w:rPr>
          </w:rPrChange>
        </w:rPr>
        <w:t xml:space="preserve">Innovation </w:t>
      </w:r>
      <w:r w:rsidRPr="00CF09A9">
        <w:rPr>
          <w:rFonts w:ascii="Arial" w:hAnsi="Arial" w:cs="Arial"/>
          <w:sz w:val="20"/>
          <w:szCs w:val="20"/>
          <w:rPrChange w:id="45" w:author="User" w:date="2023-05-21T02:13:00Z">
            <w:rPr>
              <w:rFonts w:ascii="Times New Roman" w:hAnsi="Times New Roman" w:cs="Times New Roman"/>
            </w:rPr>
          </w:rPrChange>
        </w:rPr>
        <w:t>(</w:t>
      </w:r>
      <w:r w:rsidR="007E0812" w:rsidRPr="00CF09A9">
        <w:rPr>
          <w:rFonts w:ascii="Arial" w:hAnsi="Arial" w:cs="Arial"/>
          <w:sz w:val="20"/>
          <w:szCs w:val="20"/>
          <w:rPrChange w:id="46" w:author="User" w:date="2023-05-21T02:13:00Z">
            <w:rPr>
              <w:rFonts w:ascii="Times New Roman" w:hAnsi="Times New Roman" w:cs="Times New Roman"/>
            </w:rPr>
          </w:rPrChange>
        </w:rPr>
        <w:t>hereafter</w:t>
      </w:r>
      <w:r w:rsidR="0015570C" w:rsidRPr="00CF09A9">
        <w:rPr>
          <w:rFonts w:ascii="Arial" w:hAnsi="Arial" w:cs="Arial"/>
          <w:sz w:val="20"/>
          <w:szCs w:val="20"/>
          <w:rPrChange w:id="47" w:author="User" w:date="2023-05-21T02:13:00Z">
            <w:rPr>
              <w:rFonts w:ascii="Times New Roman" w:hAnsi="Times New Roman" w:cs="Times New Roman"/>
            </w:rPr>
          </w:rPrChange>
        </w:rPr>
        <w:t xml:space="preserve">, </w:t>
      </w:r>
      <w:r w:rsidRPr="00CF09A9">
        <w:rPr>
          <w:rFonts w:ascii="Arial" w:hAnsi="Arial" w:cs="Arial"/>
          <w:sz w:val="20"/>
          <w:szCs w:val="20"/>
          <w:rPrChange w:id="48" w:author="User" w:date="2023-05-21T02:13:00Z">
            <w:rPr>
              <w:rFonts w:ascii="Times New Roman" w:hAnsi="Times New Roman" w:cs="Times New Roman"/>
            </w:rPr>
          </w:rPrChange>
        </w:rPr>
        <w:t xml:space="preserve">the Committee) to oversee the activities and performance of the Department of Science and </w:t>
      </w:r>
      <w:r w:rsidR="00955078" w:rsidRPr="00CF09A9">
        <w:rPr>
          <w:rFonts w:ascii="Arial" w:hAnsi="Arial" w:cs="Arial"/>
          <w:sz w:val="20"/>
          <w:szCs w:val="20"/>
          <w:rPrChange w:id="49" w:author="User" w:date="2023-05-21T02:13:00Z">
            <w:rPr>
              <w:rFonts w:ascii="Times New Roman" w:hAnsi="Times New Roman" w:cs="Times New Roman"/>
            </w:rPr>
          </w:rPrChange>
        </w:rPr>
        <w:t>Innovation</w:t>
      </w:r>
      <w:r w:rsidR="009B31D7" w:rsidRPr="00CF09A9">
        <w:rPr>
          <w:rFonts w:ascii="Arial" w:hAnsi="Arial" w:cs="Arial"/>
          <w:sz w:val="20"/>
          <w:szCs w:val="20"/>
          <w:rPrChange w:id="50" w:author="User" w:date="2023-05-21T02:13:00Z">
            <w:rPr>
              <w:rFonts w:ascii="Times New Roman" w:hAnsi="Times New Roman" w:cs="Times New Roman"/>
            </w:rPr>
          </w:rPrChange>
        </w:rPr>
        <w:t xml:space="preserve"> </w:t>
      </w:r>
      <w:r w:rsidR="00C93C7C" w:rsidRPr="00CF09A9">
        <w:rPr>
          <w:rFonts w:ascii="Arial" w:hAnsi="Arial" w:cs="Arial"/>
          <w:sz w:val="20"/>
          <w:szCs w:val="20"/>
          <w:rPrChange w:id="51" w:author="User" w:date="2023-05-21T02:13:00Z">
            <w:rPr>
              <w:rFonts w:ascii="Times New Roman" w:hAnsi="Times New Roman" w:cs="Times New Roman"/>
            </w:rPr>
          </w:rPrChange>
        </w:rPr>
        <w:t>(hereafter, the Department</w:t>
      </w:r>
      <w:r w:rsidR="00963419" w:rsidRPr="00CF09A9">
        <w:rPr>
          <w:rFonts w:ascii="Arial" w:hAnsi="Arial" w:cs="Arial"/>
          <w:sz w:val="20"/>
          <w:szCs w:val="20"/>
          <w:rPrChange w:id="52" w:author="User" w:date="2023-05-21T02:13:00Z">
            <w:rPr>
              <w:rFonts w:ascii="Times New Roman" w:hAnsi="Times New Roman" w:cs="Times New Roman"/>
            </w:rPr>
          </w:rPrChange>
        </w:rPr>
        <w:t xml:space="preserve"> or DSI</w:t>
      </w:r>
      <w:r w:rsidR="00C93C7C" w:rsidRPr="00CF09A9">
        <w:rPr>
          <w:rFonts w:ascii="Arial" w:hAnsi="Arial" w:cs="Arial"/>
          <w:sz w:val="20"/>
          <w:szCs w:val="20"/>
          <w:rPrChange w:id="53" w:author="User" w:date="2023-05-21T02:13:00Z">
            <w:rPr>
              <w:rFonts w:ascii="Times New Roman" w:hAnsi="Times New Roman" w:cs="Times New Roman"/>
            </w:rPr>
          </w:rPrChange>
        </w:rPr>
        <w:t xml:space="preserve">) </w:t>
      </w:r>
      <w:r w:rsidR="009B31D7" w:rsidRPr="00CF09A9">
        <w:rPr>
          <w:rFonts w:ascii="Arial" w:hAnsi="Arial" w:cs="Arial"/>
          <w:sz w:val="20"/>
          <w:szCs w:val="20"/>
          <w:rPrChange w:id="54" w:author="User" w:date="2023-05-21T02:13:00Z">
            <w:rPr>
              <w:rFonts w:ascii="Times New Roman" w:hAnsi="Times New Roman" w:cs="Times New Roman"/>
            </w:rPr>
          </w:rPrChange>
        </w:rPr>
        <w:t xml:space="preserve">and the entities that report to it. Hence, the Committee annually reviews whether the Department and entities’ </w:t>
      </w:r>
      <w:r w:rsidR="00493432" w:rsidRPr="00CF09A9">
        <w:rPr>
          <w:rFonts w:ascii="Arial" w:hAnsi="Arial" w:cs="Arial"/>
          <w:sz w:val="20"/>
          <w:szCs w:val="20"/>
          <w:rPrChange w:id="55" w:author="User" w:date="2023-05-21T02:13:00Z">
            <w:rPr>
              <w:rFonts w:ascii="Times New Roman" w:hAnsi="Times New Roman" w:cs="Times New Roman"/>
            </w:rPr>
          </w:rPrChange>
        </w:rPr>
        <w:t>Annual P</w:t>
      </w:r>
      <w:r w:rsidR="009B31D7" w:rsidRPr="00CF09A9">
        <w:rPr>
          <w:rFonts w:ascii="Arial" w:hAnsi="Arial" w:cs="Arial"/>
          <w:sz w:val="20"/>
          <w:szCs w:val="20"/>
          <w:rPrChange w:id="56" w:author="User" w:date="2023-05-21T02:13:00Z">
            <w:rPr>
              <w:rFonts w:ascii="Times New Roman" w:hAnsi="Times New Roman" w:cs="Times New Roman"/>
            </w:rPr>
          </w:rPrChange>
        </w:rPr>
        <w:t xml:space="preserve">erformance </w:t>
      </w:r>
      <w:r w:rsidR="00493432" w:rsidRPr="00CF09A9">
        <w:rPr>
          <w:rFonts w:ascii="Arial" w:hAnsi="Arial" w:cs="Arial"/>
          <w:sz w:val="20"/>
          <w:szCs w:val="20"/>
          <w:rPrChange w:id="57" w:author="User" w:date="2023-05-21T02:13:00Z">
            <w:rPr>
              <w:rFonts w:ascii="Times New Roman" w:hAnsi="Times New Roman" w:cs="Times New Roman"/>
            </w:rPr>
          </w:rPrChange>
        </w:rPr>
        <w:t>P</w:t>
      </w:r>
      <w:r w:rsidR="009B31D7" w:rsidRPr="00CF09A9">
        <w:rPr>
          <w:rFonts w:ascii="Arial" w:hAnsi="Arial" w:cs="Arial"/>
          <w:sz w:val="20"/>
          <w:szCs w:val="20"/>
          <w:rPrChange w:id="58" w:author="User" w:date="2023-05-21T02:13:00Z">
            <w:rPr>
              <w:rFonts w:ascii="Times New Roman" w:hAnsi="Times New Roman" w:cs="Times New Roman"/>
            </w:rPr>
          </w:rPrChange>
        </w:rPr>
        <w:t>lans</w:t>
      </w:r>
      <w:r w:rsidR="00493432" w:rsidRPr="00CF09A9">
        <w:rPr>
          <w:rFonts w:ascii="Arial" w:hAnsi="Arial" w:cs="Arial"/>
          <w:sz w:val="20"/>
          <w:szCs w:val="20"/>
          <w:rPrChange w:id="59" w:author="User" w:date="2023-05-21T02:13:00Z">
            <w:rPr>
              <w:rFonts w:ascii="Times New Roman" w:hAnsi="Times New Roman" w:cs="Times New Roman"/>
            </w:rPr>
          </w:rPrChange>
        </w:rPr>
        <w:t xml:space="preserve"> (APPs)</w:t>
      </w:r>
      <w:r w:rsidR="009B31D7" w:rsidRPr="00CF09A9">
        <w:rPr>
          <w:rFonts w:ascii="Arial" w:hAnsi="Arial" w:cs="Arial"/>
          <w:sz w:val="20"/>
          <w:szCs w:val="20"/>
          <w:rPrChange w:id="60" w:author="User" w:date="2023-05-21T02:13:00Z">
            <w:rPr>
              <w:rFonts w:ascii="Times New Roman" w:hAnsi="Times New Roman" w:cs="Times New Roman"/>
            </w:rPr>
          </w:rPrChange>
        </w:rPr>
        <w:t xml:space="preserve"> are aligned to national strategic objectives and the appropriated budget.</w:t>
      </w:r>
    </w:p>
    <w:p w:rsidR="009B31D7" w:rsidRPr="00CF09A9" w:rsidRDefault="009B31D7" w:rsidP="00CF09A9">
      <w:pPr>
        <w:spacing w:line="240" w:lineRule="auto"/>
        <w:jc w:val="left"/>
        <w:rPr>
          <w:rFonts w:ascii="Arial" w:hAnsi="Arial" w:cs="Arial"/>
          <w:sz w:val="20"/>
          <w:szCs w:val="20"/>
          <w:rPrChange w:id="61" w:author="User" w:date="2023-05-21T02:13:00Z">
            <w:rPr>
              <w:rFonts w:ascii="Times New Roman" w:hAnsi="Times New Roman" w:cs="Times New Roman"/>
            </w:rPr>
          </w:rPrChange>
        </w:rPr>
        <w:pPrChange w:id="62" w:author="User" w:date="2023-05-21T02:13:00Z">
          <w:pPr>
            <w:spacing w:line="360" w:lineRule="auto"/>
          </w:pPr>
        </w:pPrChange>
      </w:pPr>
    </w:p>
    <w:p w:rsidR="00BF3FAA" w:rsidRPr="00CF09A9" w:rsidRDefault="00B1002F" w:rsidP="00CF09A9">
      <w:pPr>
        <w:spacing w:line="240" w:lineRule="auto"/>
        <w:jc w:val="left"/>
        <w:rPr>
          <w:rFonts w:ascii="Arial" w:hAnsi="Arial" w:cs="Arial"/>
          <w:sz w:val="20"/>
          <w:szCs w:val="20"/>
          <w:rPrChange w:id="63" w:author="User" w:date="2023-05-21T02:13:00Z">
            <w:rPr>
              <w:rFonts w:ascii="Times New Roman" w:hAnsi="Times New Roman" w:cs="Times New Roman"/>
            </w:rPr>
          </w:rPrChange>
        </w:rPr>
        <w:pPrChange w:id="64" w:author="User" w:date="2023-05-21T02:13:00Z">
          <w:pPr>
            <w:spacing w:line="360" w:lineRule="auto"/>
          </w:pPr>
        </w:pPrChange>
      </w:pPr>
      <w:r w:rsidRPr="00CF09A9">
        <w:rPr>
          <w:rFonts w:ascii="Arial" w:hAnsi="Arial" w:cs="Arial"/>
          <w:sz w:val="20"/>
          <w:szCs w:val="20"/>
          <w:rPrChange w:id="65" w:author="User" w:date="2023-05-21T02:13:00Z">
            <w:rPr>
              <w:rFonts w:ascii="Times New Roman" w:hAnsi="Times New Roman" w:cs="Times New Roman"/>
            </w:rPr>
          </w:rPrChange>
        </w:rPr>
        <w:t>The 2023/24 financial year is the last year of the 2019-2024 Medium Term Strategic Framework (MTSF), as well as the 6</w:t>
      </w:r>
      <w:r w:rsidRPr="00CF09A9">
        <w:rPr>
          <w:rFonts w:ascii="Arial" w:hAnsi="Arial" w:cs="Arial"/>
          <w:sz w:val="20"/>
          <w:szCs w:val="20"/>
          <w:vertAlign w:val="superscript"/>
          <w:rPrChange w:id="66" w:author="User" w:date="2023-05-21T02:13:00Z">
            <w:rPr>
              <w:rFonts w:ascii="Times New Roman" w:hAnsi="Times New Roman" w:cs="Times New Roman"/>
              <w:vertAlign w:val="superscript"/>
            </w:rPr>
          </w:rPrChange>
        </w:rPr>
        <w:t>th</w:t>
      </w:r>
      <w:r w:rsidRPr="00CF09A9">
        <w:rPr>
          <w:rFonts w:ascii="Arial" w:hAnsi="Arial" w:cs="Arial"/>
          <w:sz w:val="20"/>
          <w:szCs w:val="20"/>
          <w:rPrChange w:id="67" w:author="User" w:date="2023-05-21T02:13:00Z">
            <w:rPr>
              <w:rFonts w:ascii="Times New Roman" w:hAnsi="Times New Roman" w:cs="Times New Roman"/>
            </w:rPr>
          </w:rPrChange>
        </w:rPr>
        <w:t xml:space="preserve"> Parliament. </w:t>
      </w:r>
      <w:r w:rsidR="00BF3FAA" w:rsidRPr="00CF09A9">
        <w:rPr>
          <w:rFonts w:ascii="Arial" w:hAnsi="Arial" w:cs="Arial"/>
          <w:sz w:val="20"/>
          <w:szCs w:val="20"/>
          <w:rPrChange w:id="68" w:author="User" w:date="2023-05-21T02:13:00Z">
            <w:rPr>
              <w:rFonts w:ascii="Times New Roman" w:hAnsi="Times New Roman" w:cs="Times New Roman"/>
            </w:rPr>
          </w:rPrChange>
        </w:rPr>
        <w:t>The Department</w:t>
      </w:r>
      <w:r w:rsidR="004676BE" w:rsidRPr="00CF09A9">
        <w:rPr>
          <w:rFonts w:ascii="Arial" w:hAnsi="Arial" w:cs="Arial"/>
          <w:sz w:val="20"/>
          <w:szCs w:val="20"/>
          <w:rPrChange w:id="69" w:author="User" w:date="2023-05-21T02:13:00Z">
            <w:rPr>
              <w:rFonts w:ascii="Times New Roman" w:hAnsi="Times New Roman" w:cs="Times New Roman"/>
            </w:rPr>
          </w:rPrChange>
        </w:rPr>
        <w:t xml:space="preserve">, </w:t>
      </w:r>
      <w:r w:rsidR="00CC0834" w:rsidRPr="00CF09A9">
        <w:rPr>
          <w:rFonts w:ascii="Arial" w:hAnsi="Arial" w:cs="Arial"/>
          <w:sz w:val="20"/>
          <w:szCs w:val="20"/>
          <w:rPrChange w:id="70" w:author="User" w:date="2023-05-21T02:13:00Z">
            <w:rPr>
              <w:rFonts w:ascii="Times New Roman" w:hAnsi="Times New Roman" w:cs="Times New Roman"/>
            </w:rPr>
          </w:rPrChange>
        </w:rPr>
        <w:t xml:space="preserve">Council for Scientific and Industrial Research (CSIR), Human Sciences Research Council (HSRC), </w:t>
      </w:r>
      <w:r w:rsidR="004676BE" w:rsidRPr="00CF09A9">
        <w:rPr>
          <w:rFonts w:ascii="Arial" w:hAnsi="Arial" w:cs="Arial"/>
          <w:sz w:val="20"/>
          <w:szCs w:val="20"/>
          <w:rPrChange w:id="71" w:author="User" w:date="2023-05-21T02:13:00Z">
            <w:rPr>
              <w:rFonts w:ascii="Times New Roman" w:hAnsi="Times New Roman" w:cs="Times New Roman"/>
            </w:rPr>
          </w:rPrChange>
        </w:rPr>
        <w:t>National Advisory Council on Innovation (NACI)</w:t>
      </w:r>
      <w:r w:rsidR="00CC0834" w:rsidRPr="00CF09A9">
        <w:rPr>
          <w:rFonts w:ascii="Arial" w:hAnsi="Arial" w:cs="Arial"/>
          <w:sz w:val="20"/>
          <w:szCs w:val="20"/>
          <w:rPrChange w:id="72" w:author="User" w:date="2023-05-21T02:13:00Z">
            <w:rPr>
              <w:rFonts w:ascii="Times New Roman" w:hAnsi="Times New Roman" w:cs="Times New Roman"/>
            </w:rPr>
          </w:rPrChange>
        </w:rPr>
        <w:t xml:space="preserve"> and National Research Foundation (NRF) </w:t>
      </w:r>
      <w:r w:rsidR="00BF3FAA" w:rsidRPr="00CF09A9">
        <w:rPr>
          <w:rFonts w:ascii="Arial" w:hAnsi="Arial" w:cs="Arial"/>
          <w:sz w:val="20"/>
          <w:szCs w:val="20"/>
          <w:rPrChange w:id="73" w:author="User" w:date="2023-05-21T02:13:00Z">
            <w:rPr>
              <w:rFonts w:ascii="Times New Roman" w:hAnsi="Times New Roman" w:cs="Times New Roman"/>
            </w:rPr>
          </w:rPrChange>
        </w:rPr>
        <w:t xml:space="preserve">briefed the Committee on </w:t>
      </w:r>
      <w:r w:rsidR="00CC0834" w:rsidRPr="00CF09A9">
        <w:rPr>
          <w:rFonts w:ascii="Arial" w:hAnsi="Arial" w:cs="Arial"/>
          <w:sz w:val="20"/>
          <w:szCs w:val="20"/>
          <w:rPrChange w:id="74" w:author="User" w:date="2023-05-21T02:13:00Z">
            <w:rPr>
              <w:rFonts w:ascii="Times New Roman" w:hAnsi="Times New Roman" w:cs="Times New Roman"/>
            </w:rPr>
          </w:rPrChange>
        </w:rPr>
        <w:t>19</w:t>
      </w:r>
      <w:r w:rsidR="004676BE" w:rsidRPr="00CF09A9">
        <w:rPr>
          <w:rFonts w:ascii="Arial" w:hAnsi="Arial" w:cs="Arial"/>
          <w:sz w:val="20"/>
          <w:szCs w:val="20"/>
          <w:rPrChange w:id="75" w:author="User" w:date="2023-05-21T02:13:00Z">
            <w:rPr>
              <w:rFonts w:ascii="Times New Roman" w:hAnsi="Times New Roman" w:cs="Times New Roman"/>
            </w:rPr>
          </w:rPrChange>
        </w:rPr>
        <w:t xml:space="preserve"> April</w:t>
      </w:r>
      <w:r w:rsidR="009B31D7" w:rsidRPr="00CF09A9">
        <w:rPr>
          <w:rFonts w:ascii="Arial" w:hAnsi="Arial" w:cs="Arial"/>
          <w:sz w:val="20"/>
          <w:szCs w:val="20"/>
          <w:rPrChange w:id="76" w:author="User" w:date="2023-05-21T02:13:00Z">
            <w:rPr>
              <w:rFonts w:ascii="Times New Roman" w:hAnsi="Times New Roman" w:cs="Times New Roman"/>
            </w:rPr>
          </w:rPrChange>
        </w:rPr>
        <w:t xml:space="preserve"> 202</w:t>
      </w:r>
      <w:r w:rsidR="00CC0834" w:rsidRPr="00CF09A9">
        <w:rPr>
          <w:rFonts w:ascii="Arial" w:hAnsi="Arial" w:cs="Arial"/>
          <w:sz w:val="20"/>
          <w:szCs w:val="20"/>
          <w:rPrChange w:id="77" w:author="User" w:date="2023-05-21T02:13:00Z">
            <w:rPr>
              <w:rFonts w:ascii="Times New Roman" w:hAnsi="Times New Roman" w:cs="Times New Roman"/>
            </w:rPr>
          </w:rPrChange>
        </w:rPr>
        <w:t>3</w:t>
      </w:r>
      <w:r w:rsidR="00AD33BE" w:rsidRPr="00CF09A9">
        <w:rPr>
          <w:rFonts w:ascii="Arial" w:hAnsi="Arial" w:cs="Arial"/>
          <w:sz w:val="20"/>
          <w:szCs w:val="20"/>
          <w:rPrChange w:id="78" w:author="User" w:date="2023-05-21T02:13:00Z">
            <w:rPr>
              <w:rFonts w:ascii="Times New Roman" w:hAnsi="Times New Roman" w:cs="Times New Roman"/>
            </w:rPr>
          </w:rPrChange>
        </w:rPr>
        <w:t>. The Academy of Science of South Africa (ASSAf), South African Council for Natural Scientific Professions (SACNASP)</w:t>
      </w:r>
      <w:r w:rsidR="00CC0834" w:rsidRPr="00CF09A9">
        <w:rPr>
          <w:rFonts w:ascii="Arial" w:hAnsi="Arial" w:cs="Arial"/>
          <w:sz w:val="20"/>
          <w:szCs w:val="20"/>
          <w:rPrChange w:id="79" w:author="User" w:date="2023-05-21T02:13:00Z">
            <w:rPr>
              <w:rFonts w:ascii="Times New Roman" w:hAnsi="Times New Roman" w:cs="Times New Roman"/>
            </w:rPr>
          </w:rPrChange>
        </w:rPr>
        <w:t>,</w:t>
      </w:r>
      <w:r w:rsidR="00AD33BE" w:rsidRPr="00CF09A9">
        <w:rPr>
          <w:rFonts w:ascii="Arial" w:hAnsi="Arial" w:cs="Arial"/>
          <w:sz w:val="20"/>
          <w:szCs w:val="20"/>
          <w:rPrChange w:id="80" w:author="User" w:date="2023-05-21T02:13:00Z">
            <w:rPr>
              <w:rFonts w:ascii="Times New Roman" w:hAnsi="Times New Roman" w:cs="Times New Roman"/>
            </w:rPr>
          </w:rPrChange>
        </w:rPr>
        <w:t xml:space="preserve"> South African </w:t>
      </w:r>
      <w:r w:rsidR="00070F8E" w:rsidRPr="00CF09A9">
        <w:rPr>
          <w:rFonts w:ascii="Arial" w:hAnsi="Arial" w:cs="Arial"/>
          <w:sz w:val="20"/>
          <w:szCs w:val="20"/>
          <w:rPrChange w:id="81" w:author="User" w:date="2023-05-21T02:13:00Z">
            <w:rPr>
              <w:rFonts w:ascii="Times New Roman" w:hAnsi="Times New Roman" w:cs="Times New Roman"/>
            </w:rPr>
          </w:rPrChange>
        </w:rPr>
        <w:t>N</w:t>
      </w:r>
      <w:r w:rsidR="00AD33BE" w:rsidRPr="00CF09A9">
        <w:rPr>
          <w:rFonts w:ascii="Arial" w:hAnsi="Arial" w:cs="Arial"/>
          <w:sz w:val="20"/>
          <w:szCs w:val="20"/>
          <w:rPrChange w:id="82" w:author="User" w:date="2023-05-21T02:13:00Z">
            <w:rPr>
              <w:rFonts w:ascii="Times New Roman" w:hAnsi="Times New Roman" w:cs="Times New Roman"/>
            </w:rPr>
          </w:rPrChange>
        </w:rPr>
        <w:t xml:space="preserve">ational Space Agency (SANSA) </w:t>
      </w:r>
      <w:r w:rsidR="00CC0834" w:rsidRPr="00CF09A9">
        <w:rPr>
          <w:rFonts w:ascii="Arial" w:hAnsi="Arial" w:cs="Arial"/>
          <w:sz w:val="20"/>
          <w:szCs w:val="20"/>
          <w:rPrChange w:id="83" w:author="User" w:date="2023-05-21T02:13:00Z">
            <w:rPr>
              <w:rFonts w:ascii="Times New Roman" w:hAnsi="Times New Roman" w:cs="Times New Roman"/>
            </w:rPr>
          </w:rPrChange>
        </w:rPr>
        <w:t xml:space="preserve">and Technology Innovation Agency (TIA) </w:t>
      </w:r>
      <w:r w:rsidR="00AD33BE" w:rsidRPr="00CF09A9">
        <w:rPr>
          <w:rFonts w:ascii="Arial" w:hAnsi="Arial" w:cs="Arial"/>
          <w:sz w:val="20"/>
          <w:szCs w:val="20"/>
          <w:rPrChange w:id="84" w:author="User" w:date="2023-05-21T02:13:00Z">
            <w:rPr>
              <w:rFonts w:ascii="Times New Roman" w:hAnsi="Times New Roman" w:cs="Times New Roman"/>
            </w:rPr>
          </w:rPrChange>
        </w:rPr>
        <w:t xml:space="preserve">briefed the Committee on </w:t>
      </w:r>
      <w:r w:rsidR="00CC0834" w:rsidRPr="00CF09A9">
        <w:rPr>
          <w:rFonts w:ascii="Arial" w:hAnsi="Arial" w:cs="Arial"/>
          <w:sz w:val="20"/>
          <w:szCs w:val="20"/>
          <w:rPrChange w:id="85" w:author="User" w:date="2023-05-21T02:13:00Z">
            <w:rPr>
              <w:rFonts w:ascii="Times New Roman" w:hAnsi="Times New Roman" w:cs="Times New Roman"/>
            </w:rPr>
          </w:rPrChange>
        </w:rPr>
        <w:t>21 April 2023</w:t>
      </w:r>
      <w:r w:rsidR="00AD33BE" w:rsidRPr="00CF09A9">
        <w:rPr>
          <w:rFonts w:ascii="Arial" w:hAnsi="Arial" w:cs="Arial"/>
          <w:sz w:val="20"/>
          <w:szCs w:val="20"/>
          <w:rPrChange w:id="86" w:author="User" w:date="2023-05-21T02:13:00Z">
            <w:rPr>
              <w:rFonts w:ascii="Times New Roman" w:hAnsi="Times New Roman" w:cs="Times New Roman"/>
            </w:rPr>
          </w:rPrChange>
        </w:rPr>
        <w:t>. These briefings provided the Committee with</w:t>
      </w:r>
      <w:r w:rsidR="009B31D7" w:rsidRPr="00CF09A9">
        <w:rPr>
          <w:rFonts w:ascii="Arial" w:hAnsi="Arial" w:cs="Arial"/>
          <w:sz w:val="20"/>
          <w:szCs w:val="20"/>
          <w:rPrChange w:id="87" w:author="User" w:date="2023-05-21T02:13:00Z">
            <w:rPr>
              <w:rFonts w:ascii="Times New Roman" w:hAnsi="Times New Roman" w:cs="Times New Roman"/>
            </w:rPr>
          </w:rPrChange>
        </w:rPr>
        <w:t xml:space="preserve"> </w:t>
      </w:r>
      <w:r w:rsidR="00AD33BE" w:rsidRPr="00CF09A9">
        <w:rPr>
          <w:rFonts w:ascii="Arial" w:hAnsi="Arial" w:cs="Arial"/>
          <w:sz w:val="20"/>
          <w:szCs w:val="20"/>
          <w:rPrChange w:id="88" w:author="User" w:date="2023-05-21T02:13:00Z">
            <w:rPr>
              <w:rFonts w:ascii="Times New Roman" w:hAnsi="Times New Roman" w:cs="Times New Roman"/>
            </w:rPr>
          </w:rPrChange>
        </w:rPr>
        <w:t xml:space="preserve">an </w:t>
      </w:r>
      <w:r w:rsidR="004676BE" w:rsidRPr="00CF09A9">
        <w:rPr>
          <w:rFonts w:ascii="Arial" w:hAnsi="Arial" w:cs="Arial"/>
          <w:sz w:val="20"/>
          <w:szCs w:val="20"/>
          <w:rPrChange w:id="89" w:author="User" w:date="2023-05-21T02:13:00Z">
            <w:rPr>
              <w:rFonts w:ascii="Times New Roman" w:hAnsi="Times New Roman" w:cs="Times New Roman"/>
            </w:rPr>
          </w:rPrChange>
        </w:rPr>
        <w:t>overview of the strategic context within which the</w:t>
      </w:r>
      <w:r w:rsidR="00AD33BE" w:rsidRPr="00CF09A9">
        <w:rPr>
          <w:rFonts w:ascii="Arial" w:hAnsi="Arial" w:cs="Arial"/>
          <w:sz w:val="20"/>
          <w:szCs w:val="20"/>
          <w:rPrChange w:id="90" w:author="User" w:date="2023-05-21T02:13:00Z">
            <w:rPr>
              <w:rFonts w:ascii="Times New Roman" w:hAnsi="Times New Roman" w:cs="Times New Roman"/>
            </w:rPr>
          </w:rPrChange>
        </w:rPr>
        <w:t xml:space="preserve"> Department and entities </w:t>
      </w:r>
      <w:r w:rsidR="004676BE" w:rsidRPr="00CF09A9">
        <w:rPr>
          <w:rFonts w:ascii="Arial" w:hAnsi="Arial" w:cs="Arial"/>
          <w:sz w:val="20"/>
          <w:szCs w:val="20"/>
          <w:rPrChange w:id="91" w:author="User" w:date="2023-05-21T02:13:00Z">
            <w:rPr>
              <w:rFonts w:ascii="Times New Roman" w:hAnsi="Times New Roman" w:cs="Times New Roman"/>
            </w:rPr>
          </w:rPrChange>
        </w:rPr>
        <w:t>function</w:t>
      </w:r>
      <w:r w:rsidR="00AD33BE" w:rsidRPr="00CF09A9">
        <w:rPr>
          <w:rFonts w:ascii="Arial" w:hAnsi="Arial" w:cs="Arial"/>
          <w:sz w:val="20"/>
          <w:szCs w:val="20"/>
          <w:rPrChange w:id="92" w:author="User" w:date="2023-05-21T02:13:00Z">
            <w:rPr>
              <w:rFonts w:ascii="Times New Roman" w:hAnsi="Times New Roman" w:cs="Times New Roman"/>
            </w:rPr>
          </w:rPrChange>
        </w:rPr>
        <w:t>, their achievements against st</w:t>
      </w:r>
      <w:r w:rsidR="00070F8E" w:rsidRPr="00CF09A9">
        <w:rPr>
          <w:rFonts w:ascii="Arial" w:hAnsi="Arial" w:cs="Arial"/>
          <w:sz w:val="20"/>
          <w:szCs w:val="20"/>
          <w:rPrChange w:id="93" w:author="User" w:date="2023-05-21T02:13:00Z">
            <w:rPr>
              <w:rFonts w:ascii="Times New Roman" w:hAnsi="Times New Roman" w:cs="Times New Roman"/>
            </w:rPr>
          </w:rPrChange>
        </w:rPr>
        <w:t>rategic objectives, the 2023</w:t>
      </w:r>
      <w:r w:rsidR="00215C7F" w:rsidRPr="00CF09A9">
        <w:rPr>
          <w:rFonts w:ascii="Arial" w:hAnsi="Arial" w:cs="Arial"/>
          <w:sz w:val="20"/>
          <w:szCs w:val="20"/>
          <w:rPrChange w:id="94" w:author="User" w:date="2023-05-21T02:13:00Z">
            <w:rPr>
              <w:rFonts w:ascii="Times New Roman" w:hAnsi="Times New Roman" w:cs="Times New Roman"/>
            </w:rPr>
          </w:rPrChange>
        </w:rPr>
        <w:t>/24</w:t>
      </w:r>
      <w:r w:rsidR="00070F8E" w:rsidRPr="00CF09A9">
        <w:rPr>
          <w:rFonts w:ascii="Arial" w:hAnsi="Arial" w:cs="Arial"/>
          <w:sz w:val="20"/>
          <w:szCs w:val="20"/>
          <w:rPrChange w:id="95" w:author="User" w:date="2023-05-21T02:13:00Z">
            <w:rPr>
              <w:rFonts w:ascii="Times New Roman" w:hAnsi="Times New Roman" w:cs="Times New Roman"/>
            </w:rPr>
          </w:rPrChange>
        </w:rPr>
        <w:t xml:space="preserve"> </w:t>
      </w:r>
      <w:r w:rsidR="004676BE" w:rsidRPr="00CF09A9">
        <w:rPr>
          <w:rFonts w:ascii="Arial" w:hAnsi="Arial" w:cs="Arial"/>
          <w:sz w:val="20"/>
          <w:szCs w:val="20"/>
          <w:rPrChange w:id="96" w:author="User" w:date="2023-05-21T02:13:00Z">
            <w:rPr>
              <w:rFonts w:ascii="Times New Roman" w:hAnsi="Times New Roman" w:cs="Times New Roman"/>
            </w:rPr>
          </w:rPrChange>
        </w:rPr>
        <w:t>performance indicators and their concomitant targets and the 202</w:t>
      </w:r>
      <w:r w:rsidR="00070F8E" w:rsidRPr="00CF09A9">
        <w:rPr>
          <w:rFonts w:ascii="Arial" w:hAnsi="Arial" w:cs="Arial"/>
          <w:sz w:val="20"/>
          <w:szCs w:val="20"/>
          <w:rPrChange w:id="97" w:author="User" w:date="2023-05-21T02:13:00Z">
            <w:rPr>
              <w:rFonts w:ascii="Times New Roman" w:hAnsi="Times New Roman" w:cs="Times New Roman"/>
            </w:rPr>
          </w:rPrChange>
        </w:rPr>
        <w:t>3</w:t>
      </w:r>
      <w:r w:rsidR="00215C7F" w:rsidRPr="00CF09A9">
        <w:rPr>
          <w:rFonts w:ascii="Arial" w:hAnsi="Arial" w:cs="Arial"/>
          <w:sz w:val="20"/>
          <w:szCs w:val="20"/>
          <w:rPrChange w:id="98" w:author="User" w:date="2023-05-21T02:13:00Z">
            <w:rPr>
              <w:rFonts w:ascii="Times New Roman" w:hAnsi="Times New Roman" w:cs="Times New Roman"/>
            </w:rPr>
          </w:rPrChange>
        </w:rPr>
        <w:t>/24</w:t>
      </w:r>
      <w:r w:rsidR="004676BE" w:rsidRPr="00CF09A9">
        <w:rPr>
          <w:rFonts w:ascii="Arial" w:hAnsi="Arial" w:cs="Arial"/>
          <w:sz w:val="20"/>
          <w:szCs w:val="20"/>
          <w:rPrChange w:id="99" w:author="User" w:date="2023-05-21T02:13:00Z">
            <w:rPr>
              <w:rFonts w:ascii="Times New Roman" w:hAnsi="Times New Roman" w:cs="Times New Roman"/>
            </w:rPr>
          </w:rPrChange>
        </w:rPr>
        <w:t xml:space="preserve"> budget allocations.</w:t>
      </w:r>
      <w:r w:rsidR="00070F8E" w:rsidRPr="00CF09A9" w:rsidDel="00070F8E">
        <w:rPr>
          <w:rFonts w:ascii="Arial" w:hAnsi="Arial" w:cs="Arial"/>
          <w:sz w:val="20"/>
          <w:szCs w:val="20"/>
          <w:rPrChange w:id="100" w:author="User" w:date="2023-05-21T02:13:00Z">
            <w:rPr>
              <w:rFonts w:ascii="Times New Roman" w:hAnsi="Times New Roman" w:cs="Times New Roman"/>
            </w:rPr>
          </w:rPrChange>
        </w:rPr>
        <w:t xml:space="preserve"> </w:t>
      </w:r>
    </w:p>
    <w:p w:rsidR="00D0282C" w:rsidRPr="00CF09A9" w:rsidRDefault="00D0282C" w:rsidP="00CF09A9">
      <w:pPr>
        <w:spacing w:line="240" w:lineRule="auto"/>
        <w:jc w:val="left"/>
        <w:rPr>
          <w:rFonts w:ascii="Arial" w:hAnsi="Arial" w:cs="Arial"/>
          <w:sz w:val="20"/>
          <w:szCs w:val="20"/>
          <w:rPrChange w:id="101" w:author="User" w:date="2023-05-21T02:13:00Z">
            <w:rPr>
              <w:rFonts w:ascii="Times New Roman" w:hAnsi="Times New Roman" w:cs="Times New Roman"/>
            </w:rPr>
          </w:rPrChange>
        </w:rPr>
        <w:pPrChange w:id="102" w:author="User" w:date="2023-05-21T02:13:00Z">
          <w:pPr>
            <w:spacing w:line="360" w:lineRule="auto"/>
          </w:pPr>
        </w:pPrChange>
      </w:pPr>
    </w:p>
    <w:p w:rsidR="003C0114" w:rsidRPr="00CF09A9" w:rsidRDefault="00973BFA" w:rsidP="00CF09A9">
      <w:pPr>
        <w:pStyle w:val="ListParagraph"/>
        <w:numPr>
          <w:ilvl w:val="0"/>
          <w:numId w:val="1"/>
        </w:numPr>
        <w:spacing w:line="240" w:lineRule="auto"/>
        <w:ind w:left="567" w:hanging="567"/>
        <w:jc w:val="left"/>
        <w:rPr>
          <w:rFonts w:cs="Arial"/>
          <w:sz w:val="20"/>
          <w:szCs w:val="20"/>
          <w:rPrChange w:id="103" w:author="User" w:date="2023-05-21T02:13:00Z">
            <w:rPr>
              <w:rFonts w:ascii="Times New Roman" w:hAnsi="Times New Roman" w:cs="Times New Roman"/>
              <w:sz w:val="24"/>
              <w:szCs w:val="24"/>
            </w:rPr>
          </w:rPrChange>
        </w:rPr>
        <w:pPrChange w:id="104" w:author="User" w:date="2023-05-21T02:13:00Z">
          <w:pPr>
            <w:pStyle w:val="ListParagraph"/>
            <w:numPr>
              <w:numId w:val="1"/>
            </w:numPr>
            <w:spacing w:line="360" w:lineRule="auto"/>
            <w:ind w:left="567" w:hanging="567"/>
          </w:pPr>
        </w:pPrChange>
      </w:pPr>
      <w:r w:rsidRPr="00CF09A9">
        <w:rPr>
          <w:rFonts w:cs="Arial"/>
          <w:b/>
          <w:sz w:val="20"/>
          <w:szCs w:val="20"/>
          <w:rPrChange w:id="105" w:author="User" w:date="2023-05-21T02:13:00Z">
            <w:rPr>
              <w:rFonts w:ascii="Times New Roman" w:hAnsi="Times New Roman" w:cs="Times New Roman"/>
              <w:b/>
              <w:sz w:val="24"/>
              <w:szCs w:val="24"/>
            </w:rPr>
          </w:rPrChange>
        </w:rPr>
        <w:t>POLICY AND STRATEGIC CONTEXT</w:t>
      </w:r>
    </w:p>
    <w:p w:rsidR="00995967" w:rsidRPr="00CF09A9" w:rsidRDefault="00995967" w:rsidP="00CF09A9">
      <w:pPr>
        <w:pStyle w:val="ListParagraph"/>
        <w:numPr>
          <w:ilvl w:val="1"/>
          <w:numId w:val="1"/>
        </w:numPr>
        <w:spacing w:line="240" w:lineRule="auto"/>
        <w:ind w:left="567" w:hanging="567"/>
        <w:jc w:val="left"/>
        <w:rPr>
          <w:rFonts w:cs="Arial"/>
          <w:b/>
          <w:sz w:val="20"/>
          <w:szCs w:val="20"/>
          <w:rPrChange w:id="106" w:author="User" w:date="2023-05-21T02:13:00Z">
            <w:rPr>
              <w:rFonts w:ascii="Times New Roman" w:hAnsi="Times New Roman" w:cs="Times New Roman"/>
              <w:b/>
              <w:sz w:val="24"/>
              <w:szCs w:val="24"/>
            </w:rPr>
          </w:rPrChange>
        </w:rPr>
        <w:pPrChange w:id="107" w:author="User" w:date="2023-05-21T02:13:00Z">
          <w:pPr>
            <w:pStyle w:val="ListParagraph"/>
            <w:numPr>
              <w:ilvl w:val="1"/>
              <w:numId w:val="1"/>
            </w:numPr>
            <w:spacing w:line="360" w:lineRule="auto"/>
            <w:ind w:left="567" w:hanging="567"/>
          </w:pPr>
        </w:pPrChange>
      </w:pPr>
      <w:r w:rsidRPr="00CF09A9">
        <w:rPr>
          <w:rFonts w:cs="Arial"/>
          <w:b/>
          <w:sz w:val="20"/>
          <w:szCs w:val="20"/>
          <w:rPrChange w:id="108" w:author="User" w:date="2023-05-21T02:13:00Z">
            <w:rPr>
              <w:rFonts w:ascii="Times New Roman" w:hAnsi="Times New Roman" w:cs="Times New Roman"/>
              <w:b/>
              <w:sz w:val="24"/>
              <w:szCs w:val="24"/>
            </w:rPr>
          </w:rPrChange>
        </w:rPr>
        <w:t xml:space="preserve">National Development Plan and the </w:t>
      </w:r>
      <w:r w:rsidR="00813885" w:rsidRPr="00CF09A9">
        <w:rPr>
          <w:rFonts w:cs="Arial"/>
          <w:b/>
          <w:sz w:val="20"/>
          <w:szCs w:val="20"/>
          <w:rPrChange w:id="109" w:author="User" w:date="2023-05-21T02:13:00Z">
            <w:rPr>
              <w:rFonts w:ascii="Times New Roman" w:hAnsi="Times New Roman" w:cs="Times New Roman"/>
              <w:b/>
              <w:sz w:val="24"/>
              <w:szCs w:val="24"/>
            </w:rPr>
          </w:rPrChange>
        </w:rPr>
        <w:t xml:space="preserve">2019-2024 </w:t>
      </w:r>
      <w:r w:rsidRPr="00CF09A9">
        <w:rPr>
          <w:rFonts w:cs="Arial"/>
          <w:b/>
          <w:sz w:val="20"/>
          <w:szCs w:val="20"/>
          <w:rPrChange w:id="110" w:author="User" w:date="2023-05-21T02:13:00Z">
            <w:rPr>
              <w:rFonts w:ascii="Times New Roman" w:hAnsi="Times New Roman" w:cs="Times New Roman"/>
              <w:b/>
              <w:sz w:val="24"/>
              <w:szCs w:val="24"/>
            </w:rPr>
          </w:rPrChange>
        </w:rPr>
        <w:t>Medium Term Strategic Framework</w:t>
      </w:r>
    </w:p>
    <w:p w:rsidR="00995967" w:rsidRPr="00CF09A9" w:rsidRDefault="00995967" w:rsidP="00CF09A9">
      <w:pPr>
        <w:spacing w:line="240" w:lineRule="auto"/>
        <w:jc w:val="left"/>
        <w:rPr>
          <w:rFonts w:ascii="Arial" w:hAnsi="Arial" w:cs="Arial"/>
          <w:sz w:val="20"/>
          <w:szCs w:val="20"/>
          <w:rPrChange w:id="111" w:author="User" w:date="2023-05-21T02:13:00Z">
            <w:rPr>
              <w:rFonts w:ascii="Times New Roman" w:hAnsi="Times New Roman" w:cs="Times New Roman"/>
            </w:rPr>
          </w:rPrChange>
        </w:rPr>
        <w:pPrChange w:id="112" w:author="User" w:date="2023-05-21T02:13:00Z">
          <w:pPr>
            <w:spacing w:line="360" w:lineRule="auto"/>
          </w:pPr>
        </w:pPrChange>
      </w:pPr>
    </w:p>
    <w:p w:rsidR="00995967" w:rsidRPr="00CF09A9" w:rsidRDefault="00B1002F" w:rsidP="00CF09A9">
      <w:pPr>
        <w:spacing w:line="240" w:lineRule="auto"/>
        <w:jc w:val="left"/>
        <w:rPr>
          <w:rFonts w:ascii="Arial" w:hAnsi="Arial" w:cs="Arial"/>
          <w:sz w:val="20"/>
          <w:szCs w:val="20"/>
          <w:rPrChange w:id="113" w:author="User" w:date="2023-05-21T02:13:00Z">
            <w:rPr>
              <w:rFonts w:ascii="Times New Roman" w:hAnsi="Times New Roman" w:cs="Times New Roman"/>
            </w:rPr>
          </w:rPrChange>
        </w:rPr>
        <w:pPrChange w:id="114" w:author="User" w:date="2023-05-21T02:13:00Z">
          <w:pPr>
            <w:spacing w:line="360" w:lineRule="auto"/>
          </w:pPr>
        </w:pPrChange>
      </w:pPr>
      <w:r w:rsidRPr="00CF09A9">
        <w:rPr>
          <w:rFonts w:ascii="Arial" w:hAnsi="Arial" w:cs="Arial"/>
          <w:sz w:val="20"/>
          <w:szCs w:val="20"/>
          <w:rPrChange w:id="115" w:author="User" w:date="2023-05-21T02:13:00Z">
            <w:rPr>
              <w:rFonts w:ascii="Times New Roman" w:hAnsi="Times New Roman" w:cs="Times New Roman"/>
            </w:rPr>
          </w:rPrChange>
        </w:rPr>
        <w:t>The National Development Plan (NDP) states that South Africa’s National System of Innovation (NSI</w:t>
      </w:r>
      <w:r w:rsidR="001E79C4" w:rsidRPr="00CF09A9">
        <w:rPr>
          <w:rFonts w:ascii="Arial" w:hAnsi="Arial" w:cs="Arial"/>
          <w:sz w:val="20"/>
          <w:szCs w:val="20"/>
          <w:rPrChange w:id="116" w:author="User" w:date="2023-05-21T02:13:00Z">
            <w:rPr>
              <w:rFonts w:ascii="Times New Roman" w:hAnsi="Times New Roman" w:cs="Times New Roman"/>
            </w:rPr>
          </w:rPrChange>
        </w:rPr>
        <w:t>)</w:t>
      </w:r>
      <w:r w:rsidRPr="00CF09A9">
        <w:rPr>
          <w:rFonts w:ascii="Arial" w:hAnsi="Arial" w:cs="Arial"/>
          <w:sz w:val="20"/>
          <w:szCs w:val="20"/>
          <w:rPrChange w:id="117" w:author="User" w:date="2023-05-21T02:13:00Z">
            <w:rPr>
              <w:rFonts w:ascii="Times New Roman" w:hAnsi="Times New Roman" w:cs="Times New Roman"/>
            </w:rPr>
          </w:rPrChange>
        </w:rPr>
        <w:t xml:space="preserve"> needs to be expanded as well as be more effective and aligned with the sectors that will realise the country’s growth objectives. </w:t>
      </w:r>
      <w:r w:rsidR="00995967" w:rsidRPr="00CF09A9">
        <w:rPr>
          <w:rFonts w:ascii="Arial" w:hAnsi="Arial" w:cs="Arial"/>
          <w:sz w:val="20"/>
          <w:szCs w:val="20"/>
          <w:rPrChange w:id="118" w:author="User" w:date="2023-05-21T02:13:00Z">
            <w:rPr>
              <w:rFonts w:ascii="Times New Roman" w:hAnsi="Times New Roman" w:cs="Times New Roman"/>
            </w:rPr>
          </w:rPrChange>
        </w:rPr>
        <w:t>This requires that:</w:t>
      </w:r>
    </w:p>
    <w:p w:rsidR="00F66137" w:rsidRPr="00CF09A9" w:rsidRDefault="00F66137" w:rsidP="00CF09A9">
      <w:pPr>
        <w:numPr>
          <w:ilvl w:val="0"/>
          <w:numId w:val="6"/>
        </w:numPr>
        <w:spacing w:line="240" w:lineRule="auto"/>
        <w:ind w:left="567" w:hanging="567"/>
        <w:jc w:val="left"/>
        <w:rPr>
          <w:rFonts w:ascii="Arial" w:hAnsi="Arial" w:cs="Arial"/>
          <w:sz w:val="20"/>
          <w:szCs w:val="20"/>
          <w:lang w:val="en-ZA"/>
          <w:rPrChange w:id="119" w:author="User" w:date="2023-05-21T02:13:00Z">
            <w:rPr>
              <w:rFonts w:ascii="Times New Roman" w:hAnsi="Times New Roman" w:cs="Times New Roman"/>
              <w:lang w:val="en-ZA"/>
            </w:rPr>
          </w:rPrChange>
        </w:rPr>
        <w:pPrChange w:id="120" w:author="User" w:date="2023-05-21T02:13:00Z">
          <w:pPr>
            <w:numPr>
              <w:numId w:val="6"/>
            </w:numPr>
            <w:spacing w:line="360" w:lineRule="auto"/>
            <w:ind w:left="567" w:hanging="567"/>
          </w:pPr>
        </w:pPrChange>
      </w:pPr>
      <w:r w:rsidRPr="00CF09A9">
        <w:rPr>
          <w:rFonts w:ascii="Arial" w:hAnsi="Arial" w:cs="Arial"/>
          <w:sz w:val="20"/>
          <w:szCs w:val="20"/>
          <w:lang w:val="en-ZA"/>
          <w:rPrChange w:id="121" w:author="User" w:date="2023-05-21T02:13:00Z">
            <w:rPr>
              <w:rFonts w:ascii="Times New Roman" w:hAnsi="Times New Roman" w:cs="Times New Roman"/>
              <w:lang w:val="en-ZA"/>
            </w:rPr>
          </w:rPrChange>
        </w:rPr>
        <w:t>South Africa invests more in research and development (R&amp;D);</w:t>
      </w:r>
    </w:p>
    <w:p w:rsidR="00F66137" w:rsidRPr="00CF09A9" w:rsidRDefault="00F66137" w:rsidP="00CF09A9">
      <w:pPr>
        <w:numPr>
          <w:ilvl w:val="0"/>
          <w:numId w:val="6"/>
        </w:numPr>
        <w:spacing w:line="240" w:lineRule="auto"/>
        <w:ind w:left="567" w:hanging="567"/>
        <w:jc w:val="left"/>
        <w:rPr>
          <w:rFonts w:ascii="Arial" w:hAnsi="Arial" w:cs="Arial"/>
          <w:sz w:val="20"/>
          <w:szCs w:val="20"/>
          <w:lang w:val="en-ZA"/>
          <w:rPrChange w:id="122" w:author="User" w:date="2023-05-21T02:13:00Z">
            <w:rPr>
              <w:rFonts w:ascii="Times New Roman" w:hAnsi="Times New Roman" w:cs="Times New Roman"/>
              <w:lang w:val="en-ZA"/>
            </w:rPr>
          </w:rPrChange>
        </w:rPr>
        <w:pPrChange w:id="123" w:author="User" w:date="2023-05-21T02:13:00Z">
          <w:pPr>
            <w:numPr>
              <w:numId w:val="6"/>
            </w:numPr>
            <w:spacing w:line="360" w:lineRule="auto"/>
            <w:ind w:left="567" w:hanging="567"/>
          </w:pPr>
        </w:pPrChange>
      </w:pPr>
      <w:r w:rsidRPr="00CF09A9">
        <w:rPr>
          <w:rFonts w:ascii="Arial" w:hAnsi="Arial" w:cs="Arial"/>
          <w:sz w:val="20"/>
          <w:szCs w:val="20"/>
          <w:lang w:val="en-ZA"/>
          <w:rPrChange w:id="124" w:author="User" w:date="2023-05-21T02:13:00Z">
            <w:rPr>
              <w:rFonts w:ascii="Times New Roman" w:hAnsi="Times New Roman" w:cs="Times New Roman"/>
              <w:lang w:val="en-ZA"/>
            </w:rPr>
          </w:rPrChange>
        </w:rPr>
        <w:t>The science, technology and innovation (STI) institutional arrangement improves the link between innovation and the productive needs of industry;</w:t>
      </w:r>
    </w:p>
    <w:p w:rsidR="00F66137" w:rsidRPr="00CF09A9" w:rsidRDefault="00F66137" w:rsidP="00CF09A9">
      <w:pPr>
        <w:numPr>
          <w:ilvl w:val="0"/>
          <w:numId w:val="6"/>
        </w:numPr>
        <w:spacing w:line="240" w:lineRule="auto"/>
        <w:ind w:left="567" w:hanging="567"/>
        <w:jc w:val="left"/>
        <w:rPr>
          <w:rFonts w:ascii="Arial" w:hAnsi="Arial" w:cs="Arial"/>
          <w:sz w:val="20"/>
          <w:szCs w:val="20"/>
          <w:lang w:val="en-ZA"/>
          <w:rPrChange w:id="125" w:author="User" w:date="2023-05-21T02:13:00Z">
            <w:rPr>
              <w:rFonts w:ascii="Times New Roman" w:hAnsi="Times New Roman" w:cs="Times New Roman"/>
              <w:lang w:val="en-ZA"/>
            </w:rPr>
          </w:rPrChange>
        </w:rPr>
        <w:pPrChange w:id="126" w:author="User" w:date="2023-05-21T02:13:00Z">
          <w:pPr>
            <w:numPr>
              <w:numId w:val="6"/>
            </w:numPr>
            <w:spacing w:line="360" w:lineRule="auto"/>
            <w:ind w:left="567" w:hanging="567"/>
          </w:pPr>
        </w:pPrChange>
      </w:pPr>
      <w:r w:rsidRPr="00CF09A9">
        <w:rPr>
          <w:rFonts w:ascii="Arial" w:hAnsi="Arial" w:cs="Arial"/>
          <w:sz w:val="20"/>
          <w:szCs w:val="20"/>
          <w:lang w:val="en-ZA"/>
          <w:rPrChange w:id="127" w:author="User" w:date="2023-05-21T02:13:00Z">
            <w:rPr>
              <w:rFonts w:ascii="Times New Roman" w:hAnsi="Times New Roman" w:cs="Times New Roman"/>
              <w:lang w:val="en-ZA"/>
            </w:rPr>
          </w:rPrChange>
        </w:rPr>
        <w:t>Government should collaborate with the private sector to raise the level of R&amp;D in companies; and</w:t>
      </w:r>
    </w:p>
    <w:p w:rsidR="00F66137" w:rsidRPr="00CF09A9" w:rsidRDefault="00F66137" w:rsidP="00CF09A9">
      <w:pPr>
        <w:numPr>
          <w:ilvl w:val="0"/>
          <w:numId w:val="6"/>
        </w:numPr>
        <w:spacing w:line="240" w:lineRule="auto"/>
        <w:ind w:left="567" w:hanging="567"/>
        <w:jc w:val="left"/>
        <w:rPr>
          <w:rFonts w:ascii="Arial" w:hAnsi="Arial" w:cs="Arial"/>
          <w:sz w:val="20"/>
          <w:szCs w:val="20"/>
          <w:lang w:val="en-ZA"/>
          <w:rPrChange w:id="128" w:author="User" w:date="2023-05-21T02:13:00Z">
            <w:rPr>
              <w:rFonts w:ascii="Times New Roman" w:hAnsi="Times New Roman" w:cs="Times New Roman"/>
              <w:lang w:val="en-ZA"/>
            </w:rPr>
          </w:rPrChange>
        </w:rPr>
        <w:pPrChange w:id="129" w:author="User" w:date="2023-05-21T02:13:00Z">
          <w:pPr>
            <w:numPr>
              <w:numId w:val="6"/>
            </w:numPr>
            <w:spacing w:line="360" w:lineRule="auto"/>
            <w:ind w:left="567" w:hanging="567"/>
          </w:pPr>
        </w:pPrChange>
      </w:pPr>
      <w:r w:rsidRPr="00CF09A9">
        <w:rPr>
          <w:rFonts w:ascii="Arial" w:hAnsi="Arial" w:cs="Arial"/>
          <w:sz w:val="20"/>
          <w:szCs w:val="20"/>
          <w:lang w:val="en-ZA"/>
          <w:rPrChange w:id="130" w:author="User" w:date="2023-05-21T02:13:00Z">
            <w:rPr>
              <w:rFonts w:ascii="Times New Roman" w:hAnsi="Times New Roman" w:cs="Times New Roman"/>
              <w:lang w:val="en-ZA"/>
            </w:rPr>
          </w:rPrChange>
        </w:rPr>
        <w:t>Public investments in research infrastructure should be focussed on and fulfil the needs of a modern economy.</w:t>
      </w:r>
    </w:p>
    <w:p w:rsidR="00F66137" w:rsidRPr="00CF09A9" w:rsidRDefault="00F66137" w:rsidP="00CF09A9">
      <w:pPr>
        <w:spacing w:line="240" w:lineRule="auto"/>
        <w:jc w:val="left"/>
        <w:rPr>
          <w:rFonts w:ascii="Arial" w:hAnsi="Arial" w:cs="Arial"/>
          <w:sz w:val="20"/>
          <w:szCs w:val="20"/>
          <w:lang w:val="en-ZA"/>
          <w:rPrChange w:id="131" w:author="User" w:date="2023-05-21T02:13:00Z">
            <w:rPr>
              <w:rFonts w:ascii="Times New Roman" w:hAnsi="Times New Roman" w:cs="Times New Roman"/>
              <w:lang w:val="en-ZA"/>
            </w:rPr>
          </w:rPrChange>
        </w:rPr>
        <w:pPrChange w:id="132" w:author="User" w:date="2023-05-21T02:13:00Z">
          <w:pPr>
            <w:spacing w:line="360" w:lineRule="auto"/>
          </w:pPr>
        </w:pPrChange>
      </w:pPr>
    </w:p>
    <w:p w:rsidR="00F66137" w:rsidRPr="00CF09A9" w:rsidRDefault="00F66137" w:rsidP="00CF09A9">
      <w:pPr>
        <w:spacing w:line="240" w:lineRule="auto"/>
        <w:jc w:val="left"/>
        <w:rPr>
          <w:rFonts w:ascii="Arial" w:hAnsi="Arial" w:cs="Arial"/>
          <w:sz w:val="20"/>
          <w:szCs w:val="20"/>
          <w:lang w:val="en-ZA"/>
          <w:rPrChange w:id="133" w:author="User" w:date="2023-05-21T02:13:00Z">
            <w:rPr>
              <w:rFonts w:ascii="Times New Roman" w:hAnsi="Times New Roman" w:cs="Times New Roman"/>
              <w:lang w:val="en-ZA"/>
            </w:rPr>
          </w:rPrChange>
        </w:rPr>
        <w:pPrChange w:id="134" w:author="User" w:date="2023-05-21T02:13:00Z">
          <w:pPr>
            <w:spacing w:line="360" w:lineRule="auto"/>
          </w:pPr>
        </w:pPrChange>
      </w:pPr>
      <w:r w:rsidRPr="00CF09A9">
        <w:rPr>
          <w:rFonts w:ascii="Arial" w:hAnsi="Arial" w:cs="Arial"/>
          <w:sz w:val="20"/>
          <w:szCs w:val="20"/>
          <w:lang w:val="en-ZA"/>
          <w:rPrChange w:id="135" w:author="User" w:date="2023-05-21T02:13:00Z">
            <w:rPr>
              <w:rFonts w:ascii="Times New Roman" w:hAnsi="Times New Roman" w:cs="Times New Roman"/>
              <w:lang w:val="en-ZA"/>
            </w:rPr>
          </w:rPrChange>
        </w:rPr>
        <w:t>The Department’s focus and commitments are mainly on Priority 2 (Economic transformation and job creation) and Priority 3 (Education, skills and health) of the 2019-2024 MTSF, which represents the second five-year phase of implementation for the NDP. At the time of reporting its performance for the second quarter of 2022/23 to the Committee, the Department indicated that 79% of its MTSF targets had been achieved.</w:t>
      </w:r>
    </w:p>
    <w:p w:rsidR="00F66137" w:rsidRPr="00CF09A9" w:rsidRDefault="00F66137" w:rsidP="00CF09A9">
      <w:pPr>
        <w:spacing w:line="240" w:lineRule="auto"/>
        <w:jc w:val="left"/>
        <w:rPr>
          <w:rFonts w:ascii="Arial" w:hAnsi="Arial" w:cs="Arial"/>
          <w:sz w:val="20"/>
          <w:szCs w:val="20"/>
          <w:lang w:val="en-ZA"/>
          <w:rPrChange w:id="136" w:author="User" w:date="2023-05-21T02:13:00Z">
            <w:rPr>
              <w:rFonts w:ascii="Times New Roman" w:hAnsi="Times New Roman" w:cs="Times New Roman"/>
              <w:lang w:val="en-ZA"/>
            </w:rPr>
          </w:rPrChange>
        </w:rPr>
        <w:pPrChange w:id="137" w:author="User" w:date="2023-05-21T02:13:00Z">
          <w:pPr>
            <w:spacing w:line="360" w:lineRule="auto"/>
          </w:pPr>
        </w:pPrChange>
      </w:pPr>
    </w:p>
    <w:p w:rsidR="008D3FD1" w:rsidRPr="00CF09A9" w:rsidRDefault="00F66137" w:rsidP="00CF09A9">
      <w:pPr>
        <w:spacing w:line="240" w:lineRule="auto"/>
        <w:jc w:val="left"/>
        <w:rPr>
          <w:rFonts w:ascii="Arial" w:hAnsi="Arial" w:cs="Arial"/>
          <w:sz w:val="20"/>
          <w:szCs w:val="20"/>
          <w:lang w:val="en-ZA"/>
          <w:rPrChange w:id="138" w:author="User" w:date="2023-05-21T02:13:00Z">
            <w:rPr>
              <w:rFonts w:ascii="Times New Roman" w:hAnsi="Times New Roman" w:cs="Times New Roman"/>
              <w:lang w:val="en-ZA"/>
            </w:rPr>
          </w:rPrChange>
        </w:rPr>
        <w:pPrChange w:id="139" w:author="User" w:date="2023-05-21T02:13:00Z">
          <w:pPr>
            <w:spacing w:line="360" w:lineRule="auto"/>
          </w:pPr>
        </w:pPrChange>
      </w:pPr>
      <w:r w:rsidRPr="00CF09A9">
        <w:rPr>
          <w:rFonts w:ascii="Arial" w:hAnsi="Arial" w:cs="Arial"/>
          <w:sz w:val="20"/>
          <w:szCs w:val="20"/>
          <w:lang w:val="en-ZA"/>
          <w:rPrChange w:id="140" w:author="User" w:date="2023-05-21T02:13:00Z">
            <w:rPr>
              <w:rFonts w:ascii="Times New Roman" w:hAnsi="Times New Roman" w:cs="Times New Roman"/>
              <w:lang w:val="en-ZA"/>
            </w:rPr>
          </w:rPrChange>
        </w:rPr>
        <w:t>The 2019 STI White Paper sets the current long-term policy direction for the NSI and seeks to ensure an increasing role for and use of STI to accelerate inclusive economic growth, increase the competitiveness of the economy and improve the livelihoods of South Africa’s citizens. The STI Decadal Plan</w:t>
      </w:r>
      <w:r w:rsidR="00D267B4" w:rsidRPr="00CF09A9">
        <w:rPr>
          <w:rFonts w:ascii="Arial" w:hAnsi="Arial" w:cs="Arial"/>
          <w:sz w:val="20"/>
          <w:szCs w:val="20"/>
          <w:lang w:val="en-ZA"/>
          <w:rPrChange w:id="141" w:author="User" w:date="2023-05-21T02:13:00Z">
            <w:rPr>
              <w:rFonts w:ascii="Times New Roman" w:hAnsi="Times New Roman" w:cs="Times New Roman"/>
              <w:lang w:val="en-ZA"/>
            </w:rPr>
          </w:rPrChange>
        </w:rPr>
        <w:t>,</w:t>
      </w:r>
      <w:r w:rsidRPr="00CF09A9">
        <w:rPr>
          <w:rFonts w:ascii="Arial" w:hAnsi="Arial" w:cs="Arial"/>
          <w:sz w:val="20"/>
          <w:szCs w:val="20"/>
          <w:lang w:val="en-ZA"/>
          <w:rPrChange w:id="142" w:author="User" w:date="2023-05-21T02:13:00Z">
            <w:rPr>
              <w:rFonts w:ascii="Times New Roman" w:hAnsi="Times New Roman" w:cs="Times New Roman"/>
              <w:lang w:val="en-ZA"/>
            </w:rPr>
          </w:rPrChange>
        </w:rPr>
        <w:t xml:space="preserve"> approved by Cabinet on 30 November 2022</w:t>
      </w:r>
      <w:r w:rsidR="00D267B4" w:rsidRPr="00CF09A9">
        <w:rPr>
          <w:rFonts w:ascii="Arial" w:hAnsi="Arial" w:cs="Arial"/>
          <w:sz w:val="20"/>
          <w:szCs w:val="20"/>
          <w:lang w:val="en-ZA"/>
          <w:rPrChange w:id="143" w:author="User" w:date="2023-05-21T02:13:00Z">
            <w:rPr>
              <w:rFonts w:ascii="Times New Roman" w:hAnsi="Times New Roman" w:cs="Times New Roman"/>
              <w:lang w:val="en-ZA"/>
            </w:rPr>
          </w:rPrChange>
        </w:rPr>
        <w:t>,</w:t>
      </w:r>
      <w:r w:rsidRPr="00CF09A9">
        <w:rPr>
          <w:rFonts w:ascii="Arial" w:hAnsi="Arial" w:cs="Arial"/>
          <w:sz w:val="20"/>
          <w:szCs w:val="20"/>
          <w:lang w:val="en-ZA"/>
          <w:rPrChange w:id="144" w:author="User" w:date="2023-05-21T02:13:00Z">
            <w:rPr>
              <w:rFonts w:ascii="Times New Roman" w:hAnsi="Times New Roman" w:cs="Times New Roman"/>
              <w:lang w:val="en-ZA"/>
            </w:rPr>
          </w:rPrChange>
        </w:rPr>
        <w:t xml:space="preserve"> is the implementation plan of the 2019 STI White Paper and serves as a government master plan. </w:t>
      </w:r>
      <w:r w:rsidR="008D3FD1" w:rsidRPr="00CF09A9">
        <w:rPr>
          <w:rFonts w:ascii="Arial" w:hAnsi="Arial" w:cs="Arial"/>
          <w:sz w:val="20"/>
          <w:szCs w:val="20"/>
          <w:lang w:val="en-ZA"/>
          <w:rPrChange w:id="145" w:author="User" w:date="2023-05-21T02:13:00Z">
            <w:rPr>
              <w:rFonts w:ascii="Times New Roman" w:hAnsi="Times New Roman" w:cs="Times New Roman"/>
              <w:lang w:val="en-ZA"/>
            </w:rPr>
          </w:rPrChange>
        </w:rPr>
        <w:t xml:space="preserve">The STI Decadal Plan </w:t>
      </w:r>
      <w:r w:rsidR="00D267B4" w:rsidRPr="00CF09A9">
        <w:rPr>
          <w:rFonts w:ascii="Arial" w:hAnsi="Arial" w:cs="Arial"/>
          <w:sz w:val="20"/>
          <w:szCs w:val="20"/>
          <w:lang w:val="en-ZA"/>
          <w:rPrChange w:id="146" w:author="User" w:date="2023-05-21T02:13:00Z">
            <w:rPr>
              <w:rFonts w:ascii="Times New Roman" w:hAnsi="Times New Roman" w:cs="Times New Roman"/>
              <w:lang w:val="en-ZA"/>
            </w:rPr>
          </w:rPrChange>
        </w:rPr>
        <w:t>identifies</w:t>
      </w:r>
      <w:r w:rsidR="008D3FD1" w:rsidRPr="00CF09A9">
        <w:rPr>
          <w:rFonts w:ascii="Arial" w:hAnsi="Arial" w:cs="Arial"/>
          <w:sz w:val="20"/>
          <w:szCs w:val="20"/>
          <w:lang w:val="en-ZA"/>
          <w:rPrChange w:id="147" w:author="User" w:date="2023-05-21T02:13:00Z">
            <w:rPr>
              <w:rFonts w:ascii="Times New Roman" w:hAnsi="Times New Roman" w:cs="Times New Roman"/>
              <w:lang w:val="en-ZA"/>
            </w:rPr>
          </w:rPrChange>
        </w:rPr>
        <w:t>:</w:t>
      </w:r>
    </w:p>
    <w:p w:rsidR="009B4833" w:rsidRPr="00CF09A9" w:rsidRDefault="009B4833" w:rsidP="00CF09A9">
      <w:pPr>
        <w:pStyle w:val="ListParagraph"/>
        <w:numPr>
          <w:ilvl w:val="0"/>
          <w:numId w:val="17"/>
        </w:numPr>
        <w:spacing w:line="240" w:lineRule="auto"/>
        <w:ind w:left="567" w:hanging="567"/>
        <w:jc w:val="left"/>
        <w:rPr>
          <w:rFonts w:cs="Arial"/>
          <w:sz w:val="20"/>
          <w:szCs w:val="20"/>
          <w:lang w:val="en-ZA"/>
          <w:rPrChange w:id="148" w:author="User" w:date="2023-05-21T02:13:00Z">
            <w:rPr>
              <w:rFonts w:ascii="Times New Roman" w:hAnsi="Times New Roman" w:cs="Times New Roman"/>
              <w:sz w:val="24"/>
              <w:szCs w:val="24"/>
              <w:lang w:val="en-ZA"/>
            </w:rPr>
          </w:rPrChange>
        </w:rPr>
        <w:pPrChange w:id="149" w:author="User" w:date="2023-05-21T02:13:00Z">
          <w:pPr>
            <w:pStyle w:val="ListParagraph"/>
            <w:numPr>
              <w:numId w:val="17"/>
            </w:numPr>
            <w:spacing w:line="360" w:lineRule="auto"/>
            <w:ind w:left="567" w:hanging="567"/>
          </w:pPr>
        </w:pPrChange>
      </w:pPr>
      <w:r w:rsidRPr="00CF09A9">
        <w:rPr>
          <w:rFonts w:cs="Arial"/>
          <w:b/>
          <w:sz w:val="20"/>
          <w:szCs w:val="20"/>
          <w:lang w:val="en-ZA"/>
          <w:rPrChange w:id="150" w:author="User" w:date="2023-05-21T02:13:00Z">
            <w:rPr>
              <w:rFonts w:ascii="Times New Roman" w:hAnsi="Times New Roman" w:cs="Times New Roman"/>
              <w:b/>
              <w:sz w:val="24"/>
              <w:szCs w:val="24"/>
              <w:lang w:val="en-ZA"/>
            </w:rPr>
          </w:rPrChange>
        </w:rPr>
        <w:t xml:space="preserve">Five System </w:t>
      </w:r>
      <w:r w:rsidR="002244F9" w:rsidRPr="00CF09A9">
        <w:rPr>
          <w:rFonts w:cs="Arial"/>
          <w:b/>
          <w:sz w:val="20"/>
          <w:szCs w:val="20"/>
          <w:lang w:val="en-ZA"/>
          <w:rPrChange w:id="151" w:author="User" w:date="2023-05-21T02:13:00Z">
            <w:rPr>
              <w:rFonts w:ascii="Times New Roman" w:hAnsi="Times New Roman" w:cs="Times New Roman"/>
              <w:b/>
              <w:sz w:val="24"/>
              <w:szCs w:val="24"/>
              <w:lang w:val="en-ZA"/>
            </w:rPr>
          </w:rPrChange>
        </w:rPr>
        <w:t>G</w:t>
      </w:r>
      <w:r w:rsidRPr="00CF09A9">
        <w:rPr>
          <w:rFonts w:cs="Arial"/>
          <w:b/>
          <w:sz w:val="20"/>
          <w:szCs w:val="20"/>
          <w:lang w:val="en-ZA"/>
          <w:rPrChange w:id="152" w:author="User" w:date="2023-05-21T02:13:00Z">
            <w:rPr>
              <w:rFonts w:ascii="Times New Roman" w:hAnsi="Times New Roman" w:cs="Times New Roman"/>
              <w:b/>
              <w:sz w:val="24"/>
              <w:szCs w:val="24"/>
              <w:lang w:val="en-ZA"/>
            </w:rPr>
          </w:rPrChange>
        </w:rPr>
        <w:t xml:space="preserve">oals </w:t>
      </w:r>
      <w:r w:rsidRPr="00CF09A9">
        <w:rPr>
          <w:rFonts w:cs="Arial"/>
          <w:sz w:val="20"/>
          <w:szCs w:val="20"/>
          <w:lang w:val="en-ZA"/>
          <w:rPrChange w:id="153" w:author="User" w:date="2023-05-21T02:13:00Z">
            <w:rPr>
              <w:rFonts w:ascii="Times New Roman" w:hAnsi="Times New Roman" w:cs="Times New Roman"/>
              <w:sz w:val="24"/>
              <w:szCs w:val="24"/>
              <w:lang w:val="en-ZA"/>
            </w:rPr>
          </w:rPrChange>
        </w:rPr>
        <w:t>related to ensuring an inclusive and coherent NSI</w:t>
      </w:r>
      <w:r w:rsidR="00B85CCD" w:rsidRPr="00CF09A9">
        <w:rPr>
          <w:rFonts w:cs="Arial"/>
          <w:sz w:val="20"/>
          <w:szCs w:val="20"/>
          <w:lang w:val="en-ZA"/>
          <w:rPrChange w:id="154" w:author="User" w:date="2023-05-21T02:13:00Z">
            <w:rPr>
              <w:rFonts w:ascii="Times New Roman" w:hAnsi="Times New Roman" w:cs="Times New Roman"/>
              <w:sz w:val="24"/>
              <w:szCs w:val="24"/>
              <w:lang w:val="en-ZA"/>
            </w:rPr>
          </w:rPrChange>
        </w:rPr>
        <w:t xml:space="preserve">; expanding and transforming the research system; </w:t>
      </w:r>
      <w:r w:rsidR="00301482" w:rsidRPr="00CF09A9">
        <w:rPr>
          <w:rFonts w:cs="Arial"/>
          <w:sz w:val="20"/>
          <w:szCs w:val="20"/>
          <w:lang w:val="en-ZA"/>
          <w:rPrChange w:id="155" w:author="User" w:date="2023-05-21T02:13:00Z">
            <w:rPr>
              <w:rFonts w:ascii="Times New Roman" w:hAnsi="Times New Roman" w:cs="Times New Roman"/>
              <w:sz w:val="24"/>
              <w:szCs w:val="24"/>
              <w:lang w:val="en-ZA"/>
            </w:rPr>
          </w:rPrChange>
        </w:rPr>
        <w:t>increasing and developing future-proof human capabilities; enabling an innovation driven environment; and significantly increasing funding for the NSI.</w:t>
      </w:r>
    </w:p>
    <w:p w:rsidR="008D3FD1" w:rsidRPr="00CF09A9" w:rsidRDefault="00FA08B0" w:rsidP="00CF09A9">
      <w:pPr>
        <w:pStyle w:val="ListParagraph"/>
        <w:numPr>
          <w:ilvl w:val="0"/>
          <w:numId w:val="17"/>
        </w:numPr>
        <w:spacing w:line="240" w:lineRule="auto"/>
        <w:ind w:left="567" w:hanging="567"/>
        <w:jc w:val="left"/>
        <w:rPr>
          <w:rFonts w:cs="Arial"/>
          <w:sz w:val="20"/>
          <w:szCs w:val="20"/>
          <w:lang w:val="en-ZA"/>
          <w:rPrChange w:id="156" w:author="User" w:date="2023-05-21T02:13:00Z">
            <w:rPr>
              <w:rFonts w:ascii="Times New Roman" w:hAnsi="Times New Roman" w:cs="Times New Roman"/>
              <w:sz w:val="24"/>
              <w:szCs w:val="24"/>
              <w:lang w:val="en-ZA"/>
            </w:rPr>
          </w:rPrChange>
        </w:rPr>
        <w:pPrChange w:id="157" w:author="User" w:date="2023-05-21T02:13:00Z">
          <w:pPr>
            <w:pStyle w:val="ListParagraph"/>
            <w:numPr>
              <w:numId w:val="17"/>
            </w:numPr>
            <w:spacing w:line="360" w:lineRule="auto"/>
            <w:ind w:left="567" w:hanging="567"/>
          </w:pPr>
        </w:pPrChange>
      </w:pPr>
      <w:r w:rsidRPr="00CF09A9">
        <w:rPr>
          <w:rFonts w:cs="Arial"/>
          <w:b/>
          <w:sz w:val="20"/>
          <w:szCs w:val="20"/>
          <w:lang w:val="en-ZA"/>
          <w:rPrChange w:id="158" w:author="User" w:date="2023-05-21T02:13:00Z">
            <w:rPr>
              <w:rFonts w:ascii="Times New Roman" w:hAnsi="Times New Roman" w:cs="Times New Roman"/>
              <w:b/>
              <w:sz w:val="24"/>
              <w:szCs w:val="24"/>
              <w:lang w:val="en-ZA"/>
            </w:rPr>
          </w:rPrChange>
        </w:rPr>
        <w:t xml:space="preserve">Three </w:t>
      </w:r>
      <w:r w:rsidR="008D3FD1" w:rsidRPr="00CF09A9">
        <w:rPr>
          <w:rFonts w:cs="Arial"/>
          <w:b/>
          <w:sz w:val="20"/>
          <w:szCs w:val="20"/>
          <w:lang w:val="en-ZA"/>
          <w:rPrChange w:id="159" w:author="User" w:date="2023-05-21T02:13:00Z">
            <w:rPr>
              <w:rFonts w:ascii="Times New Roman" w:hAnsi="Times New Roman" w:cs="Times New Roman"/>
              <w:b/>
              <w:sz w:val="24"/>
              <w:szCs w:val="24"/>
              <w:lang w:val="en-ZA"/>
            </w:rPr>
          </w:rPrChange>
        </w:rPr>
        <w:t>Societal Grand Challenges</w:t>
      </w:r>
      <w:r w:rsidR="008D3FD1" w:rsidRPr="00CF09A9">
        <w:rPr>
          <w:rFonts w:cs="Arial"/>
          <w:sz w:val="20"/>
          <w:szCs w:val="20"/>
          <w:lang w:val="en-ZA"/>
          <w:rPrChange w:id="160" w:author="User" w:date="2023-05-21T02:13:00Z">
            <w:rPr>
              <w:rFonts w:ascii="Times New Roman" w:hAnsi="Times New Roman" w:cs="Times New Roman"/>
              <w:sz w:val="24"/>
              <w:szCs w:val="24"/>
              <w:lang w:val="en-ZA"/>
            </w:rPr>
          </w:rPrChange>
        </w:rPr>
        <w:t xml:space="preserve"> related to climate change and environmental sustainability; future-proof education and skills; and the future of society</w:t>
      </w:r>
      <w:r w:rsidR="0020248C" w:rsidRPr="00CF09A9">
        <w:rPr>
          <w:rFonts w:cs="Arial"/>
          <w:sz w:val="20"/>
          <w:szCs w:val="20"/>
          <w:lang w:val="en-ZA"/>
          <w:rPrChange w:id="161" w:author="User" w:date="2023-05-21T02:13:00Z">
            <w:rPr>
              <w:rFonts w:ascii="Times New Roman" w:hAnsi="Times New Roman" w:cs="Times New Roman"/>
              <w:sz w:val="24"/>
              <w:szCs w:val="24"/>
              <w:lang w:val="en-ZA"/>
            </w:rPr>
          </w:rPrChange>
        </w:rPr>
        <w:t>.</w:t>
      </w:r>
    </w:p>
    <w:p w:rsidR="00F66137" w:rsidRPr="00CF09A9" w:rsidRDefault="00FA08B0" w:rsidP="00CF09A9">
      <w:pPr>
        <w:pStyle w:val="ListParagraph"/>
        <w:numPr>
          <w:ilvl w:val="0"/>
          <w:numId w:val="17"/>
        </w:numPr>
        <w:spacing w:line="240" w:lineRule="auto"/>
        <w:ind w:left="567" w:hanging="567"/>
        <w:jc w:val="left"/>
        <w:rPr>
          <w:rFonts w:cs="Arial"/>
          <w:sz w:val="20"/>
          <w:szCs w:val="20"/>
          <w:lang w:val="en-ZA"/>
          <w:rPrChange w:id="162" w:author="User" w:date="2023-05-21T02:13:00Z">
            <w:rPr>
              <w:rFonts w:ascii="Times New Roman" w:hAnsi="Times New Roman" w:cs="Times New Roman"/>
              <w:sz w:val="24"/>
              <w:szCs w:val="24"/>
              <w:lang w:val="en-ZA"/>
            </w:rPr>
          </w:rPrChange>
        </w:rPr>
        <w:pPrChange w:id="163" w:author="User" w:date="2023-05-21T02:13:00Z">
          <w:pPr>
            <w:pStyle w:val="ListParagraph"/>
            <w:numPr>
              <w:numId w:val="17"/>
            </w:numPr>
            <w:spacing w:line="360" w:lineRule="auto"/>
            <w:ind w:left="567" w:hanging="567"/>
          </w:pPr>
        </w:pPrChange>
      </w:pPr>
      <w:r w:rsidRPr="00CF09A9">
        <w:rPr>
          <w:rFonts w:cs="Arial"/>
          <w:b/>
          <w:sz w:val="20"/>
          <w:szCs w:val="20"/>
          <w:lang w:val="en-ZA"/>
          <w:rPrChange w:id="164" w:author="User" w:date="2023-05-21T02:13:00Z">
            <w:rPr>
              <w:rFonts w:ascii="Times New Roman" w:hAnsi="Times New Roman" w:cs="Times New Roman"/>
              <w:b/>
              <w:sz w:val="24"/>
              <w:szCs w:val="24"/>
              <w:lang w:val="en-ZA"/>
            </w:rPr>
          </w:rPrChange>
        </w:rPr>
        <w:t xml:space="preserve">Six </w:t>
      </w:r>
      <w:r w:rsidR="008D3FD1" w:rsidRPr="00CF09A9">
        <w:rPr>
          <w:rFonts w:cs="Arial"/>
          <w:b/>
          <w:sz w:val="20"/>
          <w:szCs w:val="20"/>
          <w:lang w:val="en-ZA"/>
          <w:rPrChange w:id="165" w:author="User" w:date="2023-05-21T02:13:00Z">
            <w:rPr>
              <w:rFonts w:ascii="Times New Roman" w:hAnsi="Times New Roman" w:cs="Times New Roman"/>
              <w:b/>
              <w:sz w:val="24"/>
              <w:szCs w:val="24"/>
              <w:lang w:val="en-ZA"/>
            </w:rPr>
          </w:rPrChange>
        </w:rPr>
        <w:t>STI Priorities</w:t>
      </w:r>
      <w:r w:rsidR="008D3FD1" w:rsidRPr="00CF09A9">
        <w:rPr>
          <w:rFonts w:cs="Arial"/>
          <w:sz w:val="20"/>
          <w:szCs w:val="20"/>
          <w:lang w:val="en-ZA"/>
          <w:rPrChange w:id="166" w:author="User" w:date="2023-05-21T02:13:00Z">
            <w:rPr>
              <w:rFonts w:ascii="Times New Roman" w:hAnsi="Times New Roman" w:cs="Times New Roman"/>
              <w:sz w:val="24"/>
              <w:szCs w:val="24"/>
              <w:lang w:val="en-ZA"/>
            </w:rPr>
          </w:rPrChange>
        </w:rPr>
        <w:t xml:space="preserve"> related to modernising the manufacturing, agriculture and mining sectors of the economy; new sources of growth within the digital and circular economies; health research and innovation; energy research and innovation; innovation to enable a capable state; and innovation in support of socio-economic progress.</w:t>
      </w:r>
    </w:p>
    <w:p w:rsidR="001153C8" w:rsidRPr="00CF09A9" w:rsidRDefault="001153C8" w:rsidP="00CF09A9">
      <w:pPr>
        <w:spacing w:line="240" w:lineRule="auto"/>
        <w:jc w:val="left"/>
        <w:rPr>
          <w:rFonts w:ascii="Arial" w:hAnsi="Arial" w:cs="Arial"/>
          <w:sz w:val="20"/>
          <w:szCs w:val="20"/>
          <w:rPrChange w:id="167" w:author="User" w:date="2023-05-21T02:13:00Z">
            <w:rPr>
              <w:rFonts w:ascii="Times New Roman" w:hAnsi="Times New Roman" w:cs="Times New Roman"/>
            </w:rPr>
          </w:rPrChange>
        </w:rPr>
        <w:pPrChange w:id="168" w:author="User" w:date="2023-05-21T02:13:00Z">
          <w:pPr>
            <w:spacing w:line="360" w:lineRule="auto"/>
          </w:pPr>
        </w:pPrChange>
      </w:pPr>
    </w:p>
    <w:p w:rsidR="00EA5BCD" w:rsidRPr="00CF09A9" w:rsidRDefault="00EA5BCD" w:rsidP="00CF09A9">
      <w:pPr>
        <w:pStyle w:val="ListParagraph"/>
        <w:numPr>
          <w:ilvl w:val="1"/>
          <w:numId w:val="1"/>
        </w:numPr>
        <w:spacing w:line="240" w:lineRule="auto"/>
        <w:ind w:left="567" w:hanging="567"/>
        <w:jc w:val="left"/>
        <w:rPr>
          <w:rFonts w:cs="Arial"/>
          <w:b/>
          <w:sz w:val="20"/>
          <w:szCs w:val="20"/>
          <w:rPrChange w:id="169" w:author="User" w:date="2023-05-21T02:13:00Z">
            <w:rPr>
              <w:rFonts w:ascii="Times New Roman" w:hAnsi="Times New Roman" w:cs="Times New Roman"/>
              <w:b/>
              <w:sz w:val="24"/>
              <w:szCs w:val="24"/>
            </w:rPr>
          </w:rPrChange>
        </w:rPr>
        <w:pPrChange w:id="170" w:author="User" w:date="2023-05-21T02:13:00Z">
          <w:pPr>
            <w:pStyle w:val="ListParagraph"/>
            <w:numPr>
              <w:ilvl w:val="1"/>
              <w:numId w:val="1"/>
            </w:numPr>
            <w:spacing w:line="360" w:lineRule="auto"/>
            <w:ind w:left="567" w:hanging="567"/>
          </w:pPr>
        </w:pPrChange>
      </w:pPr>
      <w:r w:rsidRPr="00CF09A9">
        <w:rPr>
          <w:rFonts w:cs="Arial"/>
          <w:b/>
          <w:sz w:val="20"/>
          <w:szCs w:val="20"/>
          <w:rPrChange w:id="171" w:author="User" w:date="2023-05-21T02:13:00Z">
            <w:rPr>
              <w:rFonts w:ascii="Times New Roman" w:hAnsi="Times New Roman" w:cs="Times New Roman"/>
              <w:b/>
              <w:sz w:val="24"/>
              <w:szCs w:val="24"/>
            </w:rPr>
          </w:rPrChange>
        </w:rPr>
        <w:t xml:space="preserve">2020-2025 Strategic Plan </w:t>
      </w:r>
      <w:r w:rsidR="00813885" w:rsidRPr="00CF09A9">
        <w:rPr>
          <w:rFonts w:cs="Arial"/>
          <w:b/>
          <w:sz w:val="20"/>
          <w:szCs w:val="20"/>
          <w:rPrChange w:id="172" w:author="User" w:date="2023-05-21T02:13:00Z">
            <w:rPr>
              <w:rFonts w:ascii="Times New Roman" w:hAnsi="Times New Roman" w:cs="Times New Roman"/>
              <w:b/>
              <w:sz w:val="24"/>
              <w:szCs w:val="24"/>
            </w:rPr>
          </w:rPrChange>
        </w:rPr>
        <w:t>of</w:t>
      </w:r>
      <w:r w:rsidRPr="00CF09A9">
        <w:rPr>
          <w:rFonts w:cs="Arial"/>
          <w:b/>
          <w:sz w:val="20"/>
          <w:szCs w:val="20"/>
          <w:rPrChange w:id="173" w:author="User" w:date="2023-05-21T02:13:00Z">
            <w:rPr>
              <w:rFonts w:ascii="Times New Roman" w:hAnsi="Times New Roman" w:cs="Times New Roman"/>
              <w:b/>
              <w:sz w:val="24"/>
              <w:szCs w:val="24"/>
            </w:rPr>
          </w:rPrChange>
        </w:rPr>
        <w:t xml:space="preserve"> the Department of Science and Innovation</w:t>
      </w:r>
    </w:p>
    <w:p w:rsidR="00BF3FAA" w:rsidRPr="00CF09A9" w:rsidRDefault="00BF3FAA" w:rsidP="00CF09A9">
      <w:pPr>
        <w:spacing w:line="240" w:lineRule="auto"/>
        <w:jc w:val="left"/>
        <w:rPr>
          <w:rFonts w:ascii="Arial" w:hAnsi="Arial" w:cs="Arial"/>
          <w:sz w:val="20"/>
          <w:szCs w:val="20"/>
          <w:rPrChange w:id="174" w:author="User" w:date="2023-05-21T02:13:00Z">
            <w:rPr>
              <w:rFonts w:ascii="Times New Roman" w:hAnsi="Times New Roman" w:cs="Times New Roman"/>
            </w:rPr>
          </w:rPrChange>
        </w:rPr>
        <w:pPrChange w:id="175" w:author="User" w:date="2023-05-21T02:13:00Z">
          <w:pPr>
            <w:spacing w:line="360" w:lineRule="auto"/>
          </w:pPr>
        </w:pPrChange>
      </w:pPr>
    </w:p>
    <w:p w:rsidR="00EF6303" w:rsidRPr="00CF09A9" w:rsidRDefault="00AB5F79" w:rsidP="00CF09A9">
      <w:pPr>
        <w:tabs>
          <w:tab w:val="left" w:pos="2422"/>
        </w:tabs>
        <w:spacing w:line="240" w:lineRule="auto"/>
        <w:jc w:val="left"/>
        <w:rPr>
          <w:rFonts w:ascii="Arial" w:hAnsi="Arial" w:cs="Arial"/>
          <w:sz w:val="20"/>
          <w:szCs w:val="20"/>
          <w:rPrChange w:id="176" w:author="User" w:date="2023-05-21T02:13:00Z">
            <w:rPr>
              <w:rFonts w:ascii="Times New Roman" w:hAnsi="Times New Roman" w:cs="Times New Roman"/>
            </w:rPr>
          </w:rPrChange>
        </w:rPr>
        <w:pPrChange w:id="177" w:author="User" w:date="2023-05-21T02:13:00Z">
          <w:pPr>
            <w:tabs>
              <w:tab w:val="left" w:pos="2422"/>
            </w:tabs>
            <w:spacing w:line="360" w:lineRule="auto"/>
          </w:pPr>
        </w:pPrChange>
      </w:pPr>
      <w:r w:rsidRPr="00CF09A9">
        <w:rPr>
          <w:rFonts w:ascii="Arial" w:hAnsi="Arial" w:cs="Arial"/>
          <w:sz w:val="20"/>
          <w:szCs w:val="20"/>
          <w:lang w:val="en-ZA"/>
          <w:rPrChange w:id="178" w:author="User" w:date="2023-05-21T02:13:00Z">
            <w:rPr>
              <w:rFonts w:ascii="Times New Roman" w:hAnsi="Times New Roman" w:cs="Times New Roman"/>
              <w:lang w:val="en-ZA"/>
            </w:rPr>
          </w:rPrChange>
        </w:rPr>
        <w:t>The Department, seeking to ensure that the NSI expands its positive impact on reducing poverty, inequality and unemployment as envisioned by the 2019 STI White Paper, identified the following six outcome goals for the period 2020-2025</w:t>
      </w:r>
      <w:r w:rsidR="00E1381D" w:rsidRPr="00CF09A9">
        <w:rPr>
          <w:rFonts w:ascii="Arial" w:hAnsi="Arial" w:cs="Arial"/>
          <w:sz w:val="20"/>
          <w:szCs w:val="20"/>
          <w:lang w:val="en-ZA"/>
          <w:rPrChange w:id="179" w:author="User" w:date="2023-05-21T02:13:00Z">
            <w:rPr>
              <w:rFonts w:ascii="Times New Roman" w:hAnsi="Times New Roman" w:cs="Times New Roman"/>
              <w:lang w:val="en-ZA"/>
            </w:rPr>
          </w:rPrChange>
        </w:rPr>
        <w:t>. Selected policy initiatives and/or interventions for the remaining term of the current MTSF are also listed.</w:t>
      </w:r>
    </w:p>
    <w:p w:rsidR="00EF6303" w:rsidRPr="00CF09A9" w:rsidRDefault="00EF6303" w:rsidP="00CF09A9">
      <w:pPr>
        <w:tabs>
          <w:tab w:val="left" w:pos="2422"/>
        </w:tabs>
        <w:spacing w:line="240" w:lineRule="auto"/>
        <w:jc w:val="left"/>
        <w:rPr>
          <w:rFonts w:ascii="Arial" w:hAnsi="Arial" w:cs="Arial"/>
          <w:sz w:val="20"/>
          <w:szCs w:val="20"/>
          <w:rPrChange w:id="180" w:author="User" w:date="2023-05-21T02:13:00Z">
            <w:rPr>
              <w:rFonts w:ascii="Times New Roman" w:hAnsi="Times New Roman" w:cs="Times New Roman"/>
            </w:rPr>
          </w:rPrChange>
        </w:rPr>
        <w:pPrChange w:id="181" w:author="User" w:date="2023-05-21T02:13:00Z">
          <w:pPr>
            <w:tabs>
              <w:tab w:val="left" w:pos="2422"/>
            </w:tabs>
            <w:spacing w:line="360" w:lineRule="auto"/>
          </w:pPr>
        </w:pPrChange>
      </w:pPr>
    </w:p>
    <w:p w:rsidR="006A6C99" w:rsidRPr="00CF09A9" w:rsidRDefault="006A6C99" w:rsidP="00CF09A9">
      <w:pPr>
        <w:tabs>
          <w:tab w:val="left" w:pos="1418"/>
        </w:tabs>
        <w:spacing w:line="240" w:lineRule="auto"/>
        <w:jc w:val="left"/>
        <w:rPr>
          <w:rFonts w:ascii="Arial" w:hAnsi="Arial" w:cs="Arial"/>
          <w:sz w:val="20"/>
          <w:szCs w:val="20"/>
          <w:rPrChange w:id="182" w:author="User" w:date="2023-05-21T02:13:00Z">
            <w:rPr>
              <w:rFonts w:ascii="Times New Roman" w:hAnsi="Times New Roman" w:cs="Times New Roman"/>
            </w:rPr>
          </w:rPrChange>
        </w:rPr>
        <w:pPrChange w:id="183" w:author="User" w:date="2023-05-21T02:13:00Z">
          <w:pPr>
            <w:tabs>
              <w:tab w:val="left" w:pos="1418"/>
            </w:tabs>
            <w:spacing w:line="360" w:lineRule="auto"/>
          </w:pPr>
        </w:pPrChange>
      </w:pPr>
      <w:r w:rsidRPr="00CF09A9">
        <w:rPr>
          <w:rFonts w:ascii="Arial" w:hAnsi="Arial" w:cs="Arial"/>
          <w:b/>
          <w:sz w:val="20"/>
          <w:szCs w:val="20"/>
          <w:rPrChange w:id="184" w:author="User" w:date="2023-05-21T02:13:00Z">
            <w:rPr>
              <w:rFonts w:ascii="Times New Roman" w:hAnsi="Times New Roman" w:cs="Times New Roman"/>
              <w:b/>
            </w:rPr>
          </w:rPrChange>
        </w:rPr>
        <w:t>Outcome 1:</w:t>
      </w:r>
      <w:r w:rsidR="00AB5F79" w:rsidRPr="00CF09A9">
        <w:rPr>
          <w:rFonts w:ascii="Arial" w:hAnsi="Arial" w:cs="Arial"/>
          <w:b/>
          <w:sz w:val="20"/>
          <w:szCs w:val="20"/>
          <w:rPrChange w:id="185" w:author="User" w:date="2023-05-21T02:13:00Z">
            <w:rPr>
              <w:rFonts w:ascii="Times New Roman" w:hAnsi="Times New Roman" w:cs="Times New Roman"/>
              <w:b/>
            </w:rPr>
          </w:rPrChange>
        </w:rPr>
        <w:tab/>
      </w:r>
      <w:r w:rsidRPr="00CF09A9">
        <w:rPr>
          <w:rFonts w:ascii="Arial" w:hAnsi="Arial" w:cs="Arial"/>
          <w:b/>
          <w:sz w:val="20"/>
          <w:szCs w:val="20"/>
          <w:rPrChange w:id="186" w:author="User" w:date="2023-05-21T02:13:00Z">
            <w:rPr>
              <w:rFonts w:ascii="Times New Roman" w:hAnsi="Times New Roman" w:cs="Times New Roman"/>
              <w:b/>
            </w:rPr>
          </w:rPrChange>
        </w:rPr>
        <w:t>A transformed, inclusive, responsive and coherent NSI</w:t>
      </w:r>
    </w:p>
    <w:p w:rsidR="00E1381D" w:rsidRPr="00CF09A9" w:rsidRDefault="00113D7D" w:rsidP="00CF09A9">
      <w:pPr>
        <w:pStyle w:val="ListParagraph"/>
        <w:numPr>
          <w:ilvl w:val="0"/>
          <w:numId w:val="17"/>
        </w:numPr>
        <w:spacing w:line="240" w:lineRule="auto"/>
        <w:ind w:left="567" w:hanging="567"/>
        <w:jc w:val="left"/>
        <w:rPr>
          <w:rFonts w:cs="Arial"/>
          <w:sz w:val="20"/>
          <w:szCs w:val="20"/>
          <w:rPrChange w:id="187" w:author="User" w:date="2023-05-21T02:13:00Z">
            <w:rPr>
              <w:rFonts w:ascii="Times New Roman" w:hAnsi="Times New Roman" w:cs="Times New Roman"/>
              <w:sz w:val="24"/>
              <w:szCs w:val="24"/>
            </w:rPr>
          </w:rPrChange>
        </w:rPr>
        <w:pPrChange w:id="188" w:author="User" w:date="2023-05-21T02:13:00Z">
          <w:pPr>
            <w:pStyle w:val="ListParagraph"/>
            <w:numPr>
              <w:numId w:val="17"/>
            </w:numPr>
            <w:spacing w:line="360" w:lineRule="auto"/>
            <w:ind w:left="567" w:hanging="567"/>
          </w:pPr>
        </w:pPrChange>
      </w:pPr>
      <w:r w:rsidRPr="00CF09A9">
        <w:rPr>
          <w:rFonts w:cs="Arial"/>
          <w:sz w:val="20"/>
          <w:szCs w:val="20"/>
          <w:rPrChange w:id="189" w:author="User" w:date="2023-05-21T02:13:00Z">
            <w:rPr>
              <w:rFonts w:ascii="Times New Roman" w:hAnsi="Times New Roman" w:cs="Times New Roman"/>
              <w:sz w:val="24"/>
              <w:szCs w:val="24"/>
            </w:rPr>
          </w:rPrChange>
        </w:rPr>
        <w:t>Finalise the Transformation Framework that aims to expand, through ten key dimensions, the transformation agenda in all strategic STI focus areas.</w:t>
      </w:r>
    </w:p>
    <w:p w:rsidR="00113D7D" w:rsidRPr="00CF09A9" w:rsidRDefault="00693A2E" w:rsidP="00CF09A9">
      <w:pPr>
        <w:pStyle w:val="ListParagraph"/>
        <w:numPr>
          <w:ilvl w:val="0"/>
          <w:numId w:val="17"/>
        </w:numPr>
        <w:spacing w:line="240" w:lineRule="auto"/>
        <w:ind w:left="567" w:hanging="567"/>
        <w:jc w:val="left"/>
        <w:rPr>
          <w:rFonts w:cs="Arial"/>
          <w:sz w:val="20"/>
          <w:szCs w:val="20"/>
          <w:rPrChange w:id="190" w:author="User" w:date="2023-05-21T02:13:00Z">
            <w:rPr>
              <w:rFonts w:ascii="Times New Roman" w:hAnsi="Times New Roman" w:cs="Times New Roman"/>
              <w:sz w:val="24"/>
              <w:szCs w:val="24"/>
            </w:rPr>
          </w:rPrChange>
        </w:rPr>
        <w:pPrChange w:id="191" w:author="User" w:date="2023-05-21T02:13:00Z">
          <w:pPr>
            <w:pStyle w:val="ListParagraph"/>
            <w:numPr>
              <w:numId w:val="17"/>
            </w:numPr>
            <w:spacing w:line="360" w:lineRule="auto"/>
            <w:ind w:left="567" w:hanging="567"/>
          </w:pPr>
        </w:pPrChange>
      </w:pPr>
      <w:r w:rsidRPr="00CF09A9">
        <w:rPr>
          <w:rFonts w:cs="Arial"/>
          <w:sz w:val="20"/>
          <w:szCs w:val="20"/>
          <w:rPrChange w:id="192" w:author="User" w:date="2023-05-21T02:13:00Z">
            <w:rPr>
              <w:rFonts w:ascii="Times New Roman" w:hAnsi="Times New Roman" w:cs="Times New Roman"/>
              <w:sz w:val="24"/>
              <w:szCs w:val="24"/>
            </w:rPr>
          </w:rPrChange>
        </w:rPr>
        <w:t>Continue to s</w:t>
      </w:r>
      <w:r w:rsidR="002115A0" w:rsidRPr="00CF09A9">
        <w:rPr>
          <w:rFonts w:cs="Arial"/>
          <w:sz w:val="20"/>
          <w:szCs w:val="20"/>
          <w:rPrChange w:id="193" w:author="User" w:date="2023-05-21T02:13:00Z">
            <w:rPr>
              <w:rFonts w:ascii="Times New Roman" w:hAnsi="Times New Roman" w:cs="Times New Roman"/>
              <w:sz w:val="24"/>
              <w:szCs w:val="24"/>
            </w:rPr>
          </w:rPrChange>
        </w:rPr>
        <w:t>upport grassroots innovators and new entrants to the economy via targeted RDI instruments.</w:t>
      </w:r>
    </w:p>
    <w:p w:rsidR="007D067F" w:rsidRPr="00CF09A9" w:rsidRDefault="00FB6469" w:rsidP="00CF09A9">
      <w:pPr>
        <w:pStyle w:val="ListParagraph"/>
        <w:numPr>
          <w:ilvl w:val="0"/>
          <w:numId w:val="17"/>
        </w:numPr>
        <w:spacing w:line="240" w:lineRule="auto"/>
        <w:ind w:left="567" w:hanging="567"/>
        <w:jc w:val="left"/>
        <w:rPr>
          <w:rFonts w:cs="Arial"/>
          <w:sz w:val="20"/>
          <w:szCs w:val="20"/>
          <w:rPrChange w:id="194" w:author="User" w:date="2023-05-21T02:13:00Z">
            <w:rPr>
              <w:rFonts w:ascii="Times New Roman" w:hAnsi="Times New Roman" w:cs="Times New Roman"/>
              <w:sz w:val="24"/>
              <w:szCs w:val="24"/>
            </w:rPr>
          </w:rPrChange>
        </w:rPr>
        <w:pPrChange w:id="195" w:author="User" w:date="2023-05-21T02:13:00Z">
          <w:pPr>
            <w:pStyle w:val="ListParagraph"/>
            <w:numPr>
              <w:numId w:val="17"/>
            </w:numPr>
            <w:spacing w:line="360" w:lineRule="auto"/>
            <w:ind w:left="567" w:hanging="567"/>
          </w:pPr>
        </w:pPrChange>
      </w:pPr>
      <w:r w:rsidRPr="00CF09A9">
        <w:rPr>
          <w:rFonts w:cs="Arial"/>
          <w:sz w:val="20"/>
          <w:szCs w:val="20"/>
          <w:lang w:val="en-ZA"/>
          <w:rPrChange w:id="196" w:author="User" w:date="2023-05-21T02:13:00Z">
            <w:rPr>
              <w:rFonts w:ascii="Times New Roman" w:hAnsi="Times New Roman" w:cs="Times New Roman"/>
              <w:sz w:val="24"/>
              <w:szCs w:val="24"/>
              <w:lang w:val="en-ZA"/>
            </w:rPr>
          </w:rPrChange>
        </w:rPr>
        <w:t>Modernis</w:t>
      </w:r>
      <w:r w:rsidR="00AB14DB" w:rsidRPr="00CF09A9">
        <w:rPr>
          <w:rFonts w:cs="Arial"/>
          <w:sz w:val="20"/>
          <w:szCs w:val="20"/>
          <w:lang w:val="en-ZA"/>
          <w:rPrChange w:id="197" w:author="User" w:date="2023-05-21T02:13:00Z">
            <w:rPr>
              <w:rFonts w:ascii="Times New Roman" w:hAnsi="Times New Roman" w:cs="Times New Roman"/>
              <w:sz w:val="24"/>
              <w:szCs w:val="24"/>
              <w:lang w:val="en-ZA"/>
            </w:rPr>
          </w:rPrChange>
        </w:rPr>
        <w:t>e</w:t>
      </w:r>
      <w:r w:rsidRPr="00CF09A9">
        <w:rPr>
          <w:rFonts w:cs="Arial"/>
          <w:sz w:val="20"/>
          <w:szCs w:val="20"/>
          <w:lang w:val="en-ZA"/>
          <w:rPrChange w:id="198" w:author="User" w:date="2023-05-21T02:13:00Z">
            <w:rPr>
              <w:rFonts w:ascii="Times New Roman" w:hAnsi="Times New Roman" w:cs="Times New Roman"/>
              <w:sz w:val="24"/>
              <w:szCs w:val="24"/>
              <w:lang w:val="en-ZA"/>
            </w:rPr>
          </w:rPrChange>
        </w:rPr>
        <w:t xml:space="preserve"> the manufacturing, agriculture and mining sectors of the economy so that these sectors are competitive and </w:t>
      </w:r>
      <w:r w:rsidR="007D067F" w:rsidRPr="00CF09A9">
        <w:rPr>
          <w:rFonts w:cs="Arial"/>
          <w:sz w:val="20"/>
          <w:szCs w:val="20"/>
          <w:lang w:val="en-ZA"/>
          <w:rPrChange w:id="199" w:author="User" w:date="2023-05-21T02:13:00Z">
            <w:rPr>
              <w:rFonts w:ascii="Times New Roman" w:hAnsi="Times New Roman" w:cs="Times New Roman"/>
              <w:sz w:val="24"/>
              <w:szCs w:val="24"/>
              <w:lang w:val="en-ZA"/>
            </w:rPr>
          </w:rPrChange>
        </w:rPr>
        <w:t>can contribute to higher GDP growth.</w:t>
      </w:r>
    </w:p>
    <w:p w:rsidR="002115A0" w:rsidRPr="00CF09A9" w:rsidRDefault="00AB14DB" w:rsidP="00CF09A9">
      <w:pPr>
        <w:pStyle w:val="ListParagraph"/>
        <w:numPr>
          <w:ilvl w:val="0"/>
          <w:numId w:val="17"/>
        </w:numPr>
        <w:spacing w:line="240" w:lineRule="auto"/>
        <w:ind w:left="567" w:hanging="567"/>
        <w:jc w:val="left"/>
        <w:rPr>
          <w:rFonts w:cs="Arial"/>
          <w:sz w:val="20"/>
          <w:szCs w:val="20"/>
          <w:rPrChange w:id="200" w:author="User" w:date="2023-05-21T02:13:00Z">
            <w:rPr>
              <w:rFonts w:ascii="Times New Roman" w:hAnsi="Times New Roman" w:cs="Times New Roman"/>
              <w:sz w:val="24"/>
              <w:szCs w:val="24"/>
            </w:rPr>
          </w:rPrChange>
        </w:rPr>
        <w:pPrChange w:id="201" w:author="User" w:date="2023-05-21T02:13:00Z">
          <w:pPr>
            <w:pStyle w:val="ListParagraph"/>
            <w:numPr>
              <w:numId w:val="17"/>
            </w:numPr>
            <w:spacing w:line="360" w:lineRule="auto"/>
            <w:ind w:left="567" w:hanging="567"/>
          </w:pPr>
        </w:pPrChange>
      </w:pPr>
      <w:r w:rsidRPr="00CF09A9">
        <w:rPr>
          <w:rFonts w:cs="Arial"/>
          <w:sz w:val="20"/>
          <w:szCs w:val="20"/>
          <w:rPrChange w:id="202" w:author="User" w:date="2023-05-21T02:13:00Z">
            <w:rPr>
              <w:rFonts w:ascii="Times New Roman" w:hAnsi="Times New Roman" w:cs="Times New Roman"/>
              <w:sz w:val="24"/>
              <w:szCs w:val="24"/>
            </w:rPr>
          </w:rPrChange>
        </w:rPr>
        <w:t>Implement the 2019 STI White Paper policy thrusts/intents through the STI Decadal Plan</w:t>
      </w:r>
      <w:r w:rsidR="00785FED" w:rsidRPr="00CF09A9">
        <w:rPr>
          <w:rFonts w:cs="Arial"/>
          <w:sz w:val="20"/>
          <w:szCs w:val="20"/>
          <w:rPrChange w:id="203" w:author="User" w:date="2023-05-21T02:13:00Z">
            <w:rPr>
              <w:rFonts w:ascii="Times New Roman" w:hAnsi="Times New Roman" w:cs="Times New Roman"/>
              <w:sz w:val="24"/>
              <w:szCs w:val="24"/>
            </w:rPr>
          </w:rPrChange>
        </w:rPr>
        <w:t>’s</w:t>
      </w:r>
      <w:r w:rsidRPr="00CF09A9">
        <w:rPr>
          <w:rFonts w:cs="Arial"/>
          <w:sz w:val="20"/>
          <w:szCs w:val="20"/>
          <w:rPrChange w:id="204" w:author="User" w:date="2023-05-21T02:13:00Z">
            <w:rPr>
              <w:rFonts w:ascii="Times New Roman" w:hAnsi="Times New Roman" w:cs="Times New Roman"/>
              <w:sz w:val="24"/>
              <w:szCs w:val="24"/>
            </w:rPr>
          </w:rPrChange>
        </w:rPr>
        <w:t xml:space="preserve"> STI Priorities, Societal Grand Challenges and High-level coordinating structures for STI agenda setting across government.</w:t>
      </w:r>
    </w:p>
    <w:p w:rsidR="000716F6" w:rsidRPr="00CF09A9" w:rsidRDefault="000716F6" w:rsidP="00CF09A9">
      <w:pPr>
        <w:tabs>
          <w:tab w:val="left" w:pos="1418"/>
        </w:tabs>
        <w:spacing w:line="240" w:lineRule="auto"/>
        <w:jc w:val="left"/>
        <w:rPr>
          <w:rFonts w:ascii="Arial" w:hAnsi="Arial" w:cs="Arial"/>
          <w:sz w:val="20"/>
          <w:szCs w:val="20"/>
          <w:rPrChange w:id="205" w:author="User" w:date="2023-05-21T02:13:00Z">
            <w:rPr>
              <w:rFonts w:ascii="Times New Roman" w:hAnsi="Times New Roman" w:cs="Times New Roman"/>
            </w:rPr>
          </w:rPrChange>
        </w:rPr>
        <w:pPrChange w:id="206" w:author="User" w:date="2023-05-21T02:13:00Z">
          <w:pPr>
            <w:tabs>
              <w:tab w:val="left" w:pos="1418"/>
            </w:tabs>
            <w:spacing w:line="360" w:lineRule="auto"/>
          </w:pPr>
        </w:pPrChange>
      </w:pPr>
    </w:p>
    <w:p w:rsidR="006A6C99" w:rsidRPr="00CF09A9" w:rsidRDefault="006A6C99" w:rsidP="00CF09A9">
      <w:pPr>
        <w:tabs>
          <w:tab w:val="left" w:pos="1418"/>
        </w:tabs>
        <w:spacing w:line="240" w:lineRule="auto"/>
        <w:jc w:val="left"/>
        <w:rPr>
          <w:rFonts w:ascii="Arial" w:hAnsi="Arial" w:cs="Arial"/>
          <w:sz w:val="20"/>
          <w:szCs w:val="20"/>
          <w:rPrChange w:id="207" w:author="User" w:date="2023-05-21T02:13:00Z">
            <w:rPr>
              <w:rFonts w:ascii="Times New Roman" w:hAnsi="Times New Roman" w:cs="Times New Roman"/>
            </w:rPr>
          </w:rPrChange>
        </w:rPr>
        <w:pPrChange w:id="208" w:author="User" w:date="2023-05-21T02:13:00Z">
          <w:pPr>
            <w:tabs>
              <w:tab w:val="left" w:pos="1418"/>
            </w:tabs>
            <w:spacing w:line="360" w:lineRule="auto"/>
          </w:pPr>
        </w:pPrChange>
      </w:pPr>
      <w:r w:rsidRPr="00CF09A9">
        <w:rPr>
          <w:rFonts w:ascii="Arial" w:hAnsi="Arial" w:cs="Arial"/>
          <w:b/>
          <w:sz w:val="20"/>
          <w:szCs w:val="20"/>
          <w:rPrChange w:id="209" w:author="User" w:date="2023-05-21T02:13:00Z">
            <w:rPr>
              <w:rFonts w:ascii="Times New Roman" w:hAnsi="Times New Roman" w:cs="Times New Roman"/>
              <w:b/>
            </w:rPr>
          </w:rPrChange>
        </w:rPr>
        <w:t>Outcome 2:</w:t>
      </w:r>
      <w:r w:rsidR="00AB5F79" w:rsidRPr="00CF09A9">
        <w:rPr>
          <w:rFonts w:ascii="Arial" w:hAnsi="Arial" w:cs="Arial"/>
          <w:b/>
          <w:sz w:val="20"/>
          <w:szCs w:val="20"/>
          <w:rPrChange w:id="210" w:author="User" w:date="2023-05-21T02:13:00Z">
            <w:rPr>
              <w:rFonts w:ascii="Times New Roman" w:hAnsi="Times New Roman" w:cs="Times New Roman"/>
              <w:b/>
            </w:rPr>
          </w:rPrChange>
        </w:rPr>
        <w:tab/>
      </w:r>
      <w:r w:rsidRPr="00CF09A9">
        <w:rPr>
          <w:rFonts w:ascii="Arial" w:hAnsi="Arial" w:cs="Arial"/>
          <w:b/>
          <w:sz w:val="20"/>
          <w:szCs w:val="20"/>
          <w:rPrChange w:id="211" w:author="User" w:date="2023-05-21T02:13:00Z">
            <w:rPr>
              <w:rFonts w:ascii="Times New Roman" w:hAnsi="Times New Roman" w:cs="Times New Roman"/>
              <w:b/>
            </w:rPr>
          </w:rPrChange>
        </w:rPr>
        <w:t>Human capabilities and skills for the economy and for development</w:t>
      </w:r>
    </w:p>
    <w:p w:rsidR="000716F6" w:rsidRPr="00CF09A9" w:rsidRDefault="001A08EC" w:rsidP="00CF09A9">
      <w:pPr>
        <w:pStyle w:val="ListParagraph"/>
        <w:numPr>
          <w:ilvl w:val="0"/>
          <w:numId w:val="17"/>
        </w:numPr>
        <w:spacing w:line="240" w:lineRule="auto"/>
        <w:ind w:left="567" w:hanging="567"/>
        <w:jc w:val="left"/>
        <w:rPr>
          <w:rFonts w:cs="Arial"/>
          <w:sz w:val="20"/>
          <w:szCs w:val="20"/>
          <w:rPrChange w:id="212" w:author="User" w:date="2023-05-21T02:13:00Z">
            <w:rPr>
              <w:rFonts w:ascii="Times New Roman" w:hAnsi="Times New Roman" w:cs="Times New Roman"/>
              <w:sz w:val="24"/>
              <w:szCs w:val="24"/>
            </w:rPr>
          </w:rPrChange>
        </w:rPr>
        <w:pPrChange w:id="213" w:author="User" w:date="2023-05-21T02:13:00Z">
          <w:pPr>
            <w:pStyle w:val="ListParagraph"/>
            <w:numPr>
              <w:numId w:val="17"/>
            </w:numPr>
            <w:spacing w:line="360" w:lineRule="auto"/>
            <w:ind w:left="567" w:hanging="567"/>
          </w:pPr>
        </w:pPrChange>
      </w:pPr>
      <w:r w:rsidRPr="00CF09A9">
        <w:rPr>
          <w:rFonts w:cs="Arial"/>
          <w:sz w:val="20"/>
          <w:szCs w:val="20"/>
          <w:rPrChange w:id="214" w:author="User" w:date="2023-05-21T02:13:00Z">
            <w:rPr>
              <w:rFonts w:ascii="Times New Roman" w:hAnsi="Times New Roman" w:cs="Times New Roman"/>
              <w:sz w:val="24"/>
              <w:szCs w:val="24"/>
            </w:rPr>
          </w:rPrChange>
        </w:rPr>
        <w:t xml:space="preserve">Continue to implement the Postgraduate Funding Policy that provides full-cost bursaries to students that are </w:t>
      </w:r>
      <w:r w:rsidR="00744D83" w:rsidRPr="00CF09A9">
        <w:rPr>
          <w:rFonts w:cs="Arial"/>
          <w:sz w:val="20"/>
          <w:szCs w:val="20"/>
          <w:rPrChange w:id="215" w:author="User" w:date="2023-05-21T02:13:00Z">
            <w:rPr>
              <w:rFonts w:ascii="Times New Roman" w:hAnsi="Times New Roman" w:cs="Times New Roman"/>
              <w:sz w:val="24"/>
              <w:szCs w:val="24"/>
            </w:rPr>
          </w:rPrChange>
        </w:rPr>
        <w:t xml:space="preserve">exceptional academic achievers, </w:t>
      </w:r>
      <w:r w:rsidRPr="00CF09A9">
        <w:rPr>
          <w:rFonts w:cs="Arial"/>
          <w:sz w:val="20"/>
          <w:szCs w:val="20"/>
          <w:rPrChange w:id="216" w:author="User" w:date="2023-05-21T02:13:00Z">
            <w:rPr>
              <w:rFonts w:ascii="Times New Roman" w:hAnsi="Times New Roman" w:cs="Times New Roman"/>
              <w:sz w:val="24"/>
              <w:szCs w:val="24"/>
            </w:rPr>
          </w:rPrChange>
        </w:rPr>
        <w:t>financially needy</w:t>
      </w:r>
      <w:r w:rsidR="00744D83" w:rsidRPr="00CF09A9">
        <w:rPr>
          <w:rFonts w:cs="Arial"/>
          <w:sz w:val="20"/>
          <w:szCs w:val="20"/>
          <w:rPrChange w:id="217" w:author="User" w:date="2023-05-21T02:13:00Z">
            <w:rPr>
              <w:rFonts w:ascii="Times New Roman" w:hAnsi="Times New Roman" w:cs="Times New Roman"/>
              <w:sz w:val="24"/>
              <w:szCs w:val="24"/>
            </w:rPr>
          </w:rPrChange>
        </w:rPr>
        <w:t xml:space="preserve"> and/or</w:t>
      </w:r>
      <w:r w:rsidRPr="00CF09A9">
        <w:rPr>
          <w:rFonts w:cs="Arial"/>
          <w:sz w:val="20"/>
          <w:szCs w:val="20"/>
          <w:rPrChange w:id="218" w:author="User" w:date="2023-05-21T02:13:00Z">
            <w:rPr>
              <w:rFonts w:ascii="Times New Roman" w:hAnsi="Times New Roman" w:cs="Times New Roman"/>
              <w:sz w:val="24"/>
              <w:szCs w:val="24"/>
            </w:rPr>
          </w:rPrChange>
        </w:rPr>
        <w:t xml:space="preserve"> disabled</w:t>
      </w:r>
      <w:r w:rsidR="00744D83" w:rsidRPr="00CF09A9">
        <w:rPr>
          <w:rFonts w:cs="Arial"/>
          <w:sz w:val="20"/>
          <w:szCs w:val="20"/>
          <w:rPrChange w:id="219" w:author="User" w:date="2023-05-21T02:13:00Z">
            <w:rPr>
              <w:rFonts w:ascii="Times New Roman" w:hAnsi="Times New Roman" w:cs="Times New Roman"/>
              <w:sz w:val="24"/>
              <w:szCs w:val="24"/>
            </w:rPr>
          </w:rPrChange>
        </w:rPr>
        <w:t>.</w:t>
      </w:r>
    </w:p>
    <w:p w:rsidR="00A37D74" w:rsidRPr="00CF09A9" w:rsidRDefault="008E331E" w:rsidP="00CF09A9">
      <w:pPr>
        <w:pStyle w:val="ListParagraph"/>
        <w:numPr>
          <w:ilvl w:val="0"/>
          <w:numId w:val="17"/>
        </w:numPr>
        <w:spacing w:line="240" w:lineRule="auto"/>
        <w:ind w:left="567" w:hanging="567"/>
        <w:jc w:val="left"/>
        <w:rPr>
          <w:rFonts w:cs="Arial"/>
          <w:sz w:val="20"/>
          <w:szCs w:val="20"/>
          <w:lang w:val="en-ZA"/>
          <w:rPrChange w:id="220" w:author="User" w:date="2023-05-21T02:13:00Z">
            <w:rPr>
              <w:rFonts w:ascii="Times New Roman" w:hAnsi="Times New Roman" w:cs="Times New Roman"/>
              <w:sz w:val="24"/>
              <w:szCs w:val="24"/>
              <w:lang w:val="en-ZA"/>
            </w:rPr>
          </w:rPrChange>
        </w:rPr>
        <w:pPrChange w:id="221" w:author="User" w:date="2023-05-21T02:13:00Z">
          <w:pPr>
            <w:pStyle w:val="ListParagraph"/>
            <w:numPr>
              <w:numId w:val="17"/>
            </w:numPr>
            <w:spacing w:line="360" w:lineRule="auto"/>
            <w:ind w:left="567" w:hanging="567"/>
          </w:pPr>
        </w:pPrChange>
      </w:pPr>
      <w:r w:rsidRPr="00CF09A9">
        <w:rPr>
          <w:rFonts w:cs="Arial"/>
          <w:sz w:val="20"/>
          <w:szCs w:val="20"/>
          <w:rPrChange w:id="222" w:author="User" w:date="2023-05-21T02:13:00Z">
            <w:rPr>
              <w:rFonts w:ascii="Times New Roman" w:hAnsi="Times New Roman" w:cs="Times New Roman"/>
              <w:sz w:val="24"/>
              <w:szCs w:val="24"/>
            </w:rPr>
          </w:rPrChange>
        </w:rPr>
        <w:t xml:space="preserve">Support the development of critical high-end skills </w:t>
      </w:r>
      <w:r w:rsidR="00A37D74" w:rsidRPr="00CF09A9">
        <w:rPr>
          <w:rFonts w:cs="Arial"/>
          <w:sz w:val="20"/>
          <w:szCs w:val="20"/>
          <w:lang w:val="en-ZA"/>
          <w:rPrChange w:id="223" w:author="User" w:date="2023-05-21T02:13:00Z">
            <w:rPr>
              <w:rFonts w:ascii="Times New Roman" w:hAnsi="Times New Roman" w:cs="Times New Roman"/>
              <w:sz w:val="24"/>
              <w:szCs w:val="24"/>
              <w:lang w:val="en-ZA"/>
            </w:rPr>
          </w:rPrChange>
        </w:rPr>
        <w:t xml:space="preserve">in technology areas important for building a knowledge society, such as </w:t>
      </w:r>
      <w:r w:rsidR="001E6FDF" w:rsidRPr="00CF09A9">
        <w:rPr>
          <w:rFonts w:cs="Arial"/>
          <w:sz w:val="20"/>
          <w:szCs w:val="20"/>
          <w:lang w:val="en-ZA"/>
          <w:rPrChange w:id="224" w:author="User" w:date="2023-05-21T02:13:00Z">
            <w:rPr>
              <w:rFonts w:ascii="Times New Roman" w:hAnsi="Times New Roman" w:cs="Times New Roman"/>
              <w:sz w:val="24"/>
              <w:szCs w:val="24"/>
              <w:lang w:val="en-ZA"/>
            </w:rPr>
          </w:rPrChange>
        </w:rPr>
        <w:t>foundational digital capabilities, bioeconomy, space science and technology</w:t>
      </w:r>
      <w:r w:rsidR="003C400B" w:rsidRPr="00CF09A9">
        <w:rPr>
          <w:rFonts w:cs="Arial"/>
          <w:sz w:val="20"/>
          <w:szCs w:val="20"/>
          <w:lang w:val="en-ZA"/>
          <w:rPrChange w:id="225" w:author="User" w:date="2023-05-21T02:13:00Z">
            <w:rPr>
              <w:rFonts w:ascii="Times New Roman" w:hAnsi="Times New Roman" w:cs="Times New Roman"/>
              <w:sz w:val="24"/>
              <w:szCs w:val="24"/>
              <w:lang w:val="en-ZA"/>
            </w:rPr>
          </w:rPrChange>
        </w:rPr>
        <w:t xml:space="preserve"> (S&amp;T)</w:t>
      </w:r>
      <w:r w:rsidR="001E6FDF" w:rsidRPr="00CF09A9">
        <w:rPr>
          <w:rFonts w:cs="Arial"/>
          <w:sz w:val="20"/>
          <w:szCs w:val="20"/>
          <w:lang w:val="en-ZA"/>
          <w:rPrChange w:id="226" w:author="User" w:date="2023-05-21T02:13:00Z">
            <w:rPr>
              <w:rFonts w:ascii="Times New Roman" w:hAnsi="Times New Roman" w:cs="Times New Roman"/>
              <w:sz w:val="24"/>
              <w:szCs w:val="24"/>
              <w:lang w:val="en-ZA"/>
            </w:rPr>
          </w:rPrChange>
        </w:rPr>
        <w:t>, energy, intellectual property (IP) management, nanotechnology, robotics, photonics and areas of technology convergence</w:t>
      </w:r>
      <w:r w:rsidR="00A37D74" w:rsidRPr="00CF09A9">
        <w:rPr>
          <w:rFonts w:cs="Arial"/>
          <w:sz w:val="20"/>
          <w:szCs w:val="20"/>
          <w:lang w:val="en-ZA"/>
          <w:rPrChange w:id="227" w:author="User" w:date="2023-05-21T02:13:00Z">
            <w:rPr>
              <w:rFonts w:ascii="Times New Roman" w:hAnsi="Times New Roman" w:cs="Times New Roman"/>
              <w:sz w:val="24"/>
              <w:szCs w:val="24"/>
              <w:lang w:val="en-ZA"/>
            </w:rPr>
          </w:rPrChange>
        </w:rPr>
        <w:t>.</w:t>
      </w:r>
    </w:p>
    <w:p w:rsidR="001A08EC" w:rsidRPr="00CF09A9" w:rsidRDefault="00912FD7" w:rsidP="00CF09A9">
      <w:pPr>
        <w:pStyle w:val="ListParagraph"/>
        <w:numPr>
          <w:ilvl w:val="0"/>
          <w:numId w:val="17"/>
        </w:numPr>
        <w:spacing w:line="240" w:lineRule="auto"/>
        <w:ind w:left="567" w:hanging="567"/>
        <w:jc w:val="left"/>
        <w:rPr>
          <w:rFonts w:cs="Arial"/>
          <w:sz w:val="20"/>
          <w:szCs w:val="20"/>
          <w:rPrChange w:id="228" w:author="User" w:date="2023-05-21T02:13:00Z">
            <w:rPr>
              <w:rFonts w:ascii="Times New Roman" w:hAnsi="Times New Roman" w:cs="Times New Roman"/>
              <w:sz w:val="24"/>
              <w:szCs w:val="24"/>
            </w:rPr>
          </w:rPrChange>
        </w:rPr>
        <w:pPrChange w:id="229" w:author="User" w:date="2023-05-21T02:13:00Z">
          <w:pPr>
            <w:pStyle w:val="ListParagraph"/>
            <w:numPr>
              <w:numId w:val="17"/>
            </w:numPr>
            <w:spacing w:line="360" w:lineRule="auto"/>
            <w:ind w:left="567" w:hanging="567"/>
          </w:pPr>
        </w:pPrChange>
      </w:pPr>
      <w:r w:rsidRPr="00CF09A9">
        <w:rPr>
          <w:rFonts w:cs="Arial"/>
          <w:sz w:val="20"/>
          <w:szCs w:val="20"/>
          <w:rPrChange w:id="230" w:author="User" w:date="2023-05-21T02:13:00Z">
            <w:rPr>
              <w:rFonts w:ascii="Times New Roman" w:hAnsi="Times New Roman" w:cs="Times New Roman"/>
              <w:sz w:val="24"/>
              <w:szCs w:val="24"/>
            </w:rPr>
          </w:rPrChange>
        </w:rPr>
        <w:t>Support the development of University of Technology (UoT) and Technical and Vocational Education and Training (TVET) college graduates, artisans and technicians by offering experiential learning opportunities through employment in the energy, space and bioeconomy sectors.</w:t>
      </w:r>
    </w:p>
    <w:p w:rsidR="001E6FDF" w:rsidRPr="00CF09A9" w:rsidRDefault="001E6FDF" w:rsidP="00CF09A9">
      <w:pPr>
        <w:tabs>
          <w:tab w:val="left" w:pos="1418"/>
        </w:tabs>
        <w:spacing w:line="240" w:lineRule="auto"/>
        <w:jc w:val="left"/>
        <w:rPr>
          <w:rFonts w:ascii="Arial" w:hAnsi="Arial" w:cs="Arial"/>
          <w:sz w:val="20"/>
          <w:szCs w:val="20"/>
          <w:rPrChange w:id="231" w:author="User" w:date="2023-05-21T02:13:00Z">
            <w:rPr>
              <w:rFonts w:ascii="Times New Roman" w:hAnsi="Times New Roman" w:cs="Times New Roman"/>
            </w:rPr>
          </w:rPrChange>
        </w:rPr>
        <w:pPrChange w:id="232" w:author="User" w:date="2023-05-21T02:13:00Z">
          <w:pPr>
            <w:tabs>
              <w:tab w:val="left" w:pos="1418"/>
            </w:tabs>
            <w:spacing w:line="360" w:lineRule="auto"/>
          </w:pPr>
        </w:pPrChange>
      </w:pPr>
    </w:p>
    <w:p w:rsidR="006A6C99" w:rsidRPr="00CF09A9" w:rsidRDefault="006A6C99" w:rsidP="00CF09A9">
      <w:pPr>
        <w:tabs>
          <w:tab w:val="left" w:pos="1418"/>
        </w:tabs>
        <w:spacing w:line="240" w:lineRule="auto"/>
        <w:jc w:val="left"/>
        <w:rPr>
          <w:rFonts w:ascii="Arial" w:hAnsi="Arial" w:cs="Arial"/>
          <w:sz w:val="20"/>
          <w:szCs w:val="20"/>
          <w:rPrChange w:id="233" w:author="User" w:date="2023-05-21T02:13:00Z">
            <w:rPr>
              <w:rFonts w:ascii="Times New Roman" w:hAnsi="Times New Roman" w:cs="Times New Roman"/>
            </w:rPr>
          </w:rPrChange>
        </w:rPr>
        <w:pPrChange w:id="234" w:author="User" w:date="2023-05-21T02:13:00Z">
          <w:pPr>
            <w:tabs>
              <w:tab w:val="left" w:pos="1418"/>
            </w:tabs>
            <w:spacing w:line="360" w:lineRule="auto"/>
          </w:pPr>
        </w:pPrChange>
      </w:pPr>
      <w:r w:rsidRPr="00CF09A9">
        <w:rPr>
          <w:rFonts w:ascii="Arial" w:hAnsi="Arial" w:cs="Arial"/>
          <w:b/>
          <w:sz w:val="20"/>
          <w:szCs w:val="20"/>
          <w:rPrChange w:id="235" w:author="User" w:date="2023-05-21T02:13:00Z">
            <w:rPr>
              <w:rFonts w:ascii="Times New Roman" w:hAnsi="Times New Roman" w:cs="Times New Roman"/>
              <w:b/>
            </w:rPr>
          </w:rPrChange>
        </w:rPr>
        <w:t>Outcome 3:</w:t>
      </w:r>
      <w:r w:rsidR="00AB5F79" w:rsidRPr="00CF09A9">
        <w:rPr>
          <w:rFonts w:ascii="Arial" w:hAnsi="Arial" w:cs="Arial"/>
          <w:b/>
          <w:sz w:val="20"/>
          <w:szCs w:val="20"/>
          <w:rPrChange w:id="236" w:author="User" w:date="2023-05-21T02:13:00Z">
            <w:rPr>
              <w:rFonts w:ascii="Times New Roman" w:hAnsi="Times New Roman" w:cs="Times New Roman"/>
              <w:b/>
            </w:rPr>
          </w:rPrChange>
        </w:rPr>
        <w:tab/>
      </w:r>
      <w:r w:rsidRPr="00CF09A9">
        <w:rPr>
          <w:rFonts w:ascii="Arial" w:hAnsi="Arial" w:cs="Arial"/>
          <w:b/>
          <w:sz w:val="20"/>
          <w:szCs w:val="20"/>
          <w:rPrChange w:id="237" w:author="User" w:date="2023-05-21T02:13:00Z">
            <w:rPr>
              <w:rFonts w:ascii="Times New Roman" w:hAnsi="Times New Roman" w:cs="Times New Roman"/>
              <w:b/>
            </w:rPr>
          </w:rPrChange>
        </w:rPr>
        <w:t>Increase knowledge generation and innovation output</w:t>
      </w:r>
    </w:p>
    <w:p w:rsidR="000716F6" w:rsidRPr="00CF09A9" w:rsidRDefault="004B27DA" w:rsidP="00CF09A9">
      <w:pPr>
        <w:pStyle w:val="ListParagraph"/>
        <w:numPr>
          <w:ilvl w:val="0"/>
          <w:numId w:val="17"/>
        </w:numPr>
        <w:spacing w:line="240" w:lineRule="auto"/>
        <w:ind w:left="567" w:hanging="567"/>
        <w:jc w:val="left"/>
        <w:rPr>
          <w:rFonts w:cs="Arial"/>
          <w:sz w:val="20"/>
          <w:szCs w:val="20"/>
          <w:rPrChange w:id="238" w:author="User" w:date="2023-05-21T02:13:00Z">
            <w:rPr>
              <w:rFonts w:ascii="Times New Roman" w:hAnsi="Times New Roman" w:cs="Times New Roman"/>
              <w:sz w:val="24"/>
              <w:szCs w:val="24"/>
            </w:rPr>
          </w:rPrChange>
        </w:rPr>
        <w:pPrChange w:id="239" w:author="User" w:date="2023-05-21T02:13:00Z">
          <w:pPr>
            <w:pStyle w:val="ListParagraph"/>
            <w:numPr>
              <w:numId w:val="17"/>
            </w:numPr>
            <w:spacing w:line="360" w:lineRule="auto"/>
            <w:ind w:left="567" w:hanging="567"/>
          </w:pPr>
        </w:pPrChange>
      </w:pPr>
      <w:r w:rsidRPr="00CF09A9">
        <w:rPr>
          <w:rFonts w:cs="Arial"/>
          <w:sz w:val="20"/>
          <w:szCs w:val="20"/>
          <w:rPrChange w:id="240" w:author="User" w:date="2023-05-21T02:13:00Z">
            <w:rPr>
              <w:rFonts w:ascii="Times New Roman" w:hAnsi="Times New Roman" w:cs="Times New Roman"/>
              <w:sz w:val="24"/>
              <w:szCs w:val="24"/>
            </w:rPr>
          </w:rPrChange>
        </w:rPr>
        <w:t>Increase South Africa’s research output/productivity and its world share of publications to 1% of global output.</w:t>
      </w:r>
    </w:p>
    <w:p w:rsidR="004B27DA" w:rsidRPr="00CF09A9" w:rsidRDefault="004B27DA" w:rsidP="00CF09A9">
      <w:pPr>
        <w:pStyle w:val="ListParagraph"/>
        <w:numPr>
          <w:ilvl w:val="0"/>
          <w:numId w:val="17"/>
        </w:numPr>
        <w:spacing w:line="240" w:lineRule="auto"/>
        <w:ind w:left="567" w:hanging="567"/>
        <w:jc w:val="left"/>
        <w:rPr>
          <w:rFonts w:cs="Arial"/>
          <w:sz w:val="20"/>
          <w:szCs w:val="20"/>
          <w:rPrChange w:id="241" w:author="User" w:date="2023-05-21T02:13:00Z">
            <w:rPr>
              <w:rFonts w:ascii="Times New Roman" w:hAnsi="Times New Roman" w:cs="Times New Roman"/>
              <w:sz w:val="24"/>
              <w:szCs w:val="24"/>
            </w:rPr>
          </w:rPrChange>
        </w:rPr>
        <w:pPrChange w:id="242" w:author="User" w:date="2023-05-21T02:13:00Z">
          <w:pPr>
            <w:pStyle w:val="ListParagraph"/>
            <w:numPr>
              <w:numId w:val="17"/>
            </w:numPr>
            <w:spacing w:line="360" w:lineRule="auto"/>
            <w:ind w:left="567" w:hanging="567"/>
          </w:pPr>
        </w:pPrChange>
      </w:pPr>
      <w:r w:rsidRPr="00CF09A9">
        <w:rPr>
          <w:rFonts w:cs="Arial"/>
          <w:sz w:val="20"/>
          <w:szCs w:val="20"/>
          <w:rPrChange w:id="243" w:author="User" w:date="2023-05-21T02:13:00Z">
            <w:rPr>
              <w:rFonts w:ascii="Times New Roman" w:hAnsi="Times New Roman" w:cs="Times New Roman"/>
              <w:sz w:val="24"/>
              <w:szCs w:val="24"/>
            </w:rPr>
          </w:rPrChange>
        </w:rPr>
        <w:t xml:space="preserve">Measure and track the number of </w:t>
      </w:r>
      <w:r w:rsidR="00DB458C" w:rsidRPr="00CF09A9">
        <w:rPr>
          <w:rFonts w:cs="Arial"/>
          <w:sz w:val="20"/>
          <w:szCs w:val="20"/>
          <w:rPrChange w:id="244" w:author="User" w:date="2023-05-21T02:13:00Z">
            <w:rPr>
              <w:rFonts w:ascii="Times New Roman" w:hAnsi="Times New Roman" w:cs="Times New Roman"/>
              <w:sz w:val="24"/>
              <w:szCs w:val="24"/>
            </w:rPr>
          </w:rPrChange>
        </w:rPr>
        <w:t>outputs that are commercialised due to support provided in designated areas.</w:t>
      </w:r>
    </w:p>
    <w:p w:rsidR="00DB458C" w:rsidRPr="00CF09A9" w:rsidRDefault="00DB458C" w:rsidP="00CF09A9">
      <w:pPr>
        <w:pStyle w:val="ListParagraph"/>
        <w:numPr>
          <w:ilvl w:val="0"/>
          <w:numId w:val="17"/>
        </w:numPr>
        <w:spacing w:line="240" w:lineRule="auto"/>
        <w:ind w:left="567" w:hanging="567"/>
        <w:jc w:val="left"/>
        <w:rPr>
          <w:rFonts w:cs="Arial"/>
          <w:sz w:val="20"/>
          <w:szCs w:val="20"/>
          <w:rPrChange w:id="245" w:author="User" w:date="2023-05-21T02:13:00Z">
            <w:rPr>
              <w:rFonts w:ascii="Times New Roman" w:hAnsi="Times New Roman" w:cs="Times New Roman"/>
              <w:sz w:val="24"/>
              <w:szCs w:val="24"/>
            </w:rPr>
          </w:rPrChange>
        </w:rPr>
        <w:pPrChange w:id="246" w:author="User" w:date="2023-05-21T02:13:00Z">
          <w:pPr>
            <w:pStyle w:val="ListParagraph"/>
            <w:numPr>
              <w:numId w:val="17"/>
            </w:numPr>
            <w:spacing w:line="360" w:lineRule="auto"/>
            <w:ind w:left="567" w:hanging="567"/>
          </w:pPr>
        </w:pPrChange>
      </w:pPr>
      <w:r w:rsidRPr="00CF09A9">
        <w:rPr>
          <w:rFonts w:cs="Arial"/>
          <w:sz w:val="20"/>
          <w:szCs w:val="20"/>
          <w:rPrChange w:id="247" w:author="User" w:date="2023-05-21T02:13:00Z">
            <w:rPr>
              <w:rFonts w:ascii="Times New Roman" w:hAnsi="Times New Roman" w:cs="Times New Roman"/>
              <w:sz w:val="24"/>
              <w:szCs w:val="24"/>
            </w:rPr>
          </w:rPrChange>
        </w:rPr>
        <w:t>Establish the Indigenous Knowledge Bio-innovation I</w:t>
      </w:r>
      <w:r w:rsidR="001764B7" w:rsidRPr="00CF09A9">
        <w:rPr>
          <w:rFonts w:cs="Arial"/>
          <w:sz w:val="20"/>
          <w:szCs w:val="20"/>
          <w:rPrChange w:id="248" w:author="User" w:date="2023-05-21T02:13:00Z">
            <w:rPr>
              <w:rFonts w:ascii="Times New Roman" w:hAnsi="Times New Roman" w:cs="Times New Roman"/>
              <w:sz w:val="24"/>
              <w:szCs w:val="24"/>
            </w:rPr>
          </w:rPrChange>
        </w:rPr>
        <w:t>nstitute.</w:t>
      </w:r>
    </w:p>
    <w:p w:rsidR="000716F6" w:rsidRPr="00CF09A9" w:rsidRDefault="000716F6" w:rsidP="00CF09A9">
      <w:pPr>
        <w:tabs>
          <w:tab w:val="left" w:pos="1418"/>
        </w:tabs>
        <w:spacing w:line="240" w:lineRule="auto"/>
        <w:jc w:val="left"/>
        <w:rPr>
          <w:rFonts w:ascii="Arial" w:hAnsi="Arial" w:cs="Arial"/>
          <w:sz w:val="20"/>
          <w:szCs w:val="20"/>
          <w:rPrChange w:id="249" w:author="User" w:date="2023-05-21T02:13:00Z">
            <w:rPr>
              <w:rFonts w:ascii="Times New Roman" w:hAnsi="Times New Roman" w:cs="Times New Roman"/>
            </w:rPr>
          </w:rPrChange>
        </w:rPr>
        <w:pPrChange w:id="250" w:author="User" w:date="2023-05-21T02:13:00Z">
          <w:pPr>
            <w:tabs>
              <w:tab w:val="left" w:pos="1418"/>
            </w:tabs>
            <w:spacing w:line="360" w:lineRule="auto"/>
          </w:pPr>
        </w:pPrChange>
      </w:pPr>
    </w:p>
    <w:p w:rsidR="006A6C99" w:rsidRPr="00CF09A9" w:rsidRDefault="006A6C99" w:rsidP="00CF09A9">
      <w:pPr>
        <w:tabs>
          <w:tab w:val="left" w:pos="1418"/>
        </w:tabs>
        <w:spacing w:line="240" w:lineRule="auto"/>
        <w:ind w:left="1418" w:hanging="1418"/>
        <w:jc w:val="left"/>
        <w:rPr>
          <w:rFonts w:ascii="Arial" w:hAnsi="Arial" w:cs="Arial"/>
          <w:sz w:val="20"/>
          <w:szCs w:val="20"/>
          <w:rPrChange w:id="251" w:author="User" w:date="2023-05-21T02:13:00Z">
            <w:rPr>
              <w:rFonts w:ascii="Times New Roman" w:hAnsi="Times New Roman" w:cs="Times New Roman"/>
            </w:rPr>
          </w:rPrChange>
        </w:rPr>
        <w:pPrChange w:id="252" w:author="User" w:date="2023-05-21T02:13:00Z">
          <w:pPr>
            <w:tabs>
              <w:tab w:val="left" w:pos="1418"/>
            </w:tabs>
            <w:spacing w:line="360" w:lineRule="auto"/>
            <w:ind w:left="1418" w:hanging="1418"/>
          </w:pPr>
        </w:pPrChange>
      </w:pPr>
      <w:r w:rsidRPr="00CF09A9">
        <w:rPr>
          <w:rFonts w:ascii="Arial" w:hAnsi="Arial" w:cs="Arial"/>
          <w:b/>
          <w:sz w:val="20"/>
          <w:szCs w:val="20"/>
          <w:rPrChange w:id="253" w:author="User" w:date="2023-05-21T02:13:00Z">
            <w:rPr>
              <w:rFonts w:ascii="Times New Roman" w:hAnsi="Times New Roman" w:cs="Times New Roman"/>
              <w:b/>
            </w:rPr>
          </w:rPrChange>
        </w:rPr>
        <w:t>Outcome 4:</w:t>
      </w:r>
      <w:r w:rsidR="00AB5F79" w:rsidRPr="00CF09A9">
        <w:rPr>
          <w:rFonts w:ascii="Arial" w:hAnsi="Arial" w:cs="Arial"/>
          <w:b/>
          <w:sz w:val="20"/>
          <w:szCs w:val="20"/>
          <w:rPrChange w:id="254" w:author="User" w:date="2023-05-21T02:13:00Z">
            <w:rPr>
              <w:rFonts w:ascii="Times New Roman" w:hAnsi="Times New Roman" w:cs="Times New Roman"/>
              <w:b/>
            </w:rPr>
          </w:rPrChange>
        </w:rPr>
        <w:tab/>
      </w:r>
      <w:r w:rsidRPr="00CF09A9">
        <w:rPr>
          <w:rFonts w:ascii="Arial" w:hAnsi="Arial" w:cs="Arial"/>
          <w:b/>
          <w:sz w:val="20"/>
          <w:szCs w:val="20"/>
          <w:rPrChange w:id="255" w:author="User" w:date="2023-05-21T02:13:00Z">
            <w:rPr>
              <w:rFonts w:ascii="Times New Roman" w:hAnsi="Times New Roman" w:cs="Times New Roman"/>
              <w:b/>
            </w:rPr>
          </w:rPrChange>
        </w:rPr>
        <w:t>Knowledge utilisation for economic development in (a) revitalising existing industries and (b) stimulating R&amp;D-led industrial development</w:t>
      </w:r>
    </w:p>
    <w:p w:rsidR="000716F6" w:rsidRPr="00CF09A9" w:rsidRDefault="00D1090B" w:rsidP="00CF09A9">
      <w:pPr>
        <w:pStyle w:val="ListParagraph"/>
        <w:numPr>
          <w:ilvl w:val="0"/>
          <w:numId w:val="17"/>
        </w:numPr>
        <w:spacing w:line="240" w:lineRule="auto"/>
        <w:ind w:left="567" w:hanging="567"/>
        <w:jc w:val="left"/>
        <w:rPr>
          <w:rFonts w:cs="Arial"/>
          <w:sz w:val="20"/>
          <w:szCs w:val="20"/>
          <w:rPrChange w:id="256" w:author="User" w:date="2023-05-21T02:13:00Z">
            <w:rPr>
              <w:rFonts w:ascii="Times New Roman" w:hAnsi="Times New Roman" w:cs="Times New Roman"/>
              <w:sz w:val="24"/>
              <w:szCs w:val="24"/>
            </w:rPr>
          </w:rPrChange>
        </w:rPr>
        <w:pPrChange w:id="257" w:author="User" w:date="2023-05-21T02:13:00Z">
          <w:pPr>
            <w:pStyle w:val="ListParagraph"/>
            <w:numPr>
              <w:numId w:val="17"/>
            </w:numPr>
            <w:spacing w:line="360" w:lineRule="auto"/>
            <w:ind w:left="567" w:hanging="567"/>
          </w:pPr>
        </w:pPrChange>
      </w:pPr>
      <w:r w:rsidRPr="00CF09A9">
        <w:rPr>
          <w:rFonts w:cs="Arial"/>
          <w:sz w:val="20"/>
          <w:szCs w:val="20"/>
          <w:rPrChange w:id="258" w:author="User" w:date="2023-05-21T02:13:00Z">
            <w:rPr>
              <w:rFonts w:ascii="Times New Roman" w:hAnsi="Times New Roman" w:cs="Times New Roman"/>
              <w:sz w:val="24"/>
              <w:szCs w:val="24"/>
            </w:rPr>
          </w:rPrChange>
        </w:rPr>
        <w:t>Work with National Treasury to leverage additional monies for the Innovation Fund, which together with the private sector</w:t>
      </w:r>
      <w:r w:rsidR="00693A2E" w:rsidRPr="00CF09A9">
        <w:rPr>
          <w:rFonts w:cs="Arial"/>
          <w:sz w:val="20"/>
          <w:szCs w:val="20"/>
          <w:rPrChange w:id="259" w:author="User" w:date="2023-05-21T02:13:00Z">
            <w:rPr>
              <w:rFonts w:ascii="Times New Roman" w:hAnsi="Times New Roman" w:cs="Times New Roman"/>
              <w:sz w:val="24"/>
              <w:szCs w:val="24"/>
            </w:rPr>
          </w:rPrChange>
        </w:rPr>
        <w:t xml:space="preserve">, is a funding instrument that aims to commercialise </w:t>
      </w:r>
      <w:r w:rsidR="0069092F" w:rsidRPr="00CF09A9">
        <w:rPr>
          <w:rFonts w:cs="Arial"/>
          <w:sz w:val="20"/>
          <w:szCs w:val="20"/>
          <w:rPrChange w:id="260" w:author="User" w:date="2023-05-21T02:13:00Z">
            <w:rPr>
              <w:rFonts w:ascii="Times New Roman" w:hAnsi="Times New Roman" w:cs="Times New Roman"/>
              <w:sz w:val="24"/>
              <w:szCs w:val="24"/>
            </w:rPr>
          </w:rPrChange>
        </w:rPr>
        <w:t>locally developed</w:t>
      </w:r>
      <w:r w:rsidR="00693A2E" w:rsidRPr="00CF09A9">
        <w:rPr>
          <w:rFonts w:cs="Arial"/>
          <w:sz w:val="20"/>
          <w:szCs w:val="20"/>
          <w:rPrChange w:id="261" w:author="User" w:date="2023-05-21T02:13:00Z">
            <w:rPr>
              <w:rFonts w:ascii="Times New Roman" w:hAnsi="Times New Roman" w:cs="Times New Roman"/>
              <w:sz w:val="24"/>
              <w:szCs w:val="24"/>
            </w:rPr>
          </w:rPrChange>
        </w:rPr>
        <w:t xml:space="preserve"> technology.</w:t>
      </w:r>
    </w:p>
    <w:p w:rsidR="00693A2E" w:rsidRPr="00CF09A9" w:rsidRDefault="00693A2E" w:rsidP="00CF09A9">
      <w:pPr>
        <w:pStyle w:val="ListParagraph"/>
        <w:numPr>
          <w:ilvl w:val="0"/>
          <w:numId w:val="17"/>
        </w:numPr>
        <w:spacing w:line="240" w:lineRule="auto"/>
        <w:ind w:left="567" w:hanging="567"/>
        <w:jc w:val="left"/>
        <w:rPr>
          <w:rFonts w:cs="Arial"/>
          <w:sz w:val="20"/>
          <w:szCs w:val="20"/>
          <w:rPrChange w:id="262" w:author="User" w:date="2023-05-21T02:13:00Z">
            <w:rPr>
              <w:rFonts w:ascii="Times New Roman" w:hAnsi="Times New Roman" w:cs="Times New Roman"/>
              <w:sz w:val="24"/>
              <w:szCs w:val="24"/>
            </w:rPr>
          </w:rPrChange>
        </w:rPr>
        <w:pPrChange w:id="263" w:author="User" w:date="2023-05-21T02:13:00Z">
          <w:pPr>
            <w:pStyle w:val="ListParagraph"/>
            <w:numPr>
              <w:numId w:val="17"/>
            </w:numPr>
            <w:spacing w:line="360" w:lineRule="auto"/>
            <w:ind w:left="567" w:hanging="567"/>
          </w:pPr>
        </w:pPrChange>
      </w:pPr>
      <w:r w:rsidRPr="00CF09A9">
        <w:rPr>
          <w:rFonts w:cs="Arial"/>
          <w:sz w:val="20"/>
          <w:szCs w:val="20"/>
          <w:rPrChange w:id="264" w:author="User" w:date="2023-05-21T02:13:00Z">
            <w:rPr>
              <w:rFonts w:ascii="Times New Roman" w:hAnsi="Times New Roman" w:cs="Times New Roman"/>
              <w:sz w:val="24"/>
              <w:szCs w:val="24"/>
            </w:rPr>
          </w:rPrChange>
        </w:rPr>
        <w:t>Continue to participate in the development of sectoral master plans for agriculture, energy, mining and health.</w:t>
      </w:r>
    </w:p>
    <w:p w:rsidR="000716F6" w:rsidRPr="00CF09A9" w:rsidRDefault="000716F6" w:rsidP="00CF09A9">
      <w:pPr>
        <w:tabs>
          <w:tab w:val="left" w:pos="1418"/>
        </w:tabs>
        <w:spacing w:line="240" w:lineRule="auto"/>
        <w:ind w:left="1418" w:hanging="1418"/>
        <w:jc w:val="left"/>
        <w:rPr>
          <w:rFonts w:ascii="Arial" w:hAnsi="Arial" w:cs="Arial"/>
          <w:sz w:val="20"/>
          <w:szCs w:val="20"/>
          <w:rPrChange w:id="265" w:author="User" w:date="2023-05-21T02:13:00Z">
            <w:rPr>
              <w:rFonts w:ascii="Times New Roman" w:hAnsi="Times New Roman" w:cs="Times New Roman"/>
            </w:rPr>
          </w:rPrChange>
        </w:rPr>
        <w:pPrChange w:id="266" w:author="User" w:date="2023-05-21T02:13:00Z">
          <w:pPr>
            <w:tabs>
              <w:tab w:val="left" w:pos="1418"/>
            </w:tabs>
            <w:spacing w:line="360" w:lineRule="auto"/>
            <w:ind w:left="1418" w:hanging="1418"/>
          </w:pPr>
        </w:pPrChange>
      </w:pPr>
    </w:p>
    <w:p w:rsidR="006A6C99" w:rsidRPr="00CF09A9" w:rsidRDefault="006A6C99" w:rsidP="00CF09A9">
      <w:pPr>
        <w:tabs>
          <w:tab w:val="left" w:pos="1418"/>
        </w:tabs>
        <w:spacing w:line="240" w:lineRule="auto"/>
        <w:jc w:val="left"/>
        <w:rPr>
          <w:rFonts w:ascii="Arial" w:hAnsi="Arial" w:cs="Arial"/>
          <w:sz w:val="20"/>
          <w:szCs w:val="20"/>
          <w:rPrChange w:id="267" w:author="User" w:date="2023-05-21T02:13:00Z">
            <w:rPr>
              <w:rFonts w:ascii="Times New Roman" w:hAnsi="Times New Roman" w:cs="Times New Roman"/>
            </w:rPr>
          </w:rPrChange>
        </w:rPr>
        <w:pPrChange w:id="268" w:author="User" w:date="2023-05-21T02:13:00Z">
          <w:pPr>
            <w:tabs>
              <w:tab w:val="left" w:pos="1418"/>
            </w:tabs>
            <w:spacing w:line="360" w:lineRule="auto"/>
          </w:pPr>
        </w:pPrChange>
      </w:pPr>
      <w:r w:rsidRPr="00CF09A9">
        <w:rPr>
          <w:rFonts w:ascii="Arial" w:hAnsi="Arial" w:cs="Arial"/>
          <w:b/>
          <w:sz w:val="20"/>
          <w:szCs w:val="20"/>
          <w:rPrChange w:id="269" w:author="User" w:date="2023-05-21T02:13:00Z">
            <w:rPr>
              <w:rFonts w:ascii="Times New Roman" w:hAnsi="Times New Roman" w:cs="Times New Roman"/>
              <w:b/>
            </w:rPr>
          </w:rPrChange>
        </w:rPr>
        <w:t>Outcome 5:</w:t>
      </w:r>
      <w:r w:rsidR="00AB5F79" w:rsidRPr="00CF09A9">
        <w:rPr>
          <w:rFonts w:ascii="Arial" w:hAnsi="Arial" w:cs="Arial"/>
          <w:b/>
          <w:sz w:val="20"/>
          <w:szCs w:val="20"/>
          <w:rPrChange w:id="270" w:author="User" w:date="2023-05-21T02:13:00Z">
            <w:rPr>
              <w:rFonts w:ascii="Times New Roman" w:hAnsi="Times New Roman" w:cs="Times New Roman"/>
              <w:b/>
            </w:rPr>
          </w:rPrChange>
        </w:rPr>
        <w:tab/>
      </w:r>
      <w:r w:rsidRPr="00CF09A9">
        <w:rPr>
          <w:rFonts w:ascii="Arial" w:hAnsi="Arial" w:cs="Arial"/>
          <w:b/>
          <w:sz w:val="20"/>
          <w:szCs w:val="20"/>
          <w:rPrChange w:id="271" w:author="User" w:date="2023-05-21T02:13:00Z">
            <w:rPr>
              <w:rFonts w:ascii="Times New Roman" w:hAnsi="Times New Roman" w:cs="Times New Roman"/>
              <w:b/>
            </w:rPr>
          </w:rPrChange>
        </w:rPr>
        <w:t>Knowledge utilisation for inclusive development</w:t>
      </w:r>
    </w:p>
    <w:p w:rsidR="00054B37" w:rsidRPr="00CF09A9" w:rsidRDefault="0069092F" w:rsidP="00CF09A9">
      <w:pPr>
        <w:pStyle w:val="ListParagraph"/>
        <w:numPr>
          <w:ilvl w:val="0"/>
          <w:numId w:val="17"/>
        </w:numPr>
        <w:spacing w:line="240" w:lineRule="auto"/>
        <w:ind w:left="567" w:hanging="567"/>
        <w:jc w:val="left"/>
        <w:rPr>
          <w:rFonts w:cs="Arial"/>
          <w:sz w:val="20"/>
          <w:szCs w:val="20"/>
          <w:rPrChange w:id="272" w:author="User" w:date="2023-05-21T02:13:00Z">
            <w:rPr>
              <w:rFonts w:ascii="Times New Roman" w:hAnsi="Times New Roman" w:cs="Times New Roman"/>
              <w:sz w:val="24"/>
              <w:szCs w:val="24"/>
            </w:rPr>
          </w:rPrChange>
        </w:rPr>
        <w:pPrChange w:id="273" w:author="User" w:date="2023-05-21T02:13:00Z">
          <w:pPr>
            <w:pStyle w:val="ListParagraph"/>
            <w:numPr>
              <w:numId w:val="17"/>
            </w:numPr>
            <w:spacing w:line="360" w:lineRule="auto"/>
            <w:ind w:left="567" w:hanging="567"/>
          </w:pPr>
        </w:pPrChange>
      </w:pPr>
      <w:r w:rsidRPr="00CF09A9">
        <w:rPr>
          <w:rFonts w:cs="Arial"/>
          <w:sz w:val="20"/>
          <w:szCs w:val="20"/>
          <w:rPrChange w:id="274" w:author="User" w:date="2023-05-21T02:13:00Z">
            <w:rPr>
              <w:rFonts w:ascii="Times New Roman" w:hAnsi="Times New Roman" w:cs="Times New Roman"/>
              <w:sz w:val="24"/>
              <w:szCs w:val="24"/>
            </w:rPr>
          </w:rPrChange>
        </w:rPr>
        <w:t>Continue to facilitate the commercialisation of grassroots innovations</w:t>
      </w:r>
      <w:r w:rsidR="00054B37" w:rsidRPr="00CF09A9">
        <w:rPr>
          <w:rFonts w:cs="Arial"/>
          <w:sz w:val="20"/>
          <w:szCs w:val="20"/>
          <w:rPrChange w:id="275" w:author="User" w:date="2023-05-21T02:13:00Z">
            <w:rPr>
              <w:rFonts w:ascii="Times New Roman" w:hAnsi="Times New Roman" w:cs="Times New Roman"/>
              <w:sz w:val="24"/>
              <w:szCs w:val="24"/>
            </w:rPr>
          </w:rPrChange>
        </w:rPr>
        <w:t>.</w:t>
      </w:r>
    </w:p>
    <w:p w:rsidR="00054B37" w:rsidRPr="00CF09A9" w:rsidRDefault="00054B37" w:rsidP="00CF09A9">
      <w:pPr>
        <w:pStyle w:val="ListParagraph"/>
        <w:numPr>
          <w:ilvl w:val="0"/>
          <w:numId w:val="17"/>
        </w:numPr>
        <w:spacing w:line="240" w:lineRule="auto"/>
        <w:ind w:left="567" w:hanging="567"/>
        <w:jc w:val="left"/>
        <w:rPr>
          <w:rFonts w:cs="Arial"/>
          <w:sz w:val="20"/>
          <w:szCs w:val="20"/>
          <w:rPrChange w:id="276" w:author="User" w:date="2023-05-21T02:13:00Z">
            <w:rPr>
              <w:rFonts w:ascii="Times New Roman" w:hAnsi="Times New Roman" w:cs="Times New Roman"/>
              <w:sz w:val="24"/>
              <w:szCs w:val="24"/>
            </w:rPr>
          </w:rPrChange>
        </w:rPr>
        <w:pPrChange w:id="277" w:author="User" w:date="2023-05-21T02:13:00Z">
          <w:pPr>
            <w:pStyle w:val="ListParagraph"/>
            <w:numPr>
              <w:numId w:val="17"/>
            </w:numPr>
            <w:spacing w:line="360" w:lineRule="auto"/>
            <w:ind w:left="567" w:hanging="567"/>
          </w:pPr>
        </w:pPrChange>
      </w:pPr>
      <w:r w:rsidRPr="00CF09A9">
        <w:rPr>
          <w:rFonts w:cs="Arial"/>
          <w:sz w:val="20"/>
          <w:szCs w:val="20"/>
          <w:rPrChange w:id="278" w:author="User" w:date="2023-05-21T02:13:00Z">
            <w:rPr>
              <w:rFonts w:ascii="Times New Roman" w:hAnsi="Times New Roman" w:cs="Times New Roman"/>
              <w:sz w:val="24"/>
              <w:szCs w:val="24"/>
            </w:rPr>
          </w:rPrChange>
        </w:rPr>
        <w:t xml:space="preserve">Continue to facilitate </w:t>
      </w:r>
      <w:r w:rsidR="0069092F" w:rsidRPr="00CF09A9">
        <w:rPr>
          <w:rFonts w:cs="Arial"/>
          <w:sz w:val="20"/>
          <w:szCs w:val="20"/>
          <w:rPrChange w:id="279" w:author="User" w:date="2023-05-21T02:13:00Z">
            <w:rPr>
              <w:rFonts w:ascii="Times New Roman" w:hAnsi="Times New Roman" w:cs="Times New Roman"/>
              <w:sz w:val="24"/>
              <w:szCs w:val="24"/>
            </w:rPr>
          </w:rPrChange>
        </w:rPr>
        <w:t>access to publicly available IP to enable</w:t>
      </w:r>
      <w:r w:rsidR="0069092F" w:rsidRPr="00CF09A9" w:rsidDel="0069092F">
        <w:rPr>
          <w:rFonts w:cs="Arial"/>
          <w:sz w:val="20"/>
          <w:szCs w:val="20"/>
          <w:rPrChange w:id="280" w:author="User" w:date="2023-05-21T02:13:00Z">
            <w:rPr>
              <w:rFonts w:ascii="Times New Roman" w:hAnsi="Times New Roman" w:cs="Times New Roman"/>
              <w:sz w:val="24"/>
              <w:szCs w:val="24"/>
            </w:rPr>
          </w:rPrChange>
        </w:rPr>
        <w:t xml:space="preserve"> </w:t>
      </w:r>
      <w:r w:rsidR="0069092F" w:rsidRPr="00CF09A9">
        <w:rPr>
          <w:rFonts w:cs="Arial"/>
          <w:sz w:val="20"/>
          <w:szCs w:val="20"/>
          <w:rPrChange w:id="281" w:author="User" w:date="2023-05-21T02:13:00Z">
            <w:rPr>
              <w:rFonts w:ascii="Times New Roman" w:hAnsi="Times New Roman" w:cs="Times New Roman"/>
              <w:sz w:val="24"/>
              <w:szCs w:val="24"/>
            </w:rPr>
          </w:rPrChange>
        </w:rPr>
        <w:t>the deployment of locally developed technology solutions</w:t>
      </w:r>
      <w:r w:rsidRPr="00CF09A9">
        <w:rPr>
          <w:rFonts w:cs="Arial"/>
          <w:sz w:val="20"/>
          <w:szCs w:val="20"/>
          <w:rPrChange w:id="282" w:author="User" w:date="2023-05-21T02:13:00Z">
            <w:rPr>
              <w:rFonts w:ascii="Times New Roman" w:hAnsi="Times New Roman" w:cs="Times New Roman"/>
              <w:sz w:val="24"/>
              <w:szCs w:val="24"/>
            </w:rPr>
          </w:rPrChange>
        </w:rPr>
        <w:t xml:space="preserve"> to improve access to basic services, strengthen the capacity of the state and promote the inclusion of women, youth and persons with disabilities (PWD).</w:t>
      </w:r>
    </w:p>
    <w:p w:rsidR="000716F6" w:rsidRPr="00CF09A9" w:rsidRDefault="000716F6" w:rsidP="00CF09A9">
      <w:pPr>
        <w:tabs>
          <w:tab w:val="left" w:pos="1418"/>
        </w:tabs>
        <w:spacing w:line="240" w:lineRule="auto"/>
        <w:jc w:val="left"/>
        <w:rPr>
          <w:rFonts w:ascii="Arial" w:hAnsi="Arial" w:cs="Arial"/>
          <w:sz w:val="20"/>
          <w:szCs w:val="20"/>
          <w:rPrChange w:id="283" w:author="User" w:date="2023-05-21T02:13:00Z">
            <w:rPr>
              <w:rFonts w:ascii="Times New Roman" w:hAnsi="Times New Roman" w:cs="Times New Roman"/>
            </w:rPr>
          </w:rPrChange>
        </w:rPr>
        <w:pPrChange w:id="284" w:author="User" w:date="2023-05-21T02:13:00Z">
          <w:pPr>
            <w:tabs>
              <w:tab w:val="left" w:pos="1418"/>
            </w:tabs>
            <w:spacing w:line="360" w:lineRule="auto"/>
          </w:pPr>
        </w:pPrChange>
      </w:pPr>
    </w:p>
    <w:p w:rsidR="006A6C99" w:rsidRPr="00CF09A9" w:rsidRDefault="006A6C99" w:rsidP="00CF09A9">
      <w:pPr>
        <w:tabs>
          <w:tab w:val="left" w:pos="1418"/>
        </w:tabs>
        <w:spacing w:line="240" w:lineRule="auto"/>
        <w:jc w:val="left"/>
        <w:rPr>
          <w:rFonts w:ascii="Arial" w:hAnsi="Arial" w:cs="Arial"/>
          <w:sz w:val="20"/>
          <w:szCs w:val="20"/>
          <w:rPrChange w:id="285" w:author="User" w:date="2023-05-21T02:13:00Z">
            <w:rPr>
              <w:rFonts w:ascii="Times New Roman" w:hAnsi="Times New Roman" w:cs="Times New Roman"/>
            </w:rPr>
          </w:rPrChange>
        </w:rPr>
        <w:pPrChange w:id="286" w:author="User" w:date="2023-05-21T02:13:00Z">
          <w:pPr>
            <w:tabs>
              <w:tab w:val="left" w:pos="1418"/>
            </w:tabs>
            <w:spacing w:line="360" w:lineRule="auto"/>
          </w:pPr>
        </w:pPrChange>
      </w:pPr>
      <w:r w:rsidRPr="00CF09A9">
        <w:rPr>
          <w:rFonts w:ascii="Arial" w:hAnsi="Arial" w:cs="Arial"/>
          <w:b/>
          <w:sz w:val="20"/>
          <w:szCs w:val="20"/>
          <w:rPrChange w:id="287" w:author="User" w:date="2023-05-21T02:13:00Z">
            <w:rPr>
              <w:rFonts w:ascii="Times New Roman" w:hAnsi="Times New Roman" w:cs="Times New Roman"/>
              <w:b/>
            </w:rPr>
          </w:rPrChange>
        </w:rPr>
        <w:t>Outcome 6:</w:t>
      </w:r>
      <w:r w:rsidR="00AB5F79" w:rsidRPr="00CF09A9">
        <w:rPr>
          <w:rFonts w:ascii="Arial" w:hAnsi="Arial" w:cs="Arial"/>
          <w:b/>
          <w:sz w:val="20"/>
          <w:szCs w:val="20"/>
          <w:rPrChange w:id="288" w:author="User" w:date="2023-05-21T02:13:00Z">
            <w:rPr>
              <w:rFonts w:ascii="Times New Roman" w:hAnsi="Times New Roman" w:cs="Times New Roman"/>
              <w:b/>
            </w:rPr>
          </w:rPrChange>
        </w:rPr>
        <w:tab/>
      </w:r>
      <w:r w:rsidRPr="00CF09A9">
        <w:rPr>
          <w:rFonts w:ascii="Arial" w:hAnsi="Arial" w:cs="Arial"/>
          <w:b/>
          <w:sz w:val="20"/>
          <w:szCs w:val="20"/>
          <w:rPrChange w:id="289" w:author="User" w:date="2023-05-21T02:13:00Z">
            <w:rPr>
              <w:rFonts w:ascii="Times New Roman" w:hAnsi="Times New Roman" w:cs="Times New Roman"/>
              <w:b/>
            </w:rPr>
          </w:rPrChange>
        </w:rPr>
        <w:t>Innovation in support of a capable and development state</w:t>
      </w:r>
    </w:p>
    <w:p w:rsidR="006A6C99" w:rsidRPr="00CF09A9" w:rsidRDefault="00744D83" w:rsidP="00CF09A9">
      <w:pPr>
        <w:pStyle w:val="ListParagraph"/>
        <w:numPr>
          <w:ilvl w:val="0"/>
          <w:numId w:val="17"/>
        </w:numPr>
        <w:spacing w:line="240" w:lineRule="auto"/>
        <w:ind w:left="567" w:hanging="567"/>
        <w:jc w:val="left"/>
        <w:rPr>
          <w:rFonts w:cs="Arial"/>
          <w:sz w:val="20"/>
          <w:szCs w:val="20"/>
          <w:rPrChange w:id="290" w:author="User" w:date="2023-05-21T02:13:00Z">
            <w:rPr>
              <w:rFonts w:ascii="Times New Roman" w:hAnsi="Times New Roman" w:cs="Times New Roman"/>
              <w:sz w:val="24"/>
              <w:szCs w:val="24"/>
            </w:rPr>
          </w:rPrChange>
        </w:rPr>
        <w:pPrChange w:id="291" w:author="User" w:date="2023-05-21T02:13:00Z">
          <w:pPr>
            <w:pStyle w:val="ListParagraph"/>
            <w:numPr>
              <w:numId w:val="17"/>
            </w:numPr>
            <w:spacing w:line="360" w:lineRule="auto"/>
            <w:ind w:left="567" w:hanging="567"/>
          </w:pPr>
        </w:pPrChange>
      </w:pPr>
      <w:r w:rsidRPr="00CF09A9">
        <w:rPr>
          <w:rFonts w:cs="Arial"/>
          <w:sz w:val="20"/>
          <w:szCs w:val="20"/>
          <w:rPrChange w:id="292" w:author="User" w:date="2023-05-21T02:13:00Z">
            <w:rPr>
              <w:rFonts w:ascii="Times New Roman" w:hAnsi="Times New Roman" w:cs="Times New Roman"/>
              <w:sz w:val="24"/>
              <w:szCs w:val="24"/>
            </w:rPr>
          </w:rPrChange>
        </w:rPr>
        <w:t>Continue to promote the expansion of pilot projects that improve access to basic services, such as water and waste management, housing, sanitation and energy provision.</w:t>
      </w:r>
    </w:p>
    <w:p w:rsidR="00CB38BA" w:rsidRPr="00CF09A9" w:rsidRDefault="00744D83" w:rsidP="00CF09A9">
      <w:pPr>
        <w:pStyle w:val="ListParagraph"/>
        <w:numPr>
          <w:ilvl w:val="0"/>
          <w:numId w:val="17"/>
        </w:numPr>
        <w:spacing w:line="240" w:lineRule="auto"/>
        <w:ind w:left="567" w:hanging="567"/>
        <w:jc w:val="left"/>
        <w:rPr>
          <w:rFonts w:cs="Arial"/>
          <w:sz w:val="20"/>
          <w:szCs w:val="20"/>
          <w:rPrChange w:id="293" w:author="User" w:date="2023-05-21T02:13:00Z">
            <w:rPr>
              <w:rFonts w:ascii="Times New Roman" w:hAnsi="Times New Roman" w:cs="Times New Roman"/>
              <w:sz w:val="24"/>
              <w:szCs w:val="24"/>
            </w:rPr>
          </w:rPrChange>
        </w:rPr>
        <w:pPrChange w:id="294" w:author="User" w:date="2023-05-21T02:13:00Z">
          <w:pPr>
            <w:pStyle w:val="ListParagraph"/>
            <w:numPr>
              <w:numId w:val="17"/>
            </w:numPr>
            <w:spacing w:line="360" w:lineRule="auto"/>
            <w:ind w:left="567" w:hanging="567"/>
          </w:pPr>
        </w:pPrChange>
      </w:pPr>
      <w:r w:rsidRPr="00CF09A9">
        <w:rPr>
          <w:rFonts w:cs="Arial"/>
          <w:sz w:val="20"/>
          <w:szCs w:val="20"/>
          <w:rPrChange w:id="295" w:author="User" w:date="2023-05-21T02:13:00Z">
            <w:rPr>
              <w:rFonts w:ascii="Times New Roman" w:hAnsi="Times New Roman" w:cs="Times New Roman"/>
              <w:sz w:val="24"/>
              <w:szCs w:val="24"/>
            </w:rPr>
          </w:rPrChange>
        </w:rPr>
        <w:t>Deploy locally developed technology to support basic education, e-Health and infrastructure project scoping.</w:t>
      </w:r>
    </w:p>
    <w:p w:rsidR="00744D83" w:rsidRPr="00CF09A9" w:rsidRDefault="00744D83" w:rsidP="00CF09A9">
      <w:pPr>
        <w:tabs>
          <w:tab w:val="left" w:pos="2422"/>
        </w:tabs>
        <w:spacing w:line="240" w:lineRule="auto"/>
        <w:jc w:val="left"/>
        <w:rPr>
          <w:rFonts w:ascii="Arial" w:hAnsi="Arial" w:cs="Arial"/>
          <w:sz w:val="20"/>
          <w:szCs w:val="20"/>
          <w:rPrChange w:id="296" w:author="User" w:date="2023-05-21T02:13:00Z">
            <w:rPr>
              <w:rFonts w:ascii="Times New Roman" w:hAnsi="Times New Roman" w:cs="Times New Roman"/>
            </w:rPr>
          </w:rPrChange>
        </w:rPr>
        <w:pPrChange w:id="297" w:author="User" w:date="2023-05-21T02:13:00Z">
          <w:pPr>
            <w:tabs>
              <w:tab w:val="left" w:pos="2422"/>
            </w:tabs>
            <w:spacing w:line="360" w:lineRule="auto"/>
          </w:pPr>
        </w:pPrChange>
      </w:pPr>
    </w:p>
    <w:p w:rsidR="001B3769" w:rsidRPr="00CF09A9" w:rsidRDefault="001B3769" w:rsidP="00CF09A9">
      <w:pPr>
        <w:spacing w:line="240" w:lineRule="auto"/>
        <w:jc w:val="left"/>
        <w:rPr>
          <w:rFonts w:ascii="Arial" w:hAnsi="Arial" w:cs="Arial"/>
          <w:sz w:val="20"/>
          <w:szCs w:val="20"/>
          <w:lang w:val="en-ZA"/>
          <w:rPrChange w:id="298" w:author="User" w:date="2023-05-21T02:13:00Z">
            <w:rPr>
              <w:rFonts w:ascii="Times New Roman" w:hAnsi="Times New Roman" w:cs="Times New Roman"/>
              <w:lang w:val="en-ZA"/>
            </w:rPr>
          </w:rPrChange>
        </w:rPr>
        <w:pPrChange w:id="299" w:author="User" w:date="2023-05-21T02:13:00Z">
          <w:pPr>
            <w:spacing w:line="360" w:lineRule="auto"/>
          </w:pPr>
        </w:pPrChange>
      </w:pPr>
      <w:r w:rsidRPr="00CF09A9">
        <w:rPr>
          <w:rFonts w:ascii="Arial" w:hAnsi="Arial" w:cs="Arial"/>
          <w:sz w:val="20"/>
          <w:szCs w:val="20"/>
          <w:lang w:val="en-ZA"/>
          <w:rPrChange w:id="300" w:author="User" w:date="2023-05-21T02:13:00Z">
            <w:rPr>
              <w:rFonts w:ascii="Times New Roman" w:hAnsi="Times New Roman" w:cs="Times New Roman"/>
              <w:lang w:val="en-ZA"/>
            </w:rPr>
          </w:rPrChange>
        </w:rPr>
        <w:t>The Department further supports its six strategic outcome goals through science diplomacy. Managed by Programme 3: International Cooperation and Resources, science diplomacy is the use of scientific collaborations among nations to address common problems and to build constructive international partnerships. A key initiative for 2022/23 included the Department, with the Hungarian Academy of Science and its partners (including the United Nations Educational, Scientific and Cultural Organization, the International Science Council and the World Academy of Sciences), hosting the World Science Forum (WSF) in Cape Town from 6 to 9 December 2022. This was the first WSF to be hosted in Africa since its inception in 2003. The WSF is one of the leading global platforms that encourage dialogue on the role science should play in society. The central theme for WSF 2022 was “Science for Social Justice”.</w:t>
      </w:r>
    </w:p>
    <w:p w:rsidR="001B3769" w:rsidRPr="00CF09A9" w:rsidRDefault="001B3769" w:rsidP="00CF09A9">
      <w:pPr>
        <w:spacing w:line="240" w:lineRule="auto"/>
        <w:jc w:val="left"/>
        <w:rPr>
          <w:rFonts w:ascii="Arial" w:hAnsi="Arial" w:cs="Arial"/>
          <w:sz w:val="20"/>
          <w:szCs w:val="20"/>
          <w:lang w:val="en-ZA"/>
          <w:rPrChange w:id="301" w:author="User" w:date="2023-05-21T02:13:00Z">
            <w:rPr>
              <w:rFonts w:ascii="Times New Roman" w:hAnsi="Times New Roman" w:cs="Times New Roman"/>
              <w:lang w:val="en-ZA"/>
            </w:rPr>
          </w:rPrChange>
        </w:rPr>
        <w:pPrChange w:id="302" w:author="User" w:date="2023-05-21T02:13:00Z">
          <w:pPr>
            <w:spacing w:line="360" w:lineRule="auto"/>
          </w:pPr>
        </w:pPrChange>
      </w:pPr>
    </w:p>
    <w:p w:rsidR="001B3769" w:rsidRPr="00CF09A9" w:rsidRDefault="001B3769" w:rsidP="00CF09A9">
      <w:pPr>
        <w:spacing w:line="240" w:lineRule="auto"/>
        <w:jc w:val="left"/>
        <w:rPr>
          <w:rFonts w:ascii="Arial" w:hAnsi="Arial" w:cs="Arial"/>
          <w:sz w:val="20"/>
          <w:szCs w:val="20"/>
          <w:lang w:val="en-ZA"/>
          <w:rPrChange w:id="303" w:author="User" w:date="2023-05-21T02:13:00Z">
            <w:rPr>
              <w:rFonts w:ascii="Times New Roman" w:hAnsi="Times New Roman" w:cs="Times New Roman"/>
              <w:lang w:val="en-ZA"/>
            </w:rPr>
          </w:rPrChange>
        </w:rPr>
        <w:pPrChange w:id="304" w:author="User" w:date="2023-05-21T02:13:00Z">
          <w:pPr>
            <w:spacing w:line="360" w:lineRule="auto"/>
          </w:pPr>
        </w:pPrChange>
      </w:pPr>
      <w:r w:rsidRPr="00CF09A9">
        <w:rPr>
          <w:rFonts w:ascii="Arial" w:hAnsi="Arial" w:cs="Arial"/>
          <w:sz w:val="20"/>
          <w:szCs w:val="20"/>
          <w:lang w:val="en-ZA"/>
          <w:rPrChange w:id="305" w:author="User" w:date="2023-05-21T02:13:00Z">
            <w:rPr>
              <w:rFonts w:ascii="Times New Roman" w:hAnsi="Times New Roman" w:cs="Times New Roman"/>
              <w:lang w:val="en-ZA"/>
            </w:rPr>
          </w:rPrChange>
        </w:rPr>
        <w:t>The WSF 2022 adopted the Cape Town Declaration, where participants committed to, inter alia:</w:t>
      </w:r>
    </w:p>
    <w:p w:rsidR="001B3769" w:rsidRPr="00CF09A9" w:rsidRDefault="001B3769" w:rsidP="00CF09A9">
      <w:pPr>
        <w:spacing w:line="240" w:lineRule="auto"/>
        <w:jc w:val="left"/>
        <w:rPr>
          <w:rFonts w:ascii="Arial" w:hAnsi="Arial" w:cs="Arial"/>
          <w:i/>
          <w:sz w:val="20"/>
          <w:szCs w:val="20"/>
          <w:lang w:val="en-ZA"/>
          <w:rPrChange w:id="306" w:author="User" w:date="2023-05-21T02:13:00Z">
            <w:rPr>
              <w:rFonts w:ascii="Times New Roman" w:hAnsi="Times New Roman" w:cs="Times New Roman"/>
              <w:i/>
              <w:lang w:val="en-ZA"/>
            </w:rPr>
          </w:rPrChange>
        </w:rPr>
        <w:pPrChange w:id="307" w:author="User" w:date="2023-05-21T02:13:00Z">
          <w:pPr>
            <w:spacing w:line="360" w:lineRule="auto"/>
          </w:pPr>
        </w:pPrChange>
      </w:pPr>
      <w:r w:rsidRPr="00CF09A9">
        <w:rPr>
          <w:rFonts w:ascii="Arial" w:hAnsi="Arial" w:cs="Arial"/>
          <w:i/>
          <w:sz w:val="20"/>
          <w:szCs w:val="20"/>
          <w:lang w:val="en-ZA"/>
          <w:rPrChange w:id="308" w:author="User" w:date="2023-05-21T02:13:00Z">
            <w:rPr>
              <w:rFonts w:ascii="Times New Roman" w:hAnsi="Times New Roman" w:cs="Times New Roman"/>
              <w:i/>
              <w:lang w:val="en-ZA"/>
            </w:rPr>
          </w:rPrChange>
        </w:rPr>
        <w:t>“We therefore commit for our actions to be guided by the values of Ubuntu that is respecting the universal bond of sharing that connects all humanity, as well as by human rights principles and standards, and to working together to harness the power of science to achieve the ambitions of the Sustainable Development Goals (SDGs), which underpin social justice.</w:t>
      </w:r>
    </w:p>
    <w:p w:rsidR="001B3769" w:rsidRPr="00CF09A9" w:rsidRDefault="001B3769" w:rsidP="00CF09A9">
      <w:pPr>
        <w:spacing w:line="240" w:lineRule="auto"/>
        <w:jc w:val="left"/>
        <w:rPr>
          <w:rFonts w:ascii="Arial" w:hAnsi="Arial" w:cs="Arial"/>
          <w:sz w:val="20"/>
          <w:szCs w:val="20"/>
          <w:lang w:val="en-ZA"/>
          <w:rPrChange w:id="309" w:author="User" w:date="2023-05-21T02:13:00Z">
            <w:rPr>
              <w:rFonts w:ascii="Times New Roman" w:hAnsi="Times New Roman" w:cs="Times New Roman"/>
              <w:lang w:val="en-ZA"/>
            </w:rPr>
          </w:rPrChange>
        </w:rPr>
        <w:pPrChange w:id="310" w:author="User" w:date="2023-05-21T02:13:00Z">
          <w:pPr>
            <w:spacing w:line="360" w:lineRule="auto"/>
          </w:pPr>
        </w:pPrChange>
      </w:pPr>
    </w:p>
    <w:p w:rsidR="001B3769" w:rsidRPr="00CF09A9" w:rsidRDefault="001B3769" w:rsidP="00CF09A9">
      <w:pPr>
        <w:spacing w:line="240" w:lineRule="auto"/>
        <w:jc w:val="left"/>
        <w:rPr>
          <w:rFonts w:ascii="Arial" w:hAnsi="Arial" w:cs="Arial"/>
          <w:i/>
          <w:sz w:val="20"/>
          <w:szCs w:val="20"/>
          <w:lang w:val="en-ZA"/>
          <w:rPrChange w:id="311" w:author="User" w:date="2023-05-21T02:13:00Z">
            <w:rPr>
              <w:rFonts w:ascii="Times New Roman" w:hAnsi="Times New Roman" w:cs="Times New Roman"/>
              <w:i/>
              <w:lang w:val="en-ZA"/>
            </w:rPr>
          </w:rPrChange>
        </w:rPr>
        <w:pPrChange w:id="312" w:author="User" w:date="2023-05-21T02:13:00Z">
          <w:pPr>
            <w:spacing w:line="360" w:lineRule="auto"/>
          </w:pPr>
        </w:pPrChange>
      </w:pPr>
      <w:r w:rsidRPr="00CF09A9">
        <w:rPr>
          <w:rFonts w:ascii="Arial" w:hAnsi="Arial" w:cs="Arial"/>
          <w:i/>
          <w:sz w:val="20"/>
          <w:szCs w:val="20"/>
          <w:lang w:val="en-ZA"/>
          <w:rPrChange w:id="313" w:author="User" w:date="2023-05-21T02:13:00Z">
            <w:rPr>
              <w:rFonts w:ascii="Times New Roman" w:hAnsi="Times New Roman" w:cs="Times New Roman"/>
              <w:i/>
              <w:lang w:val="en-ZA"/>
            </w:rPr>
          </w:rPrChange>
        </w:rPr>
        <w:t>We also undertake in our respective spheres of influence and responsibility, for our policy- and decision-making with regard to the advancement of social justice, to be guided and informed by robust scientific data, evidence and advice.</w:t>
      </w:r>
    </w:p>
    <w:p w:rsidR="001B3769" w:rsidRPr="00CF09A9" w:rsidRDefault="001B3769" w:rsidP="00CF09A9">
      <w:pPr>
        <w:spacing w:line="240" w:lineRule="auto"/>
        <w:jc w:val="left"/>
        <w:rPr>
          <w:rFonts w:ascii="Arial" w:hAnsi="Arial" w:cs="Arial"/>
          <w:sz w:val="20"/>
          <w:szCs w:val="20"/>
          <w:lang w:val="en-ZA"/>
          <w:rPrChange w:id="314" w:author="User" w:date="2023-05-21T02:13:00Z">
            <w:rPr>
              <w:rFonts w:ascii="Times New Roman" w:hAnsi="Times New Roman" w:cs="Times New Roman"/>
              <w:lang w:val="en-ZA"/>
            </w:rPr>
          </w:rPrChange>
        </w:rPr>
        <w:pPrChange w:id="315" w:author="User" w:date="2023-05-21T02:13:00Z">
          <w:pPr>
            <w:spacing w:line="360" w:lineRule="auto"/>
          </w:pPr>
        </w:pPrChange>
      </w:pPr>
    </w:p>
    <w:p w:rsidR="001B3769" w:rsidRPr="00CF09A9" w:rsidRDefault="001B3769" w:rsidP="00CF09A9">
      <w:pPr>
        <w:spacing w:line="240" w:lineRule="auto"/>
        <w:jc w:val="left"/>
        <w:rPr>
          <w:rFonts w:ascii="Arial" w:hAnsi="Arial" w:cs="Arial"/>
          <w:i/>
          <w:sz w:val="20"/>
          <w:szCs w:val="20"/>
          <w:lang w:val="en-ZA"/>
          <w:rPrChange w:id="316" w:author="User" w:date="2023-05-21T02:13:00Z">
            <w:rPr>
              <w:rFonts w:ascii="Times New Roman" w:hAnsi="Times New Roman" w:cs="Times New Roman"/>
              <w:i/>
              <w:lang w:val="en-ZA"/>
            </w:rPr>
          </w:rPrChange>
        </w:rPr>
        <w:pPrChange w:id="317" w:author="User" w:date="2023-05-21T02:13:00Z">
          <w:pPr>
            <w:spacing w:line="360" w:lineRule="auto"/>
          </w:pPr>
        </w:pPrChange>
      </w:pPr>
      <w:r w:rsidRPr="00CF09A9">
        <w:rPr>
          <w:rFonts w:ascii="Arial" w:hAnsi="Arial" w:cs="Arial"/>
          <w:i/>
          <w:sz w:val="20"/>
          <w:szCs w:val="20"/>
          <w:lang w:val="en-ZA"/>
          <w:rPrChange w:id="318" w:author="User" w:date="2023-05-21T02:13:00Z">
            <w:rPr>
              <w:rFonts w:ascii="Times New Roman" w:hAnsi="Times New Roman" w:cs="Times New Roman"/>
              <w:i/>
              <w:lang w:val="en-ZA"/>
            </w:rPr>
          </w:rPrChange>
        </w:rPr>
        <w:t>We will prioritize efforts to support the translation of research results, through both technological and social innovation, to be applied for the benefit of all of society in support of social justice.</w:t>
      </w:r>
    </w:p>
    <w:p w:rsidR="001B3769" w:rsidRPr="00CF09A9" w:rsidRDefault="001B3769" w:rsidP="00CF09A9">
      <w:pPr>
        <w:spacing w:line="240" w:lineRule="auto"/>
        <w:jc w:val="left"/>
        <w:rPr>
          <w:rFonts w:ascii="Arial" w:hAnsi="Arial" w:cs="Arial"/>
          <w:sz w:val="20"/>
          <w:szCs w:val="20"/>
          <w:lang w:val="en-ZA"/>
          <w:rPrChange w:id="319" w:author="User" w:date="2023-05-21T02:13:00Z">
            <w:rPr>
              <w:rFonts w:ascii="Times New Roman" w:hAnsi="Times New Roman" w:cs="Times New Roman"/>
              <w:lang w:val="en-ZA"/>
            </w:rPr>
          </w:rPrChange>
        </w:rPr>
        <w:pPrChange w:id="320" w:author="User" w:date="2023-05-21T02:13:00Z">
          <w:pPr>
            <w:spacing w:line="360" w:lineRule="auto"/>
          </w:pPr>
        </w:pPrChange>
      </w:pPr>
    </w:p>
    <w:p w:rsidR="001B3769" w:rsidRPr="00CF09A9" w:rsidRDefault="001B3769" w:rsidP="00CF09A9">
      <w:pPr>
        <w:spacing w:line="240" w:lineRule="auto"/>
        <w:jc w:val="left"/>
        <w:rPr>
          <w:rFonts w:ascii="Arial" w:hAnsi="Arial" w:cs="Arial"/>
          <w:i/>
          <w:sz w:val="20"/>
          <w:szCs w:val="20"/>
          <w:lang w:val="en-ZA"/>
          <w:rPrChange w:id="321" w:author="User" w:date="2023-05-21T02:13:00Z">
            <w:rPr>
              <w:rFonts w:ascii="Times New Roman" w:hAnsi="Times New Roman" w:cs="Times New Roman"/>
              <w:i/>
              <w:lang w:val="en-ZA"/>
            </w:rPr>
          </w:rPrChange>
        </w:rPr>
        <w:pPrChange w:id="322" w:author="User" w:date="2023-05-21T02:13:00Z">
          <w:pPr>
            <w:spacing w:line="360" w:lineRule="auto"/>
          </w:pPr>
        </w:pPrChange>
      </w:pPr>
      <w:r w:rsidRPr="00CF09A9">
        <w:rPr>
          <w:rFonts w:ascii="Arial" w:hAnsi="Arial" w:cs="Arial"/>
          <w:i/>
          <w:sz w:val="20"/>
          <w:szCs w:val="20"/>
          <w:lang w:val="en-ZA"/>
          <w:rPrChange w:id="323" w:author="User" w:date="2023-05-21T02:13:00Z">
            <w:rPr>
              <w:rFonts w:ascii="Times New Roman" w:hAnsi="Times New Roman" w:cs="Times New Roman"/>
              <w:i/>
              <w:lang w:val="en-ZA"/>
            </w:rPr>
          </w:rPrChange>
        </w:rPr>
        <w:t>We will safeguard, nourish and promote the unique ability of science to inspire progress, to foster tolerance, to unite, and to care for the vulnerable, through concerted public engagement and communication actions, building awareness and understanding of the role of science in support of social justice.”</w:t>
      </w:r>
    </w:p>
    <w:p w:rsidR="00D0282C" w:rsidRPr="00CF09A9" w:rsidRDefault="00D0282C" w:rsidP="00CF09A9">
      <w:pPr>
        <w:spacing w:line="240" w:lineRule="auto"/>
        <w:jc w:val="left"/>
        <w:rPr>
          <w:rFonts w:ascii="Arial" w:hAnsi="Arial" w:cs="Arial"/>
          <w:sz w:val="20"/>
          <w:szCs w:val="20"/>
          <w:rPrChange w:id="324" w:author="User" w:date="2023-05-21T02:13:00Z">
            <w:rPr>
              <w:rFonts w:ascii="Times New Roman" w:hAnsi="Times New Roman" w:cs="Times New Roman"/>
            </w:rPr>
          </w:rPrChange>
        </w:rPr>
        <w:pPrChange w:id="325" w:author="User" w:date="2023-05-21T02:13:00Z">
          <w:pPr>
            <w:spacing w:line="360" w:lineRule="auto"/>
          </w:pPr>
        </w:pPrChange>
      </w:pPr>
    </w:p>
    <w:p w:rsidR="00B70329" w:rsidRPr="00CF09A9" w:rsidRDefault="0052629F" w:rsidP="00CF09A9">
      <w:pPr>
        <w:pStyle w:val="ListParagraph"/>
        <w:numPr>
          <w:ilvl w:val="0"/>
          <w:numId w:val="1"/>
        </w:numPr>
        <w:spacing w:line="240" w:lineRule="auto"/>
        <w:ind w:left="567" w:hanging="567"/>
        <w:jc w:val="left"/>
        <w:rPr>
          <w:rFonts w:cs="Arial"/>
          <w:b/>
          <w:sz w:val="20"/>
          <w:szCs w:val="20"/>
          <w:rPrChange w:id="326" w:author="User" w:date="2023-05-21T02:13:00Z">
            <w:rPr>
              <w:rFonts w:ascii="Times New Roman" w:hAnsi="Times New Roman" w:cs="Times New Roman"/>
              <w:b/>
              <w:sz w:val="24"/>
              <w:szCs w:val="24"/>
            </w:rPr>
          </w:rPrChange>
        </w:rPr>
        <w:pPrChange w:id="327" w:author="User" w:date="2023-05-21T02:13:00Z">
          <w:pPr>
            <w:pStyle w:val="ListParagraph"/>
            <w:numPr>
              <w:numId w:val="1"/>
            </w:numPr>
            <w:spacing w:line="360" w:lineRule="auto"/>
            <w:ind w:left="567" w:hanging="567"/>
          </w:pPr>
        </w:pPrChange>
      </w:pPr>
      <w:r w:rsidRPr="00CF09A9">
        <w:rPr>
          <w:rFonts w:cs="Arial"/>
          <w:b/>
          <w:sz w:val="20"/>
          <w:szCs w:val="20"/>
          <w:rPrChange w:id="328" w:author="User" w:date="2023-05-21T02:13:00Z">
            <w:rPr>
              <w:rFonts w:ascii="Times New Roman" w:hAnsi="Times New Roman" w:cs="Times New Roman"/>
              <w:b/>
              <w:sz w:val="24"/>
              <w:szCs w:val="24"/>
            </w:rPr>
          </w:rPrChange>
        </w:rPr>
        <w:t>VOTE 35: SCIENCE AND INNOVATION</w:t>
      </w:r>
      <w:r w:rsidR="00ED5E6E" w:rsidRPr="00CF09A9">
        <w:rPr>
          <w:rFonts w:cs="Arial"/>
          <w:b/>
          <w:sz w:val="20"/>
          <w:szCs w:val="20"/>
          <w:rPrChange w:id="329" w:author="User" w:date="2023-05-21T02:13:00Z">
            <w:rPr>
              <w:rFonts w:ascii="Times New Roman" w:hAnsi="Times New Roman" w:cs="Times New Roman"/>
              <w:b/>
              <w:sz w:val="24"/>
              <w:szCs w:val="24"/>
            </w:rPr>
          </w:rPrChange>
        </w:rPr>
        <w:t xml:space="preserve"> (</w:t>
      </w:r>
      <w:r w:rsidRPr="00CF09A9">
        <w:rPr>
          <w:rFonts w:cs="Arial"/>
          <w:b/>
          <w:sz w:val="20"/>
          <w:szCs w:val="20"/>
          <w:rPrChange w:id="330" w:author="User" w:date="2023-05-21T02:13:00Z">
            <w:rPr>
              <w:rFonts w:ascii="Times New Roman" w:hAnsi="Times New Roman" w:cs="Times New Roman"/>
              <w:b/>
              <w:sz w:val="24"/>
              <w:szCs w:val="24"/>
            </w:rPr>
          </w:rPrChange>
        </w:rPr>
        <w:t>202</w:t>
      </w:r>
      <w:r w:rsidR="006C7B1E" w:rsidRPr="00CF09A9">
        <w:rPr>
          <w:rFonts w:cs="Arial"/>
          <w:b/>
          <w:sz w:val="20"/>
          <w:szCs w:val="20"/>
          <w:rPrChange w:id="331" w:author="User" w:date="2023-05-21T02:13:00Z">
            <w:rPr>
              <w:rFonts w:ascii="Times New Roman" w:hAnsi="Times New Roman" w:cs="Times New Roman"/>
              <w:b/>
              <w:sz w:val="24"/>
              <w:szCs w:val="24"/>
            </w:rPr>
          </w:rPrChange>
        </w:rPr>
        <w:t>3</w:t>
      </w:r>
      <w:r w:rsidR="00973BFA" w:rsidRPr="00CF09A9">
        <w:rPr>
          <w:rFonts w:cs="Arial"/>
          <w:b/>
          <w:sz w:val="20"/>
          <w:szCs w:val="20"/>
          <w:rPrChange w:id="332" w:author="User" w:date="2023-05-21T02:13:00Z">
            <w:rPr>
              <w:rFonts w:ascii="Times New Roman" w:hAnsi="Times New Roman" w:cs="Times New Roman"/>
              <w:b/>
              <w:sz w:val="24"/>
              <w:szCs w:val="24"/>
            </w:rPr>
          </w:rPrChange>
        </w:rPr>
        <w:t>/24</w:t>
      </w:r>
      <w:r w:rsidR="00ED5E6E" w:rsidRPr="00CF09A9">
        <w:rPr>
          <w:rFonts w:cs="Arial"/>
          <w:b/>
          <w:sz w:val="20"/>
          <w:szCs w:val="20"/>
          <w:rPrChange w:id="333" w:author="User" w:date="2023-05-21T02:13:00Z">
            <w:rPr>
              <w:rFonts w:ascii="Times New Roman" w:hAnsi="Times New Roman" w:cs="Times New Roman"/>
              <w:b/>
              <w:sz w:val="24"/>
              <w:szCs w:val="24"/>
            </w:rPr>
          </w:rPrChange>
        </w:rPr>
        <w:t>)</w:t>
      </w:r>
    </w:p>
    <w:p w:rsidR="00B70329" w:rsidRPr="00CF09A9" w:rsidRDefault="00B70329" w:rsidP="00CF09A9">
      <w:pPr>
        <w:spacing w:line="240" w:lineRule="auto"/>
        <w:jc w:val="left"/>
        <w:rPr>
          <w:rFonts w:ascii="Arial" w:hAnsi="Arial" w:cs="Arial"/>
          <w:sz w:val="20"/>
          <w:szCs w:val="20"/>
          <w:rPrChange w:id="334" w:author="User" w:date="2023-05-21T02:13:00Z">
            <w:rPr>
              <w:rFonts w:ascii="Times New Roman" w:hAnsi="Times New Roman" w:cs="Times New Roman"/>
            </w:rPr>
          </w:rPrChange>
        </w:rPr>
        <w:pPrChange w:id="335" w:author="User" w:date="2023-05-21T02:13:00Z">
          <w:pPr>
            <w:spacing w:line="360" w:lineRule="auto"/>
          </w:pPr>
        </w:pPrChange>
      </w:pPr>
    </w:p>
    <w:p w:rsidR="00E71FF6" w:rsidRPr="00CF09A9" w:rsidRDefault="00E71FF6" w:rsidP="00CF09A9">
      <w:pPr>
        <w:spacing w:line="240" w:lineRule="auto"/>
        <w:jc w:val="left"/>
        <w:rPr>
          <w:rFonts w:ascii="Arial" w:hAnsi="Arial" w:cs="Arial"/>
          <w:sz w:val="20"/>
          <w:szCs w:val="20"/>
          <w:lang w:val="en-ZA"/>
          <w:rPrChange w:id="336" w:author="User" w:date="2023-05-21T02:13:00Z">
            <w:rPr>
              <w:rFonts w:ascii="Times New Roman" w:hAnsi="Times New Roman" w:cs="Times New Roman"/>
              <w:lang w:val="en-ZA"/>
            </w:rPr>
          </w:rPrChange>
        </w:rPr>
        <w:pPrChange w:id="337" w:author="User" w:date="2023-05-21T02:13:00Z">
          <w:pPr>
            <w:spacing w:line="360" w:lineRule="auto"/>
          </w:pPr>
        </w:pPrChange>
      </w:pPr>
      <w:r w:rsidRPr="00CF09A9">
        <w:rPr>
          <w:rFonts w:ascii="Arial" w:hAnsi="Arial" w:cs="Arial"/>
          <w:sz w:val="20"/>
          <w:szCs w:val="20"/>
          <w:lang w:val="en-ZA"/>
          <w:rPrChange w:id="338" w:author="User" w:date="2023-05-21T02:13:00Z">
            <w:rPr>
              <w:rFonts w:ascii="Times New Roman" w:hAnsi="Times New Roman" w:cs="Times New Roman"/>
              <w:lang w:val="en-ZA"/>
            </w:rPr>
          </w:rPrChange>
        </w:rPr>
        <w:t>The 2023 State of the Nation was framed around the issues of most concern to South Africans, i.e., loadshedding, unemployment, poverty and the rising cost of living, and crime and corruption. Due to the wide-ranging, detrimental effects of loadshedding, the President indicated that the immediate priority would be to restore the country’s energy security. The STI Decadal Plan identifies energy innovation as one of its priorities and the Department’s programme of support focuses on developing and demonstrating advanced alternative technologies that diversify energy resources away from fossil fuels; reduces the energy intensity of the economy; and leverages the country’s natural resources to contribute to the energy mix. Key initiatives include the Hydrogen and Fuel Cell Technologies RDI Strategy (branded HySA) and the projects under the Hydrogen Society Roadmap that emanate from the work done through HySA. These initiatives also form part of efforts to transition to a low-carbon economy; adapt to and mitigate the effects of climate change; and access opportunities in emerging industrial sectors focused on green hydrogen, fuel cells and electric vehicles. Furthermore, a number of the successes enumerated by the President in relation to industrial development or revitalisation; streamlining regulatory processes; and improving services for citizens and industry, among others, hinge</w:t>
      </w:r>
      <w:r w:rsidRPr="00CF09A9" w:rsidDel="00C3157E">
        <w:rPr>
          <w:rFonts w:ascii="Arial" w:hAnsi="Arial" w:cs="Arial"/>
          <w:sz w:val="20"/>
          <w:szCs w:val="20"/>
          <w:lang w:val="en-ZA"/>
          <w:rPrChange w:id="339" w:author="User" w:date="2023-05-21T02:13:00Z">
            <w:rPr>
              <w:rFonts w:ascii="Times New Roman" w:hAnsi="Times New Roman" w:cs="Times New Roman"/>
              <w:lang w:val="en-ZA"/>
            </w:rPr>
          </w:rPrChange>
        </w:rPr>
        <w:t xml:space="preserve"> </w:t>
      </w:r>
      <w:r w:rsidRPr="00CF09A9">
        <w:rPr>
          <w:rFonts w:ascii="Arial" w:hAnsi="Arial" w:cs="Arial"/>
          <w:sz w:val="20"/>
          <w:szCs w:val="20"/>
          <w:lang w:val="en-ZA"/>
          <w:rPrChange w:id="340" w:author="User" w:date="2023-05-21T02:13:00Z">
            <w:rPr>
              <w:rFonts w:ascii="Times New Roman" w:hAnsi="Times New Roman" w:cs="Times New Roman"/>
              <w:lang w:val="en-ZA"/>
            </w:rPr>
          </w:rPrChange>
        </w:rPr>
        <w:t>on technology adoption and deployment, which is a key focus of the Department’s Strategic Outcome Goals. Furthermore, in keeping with its goals of using knowledge for economic and inclusive development, as well as supporting the capability of the state, 2023/24 will see, among others:</w:t>
      </w:r>
    </w:p>
    <w:p w:rsidR="00E71FF6" w:rsidRPr="00CF09A9" w:rsidRDefault="00E71FF6" w:rsidP="00CF09A9">
      <w:pPr>
        <w:numPr>
          <w:ilvl w:val="0"/>
          <w:numId w:val="6"/>
        </w:numPr>
        <w:spacing w:line="240" w:lineRule="auto"/>
        <w:ind w:left="567" w:hanging="567"/>
        <w:jc w:val="left"/>
        <w:rPr>
          <w:rFonts w:ascii="Arial" w:hAnsi="Arial" w:cs="Arial"/>
          <w:sz w:val="20"/>
          <w:szCs w:val="20"/>
          <w:lang w:val="en-ZA"/>
          <w:rPrChange w:id="341" w:author="User" w:date="2023-05-21T02:13:00Z">
            <w:rPr>
              <w:rFonts w:ascii="Times New Roman" w:hAnsi="Times New Roman" w:cs="Times New Roman"/>
              <w:lang w:val="en-ZA"/>
            </w:rPr>
          </w:rPrChange>
        </w:rPr>
        <w:pPrChange w:id="342" w:author="User" w:date="2023-05-21T02:13:00Z">
          <w:pPr>
            <w:numPr>
              <w:numId w:val="6"/>
            </w:numPr>
            <w:spacing w:line="360" w:lineRule="auto"/>
            <w:ind w:left="567" w:hanging="567"/>
          </w:pPr>
        </w:pPrChange>
      </w:pPr>
      <w:r w:rsidRPr="00CF09A9">
        <w:rPr>
          <w:rFonts w:ascii="Arial" w:hAnsi="Arial" w:cs="Arial"/>
          <w:sz w:val="20"/>
          <w:szCs w:val="20"/>
          <w:lang w:val="en-ZA"/>
          <w:rPrChange w:id="343" w:author="User" w:date="2023-05-21T02:13:00Z">
            <w:rPr>
              <w:rFonts w:ascii="Times New Roman" w:hAnsi="Times New Roman" w:cs="Times New Roman"/>
              <w:lang w:val="en-ZA"/>
            </w:rPr>
          </w:rPrChange>
        </w:rPr>
        <w:t>The Department continuing to partner with the Department of Mineral Resources and Energy to deploy fuel cells in government buildings and critical infrastructure to address energy security challenges;</w:t>
      </w:r>
    </w:p>
    <w:p w:rsidR="00E71FF6" w:rsidRPr="00CF09A9" w:rsidRDefault="00E71FF6" w:rsidP="00CF09A9">
      <w:pPr>
        <w:numPr>
          <w:ilvl w:val="0"/>
          <w:numId w:val="6"/>
        </w:numPr>
        <w:spacing w:line="240" w:lineRule="auto"/>
        <w:ind w:left="567" w:hanging="567"/>
        <w:jc w:val="left"/>
        <w:rPr>
          <w:rFonts w:ascii="Arial" w:hAnsi="Arial" w:cs="Arial"/>
          <w:sz w:val="20"/>
          <w:szCs w:val="20"/>
          <w:lang w:val="en-ZA"/>
          <w:rPrChange w:id="344" w:author="User" w:date="2023-05-21T02:13:00Z">
            <w:rPr>
              <w:rFonts w:ascii="Times New Roman" w:hAnsi="Times New Roman" w:cs="Times New Roman"/>
              <w:lang w:val="en-ZA"/>
            </w:rPr>
          </w:rPrChange>
        </w:rPr>
        <w:pPrChange w:id="345" w:author="User" w:date="2023-05-21T02:13:00Z">
          <w:pPr>
            <w:numPr>
              <w:numId w:val="6"/>
            </w:numPr>
            <w:spacing w:line="360" w:lineRule="auto"/>
            <w:ind w:left="567" w:hanging="567"/>
          </w:pPr>
        </w:pPrChange>
      </w:pPr>
      <w:r w:rsidRPr="00CF09A9">
        <w:rPr>
          <w:rFonts w:ascii="Arial" w:hAnsi="Arial" w:cs="Arial"/>
          <w:sz w:val="20"/>
          <w:szCs w:val="20"/>
          <w:lang w:val="en-ZA"/>
          <w:rPrChange w:id="346" w:author="User" w:date="2023-05-21T02:13:00Z">
            <w:rPr>
              <w:rFonts w:ascii="Times New Roman" w:hAnsi="Times New Roman" w:cs="Times New Roman"/>
              <w:lang w:val="en-ZA"/>
            </w:rPr>
          </w:rPrChange>
        </w:rPr>
        <w:t>The candidate COVID-19 mRNA vaccine, locally produced by Afrigen Biologics with South African Universities, entering clinical trials in 2023.</w:t>
      </w:r>
    </w:p>
    <w:p w:rsidR="00E71FF6" w:rsidRPr="00CF09A9" w:rsidRDefault="00E71FF6" w:rsidP="00CF09A9">
      <w:pPr>
        <w:numPr>
          <w:ilvl w:val="0"/>
          <w:numId w:val="6"/>
        </w:numPr>
        <w:spacing w:line="240" w:lineRule="auto"/>
        <w:ind w:left="567" w:hanging="567"/>
        <w:jc w:val="left"/>
        <w:rPr>
          <w:rFonts w:ascii="Arial" w:hAnsi="Arial" w:cs="Arial"/>
          <w:sz w:val="20"/>
          <w:szCs w:val="20"/>
          <w:lang w:val="en-ZA"/>
          <w:rPrChange w:id="347" w:author="User" w:date="2023-05-21T02:13:00Z">
            <w:rPr>
              <w:rFonts w:ascii="Times New Roman" w:hAnsi="Times New Roman" w:cs="Times New Roman"/>
              <w:lang w:val="en-ZA"/>
            </w:rPr>
          </w:rPrChange>
        </w:rPr>
        <w:pPrChange w:id="348" w:author="User" w:date="2023-05-21T02:13:00Z">
          <w:pPr>
            <w:numPr>
              <w:numId w:val="6"/>
            </w:numPr>
            <w:spacing w:line="360" w:lineRule="auto"/>
            <w:ind w:left="567" w:hanging="567"/>
          </w:pPr>
        </w:pPrChange>
      </w:pPr>
      <w:r w:rsidRPr="00CF09A9">
        <w:rPr>
          <w:rFonts w:ascii="Arial" w:hAnsi="Arial" w:cs="Arial"/>
          <w:sz w:val="20"/>
          <w:szCs w:val="20"/>
          <w:lang w:val="en-ZA"/>
          <w:rPrChange w:id="349" w:author="User" w:date="2023-05-21T02:13:00Z">
            <w:rPr>
              <w:rFonts w:ascii="Times New Roman" w:hAnsi="Times New Roman" w:cs="Times New Roman"/>
              <w:lang w:val="en-ZA"/>
            </w:rPr>
          </w:rPrChange>
        </w:rPr>
        <w:t>Seven projects from the Department’s RDI initiatives in indigenous African medicines receiving R36 million for high-end product development, agri-business and the manufacturing of natural products.</w:t>
      </w:r>
    </w:p>
    <w:p w:rsidR="00E71FF6" w:rsidRPr="00CF09A9" w:rsidRDefault="00E71FF6" w:rsidP="00CF09A9">
      <w:pPr>
        <w:spacing w:line="240" w:lineRule="auto"/>
        <w:jc w:val="left"/>
        <w:rPr>
          <w:rFonts w:ascii="Arial" w:hAnsi="Arial" w:cs="Arial"/>
          <w:sz w:val="20"/>
          <w:szCs w:val="20"/>
          <w:lang w:val="en-ZA"/>
          <w:rPrChange w:id="350" w:author="User" w:date="2023-05-21T02:13:00Z">
            <w:rPr>
              <w:rFonts w:ascii="Times New Roman" w:hAnsi="Times New Roman" w:cs="Times New Roman"/>
              <w:lang w:val="en-ZA"/>
            </w:rPr>
          </w:rPrChange>
        </w:rPr>
        <w:pPrChange w:id="351" w:author="User" w:date="2023-05-21T02:13:00Z">
          <w:pPr>
            <w:spacing w:line="360" w:lineRule="auto"/>
          </w:pPr>
        </w:pPrChange>
      </w:pPr>
    </w:p>
    <w:p w:rsidR="00E71FF6" w:rsidRPr="00CF09A9" w:rsidRDefault="00E71FF6" w:rsidP="00CF09A9">
      <w:pPr>
        <w:spacing w:line="240" w:lineRule="auto"/>
        <w:jc w:val="left"/>
        <w:rPr>
          <w:rFonts w:ascii="Arial" w:hAnsi="Arial" w:cs="Arial"/>
          <w:sz w:val="20"/>
          <w:szCs w:val="20"/>
          <w:lang w:val="en-ZA"/>
          <w:rPrChange w:id="352" w:author="User" w:date="2023-05-21T02:13:00Z">
            <w:rPr>
              <w:rFonts w:ascii="Times New Roman" w:hAnsi="Times New Roman" w:cs="Times New Roman"/>
              <w:lang w:val="en-ZA"/>
            </w:rPr>
          </w:rPrChange>
        </w:rPr>
        <w:pPrChange w:id="353" w:author="User" w:date="2023-05-21T02:13:00Z">
          <w:pPr>
            <w:spacing w:line="360" w:lineRule="auto"/>
          </w:pPr>
        </w:pPrChange>
      </w:pPr>
      <w:r w:rsidRPr="00CF09A9">
        <w:rPr>
          <w:rFonts w:ascii="Arial" w:hAnsi="Arial" w:cs="Arial"/>
          <w:sz w:val="20"/>
          <w:szCs w:val="20"/>
          <w:lang w:val="en-ZA"/>
          <w:rPrChange w:id="354" w:author="User" w:date="2023-05-21T02:13:00Z">
            <w:rPr>
              <w:rFonts w:ascii="Times New Roman" w:hAnsi="Times New Roman" w:cs="Times New Roman"/>
              <w:lang w:val="en-ZA"/>
            </w:rPr>
          </w:rPrChange>
        </w:rPr>
        <w:t xml:space="preserve">The 2023/24 Budget announced that the tax policy instrument that supports early-phase R&amp;D, the R&amp;D Tax Incentive, will be extended for 10 years from 1 January 2024. Furthermore, the definition of R&amp;D will be refined to make the </w:t>
      </w:r>
      <w:r w:rsidR="00823B15" w:rsidRPr="00CF09A9">
        <w:rPr>
          <w:rFonts w:ascii="Arial" w:hAnsi="Arial" w:cs="Arial"/>
          <w:sz w:val="20"/>
          <w:szCs w:val="20"/>
          <w:lang w:val="en-ZA"/>
          <w:rPrChange w:id="355" w:author="User" w:date="2023-05-21T02:13:00Z">
            <w:rPr>
              <w:rFonts w:ascii="Times New Roman" w:hAnsi="Times New Roman" w:cs="Times New Roman"/>
              <w:lang w:val="en-ZA"/>
            </w:rPr>
          </w:rPrChange>
        </w:rPr>
        <w:t xml:space="preserve">R&amp;D Tax </w:t>
      </w:r>
      <w:r w:rsidRPr="00CF09A9">
        <w:rPr>
          <w:rFonts w:ascii="Arial" w:hAnsi="Arial" w:cs="Arial"/>
          <w:sz w:val="20"/>
          <w:szCs w:val="20"/>
          <w:lang w:val="en-ZA"/>
          <w:rPrChange w:id="356" w:author="User" w:date="2023-05-21T02:13:00Z">
            <w:rPr>
              <w:rFonts w:ascii="Times New Roman" w:hAnsi="Times New Roman" w:cs="Times New Roman"/>
              <w:lang w:val="en-ZA"/>
            </w:rPr>
          </w:rPrChange>
        </w:rPr>
        <w:t>Incentive simpler to understand and manage. With R5.7 billion in tax revenue foregone from 2005/06 to 2018/19, the</w:t>
      </w:r>
      <w:r w:rsidR="00823B15" w:rsidRPr="00CF09A9">
        <w:rPr>
          <w:rFonts w:ascii="Arial" w:hAnsi="Arial" w:cs="Arial"/>
          <w:sz w:val="20"/>
          <w:szCs w:val="20"/>
          <w:lang w:val="en-ZA"/>
          <w:rPrChange w:id="357" w:author="User" w:date="2023-05-21T02:13:00Z">
            <w:rPr>
              <w:rFonts w:ascii="Times New Roman" w:hAnsi="Times New Roman" w:cs="Times New Roman"/>
              <w:lang w:val="en-ZA"/>
            </w:rPr>
          </w:rPrChange>
        </w:rPr>
        <w:t xml:space="preserve"> R&amp;D Tax</w:t>
      </w:r>
      <w:r w:rsidRPr="00CF09A9">
        <w:rPr>
          <w:rFonts w:ascii="Arial" w:hAnsi="Arial" w:cs="Arial"/>
          <w:sz w:val="20"/>
          <w:szCs w:val="20"/>
          <w:lang w:val="en-ZA"/>
          <w:rPrChange w:id="358" w:author="User" w:date="2023-05-21T02:13:00Z">
            <w:rPr>
              <w:rFonts w:ascii="Times New Roman" w:hAnsi="Times New Roman" w:cs="Times New Roman"/>
              <w:lang w:val="en-ZA"/>
            </w:rPr>
          </w:rPrChange>
        </w:rPr>
        <w:t xml:space="preserve"> Incentive has supported private sector R&amp;D worth more than R40 billion.</w:t>
      </w:r>
    </w:p>
    <w:p w:rsidR="00E71FF6" w:rsidRPr="00CF09A9" w:rsidRDefault="00E71FF6" w:rsidP="00CF09A9">
      <w:pPr>
        <w:spacing w:line="240" w:lineRule="auto"/>
        <w:jc w:val="left"/>
        <w:rPr>
          <w:rFonts w:ascii="Arial" w:hAnsi="Arial" w:cs="Arial"/>
          <w:sz w:val="20"/>
          <w:szCs w:val="20"/>
          <w:lang w:val="en-ZA"/>
          <w:rPrChange w:id="359" w:author="User" w:date="2023-05-21T02:13:00Z">
            <w:rPr>
              <w:rFonts w:ascii="Times New Roman" w:hAnsi="Times New Roman" w:cs="Times New Roman"/>
              <w:lang w:val="en-ZA"/>
            </w:rPr>
          </w:rPrChange>
        </w:rPr>
        <w:pPrChange w:id="360" w:author="User" w:date="2023-05-21T02:13:00Z">
          <w:pPr>
            <w:spacing w:line="360" w:lineRule="auto"/>
          </w:pPr>
        </w:pPrChange>
      </w:pPr>
    </w:p>
    <w:p w:rsidR="00387593" w:rsidRPr="00CF09A9" w:rsidRDefault="00823B15" w:rsidP="00CF09A9">
      <w:pPr>
        <w:pStyle w:val="ListParagraph"/>
        <w:numPr>
          <w:ilvl w:val="0"/>
          <w:numId w:val="1"/>
        </w:numPr>
        <w:spacing w:line="240" w:lineRule="auto"/>
        <w:ind w:left="567" w:hanging="567"/>
        <w:jc w:val="left"/>
        <w:rPr>
          <w:rFonts w:cs="Arial"/>
          <w:sz w:val="20"/>
          <w:szCs w:val="20"/>
          <w:rPrChange w:id="361" w:author="User" w:date="2023-05-21T02:13:00Z">
            <w:rPr>
              <w:rFonts w:ascii="Times New Roman" w:hAnsi="Times New Roman" w:cs="Times New Roman"/>
              <w:sz w:val="24"/>
              <w:szCs w:val="24"/>
            </w:rPr>
          </w:rPrChange>
        </w:rPr>
        <w:pPrChange w:id="362" w:author="User" w:date="2023-05-21T02:13:00Z">
          <w:pPr>
            <w:pStyle w:val="ListParagraph"/>
            <w:numPr>
              <w:numId w:val="1"/>
            </w:numPr>
            <w:spacing w:line="360" w:lineRule="auto"/>
            <w:ind w:left="567" w:hanging="567"/>
          </w:pPr>
        </w:pPrChange>
      </w:pPr>
      <w:r w:rsidRPr="00CF09A9">
        <w:rPr>
          <w:rFonts w:cs="Arial"/>
          <w:b/>
          <w:sz w:val="20"/>
          <w:szCs w:val="20"/>
          <w:rPrChange w:id="363" w:author="User" w:date="2023-05-21T02:13:00Z">
            <w:rPr>
              <w:rFonts w:ascii="Times New Roman" w:hAnsi="Times New Roman" w:cs="Times New Roman"/>
              <w:b/>
              <w:sz w:val="24"/>
              <w:szCs w:val="24"/>
            </w:rPr>
          </w:rPrChange>
        </w:rPr>
        <w:lastRenderedPageBreak/>
        <w:t>2023/24 BUDGET AND ANNUAL PERFORMANCE PLANS OF THE DEPARTMENT OF SCIENCE AND INNOVATION</w:t>
      </w:r>
    </w:p>
    <w:p w:rsidR="00387593" w:rsidRPr="00CF09A9" w:rsidRDefault="00387593" w:rsidP="00CF09A9">
      <w:pPr>
        <w:spacing w:line="240" w:lineRule="auto"/>
        <w:jc w:val="left"/>
        <w:rPr>
          <w:rFonts w:ascii="Arial" w:hAnsi="Arial" w:cs="Arial"/>
          <w:sz w:val="20"/>
          <w:szCs w:val="20"/>
          <w:rPrChange w:id="364" w:author="User" w:date="2023-05-21T02:13:00Z">
            <w:rPr>
              <w:rFonts w:ascii="Times New Roman" w:hAnsi="Times New Roman" w:cs="Times New Roman"/>
            </w:rPr>
          </w:rPrChange>
        </w:rPr>
        <w:pPrChange w:id="365" w:author="User" w:date="2023-05-21T02:13:00Z">
          <w:pPr>
            <w:spacing w:line="360" w:lineRule="auto"/>
          </w:pPr>
        </w:pPrChange>
      </w:pPr>
    </w:p>
    <w:p w:rsidR="00823B15" w:rsidRPr="00CF09A9" w:rsidRDefault="00823B15" w:rsidP="00CF09A9">
      <w:pPr>
        <w:spacing w:line="240" w:lineRule="auto"/>
        <w:jc w:val="left"/>
        <w:rPr>
          <w:rFonts w:ascii="Arial" w:hAnsi="Arial" w:cs="Arial"/>
          <w:sz w:val="20"/>
          <w:szCs w:val="20"/>
          <w:lang w:val="en-ZA"/>
          <w:rPrChange w:id="366" w:author="User" w:date="2023-05-21T02:13:00Z">
            <w:rPr>
              <w:rFonts w:ascii="Times New Roman" w:hAnsi="Times New Roman" w:cs="Times New Roman"/>
              <w:lang w:val="en-ZA"/>
            </w:rPr>
          </w:rPrChange>
        </w:rPr>
        <w:pPrChange w:id="367" w:author="User" w:date="2023-05-21T02:13:00Z">
          <w:pPr>
            <w:spacing w:line="360" w:lineRule="auto"/>
          </w:pPr>
        </w:pPrChange>
      </w:pPr>
      <w:r w:rsidRPr="00CF09A9">
        <w:rPr>
          <w:rFonts w:ascii="Arial" w:hAnsi="Arial" w:cs="Arial"/>
          <w:sz w:val="20"/>
          <w:szCs w:val="20"/>
          <w:lang w:val="en-ZA"/>
          <w:rPrChange w:id="368" w:author="User" w:date="2023-05-21T02:13:00Z">
            <w:rPr>
              <w:rFonts w:ascii="Times New Roman" w:hAnsi="Times New Roman" w:cs="Times New Roman"/>
              <w:lang w:val="en-ZA"/>
            </w:rPr>
          </w:rPrChange>
        </w:rPr>
        <w:t>Over the medium-term, the Department will focus on strengthening research infrastructure and innovation capabilities by continuing to fund the South African Research Infrastructure Roadmap (SARIR), which is allocated R3.9 billion for this purpose. The key areas of focus in relation to strengthening research capability is the development of the National Space Infrastructure Hub and the expansion of the Square Kilometre Array (SKA) radio telescope, which are allocated R1.2 billion and R1.3 billion respectively over the medium term. The Department continues to support human capital development to ensure that the NSI remains globally competitive and supports South Africa’s skills needs, which is allocated R8.7 billion over the medium term. Furthermore, the Department plans to advance innovation and address key competitiveness challenges, including market sustainability and facilitating access to new export markets. Hence, the Department will support 15 commercial outputs in designated areas such as health care and 85 technology demonstrations, prototypes, products and services to the amount of R6.8 billion over the medium term.</w:t>
      </w:r>
    </w:p>
    <w:p w:rsidR="00823B15" w:rsidRPr="00CF09A9" w:rsidRDefault="00823B15" w:rsidP="00CF09A9">
      <w:pPr>
        <w:spacing w:line="240" w:lineRule="auto"/>
        <w:jc w:val="left"/>
        <w:rPr>
          <w:rFonts w:ascii="Arial" w:hAnsi="Arial" w:cs="Arial"/>
          <w:sz w:val="20"/>
          <w:szCs w:val="20"/>
          <w:lang w:val="en-ZA"/>
          <w:rPrChange w:id="369" w:author="User" w:date="2023-05-21T02:13:00Z">
            <w:rPr>
              <w:rFonts w:ascii="Times New Roman" w:hAnsi="Times New Roman" w:cs="Times New Roman"/>
              <w:lang w:val="en-ZA"/>
            </w:rPr>
          </w:rPrChange>
        </w:rPr>
        <w:pPrChange w:id="370" w:author="User" w:date="2023-05-21T02:13:00Z">
          <w:pPr>
            <w:spacing w:line="360" w:lineRule="auto"/>
          </w:pPr>
        </w:pPrChange>
      </w:pPr>
    </w:p>
    <w:p w:rsidR="00823B15" w:rsidRPr="00CF09A9" w:rsidRDefault="00823B15" w:rsidP="00CF09A9">
      <w:pPr>
        <w:spacing w:line="240" w:lineRule="auto"/>
        <w:jc w:val="left"/>
        <w:rPr>
          <w:rFonts w:ascii="Arial" w:hAnsi="Arial" w:cs="Arial"/>
          <w:sz w:val="20"/>
          <w:szCs w:val="20"/>
          <w:lang w:val="en-ZA"/>
          <w:rPrChange w:id="371" w:author="User" w:date="2023-05-21T02:13:00Z">
            <w:rPr>
              <w:rFonts w:ascii="Times New Roman" w:hAnsi="Times New Roman" w:cs="Times New Roman"/>
              <w:lang w:val="en-ZA"/>
            </w:rPr>
          </w:rPrChange>
        </w:rPr>
        <w:pPrChange w:id="372" w:author="User" w:date="2023-05-21T02:13:00Z">
          <w:pPr>
            <w:spacing w:line="360" w:lineRule="auto"/>
          </w:pPr>
        </w:pPrChange>
      </w:pPr>
      <w:r w:rsidRPr="00CF09A9">
        <w:rPr>
          <w:rFonts w:ascii="Arial" w:hAnsi="Arial" w:cs="Arial"/>
          <w:sz w:val="20"/>
          <w:szCs w:val="20"/>
          <w:lang w:val="en-ZA"/>
          <w:rPrChange w:id="373" w:author="User" w:date="2023-05-21T02:13:00Z">
            <w:rPr>
              <w:rFonts w:ascii="Times New Roman" w:hAnsi="Times New Roman" w:cs="Times New Roman"/>
              <w:lang w:val="en-ZA"/>
            </w:rPr>
          </w:rPrChange>
        </w:rPr>
        <w:t>The Department’s 2023/2</w:t>
      </w:r>
      <w:r w:rsidR="008D61AB" w:rsidRPr="00CF09A9">
        <w:rPr>
          <w:rFonts w:ascii="Arial" w:hAnsi="Arial" w:cs="Arial"/>
          <w:sz w:val="20"/>
          <w:szCs w:val="20"/>
          <w:lang w:val="en-ZA"/>
          <w:rPrChange w:id="374" w:author="User" w:date="2023-05-21T02:13:00Z">
            <w:rPr>
              <w:rFonts w:ascii="Times New Roman" w:hAnsi="Times New Roman" w:cs="Times New Roman"/>
              <w:lang w:val="en-ZA"/>
            </w:rPr>
          </w:rPrChange>
        </w:rPr>
        <w:t>4</w:t>
      </w:r>
      <w:r w:rsidRPr="00CF09A9">
        <w:rPr>
          <w:rFonts w:ascii="Arial" w:hAnsi="Arial" w:cs="Arial"/>
          <w:sz w:val="20"/>
          <w:szCs w:val="20"/>
          <w:lang w:val="en-ZA"/>
          <w:rPrChange w:id="375" w:author="User" w:date="2023-05-21T02:13:00Z">
            <w:rPr>
              <w:rFonts w:ascii="Times New Roman" w:hAnsi="Times New Roman" w:cs="Times New Roman"/>
              <w:lang w:val="en-ZA"/>
            </w:rPr>
          </w:rPrChange>
        </w:rPr>
        <w:t xml:space="preserve"> budget allocation increases by R1.8 billion from R9.1 billion in the 2022/23 financial year to </w:t>
      </w:r>
      <w:r w:rsidRPr="00CF09A9">
        <w:rPr>
          <w:rFonts w:ascii="Arial" w:hAnsi="Arial" w:cs="Arial"/>
          <w:b/>
          <w:i/>
          <w:sz w:val="20"/>
          <w:szCs w:val="20"/>
          <w:lang w:val="en-ZA"/>
          <w:rPrChange w:id="376" w:author="User" w:date="2023-05-21T02:13:00Z">
            <w:rPr>
              <w:rFonts w:ascii="Times New Roman" w:hAnsi="Times New Roman" w:cs="Times New Roman"/>
              <w:b/>
              <w:i/>
              <w:lang w:val="en-ZA"/>
            </w:rPr>
          </w:rPrChange>
        </w:rPr>
        <w:t xml:space="preserve">R10.9 </w:t>
      </w:r>
      <w:r w:rsidRPr="00CF09A9">
        <w:rPr>
          <w:rFonts w:ascii="Arial" w:hAnsi="Arial" w:cs="Arial"/>
          <w:b/>
          <w:sz w:val="20"/>
          <w:szCs w:val="20"/>
          <w:lang w:val="en-ZA"/>
          <w:rPrChange w:id="377" w:author="User" w:date="2023-05-21T02:13:00Z">
            <w:rPr>
              <w:rFonts w:ascii="Times New Roman" w:hAnsi="Times New Roman" w:cs="Times New Roman"/>
              <w:b/>
              <w:lang w:val="en-ZA"/>
            </w:rPr>
          </w:rPrChange>
        </w:rPr>
        <w:t xml:space="preserve">billion </w:t>
      </w:r>
      <w:r w:rsidRPr="00CF09A9">
        <w:rPr>
          <w:rFonts w:ascii="Arial" w:hAnsi="Arial" w:cs="Arial"/>
          <w:sz w:val="20"/>
          <w:szCs w:val="20"/>
          <w:lang w:val="en-ZA"/>
          <w:rPrChange w:id="378" w:author="User" w:date="2023-05-21T02:13:00Z">
            <w:rPr>
              <w:rFonts w:ascii="Times New Roman" w:hAnsi="Times New Roman" w:cs="Times New Roman"/>
              <w:lang w:val="en-ZA"/>
            </w:rPr>
          </w:rPrChange>
        </w:rPr>
        <w:t xml:space="preserve">(Table 1). This represents, when adjusted for inflation, a real </w:t>
      </w:r>
      <w:r w:rsidRPr="00CF09A9">
        <w:rPr>
          <w:rFonts w:ascii="Arial" w:hAnsi="Arial" w:cs="Arial"/>
          <w:b/>
          <w:i/>
          <w:sz w:val="20"/>
          <w:szCs w:val="20"/>
          <w:lang w:val="en-ZA"/>
          <w:rPrChange w:id="379" w:author="User" w:date="2023-05-21T02:13:00Z">
            <w:rPr>
              <w:rFonts w:ascii="Times New Roman" w:hAnsi="Times New Roman" w:cs="Times New Roman"/>
              <w:b/>
              <w:i/>
              <w:lang w:val="en-ZA"/>
            </w:rPr>
          </w:rPrChange>
        </w:rPr>
        <w:t>increase of 13.4%</w:t>
      </w:r>
      <w:r w:rsidRPr="00CF09A9">
        <w:rPr>
          <w:rFonts w:ascii="Arial" w:hAnsi="Arial" w:cs="Arial"/>
          <w:sz w:val="20"/>
          <w:szCs w:val="20"/>
          <w:lang w:val="en-ZA"/>
          <w:rPrChange w:id="380" w:author="User" w:date="2023-05-21T02:13:00Z">
            <w:rPr>
              <w:rFonts w:ascii="Times New Roman" w:hAnsi="Times New Roman" w:cs="Times New Roman"/>
              <w:lang w:val="en-ZA"/>
            </w:rPr>
          </w:rPrChange>
        </w:rPr>
        <w:t xml:space="preserve">. However, in the two outer years of the MTEF, the Department’s allocation is expected to decline to R10.5 billion and R10.1 billion respectively. </w:t>
      </w:r>
      <w:r w:rsidR="008D61AB" w:rsidRPr="00CF09A9">
        <w:rPr>
          <w:rFonts w:ascii="Arial" w:hAnsi="Arial" w:cs="Arial"/>
          <w:sz w:val="20"/>
          <w:szCs w:val="20"/>
          <w:lang w:val="en-ZA"/>
          <w:rPrChange w:id="381" w:author="User" w:date="2023-05-21T02:13:00Z">
            <w:rPr>
              <w:rFonts w:ascii="Times New Roman" w:hAnsi="Times New Roman" w:cs="Times New Roman"/>
              <w:lang w:val="en-ZA"/>
            </w:rPr>
          </w:rPrChange>
        </w:rPr>
        <w:t xml:space="preserve">This marked increase in the Department’s allocation is due to the </w:t>
      </w:r>
      <w:r w:rsidR="002B281D" w:rsidRPr="00CF09A9">
        <w:rPr>
          <w:rFonts w:ascii="Arial" w:hAnsi="Arial" w:cs="Arial"/>
          <w:sz w:val="20"/>
          <w:szCs w:val="20"/>
          <w:lang w:val="en-ZA"/>
          <w:rPrChange w:id="382" w:author="User" w:date="2023-05-21T02:13:00Z">
            <w:rPr>
              <w:rFonts w:ascii="Times New Roman" w:hAnsi="Times New Roman" w:cs="Times New Roman"/>
              <w:lang w:val="en-ZA"/>
            </w:rPr>
          </w:rPrChange>
        </w:rPr>
        <w:t xml:space="preserve">additional monies allocated for the National Space Infrastructure Hub and SKA. </w:t>
      </w:r>
      <w:r w:rsidR="00A96229" w:rsidRPr="00CF09A9">
        <w:rPr>
          <w:rFonts w:ascii="Arial" w:hAnsi="Arial" w:cs="Arial"/>
          <w:sz w:val="20"/>
          <w:szCs w:val="20"/>
          <w:lang w:val="en-ZA"/>
          <w:rPrChange w:id="383" w:author="User" w:date="2023-05-21T02:13:00Z">
            <w:rPr>
              <w:rFonts w:ascii="Times New Roman" w:hAnsi="Times New Roman" w:cs="Times New Roman"/>
              <w:lang w:val="en-ZA"/>
            </w:rPr>
          </w:rPrChange>
        </w:rPr>
        <w:t xml:space="preserve">Hence, the subsequent decline in the Department’s budget allocation </w:t>
      </w:r>
      <w:r w:rsidR="001975AF" w:rsidRPr="00CF09A9">
        <w:rPr>
          <w:rFonts w:ascii="Arial" w:hAnsi="Arial" w:cs="Arial"/>
          <w:sz w:val="20"/>
          <w:szCs w:val="20"/>
          <w:lang w:val="en-ZA"/>
          <w:rPrChange w:id="384" w:author="User" w:date="2023-05-21T02:13:00Z">
            <w:rPr>
              <w:rFonts w:ascii="Times New Roman" w:hAnsi="Times New Roman" w:cs="Times New Roman"/>
              <w:lang w:val="en-ZA"/>
            </w:rPr>
          </w:rPrChange>
        </w:rPr>
        <w:t>in</w:t>
      </w:r>
      <w:r w:rsidR="00A96229" w:rsidRPr="00CF09A9">
        <w:rPr>
          <w:rFonts w:ascii="Arial" w:hAnsi="Arial" w:cs="Arial"/>
          <w:sz w:val="20"/>
          <w:szCs w:val="20"/>
          <w:lang w:val="en-ZA"/>
          <w:rPrChange w:id="385" w:author="User" w:date="2023-05-21T02:13:00Z">
            <w:rPr>
              <w:rFonts w:ascii="Times New Roman" w:hAnsi="Times New Roman" w:cs="Times New Roman"/>
              <w:lang w:val="en-ZA"/>
            </w:rPr>
          </w:rPrChange>
        </w:rPr>
        <w:t xml:space="preserve"> the two outer years of the MTEF is also due to the decline in funds allocated to these two infrastructure projects. </w:t>
      </w:r>
      <w:r w:rsidRPr="00CF09A9">
        <w:rPr>
          <w:rFonts w:ascii="Arial" w:hAnsi="Arial" w:cs="Arial"/>
          <w:sz w:val="20"/>
          <w:szCs w:val="20"/>
          <w:lang w:val="en-ZA"/>
          <w:rPrChange w:id="386" w:author="User" w:date="2023-05-21T02:13:00Z">
            <w:rPr>
              <w:rFonts w:ascii="Times New Roman" w:hAnsi="Times New Roman" w:cs="Times New Roman"/>
              <w:lang w:val="en-ZA"/>
            </w:rPr>
          </w:rPrChange>
        </w:rPr>
        <w:t>In terms of economic classification, the percentage apportionment of the Department’s 2023/24 budget allocation of R10.9 billion remains the same as in previous years. Hence, the budget allocation comprises Current payments of R578 million (5.3% of total allocation), Transfers and subsidies of R10.3 billion (94.6% of total allocation and a significant R1.7 billion increase from 2022/23) and Payments for capital assets of R10.4 million (0.09% of total allocation).</w:t>
      </w:r>
    </w:p>
    <w:p w:rsidR="00823B15" w:rsidRPr="00CF09A9" w:rsidRDefault="00823B15" w:rsidP="00CF09A9">
      <w:pPr>
        <w:spacing w:line="240" w:lineRule="auto"/>
        <w:jc w:val="left"/>
        <w:rPr>
          <w:rFonts w:ascii="Arial" w:hAnsi="Arial" w:cs="Arial"/>
          <w:sz w:val="20"/>
          <w:szCs w:val="20"/>
          <w:lang w:val="en-ZA"/>
          <w:rPrChange w:id="387" w:author="User" w:date="2023-05-21T02:13:00Z">
            <w:rPr>
              <w:rFonts w:ascii="Times New Roman" w:hAnsi="Times New Roman" w:cs="Times New Roman"/>
              <w:lang w:val="en-ZA"/>
            </w:rPr>
          </w:rPrChange>
        </w:rPr>
        <w:pPrChange w:id="388" w:author="User" w:date="2023-05-21T02:13:00Z">
          <w:pPr>
            <w:spacing w:line="360" w:lineRule="auto"/>
          </w:pPr>
        </w:pPrChange>
      </w:pPr>
    </w:p>
    <w:p w:rsidR="00823B15" w:rsidRPr="00CF09A9" w:rsidRDefault="00823B15" w:rsidP="00CF09A9">
      <w:pPr>
        <w:spacing w:line="240" w:lineRule="auto"/>
        <w:jc w:val="left"/>
        <w:rPr>
          <w:rFonts w:ascii="Arial" w:hAnsi="Arial" w:cs="Arial"/>
          <w:b/>
          <w:sz w:val="20"/>
          <w:szCs w:val="20"/>
          <w:lang w:val="en-ZA"/>
          <w:rPrChange w:id="389" w:author="User" w:date="2023-05-21T02:13:00Z">
            <w:rPr>
              <w:rFonts w:ascii="Times New Roman" w:hAnsi="Times New Roman" w:cs="Times New Roman"/>
              <w:b/>
              <w:lang w:val="en-ZA"/>
            </w:rPr>
          </w:rPrChange>
        </w:rPr>
        <w:pPrChange w:id="390" w:author="User" w:date="2023-05-21T02:13:00Z">
          <w:pPr>
            <w:spacing w:line="360" w:lineRule="auto"/>
          </w:pPr>
        </w:pPrChange>
      </w:pPr>
      <w:r w:rsidRPr="00CF09A9">
        <w:rPr>
          <w:rFonts w:ascii="Arial" w:hAnsi="Arial" w:cs="Arial"/>
          <w:b/>
          <w:sz w:val="20"/>
          <w:szCs w:val="20"/>
          <w:lang w:val="en-ZA"/>
          <w:rPrChange w:id="391" w:author="User" w:date="2023-05-21T02:13:00Z">
            <w:rPr>
              <w:rFonts w:ascii="Times New Roman" w:hAnsi="Times New Roman" w:cs="Times New Roman"/>
              <w:b/>
              <w:lang w:val="en-ZA"/>
            </w:rPr>
          </w:rPrChange>
        </w:rPr>
        <w:t>Notable changes in the 2023/24 budget allocation to Transfers and subsidies include:</w:t>
      </w:r>
    </w:p>
    <w:p w:rsidR="00823B15" w:rsidRPr="00CF09A9" w:rsidRDefault="00823B15" w:rsidP="00CF09A9">
      <w:pPr>
        <w:spacing w:line="240" w:lineRule="auto"/>
        <w:jc w:val="left"/>
        <w:rPr>
          <w:rFonts w:ascii="Arial" w:hAnsi="Arial" w:cs="Arial"/>
          <w:b/>
          <w:sz w:val="20"/>
          <w:szCs w:val="20"/>
          <w:lang w:val="en-ZA"/>
          <w:rPrChange w:id="392" w:author="User" w:date="2023-05-21T02:13:00Z">
            <w:rPr>
              <w:rFonts w:ascii="Times New Roman" w:hAnsi="Times New Roman" w:cs="Times New Roman"/>
              <w:b/>
              <w:lang w:val="en-ZA"/>
            </w:rPr>
          </w:rPrChange>
        </w:rPr>
        <w:pPrChange w:id="393" w:author="User" w:date="2023-05-21T02:13:00Z">
          <w:pPr>
            <w:spacing w:line="360" w:lineRule="auto"/>
          </w:pPr>
        </w:pPrChange>
      </w:pPr>
      <w:r w:rsidRPr="00CF09A9">
        <w:rPr>
          <w:rFonts w:ascii="Arial" w:hAnsi="Arial" w:cs="Arial"/>
          <w:b/>
          <w:sz w:val="20"/>
          <w:szCs w:val="20"/>
          <w:lang w:val="en-ZA"/>
          <w:rPrChange w:id="394" w:author="User" w:date="2023-05-21T02:13:00Z">
            <w:rPr>
              <w:rFonts w:ascii="Times New Roman" w:hAnsi="Times New Roman" w:cs="Times New Roman"/>
              <w:b/>
              <w:lang w:val="en-ZA"/>
            </w:rPr>
          </w:rPrChange>
        </w:rPr>
        <w:t>Transfers and subsidies to Departmental agencies and accounts (current payments):</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395" w:author="User" w:date="2023-05-21T02:13:00Z">
            <w:rPr>
              <w:rFonts w:ascii="Times New Roman" w:hAnsi="Times New Roman" w:cs="Times New Roman"/>
              <w:sz w:val="24"/>
              <w:szCs w:val="24"/>
              <w:lang w:val="en-ZA"/>
            </w:rPr>
          </w:rPrChange>
        </w:rPr>
        <w:pPrChange w:id="396" w:author="User" w:date="2023-05-21T02:13:00Z">
          <w:pPr>
            <w:pStyle w:val="ListParagraph"/>
            <w:numPr>
              <w:numId w:val="5"/>
            </w:numPr>
            <w:spacing w:line="360" w:lineRule="auto"/>
            <w:ind w:left="567" w:hanging="567"/>
          </w:pPr>
        </w:pPrChange>
      </w:pPr>
      <w:r w:rsidRPr="00CF09A9">
        <w:rPr>
          <w:rFonts w:cs="Arial"/>
          <w:sz w:val="20"/>
          <w:szCs w:val="20"/>
          <w:lang w:val="en-ZA"/>
          <w:rPrChange w:id="397" w:author="User" w:date="2023-05-21T02:13:00Z">
            <w:rPr>
              <w:rFonts w:ascii="Times New Roman" w:hAnsi="Times New Roman" w:cs="Times New Roman"/>
              <w:sz w:val="24"/>
              <w:szCs w:val="24"/>
              <w:lang w:val="en-ZA"/>
            </w:rPr>
          </w:rPrChange>
        </w:rPr>
        <w:t>The allocation for Innovation projects research increases from R468.3 million to R521.4 million.</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398" w:author="User" w:date="2023-05-21T02:13:00Z">
            <w:rPr>
              <w:rFonts w:ascii="Times New Roman" w:hAnsi="Times New Roman" w:cs="Times New Roman"/>
              <w:sz w:val="24"/>
              <w:szCs w:val="24"/>
              <w:lang w:val="en-ZA"/>
            </w:rPr>
          </w:rPrChange>
        </w:rPr>
        <w:pPrChange w:id="399" w:author="User" w:date="2023-05-21T02:13:00Z">
          <w:pPr>
            <w:pStyle w:val="ListParagraph"/>
            <w:numPr>
              <w:numId w:val="5"/>
            </w:numPr>
            <w:spacing w:line="360" w:lineRule="auto"/>
            <w:ind w:left="567" w:hanging="567"/>
          </w:pPr>
        </w:pPrChange>
      </w:pPr>
      <w:r w:rsidRPr="00CF09A9">
        <w:rPr>
          <w:rFonts w:cs="Arial"/>
          <w:sz w:val="20"/>
          <w:szCs w:val="20"/>
          <w:lang w:val="en-ZA"/>
          <w:rPrChange w:id="400" w:author="User" w:date="2023-05-21T02:13:00Z">
            <w:rPr>
              <w:rFonts w:ascii="Times New Roman" w:hAnsi="Times New Roman" w:cs="Times New Roman"/>
              <w:sz w:val="24"/>
              <w:szCs w:val="24"/>
              <w:lang w:val="en-ZA"/>
            </w:rPr>
          </w:rPrChange>
        </w:rPr>
        <w:t>The allocation for Space science research from the Economic Competitiveness and Support Package (ECSP) decreases from R111.1 million to R33.4 million, presumably, now that the SANSA Regional Space Weather Centre has been completed.</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01" w:author="User" w:date="2023-05-21T02:13:00Z">
            <w:rPr>
              <w:rFonts w:ascii="Times New Roman" w:hAnsi="Times New Roman" w:cs="Times New Roman"/>
              <w:sz w:val="24"/>
              <w:szCs w:val="24"/>
              <w:lang w:val="en-ZA"/>
            </w:rPr>
          </w:rPrChange>
        </w:rPr>
        <w:pPrChange w:id="402" w:author="User" w:date="2023-05-21T02:13:00Z">
          <w:pPr>
            <w:pStyle w:val="ListParagraph"/>
            <w:numPr>
              <w:numId w:val="5"/>
            </w:numPr>
            <w:spacing w:line="360" w:lineRule="auto"/>
            <w:ind w:left="567" w:hanging="567"/>
          </w:pPr>
        </w:pPrChange>
      </w:pPr>
      <w:r w:rsidRPr="00CF09A9">
        <w:rPr>
          <w:rFonts w:cs="Arial"/>
          <w:sz w:val="20"/>
          <w:szCs w:val="20"/>
          <w:lang w:val="en-ZA"/>
          <w:rPrChange w:id="403" w:author="User" w:date="2023-05-21T02:13:00Z">
            <w:rPr>
              <w:rFonts w:ascii="Times New Roman" w:hAnsi="Times New Roman" w:cs="Times New Roman"/>
              <w:sz w:val="24"/>
              <w:szCs w:val="24"/>
              <w:lang w:val="en-ZA"/>
            </w:rPr>
          </w:rPrChange>
        </w:rPr>
        <w:t xml:space="preserve">Space science research: Space Infrastructure Hub is allocated R775 million </w:t>
      </w:r>
      <w:r w:rsidRPr="00CF09A9">
        <w:rPr>
          <w:rFonts w:cs="Arial"/>
          <w:b/>
          <w:i/>
          <w:sz w:val="20"/>
          <w:szCs w:val="20"/>
          <w:lang w:val="en-ZA"/>
          <w:rPrChange w:id="404" w:author="User" w:date="2023-05-21T02:13:00Z">
            <w:rPr>
              <w:rFonts w:ascii="Times New Roman" w:hAnsi="Times New Roman" w:cs="Times New Roman"/>
              <w:b/>
              <w:i/>
              <w:sz w:val="24"/>
              <w:szCs w:val="24"/>
              <w:lang w:val="en-ZA"/>
            </w:rPr>
          </w:rPrChange>
        </w:rPr>
        <w:t>for the first time</w:t>
      </w:r>
      <w:r w:rsidRPr="00CF09A9">
        <w:rPr>
          <w:rFonts w:cs="Arial"/>
          <w:sz w:val="20"/>
          <w:szCs w:val="20"/>
          <w:lang w:val="en-ZA"/>
          <w:rPrChange w:id="405" w:author="User" w:date="2023-05-21T02:13:00Z">
            <w:rPr>
              <w:rFonts w:ascii="Times New Roman" w:hAnsi="Times New Roman" w:cs="Times New Roman"/>
              <w:sz w:val="24"/>
              <w:szCs w:val="24"/>
              <w:lang w:val="en-ZA"/>
            </w:rPr>
          </w:rPrChange>
        </w:rPr>
        <w:t>.</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06" w:author="User" w:date="2023-05-21T02:13:00Z">
            <w:rPr>
              <w:rFonts w:ascii="Times New Roman" w:hAnsi="Times New Roman" w:cs="Times New Roman"/>
              <w:sz w:val="24"/>
              <w:szCs w:val="24"/>
              <w:lang w:val="en-ZA"/>
            </w:rPr>
          </w:rPrChange>
        </w:rPr>
        <w:pPrChange w:id="407" w:author="User" w:date="2023-05-21T02:13:00Z">
          <w:pPr>
            <w:pStyle w:val="ListParagraph"/>
            <w:numPr>
              <w:numId w:val="5"/>
            </w:numPr>
            <w:spacing w:line="360" w:lineRule="auto"/>
            <w:ind w:left="567" w:hanging="567"/>
          </w:pPr>
        </w:pPrChange>
      </w:pPr>
      <w:r w:rsidRPr="00CF09A9">
        <w:rPr>
          <w:rFonts w:cs="Arial"/>
          <w:sz w:val="20"/>
          <w:szCs w:val="20"/>
          <w:lang w:val="en-ZA"/>
          <w:rPrChange w:id="408" w:author="User" w:date="2023-05-21T02:13:00Z">
            <w:rPr>
              <w:rFonts w:ascii="Times New Roman" w:hAnsi="Times New Roman" w:cs="Times New Roman"/>
              <w:sz w:val="24"/>
              <w:szCs w:val="24"/>
              <w:lang w:val="en-ZA"/>
            </w:rPr>
          </w:rPrChange>
        </w:rPr>
        <w:t>The allocation to the NRF: R&amp;D in Indigenous Knowledge Systems (IKS) decreases from R13.8 million to R6.8 million.</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09" w:author="User" w:date="2023-05-21T02:13:00Z">
            <w:rPr>
              <w:rFonts w:ascii="Times New Roman" w:hAnsi="Times New Roman" w:cs="Times New Roman"/>
              <w:sz w:val="24"/>
              <w:szCs w:val="24"/>
              <w:lang w:val="en-ZA"/>
            </w:rPr>
          </w:rPrChange>
        </w:rPr>
        <w:pPrChange w:id="410" w:author="User" w:date="2023-05-21T02:13:00Z">
          <w:pPr>
            <w:pStyle w:val="ListParagraph"/>
            <w:numPr>
              <w:numId w:val="5"/>
            </w:numPr>
            <w:spacing w:line="360" w:lineRule="auto"/>
            <w:ind w:left="567" w:hanging="567"/>
          </w:pPr>
        </w:pPrChange>
      </w:pPr>
      <w:r w:rsidRPr="00CF09A9">
        <w:rPr>
          <w:rFonts w:cs="Arial"/>
          <w:sz w:val="20"/>
          <w:szCs w:val="20"/>
          <w:lang w:val="en-ZA"/>
          <w:rPrChange w:id="411" w:author="User" w:date="2023-05-21T02:13:00Z">
            <w:rPr>
              <w:rFonts w:ascii="Times New Roman" w:hAnsi="Times New Roman" w:cs="Times New Roman"/>
              <w:sz w:val="24"/>
              <w:szCs w:val="24"/>
              <w:lang w:val="en-ZA"/>
            </w:rPr>
          </w:rPrChange>
        </w:rPr>
        <w:t>The allocation to various institutions for Strategic science platforms for R&amp;D increases from R97.3 million to R242.3 million.</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12" w:author="User" w:date="2023-05-21T02:13:00Z">
            <w:rPr>
              <w:rFonts w:ascii="Times New Roman" w:hAnsi="Times New Roman" w:cs="Times New Roman"/>
              <w:sz w:val="24"/>
              <w:szCs w:val="24"/>
              <w:lang w:val="en-ZA"/>
            </w:rPr>
          </w:rPrChange>
        </w:rPr>
        <w:pPrChange w:id="413" w:author="User" w:date="2023-05-21T02:13:00Z">
          <w:pPr>
            <w:pStyle w:val="ListParagraph"/>
            <w:numPr>
              <w:numId w:val="5"/>
            </w:numPr>
            <w:spacing w:line="360" w:lineRule="auto"/>
            <w:ind w:left="567" w:hanging="567"/>
          </w:pPr>
        </w:pPrChange>
      </w:pPr>
      <w:r w:rsidRPr="00CF09A9">
        <w:rPr>
          <w:rFonts w:cs="Arial"/>
          <w:sz w:val="20"/>
          <w:szCs w:val="20"/>
          <w:lang w:val="en-ZA"/>
          <w:rPrChange w:id="414" w:author="User" w:date="2023-05-21T02:13:00Z">
            <w:rPr>
              <w:rFonts w:ascii="Times New Roman" w:hAnsi="Times New Roman" w:cs="Times New Roman"/>
              <w:sz w:val="24"/>
              <w:szCs w:val="24"/>
              <w:lang w:val="en-ZA"/>
            </w:rPr>
          </w:rPrChange>
        </w:rPr>
        <w:t>The allocation to various institutions for Science awareness, research and initiatives to encourage youth participation in science increases from R80.8 million to R94.4 million. The process of capacitating the NRF’s South African Agency for Science and Technology Advancement (SAASTA) to coordinate science engagement nationally will officially start in 2023/24 and will address existing skills gaps in the organisation and establish stakeholder coordination mechanisms.</w:t>
      </w:r>
    </w:p>
    <w:p w:rsidR="00823B15" w:rsidRPr="00CF09A9" w:rsidRDefault="00823B15" w:rsidP="00CF09A9">
      <w:pPr>
        <w:spacing w:line="240" w:lineRule="auto"/>
        <w:jc w:val="left"/>
        <w:rPr>
          <w:rFonts w:ascii="Arial" w:hAnsi="Arial" w:cs="Arial"/>
          <w:sz w:val="20"/>
          <w:szCs w:val="20"/>
          <w:lang w:val="en-ZA"/>
          <w:rPrChange w:id="415" w:author="User" w:date="2023-05-21T02:13:00Z">
            <w:rPr>
              <w:rFonts w:ascii="Times New Roman" w:hAnsi="Times New Roman" w:cs="Times New Roman"/>
              <w:lang w:val="en-ZA"/>
            </w:rPr>
          </w:rPrChange>
        </w:rPr>
        <w:pPrChange w:id="416" w:author="User" w:date="2023-05-21T02:13:00Z">
          <w:pPr>
            <w:spacing w:line="360" w:lineRule="auto"/>
          </w:pPr>
        </w:pPrChange>
      </w:pPr>
    </w:p>
    <w:p w:rsidR="00823B15" w:rsidRPr="00CF09A9" w:rsidRDefault="00823B15" w:rsidP="00CF09A9">
      <w:pPr>
        <w:spacing w:line="240" w:lineRule="auto"/>
        <w:jc w:val="left"/>
        <w:rPr>
          <w:rFonts w:ascii="Arial" w:hAnsi="Arial" w:cs="Arial"/>
          <w:b/>
          <w:sz w:val="20"/>
          <w:szCs w:val="20"/>
          <w:lang w:val="en-ZA"/>
          <w:rPrChange w:id="417" w:author="User" w:date="2023-05-21T02:13:00Z">
            <w:rPr>
              <w:rFonts w:ascii="Times New Roman" w:hAnsi="Times New Roman" w:cs="Times New Roman"/>
              <w:b/>
              <w:lang w:val="en-ZA"/>
            </w:rPr>
          </w:rPrChange>
        </w:rPr>
        <w:pPrChange w:id="418" w:author="User" w:date="2023-05-21T02:13:00Z">
          <w:pPr>
            <w:spacing w:line="360" w:lineRule="auto"/>
          </w:pPr>
        </w:pPrChange>
      </w:pPr>
      <w:r w:rsidRPr="00CF09A9">
        <w:rPr>
          <w:rFonts w:ascii="Arial" w:hAnsi="Arial" w:cs="Arial"/>
          <w:b/>
          <w:sz w:val="20"/>
          <w:szCs w:val="20"/>
          <w:lang w:val="en-ZA"/>
          <w:rPrChange w:id="419" w:author="User" w:date="2023-05-21T02:13:00Z">
            <w:rPr>
              <w:rFonts w:ascii="Times New Roman" w:hAnsi="Times New Roman" w:cs="Times New Roman"/>
              <w:b/>
              <w:lang w:val="en-ZA"/>
            </w:rPr>
          </w:rPrChange>
        </w:rPr>
        <w:t>Transfers and subsidies to Departmental agencies and accounts (capital payments):</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20" w:author="User" w:date="2023-05-21T02:13:00Z">
            <w:rPr>
              <w:rFonts w:ascii="Times New Roman" w:hAnsi="Times New Roman" w:cs="Times New Roman"/>
              <w:sz w:val="24"/>
              <w:szCs w:val="24"/>
              <w:lang w:val="en-ZA"/>
            </w:rPr>
          </w:rPrChange>
        </w:rPr>
        <w:pPrChange w:id="421" w:author="User" w:date="2023-05-21T02:13:00Z">
          <w:pPr>
            <w:pStyle w:val="ListParagraph"/>
            <w:numPr>
              <w:numId w:val="5"/>
            </w:numPr>
            <w:spacing w:line="360" w:lineRule="auto"/>
            <w:ind w:left="567" w:hanging="567"/>
          </w:pPr>
        </w:pPrChange>
      </w:pPr>
      <w:r w:rsidRPr="00CF09A9">
        <w:rPr>
          <w:rFonts w:cs="Arial"/>
          <w:sz w:val="20"/>
          <w:szCs w:val="20"/>
          <w:lang w:val="en-ZA"/>
          <w:rPrChange w:id="422" w:author="User" w:date="2023-05-21T02:13:00Z">
            <w:rPr>
              <w:rFonts w:ascii="Times New Roman" w:hAnsi="Times New Roman" w:cs="Times New Roman"/>
              <w:sz w:val="24"/>
              <w:szCs w:val="24"/>
              <w:lang w:val="en-ZA"/>
            </w:rPr>
          </w:rPrChange>
        </w:rPr>
        <w:t>The allocation to various institutions for Infrastructure projects for R&amp;D increases from R699.7 million to R899.6 million for the SARIR.</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23" w:author="User" w:date="2023-05-21T02:13:00Z">
            <w:rPr>
              <w:rFonts w:ascii="Times New Roman" w:hAnsi="Times New Roman" w:cs="Times New Roman"/>
              <w:sz w:val="24"/>
              <w:szCs w:val="24"/>
              <w:lang w:val="en-ZA"/>
            </w:rPr>
          </w:rPrChange>
        </w:rPr>
        <w:pPrChange w:id="424" w:author="User" w:date="2023-05-21T02:13:00Z">
          <w:pPr>
            <w:pStyle w:val="ListParagraph"/>
            <w:numPr>
              <w:numId w:val="5"/>
            </w:numPr>
            <w:spacing w:line="360" w:lineRule="auto"/>
            <w:ind w:left="567" w:hanging="567"/>
          </w:pPr>
        </w:pPrChange>
      </w:pPr>
      <w:r w:rsidRPr="00CF09A9">
        <w:rPr>
          <w:rFonts w:cs="Arial"/>
          <w:sz w:val="20"/>
          <w:szCs w:val="20"/>
          <w:lang w:val="en-ZA"/>
          <w:rPrChange w:id="425" w:author="User" w:date="2023-05-21T02:13:00Z">
            <w:rPr>
              <w:rFonts w:ascii="Times New Roman" w:hAnsi="Times New Roman" w:cs="Times New Roman"/>
              <w:sz w:val="24"/>
              <w:szCs w:val="24"/>
              <w:lang w:val="en-ZA"/>
            </w:rPr>
          </w:rPrChange>
        </w:rPr>
        <w:t xml:space="preserve">The allocation to the NRF: SKA </w:t>
      </w:r>
      <w:r w:rsidR="00E0659F" w:rsidRPr="00CF09A9">
        <w:rPr>
          <w:rFonts w:cs="Arial"/>
          <w:sz w:val="20"/>
          <w:szCs w:val="20"/>
          <w:lang w:val="en-ZA"/>
          <w:rPrChange w:id="426" w:author="User" w:date="2023-05-21T02:13:00Z">
            <w:rPr>
              <w:rFonts w:ascii="Times New Roman" w:hAnsi="Times New Roman" w:cs="Times New Roman"/>
              <w:sz w:val="24"/>
              <w:szCs w:val="24"/>
              <w:lang w:val="en-ZA"/>
            </w:rPr>
          </w:rPrChange>
        </w:rPr>
        <w:t>c</w:t>
      </w:r>
      <w:r w:rsidRPr="00CF09A9">
        <w:rPr>
          <w:rFonts w:cs="Arial"/>
          <w:sz w:val="20"/>
          <w:szCs w:val="20"/>
          <w:lang w:val="en-ZA"/>
          <w:rPrChange w:id="427" w:author="User" w:date="2023-05-21T02:13:00Z">
            <w:rPr>
              <w:rFonts w:ascii="Times New Roman" w:hAnsi="Times New Roman" w:cs="Times New Roman"/>
              <w:sz w:val="24"/>
              <w:szCs w:val="24"/>
              <w:lang w:val="en-ZA"/>
            </w:rPr>
          </w:rPrChange>
        </w:rPr>
        <w:t>apital contribution to research increases from R1.1 billion to R1.7 billion for the 13 additional MeerKAT antennas and the installation of receivers (ultra-high frequency and L-band) on these antennas.</w:t>
      </w:r>
    </w:p>
    <w:p w:rsidR="00823B15" w:rsidRPr="00CF09A9" w:rsidRDefault="00823B15" w:rsidP="00CF09A9">
      <w:pPr>
        <w:spacing w:line="240" w:lineRule="auto"/>
        <w:jc w:val="left"/>
        <w:rPr>
          <w:rFonts w:ascii="Arial" w:hAnsi="Arial" w:cs="Arial"/>
          <w:sz w:val="20"/>
          <w:szCs w:val="20"/>
          <w:lang w:val="en-ZA"/>
          <w:rPrChange w:id="428" w:author="User" w:date="2023-05-21T02:13:00Z">
            <w:rPr>
              <w:rFonts w:ascii="Times New Roman" w:hAnsi="Times New Roman" w:cs="Times New Roman"/>
              <w:lang w:val="en-ZA"/>
            </w:rPr>
          </w:rPrChange>
        </w:rPr>
        <w:pPrChange w:id="429" w:author="User" w:date="2023-05-21T02:13:00Z">
          <w:pPr>
            <w:spacing w:line="360" w:lineRule="auto"/>
          </w:pPr>
        </w:pPrChange>
      </w:pPr>
    </w:p>
    <w:p w:rsidR="00823B15" w:rsidRPr="00CF09A9" w:rsidRDefault="00823B15" w:rsidP="00CF09A9">
      <w:pPr>
        <w:spacing w:line="240" w:lineRule="auto"/>
        <w:jc w:val="left"/>
        <w:rPr>
          <w:rFonts w:ascii="Arial" w:hAnsi="Arial" w:cs="Arial"/>
          <w:b/>
          <w:sz w:val="20"/>
          <w:szCs w:val="20"/>
          <w:lang w:val="en-ZA"/>
          <w:rPrChange w:id="430" w:author="User" w:date="2023-05-21T02:13:00Z">
            <w:rPr>
              <w:rFonts w:ascii="Times New Roman" w:hAnsi="Times New Roman" w:cs="Times New Roman"/>
              <w:b/>
              <w:lang w:val="en-ZA"/>
            </w:rPr>
          </w:rPrChange>
        </w:rPr>
        <w:pPrChange w:id="431" w:author="User" w:date="2023-05-21T02:13:00Z">
          <w:pPr>
            <w:spacing w:line="360" w:lineRule="auto"/>
          </w:pPr>
        </w:pPrChange>
      </w:pPr>
      <w:r w:rsidRPr="00CF09A9">
        <w:rPr>
          <w:rFonts w:ascii="Arial" w:hAnsi="Arial" w:cs="Arial"/>
          <w:b/>
          <w:sz w:val="20"/>
          <w:szCs w:val="20"/>
          <w:lang w:val="en-ZA"/>
          <w:rPrChange w:id="432" w:author="User" w:date="2023-05-21T02:13:00Z">
            <w:rPr>
              <w:rFonts w:ascii="Times New Roman" w:hAnsi="Times New Roman" w:cs="Times New Roman"/>
              <w:b/>
              <w:lang w:val="en-ZA"/>
            </w:rPr>
          </w:rPrChange>
        </w:rPr>
        <w:t>Transfers and subsidies to Non-profit institutions (current payments):</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33" w:author="User" w:date="2023-05-21T02:13:00Z">
            <w:rPr>
              <w:rFonts w:ascii="Times New Roman" w:hAnsi="Times New Roman" w:cs="Times New Roman"/>
              <w:sz w:val="24"/>
              <w:szCs w:val="24"/>
              <w:lang w:val="en-ZA"/>
            </w:rPr>
          </w:rPrChange>
        </w:rPr>
        <w:pPrChange w:id="434" w:author="User" w:date="2023-05-21T02:13:00Z">
          <w:pPr>
            <w:pStyle w:val="ListParagraph"/>
            <w:numPr>
              <w:numId w:val="5"/>
            </w:numPr>
            <w:spacing w:line="360" w:lineRule="auto"/>
            <w:ind w:left="567" w:hanging="567"/>
          </w:pPr>
        </w:pPrChange>
      </w:pPr>
      <w:r w:rsidRPr="00CF09A9">
        <w:rPr>
          <w:rFonts w:cs="Arial"/>
          <w:sz w:val="20"/>
          <w:szCs w:val="20"/>
          <w:lang w:val="en-ZA"/>
          <w:rPrChange w:id="435" w:author="User" w:date="2023-05-21T02:13:00Z">
            <w:rPr>
              <w:rFonts w:ascii="Times New Roman" w:hAnsi="Times New Roman" w:cs="Times New Roman"/>
              <w:sz w:val="24"/>
              <w:szCs w:val="24"/>
              <w:lang w:val="en-ZA"/>
            </w:rPr>
          </w:rPrChange>
        </w:rPr>
        <w:t>The allocation to various institutions for Health innovation research decreases from R95 million to R55.2 million.</w:t>
      </w:r>
    </w:p>
    <w:p w:rsidR="00823B15" w:rsidRPr="00CF09A9" w:rsidRDefault="00823B15" w:rsidP="00CF09A9">
      <w:pPr>
        <w:pStyle w:val="ListParagraph"/>
        <w:numPr>
          <w:ilvl w:val="0"/>
          <w:numId w:val="5"/>
        </w:numPr>
        <w:spacing w:line="240" w:lineRule="auto"/>
        <w:ind w:left="567" w:hanging="567"/>
        <w:jc w:val="left"/>
        <w:rPr>
          <w:rFonts w:cs="Arial"/>
          <w:sz w:val="20"/>
          <w:szCs w:val="20"/>
          <w:lang w:val="en-ZA"/>
          <w:rPrChange w:id="436" w:author="User" w:date="2023-05-21T02:13:00Z">
            <w:rPr>
              <w:rFonts w:ascii="Times New Roman" w:hAnsi="Times New Roman" w:cs="Times New Roman"/>
              <w:sz w:val="24"/>
              <w:szCs w:val="24"/>
              <w:lang w:val="en-ZA"/>
            </w:rPr>
          </w:rPrChange>
        </w:rPr>
        <w:pPrChange w:id="437" w:author="User" w:date="2023-05-21T02:13:00Z">
          <w:pPr>
            <w:pStyle w:val="ListParagraph"/>
            <w:numPr>
              <w:numId w:val="5"/>
            </w:numPr>
            <w:spacing w:line="360" w:lineRule="auto"/>
            <w:ind w:left="567" w:hanging="567"/>
          </w:pPr>
        </w:pPrChange>
      </w:pPr>
      <w:r w:rsidRPr="00CF09A9">
        <w:rPr>
          <w:rFonts w:cs="Arial"/>
          <w:sz w:val="20"/>
          <w:szCs w:val="20"/>
          <w:lang w:val="en-ZA"/>
          <w:rPrChange w:id="438" w:author="User" w:date="2023-05-21T02:13:00Z">
            <w:rPr>
              <w:rFonts w:ascii="Times New Roman" w:hAnsi="Times New Roman" w:cs="Times New Roman"/>
              <w:sz w:val="24"/>
              <w:szCs w:val="24"/>
              <w:lang w:val="en-ZA"/>
            </w:rPr>
          </w:rPrChange>
        </w:rPr>
        <w:t>The allocation to various institutions for Hydrogen strategy research decreases from R93.6 million to R43.8 million.</w:t>
      </w:r>
    </w:p>
    <w:p w:rsidR="00823B15" w:rsidRPr="00CF09A9" w:rsidRDefault="00823B15" w:rsidP="00CF09A9">
      <w:pPr>
        <w:spacing w:line="240" w:lineRule="auto"/>
        <w:jc w:val="left"/>
        <w:rPr>
          <w:rFonts w:ascii="Arial" w:hAnsi="Arial" w:cs="Arial"/>
          <w:sz w:val="20"/>
          <w:szCs w:val="20"/>
          <w:lang w:val="en-ZA"/>
          <w:rPrChange w:id="439" w:author="User" w:date="2023-05-21T02:13:00Z">
            <w:rPr>
              <w:rFonts w:ascii="Times New Roman" w:hAnsi="Times New Roman" w:cs="Times New Roman"/>
              <w:lang w:val="en-ZA"/>
            </w:rPr>
          </w:rPrChange>
        </w:rPr>
        <w:pPrChange w:id="440" w:author="User" w:date="2023-05-21T02:13:00Z">
          <w:pPr>
            <w:spacing w:line="360" w:lineRule="auto"/>
          </w:pPr>
        </w:pPrChange>
      </w:pPr>
    </w:p>
    <w:p w:rsidR="00823B15" w:rsidRPr="00CF09A9" w:rsidRDefault="00823B15" w:rsidP="00CF09A9">
      <w:pPr>
        <w:spacing w:line="240" w:lineRule="auto"/>
        <w:jc w:val="left"/>
        <w:rPr>
          <w:rFonts w:ascii="Arial" w:hAnsi="Arial" w:cs="Arial"/>
          <w:sz w:val="20"/>
          <w:szCs w:val="20"/>
          <w:lang w:val="en-ZA"/>
          <w:rPrChange w:id="441" w:author="User" w:date="2023-05-21T02:13:00Z">
            <w:rPr>
              <w:rFonts w:ascii="Times New Roman" w:hAnsi="Times New Roman" w:cs="Times New Roman"/>
              <w:lang w:val="en-ZA"/>
            </w:rPr>
          </w:rPrChange>
        </w:rPr>
        <w:pPrChange w:id="442" w:author="User" w:date="2023-05-21T02:13:00Z">
          <w:pPr>
            <w:spacing w:line="360" w:lineRule="auto"/>
          </w:pPr>
        </w:pPrChange>
      </w:pPr>
      <w:r w:rsidRPr="00CF09A9">
        <w:rPr>
          <w:rFonts w:ascii="Arial" w:hAnsi="Arial" w:cs="Arial"/>
          <w:sz w:val="20"/>
          <w:szCs w:val="20"/>
          <w:lang w:val="en-ZA"/>
          <w:rPrChange w:id="443" w:author="User" w:date="2023-05-21T02:13:00Z">
            <w:rPr>
              <w:rFonts w:ascii="Times New Roman" w:hAnsi="Times New Roman" w:cs="Times New Roman"/>
              <w:lang w:val="en-ZA"/>
            </w:rPr>
          </w:rPrChange>
        </w:rPr>
        <w:t>Overall, transfers for capital expenditure on infrastructure amount to R1.3 billion in 2023/24.</w:t>
      </w:r>
    </w:p>
    <w:p w:rsidR="00E0659F" w:rsidRPr="00CF09A9" w:rsidRDefault="00E0659F" w:rsidP="00CF09A9">
      <w:pPr>
        <w:spacing w:line="240" w:lineRule="auto"/>
        <w:jc w:val="left"/>
        <w:rPr>
          <w:rFonts w:ascii="Arial" w:hAnsi="Arial" w:cs="Arial"/>
          <w:sz w:val="20"/>
          <w:szCs w:val="20"/>
          <w:rPrChange w:id="444" w:author="User" w:date="2023-05-21T02:13:00Z">
            <w:rPr>
              <w:rFonts w:ascii="Times New Roman" w:hAnsi="Times New Roman" w:cs="Times New Roman"/>
            </w:rPr>
          </w:rPrChange>
        </w:rPr>
        <w:pPrChange w:id="445" w:author="User" w:date="2023-05-21T02:13:00Z">
          <w:pPr>
            <w:spacing w:line="360" w:lineRule="auto"/>
          </w:pPr>
        </w:pPrChange>
      </w:pPr>
    </w:p>
    <w:p w:rsidR="00FF1F94" w:rsidRPr="00CF09A9" w:rsidRDefault="00FF1F94" w:rsidP="00CF09A9">
      <w:pPr>
        <w:spacing w:line="240" w:lineRule="auto"/>
        <w:jc w:val="left"/>
        <w:rPr>
          <w:rFonts w:ascii="Arial" w:hAnsi="Arial" w:cs="Arial"/>
          <w:sz w:val="20"/>
          <w:szCs w:val="20"/>
          <w:rPrChange w:id="446" w:author="User" w:date="2023-05-21T02:13:00Z">
            <w:rPr>
              <w:rFonts w:ascii="Times New Roman" w:hAnsi="Times New Roman" w:cs="Times New Roman"/>
            </w:rPr>
          </w:rPrChange>
        </w:rPr>
        <w:pPrChange w:id="447" w:author="User" w:date="2023-05-21T02:13:00Z">
          <w:pPr>
            <w:spacing w:line="360" w:lineRule="auto"/>
          </w:pPr>
        </w:pPrChange>
      </w:pPr>
      <w:r w:rsidRPr="00CF09A9">
        <w:rPr>
          <w:rFonts w:ascii="Arial" w:hAnsi="Arial" w:cs="Arial"/>
          <w:sz w:val="20"/>
          <w:szCs w:val="20"/>
          <w:rPrChange w:id="448" w:author="User" w:date="2023-05-21T02:13:00Z">
            <w:rPr>
              <w:rFonts w:ascii="Times New Roman" w:hAnsi="Times New Roman" w:cs="Times New Roman"/>
            </w:rPr>
          </w:rPrChange>
        </w:rPr>
        <w:t>The Department’s budget funds five programmes</w:t>
      </w:r>
      <w:r w:rsidR="00046E32" w:rsidRPr="00CF09A9">
        <w:rPr>
          <w:rFonts w:ascii="Arial" w:hAnsi="Arial" w:cs="Arial"/>
          <w:sz w:val="20"/>
          <w:szCs w:val="20"/>
          <w:rPrChange w:id="449" w:author="User" w:date="2023-05-21T02:13:00Z">
            <w:rPr>
              <w:rFonts w:ascii="Times New Roman" w:hAnsi="Times New Roman" w:cs="Times New Roman"/>
            </w:rPr>
          </w:rPrChange>
        </w:rPr>
        <w:t>,</w:t>
      </w:r>
      <w:r w:rsidRPr="00CF09A9">
        <w:rPr>
          <w:rFonts w:ascii="Arial" w:hAnsi="Arial" w:cs="Arial"/>
          <w:sz w:val="20"/>
          <w:szCs w:val="20"/>
          <w:rPrChange w:id="450" w:author="User" w:date="2023-05-21T02:13:00Z">
            <w:rPr>
              <w:rFonts w:ascii="Times New Roman" w:hAnsi="Times New Roman" w:cs="Times New Roman"/>
            </w:rPr>
          </w:rPrChange>
        </w:rPr>
        <w:t xml:space="preserve"> namely:</w:t>
      </w:r>
    </w:p>
    <w:p w:rsidR="00FF1F94" w:rsidRPr="00CF09A9" w:rsidRDefault="00FF1F94" w:rsidP="00CF09A9">
      <w:pPr>
        <w:pStyle w:val="ListParagraph"/>
        <w:numPr>
          <w:ilvl w:val="1"/>
          <w:numId w:val="2"/>
        </w:numPr>
        <w:spacing w:line="240" w:lineRule="auto"/>
        <w:ind w:left="567" w:hanging="567"/>
        <w:jc w:val="left"/>
        <w:rPr>
          <w:rFonts w:cs="Arial"/>
          <w:sz w:val="20"/>
          <w:szCs w:val="20"/>
          <w:rPrChange w:id="451" w:author="User" w:date="2023-05-21T02:13:00Z">
            <w:rPr>
              <w:rFonts w:ascii="Times New Roman" w:hAnsi="Times New Roman" w:cs="Times New Roman"/>
              <w:sz w:val="24"/>
              <w:szCs w:val="24"/>
            </w:rPr>
          </w:rPrChange>
        </w:rPr>
        <w:pPrChange w:id="452" w:author="User" w:date="2023-05-21T02:13:00Z">
          <w:pPr>
            <w:pStyle w:val="ListParagraph"/>
            <w:numPr>
              <w:ilvl w:val="1"/>
              <w:numId w:val="2"/>
            </w:numPr>
            <w:spacing w:line="360" w:lineRule="auto"/>
            <w:ind w:left="567" w:hanging="567"/>
          </w:pPr>
        </w:pPrChange>
      </w:pPr>
      <w:r w:rsidRPr="00CF09A9">
        <w:rPr>
          <w:rFonts w:cs="Arial"/>
          <w:sz w:val="20"/>
          <w:szCs w:val="20"/>
          <w:rPrChange w:id="453" w:author="User" w:date="2023-05-21T02:13:00Z">
            <w:rPr>
              <w:rFonts w:ascii="Times New Roman" w:hAnsi="Times New Roman" w:cs="Times New Roman"/>
              <w:sz w:val="24"/>
              <w:szCs w:val="24"/>
            </w:rPr>
          </w:rPrChange>
        </w:rPr>
        <w:t>Programme 1 – Administration</w:t>
      </w:r>
    </w:p>
    <w:p w:rsidR="00FF1F94" w:rsidRPr="00CF09A9" w:rsidRDefault="00FF1F94" w:rsidP="00CF09A9">
      <w:pPr>
        <w:pStyle w:val="ListParagraph"/>
        <w:numPr>
          <w:ilvl w:val="1"/>
          <w:numId w:val="2"/>
        </w:numPr>
        <w:spacing w:line="240" w:lineRule="auto"/>
        <w:ind w:left="567" w:hanging="567"/>
        <w:jc w:val="left"/>
        <w:rPr>
          <w:rFonts w:cs="Arial"/>
          <w:sz w:val="20"/>
          <w:szCs w:val="20"/>
          <w:rPrChange w:id="454" w:author="User" w:date="2023-05-21T02:13:00Z">
            <w:rPr>
              <w:rFonts w:ascii="Times New Roman" w:hAnsi="Times New Roman" w:cs="Times New Roman"/>
              <w:sz w:val="24"/>
              <w:szCs w:val="24"/>
            </w:rPr>
          </w:rPrChange>
        </w:rPr>
        <w:pPrChange w:id="455" w:author="User" w:date="2023-05-21T02:13:00Z">
          <w:pPr>
            <w:pStyle w:val="ListParagraph"/>
            <w:numPr>
              <w:ilvl w:val="1"/>
              <w:numId w:val="2"/>
            </w:numPr>
            <w:spacing w:line="360" w:lineRule="auto"/>
            <w:ind w:left="567" w:hanging="567"/>
          </w:pPr>
        </w:pPrChange>
      </w:pPr>
      <w:r w:rsidRPr="00CF09A9">
        <w:rPr>
          <w:rFonts w:cs="Arial"/>
          <w:sz w:val="20"/>
          <w:szCs w:val="20"/>
          <w:rPrChange w:id="456" w:author="User" w:date="2023-05-21T02:13:00Z">
            <w:rPr>
              <w:rFonts w:ascii="Times New Roman" w:hAnsi="Times New Roman" w:cs="Times New Roman"/>
              <w:sz w:val="24"/>
              <w:szCs w:val="24"/>
            </w:rPr>
          </w:rPrChange>
        </w:rPr>
        <w:t>Programme 2 – Technology Innovation</w:t>
      </w:r>
    </w:p>
    <w:p w:rsidR="00FF1F94" w:rsidRPr="00CF09A9" w:rsidRDefault="00FF1F94" w:rsidP="00CF09A9">
      <w:pPr>
        <w:pStyle w:val="ListParagraph"/>
        <w:numPr>
          <w:ilvl w:val="1"/>
          <w:numId w:val="2"/>
        </w:numPr>
        <w:spacing w:line="240" w:lineRule="auto"/>
        <w:ind w:left="567" w:hanging="567"/>
        <w:jc w:val="left"/>
        <w:rPr>
          <w:rFonts w:cs="Arial"/>
          <w:sz w:val="20"/>
          <w:szCs w:val="20"/>
          <w:rPrChange w:id="457" w:author="User" w:date="2023-05-21T02:13:00Z">
            <w:rPr>
              <w:rFonts w:ascii="Times New Roman" w:hAnsi="Times New Roman" w:cs="Times New Roman"/>
              <w:sz w:val="24"/>
              <w:szCs w:val="24"/>
            </w:rPr>
          </w:rPrChange>
        </w:rPr>
        <w:pPrChange w:id="458" w:author="User" w:date="2023-05-21T02:13:00Z">
          <w:pPr>
            <w:pStyle w:val="ListParagraph"/>
            <w:numPr>
              <w:ilvl w:val="1"/>
              <w:numId w:val="2"/>
            </w:numPr>
            <w:spacing w:line="360" w:lineRule="auto"/>
            <w:ind w:left="567" w:hanging="567"/>
          </w:pPr>
        </w:pPrChange>
      </w:pPr>
      <w:r w:rsidRPr="00CF09A9">
        <w:rPr>
          <w:rFonts w:cs="Arial"/>
          <w:sz w:val="20"/>
          <w:szCs w:val="20"/>
          <w:rPrChange w:id="459" w:author="User" w:date="2023-05-21T02:13:00Z">
            <w:rPr>
              <w:rFonts w:ascii="Times New Roman" w:hAnsi="Times New Roman" w:cs="Times New Roman"/>
              <w:sz w:val="24"/>
              <w:szCs w:val="24"/>
            </w:rPr>
          </w:rPrChange>
        </w:rPr>
        <w:t>Programme 3 – International Cooperation and Resources</w:t>
      </w:r>
    </w:p>
    <w:p w:rsidR="00FF1F94" w:rsidRPr="00CF09A9" w:rsidRDefault="00FF1F94" w:rsidP="00CF09A9">
      <w:pPr>
        <w:pStyle w:val="ListParagraph"/>
        <w:numPr>
          <w:ilvl w:val="1"/>
          <w:numId w:val="2"/>
        </w:numPr>
        <w:spacing w:line="240" w:lineRule="auto"/>
        <w:ind w:left="567" w:hanging="567"/>
        <w:jc w:val="left"/>
        <w:rPr>
          <w:rFonts w:cs="Arial"/>
          <w:sz w:val="20"/>
          <w:szCs w:val="20"/>
          <w:rPrChange w:id="460" w:author="User" w:date="2023-05-21T02:13:00Z">
            <w:rPr>
              <w:rFonts w:ascii="Times New Roman" w:hAnsi="Times New Roman" w:cs="Times New Roman"/>
              <w:sz w:val="24"/>
              <w:szCs w:val="24"/>
            </w:rPr>
          </w:rPrChange>
        </w:rPr>
        <w:pPrChange w:id="461" w:author="User" w:date="2023-05-21T02:13:00Z">
          <w:pPr>
            <w:pStyle w:val="ListParagraph"/>
            <w:numPr>
              <w:ilvl w:val="1"/>
              <w:numId w:val="2"/>
            </w:numPr>
            <w:spacing w:line="360" w:lineRule="auto"/>
            <w:ind w:left="567" w:hanging="567"/>
          </w:pPr>
        </w:pPrChange>
      </w:pPr>
      <w:r w:rsidRPr="00CF09A9">
        <w:rPr>
          <w:rFonts w:cs="Arial"/>
          <w:sz w:val="20"/>
          <w:szCs w:val="20"/>
          <w:rPrChange w:id="462" w:author="User" w:date="2023-05-21T02:13:00Z">
            <w:rPr>
              <w:rFonts w:ascii="Times New Roman" w:hAnsi="Times New Roman" w:cs="Times New Roman"/>
              <w:sz w:val="24"/>
              <w:szCs w:val="24"/>
            </w:rPr>
          </w:rPrChange>
        </w:rPr>
        <w:t>Programme 4 – Research, Development and Support</w:t>
      </w:r>
    </w:p>
    <w:p w:rsidR="00FF1F94" w:rsidRPr="00CF09A9" w:rsidRDefault="00FF1F94" w:rsidP="00CF09A9">
      <w:pPr>
        <w:pStyle w:val="ListParagraph"/>
        <w:numPr>
          <w:ilvl w:val="1"/>
          <w:numId w:val="2"/>
        </w:numPr>
        <w:spacing w:line="240" w:lineRule="auto"/>
        <w:ind w:left="567" w:hanging="567"/>
        <w:jc w:val="left"/>
        <w:rPr>
          <w:rFonts w:cs="Arial"/>
          <w:sz w:val="20"/>
          <w:szCs w:val="20"/>
          <w:rPrChange w:id="463" w:author="User" w:date="2023-05-21T02:13:00Z">
            <w:rPr>
              <w:rFonts w:ascii="Times New Roman" w:hAnsi="Times New Roman" w:cs="Times New Roman"/>
              <w:sz w:val="24"/>
              <w:szCs w:val="24"/>
            </w:rPr>
          </w:rPrChange>
        </w:rPr>
        <w:pPrChange w:id="464" w:author="User" w:date="2023-05-21T02:13:00Z">
          <w:pPr>
            <w:pStyle w:val="ListParagraph"/>
            <w:numPr>
              <w:ilvl w:val="1"/>
              <w:numId w:val="2"/>
            </w:numPr>
            <w:spacing w:line="360" w:lineRule="auto"/>
            <w:ind w:left="567" w:hanging="567"/>
          </w:pPr>
        </w:pPrChange>
      </w:pPr>
      <w:r w:rsidRPr="00CF09A9">
        <w:rPr>
          <w:rFonts w:cs="Arial"/>
          <w:sz w:val="20"/>
          <w:szCs w:val="20"/>
          <w:rPrChange w:id="465" w:author="User" w:date="2023-05-21T02:13:00Z">
            <w:rPr>
              <w:rFonts w:ascii="Times New Roman" w:hAnsi="Times New Roman" w:cs="Times New Roman"/>
              <w:sz w:val="24"/>
              <w:szCs w:val="24"/>
            </w:rPr>
          </w:rPrChange>
        </w:rPr>
        <w:t>Programme 5 – Socio-economic Innovation Partnerships</w:t>
      </w:r>
    </w:p>
    <w:p w:rsidR="004B54F9" w:rsidRPr="00CF09A9" w:rsidRDefault="004B54F9" w:rsidP="00CF09A9">
      <w:pPr>
        <w:spacing w:line="240" w:lineRule="auto"/>
        <w:jc w:val="left"/>
        <w:rPr>
          <w:rFonts w:ascii="Arial" w:hAnsi="Arial" w:cs="Arial"/>
          <w:sz w:val="20"/>
          <w:szCs w:val="20"/>
          <w:rPrChange w:id="466" w:author="User" w:date="2023-05-21T02:13:00Z">
            <w:rPr>
              <w:rFonts w:ascii="Times New Roman" w:hAnsi="Times New Roman" w:cs="Times New Roman"/>
            </w:rPr>
          </w:rPrChange>
        </w:rPr>
        <w:pPrChange w:id="467" w:author="User" w:date="2023-05-21T02:13:00Z">
          <w:pPr>
            <w:spacing w:line="360" w:lineRule="auto"/>
          </w:pPr>
        </w:pPrChange>
      </w:pPr>
    </w:p>
    <w:p w:rsidR="005C5338" w:rsidRPr="00CF09A9" w:rsidRDefault="00A7054F" w:rsidP="00CF09A9">
      <w:pPr>
        <w:spacing w:line="240" w:lineRule="auto"/>
        <w:jc w:val="left"/>
        <w:rPr>
          <w:rFonts w:ascii="Arial" w:hAnsi="Arial" w:cs="Arial"/>
          <w:sz w:val="20"/>
          <w:szCs w:val="20"/>
          <w:lang w:val="en-ZA"/>
          <w:rPrChange w:id="468" w:author="User" w:date="2023-05-21T02:13:00Z">
            <w:rPr>
              <w:rFonts w:ascii="Times New Roman" w:hAnsi="Times New Roman" w:cs="Times New Roman"/>
              <w:lang w:val="en-ZA"/>
            </w:rPr>
          </w:rPrChange>
        </w:rPr>
        <w:pPrChange w:id="469" w:author="User" w:date="2023-05-21T02:13:00Z">
          <w:pPr>
            <w:spacing w:line="360" w:lineRule="auto"/>
          </w:pPr>
        </w:pPrChange>
      </w:pPr>
      <w:r w:rsidRPr="00CF09A9">
        <w:rPr>
          <w:rFonts w:ascii="Arial" w:hAnsi="Arial" w:cs="Arial"/>
          <w:sz w:val="20"/>
          <w:szCs w:val="20"/>
          <w:rPrChange w:id="470" w:author="User" w:date="2023-05-21T02:13:00Z">
            <w:rPr>
              <w:rFonts w:ascii="Times New Roman" w:hAnsi="Times New Roman" w:cs="Times New Roman"/>
            </w:rPr>
          </w:rPrChange>
        </w:rPr>
        <w:t xml:space="preserve">These programmes fulfil the Department’s mandate of realising the full potential of STI in social and economic development. The percentage budget allocation to the Programmes remains essentially the same as in previous financial years and Programmes 2, 4 and 5 that are responsible for the </w:t>
      </w:r>
      <w:r w:rsidR="00E01140" w:rsidRPr="00CF09A9">
        <w:rPr>
          <w:rFonts w:ascii="Arial" w:hAnsi="Arial" w:cs="Arial"/>
          <w:sz w:val="20"/>
          <w:szCs w:val="20"/>
          <w:rPrChange w:id="471" w:author="User" w:date="2023-05-21T02:13:00Z">
            <w:rPr>
              <w:rFonts w:ascii="Times New Roman" w:hAnsi="Times New Roman" w:cs="Times New Roman"/>
            </w:rPr>
          </w:rPrChange>
        </w:rPr>
        <w:t>t</w:t>
      </w:r>
      <w:r w:rsidRPr="00CF09A9">
        <w:rPr>
          <w:rFonts w:ascii="Arial" w:hAnsi="Arial" w:cs="Arial"/>
          <w:sz w:val="20"/>
          <w:szCs w:val="20"/>
          <w:rPrChange w:id="472" w:author="User" w:date="2023-05-21T02:13:00Z">
            <w:rPr>
              <w:rFonts w:ascii="Times New Roman" w:hAnsi="Times New Roman" w:cs="Times New Roman"/>
            </w:rPr>
          </w:rPrChange>
        </w:rPr>
        <w:t>ransfers to the Department’s entities, receive 9</w:t>
      </w:r>
      <w:r w:rsidR="00BA6711" w:rsidRPr="00CF09A9">
        <w:rPr>
          <w:rFonts w:ascii="Arial" w:hAnsi="Arial" w:cs="Arial"/>
          <w:sz w:val="20"/>
          <w:szCs w:val="20"/>
          <w:rPrChange w:id="473" w:author="User" w:date="2023-05-21T02:13:00Z">
            <w:rPr>
              <w:rFonts w:ascii="Times New Roman" w:hAnsi="Times New Roman" w:cs="Times New Roman"/>
            </w:rPr>
          </w:rPrChange>
        </w:rPr>
        <w:t>5.5</w:t>
      </w:r>
      <w:r w:rsidRPr="00CF09A9">
        <w:rPr>
          <w:rFonts w:ascii="Arial" w:hAnsi="Arial" w:cs="Arial"/>
          <w:sz w:val="20"/>
          <w:szCs w:val="20"/>
          <w:rPrChange w:id="474" w:author="User" w:date="2023-05-21T02:13:00Z">
            <w:rPr>
              <w:rFonts w:ascii="Times New Roman" w:hAnsi="Times New Roman" w:cs="Times New Roman"/>
            </w:rPr>
          </w:rPrChange>
        </w:rPr>
        <w:t>% of the Department’s total budget allocation.</w:t>
      </w:r>
      <w:r w:rsidR="005C5338" w:rsidRPr="00CF09A9">
        <w:rPr>
          <w:rFonts w:ascii="Arial" w:hAnsi="Arial" w:cs="Arial"/>
          <w:sz w:val="20"/>
          <w:szCs w:val="20"/>
          <w:rPrChange w:id="475" w:author="User" w:date="2023-05-21T02:13:00Z">
            <w:rPr>
              <w:rFonts w:ascii="Times New Roman" w:hAnsi="Times New Roman" w:cs="Times New Roman"/>
            </w:rPr>
          </w:rPrChange>
        </w:rPr>
        <w:t xml:space="preserve"> </w:t>
      </w:r>
      <w:r w:rsidR="005C5338" w:rsidRPr="00CF09A9">
        <w:rPr>
          <w:rFonts w:ascii="Arial" w:hAnsi="Arial" w:cs="Arial"/>
          <w:sz w:val="20"/>
          <w:szCs w:val="20"/>
          <w:lang w:val="en-ZA"/>
          <w:rPrChange w:id="476" w:author="User" w:date="2023-05-21T02:13:00Z">
            <w:rPr>
              <w:rFonts w:ascii="Times New Roman" w:hAnsi="Times New Roman" w:cs="Times New Roman"/>
              <w:lang w:val="en-ZA"/>
            </w:rPr>
          </w:rPrChange>
        </w:rPr>
        <w:t>Furthermore, only Programmes 2 and 4 are allocated, when adjusted for inflation, real increases of 28.4% (Space Infrastructure Hub) and 15.8% (SKA) respectively. The allocations to Programmes 1,</w:t>
      </w:r>
      <w:r w:rsidR="00DC6910" w:rsidRPr="00CF09A9">
        <w:rPr>
          <w:rFonts w:ascii="Arial" w:hAnsi="Arial" w:cs="Arial"/>
          <w:sz w:val="20"/>
          <w:szCs w:val="20"/>
          <w:lang w:val="en-ZA"/>
          <w:rPrChange w:id="477" w:author="User" w:date="2023-05-21T02:13:00Z">
            <w:rPr>
              <w:rFonts w:ascii="Times New Roman" w:hAnsi="Times New Roman" w:cs="Times New Roman"/>
              <w:lang w:val="en-ZA"/>
            </w:rPr>
          </w:rPrChange>
        </w:rPr>
        <w:t xml:space="preserve"> </w:t>
      </w:r>
      <w:r w:rsidR="005C5338" w:rsidRPr="00CF09A9">
        <w:rPr>
          <w:rFonts w:ascii="Arial" w:hAnsi="Arial" w:cs="Arial"/>
          <w:sz w:val="20"/>
          <w:szCs w:val="20"/>
          <w:lang w:val="en-ZA"/>
          <w:rPrChange w:id="478" w:author="User" w:date="2023-05-21T02:13:00Z">
            <w:rPr>
              <w:rFonts w:ascii="Times New Roman" w:hAnsi="Times New Roman" w:cs="Times New Roman"/>
              <w:lang w:val="en-ZA"/>
            </w:rPr>
          </w:rPrChange>
        </w:rPr>
        <w:t>3 and 5 all decrease in real terms</w:t>
      </w:r>
      <w:r w:rsidR="00AE55F8" w:rsidRPr="00CF09A9">
        <w:rPr>
          <w:rFonts w:ascii="Arial" w:hAnsi="Arial" w:cs="Arial"/>
          <w:sz w:val="20"/>
          <w:szCs w:val="20"/>
          <w:lang w:val="en-ZA"/>
          <w:rPrChange w:id="479" w:author="User" w:date="2023-05-21T02:13:00Z">
            <w:rPr>
              <w:rFonts w:ascii="Times New Roman" w:hAnsi="Times New Roman" w:cs="Times New Roman"/>
              <w:lang w:val="en-ZA"/>
            </w:rPr>
          </w:rPrChange>
        </w:rPr>
        <w:t>, despite Programme 5 now having an additional 12 performance targets</w:t>
      </w:r>
      <w:r w:rsidR="005C5338" w:rsidRPr="00CF09A9">
        <w:rPr>
          <w:rFonts w:ascii="Arial" w:hAnsi="Arial" w:cs="Arial"/>
          <w:sz w:val="20"/>
          <w:szCs w:val="20"/>
          <w:lang w:val="en-ZA"/>
          <w:rPrChange w:id="480" w:author="User" w:date="2023-05-21T02:13:00Z">
            <w:rPr>
              <w:rFonts w:ascii="Times New Roman" w:hAnsi="Times New Roman" w:cs="Times New Roman"/>
              <w:lang w:val="en-ZA"/>
            </w:rPr>
          </w:rPrChange>
        </w:rPr>
        <w:t>.</w:t>
      </w:r>
    </w:p>
    <w:p w:rsidR="005C5338" w:rsidRPr="00CF09A9" w:rsidRDefault="005C5338" w:rsidP="00CF09A9">
      <w:pPr>
        <w:spacing w:line="240" w:lineRule="auto"/>
        <w:jc w:val="left"/>
        <w:rPr>
          <w:rFonts w:ascii="Arial" w:hAnsi="Arial" w:cs="Arial"/>
          <w:sz w:val="20"/>
          <w:szCs w:val="20"/>
          <w:lang w:val="en-ZA"/>
          <w:rPrChange w:id="481" w:author="User" w:date="2023-05-21T02:13:00Z">
            <w:rPr>
              <w:rFonts w:ascii="Times New Roman" w:hAnsi="Times New Roman" w:cs="Times New Roman"/>
              <w:lang w:val="en-ZA"/>
            </w:rPr>
          </w:rPrChange>
        </w:rPr>
        <w:pPrChange w:id="482" w:author="User" w:date="2023-05-21T02:13:00Z">
          <w:pPr>
            <w:spacing w:line="360" w:lineRule="auto"/>
          </w:pPr>
        </w:pPrChange>
      </w:pPr>
    </w:p>
    <w:p w:rsidR="005C5338" w:rsidRPr="00CF09A9" w:rsidRDefault="005C5338" w:rsidP="00CF09A9">
      <w:pPr>
        <w:spacing w:line="240" w:lineRule="auto"/>
        <w:jc w:val="left"/>
        <w:rPr>
          <w:rFonts w:ascii="Arial" w:hAnsi="Arial" w:cs="Arial"/>
          <w:sz w:val="20"/>
          <w:szCs w:val="20"/>
          <w:lang w:val="en-ZA"/>
          <w:rPrChange w:id="483" w:author="User" w:date="2023-05-21T02:13:00Z">
            <w:rPr>
              <w:rFonts w:ascii="Times New Roman" w:hAnsi="Times New Roman" w:cs="Times New Roman"/>
              <w:lang w:val="en-ZA"/>
            </w:rPr>
          </w:rPrChange>
        </w:rPr>
        <w:pPrChange w:id="484" w:author="User" w:date="2023-05-21T02:13:00Z">
          <w:pPr>
            <w:spacing w:line="360" w:lineRule="auto"/>
          </w:pPr>
        </w:pPrChange>
      </w:pPr>
      <w:r w:rsidRPr="00CF09A9">
        <w:rPr>
          <w:rFonts w:ascii="Arial" w:hAnsi="Arial" w:cs="Arial"/>
          <w:sz w:val="20"/>
          <w:szCs w:val="20"/>
          <w:lang w:val="en-ZA"/>
          <w:rPrChange w:id="485" w:author="User" w:date="2023-05-21T02:13:00Z">
            <w:rPr>
              <w:rFonts w:ascii="Times New Roman" w:hAnsi="Times New Roman" w:cs="Times New Roman"/>
              <w:lang w:val="en-ZA"/>
            </w:rPr>
          </w:rPrChange>
        </w:rPr>
        <w:t>For 2023/24, the Department has translated its planned performance into 73 (56 in 2022/23) performance indicators and targets, with Programmes 1, 4 and 5 accounting for the additional 17 performance targets.</w:t>
      </w:r>
    </w:p>
    <w:p w:rsidR="00A7054F" w:rsidRPr="00CF09A9" w:rsidRDefault="00A7054F" w:rsidP="00CF09A9">
      <w:pPr>
        <w:spacing w:line="240" w:lineRule="auto"/>
        <w:jc w:val="left"/>
        <w:rPr>
          <w:rFonts w:ascii="Arial" w:hAnsi="Arial" w:cs="Arial"/>
          <w:sz w:val="20"/>
          <w:szCs w:val="20"/>
          <w:rPrChange w:id="486" w:author="User" w:date="2023-05-21T02:13:00Z">
            <w:rPr>
              <w:rFonts w:ascii="Times New Roman" w:hAnsi="Times New Roman" w:cs="Times New Roman"/>
            </w:rPr>
          </w:rPrChange>
        </w:rPr>
        <w:pPrChange w:id="487" w:author="User" w:date="2023-05-21T02:13:00Z">
          <w:pPr>
            <w:spacing w:line="360" w:lineRule="auto"/>
          </w:pPr>
        </w:pPrChange>
      </w:pPr>
    </w:p>
    <w:p w:rsidR="005C5338" w:rsidRPr="00CF09A9" w:rsidRDefault="005C5338" w:rsidP="00CF09A9">
      <w:pPr>
        <w:spacing w:line="240" w:lineRule="auto"/>
        <w:jc w:val="left"/>
        <w:rPr>
          <w:rFonts w:ascii="Arial" w:hAnsi="Arial" w:cs="Arial"/>
          <w:b/>
          <w:sz w:val="20"/>
          <w:szCs w:val="20"/>
          <w:lang w:val="en-ZA"/>
          <w:rPrChange w:id="488" w:author="User" w:date="2023-05-21T02:13:00Z">
            <w:rPr>
              <w:rFonts w:ascii="Times New Roman" w:hAnsi="Times New Roman" w:cs="Times New Roman"/>
              <w:b/>
              <w:lang w:val="en-ZA"/>
            </w:rPr>
          </w:rPrChange>
        </w:rPr>
        <w:pPrChange w:id="489" w:author="User" w:date="2023-05-21T02:13:00Z">
          <w:pPr>
            <w:spacing w:line="360" w:lineRule="auto"/>
          </w:pPr>
        </w:pPrChange>
      </w:pPr>
      <w:r w:rsidRPr="00CF09A9">
        <w:rPr>
          <w:rFonts w:ascii="Arial" w:hAnsi="Arial" w:cs="Arial"/>
          <w:b/>
          <w:sz w:val="20"/>
          <w:szCs w:val="20"/>
          <w:lang w:val="en-ZA"/>
          <w:rPrChange w:id="490" w:author="User" w:date="2023-05-21T02:13:00Z">
            <w:rPr>
              <w:rFonts w:ascii="Times New Roman" w:hAnsi="Times New Roman" w:cs="Times New Roman"/>
              <w:b/>
              <w:lang w:val="en-ZA"/>
            </w:rPr>
          </w:rPrChange>
        </w:rPr>
        <w:t xml:space="preserve">Table 1: </w:t>
      </w:r>
      <w:r w:rsidR="0042607D" w:rsidRPr="00CF09A9">
        <w:rPr>
          <w:rFonts w:ascii="Arial" w:hAnsi="Arial" w:cs="Arial"/>
          <w:b/>
          <w:sz w:val="20"/>
          <w:szCs w:val="20"/>
          <w:lang w:val="en-ZA"/>
          <w:rPrChange w:id="491" w:author="User" w:date="2023-05-21T02:13:00Z">
            <w:rPr>
              <w:rFonts w:ascii="Times New Roman" w:hAnsi="Times New Roman" w:cs="Times New Roman"/>
              <w:b/>
              <w:lang w:val="en-ZA"/>
            </w:rPr>
          </w:rPrChange>
        </w:rPr>
        <w:t xml:space="preserve">2023/24 </w:t>
      </w:r>
      <w:r w:rsidRPr="00CF09A9">
        <w:rPr>
          <w:rFonts w:ascii="Arial" w:hAnsi="Arial" w:cs="Arial"/>
          <w:b/>
          <w:sz w:val="20"/>
          <w:szCs w:val="20"/>
          <w:lang w:val="en-ZA"/>
          <w:rPrChange w:id="492" w:author="User" w:date="2023-05-21T02:13:00Z">
            <w:rPr>
              <w:rFonts w:ascii="Times New Roman" w:hAnsi="Times New Roman" w:cs="Times New Roman"/>
              <w:b/>
              <w:lang w:val="en-ZA"/>
            </w:rPr>
          </w:rPrChange>
        </w:rPr>
        <w:t>Budget summary of the Department of Science and Innovation</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8"/>
        <w:gridCol w:w="1527"/>
        <w:gridCol w:w="1238"/>
        <w:gridCol w:w="1951"/>
        <w:gridCol w:w="1284"/>
        <w:gridCol w:w="1302"/>
        <w:gridCol w:w="1428"/>
      </w:tblGrid>
      <w:tr w:rsidR="005C5338" w:rsidRPr="00CF09A9" w:rsidTr="004A3FF2">
        <w:trPr>
          <w:trHeight w:val="1380"/>
          <w:jc w:val="right"/>
        </w:trPr>
        <w:tc>
          <w:tcPr>
            <w:tcW w:w="867" w:type="pct"/>
            <w:vAlign w:val="center"/>
          </w:tcPr>
          <w:p w:rsidR="005C5338" w:rsidRPr="00CF09A9" w:rsidRDefault="005C5338" w:rsidP="00CF09A9">
            <w:pPr>
              <w:spacing w:line="240" w:lineRule="auto"/>
              <w:jc w:val="left"/>
              <w:rPr>
                <w:rFonts w:ascii="Arial" w:hAnsi="Arial" w:cs="Arial"/>
                <w:b/>
                <w:sz w:val="20"/>
                <w:szCs w:val="20"/>
                <w:lang w:val="en-ZA"/>
                <w:rPrChange w:id="493" w:author="User" w:date="2023-05-21T02:13:00Z">
                  <w:rPr>
                    <w:rFonts w:ascii="Times New Roman" w:hAnsi="Times New Roman" w:cs="Times New Roman"/>
                    <w:b/>
                    <w:sz w:val="22"/>
                    <w:szCs w:val="22"/>
                    <w:lang w:val="en-ZA"/>
                  </w:rPr>
                </w:rPrChange>
              </w:rPr>
              <w:pPrChange w:id="494" w:author="User" w:date="2023-05-21T02:13:00Z">
                <w:pPr>
                  <w:spacing w:line="240" w:lineRule="auto"/>
                  <w:jc w:val="center"/>
                </w:pPr>
              </w:pPrChange>
            </w:pPr>
            <w:r w:rsidRPr="00CF09A9">
              <w:rPr>
                <w:rFonts w:ascii="Arial" w:hAnsi="Arial" w:cs="Arial"/>
                <w:b/>
                <w:sz w:val="20"/>
                <w:szCs w:val="20"/>
                <w:lang w:val="en-ZA"/>
                <w:rPrChange w:id="495" w:author="User" w:date="2023-05-21T02:13:00Z">
                  <w:rPr>
                    <w:rFonts w:ascii="Times New Roman" w:hAnsi="Times New Roman" w:cs="Times New Roman"/>
                    <w:b/>
                    <w:sz w:val="22"/>
                    <w:szCs w:val="22"/>
                    <w:lang w:val="en-ZA"/>
                  </w:rPr>
                </w:rPrChange>
              </w:rPr>
              <w:t>Programme</w:t>
            </w:r>
          </w:p>
        </w:tc>
        <w:tc>
          <w:tcPr>
            <w:tcW w:w="738" w:type="pct"/>
            <w:tcBorders>
              <w:bottom w:val="single" w:sz="4" w:space="0" w:color="auto"/>
            </w:tcBorders>
            <w:vAlign w:val="center"/>
          </w:tcPr>
          <w:p w:rsidR="005C5338" w:rsidRPr="00CF09A9" w:rsidRDefault="005C5338" w:rsidP="00CF09A9">
            <w:pPr>
              <w:spacing w:line="240" w:lineRule="auto"/>
              <w:jc w:val="left"/>
              <w:rPr>
                <w:rFonts w:ascii="Arial" w:hAnsi="Arial" w:cs="Arial"/>
                <w:b/>
                <w:sz w:val="20"/>
                <w:szCs w:val="20"/>
                <w:lang w:val="en-ZA"/>
                <w:rPrChange w:id="496" w:author="User" w:date="2023-05-21T02:13:00Z">
                  <w:rPr>
                    <w:rFonts w:ascii="Times New Roman" w:hAnsi="Times New Roman" w:cs="Times New Roman"/>
                    <w:b/>
                    <w:sz w:val="22"/>
                    <w:szCs w:val="22"/>
                    <w:lang w:val="en-ZA"/>
                  </w:rPr>
                </w:rPrChange>
              </w:rPr>
              <w:pPrChange w:id="497" w:author="User" w:date="2023-05-21T02:13:00Z">
                <w:pPr>
                  <w:spacing w:line="240" w:lineRule="auto"/>
                  <w:jc w:val="center"/>
                </w:pPr>
              </w:pPrChange>
            </w:pPr>
            <w:r w:rsidRPr="00CF09A9">
              <w:rPr>
                <w:rFonts w:ascii="Arial" w:hAnsi="Arial" w:cs="Arial"/>
                <w:b/>
                <w:sz w:val="20"/>
                <w:szCs w:val="20"/>
                <w:lang w:val="en-ZA"/>
                <w:rPrChange w:id="498" w:author="User" w:date="2023-05-21T02:13:00Z">
                  <w:rPr>
                    <w:rFonts w:ascii="Times New Roman" w:hAnsi="Times New Roman" w:cs="Times New Roman"/>
                    <w:b/>
                    <w:sz w:val="22"/>
                    <w:szCs w:val="22"/>
                    <w:lang w:val="en-ZA"/>
                  </w:rPr>
                </w:rPrChange>
              </w:rPr>
              <w:t>2022/23 Adjusted appropriation</w:t>
            </w:r>
          </w:p>
          <w:p w:rsidR="005C5338" w:rsidRPr="00CF09A9" w:rsidRDefault="005C5338" w:rsidP="00CF09A9">
            <w:pPr>
              <w:spacing w:line="240" w:lineRule="auto"/>
              <w:jc w:val="left"/>
              <w:rPr>
                <w:rFonts w:ascii="Arial" w:hAnsi="Arial" w:cs="Arial"/>
                <w:b/>
                <w:sz w:val="20"/>
                <w:szCs w:val="20"/>
                <w:lang w:val="en-ZA"/>
                <w:rPrChange w:id="499" w:author="User" w:date="2023-05-21T02:13:00Z">
                  <w:rPr>
                    <w:rFonts w:ascii="Times New Roman" w:hAnsi="Times New Roman" w:cs="Times New Roman"/>
                    <w:b/>
                    <w:sz w:val="22"/>
                    <w:szCs w:val="22"/>
                    <w:lang w:val="en-ZA"/>
                  </w:rPr>
                </w:rPrChange>
              </w:rPr>
              <w:pPrChange w:id="500" w:author="User" w:date="2023-05-21T02:13:00Z">
                <w:pPr>
                  <w:spacing w:line="240" w:lineRule="auto"/>
                  <w:jc w:val="center"/>
                </w:pPr>
              </w:pPrChange>
            </w:pPr>
            <w:r w:rsidRPr="00CF09A9">
              <w:rPr>
                <w:rFonts w:ascii="Arial" w:hAnsi="Arial" w:cs="Arial"/>
                <w:b/>
                <w:sz w:val="20"/>
                <w:szCs w:val="20"/>
                <w:lang w:val="en-ZA"/>
                <w:rPrChange w:id="501" w:author="User" w:date="2023-05-21T02:13:00Z">
                  <w:rPr>
                    <w:rFonts w:ascii="Times New Roman" w:hAnsi="Times New Roman" w:cs="Times New Roman"/>
                    <w:b/>
                    <w:sz w:val="22"/>
                    <w:szCs w:val="22"/>
                    <w:lang w:val="en-ZA"/>
                  </w:rPr>
                </w:rPrChange>
              </w:rPr>
              <w:t>(R’million)</w:t>
            </w:r>
          </w:p>
        </w:tc>
        <w:tc>
          <w:tcPr>
            <w:tcW w:w="601" w:type="pct"/>
            <w:tcBorders>
              <w:bottom w:val="single" w:sz="4" w:space="0" w:color="auto"/>
            </w:tcBorders>
            <w:shd w:val="clear" w:color="auto" w:fill="B6DDE8" w:themeFill="accent5" w:themeFillTint="66"/>
            <w:vAlign w:val="center"/>
          </w:tcPr>
          <w:p w:rsidR="005C5338" w:rsidRPr="00CF09A9" w:rsidRDefault="005C5338" w:rsidP="00CF09A9">
            <w:pPr>
              <w:spacing w:line="240" w:lineRule="auto"/>
              <w:jc w:val="left"/>
              <w:rPr>
                <w:rFonts w:ascii="Arial" w:hAnsi="Arial" w:cs="Arial"/>
                <w:b/>
                <w:sz w:val="20"/>
                <w:szCs w:val="20"/>
                <w:lang w:val="en-ZA"/>
                <w:rPrChange w:id="502" w:author="User" w:date="2023-05-21T02:13:00Z">
                  <w:rPr>
                    <w:rFonts w:ascii="Times New Roman" w:hAnsi="Times New Roman" w:cs="Times New Roman"/>
                    <w:b/>
                    <w:sz w:val="22"/>
                    <w:szCs w:val="22"/>
                    <w:lang w:val="en-ZA"/>
                  </w:rPr>
                </w:rPrChange>
              </w:rPr>
              <w:pPrChange w:id="503" w:author="User" w:date="2023-05-21T02:13:00Z">
                <w:pPr>
                  <w:spacing w:line="240" w:lineRule="auto"/>
                  <w:jc w:val="center"/>
                </w:pPr>
              </w:pPrChange>
            </w:pPr>
            <w:r w:rsidRPr="00CF09A9">
              <w:rPr>
                <w:rFonts w:ascii="Arial" w:hAnsi="Arial" w:cs="Arial"/>
                <w:b/>
                <w:sz w:val="20"/>
                <w:szCs w:val="20"/>
                <w:lang w:val="en-ZA"/>
                <w:rPrChange w:id="504" w:author="User" w:date="2023-05-21T02:13:00Z">
                  <w:rPr>
                    <w:rFonts w:ascii="Times New Roman" w:hAnsi="Times New Roman" w:cs="Times New Roman"/>
                    <w:b/>
                    <w:sz w:val="22"/>
                    <w:szCs w:val="22"/>
                    <w:lang w:val="en-ZA"/>
                  </w:rPr>
                </w:rPrChange>
              </w:rPr>
              <w:t>2023/24 Budget allocation</w:t>
            </w:r>
          </w:p>
          <w:p w:rsidR="005C5338" w:rsidRPr="00CF09A9" w:rsidRDefault="005C5338" w:rsidP="00CF09A9">
            <w:pPr>
              <w:spacing w:line="240" w:lineRule="auto"/>
              <w:jc w:val="left"/>
              <w:rPr>
                <w:rFonts w:ascii="Arial" w:hAnsi="Arial" w:cs="Arial"/>
                <w:b/>
                <w:sz w:val="20"/>
                <w:szCs w:val="20"/>
                <w:lang w:val="en-ZA"/>
                <w:rPrChange w:id="505" w:author="User" w:date="2023-05-21T02:13:00Z">
                  <w:rPr>
                    <w:rFonts w:ascii="Times New Roman" w:hAnsi="Times New Roman" w:cs="Times New Roman"/>
                    <w:b/>
                    <w:sz w:val="22"/>
                    <w:szCs w:val="22"/>
                    <w:lang w:val="en-ZA"/>
                  </w:rPr>
                </w:rPrChange>
              </w:rPr>
              <w:pPrChange w:id="506" w:author="User" w:date="2023-05-21T02:13:00Z">
                <w:pPr>
                  <w:spacing w:line="240" w:lineRule="auto"/>
                  <w:jc w:val="center"/>
                </w:pPr>
              </w:pPrChange>
            </w:pPr>
            <w:r w:rsidRPr="00CF09A9">
              <w:rPr>
                <w:rFonts w:ascii="Arial" w:hAnsi="Arial" w:cs="Arial"/>
                <w:b/>
                <w:sz w:val="20"/>
                <w:szCs w:val="20"/>
                <w:lang w:val="en-ZA"/>
                <w:rPrChange w:id="507" w:author="User" w:date="2023-05-21T02:13:00Z">
                  <w:rPr>
                    <w:rFonts w:ascii="Times New Roman" w:hAnsi="Times New Roman" w:cs="Times New Roman"/>
                    <w:b/>
                    <w:sz w:val="22"/>
                    <w:szCs w:val="22"/>
                    <w:lang w:val="en-ZA"/>
                  </w:rPr>
                </w:rPrChange>
              </w:rPr>
              <w:t>(R’million)</w:t>
            </w:r>
          </w:p>
        </w:tc>
        <w:tc>
          <w:tcPr>
            <w:tcW w:w="891" w:type="pct"/>
            <w:vAlign w:val="center"/>
          </w:tcPr>
          <w:p w:rsidR="005C5338" w:rsidRPr="00CF09A9" w:rsidRDefault="005C5338" w:rsidP="00CF09A9">
            <w:pPr>
              <w:spacing w:line="240" w:lineRule="auto"/>
              <w:jc w:val="left"/>
              <w:rPr>
                <w:rFonts w:ascii="Arial" w:hAnsi="Arial" w:cs="Arial"/>
                <w:b/>
                <w:sz w:val="20"/>
                <w:szCs w:val="20"/>
                <w:lang w:val="en-ZA"/>
                <w:rPrChange w:id="508" w:author="User" w:date="2023-05-21T02:13:00Z">
                  <w:rPr>
                    <w:rFonts w:ascii="Times New Roman" w:hAnsi="Times New Roman" w:cs="Times New Roman"/>
                    <w:b/>
                    <w:sz w:val="22"/>
                    <w:szCs w:val="22"/>
                    <w:lang w:val="en-ZA"/>
                  </w:rPr>
                </w:rPrChange>
              </w:rPr>
              <w:pPrChange w:id="509" w:author="User" w:date="2023-05-21T02:13:00Z">
                <w:pPr>
                  <w:spacing w:line="240" w:lineRule="auto"/>
                  <w:jc w:val="center"/>
                </w:pPr>
              </w:pPrChange>
            </w:pPr>
            <w:r w:rsidRPr="00CF09A9">
              <w:rPr>
                <w:rFonts w:ascii="Arial" w:hAnsi="Arial" w:cs="Arial"/>
                <w:b/>
                <w:sz w:val="20"/>
                <w:szCs w:val="20"/>
                <w:lang w:val="en-ZA"/>
                <w:rPrChange w:id="510" w:author="User" w:date="2023-05-21T02:13:00Z">
                  <w:rPr>
                    <w:rFonts w:ascii="Times New Roman" w:hAnsi="Times New Roman" w:cs="Times New Roman"/>
                    <w:b/>
                    <w:sz w:val="22"/>
                    <w:szCs w:val="22"/>
                    <w:lang w:val="en-ZA"/>
                  </w:rPr>
                </w:rPrChange>
              </w:rPr>
              <w:t>2023/24</w:t>
            </w:r>
          </w:p>
          <w:p w:rsidR="005C5338" w:rsidRPr="00CF09A9" w:rsidRDefault="005C5338" w:rsidP="00CF09A9">
            <w:pPr>
              <w:spacing w:line="240" w:lineRule="auto"/>
              <w:jc w:val="left"/>
              <w:rPr>
                <w:rFonts w:ascii="Arial" w:hAnsi="Arial" w:cs="Arial"/>
                <w:b/>
                <w:sz w:val="20"/>
                <w:szCs w:val="20"/>
                <w:lang w:val="en-ZA"/>
                <w:rPrChange w:id="511" w:author="User" w:date="2023-05-21T02:13:00Z">
                  <w:rPr>
                    <w:rFonts w:ascii="Times New Roman" w:hAnsi="Times New Roman" w:cs="Times New Roman"/>
                    <w:b/>
                    <w:sz w:val="22"/>
                    <w:szCs w:val="22"/>
                    <w:lang w:val="en-ZA"/>
                  </w:rPr>
                </w:rPrChange>
              </w:rPr>
              <w:pPrChange w:id="512" w:author="User" w:date="2023-05-21T02:13:00Z">
                <w:pPr>
                  <w:spacing w:line="240" w:lineRule="auto"/>
                  <w:jc w:val="center"/>
                </w:pPr>
              </w:pPrChange>
            </w:pPr>
            <w:r w:rsidRPr="00CF09A9">
              <w:rPr>
                <w:rFonts w:ascii="Arial" w:hAnsi="Arial" w:cs="Arial"/>
                <w:b/>
                <w:sz w:val="20"/>
                <w:szCs w:val="20"/>
                <w:lang w:val="en-ZA"/>
                <w:rPrChange w:id="513" w:author="User" w:date="2023-05-21T02:13:00Z">
                  <w:rPr>
                    <w:rFonts w:ascii="Times New Roman" w:hAnsi="Times New Roman" w:cs="Times New Roman"/>
                    <w:b/>
                    <w:sz w:val="22"/>
                    <w:szCs w:val="22"/>
                    <w:lang w:val="en-ZA"/>
                  </w:rPr>
                </w:rPrChange>
              </w:rPr>
              <w:t>Nominal increase/decrease</w:t>
            </w:r>
          </w:p>
          <w:p w:rsidR="005C5338" w:rsidRPr="00CF09A9" w:rsidRDefault="005C5338" w:rsidP="00CF09A9">
            <w:pPr>
              <w:spacing w:line="240" w:lineRule="auto"/>
              <w:jc w:val="left"/>
              <w:rPr>
                <w:rFonts w:ascii="Arial" w:hAnsi="Arial" w:cs="Arial"/>
                <w:b/>
                <w:sz w:val="20"/>
                <w:szCs w:val="20"/>
                <w:lang w:val="en-ZA"/>
                <w:rPrChange w:id="514" w:author="User" w:date="2023-05-21T02:13:00Z">
                  <w:rPr>
                    <w:rFonts w:ascii="Times New Roman" w:hAnsi="Times New Roman" w:cs="Times New Roman"/>
                    <w:b/>
                    <w:sz w:val="22"/>
                    <w:szCs w:val="22"/>
                    <w:lang w:val="en-ZA"/>
                  </w:rPr>
                </w:rPrChange>
              </w:rPr>
              <w:pPrChange w:id="515" w:author="User" w:date="2023-05-21T02:13:00Z">
                <w:pPr>
                  <w:spacing w:line="240" w:lineRule="auto"/>
                  <w:jc w:val="center"/>
                </w:pPr>
              </w:pPrChange>
            </w:pPr>
            <w:r w:rsidRPr="00CF09A9">
              <w:rPr>
                <w:rFonts w:ascii="Arial" w:hAnsi="Arial" w:cs="Arial"/>
                <w:b/>
                <w:sz w:val="20"/>
                <w:szCs w:val="20"/>
                <w:lang w:val="en-ZA"/>
                <w:rPrChange w:id="516" w:author="User" w:date="2023-05-21T02:13:00Z">
                  <w:rPr>
                    <w:rFonts w:ascii="Times New Roman" w:hAnsi="Times New Roman" w:cs="Times New Roman"/>
                    <w:b/>
                    <w:sz w:val="22"/>
                    <w:szCs w:val="22"/>
                    <w:lang w:val="en-ZA"/>
                  </w:rPr>
                </w:rPrChange>
              </w:rPr>
              <w:t>(R’million)</w:t>
            </w:r>
          </w:p>
        </w:tc>
        <w:tc>
          <w:tcPr>
            <w:tcW w:w="595" w:type="pct"/>
            <w:vAlign w:val="center"/>
          </w:tcPr>
          <w:p w:rsidR="005C5338" w:rsidRPr="00CF09A9" w:rsidRDefault="005C5338" w:rsidP="00CF09A9">
            <w:pPr>
              <w:spacing w:line="240" w:lineRule="auto"/>
              <w:jc w:val="left"/>
              <w:rPr>
                <w:rFonts w:ascii="Arial" w:hAnsi="Arial" w:cs="Arial"/>
                <w:b/>
                <w:sz w:val="20"/>
                <w:szCs w:val="20"/>
                <w:lang w:val="en-ZA"/>
                <w:rPrChange w:id="517" w:author="User" w:date="2023-05-21T02:13:00Z">
                  <w:rPr>
                    <w:rFonts w:ascii="Times New Roman" w:hAnsi="Times New Roman" w:cs="Times New Roman"/>
                    <w:b/>
                    <w:sz w:val="22"/>
                    <w:szCs w:val="22"/>
                    <w:lang w:val="en-ZA"/>
                  </w:rPr>
                </w:rPrChange>
              </w:rPr>
              <w:pPrChange w:id="518" w:author="User" w:date="2023-05-21T02:13:00Z">
                <w:pPr>
                  <w:spacing w:line="240" w:lineRule="auto"/>
                  <w:jc w:val="center"/>
                </w:pPr>
              </w:pPrChange>
            </w:pPr>
            <w:r w:rsidRPr="00CF09A9">
              <w:rPr>
                <w:rFonts w:ascii="Arial" w:hAnsi="Arial" w:cs="Arial"/>
                <w:b/>
                <w:sz w:val="20"/>
                <w:szCs w:val="20"/>
                <w:lang w:val="en-ZA"/>
                <w:rPrChange w:id="519" w:author="User" w:date="2023-05-21T02:13:00Z">
                  <w:rPr>
                    <w:rFonts w:ascii="Times New Roman" w:hAnsi="Times New Roman" w:cs="Times New Roman"/>
                    <w:b/>
                    <w:sz w:val="22"/>
                    <w:szCs w:val="22"/>
                    <w:lang w:val="en-ZA"/>
                  </w:rPr>
                </w:rPrChange>
              </w:rPr>
              <w:t>Nominal percentage change in 2023/24</w:t>
            </w:r>
          </w:p>
        </w:tc>
        <w:tc>
          <w:tcPr>
            <w:tcW w:w="631" w:type="pct"/>
            <w:shd w:val="clear" w:color="auto" w:fill="B6DDE8" w:themeFill="accent5" w:themeFillTint="66"/>
            <w:vAlign w:val="center"/>
          </w:tcPr>
          <w:p w:rsidR="005C5338" w:rsidRPr="00CF09A9" w:rsidRDefault="005C5338" w:rsidP="00CF09A9">
            <w:pPr>
              <w:spacing w:line="240" w:lineRule="auto"/>
              <w:jc w:val="left"/>
              <w:rPr>
                <w:rFonts w:ascii="Arial" w:hAnsi="Arial" w:cs="Arial"/>
                <w:b/>
                <w:sz w:val="20"/>
                <w:szCs w:val="20"/>
                <w:lang w:val="en-ZA"/>
                <w:rPrChange w:id="520" w:author="User" w:date="2023-05-21T02:13:00Z">
                  <w:rPr>
                    <w:rFonts w:ascii="Times New Roman" w:hAnsi="Times New Roman" w:cs="Times New Roman"/>
                    <w:b/>
                    <w:sz w:val="22"/>
                    <w:szCs w:val="22"/>
                    <w:lang w:val="en-ZA"/>
                  </w:rPr>
                </w:rPrChange>
              </w:rPr>
              <w:pPrChange w:id="521" w:author="User" w:date="2023-05-21T02:13:00Z">
                <w:pPr>
                  <w:spacing w:line="240" w:lineRule="auto"/>
                  <w:jc w:val="center"/>
                </w:pPr>
              </w:pPrChange>
            </w:pPr>
            <w:r w:rsidRPr="00CF09A9">
              <w:rPr>
                <w:rFonts w:ascii="Arial" w:hAnsi="Arial" w:cs="Arial"/>
                <w:b/>
                <w:sz w:val="20"/>
                <w:szCs w:val="20"/>
                <w:lang w:val="en-ZA"/>
                <w:rPrChange w:id="522" w:author="User" w:date="2023-05-21T02:13:00Z">
                  <w:rPr>
                    <w:rFonts w:ascii="Times New Roman" w:hAnsi="Times New Roman" w:cs="Times New Roman"/>
                    <w:b/>
                    <w:sz w:val="22"/>
                    <w:szCs w:val="22"/>
                    <w:lang w:val="en-ZA"/>
                  </w:rPr>
                </w:rPrChange>
              </w:rPr>
              <w:t>Real percentage change in 2023/24 (inflation-adjusted)</w:t>
            </w:r>
            <w:r w:rsidRPr="00CF09A9">
              <w:rPr>
                <w:rFonts w:ascii="Arial" w:hAnsi="Arial" w:cs="Arial"/>
                <w:b/>
                <w:sz w:val="20"/>
                <w:szCs w:val="20"/>
                <w:vertAlign w:val="superscript"/>
                <w:lang w:val="en-ZA"/>
                <w:rPrChange w:id="523" w:author="User" w:date="2023-05-21T02:13:00Z">
                  <w:rPr>
                    <w:rFonts w:ascii="Times New Roman" w:hAnsi="Times New Roman" w:cs="Times New Roman"/>
                    <w:b/>
                    <w:sz w:val="22"/>
                    <w:szCs w:val="22"/>
                    <w:vertAlign w:val="superscript"/>
                    <w:lang w:val="en-ZA"/>
                  </w:rPr>
                </w:rPrChange>
              </w:rPr>
              <w:footnoteReference w:id="1"/>
            </w:r>
          </w:p>
        </w:tc>
        <w:tc>
          <w:tcPr>
            <w:tcW w:w="677" w:type="pct"/>
            <w:vAlign w:val="center"/>
          </w:tcPr>
          <w:p w:rsidR="005C5338" w:rsidRPr="00CF09A9" w:rsidRDefault="005C5338" w:rsidP="00CF09A9">
            <w:pPr>
              <w:spacing w:line="240" w:lineRule="auto"/>
              <w:jc w:val="left"/>
              <w:rPr>
                <w:rFonts w:ascii="Arial" w:hAnsi="Arial" w:cs="Arial"/>
                <w:b/>
                <w:sz w:val="20"/>
                <w:szCs w:val="20"/>
                <w:lang w:val="en-ZA"/>
                <w:rPrChange w:id="524" w:author="User" w:date="2023-05-21T02:13:00Z">
                  <w:rPr>
                    <w:rFonts w:ascii="Times New Roman" w:hAnsi="Times New Roman" w:cs="Times New Roman"/>
                    <w:b/>
                    <w:sz w:val="22"/>
                    <w:szCs w:val="22"/>
                    <w:lang w:val="en-ZA"/>
                  </w:rPr>
                </w:rPrChange>
              </w:rPr>
              <w:pPrChange w:id="525" w:author="User" w:date="2023-05-21T02:13:00Z">
                <w:pPr>
                  <w:spacing w:line="240" w:lineRule="auto"/>
                  <w:jc w:val="center"/>
                </w:pPr>
              </w:pPrChange>
            </w:pPr>
            <w:r w:rsidRPr="00CF09A9">
              <w:rPr>
                <w:rFonts w:ascii="Arial" w:hAnsi="Arial" w:cs="Arial"/>
                <w:b/>
                <w:sz w:val="20"/>
                <w:szCs w:val="20"/>
                <w:lang w:val="en-ZA"/>
                <w:rPrChange w:id="526" w:author="User" w:date="2023-05-21T02:13:00Z">
                  <w:rPr>
                    <w:rFonts w:ascii="Times New Roman" w:hAnsi="Times New Roman" w:cs="Times New Roman"/>
                    <w:b/>
                    <w:sz w:val="22"/>
                    <w:szCs w:val="22"/>
                    <w:lang w:val="en-ZA"/>
                  </w:rPr>
                </w:rPrChange>
              </w:rPr>
              <w:t>Number of performance targets for 2023/24</w:t>
            </w:r>
          </w:p>
        </w:tc>
      </w:tr>
      <w:tr w:rsidR="005C5338" w:rsidRPr="00CF09A9" w:rsidTr="004A3FF2">
        <w:trPr>
          <w:jc w:val="right"/>
        </w:trPr>
        <w:tc>
          <w:tcPr>
            <w:tcW w:w="867" w:type="pct"/>
            <w:tcBorders>
              <w:right w:val="single" w:sz="4" w:space="0" w:color="auto"/>
            </w:tcBorders>
          </w:tcPr>
          <w:p w:rsidR="005C5338" w:rsidRPr="00CF09A9" w:rsidRDefault="005C5338" w:rsidP="00CF09A9">
            <w:pPr>
              <w:spacing w:line="240" w:lineRule="auto"/>
              <w:jc w:val="left"/>
              <w:rPr>
                <w:rFonts w:ascii="Arial" w:hAnsi="Arial" w:cs="Arial"/>
                <w:sz w:val="20"/>
                <w:szCs w:val="20"/>
                <w:lang w:val="en-ZA"/>
                <w:rPrChange w:id="527" w:author="User" w:date="2023-05-21T02:13:00Z">
                  <w:rPr>
                    <w:rFonts w:ascii="Times New Roman" w:hAnsi="Times New Roman" w:cs="Times New Roman"/>
                    <w:sz w:val="22"/>
                    <w:szCs w:val="22"/>
                    <w:lang w:val="en-ZA"/>
                  </w:rPr>
                </w:rPrChange>
              </w:rPr>
            </w:pPr>
            <w:r w:rsidRPr="00CF09A9">
              <w:rPr>
                <w:rFonts w:ascii="Arial" w:hAnsi="Arial" w:cs="Arial"/>
                <w:sz w:val="20"/>
                <w:szCs w:val="20"/>
                <w:lang w:val="en-ZA"/>
                <w:rPrChange w:id="528" w:author="User" w:date="2023-05-21T02:13:00Z">
                  <w:rPr>
                    <w:rFonts w:ascii="Times New Roman" w:hAnsi="Times New Roman" w:cs="Times New Roman"/>
                    <w:sz w:val="22"/>
                    <w:szCs w:val="22"/>
                    <w:lang w:val="en-ZA"/>
                  </w:rPr>
                </w:rPrChange>
              </w:rPr>
              <w:t>1. Administration</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529" w:author="User" w:date="2023-05-21T02:13:00Z">
                  <w:rPr>
                    <w:rFonts w:ascii="Times New Roman" w:hAnsi="Times New Roman" w:cs="Times New Roman"/>
                    <w:sz w:val="22"/>
                    <w:szCs w:val="22"/>
                    <w:lang w:val="en-ZA"/>
                  </w:rPr>
                </w:rPrChange>
              </w:rPr>
              <w:pPrChange w:id="530" w:author="User" w:date="2023-05-21T02:13:00Z">
                <w:pPr>
                  <w:spacing w:line="240" w:lineRule="auto"/>
                  <w:jc w:val="right"/>
                </w:pPr>
              </w:pPrChange>
            </w:pPr>
            <w:r w:rsidRPr="00CF09A9">
              <w:rPr>
                <w:rFonts w:ascii="Arial" w:hAnsi="Arial" w:cs="Arial"/>
                <w:sz w:val="20"/>
                <w:szCs w:val="20"/>
                <w:lang w:val="en-ZA"/>
                <w:rPrChange w:id="531" w:author="User" w:date="2023-05-21T02:13:00Z">
                  <w:rPr>
                    <w:rFonts w:ascii="Times New Roman" w:hAnsi="Times New Roman" w:cs="Times New Roman"/>
                    <w:sz w:val="22"/>
                    <w:szCs w:val="22"/>
                    <w:lang w:val="en-ZA"/>
                  </w:rPr>
                </w:rPrChange>
              </w:rPr>
              <w:t>352.1</w:t>
            </w:r>
          </w:p>
        </w:tc>
        <w:tc>
          <w:tcPr>
            <w:tcW w:w="601" w:type="pct"/>
            <w:tcBorders>
              <w:top w:val="single" w:sz="4" w:space="0" w:color="auto"/>
              <w:left w:val="nil"/>
              <w:bottom w:val="single" w:sz="4" w:space="0" w:color="auto"/>
              <w:right w:val="nil"/>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32" w:author="User" w:date="2023-05-21T02:13:00Z">
                  <w:rPr>
                    <w:rFonts w:ascii="Times New Roman" w:hAnsi="Times New Roman" w:cs="Times New Roman"/>
                    <w:b/>
                    <w:sz w:val="22"/>
                    <w:szCs w:val="22"/>
                    <w:lang w:val="en-ZA"/>
                  </w:rPr>
                </w:rPrChange>
              </w:rPr>
              <w:pPrChange w:id="533" w:author="User" w:date="2023-05-21T02:13:00Z">
                <w:pPr>
                  <w:spacing w:line="240" w:lineRule="auto"/>
                  <w:jc w:val="right"/>
                </w:pPr>
              </w:pPrChange>
            </w:pPr>
            <w:r w:rsidRPr="00CF09A9">
              <w:rPr>
                <w:rFonts w:ascii="Arial" w:hAnsi="Arial" w:cs="Arial"/>
                <w:b/>
                <w:sz w:val="20"/>
                <w:szCs w:val="20"/>
                <w:lang w:val="en-ZA"/>
                <w:rPrChange w:id="534" w:author="User" w:date="2023-05-21T02:13:00Z">
                  <w:rPr>
                    <w:rFonts w:ascii="Times New Roman" w:hAnsi="Times New Roman" w:cs="Times New Roman"/>
                    <w:b/>
                    <w:sz w:val="22"/>
                    <w:szCs w:val="22"/>
                    <w:lang w:val="en-ZA"/>
                  </w:rPr>
                </w:rPrChange>
              </w:rPr>
              <w:t>344.1</w:t>
            </w:r>
          </w:p>
        </w:tc>
        <w:tc>
          <w:tcPr>
            <w:tcW w:w="891" w:type="pct"/>
            <w:tcBorders>
              <w:left w:val="single" w:sz="4" w:space="0" w:color="auto"/>
            </w:tcBorders>
            <w:vAlign w:val="bottom"/>
          </w:tcPr>
          <w:p w:rsidR="005C5338" w:rsidRPr="00CF09A9" w:rsidRDefault="005C5338" w:rsidP="00CF09A9">
            <w:pPr>
              <w:spacing w:line="240" w:lineRule="auto"/>
              <w:jc w:val="left"/>
              <w:rPr>
                <w:rFonts w:ascii="Arial" w:hAnsi="Arial" w:cs="Arial"/>
                <w:sz w:val="20"/>
                <w:szCs w:val="20"/>
                <w:lang w:val="en-ZA"/>
                <w:rPrChange w:id="535" w:author="User" w:date="2023-05-21T02:13:00Z">
                  <w:rPr>
                    <w:rFonts w:ascii="Times New Roman" w:hAnsi="Times New Roman" w:cs="Times New Roman"/>
                    <w:sz w:val="22"/>
                    <w:szCs w:val="22"/>
                    <w:lang w:val="en-ZA"/>
                  </w:rPr>
                </w:rPrChange>
              </w:rPr>
              <w:pPrChange w:id="536" w:author="User" w:date="2023-05-21T02:13:00Z">
                <w:pPr>
                  <w:spacing w:line="240" w:lineRule="auto"/>
                  <w:jc w:val="right"/>
                </w:pPr>
              </w:pPrChange>
            </w:pPr>
            <w:r w:rsidRPr="00CF09A9">
              <w:rPr>
                <w:rFonts w:ascii="Arial" w:hAnsi="Arial" w:cs="Arial"/>
                <w:sz w:val="20"/>
                <w:szCs w:val="20"/>
                <w:lang w:val="en-ZA"/>
                <w:rPrChange w:id="537" w:author="User" w:date="2023-05-21T02:13:00Z">
                  <w:rPr>
                    <w:rFonts w:ascii="Times New Roman" w:hAnsi="Times New Roman" w:cs="Times New Roman"/>
                    <w:sz w:val="22"/>
                    <w:szCs w:val="22"/>
                    <w:lang w:val="en-ZA"/>
                  </w:rPr>
                </w:rPrChange>
              </w:rPr>
              <w:t>-8.0</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538" w:author="User" w:date="2023-05-21T02:13:00Z">
                  <w:rPr>
                    <w:rFonts w:ascii="Times New Roman" w:hAnsi="Times New Roman" w:cs="Times New Roman"/>
                    <w:sz w:val="22"/>
                    <w:szCs w:val="22"/>
                    <w:lang w:val="en-ZA"/>
                  </w:rPr>
                </w:rPrChange>
              </w:rPr>
              <w:pPrChange w:id="539" w:author="User" w:date="2023-05-21T02:13:00Z">
                <w:pPr>
                  <w:spacing w:line="240" w:lineRule="auto"/>
                  <w:jc w:val="center"/>
                </w:pPr>
              </w:pPrChange>
            </w:pPr>
            <w:r w:rsidRPr="00CF09A9">
              <w:rPr>
                <w:rFonts w:ascii="Arial" w:hAnsi="Arial" w:cs="Arial"/>
                <w:sz w:val="20"/>
                <w:szCs w:val="20"/>
                <w:lang w:val="en-ZA"/>
                <w:rPrChange w:id="540" w:author="User" w:date="2023-05-21T02:13:00Z">
                  <w:rPr>
                    <w:rFonts w:ascii="Times New Roman" w:hAnsi="Times New Roman" w:cs="Times New Roman"/>
                    <w:sz w:val="22"/>
                    <w:szCs w:val="22"/>
                    <w:lang w:val="en-ZA"/>
                  </w:rPr>
                </w:rPrChange>
              </w:rPr>
              <w:t>-2.3</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41" w:author="User" w:date="2023-05-21T02:13:00Z">
                  <w:rPr>
                    <w:rFonts w:ascii="Times New Roman" w:hAnsi="Times New Roman" w:cs="Times New Roman"/>
                    <w:b/>
                    <w:sz w:val="22"/>
                    <w:szCs w:val="22"/>
                    <w:lang w:val="en-ZA"/>
                  </w:rPr>
                </w:rPrChange>
              </w:rPr>
              <w:pPrChange w:id="542" w:author="User" w:date="2023-05-21T02:13:00Z">
                <w:pPr>
                  <w:spacing w:line="240" w:lineRule="auto"/>
                  <w:jc w:val="center"/>
                </w:pPr>
              </w:pPrChange>
            </w:pPr>
            <w:r w:rsidRPr="00CF09A9">
              <w:rPr>
                <w:rFonts w:ascii="Arial" w:hAnsi="Arial" w:cs="Arial"/>
                <w:b/>
                <w:sz w:val="20"/>
                <w:szCs w:val="20"/>
                <w:lang w:val="en-ZA"/>
                <w:rPrChange w:id="543" w:author="User" w:date="2023-05-21T02:13:00Z">
                  <w:rPr>
                    <w:rFonts w:ascii="Times New Roman" w:hAnsi="Times New Roman" w:cs="Times New Roman"/>
                    <w:b/>
                    <w:sz w:val="22"/>
                    <w:szCs w:val="22"/>
                    <w:lang w:val="en-ZA"/>
                  </w:rPr>
                </w:rPrChange>
              </w:rPr>
              <w:t>-6.8</w:t>
            </w:r>
          </w:p>
        </w:tc>
        <w:tc>
          <w:tcPr>
            <w:tcW w:w="677" w:type="pct"/>
            <w:vAlign w:val="bottom"/>
          </w:tcPr>
          <w:p w:rsidR="005C5338" w:rsidRPr="00CF09A9" w:rsidRDefault="005C5338" w:rsidP="00CF09A9">
            <w:pPr>
              <w:spacing w:line="240" w:lineRule="auto"/>
              <w:jc w:val="left"/>
              <w:rPr>
                <w:rFonts w:ascii="Arial" w:hAnsi="Arial" w:cs="Arial"/>
                <w:sz w:val="20"/>
                <w:szCs w:val="20"/>
                <w:lang w:val="en-ZA"/>
                <w:rPrChange w:id="544" w:author="User" w:date="2023-05-21T02:13:00Z">
                  <w:rPr>
                    <w:rFonts w:ascii="Times New Roman" w:hAnsi="Times New Roman" w:cs="Times New Roman"/>
                    <w:sz w:val="22"/>
                    <w:szCs w:val="22"/>
                    <w:lang w:val="en-ZA"/>
                  </w:rPr>
                </w:rPrChange>
              </w:rPr>
              <w:pPrChange w:id="545" w:author="User" w:date="2023-05-21T02:13:00Z">
                <w:pPr>
                  <w:spacing w:line="240" w:lineRule="auto"/>
                  <w:jc w:val="center"/>
                </w:pPr>
              </w:pPrChange>
            </w:pPr>
            <w:r w:rsidRPr="00CF09A9">
              <w:rPr>
                <w:rFonts w:ascii="Arial" w:hAnsi="Arial" w:cs="Arial"/>
                <w:sz w:val="20"/>
                <w:szCs w:val="20"/>
                <w:lang w:val="en-ZA"/>
                <w:rPrChange w:id="546" w:author="User" w:date="2023-05-21T02:13:00Z">
                  <w:rPr>
                    <w:rFonts w:ascii="Times New Roman" w:hAnsi="Times New Roman" w:cs="Times New Roman"/>
                    <w:sz w:val="22"/>
                    <w:szCs w:val="22"/>
                    <w:lang w:val="en-ZA"/>
                  </w:rPr>
                </w:rPrChange>
              </w:rPr>
              <w:t>7</w:t>
            </w:r>
          </w:p>
        </w:tc>
      </w:tr>
      <w:tr w:rsidR="005C5338" w:rsidRPr="00CF09A9" w:rsidTr="004A3FF2">
        <w:trPr>
          <w:jc w:val="right"/>
        </w:trPr>
        <w:tc>
          <w:tcPr>
            <w:tcW w:w="867" w:type="pct"/>
            <w:tcBorders>
              <w:right w:val="single" w:sz="4" w:space="0" w:color="auto"/>
            </w:tcBorders>
          </w:tcPr>
          <w:p w:rsidR="005C5338" w:rsidRPr="00CF09A9" w:rsidRDefault="005C5338" w:rsidP="00CF09A9">
            <w:pPr>
              <w:spacing w:line="240" w:lineRule="auto"/>
              <w:jc w:val="left"/>
              <w:rPr>
                <w:rFonts w:ascii="Arial" w:hAnsi="Arial" w:cs="Arial"/>
                <w:sz w:val="20"/>
                <w:szCs w:val="20"/>
                <w:lang w:val="en-ZA"/>
                <w:rPrChange w:id="547" w:author="User" w:date="2023-05-21T02:13:00Z">
                  <w:rPr>
                    <w:rFonts w:ascii="Times New Roman" w:hAnsi="Times New Roman" w:cs="Times New Roman"/>
                    <w:sz w:val="22"/>
                    <w:szCs w:val="22"/>
                    <w:lang w:val="en-ZA"/>
                  </w:rPr>
                </w:rPrChange>
              </w:rPr>
            </w:pPr>
            <w:r w:rsidRPr="00CF09A9">
              <w:rPr>
                <w:rFonts w:ascii="Arial" w:hAnsi="Arial" w:cs="Arial"/>
                <w:sz w:val="20"/>
                <w:szCs w:val="20"/>
                <w:lang w:val="en-ZA"/>
                <w:rPrChange w:id="548" w:author="User" w:date="2023-05-21T02:13:00Z">
                  <w:rPr>
                    <w:rFonts w:ascii="Times New Roman" w:hAnsi="Times New Roman" w:cs="Times New Roman"/>
                    <w:sz w:val="22"/>
                    <w:szCs w:val="22"/>
                    <w:lang w:val="en-ZA"/>
                  </w:rPr>
                </w:rPrChange>
              </w:rPr>
              <w:t>2. Technology Innovation</w:t>
            </w:r>
          </w:p>
        </w:tc>
        <w:tc>
          <w:tcPr>
            <w:tcW w:w="738" w:type="pct"/>
            <w:tcBorders>
              <w:top w:val="nil"/>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549" w:author="User" w:date="2023-05-21T02:13:00Z">
                  <w:rPr>
                    <w:rFonts w:ascii="Times New Roman" w:hAnsi="Times New Roman" w:cs="Times New Roman"/>
                    <w:sz w:val="22"/>
                    <w:szCs w:val="22"/>
                    <w:lang w:val="en-ZA"/>
                  </w:rPr>
                </w:rPrChange>
              </w:rPr>
              <w:pPrChange w:id="550" w:author="User" w:date="2023-05-21T02:13:00Z">
                <w:pPr>
                  <w:spacing w:line="240" w:lineRule="auto"/>
                  <w:jc w:val="right"/>
                </w:pPr>
              </w:pPrChange>
            </w:pPr>
            <w:r w:rsidRPr="00CF09A9">
              <w:rPr>
                <w:rFonts w:ascii="Arial" w:hAnsi="Arial" w:cs="Arial"/>
                <w:sz w:val="20"/>
                <w:szCs w:val="20"/>
                <w:lang w:val="en-ZA"/>
                <w:rPrChange w:id="551" w:author="User" w:date="2023-05-21T02:13:00Z">
                  <w:rPr>
                    <w:rFonts w:ascii="Times New Roman" w:hAnsi="Times New Roman" w:cs="Times New Roman"/>
                    <w:sz w:val="22"/>
                    <w:szCs w:val="22"/>
                    <w:lang w:val="en-ZA"/>
                  </w:rPr>
                </w:rPrChange>
              </w:rPr>
              <w:t>1 907.0</w:t>
            </w:r>
          </w:p>
        </w:tc>
        <w:tc>
          <w:tcPr>
            <w:tcW w:w="601" w:type="pct"/>
            <w:tcBorders>
              <w:top w:val="single" w:sz="4" w:space="0" w:color="auto"/>
              <w:left w:val="nil"/>
              <w:bottom w:val="single" w:sz="4" w:space="0" w:color="auto"/>
              <w:right w:val="nil"/>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52" w:author="User" w:date="2023-05-21T02:13:00Z">
                  <w:rPr>
                    <w:rFonts w:ascii="Times New Roman" w:hAnsi="Times New Roman" w:cs="Times New Roman"/>
                    <w:b/>
                    <w:sz w:val="22"/>
                    <w:szCs w:val="22"/>
                    <w:lang w:val="en-ZA"/>
                  </w:rPr>
                </w:rPrChange>
              </w:rPr>
              <w:pPrChange w:id="553" w:author="User" w:date="2023-05-21T02:13:00Z">
                <w:pPr>
                  <w:spacing w:line="240" w:lineRule="auto"/>
                  <w:jc w:val="right"/>
                </w:pPr>
              </w:pPrChange>
            </w:pPr>
            <w:r w:rsidRPr="00CF09A9">
              <w:rPr>
                <w:rFonts w:ascii="Arial" w:hAnsi="Arial" w:cs="Arial"/>
                <w:b/>
                <w:sz w:val="20"/>
                <w:szCs w:val="20"/>
                <w:lang w:val="en-ZA"/>
                <w:rPrChange w:id="554" w:author="User" w:date="2023-05-21T02:13:00Z">
                  <w:rPr>
                    <w:rFonts w:ascii="Times New Roman" w:hAnsi="Times New Roman" w:cs="Times New Roman"/>
                    <w:b/>
                    <w:sz w:val="22"/>
                    <w:szCs w:val="22"/>
                    <w:lang w:val="en-ZA"/>
                  </w:rPr>
                </w:rPrChange>
              </w:rPr>
              <w:t>2 568.4</w:t>
            </w:r>
          </w:p>
        </w:tc>
        <w:tc>
          <w:tcPr>
            <w:tcW w:w="891" w:type="pct"/>
            <w:tcBorders>
              <w:left w:val="single" w:sz="4" w:space="0" w:color="auto"/>
            </w:tcBorders>
            <w:vAlign w:val="bottom"/>
          </w:tcPr>
          <w:p w:rsidR="005C5338" w:rsidRPr="00CF09A9" w:rsidRDefault="005C5338" w:rsidP="00CF09A9">
            <w:pPr>
              <w:spacing w:line="240" w:lineRule="auto"/>
              <w:jc w:val="left"/>
              <w:rPr>
                <w:rFonts w:ascii="Arial" w:hAnsi="Arial" w:cs="Arial"/>
                <w:sz w:val="20"/>
                <w:szCs w:val="20"/>
                <w:lang w:val="en-ZA"/>
                <w:rPrChange w:id="555" w:author="User" w:date="2023-05-21T02:13:00Z">
                  <w:rPr>
                    <w:rFonts w:ascii="Times New Roman" w:hAnsi="Times New Roman" w:cs="Times New Roman"/>
                    <w:sz w:val="22"/>
                    <w:szCs w:val="22"/>
                    <w:lang w:val="en-ZA"/>
                  </w:rPr>
                </w:rPrChange>
              </w:rPr>
              <w:pPrChange w:id="556" w:author="User" w:date="2023-05-21T02:13:00Z">
                <w:pPr>
                  <w:spacing w:line="240" w:lineRule="auto"/>
                  <w:jc w:val="right"/>
                </w:pPr>
              </w:pPrChange>
            </w:pPr>
            <w:r w:rsidRPr="00CF09A9">
              <w:rPr>
                <w:rFonts w:ascii="Arial" w:hAnsi="Arial" w:cs="Arial"/>
                <w:sz w:val="20"/>
                <w:szCs w:val="20"/>
                <w:lang w:val="en-ZA"/>
                <w:rPrChange w:id="557" w:author="User" w:date="2023-05-21T02:13:00Z">
                  <w:rPr>
                    <w:rFonts w:ascii="Times New Roman" w:hAnsi="Times New Roman" w:cs="Times New Roman"/>
                    <w:sz w:val="22"/>
                    <w:szCs w:val="22"/>
                    <w:lang w:val="en-ZA"/>
                  </w:rPr>
                </w:rPrChange>
              </w:rPr>
              <w:t>661.4</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558" w:author="User" w:date="2023-05-21T02:13:00Z">
                  <w:rPr>
                    <w:rFonts w:ascii="Times New Roman" w:hAnsi="Times New Roman" w:cs="Times New Roman"/>
                    <w:sz w:val="22"/>
                    <w:szCs w:val="22"/>
                    <w:lang w:val="en-ZA"/>
                  </w:rPr>
                </w:rPrChange>
              </w:rPr>
              <w:pPrChange w:id="559" w:author="User" w:date="2023-05-21T02:13:00Z">
                <w:pPr>
                  <w:spacing w:line="240" w:lineRule="auto"/>
                  <w:jc w:val="center"/>
                </w:pPr>
              </w:pPrChange>
            </w:pPr>
            <w:r w:rsidRPr="00CF09A9">
              <w:rPr>
                <w:rFonts w:ascii="Arial" w:hAnsi="Arial" w:cs="Arial"/>
                <w:sz w:val="20"/>
                <w:szCs w:val="20"/>
                <w:lang w:val="en-ZA"/>
                <w:rPrChange w:id="560" w:author="User" w:date="2023-05-21T02:13:00Z">
                  <w:rPr>
                    <w:rFonts w:ascii="Times New Roman" w:hAnsi="Times New Roman" w:cs="Times New Roman"/>
                    <w:sz w:val="22"/>
                    <w:szCs w:val="22"/>
                    <w:lang w:val="en-ZA"/>
                  </w:rPr>
                </w:rPrChange>
              </w:rPr>
              <w:t>34.7</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61" w:author="User" w:date="2023-05-21T02:13:00Z">
                  <w:rPr>
                    <w:rFonts w:ascii="Times New Roman" w:hAnsi="Times New Roman" w:cs="Times New Roman"/>
                    <w:b/>
                    <w:sz w:val="22"/>
                    <w:szCs w:val="22"/>
                    <w:lang w:val="en-ZA"/>
                  </w:rPr>
                </w:rPrChange>
              </w:rPr>
              <w:pPrChange w:id="562" w:author="User" w:date="2023-05-21T02:13:00Z">
                <w:pPr>
                  <w:spacing w:line="240" w:lineRule="auto"/>
                  <w:jc w:val="center"/>
                </w:pPr>
              </w:pPrChange>
            </w:pPr>
            <w:r w:rsidRPr="00CF09A9">
              <w:rPr>
                <w:rFonts w:ascii="Arial" w:hAnsi="Arial" w:cs="Arial"/>
                <w:b/>
                <w:sz w:val="20"/>
                <w:szCs w:val="20"/>
                <w:lang w:val="en-ZA"/>
                <w:rPrChange w:id="563" w:author="User" w:date="2023-05-21T02:13:00Z">
                  <w:rPr>
                    <w:rFonts w:ascii="Times New Roman" w:hAnsi="Times New Roman" w:cs="Times New Roman"/>
                    <w:b/>
                    <w:sz w:val="22"/>
                    <w:szCs w:val="22"/>
                    <w:lang w:val="en-ZA"/>
                  </w:rPr>
                </w:rPrChange>
              </w:rPr>
              <w:t>28.4</w:t>
            </w:r>
          </w:p>
        </w:tc>
        <w:tc>
          <w:tcPr>
            <w:tcW w:w="677" w:type="pct"/>
            <w:vAlign w:val="bottom"/>
          </w:tcPr>
          <w:p w:rsidR="005C5338" w:rsidRPr="00CF09A9" w:rsidRDefault="005C5338" w:rsidP="00CF09A9">
            <w:pPr>
              <w:spacing w:line="240" w:lineRule="auto"/>
              <w:jc w:val="left"/>
              <w:rPr>
                <w:rFonts w:ascii="Arial" w:hAnsi="Arial" w:cs="Arial"/>
                <w:sz w:val="20"/>
                <w:szCs w:val="20"/>
                <w:lang w:val="en-ZA"/>
                <w:rPrChange w:id="564" w:author="User" w:date="2023-05-21T02:13:00Z">
                  <w:rPr>
                    <w:rFonts w:ascii="Times New Roman" w:hAnsi="Times New Roman" w:cs="Times New Roman"/>
                    <w:sz w:val="22"/>
                    <w:szCs w:val="22"/>
                    <w:lang w:val="en-ZA"/>
                  </w:rPr>
                </w:rPrChange>
              </w:rPr>
              <w:pPrChange w:id="565" w:author="User" w:date="2023-05-21T02:13:00Z">
                <w:pPr>
                  <w:spacing w:line="240" w:lineRule="auto"/>
                  <w:jc w:val="center"/>
                </w:pPr>
              </w:pPrChange>
            </w:pPr>
            <w:r w:rsidRPr="00CF09A9">
              <w:rPr>
                <w:rFonts w:ascii="Arial" w:hAnsi="Arial" w:cs="Arial"/>
                <w:sz w:val="20"/>
                <w:szCs w:val="20"/>
                <w:lang w:val="en-ZA"/>
                <w:rPrChange w:id="566" w:author="User" w:date="2023-05-21T02:13:00Z">
                  <w:rPr>
                    <w:rFonts w:ascii="Times New Roman" w:hAnsi="Times New Roman" w:cs="Times New Roman"/>
                    <w:sz w:val="22"/>
                    <w:szCs w:val="22"/>
                    <w:lang w:val="en-ZA"/>
                  </w:rPr>
                </w:rPrChange>
              </w:rPr>
              <w:t>18</w:t>
            </w:r>
          </w:p>
        </w:tc>
      </w:tr>
      <w:tr w:rsidR="005C5338" w:rsidRPr="00CF09A9" w:rsidTr="004A3FF2">
        <w:trPr>
          <w:jc w:val="right"/>
        </w:trPr>
        <w:tc>
          <w:tcPr>
            <w:tcW w:w="867" w:type="pct"/>
            <w:tcBorders>
              <w:right w:val="single" w:sz="4" w:space="0" w:color="auto"/>
            </w:tcBorders>
          </w:tcPr>
          <w:p w:rsidR="005C5338" w:rsidRPr="00CF09A9" w:rsidRDefault="005C5338" w:rsidP="00CF09A9">
            <w:pPr>
              <w:spacing w:line="240" w:lineRule="auto"/>
              <w:jc w:val="left"/>
              <w:rPr>
                <w:rFonts w:ascii="Arial" w:hAnsi="Arial" w:cs="Arial"/>
                <w:sz w:val="20"/>
                <w:szCs w:val="20"/>
                <w:lang w:val="en-ZA"/>
                <w:rPrChange w:id="567" w:author="User" w:date="2023-05-21T02:13:00Z">
                  <w:rPr>
                    <w:rFonts w:ascii="Times New Roman" w:hAnsi="Times New Roman" w:cs="Times New Roman"/>
                    <w:sz w:val="22"/>
                    <w:szCs w:val="22"/>
                    <w:lang w:val="en-ZA"/>
                  </w:rPr>
                </w:rPrChange>
              </w:rPr>
            </w:pPr>
            <w:r w:rsidRPr="00CF09A9">
              <w:rPr>
                <w:rFonts w:ascii="Arial" w:hAnsi="Arial" w:cs="Arial"/>
                <w:sz w:val="20"/>
                <w:szCs w:val="20"/>
                <w:lang w:val="en-ZA"/>
                <w:rPrChange w:id="568" w:author="User" w:date="2023-05-21T02:13:00Z">
                  <w:rPr>
                    <w:rFonts w:ascii="Times New Roman" w:hAnsi="Times New Roman" w:cs="Times New Roman"/>
                    <w:sz w:val="22"/>
                    <w:szCs w:val="22"/>
                    <w:lang w:val="en-ZA"/>
                  </w:rPr>
                </w:rPrChange>
              </w:rPr>
              <w:t>3. International Cooperation and Resources</w:t>
            </w:r>
          </w:p>
        </w:tc>
        <w:tc>
          <w:tcPr>
            <w:tcW w:w="738" w:type="pct"/>
            <w:tcBorders>
              <w:top w:val="nil"/>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569" w:author="User" w:date="2023-05-21T02:13:00Z">
                  <w:rPr>
                    <w:rFonts w:ascii="Times New Roman" w:hAnsi="Times New Roman" w:cs="Times New Roman"/>
                    <w:sz w:val="22"/>
                    <w:szCs w:val="22"/>
                    <w:lang w:val="en-ZA"/>
                  </w:rPr>
                </w:rPrChange>
              </w:rPr>
              <w:pPrChange w:id="570" w:author="User" w:date="2023-05-21T02:13:00Z">
                <w:pPr>
                  <w:spacing w:line="240" w:lineRule="auto"/>
                  <w:jc w:val="right"/>
                </w:pPr>
              </w:pPrChange>
            </w:pPr>
            <w:r w:rsidRPr="00CF09A9">
              <w:rPr>
                <w:rFonts w:ascii="Arial" w:hAnsi="Arial" w:cs="Arial"/>
                <w:sz w:val="20"/>
                <w:szCs w:val="20"/>
                <w:lang w:val="en-ZA"/>
                <w:rPrChange w:id="571" w:author="User" w:date="2023-05-21T02:13:00Z">
                  <w:rPr>
                    <w:rFonts w:ascii="Times New Roman" w:hAnsi="Times New Roman" w:cs="Times New Roman"/>
                    <w:sz w:val="22"/>
                    <w:szCs w:val="22"/>
                    <w:lang w:val="en-ZA"/>
                  </w:rPr>
                </w:rPrChange>
              </w:rPr>
              <w:t>149.4</w:t>
            </w:r>
          </w:p>
        </w:tc>
        <w:tc>
          <w:tcPr>
            <w:tcW w:w="601" w:type="pct"/>
            <w:tcBorders>
              <w:top w:val="single" w:sz="4" w:space="0" w:color="auto"/>
              <w:left w:val="nil"/>
              <w:bottom w:val="single" w:sz="4" w:space="0" w:color="auto"/>
              <w:right w:val="nil"/>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72" w:author="User" w:date="2023-05-21T02:13:00Z">
                  <w:rPr>
                    <w:rFonts w:ascii="Times New Roman" w:hAnsi="Times New Roman" w:cs="Times New Roman"/>
                    <w:b/>
                    <w:sz w:val="22"/>
                    <w:szCs w:val="22"/>
                    <w:lang w:val="en-ZA"/>
                  </w:rPr>
                </w:rPrChange>
              </w:rPr>
              <w:pPrChange w:id="573" w:author="User" w:date="2023-05-21T02:13:00Z">
                <w:pPr>
                  <w:spacing w:line="240" w:lineRule="auto"/>
                  <w:jc w:val="right"/>
                </w:pPr>
              </w:pPrChange>
            </w:pPr>
            <w:r w:rsidRPr="00CF09A9">
              <w:rPr>
                <w:rFonts w:ascii="Arial" w:hAnsi="Arial" w:cs="Arial"/>
                <w:b/>
                <w:sz w:val="20"/>
                <w:szCs w:val="20"/>
                <w:lang w:val="en-ZA"/>
                <w:rPrChange w:id="574" w:author="User" w:date="2023-05-21T02:13:00Z">
                  <w:rPr>
                    <w:rFonts w:ascii="Times New Roman" w:hAnsi="Times New Roman" w:cs="Times New Roman"/>
                    <w:b/>
                    <w:sz w:val="22"/>
                    <w:szCs w:val="22"/>
                    <w:lang w:val="en-ZA"/>
                  </w:rPr>
                </w:rPrChange>
              </w:rPr>
              <w:t>149.9</w:t>
            </w:r>
          </w:p>
        </w:tc>
        <w:tc>
          <w:tcPr>
            <w:tcW w:w="891" w:type="pct"/>
            <w:tcBorders>
              <w:left w:val="single" w:sz="4" w:space="0" w:color="auto"/>
            </w:tcBorders>
            <w:vAlign w:val="bottom"/>
          </w:tcPr>
          <w:p w:rsidR="005C5338" w:rsidRPr="00CF09A9" w:rsidRDefault="005C5338" w:rsidP="00CF09A9">
            <w:pPr>
              <w:spacing w:line="240" w:lineRule="auto"/>
              <w:jc w:val="left"/>
              <w:rPr>
                <w:rFonts w:ascii="Arial" w:hAnsi="Arial" w:cs="Arial"/>
                <w:sz w:val="20"/>
                <w:szCs w:val="20"/>
                <w:lang w:val="en-ZA"/>
                <w:rPrChange w:id="575" w:author="User" w:date="2023-05-21T02:13:00Z">
                  <w:rPr>
                    <w:rFonts w:ascii="Times New Roman" w:hAnsi="Times New Roman" w:cs="Times New Roman"/>
                    <w:sz w:val="22"/>
                    <w:szCs w:val="22"/>
                    <w:lang w:val="en-ZA"/>
                  </w:rPr>
                </w:rPrChange>
              </w:rPr>
              <w:pPrChange w:id="576" w:author="User" w:date="2023-05-21T02:13:00Z">
                <w:pPr>
                  <w:spacing w:line="240" w:lineRule="auto"/>
                  <w:jc w:val="right"/>
                </w:pPr>
              </w:pPrChange>
            </w:pPr>
            <w:r w:rsidRPr="00CF09A9">
              <w:rPr>
                <w:rFonts w:ascii="Arial" w:hAnsi="Arial" w:cs="Arial"/>
                <w:sz w:val="20"/>
                <w:szCs w:val="20"/>
                <w:lang w:val="en-ZA"/>
                <w:rPrChange w:id="577" w:author="User" w:date="2023-05-21T02:13:00Z">
                  <w:rPr>
                    <w:rFonts w:ascii="Times New Roman" w:hAnsi="Times New Roman" w:cs="Times New Roman"/>
                    <w:sz w:val="22"/>
                    <w:szCs w:val="22"/>
                    <w:lang w:val="en-ZA"/>
                  </w:rPr>
                </w:rPrChange>
              </w:rPr>
              <w:t>0.5</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578" w:author="User" w:date="2023-05-21T02:13:00Z">
                  <w:rPr>
                    <w:rFonts w:ascii="Times New Roman" w:hAnsi="Times New Roman" w:cs="Times New Roman"/>
                    <w:sz w:val="22"/>
                    <w:szCs w:val="22"/>
                    <w:lang w:val="en-ZA"/>
                  </w:rPr>
                </w:rPrChange>
              </w:rPr>
              <w:pPrChange w:id="579" w:author="User" w:date="2023-05-21T02:13:00Z">
                <w:pPr>
                  <w:spacing w:line="240" w:lineRule="auto"/>
                  <w:jc w:val="center"/>
                </w:pPr>
              </w:pPrChange>
            </w:pPr>
            <w:r w:rsidRPr="00CF09A9">
              <w:rPr>
                <w:rFonts w:ascii="Arial" w:hAnsi="Arial" w:cs="Arial"/>
                <w:sz w:val="20"/>
                <w:szCs w:val="20"/>
                <w:lang w:val="en-ZA"/>
                <w:rPrChange w:id="580" w:author="User" w:date="2023-05-21T02:13:00Z">
                  <w:rPr>
                    <w:rFonts w:ascii="Times New Roman" w:hAnsi="Times New Roman" w:cs="Times New Roman"/>
                    <w:sz w:val="22"/>
                    <w:szCs w:val="22"/>
                    <w:lang w:val="en-ZA"/>
                  </w:rPr>
                </w:rPrChange>
              </w:rPr>
              <w:t>0.3</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81" w:author="User" w:date="2023-05-21T02:13:00Z">
                  <w:rPr>
                    <w:rFonts w:ascii="Times New Roman" w:hAnsi="Times New Roman" w:cs="Times New Roman"/>
                    <w:b/>
                    <w:sz w:val="22"/>
                    <w:szCs w:val="22"/>
                    <w:lang w:val="en-ZA"/>
                  </w:rPr>
                </w:rPrChange>
              </w:rPr>
              <w:pPrChange w:id="582" w:author="User" w:date="2023-05-21T02:13:00Z">
                <w:pPr>
                  <w:spacing w:line="240" w:lineRule="auto"/>
                  <w:jc w:val="center"/>
                </w:pPr>
              </w:pPrChange>
            </w:pPr>
            <w:r w:rsidRPr="00CF09A9">
              <w:rPr>
                <w:rFonts w:ascii="Arial" w:hAnsi="Arial" w:cs="Arial"/>
                <w:b/>
                <w:sz w:val="20"/>
                <w:szCs w:val="20"/>
                <w:lang w:val="en-ZA"/>
                <w:rPrChange w:id="583" w:author="User" w:date="2023-05-21T02:13:00Z">
                  <w:rPr>
                    <w:rFonts w:ascii="Times New Roman" w:hAnsi="Times New Roman" w:cs="Times New Roman"/>
                    <w:b/>
                    <w:sz w:val="22"/>
                    <w:szCs w:val="22"/>
                    <w:lang w:val="en-ZA"/>
                  </w:rPr>
                </w:rPrChange>
              </w:rPr>
              <w:t>-4.4</w:t>
            </w:r>
          </w:p>
        </w:tc>
        <w:tc>
          <w:tcPr>
            <w:tcW w:w="677" w:type="pct"/>
            <w:vAlign w:val="bottom"/>
          </w:tcPr>
          <w:p w:rsidR="005C5338" w:rsidRPr="00CF09A9" w:rsidRDefault="005C5338" w:rsidP="00CF09A9">
            <w:pPr>
              <w:spacing w:line="240" w:lineRule="auto"/>
              <w:jc w:val="left"/>
              <w:rPr>
                <w:rFonts w:ascii="Arial" w:hAnsi="Arial" w:cs="Arial"/>
                <w:sz w:val="20"/>
                <w:szCs w:val="20"/>
                <w:lang w:val="en-ZA"/>
                <w:rPrChange w:id="584" w:author="User" w:date="2023-05-21T02:13:00Z">
                  <w:rPr>
                    <w:rFonts w:ascii="Times New Roman" w:hAnsi="Times New Roman" w:cs="Times New Roman"/>
                    <w:sz w:val="22"/>
                    <w:szCs w:val="22"/>
                    <w:lang w:val="en-ZA"/>
                  </w:rPr>
                </w:rPrChange>
              </w:rPr>
              <w:pPrChange w:id="585" w:author="User" w:date="2023-05-21T02:13:00Z">
                <w:pPr>
                  <w:spacing w:line="240" w:lineRule="auto"/>
                  <w:jc w:val="center"/>
                </w:pPr>
              </w:pPrChange>
            </w:pPr>
            <w:r w:rsidRPr="00CF09A9">
              <w:rPr>
                <w:rFonts w:ascii="Arial" w:hAnsi="Arial" w:cs="Arial"/>
                <w:sz w:val="20"/>
                <w:szCs w:val="20"/>
                <w:lang w:val="en-ZA"/>
                <w:rPrChange w:id="586" w:author="User" w:date="2023-05-21T02:13:00Z">
                  <w:rPr>
                    <w:rFonts w:ascii="Times New Roman" w:hAnsi="Times New Roman" w:cs="Times New Roman"/>
                    <w:sz w:val="22"/>
                    <w:szCs w:val="22"/>
                    <w:lang w:val="en-ZA"/>
                  </w:rPr>
                </w:rPrChange>
              </w:rPr>
              <w:t>9</w:t>
            </w:r>
          </w:p>
        </w:tc>
      </w:tr>
      <w:tr w:rsidR="005C5338" w:rsidRPr="00CF09A9" w:rsidTr="004A3FF2">
        <w:trPr>
          <w:jc w:val="right"/>
        </w:trPr>
        <w:tc>
          <w:tcPr>
            <w:tcW w:w="867" w:type="pct"/>
            <w:tcBorders>
              <w:right w:val="single" w:sz="4" w:space="0" w:color="auto"/>
            </w:tcBorders>
          </w:tcPr>
          <w:p w:rsidR="005C5338" w:rsidRPr="00CF09A9" w:rsidRDefault="005C5338" w:rsidP="00CF09A9">
            <w:pPr>
              <w:spacing w:line="240" w:lineRule="auto"/>
              <w:jc w:val="left"/>
              <w:rPr>
                <w:rFonts w:ascii="Arial" w:hAnsi="Arial" w:cs="Arial"/>
                <w:sz w:val="20"/>
                <w:szCs w:val="20"/>
                <w:lang w:val="en-ZA"/>
                <w:rPrChange w:id="587" w:author="User" w:date="2023-05-21T02:13:00Z">
                  <w:rPr>
                    <w:rFonts w:ascii="Times New Roman" w:hAnsi="Times New Roman" w:cs="Times New Roman"/>
                    <w:sz w:val="22"/>
                    <w:szCs w:val="22"/>
                    <w:lang w:val="en-ZA"/>
                  </w:rPr>
                </w:rPrChange>
              </w:rPr>
            </w:pPr>
            <w:r w:rsidRPr="00CF09A9">
              <w:rPr>
                <w:rFonts w:ascii="Arial" w:hAnsi="Arial" w:cs="Arial"/>
                <w:sz w:val="20"/>
                <w:szCs w:val="20"/>
                <w:lang w:val="en-ZA"/>
                <w:rPrChange w:id="588" w:author="User" w:date="2023-05-21T02:13:00Z">
                  <w:rPr>
                    <w:rFonts w:ascii="Times New Roman" w:hAnsi="Times New Roman" w:cs="Times New Roman"/>
                    <w:sz w:val="22"/>
                    <w:szCs w:val="22"/>
                    <w:lang w:val="en-ZA"/>
                  </w:rPr>
                </w:rPrChange>
              </w:rPr>
              <w:t>4. Research, Development and Support</w:t>
            </w:r>
          </w:p>
        </w:tc>
        <w:tc>
          <w:tcPr>
            <w:tcW w:w="738" w:type="pct"/>
            <w:tcBorders>
              <w:top w:val="nil"/>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589" w:author="User" w:date="2023-05-21T02:13:00Z">
                  <w:rPr>
                    <w:rFonts w:ascii="Times New Roman" w:hAnsi="Times New Roman" w:cs="Times New Roman"/>
                    <w:sz w:val="22"/>
                    <w:szCs w:val="22"/>
                    <w:lang w:val="en-ZA"/>
                  </w:rPr>
                </w:rPrChange>
              </w:rPr>
              <w:pPrChange w:id="590" w:author="User" w:date="2023-05-21T02:13:00Z">
                <w:pPr>
                  <w:spacing w:line="240" w:lineRule="auto"/>
                  <w:jc w:val="right"/>
                </w:pPr>
              </w:pPrChange>
            </w:pPr>
            <w:r w:rsidRPr="00CF09A9">
              <w:rPr>
                <w:rFonts w:ascii="Arial" w:hAnsi="Arial" w:cs="Arial"/>
                <w:sz w:val="20"/>
                <w:szCs w:val="20"/>
                <w:lang w:val="en-ZA"/>
                <w:rPrChange w:id="591" w:author="User" w:date="2023-05-21T02:13:00Z">
                  <w:rPr>
                    <w:rFonts w:ascii="Times New Roman" w:hAnsi="Times New Roman" w:cs="Times New Roman"/>
                    <w:sz w:val="22"/>
                    <w:szCs w:val="22"/>
                    <w:lang w:val="en-ZA"/>
                  </w:rPr>
                </w:rPrChange>
              </w:rPr>
              <w:t>4 979.2</w:t>
            </w:r>
          </w:p>
        </w:tc>
        <w:tc>
          <w:tcPr>
            <w:tcW w:w="601" w:type="pct"/>
            <w:tcBorders>
              <w:top w:val="single" w:sz="4" w:space="0" w:color="auto"/>
              <w:left w:val="nil"/>
              <w:bottom w:val="single" w:sz="4" w:space="0" w:color="auto"/>
              <w:right w:val="nil"/>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592" w:author="User" w:date="2023-05-21T02:13:00Z">
                  <w:rPr>
                    <w:rFonts w:ascii="Times New Roman" w:hAnsi="Times New Roman" w:cs="Times New Roman"/>
                    <w:b/>
                    <w:sz w:val="22"/>
                    <w:szCs w:val="22"/>
                    <w:lang w:val="en-ZA"/>
                  </w:rPr>
                </w:rPrChange>
              </w:rPr>
              <w:pPrChange w:id="593" w:author="User" w:date="2023-05-21T02:13:00Z">
                <w:pPr>
                  <w:spacing w:line="240" w:lineRule="auto"/>
                  <w:jc w:val="right"/>
                </w:pPr>
              </w:pPrChange>
            </w:pPr>
            <w:r w:rsidRPr="00CF09A9">
              <w:rPr>
                <w:rFonts w:ascii="Arial" w:hAnsi="Arial" w:cs="Arial"/>
                <w:b/>
                <w:sz w:val="20"/>
                <w:szCs w:val="20"/>
                <w:lang w:val="en-ZA"/>
                <w:rPrChange w:id="594" w:author="User" w:date="2023-05-21T02:13:00Z">
                  <w:rPr>
                    <w:rFonts w:ascii="Times New Roman" w:hAnsi="Times New Roman" w:cs="Times New Roman"/>
                    <w:b/>
                    <w:sz w:val="22"/>
                    <w:szCs w:val="22"/>
                    <w:lang w:val="en-ZA"/>
                  </w:rPr>
                </w:rPrChange>
              </w:rPr>
              <w:t>6 046.0</w:t>
            </w:r>
          </w:p>
        </w:tc>
        <w:tc>
          <w:tcPr>
            <w:tcW w:w="891" w:type="pct"/>
            <w:tcBorders>
              <w:left w:val="single" w:sz="4" w:space="0" w:color="auto"/>
            </w:tcBorders>
            <w:vAlign w:val="bottom"/>
          </w:tcPr>
          <w:p w:rsidR="005C5338" w:rsidRPr="00CF09A9" w:rsidRDefault="005C5338" w:rsidP="00CF09A9">
            <w:pPr>
              <w:spacing w:line="240" w:lineRule="auto"/>
              <w:jc w:val="left"/>
              <w:rPr>
                <w:rFonts w:ascii="Arial" w:hAnsi="Arial" w:cs="Arial"/>
                <w:sz w:val="20"/>
                <w:szCs w:val="20"/>
                <w:lang w:val="en-ZA"/>
                <w:rPrChange w:id="595" w:author="User" w:date="2023-05-21T02:13:00Z">
                  <w:rPr>
                    <w:rFonts w:ascii="Times New Roman" w:hAnsi="Times New Roman" w:cs="Times New Roman"/>
                    <w:sz w:val="22"/>
                    <w:szCs w:val="22"/>
                    <w:lang w:val="en-ZA"/>
                  </w:rPr>
                </w:rPrChange>
              </w:rPr>
              <w:pPrChange w:id="596" w:author="User" w:date="2023-05-21T02:13:00Z">
                <w:pPr>
                  <w:spacing w:line="240" w:lineRule="auto"/>
                  <w:jc w:val="right"/>
                </w:pPr>
              </w:pPrChange>
            </w:pPr>
            <w:r w:rsidRPr="00CF09A9">
              <w:rPr>
                <w:rFonts w:ascii="Arial" w:hAnsi="Arial" w:cs="Arial"/>
                <w:sz w:val="20"/>
                <w:szCs w:val="20"/>
                <w:lang w:val="en-ZA"/>
                <w:rPrChange w:id="597" w:author="User" w:date="2023-05-21T02:13:00Z">
                  <w:rPr>
                    <w:rFonts w:ascii="Times New Roman" w:hAnsi="Times New Roman" w:cs="Times New Roman"/>
                    <w:sz w:val="22"/>
                    <w:szCs w:val="22"/>
                    <w:lang w:val="en-ZA"/>
                  </w:rPr>
                </w:rPrChange>
              </w:rPr>
              <w:t>1 066.9</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598" w:author="User" w:date="2023-05-21T02:13:00Z">
                  <w:rPr>
                    <w:rFonts w:ascii="Times New Roman" w:hAnsi="Times New Roman" w:cs="Times New Roman"/>
                    <w:sz w:val="22"/>
                    <w:szCs w:val="22"/>
                    <w:lang w:val="en-ZA"/>
                  </w:rPr>
                </w:rPrChange>
              </w:rPr>
              <w:pPrChange w:id="599" w:author="User" w:date="2023-05-21T02:13:00Z">
                <w:pPr>
                  <w:spacing w:line="240" w:lineRule="auto"/>
                  <w:jc w:val="center"/>
                </w:pPr>
              </w:pPrChange>
            </w:pPr>
            <w:r w:rsidRPr="00CF09A9">
              <w:rPr>
                <w:rFonts w:ascii="Arial" w:hAnsi="Arial" w:cs="Arial"/>
                <w:sz w:val="20"/>
                <w:szCs w:val="20"/>
                <w:lang w:val="en-ZA"/>
                <w:rPrChange w:id="600" w:author="User" w:date="2023-05-21T02:13:00Z">
                  <w:rPr>
                    <w:rFonts w:ascii="Times New Roman" w:hAnsi="Times New Roman" w:cs="Times New Roman"/>
                    <w:sz w:val="22"/>
                    <w:szCs w:val="22"/>
                    <w:lang w:val="en-ZA"/>
                  </w:rPr>
                </w:rPrChange>
              </w:rPr>
              <w:t>21.4</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601" w:author="User" w:date="2023-05-21T02:13:00Z">
                  <w:rPr>
                    <w:rFonts w:ascii="Times New Roman" w:hAnsi="Times New Roman" w:cs="Times New Roman"/>
                    <w:b/>
                    <w:sz w:val="22"/>
                    <w:szCs w:val="22"/>
                    <w:lang w:val="en-ZA"/>
                  </w:rPr>
                </w:rPrChange>
              </w:rPr>
              <w:pPrChange w:id="602" w:author="User" w:date="2023-05-21T02:13:00Z">
                <w:pPr>
                  <w:spacing w:line="240" w:lineRule="auto"/>
                  <w:jc w:val="center"/>
                </w:pPr>
              </w:pPrChange>
            </w:pPr>
            <w:r w:rsidRPr="00CF09A9">
              <w:rPr>
                <w:rFonts w:ascii="Arial" w:hAnsi="Arial" w:cs="Arial"/>
                <w:b/>
                <w:sz w:val="20"/>
                <w:szCs w:val="20"/>
                <w:lang w:val="en-ZA"/>
                <w:rPrChange w:id="603" w:author="User" w:date="2023-05-21T02:13:00Z">
                  <w:rPr>
                    <w:rFonts w:ascii="Times New Roman" w:hAnsi="Times New Roman" w:cs="Times New Roman"/>
                    <w:b/>
                    <w:sz w:val="22"/>
                    <w:szCs w:val="22"/>
                    <w:lang w:val="en-ZA"/>
                  </w:rPr>
                </w:rPrChange>
              </w:rPr>
              <w:t>15.8</w:t>
            </w:r>
          </w:p>
        </w:tc>
        <w:tc>
          <w:tcPr>
            <w:tcW w:w="677" w:type="pct"/>
            <w:vAlign w:val="bottom"/>
          </w:tcPr>
          <w:p w:rsidR="005C5338" w:rsidRPr="00CF09A9" w:rsidRDefault="005C5338" w:rsidP="00CF09A9">
            <w:pPr>
              <w:spacing w:line="240" w:lineRule="auto"/>
              <w:jc w:val="left"/>
              <w:rPr>
                <w:rFonts w:ascii="Arial" w:hAnsi="Arial" w:cs="Arial"/>
                <w:sz w:val="20"/>
                <w:szCs w:val="20"/>
                <w:lang w:val="en-ZA"/>
                <w:rPrChange w:id="604" w:author="User" w:date="2023-05-21T02:13:00Z">
                  <w:rPr>
                    <w:rFonts w:ascii="Times New Roman" w:hAnsi="Times New Roman" w:cs="Times New Roman"/>
                    <w:sz w:val="22"/>
                    <w:szCs w:val="22"/>
                    <w:lang w:val="en-ZA"/>
                  </w:rPr>
                </w:rPrChange>
              </w:rPr>
              <w:pPrChange w:id="605" w:author="User" w:date="2023-05-21T02:13:00Z">
                <w:pPr>
                  <w:spacing w:line="240" w:lineRule="auto"/>
                  <w:jc w:val="center"/>
                </w:pPr>
              </w:pPrChange>
            </w:pPr>
            <w:r w:rsidRPr="00CF09A9">
              <w:rPr>
                <w:rFonts w:ascii="Arial" w:hAnsi="Arial" w:cs="Arial"/>
                <w:sz w:val="20"/>
                <w:szCs w:val="20"/>
                <w:lang w:val="en-ZA"/>
                <w:rPrChange w:id="606" w:author="User" w:date="2023-05-21T02:13:00Z">
                  <w:rPr>
                    <w:rFonts w:ascii="Times New Roman" w:hAnsi="Times New Roman" w:cs="Times New Roman"/>
                    <w:sz w:val="22"/>
                    <w:szCs w:val="22"/>
                    <w:lang w:val="en-ZA"/>
                  </w:rPr>
                </w:rPrChange>
              </w:rPr>
              <w:t>17</w:t>
            </w:r>
          </w:p>
        </w:tc>
      </w:tr>
      <w:tr w:rsidR="005C5338" w:rsidRPr="00CF09A9" w:rsidTr="004A3FF2">
        <w:trPr>
          <w:jc w:val="right"/>
        </w:trPr>
        <w:tc>
          <w:tcPr>
            <w:tcW w:w="867" w:type="pct"/>
            <w:tcBorders>
              <w:right w:val="single" w:sz="4" w:space="0" w:color="auto"/>
            </w:tcBorders>
          </w:tcPr>
          <w:p w:rsidR="005C5338" w:rsidRPr="00CF09A9" w:rsidRDefault="005C5338" w:rsidP="00CF09A9">
            <w:pPr>
              <w:spacing w:line="240" w:lineRule="auto"/>
              <w:jc w:val="left"/>
              <w:rPr>
                <w:rFonts w:ascii="Arial" w:hAnsi="Arial" w:cs="Arial"/>
                <w:sz w:val="20"/>
                <w:szCs w:val="20"/>
                <w:lang w:val="en-ZA"/>
                <w:rPrChange w:id="607" w:author="User" w:date="2023-05-21T02:13:00Z">
                  <w:rPr>
                    <w:rFonts w:ascii="Times New Roman" w:hAnsi="Times New Roman" w:cs="Times New Roman"/>
                    <w:sz w:val="22"/>
                    <w:szCs w:val="22"/>
                    <w:lang w:val="en-ZA"/>
                  </w:rPr>
                </w:rPrChange>
              </w:rPr>
            </w:pPr>
            <w:r w:rsidRPr="00CF09A9">
              <w:rPr>
                <w:rFonts w:ascii="Arial" w:hAnsi="Arial" w:cs="Arial"/>
                <w:sz w:val="20"/>
                <w:szCs w:val="20"/>
                <w:lang w:val="en-ZA"/>
                <w:rPrChange w:id="608" w:author="User" w:date="2023-05-21T02:13:00Z">
                  <w:rPr>
                    <w:rFonts w:ascii="Times New Roman" w:hAnsi="Times New Roman" w:cs="Times New Roman"/>
                    <w:sz w:val="22"/>
                    <w:szCs w:val="22"/>
                    <w:lang w:val="en-ZA"/>
                  </w:rPr>
                </w:rPrChange>
              </w:rPr>
              <w:t>5. Socio-economic Innovation Partnerships</w:t>
            </w:r>
          </w:p>
        </w:tc>
        <w:tc>
          <w:tcPr>
            <w:tcW w:w="738" w:type="pct"/>
            <w:tcBorders>
              <w:top w:val="nil"/>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609" w:author="User" w:date="2023-05-21T02:13:00Z">
                  <w:rPr>
                    <w:rFonts w:ascii="Times New Roman" w:hAnsi="Times New Roman" w:cs="Times New Roman"/>
                    <w:sz w:val="22"/>
                    <w:szCs w:val="22"/>
                    <w:lang w:val="en-ZA"/>
                  </w:rPr>
                </w:rPrChange>
              </w:rPr>
              <w:pPrChange w:id="610" w:author="User" w:date="2023-05-21T02:13:00Z">
                <w:pPr>
                  <w:spacing w:line="240" w:lineRule="auto"/>
                  <w:jc w:val="right"/>
                </w:pPr>
              </w:pPrChange>
            </w:pPr>
            <w:r w:rsidRPr="00CF09A9">
              <w:rPr>
                <w:rFonts w:ascii="Arial" w:hAnsi="Arial" w:cs="Arial"/>
                <w:sz w:val="20"/>
                <w:szCs w:val="20"/>
                <w:lang w:val="en-ZA"/>
                <w:rPrChange w:id="611" w:author="User" w:date="2023-05-21T02:13:00Z">
                  <w:rPr>
                    <w:rFonts w:ascii="Times New Roman" w:hAnsi="Times New Roman" w:cs="Times New Roman"/>
                    <w:sz w:val="22"/>
                    <w:szCs w:val="22"/>
                    <w:lang w:val="en-ZA"/>
                  </w:rPr>
                </w:rPrChange>
              </w:rPr>
              <w:t>1 757.6</w:t>
            </w:r>
          </w:p>
        </w:tc>
        <w:tc>
          <w:tcPr>
            <w:tcW w:w="601" w:type="pct"/>
            <w:tcBorders>
              <w:top w:val="single" w:sz="4" w:space="0" w:color="auto"/>
              <w:left w:val="nil"/>
              <w:bottom w:val="single" w:sz="4" w:space="0" w:color="auto"/>
              <w:right w:val="nil"/>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612" w:author="User" w:date="2023-05-21T02:13:00Z">
                  <w:rPr>
                    <w:rFonts w:ascii="Times New Roman" w:hAnsi="Times New Roman" w:cs="Times New Roman"/>
                    <w:b/>
                    <w:sz w:val="22"/>
                    <w:szCs w:val="22"/>
                    <w:lang w:val="en-ZA"/>
                  </w:rPr>
                </w:rPrChange>
              </w:rPr>
              <w:pPrChange w:id="613" w:author="User" w:date="2023-05-21T02:13:00Z">
                <w:pPr>
                  <w:spacing w:line="240" w:lineRule="auto"/>
                  <w:jc w:val="right"/>
                </w:pPr>
              </w:pPrChange>
            </w:pPr>
            <w:r w:rsidRPr="00CF09A9">
              <w:rPr>
                <w:rFonts w:ascii="Arial" w:hAnsi="Arial" w:cs="Arial"/>
                <w:b/>
                <w:sz w:val="20"/>
                <w:szCs w:val="20"/>
                <w:lang w:val="en-ZA"/>
                <w:rPrChange w:id="614" w:author="User" w:date="2023-05-21T02:13:00Z">
                  <w:rPr>
                    <w:rFonts w:ascii="Times New Roman" w:hAnsi="Times New Roman" w:cs="Times New Roman"/>
                    <w:b/>
                    <w:sz w:val="22"/>
                    <w:szCs w:val="22"/>
                    <w:lang w:val="en-ZA"/>
                  </w:rPr>
                </w:rPrChange>
              </w:rPr>
              <w:t>1 765.9</w:t>
            </w:r>
          </w:p>
        </w:tc>
        <w:tc>
          <w:tcPr>
            <w:tcW w:w="891" w:type="pct"/>
            <w:tcBorders>
              <w:left w:val="single" w:sz="4" w:space="0" w:color="auto"/>
            </w:tcBorders>
            <w:vAlign w:val="bottom"/>
          </w:tcPr>
          <w:p w:rsidR="005C5338" w:rsidRPr="00CF09A9" w:rsidRDefault="005C5338" w:rsidP="00CF09A9">
            <w:pPr>
              <w:spacing w:line="240" w:lineRule="auto"/>
              <w:jc w:val="left"/>
              <w:rPr>
                <w:rFonts w:ascii="Arial" w:hAnsi="Arial" w:cs="Arial"/>
                <w:sz w:val="20"/>
                <w:szCs w:val="20"/>
                <w:lang w:val="en-ZA"/>
                <w:rPrChange w:id="615" w:author="User" w:date="2023-05-21T02:13:00Z">
                  <w:rPr>
                    <w:rFonts w:ascii="Times New Roman" w:hAnsi="Times New Roman" w:cs="Times New Roman"/>
                    <w:sz w:val="22"/>
                    <w:szCs w:val="22"/>
                    <w:lang w:val="en-ZA"/>
                  </w:rPr>
                </w:rPrChange>
              </w:rPr>
              <w:pPrChange w:id="616" w:author="User" w:date="2023-05-21T02:13:00Z">
                <w:pPr>
                  <w:spacing w:line="240" w:lineRule="auto"/>
                  <w:jc w:val="right"/>
                </w:pPr>
              </w:pPrChange>
            </w:pPr>
            <w:r w:rsidRPr="00CF09A9">
              <w:rPr>
                <w:rFonts w:ascii="Arial" w:hAnsi="Arial" w:cs="Arial"/>
                <w:sz w:val="20"/>
                <w:szCs w:val="20"/>
                <w:lang w:val="en-ZA"/>
                <w:rPrChange w:id="617" w:author="User" w:date="2023-05-21T02:13:00Z">
                  <w:rPr>
                    <w:rFonts w:ascii="Times New Roman" w:hAnsi="Times New Roman" w:cs="Times New Roman"/>
                    <w:sz w:val="22"/>
                    <w:szCs w:val="22"/>
                    <w:lang w:val="en-ZA"/>
                  </w:rPr>
                </w:rPrChange>
              </w:rPr>
              <w:t>8.3</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618" w:author="User" w:date="2023-05-21T02:13:00Z">
                  <w:rPr>
                    <w:rFonts w:ascii="Times New Roman" w:hAnsi="Times New Roman" w:cs="Times New Roman"/>
                    <w:sz w:val="22"/>
                    <w:szCs w:val="22"/>
                    <w:lang w:val="en-ZA"/>
                  </w:rPr>
                </w:rPrChange>
              </w:rPr>
              <w:pPrChange w:id="619" w:author="User" w:date="2023-05-21T02:13:00Z">
                <w:pPr>
                  <w:spacing w:line="240" w:lineRule="auto"/>
                  <w:jc w:val="center"/>
                </w:pPr>
              </w:pPrChange>
            </w:pPr>
            <w:r w:rsidRPr="00CF09A9">
              <w:rPr>
                <w:rFonts w:ascii="Arial" w:hAnsi="Arial" w:cs="Arial"/>
                <w:sz w:val="20"/>
                <w:szCs w:val="20"/>
                <w:lang w:val="en-ZA"/>
                <w:rPrChange w:id="620" w:author="User" w:date="2023-05-21T02:13:00Z">
                  <w:rPr>
                    <w:rFonts w:ascii="Times New Roman" w:hAnsi="Times New Roman" w:cs="Times New Roman"/>
                    <w:sz w:val="22"/>
                    <w:szCs w:val="22"/>
                    <w:lang w:val="en-ZA"/>
                  </w:rPr>
                </w:rPrChange>
              </w:rPr>
              <w:t>0.5</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621" w:author="User" w:date="2023-05-21T02:13:00Z">
                  <w:rPr>
                    <w:rFonts w:ascii="Times New Roman" w:hAnsi="Times New Roman" w:cs="Times New Roman"/>
                    <w:b/>
                    <w:sz w:val="22"/>
                    <w:szCs w:val="22"/>
                    <w:lang w:val="en-ZA"/>
                  </w:rPr>
                </w:rPrChange>
              </w:rPr>
              <w:pPrChange w:id="622" w:author="User" w:date="2023-05-21T02:13:00Z">
                <w:pPr>
                  <w:spacing w:line="240" w:lineRule="auto"/>
                  <w:jc w:val="center"/>
                </w:pPr>
              </w:pPrChange>
            </w:pPr>
            <w:r w:rsidRPr="00CF09A9">
              <w:rPr>
                <w:rFonts w:ascii="Arial" w:hAnsi="Arial" w:cs="Arial"/>
                <w:b/>
                <w:sz w:val="20"/>
                <w:szCs w:val="20"/>
                <w:lang w:val="en-ZA"/>
                <w:rPrChange w:id="623" w:author="User" w:date="2023-05-21T02:13:00Z">
                  <w:rPr>
                    <w:rFonts w:ascii="Times New Roman" w:hAnsi="Times New Roman" w:cs="Times New Roman"/>
                    <w:b/>
                    <w:sz w:val="22"/>
                    <w:szCs w:val="22"/>
                    <w:lang w:val="en-ZA"/>
                  </w:rPr>
                </w:rPrChange>
              </w:rPr>
              <w:t>-4.2</w:t>
            </w:r>
          </w:p>
        </w:tc>
        <w:tc>
          <w:tcPr>
            <w:tcW w:w="677" w:type="pct"/>
            <w:vAlign w:val="bottom"/>
          </w:tcPr>
          <w:p w:rsidR="005C5338" w:rsidRPr="00CF09A9" w:rsidRDefault="005C5338" w:rsidP="00CF09A9">
            <w:pPr>
              <w:spacing w:line="240" w:lineRule="auto"/>
              <w:jc w:val="left"/>
              <w:rPr>
                <w:rFonts w:ascii="Arial" w:hAnsi="Arial" w:cs="Arial"/>
                <w:sz w:val="20"/>
                <w:szCs w:val="20"/>
                <w:lang w:val="en-ZA"/>
                <w:rPrChange w:id="624" w:author="User" w:date="2023-05-21T02:13:00Z">
                  <w:rPr>
                    <w:rFonts w:ascii="Times New Roman" w:hAnsi="Times New Roman" w:cs="Times New Roman"/>
                    <w:sz w:val="22"/>
                    <w:szCs w:val="22"/>
                    <w:lang w:val="en-ZA"/>
                  </w:rPr>
                </w:rPrChange>
              </w:rPr>
              <w:pPrChange w:id="625" w:author="User" w:date="2023-05-21T02:13:00Z">
                <w:pPr>
                  <w:spacing w:line="240" w:lineRule="auto"/>
                  <w:jc w:val="center"/>
                </w:pPr>
              </w:pPrChange>
            </w:pPr>
            <w:r w:rsidRPr="00CF09A9">
              <w:rPr>
                <w:rFonts w:ascii="Arial" w:hAnsi="Arial" w:cs="Arial"/>
                <w:sz w:val="20"/>
                <w:szCs w:val="20"/>
                <w:lang w:val="en-ZA"/>
                <w:rPrChange w:id="626" w:author="User" w:date="2023-05-21T02:13:00Z">
                  <w:rPr>
                    <w:rFonts w:ascii="Times New Roman" w:hAnsi="Times New Roman" w:cs="Times New Roman"/>
                    <w:sz w:val="22"/>
                    <w:szCs w:val="22"/>
                    <w:lang w:val="en-ZA"/>
                  </w:rPr>
                </w:rPrChange>
              </w:rPr>
              <w:t>22</w:t>
            </w:r>
          </w:p>
        </w:tc>
      </w:tr>
      <w:tr w:rsidR="005C5338" w:rsidRPr="00CF09A9" w:rsidTr="004A3FF2">
        <w:trPr>
          <w:jc w:val="right"/>
        </w:trPr>
        <w:tc>
          <w:tcPr>
            <w:tcW w:w="867" w:type="pct"/>
          </w:tcPr>
          <w:p w:rsidR="005C5338" w:rsidRPr="00CF09A9" w:rsidRDefault="005C5338" w:rsidP="00CF09A9">
            <w:pPr>
              <w:spacing w:line="240" w:lineRule="auto"/>
              <w:jc w:val="left"/>
              <w:rPr>
                <w:rFonts w:ascii="Arial" w:hAnsi="Arial" w:cs="Arial"/>
                <w:b/>
                <w:sz w:val="20"/>
                <w:szCs w:val="20"/>
                <w:lang w:val="en-ZA"/>
                <w:rPrChange w:id="627" w:author="User" w:date="2023-05-21T02:13:00Z">
                  <w:rPr>
                    <w:rFonts w:ascii="Times New Roman" w:hAnsi="Times New Roman" w:cs="Times New Roman"/>
                    <w:b/>
                    <w:sz w:val="22"/>
                    <w:szCs w:val="22"/>
                    <w:lang w:val="en-ZA"/>
                  </w:rPr>
                </w:rPrChange>
              </w:rPr>
              <w:pPrChange w:id="628" w:author="User" w:date="2023-05-21T02:13:00Z">
                <w:pPr>
                  <w:spacing w:line="240" w:lineRule="auto"/>
                </w:pPr>
              </w:pPrChange>
            </w:pPr>
            <w:r w:rsidRPr="00CF09A9">
              <w:rPr>
                <w:rFonts w:ascii="Arial" w:hAnsi="Arial" w:cs="Arial"/>
                <w:b/>
                <w:sz w:val="20"/>
                <w:szCs w:val="20"/>
                <w:lang w:val="en-ZA"/>
                <w:rPrChange w:id="629" w:author="User" w:date="2023-05-21T02:13:00Z">
                  <w:rPr>
                    <w:rFonts w:ascii="Times New Roman" w:hAnsi="Times New Roman" w:cs="Times New Roman"/>
                    <w:b/>
                    <w:sz w:val="22"/>
                    <w:szCs w:val="22"/>
                    <w:lang w:val="en-ZA"/>
                  </w:rPr>
                </w:rPrChange>
              </w:rPr>
              <w:t>Total</w:t>
            </w:r>
          </w:p>
        </w:tc>
        <w:tc>
          <w:tcPr>
            <w:tcW w:w="738" w:type="pct"/>
            <w:tcBorders>
              <w:top w:val="nil"/>
              <w:left w:val="single" w:sz="4" w:space="0" w:color="auto"/>
              <w:bottom w:val="single" w:sz="4" w:space="0" w:color="auto"/>
              <w:right w:val="single" w:sz="4" w:space="0" w:color="auto"/>
            </w:tcBorders>
            <w:shd w:val="clear" w:color="auto" w:fill="auto"/>
            <w:vAlign w:val="bottom"/>
          </w:tcPr>
          <w:p w:rsidR="005C5338" w:rsidRPr="00CF09A9" w:rsidRDefault="005C5338" w:rsidP="00CF09A9">
            <w:pPr>
              <w:spacing w:line="240" w:lineRule="auto"/>
              <w:jc w:val="left"/>
              <w:rPr>
                <w:rFonts w:ascii="Arial" w:hAnsi="Arial" w:cs="Arial"/>
                <w:sz w:val="20"/>
                <w:szCs w:val="20"/>
                <w:lang w:val="en-ZA"/>
                <w:rPrChange w:id="630" w:author="User" w:date="2023-05-21T02:13:00Z">
                  <w:rPr>
                    <w:rFonts w:ascii="Times New Roman" w:hAnsi="Times New Roman" w:cs="Times New Roman"/>
                    <w:sz w:val="22"/>
                    <w:szCs w:val="22"/>
                    <w:lang w:val="en-ZA"/>
                  </w:rPr>
                </w:rPrChange>
              </w:rPr>
              <w:pPrChange w:id="631" w:author="User" w:date="2023-05-21T02:13:00Z">
                <w:pPr>
                  <w:spacing w:line="240" w:lineRule="auto"/>
                  <w:jc w:val="right"/>
                </w:pPr>
              </w:pPrChange>
            </w:pPr>
            <w:r w:rsidRPr="00CF09A9">
              <w:rPr>
                <w:rFonts w:ascii="Arial" w:hAnsi="Arial" w:cs="Arial"/>
                <w:sz w:val="20"/>
                <w:szCs w:val="20"/>
                <w:lang w:val="en-ZA"/>
                <w:rPrChange w:id="632" w:author="User" w:date="2023-05-21T02:13:00Z">
                  <w:rPr>
                    <w:rFonts w:ascii="Times New Roman" w:hAnsi="Times New Roman" w:cs="Times New Roman"/>
                    <w:sz w:val="22"/>
                    <w:szCs w:val="22"/>
                    <w:lang w:val="en-ZA"/>
                  </w:rPr>
                </w:rPrChange>
              </w:rPr>
              <w:t>9 145.3</w:t>
            </w:r>
          </w:p>
        </w:tc>
        <w:tc>
          <w:tcPr>
            <w:tcW w:w="60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633" w:author="User" w:date="2023-05-21T02:13:00Z">
                  <w:rPr>
                    <w:rFonts w:ascii="Times New Roman" w:hAnsi="Times New Roman" w:cs="Times New Roman"/>
                    <w:b/>
                    <w:sz w:val="22"/>
                    <w:szCs w:val="22"/>
                    <w:lang w:val="en-ZA"/>
                  </w:rPr>
                </w:rPrChange>
              </w:rPr>
              <w:pPrChange w:id="634" w:author="User" w:date="2023-05-21T02:13:00Z">
                <w:pPr>
                  <w:spacing w:line="240" w:lineRule="auto"/>
                  <w:jc w:val="right"/>
                </w:pPr>
              </w:pPrChange>
            </w:pPr>
            <w:r w:rsidRPr="00CF09A9">
              <w:rPr>
                <w:rFonts w:ascii="Arial" w:hAnsi="Arial" w:cs="Arial"/>
                <w:b/>
                <w:sz w:val="20"/>
                <w:szCs w:val="20"/>
                <w:lang w:val="en-ZA"/>
                <w:rPrChange w:id="635" w:author="User" w:date="2023-05-21T02:13:00Z">
                  <w:rPr>
                    <w:rFonts w:ascii="Times New Roman" w:hAnsi="Times New Roman" w:cs="Times New Roman"/>
                    <w:b/>
                    <w:sz w:val="22"/>
                    <w:szCs w:val="22"/>
                    <w:lang w:val="en-ZA"/>
                  </w:rPr>
                </w:rPrChange>
              </w:rPr>
              <w:t>10 874.2</w:t>
            </w:r>
          </w:p>
        </w:tc>
        <w:tc>
          <w:tcPr>
            <w:tcW w:w="891" w:type="pct"/>
            <w:vAlign w:val="bottom"/>
          </w:tcPr>
          <w:p w:rsidR="005C5338" w:rsidRPr="00CF09A9" w:rsidRDefault="005C5338" w:rsidP="00CF09A9">
            <w:pPr>
              <w:spacing w:line="240" w:lineRule="auto"/>
              <w:jc w:val="left"/>
              <w:rPr>
                <w:rFonts w:ascii="Arial" w:hAnsi="Arial" w:cs="Arial"/>
                <w:sz w:val="20"/>
                <w:szCs w:val="20"/>
                <w:lang w:val="en-ZA"/>
                <w:rPrChange w:id="636" w:author="User" w:date="2023-05-21T02:13:00Z">
                  <w:rPr>
                    <w:rFonts w:ascii="Times New Roman" w:hAnsi="Times New Roman" w:cs="Times New Roman"/>
                    <w:sz w:val="22"/>
                    <w:szCs w:val="22"/>
                    <w:lang w:val="en-ZA"/>
                  </w:rPr>
                </w:rPrChange>
              </w:rPr>
              <w:pPrChange w:id="637" w:author="User" w:date="2023-05-21T02:13:00Z">
                <w:pPr>
                  <w:spacing w:line="240" w:lineRule="auto"/>
                  <w:jc w:val="right"/>
                </w:pPr>
              </w:pPrChange>
            </w:pPr>
            <w:r w:rsidRPr="00CF09A9">
              <w:rPr>
                <w:rFonts w:ascii="Arial" w:hAnsi="Arial" w:cs="Arial"/>
                <w:sz w:val="20"/>
                <w:szCs w:val="20"/>
                <w:lang w:val="en-ZA"/>
                <w:rPrChange w:id="638" w:author="User" w:date="2023-05-21T02:13:00Z">
                  <w:rPr>
                    <w:rFonts w:ascii="Times New Roman" w:hAnsi="Times New Roman" w:cs="Times New Roman"/>
                    <w:sz w:val="22"/>
                    <w:szCs w:val="22"/>
                    <w:lang w:val="en-ZA"/>
                  </w:rPr>
                </w:rPrChange>
              </w:rPr>
              <w:t>100</w:t>
            </w:r>
          </w:p>
        </w:tc>
        <w:tc>
          <w:tcPr>
            <w:tcW w:w="595" w:type="pct"/>
            <w:vAlign w:val="bottom"/>
          </w:tcPr>
          <w:p w:rsidR="005C5338" w:rsidRPr="00CF09A9" w:rsidRDefault="005C5338" w:rsidP="00CF09A9">
            <w:pPr>
              <w:spacing w:line="240" w:lineRule="auto"/>
              <w:jc w:val="left"/>
              <w:rPr>
                <w:rFonts w:ascii="Arial" w:hAnsi="Arial" w:cs="Arial"/>
                <w:sz w:val="20"/>
                <w:szCs w:val="20"/>
                <w:lang w:val="en-ZA"/>
                <w:rPrChange w:id="639" w:author="User" w:date="2023-05-21T02:13:00Z">
                  <w:rPr>
                    <w:rFonts w:ascii="Times New Roman" w:hAnsi="Times New Roman" w:cs="Times New Roman"/>
                    <w:sz w:val="22"/>
                    <w:szCs w:val="22"/>
                    <w:lang w:val="en-ZA"/>
                  </w:rPr>
                </w:rPrChange>
              </w:rPr>
              <w:pPrChange w:id="640" w:author="User" w:date="2023-05-21T02:13:00Z">
                <w:pPr>
                  <w:spacing w:line="240" w:lineRule="auto"/>
                  <w:jc w:val="center"/>
                </w:pPr>
              </w:pPrChange>
            </w:pPr>
            <w:r w:rsidRPr="00CF09A9">
              <w:rPr>
                <w:rFonts w:ascii="Arial" w:hAnsi="Arial" w:cs="Arial"/>
                <w:sz w:val="20"/>
                <w:szCs w:val="20"/>
                <w:lang w:val="en-ZA"/>
                <w:rPrChange w:id="641" w:author="User" w:date="2023-05-21T02:13:00Z">
                  <w:rPr>
                    <w:rFonts w:ascii="Times New Roman" w:hAnsi="Times New Roman" w:cs="Times New Roman"/>
                    <w:sz w:val="22"/>
                    <w:szCs w:val="22"/>
                    <w:lang w:val="en-ZA"/>
                  </w:rPr>
                </w:rPrChange>
              </w:rPr>
              <w:t>18.9</w:t>
            </w:r>
          </w:p>
        </w:tc>
        <w:tc>
          <w:tcPr>
            <w:tcW w:w="631" w:type="pct"/>
            <w:shd w:val="clear" w:color="auto" w:fill="B6DDE8" w:themeFill="accent5" w:themeFillTint="66"/>
            <w:vAlign w:val="bottom"/>
          </w:tcPr>
          <w:p w:rsidR="005C5338" w:rsidRPr="00CF09A9" w:rsidRDefault="005C5338" w:rsidP="00CF09A9">
            <w:pPr>
              <w:spacing w:line="240" w:lineRule="auto"/>
              <w:jc w:val="left"/>
              <w:rPr>
                <w:rFonts w:ascii="Arial" w:hAnsi="Arial" w:cs="Arial"/>
                <w:b/>
                <w:sz w:val="20"/>
                <w:szCs w:val="20"/>
                <w:lang w:val="en-ZA"/>
                <w:rPrChange w:id="642" w:author="User" w:date="2023-05-21T02:13:00Z">
                  <w:rPr>
                    <w:rFonts w:ascii="Times New Roman" w:hAnsi="Times New Roman" w:cs="Times New Roman"/>
                    <w:b/>
                    <w:sz w:val="22"/>
                    <w:szCs w:val="22"/>
                    <w:lang w:val="en-ZA"/>
                  </w:rPr>
                </w:rPrChange>
              </w:rPr>
              <w:pPrChange w:id="643" w:author="User" w:date="2023-05-21T02:13:00Z">
                <w:pPr>
                  <w:spacing w:line="240" w:lineRule="auto"/>
                  <w:jc w:val="center"/>
                </w:pPr>
              </w:pPrChange>
            </w:pPr>
            <w:r w:rsidRPr="00CF09A9">
              <w:rPr>
                <w:rFonts w:ascii="Arial" w:hAnsi="Arial" w:cs="Arial"/>
                <w:b/>
                <w:sz w:val="20"/>
                <w:szCs w:val="20"/>
                <w:lang w:val="en-ZA"/>
                <w:rPrChange w:id="644" w:author="User" w:date="2023-05-21T02:13:00Z">
                  <w:rPr>
                    <w:rFonts w:ascii="Times New Roman" w:hAnsi="Times New Roman" w:cs="Times New Roman"/>
                    <w:b/>
                    <w:sz w:val="22"/>
                    <w:szCs w:val="22"/>
                    <w:lang w:val="en-ZA"/>
                  </w:rPr>
                </w:rPrChange>
              </w:rPr>
              <w:t>13.4</w:t>
            </w:r>
          </w:p>
        </w:tc>
        <w:tc>
          <w:tcPr>
            <w:tcW w:w="677" w:type="pct"/>
            <w:vAlign w:val="bottom"/>
          </w:tcPr>
          <w:p w:rsidR="005C5338" w:rsidRPr="00CF09A9" w:rsidRDefault="005C5338" w:rsidP="00CF09A9">
            <w:pPr>
              <w:spacing w:line="240" w:lineRule="auto"/>
              <w:jc w:val="left"/>
              <w:rPr>
                <w:rFonts w:ascii="Arial" w:hAnsi="Arial" w:cs="Arial"/>
                <w:b/>
                <w:sz w:val="20"/>
                <w:szCs w:val="20"/>
                <w:highlight w:val="yellow"/>
                <w:lang w:val="en-ZA"/>
                <w:rPrChange w:id="645" w:author="User" w:date="2023-05-21T02:13:00Z">
                  <w:rPr>
                    <w:rFonts w:ascii="Times New Roman" w:hAnsi="Times New Roman" w:cs="Times New Roman"/>
                    <w:b/>
                    <w:sz w:val="22"/>
                    <w:szCs w:val="22"/>
                    <w:highlight w:val="yellow"/>
                    <w:lang w:val="en-ZA"/>
                  </w:rPr>
                </w:rPrChange>
              </w:rPr>
              <w:pPrChange w:id="646" w:author="User" w:date="2023-05-21T02:13:00Z">
                <w:pPr>
                  <w:spacing w:line="240" w:lineRule="auto"/>
                  <w:jc w:val="center"/>
                </w:pPr>
              </w:pPrChange>
            </w:pPr>
            <w:r w:rsidRPr="00CF09A9">
              <w:rPr>
                <w:rFonts w:ascii="Arial" w:hAnsi="Arial" w:cs="Arial"/>
                <w:b/>
                <w:sz w:val="20"/>
                <w:szCs w:val="20"/>
                <w:lang w:val="en-ZA"/>
                <w:rPrChange w:id="647" w:author="User" w:date="2023-05-21T02:13:00Z">
                  <w:rPr>
                    <w:rFonts w:ascii="Times New Roman" w:hAnsi="Times New Roman" w:cs="Times New Roman"/>
                    <w:b/>
                    <w:sz w:val="22"/>
                    <w:szCs w:val="22"/>
                    <w:lang w:val="en-ZA"/>
                  </w:rPr>
                </w:rPrChange>
              </w:rPr>
              <w:t>73</w:t>
            </w:r>
          </w:p>
        </w:tc>
      </w:tr>
    </w:tbl>
    <w:p w:rsidR="005C5338" w:rsidRPr="00CF09A9" w:rsidRDefault="005C5338" w:rsidP="00CF09A9">
      <w:pPr>
        <w:spacing w:line="240" w:lineRule="auto"/>
        <w:jc w:val="left"/>
        <w:rPr>
          <w:rFonts w:ascii="Arial" w:hAnsi="Arial" w:cs="Arial"/>
          <w:sz w:val="20"/>
          <w:szCs w:val="20"/>
          <w:rPrChange w:id="648" w:author="User" w:date="2023-05-21T02:13:00Z">
            <w:rPr>
              <w:rFonts w:ascii="Times New Roman" w:hAnsi="Times New Roman" w:cs="Times New Roman"/>
            </w:rPr>
          </w:rPrChange>
        </w:rPr>
        <w:pPrChange w:id="649" w:author="User" w:date="2023-05-21T02:13:00Z">
          <w:pPr>
            <w:spacing w:line="360" w:lineRule="auto"/>
          </w:pPr>
        </w:pPrChange>
      </w:pPr>
    </w:p>
    <w:p w:rsidR="00355774" w:rsidRPr="00CF09A9" w:rsidRDefault="00A6423B" w:rsidP="00CF09A9">
      <w:pPr>
        <w:pStyle w:val="ListParagraph"/>
        <w:numPr>
          <w:ilvl w:val="1"/>
          <w:numId w:val="1"/>
        </w:numPr>
        <w:tabs>
          <w:tab w:val="left" w:pos="567"/>
        </w:tabs>
        <w:spacing w:line="240" w:lineRule="auto"/>
        <w:ind w:left="567" w:hanging="567"/>
        <w:jc w:val="left"/>
        <w:rPr>
          <w:rFonts w:cs="Arial"/>
          <w:sz w:val="20"/>
          <w:szCs w:val="20"/>
          <w:rPrChange w:id="650" w:author="User" w:date="2023-05-21T02:13:00Z">
            <w:rPr>
              <w:rFonts w:ascii="Times New Roman" w:hAnsi="Times New Roman" w:cs="Times New Roman"/>
              <w:sz w:val="24"/>
              <w:szCs w:val="24"/>
            </w:rPr>
          </w:rPrChange>
        </w:rPr>
        <w:pPrChange w:id="651" w:author="User" w:date="2023-05-21T02:13:00Z">
          <w:pPr>
            <w:pStyle w:val="ListParagraph"/>
            <w:numPr>
              <w:ilvl w:val="1"/>
              <w:numId w:val="1"/>
            </w:numPr>
            <w:tabs>
              <w:tab w:val="left" w:pos="567"/>
            </w:tabs>
            <w:spacing w:line="360" w:lineRule="auto"/>
            <w:ind w:left="567" w:hanging="567"/>
          </w:pPr>
        </w:pPrChange>
      </w:pPr>
      <w:r w:rsidRPr="00CF09A9">
        <w:rPr>
          <w:rFonts w:cs="Arial"/>
          <w:b/>
          <w:sz w:val="20"/>
          <w:szCs w:val="20"/>
          <w:rPrChange w:id="652" w:author="User" w:date="2023-05-21T02:13:00Z">
            <w:rPr>
              <w:rFonts w:ascii="Times New Roman" w:hAnsi="Times New Roman" w:cs="Times New Roman"/>
              <w:b/>
              <w:sz w:val="24"/>
              <w:szCs w:val="24"/>
            </w:rPr>
          </w:rPrChange>
        </w:rPr>
        <w:t>Programme 1: Administration</w:t>
      </w:r>
    </w:p>
    <w:p w:rsidR="00355774" w:rsidRPr="00CF09A9" w:rsidRDefault="00355774" w:rsidP="00CF09A9">
      <w:pPr>
        <w:spacing w:line="240" w:lineRule="auto"/>
        <w:jc w:val="left"/>
        <w:rPr>
          <w:rFonts w:ascii="Arial" w:hAnsi="Arial" w:cs="Arial"/>
          <w:sz w:val="20"/>
          <w:szCs w:val="20"/>
          <w:rPrChange w:id="653" w:author="User" w:date="2023-05-21T02:13:00Z">
            <w:rPr>
              <w:rFonts w:ascii="Times New Roman" w:hAnsi="Times New Roman" w:cs="Times New Roman"/>
            </w:rPr>
          </w:rPrChange>
        </w:rPr>
        <w:pPrChange w:id="654" w:author="User" w:date="2023-05-21T02:13:00Z">
          <w:pPr>
            <w:spacing w:line="360" w:lineRule="auto"/>
          </w:pPr>
        </w:pPrChange>
      </w:pPr>
    </w:p>
    <w:p w:rsidR="00E510C4" w:rsidRPr="00CF09A9" w:rsidRDefault="00E510C4" w:rsidP="00CF09A9">
      <w:pPr>
        <w:spacing w:line="240" w:lineRule="auto"/>
        <w:jc w:val="left"/>
        <w:rPr>
          <w:rFonts w:ascii="Arial" w:hAnsi="Arial" w:cs="Arial"/>
          <w:sz w:val="20"/>
          <w:szCs w:val="20"/>
          <w:lang w:val="en-ZA"/>
          <w:rPrChange w:id="655" w:author="User" w:date="2023-05-21T02:13:00Z">
            <w:rPr>
              <w:rFonts w:ascii="Times New Roman" w:hAnsi="Times New Roman" w:cs="Times New Roman"/>
              <w:lang w:val="en-ZA"/>
            </w:rPr>
          </w:rPrChange>
        </w:rPr>
        <w:pPrChange w:id="656" w:author="User" w:date="2023-05-21T02:13:00Z">
          <w:pPr>
            <w:spacing w:line="360" w:lineRule="auto"/>
          </w:pPr>
        </w:pPrChange>
      </w:pPr>
      <w:r w:rsidRPr="00CF09A9">
        <w:rPr>
          <w:rFonts w:ascii="Arial" w:hAnsi="Arial" w:cs="Arial"/>
          <w:sz w:val="20"/>
          <w:szCs w:val="20"/>
          <w:lang w:val="en-ZA"/>
          <w:rPrChange w:id="657" w:author="User" w:date="2023-05-21T02:13:00Z">
            <w:rPr>
              <w:rFonts w:ascii="Times New Roman" w:hAnsi="Times New Roman" w:cs="Times New Roman"/>
              <w:lang w:val="en-ZA"/>
            </w:rPr>
          </w:rPrChange>
        </w:rPr>
        <w:t>Programme 1 provides strategic leadership, management and support services to the Department and is responsible for seven (five in 2022/23) of the Department’s 2023/24 performance targets. It has four sub-programmes; namely, Ministry, Institutional Planning and Support (IPS), Corporate Services (CS) and Office Accommodation.</w:t>
      </w:r>
    </w:p>
    <w:p w:rsidR="00E66FE5" w:rsidRPr="00CF09A9" w:rsidRDefault="00E66FE5" w:rsidP="00CF09A9">
      <w:pPr>
        <w:spacing w:line="240" w:lineRule="auto"/>
        <w:jc w:val="left"/>
        <w:rPr>
          <w:rFonts w:ascii="Arial" w:hAnsi="Arial" w:cs="Arial"/>
          <w:sz w:val="20"/>
          <w:szCs w:val="20"/>
          <w:rPrChange w:id="658" w:author="User" w:date="2023-05-21T02:13:00Z">
            <w:rPr>
              <w:rFonts w:ascii="Times New Roman" w:hAnsi="Times New Roman" w:cs="Times New Roman"/>
            </w:rPr>
          </w:rPrChange>
        </w:rPr>
        <w:pPrChange w:id="659" w:author="User" w:date="2023-05-21T02:13:00Z">
          <w:pPr>
            <w:spacing w:line="360" w:lineRule="auto"/>
          </w:pPr>
        </w:pPrChange>
      </w:pPr>
    </w:p>
    <w:p w:rsidR="0042607D" w:rsidRPr="00CF09A9" w:rsidRDefault="0042607D" w:rsidP="00CF09A9">
      <w:pPr>
        <w:spacing w:line="240" w:lineRule="auto"/>
        <w:jc w:val="left"/>
        <w:rPr>
          <w:rFonts w:ascii="Arial" w:hAnsi="Arial" w:cs="Arial"/>
          <w:sz w:val="20"/>
          <w:szCs w:val="20"/>
          <w:lang w:val="en-ZA"/>
          <w:rPrChange w:id="660" w:author="User" w:date="2023-05-21T02:13:00Z">
            <w:rPr>
              <w:rFonts w:ascii="Times New Roman" w:hAnsi="Times New Roman" w:cs="Times New Roman"/>
              <w:lang w:val="en-ZA"/>
            </w:rPr>
          </w:rPrChange>
        </w:rPr>
        <w:pPrChange w:id="661" w:author="User" w:date="2023-05-21T02:13:00Z">
          <w:pPr>
            <w:spacing w:line="360" w:lineRule="auto"/>
          </w:pPr>
        </w:pPrChange>
      </w:pPr>
      <w:r w:rsidRPr="00CF09A9">
        <w:rPr>
          <w:rFonts w:ascii="Arial" w:hAnsi="Arial" w:cs="Arial"/>
          <w:sz w:val="20"/>
          <w:szCs w:val="20"/>
          <w:lang w:val="en-ZA"/>
          <w:rPrChange w:id="662" w:author="User" w:date="2023-05-21T02:13:00Z">
            <w:rPr>
              <w:rFonts w:ascii="Times New Roman" w:hAnsi="Times New Roman" w:cs="Times New Roman"/>
              <w:lang w:val="en-ZA"/>
            </w:rPr>
          </w:rPrChange>
        </w:rPr>
        <w:t>The two new performance indicators are:</w:t>
      </w:r>
    </w:p>
    <w:p w:rsidR="0042607D" w:rsidRPr="00CF09A9" w:rsidRDefault="0042607D" w:rsidP="00CF09A9">
      <w:pPr>
        <w:pStyle w:val="ListParagraph"/>
        <w:numPr>
          <w:ilvl w:val="0"/>
          <w:numId w:val="7"/>
        </w:numPr>
        <w:spacing w:line="240" w:lineRule="auto"/>
        <w:ind w:left="567" w:hanging="567"/>
        <w:jc w:val="left"/>
        <w:rPr>
          <w:rFonts w:cs="Arial"/>
          <w:sz w:val="20"/>
          <w:szCs w:val="20"/>
          <w:lang w:val="en-ZA"/>
          <w:rPrChange w:id="663" w:author="User" w:date="2023-05-21T02:13:00Z">
            <w:rPr>
              <w:rFonts w:ascii="Times New Roman" w:hAnsi="Times New Roman" w:cs="Times New Roman"/>
              <w:sz w:val="24"/>
              <w:szCs w:val="24"/>
              <w:lang w:val="en-ZA"/>
            </w:rPr>
          </w:rPrChange>
        </w:rPr>
        <w:pPrChange w:id="664" w:author="User" w:date="2023-05-21T02:13:00Z">
          <w:pPr>
            <w:pStyle w:val="ListParagraph"/>
            <w:numPr>
              <w:numId w:val="7"/>
            </w:numPr>
            <w:spacing w:line="360" w:lineRule="auto"/>
            <w:ind w:left="567" w:hanging="567"/>
          </w:pPr>
        </w:pPrChange>
      </w:pPr>
      <w:r w:rsidRPr="00CF09A9">
        <w:rPr>
          <w:rFonts w:cs="Arial"/>
          <w:sz w:val="20"/>
          <w:szCs w:val="20"/>
          <w:lang w:val="en-ZA"/>
          <w:rPrChange w:id="665" w:author="User" w:date="2023-05-21T02:13:00Z">
            <w:rPr>
              <w:rFonts w:ascii="Times New Roman" w:hAnsi="Times New Roman" w:cs="Times New Roman"/>
              <w:sz w:val="24"/>
              <w:szCs w:val="24"/>
              <w:lang w:val="en-ZA"/>
            </w:rPr>
          </w:rPrChange>
        </w:rPr>
        <w:t>Hosting an annual Inter-Ministerial Committee (IMC) on STI; and</w:t>
      </w:r>
    </w:p>
    <w:p w:rsidR="0042607D" w:rsidRPr="00CF09A9" w:rsidRDefault="0042607D" w:rsidP="00CF09A9">
      <w:pPr>
        <w:pStyle w:val="ListParagraph"/>
        <w:numPr>
          <w:ilvl w:val="0"/>
          <w:numId w:val="7"/>
        </w:numPr>
        <w:spacing w:line="240" w:lineRule="auto"/>
        <w:ind w:left="567" w:hanging="567"/>
        <w:jc w:val="left"/>
        <w:rPr>
          <w:rFonts w:cs="Arial"/>
          <w:sz w:val="20"/>
          <w:szCs w:val="20"/>
          <w:lang w:val="en-ZA"/>
          <w:rPrChange w:id="666" w:author="User" w:date="2023-05-21T02:13:00Z">
            <w:rPr>
              <w:rFonts w:ascii="Times New Roman" w:hAnsi="Times New Roman" w:cs="Times New Roman"/>
              <w:sz w:val="24"/>
              <w:szCs w:val="24"/>
              <w:lang w:val="en-ZA"/>
            </w:rPr>
          </w:rPrChange>
        </w:rPr>
        <w:pPrChange w:id="667" w:author="User" w:date="2023-05-21T02:13:00Z">
          <w:pPr>
            <w:pStyle w:val="ListParagraph"/>
            <w:numPr>
              <w:numId w:val="7"/>
            </w:numPr>
            <w:spacing w:line="360" w:lineRule="auto"/>
            <w:ind w:left="567" w:hanging="567"/>
          </w:pPr>
        </w:pPrChange>
      </w:pPr>
      <w:r w:rsidRPr="00CF09A9">
        <w:rPr>
          <w:rFonts w:cs="Arial"/>
          <w:sz w:val="20"/>
          <w:szCs w:val="20"/>
          <w:lang w:val="en-ZA"/>
          <w:rPrChange w:id="668" w:author="User" w:date="2023-05-21T02:13:00Z">
            <w:rPr>
              <w:rFonts w:ascii="Times New Roman" w:hAnsi="Times New Roman" w:cs="Times New Roman"/>
              <w:sz w:val="24"/>
              <w:szCs w:val="24"/>
              <w:lang w:val="en-ZA"/>
            </w:rPr>
          </w:rPrChange>
        </w:rPr>
        <w:t>Hosting an annual Presidential STI Plenary.</w:t>
      </w:r>
    </w:p>
    <w:p w:rsidR="0042607D" w:rsidRPr="00CF09A9" w:rsidRDefault="0042607D" w:rsidP="00CF09A9">
      <w:pPr>
        <w:spacing w:line="240" w:lineRule="auto"/>
        <w:jc w:val="left"/>
        <w:rPr>
          <w:rFonts w:ascii="Arial" w:hAnsi="Arial" w:cs="Arial"/>
          <w:sz w:val="20"/>
          <w:szCs w:val="20"/>
          <w:lang w:val="en-ZA"/>
          <w:rPrChange w:id="669" w:author="User" w:date="2023-05-21T02:13:00Z">
            <w:rPr>
              <w:rFonts w:ascii="Times New Roman" w:hAnsi="Times New Roman" w:cs="Times New Roman"/>
              <w:lang w:val="en-ZA"/>
            </w:rPr>
          </w:rPrChange>
        </w:rPr>
        <w:pPrChange w:id="670" w:author="User" w:date="2023-05-21T02:13:00Z">
          <w:pPr>
            <w:spacing w:line="360" w:lineRule="auto"/>
          </w:pPr>
        </w:pPrChange>
      </w:pPr>
    </w:p>
    <w:p w:rsidR="0042607D" w:rsidRPr="00CF09A9" w:rsidRDefault="0042607D" w:rsidP="00CF09A9">
      <w:pPr>
        <w:spacing w:line="240" w:lineRule="auto"/>
        <w:jc w:val="left"/>
        <w:rPr>
          <w:rFonts w:ascii="Arial" w:hAnsi="Arial" w:cs="Arial"/>
          <w:sz w:val="20"/>
          <w:szCs w:val="20"/>
          <w:lang w:val="en-ZA"/>
          <w:rPrChange w:id="671" w:author="User" w:date="2023-05-21T02:13:00Z">
            <w:rPr>
              <w:rFonts w:ascii="Times New Roman" w:hAnsi="Times New Roman" w:cs="Times New Roman"/>
              <w:lang w:val="en-ZA"/>
            </w:rPr>
          </w:rPrChange>
        </w:rPr>
        <w:pPrChange w:id="672" w:author="User" w:date="2023-05-21T02:13:00Z">
          <w:pPr>
            <w:spacing w:line="360" w:lineRule="auto"/>
          </w:pPr>
        </w:pPrChange>
      </w:pPr>
      <w:r w:rsidRPr="00CF09A9">
        <w:rPr>
          <w:rFonts w:ascii="Arial" w:hAnsi="Arial" w:cs="Arial"/>
          <w:sz w:val="20"/>
          <w:szCs w:val="20"/>
          <w:lang w:val="en-ZA"/>
          <w:rPrChange w:id="673" w:author="User" w:date="2023-05-21T02:13:00Z">
            <w:rPr>
              <w:rFonts w:ascii="Times New Roman" w:hAnsi="Times New Roman" w:cs="Times New Roman"/>
              <w:lang w:val="en-ZA"/>
            </w:rPr>
          </w:rPrChange>
        </w:rPr>
        <w:lastRenderedPageBreak/>
        <w:t xml:space="preserve">Programme 1’s allocation decreases from R352.1 million to R344.1 million. The allocation will mainly be spent on salaries (R175.9 million) and on Goods and services (R142 million). The sub-programmes, IPS and CS, being responsible for strategic and operational planning, management, monitoring and evaluation, receive the bulk of Programme’s 1 allocation; namely, R332.6 million. Programme 1 administers and funds the operations of NACI and transfers R15.7 million to Non-profit institutions for </w:t>
      </w:r>
      <w:r w:rsidRPr="00CF09A9">
        <w:rPr>
          <w:rFonts w:ascii="Arial" w:hAnsi="Arial" w:cs="Arial"/>
          <w:i/>
          <w:sz w:val="20"/>
          <w:szCs w:val="20"/>
          <w:lang w:val="en-ZA"/>
          <w:rPrChange w:id="674" w:author="User" w:date="2023-05-21T02:13:00Z">
            <w:rPr>
              <w:rFonts w:ascii="Times New Roman" w:hAnsi="Times New Roman" w:cs="Times New Roman"/>
              <w:i/>
              <w:lang w:val="en-ZA"/>
            </w:rPr>
          </w:rPrChange>
        </w:rPr>
        <w:t>Institutional and programme support research</w:t>
      </w:r>
      <w:r w:rsidRPr="00CF09A9">
        <w:rPr>
          <w:rFonts w:ascii="Arial" w:hAnsi="Arial" w:cs="Arial"/>
          <w:sz w:val="20"/>
          <w:szCs w:val="20"/>
          <w:lang w:val="en-ZA"/>
          <w:rPrChange w:id="675" w:author="User" w:date="2023-05-21T02:13:00Z">
            <w:rPr>
              <w:rFonts w:ascii="Times New Roman" w:hAnsi="Times New Roman" w:cs="Times New Roman"/>
              <w:lang w:val="en-ZA"/>
            </w:rPr>
          </w:rPrChange>
        </w:rPr>
        <w:t>.</w:t>
      </w:r>
    </w:p>
    <w:p w:rsidR="0042607D" w:rsidRPr="00CF09A9" w:rsidRDefault="0042607D" w:rsidP="00CF09A9">
      <w:pPr>
        <w:spacing w:line="240" w:lineRule="auto"/>
        <w:jc w:val="left"/>
        <w:rPr>
          <w:rFonts w:ascii="Arial" w:hAnsi="Arial" w:cs="Arial"/>
          <w:sz w:val="20"/>
          <w:szCs w:val="20"/>
          <w:lang w:val="en-ZA"/>
          <w:rPrChange w:id="676" w:author="User" w:date="2023-05-21T02:13:00Z">
            <w:rPr>
              <w:rFonts w:ascii="Times New Roman" w:hAnsi="Times New Roman" w:cs="Times New Roman"/>
              <w:lang w:val="en-ZA"/>
            </w:rPr>
          </w:rPrChange>
        </w:rPr>
        <w:pPrChange w:id="677" w:author="User" w:date="2023-05-21T02:13:00Z">
          <w:pPr>
            <w:spacing w:line="360" w:lineRule="auto"/>
          </w:pPr>
        </w:pPrChange>
      </w:pPr>
    </w:p>
    <w:p w:rsidR="0042607D" w:rsidRPr="00CF09A9" w:rsidRDefault="0042607D" w:rsidP="00CF09A9">
      <w:pPr>
        <w:spacing w:line="240" w:lineRule="auto"/>
        <w:jc w:val="left"/>
        <w:rPr>
          <w:rFonts w:ascii="Arial" w:hAnsi="Arial" w:cs="Arial"/>
          <w:sz w:val="20"/>
          <w:szCs w:val="20"/>
          <w:lang w:val="en-ZA"/>
          <w:rPrChange w:id="678" w:author="User" w:date="2023-05-21T02:13:00Z">
            <w:rPr>
              <w:rFonts w:ascii="Times New Roman" w:hAnsi="Times New Roman" w:cs="Times New Roman"/>
              <w:lang w:val="en-ZA"/>
            </w:rPr>
          </w:rPrChange>
        </w:rPr>
        <w:pPrChange w:id="679" w:author="User" w:date="2023-05-21T02:13:00Z">
          <w:pPr>
            <w:spacing w:line="360" w:lineRule="auto"/>
          </w:pPr>
        </w:pPrChange>
      </w:pPr>
      <w:r w:rsidRPr="00CF09A9">
        <w:rPr>
          <w:rFonts w:ascii="Arial" w:hAnsi="Arial" w:cs="Arial"/>
          <w:sz w:val="20"/>
          <w:szCs w:val="20"/>
          <w:lang w:val="en-ZA"/>
          <w:rPrChange w:id="680" w:author="User" w:date="2023-05-21T02:13:00Z">
            <w:rPr>
              <w:rFonts w:ascii="Times New Roman" w:hAnsi="Times New Roman" w:cs="Times New Roman"/>
              <w:lang w:val="en-ZA"/>
            </w:rPr>
          </w:rPrChange>
        </w:rPr>
        <w:t xml:space="preserve">The Department has a total staff establishment of </w:t>
      </w:r>
      <w:r w:rsidR="003C77A7" w:rsidRPr="00CF09A9">
        <w:rPr>
          <w:rFonts w:ascii="Arial" w:hAnsi="Arial" w:cs="Arial"/>
          <w:sz w:val="20"/>
          <w:szCs w:val="20"/>
          <w:lang w:val="en-ZA"/>
          <w:rPrChange w:id="681" w:author="User" w:date="2023-05-21T02:13:00Z">
            <w:rPr>
              <w:rFonts w:ascii="Times New Roman" w:hAnsi="Times New Roman" w:cs="Times New Roman"/>
              <w:lang w:val="en-ZA"/>
            </w:rPr>
          </w:rPrChange>
        </w:rPr>
        <w:t xml:space="preserve">420 </w:t>
      </w:r>
      <w:r w:rsidRPr="00CF09A9">
        <w:rPr>
          <w:rFonts w:ascii="Arial" w:hAnsi="Arial" w:cs="Arial"/>
          <w:sz w:val="20"/>
          <w:szCs w:val="20"/>
          <w:lang w:val="en-ZA"/>
          <w:rPrChange w:id="682" w:author="User" w:date="2023-05-21T02:13:00Z">
            <w:rPr>
              <w:rFonts w:ascii="Times New Roman" w:hAnsi="Times New Roman" w:cs="Times New Roman"/>
              <w:lang w:val="en-ZA"/>
            </w:rPr>
          </w:rPrChange>
        </w:rPr>
        <w:t xml:space="preserve">and aims to have 94% of all approved, funded posts filled by 31 March 2024. </w:t>
      </w:r>
      <w:r w:rsidR="007B2533" w:rsidRPr="00CF09A9">
        <w:rPr>
          <w:rFonts w:ascii="Arial" w:hAnsi="Arial" w:cs="Arial"/>
          <w:sz w:val="20"/>
          <w:szCs w:val="20"/>
          <w:lang w:val="en-ZA"/>
          <w:rPrChange w:id="683" w:author="User" w:date="2023-05-21T02:13:00Z">
            <w:rPr>
              <w:rFonts w:ascii="Times New Roman" w:hAnsi="Times New Roman" w:cs="Times New Roman"/>
              <w:lang w:val="en-ZA"/>
            </w:rPr>
          </w:rPrChange>
        </w:rPr>
        <w:t xml:space="preserve">The Department indicated that its current vacancy rate is 8.2%. </w:t>
      </w:r>
      <w:r w:rsidRPr="00CF09A9">
        <w:rPr>
          <w:rFonts w:ascii="Arial" w:hAnsi="Arial" w:cs="Arial"/>
          <w:sz w:val="20"/>
          <w:szCs w:val="20"/>
          <w:lang w:val="en-ZA"/>
          <w:rPrChange w:id="684" w:author="User" w:date="2023-05-21T02:13:00Z">
            <w:rPr>
              <w:rFonts w:ascii="Times New Roman" w:hAnsi="Times New Roman" w:cs="Times New Roman"/>
              <w:lang w:val="en-ZA"/>
            </w:rPr>
          </w:rPrChange>
        </w:rPr>
        <w:t>Approximately 53% of the Department’s staff is employed in Programme 1.</w:t>
      </w:r>
    </w:p>
    <w:p w:rsidR="0042607D" w:rsidRPr="00CF09A9" w:rsidRDefault="0042607D" w:rsidP="00CF09A9">
      <w:pPr>
        <w:spacing w:line="240" w:lineRule="auto"/>
        <w:jc w:val="left"/>
        <w:rPr>
          <w:rFonts w:ascii="Arial" w:hAnsi="Arial" w:cs="Arial"/>
          <w:sz w:val="20"/>
          <w:szCs w:val="20"/>
          <w:lang w:val="en-ZA"/>
          <w:rPrChange w:id="685" w:author="User" w:date="2023-05-21T02:13:00Z">
            <w:rPr>
              <w:rFonts w:ascii="Times New Roman" w:hAnsi="Times New Roman" w:cs="Times New Roman"/>
              <w:lang w:val="en-ZA"/>
            </w:rPr>
          </w:rPrChange>
        </w:rPr>
        <w:pPrChange w:id="686" w:author="User" w:date="2023-05-21T02:13:00Z">
          <w:pPr>
            <w:spacing w:line="360" w:lineRule="auto"/>
          </w:pPr>
        </w:pPrChange>
      </w:pPr>
    </w:p>
    <w:p w:rsidR="0042607D" w:rsidRPr="00CF09A9" w:rsidRDefault="0042607D" w:rsidP="00CF09A9">
      <w:pPr>
        <w:spacing w:line="240" w:lineRule="auto"/>
        <w:jc w:val="left"/>
        <w:rPr>
          <w:rFonts w:ascii="Arial" w:hAnsi="Arial" w:cs="Arial"/>
          <w:sz w:val="20"/>
          <w:szCs w:val="20"/>
          <w:lang w:val="en-ZA"/>
          <w:rPrChange w:id="687" w:author="User" w:date="2023-05-21T02:13:00Z">
            <w:rPr>
              <w:rFonts w:ascii="Times New Roman" w:hAnsi="Times New Roman" w:cs="Times New Roman"/>
              <w:lang w:val="en-ZA"/>
            </w:rPr>
          </w:rPrChange>
        </w:rPr>
        <w:pPrChange w:id="688" w:author="User" w:date="2023-05-21T02:13:00Z">
          <w:pPr>
            <w:spacing w:line="360" w:lineRule="auto"/>
          </w:pPr>
        </w:pPrChange>
      </w:pPr>
      <w:r w:rsidRPr="00CF09A9">
        <w:rPr>
          <w:rFonts w:ascii="Arial" w:hAnsi="Arial" w:cs="Arial"/>
          <w:sz w:val="20"/>
          <w:szCs w:val="20"/>
          <w:lang w:val="en-ZA"/>
          <w:rPrChange w:id="689" w:author="User" w:date="2023-05-21T02:13:00Z">
            <w:rPr>
              <w:rFonts w:ascii="Times New Roman" w:hAnsi="Times New Roman" w:cs="Times New Roman"/>
              <w:lang w:val="en-ZA"/>
            </w:rPr>
          </w:rPrChange>
        </w:rPr>
        <w:t>Because of the policy shift proposed by the STI White Paper and Decadal Plan, the Department is advancing the review of its current 2014 approved organisational structure.</w:t>
      </w:r>
    </w:p>
    <w:p w:rsidR="003604A8" w:rsidRPr="00CF09A9" w:rsidRDefault="003604A8" w:rsidP="00CF09A9">
      <w:pPr>
        <w:spacing w:line="240" w:lineRule="auto"/>
        <w:jc w:val="left"/>
        <w:rPr>
          <w:rFonts w:ascii="Arial" w:hAnsi="Arial" w:cs="Arial"/>
          <w:sz w:val="20"/>
          <w:szCs w:val="20"/>
          <w:rPrChange w:id="690" w:author="User" w:date="2023-05-21T02:13:00Z">
            <w:rPr>
              <w:rFonts w:ascii="Times New Roman" w:hAnsi="Times New Roman" w:cs="Times New Roman"/>
            </w:rPr>
          </w:rPrChange>
        </w:rPr>
        <w:pPrChange w:id="691" w:author="User" w:date="2023-05-21T02:13:00Z">
          <w:pPr>
            <w:spacing w:line="360" w:lineRule="auto"/>
          </w:pPr>
        </w:pPrChange>
      </w:pPr>
    </w:p>
    <w:p w:rsidR="00871027" w:rsidRPr="00CF09A9" w:rsidRDefault="00871027" w:rsidP="00CF09A9">
      <w:pPr>
        <w:pStyle w:val="ListParagraph"/>
        <w:numPr>
          <w:ilvl w:val="1"/>
          <w:numId w:val="1"/>
        </w:numPr>
        <w:tabs>
          <w:tab w:val="left" w:pos="567"/>
        </w:tabs>
        <w:spacing w:line="240" w:lineRule="auto"/>
        <w:ind w:left="567" w:hanging="567"/>
        <w:jc w:val="left"/>
        <w:rPr>
          <w:rFonts w:cs="Arial"/>
          <w:sz w:val="20"/>
          <w:szCs w:val="20"/>
          <w:rPrChange w:id="692" w:author="User" w:date="2023-05-21T02:13:00Z">
            <w:rPr>
              <w:rFonts w:ascii="Times New Roman" w:hAnsi="Times New Roman" w:cs="Times New Roman"/>
              <w:sz w:val="24"/>
              <w:szCs w:val="24"/>
            </w:rPr>
          </w:rPrChange>
        </w:rPr>
        <w:pPrChange w:id="693" w:author="User" w:date="2023-05-21T02:13:00Z">
          <w:pPr>
            <w:pStyle w:val="ListParagraph"/>
            <w:numPr>
              <w:ilvl w:val="1"/>
              <w:numId w:val="1"/>
            </w:numPr>
            <w:tabs>
              <w:tab w:val="left" w:pos="567"/>
            </w:tabs>
            <w:spacing w:line="360" w:lineRule="auto"/>
            <w:ind w:left="567" w:hanging="567"/>
          </w:pPr>
        </w:pPrChange>
      </w:pPr>
      <w:r w:rsidRPr="00CF09A9">
        <w:rPr>
          <w:rFonts w:cs="Arial"/>
          <w:b/>
          <w:sz w:val="20"/>
          <w:szCs w:val="20"/>
          <w:rPrChange w:id="694" w:author="User" w:date="2023-05-21T02:13:00Z">
            <w:rPr>
              <w:rFonts w:ascii="Times New Roman" w:hAnsi="Times New Roman" w:cs="Times New Roman"/>
              <w:b/>
              <w:sz w:val="24"/>
              <w:szCs w:val="24"/>
            </w:rPr>
          </w:rPrChange>
        </w:rPr>
        <w:t>Programme 2: Technology Innovation</w:t>
      </w:r>
    </w:p>
    <w:p w:rsidR="00871027" w:rsidRPr="00CF09A9" w:rsidRDefault="00871027" w:rsidP="00CF09A9">
      <w:pPr>
        <w:tabs>
          <w:tab w:val="left" w:pos="1134"/>
        </w:tabs>
        <w:spacing w:line="240" w:lineRule="auto"/>
        <w:jc w:val="left"/>
        <w:rPr>
          <w:rFonts w:ascii="Arial" w:hAnsi="Arial" w:cs="Arial"/>
          <w:sz w:val="20"/>
          <w:szCs w:val="20"/>
          <w:rPrChange w:id="695" w:author="User" w:date="2023-05-21T02:13:00Z">
            <w:rPr>
              <w:rFonts w:ascii="Times New Roman" w:hAnsi="Times New Roman" w:cs="Times New Roman"/>
            </w:rPr>
          </w:rPrChange>
        </w:rPr>
        <w:pPrChange w:id="696" w:author="User" w:date="2023-05-21T02:13:00Z">
          <w:pPr>
            <w:tabs>
              <w:tab w:val="left" w:pos="1134"/>
            </w:tabs>
            <w:spacing w:line="360" w:lineRule="auto"/>
          </w:pPr>
        </w:pPrChange>
      </w:pPr>
    </w:p>
    <w:p w:rsidR="00D603B7" w:rsidRPr="00CF09A9" w:rsidRDefault="00D603B7" w:rsidP="00CF09A9">
      <w:pPr>
        <w:spacing w:line="240" w:lineRule="auto"/>
        <w:jc w:val="left"/>
        <w:rPr>
          <w:rFonts w:ascii="Arial" w:hAnsi="Arial" w:cs="Arial"/>
          <w:sz w:val="20"/>
          <w:szCs w:val="20"/>
          <w:lang w:val="en-ZA"/>
          <w:rPrChange w:id="697" w:author="User" w:date="2023-05-21T02:13:00Z">
            <w:rPr>
              <w:rFonts w:ascii="Times New Roman" w:hAnsi="Times New Roman" w:cs="Times New Roman"/>
              <w:lang w:val="en-ZA"/>
            </w:rPr>
          </w:rPrChange>
        </w:rPr>
        <w:pPrChange w:id="698" w:author="User" w:date="2023-05-21T02:13:00Z">
          <w:pPr>
            <w:spacing w:line="360" w:lineRule="auto"/>
          </w:pPr>
        </w:pPrChange>
      </w:pPr>
      <w:r w:rsidRPr="00CF09A9">
        <w:rPr>
          <w:rFonts w:ascii="Arial" w:hAnsi="Arial" w:cs="Arial"/>
          <w:sz w:val="20"/>
          <w:szCs w:val="20"/>
          <w:lang w:val="en-ZA"/>
          <w:rPrChange w:id="699" w:author="User" w:date="2023-05-21T02:13:00Z">
            <w:rPr>
              <w:rFonts w:ascii="Times New Roman" w:hAnsi="Times New Roman" w:cs="Times New Roman"/>
              <w:lang w:val="en-ZA"/>
            </w:rPr>
          </w:rPrChange>
        </w:rPr>
        <w:t>Programme 2 enables R&amp;D in space S&amp;T, energy security, the bioeconomy, and in the areas of nanotechnology, robotics, photonics and IKS, and promotes the realisation of commercial products, processes and services from these R&amp;D initiatives. In addition, through the implementation of enabling policies and interventions along the entire innovation value chain, promotes the protection and utilisation of intellectual property (IP), technology transfer and technology commercialisation. It is responsible for 18 (unchanged) of the Department’s 2023/24 performance targets. Programme 2 has five sub-programmes and one specialised service delivery unit (SSDU). These are Space Science, Hydrogen and Energy, Bio-innovation, Innovation Priorities and Instruments (IPI), the Office of the Deputy Director-General (DDG) and the SSDU, the National Intellectual Property Management Office (NIPMO).</w:t>
      </w:r>
    </w:p>
    <w:p w:rsidR="00A249EC" w:rsidRPr="00CF09A9" w:rsidRDefault="00A249EC" w:rsidP="00CF09A9">
      <w:pPr>
        <w:spacing w:line="240" w:lineRule="auto"/>
        <w:jc w:val="left"/>
        <w:rPr>
          <w:rFonts w:ascii="Arial" w:hAnsi="Arial" w:cs="Arial"/>
          <w:sz w:val="20"/>
          <w:szCs w:val="20"/>
          <w:rPrChange w:id="700" w:author="User" w:date="2023-05-21T02:13:00Z">
            <w:rPr>
              <w:rFonts w:ascii="Times New Roman" w:hAnsi="Times New Roman" w:cs="Times New Roman"/>
            </w:rPr>
          </w:rPrChange>
        </w:rPr>
        <w:pPrChange w:id="701" w:author="User" w:date="2023-05-21T02:13:00Z">
          <w:pPr>
            <w:spacing w:line="360" w:lineRule="auto"/>
          </w:pPr>
        </w:pPrChange>
      </w:pPr>
    </w:p>
    <w:p w:rsidR="00D603B7" w:rsidRPr="00CF09A9" w:rsidRDefault="00D603B7" w:rsidP="00CF09A9">
      <w:pPr>
        <w:spacing w:line="240" w:lineRule="auto"/>
        <w:jc w:val="left"/>
        <w:rPr>
          <w:rFonts w:ascii="Arial" w:hAnsi="Arial" w:cs="Arial"/>
          <w:sz w:val="20"/>
          <w:szCs w:val="20"/>
          <w:lang w:val="en-ZA"/>
          <w:rPrChange w:id="702" w:author="User" w:date="2023-05-21T02:13:00Z">
            <w:rPr>
              <w:rFonts w:ascii="Times New Roman" w:hAnsi="Times New Roman" w:cs="Times New Roman"/>
              <w:lang w:val="en-ZA"/>
            </w:rPr>
          </w:rPrChange>
        </w:rPr>
        <w:pPrChange w:id="703" w:author="User" w:date="2023-05-21T02:13:00Z">
          <w:pPr>
            <w:spacing w:line="360" w:lineRule="auto"/>
          </w:pPr>
        </w:pPrChange>
      </w:pPr>
      <w:r w:rsidRPr="00CF09A9">
        <w:rPr>
          <w:rFonts w:ascii="Arial" w:hAnsi="Arial" w:cs="Arial"/>
          <w:sz w:val="20"/>
          <w:szCs w:val="20"/>
          <w:lang w:val="en-ZA"/>
          <w:rPrChange w:id="704" w:author="User" w:date="2023-05-21T02:13:00Z">
            <w:rPr>
              <w:rFonts w:ascii="Times New Roman" w:hAnsi="Times New Roman" w:cs="Times New Roman"/>
              <w:lang w:val="en-ZA"/>
            </w:rPr>
          </w:rPrChange>
        </w:rPr>
        <w:t>Programme 2 is allocated R2.6 billion (R1.9 billion in 2022/23) of the Department’s total allocation. At R1.1 billion (increasing from R1 billion), the IPI sub-programme that supports and strengthens the policy initiatives that aim to create and sustain an enabling environment for innovation, technology development and the commercialisation of products from publicly funded R&amp;D, continues to receive the largest share of Programme 2’s budget. The allocation to the Space Science sub-programme increases from R286 million to R986.5 million due to the R775 million allocated to the Space Infrastructure Hub. The allocation to the Hydrogen and Energy sub-programme decreases from R253.4 million to R198 million. The allocation to the Bio-innovation sub-programme decreases from R248.9 million to R210.3 million. The R56 million allocation to NIPMO remains the same as in 2022/23.</w:t>
      </w:r>
    </w:p>
    <w:p w:rsidR="00D603B7" w:rsidRPr="00CF09A9" w:rsidRDefault="00D603B7" w:rsidP="00CF09A9">
      <w:pPr>
        <w:spacing w:line="240" w:lineRule="auto"/>
        <w:jc w:val="left"/>
        <w:rPr>
          <w:rFonts w:ascii="Arial" w:hAnsi="Arial" w:cs="Arial"/>
          <w:sz w:val="20"/>
          <w:szCs w:val="20"/>
          <w:lang w:val="en-ZA"/>
          <w:rPrChange w:id="705" w:author="User" w:date="2023-05-21T02:13:00Z">
            <w:rPr>
              <w:rFonts w:ascii="Times New Roman" w:hAnsi="Times New Roman" w:cs="Times New Roman"/>
              <w:lang w:val="en-ZA"/>
            </w:rPr>
          </w:rPrChange>
        </w:rPr>
        <w:pPrChange w:id="706" w:author="User" w:date="2023-05-21T02:13:00Z">
          <w:pPr>
            <w:spacing w:line="360" w:lineRule="auto"/>
          </w:pPr>
        </w:pPrChange>
      </w:pPr>
    </w:p>
    <w:p w:rsidR="00D603B7" w:rsidRPr="00CF09A9" w:rsidRDefault="00D603B7" w:rsidP="00CF09A9">
      <w:pPr>
        <w:spacing w:line="240" w:lineRule="auto"/>
        <w:jc w:val="left"/>
        <w:rPr>
          <w:rFonts w:ascii="Arial" w:hAnsi="Arial" w:cs="Arial"/>
          <w:sz w:val="20"/>
          <w:szCs w:val="20"/>
          <w:lang w:val="en-ZA"/>
          <w:rPrChange w:id="707" w:author="User" w:date="2023-05-21T02:13:00Z">
            <w:rPr>
              <w:rFonts w:ascii="Times New Roman" w:hAnsi="Times New Roman" w:cs="Times New Roman"/>
              <w:lang w:val="en-ZA"/>
            </w:rPr>
          </w:rPrChange>
        </w:rPr>
        <w:pPrChange w:id="708" w:author="User" w:date="2023-05-21T02:13:00Z">
          <w:pPr>
            <w:spacing w:line="360" w:lineRule="auto"/>
          </w:pPr>
        </w:pPrChange>
      </w:pPr>
      <w:r w:rsidRPr="00CF09A9">
        <w:rPr>
          <w:rFonts w:ascii="Arial" w:hAnsi="Arial" w:cs="Arial"/>
          <w:sz w:val="20"/>
          <w:szCs w:val="20"/>
          <w:lang w:val="en-ZA"/>
          <w:rPrChange w:id="709" w:author="User" w:date="2023-05-21T02:13:00Z">
            <w:rPr>
              <w:rFonts w:ascii="Times New Roman" w:hAnsi="Times New Roman" w:cs="Times New Roman"/>
              <w:lang w:val="en-ZA"/>
            </w:rPr>
          </w:rPrChange>
        </w:rPr>
        <w:t>Approximately 96% (R2.5 billion) of Programme 2’s budget is allocated to Transfers and subsidies. These include R460.1 million (458.4 million in 2022/23) for TIA, R163.1 million (R162.4 million in 2022/23) for SANSA, R775 million for the Space Infrastructure Hub, R120 million for Emerging research areas and R521.4 million for Innovation projects research.</w:t>
      </w:r>
    </w:p>
    <w:p w:rsidR="00D603B7" w:rsidRPr="00CF09A9" w:rsidRDefault="00D603B7" w:rsidP="00CF09A9">
      <w:pPr>
        <w:spacing w:line="240" w:lineRule="auto"/>
        <w:jc w:val="left"/>
        <w:rPr>
          <w:rFonts w:ascii="Arial" w:hAnsi="Arial" w:cs="Arial"/>
          <w:sz w:val="20"/>
          <w:szCs w:val="20"/>
          <w:lang w:val="en-ZA"/>
          <w:rPrChange w:id="710" w:author="User" w:date="2023-05-21T02:13:00Z">
            <w:rPr>
              <w:rFonts w:ascii="Times New Roman" w:hAnsi="Times New Roman" w:cs="Times New Roman"/>
              <w:lang w:val="en-ZA"/>
            </w:rPr>
          </w:rPrChange>
        </w:rPr>
        <w:pPrChange w:id="711" w:author="User" w:date="2023-05-21T02:13:00Z">
          <w:pPr>
            <w:spacing w:line="360" w:lineRule="auto"/>
          </w:pPr>
        </w:pPrChange>
      </w:pPr>
    </w:p>
    <w:p w:rsidR="00D603B7" w:rsidRPr="00CF09A9" w:rsidRDefault="00D603B7" w:rsidP="00CF09A9">
      <w:pPr>
        <w:spacing w:line="240" w:lineRule="auto"/>
        <w:jc w:val="left"/>
        <w:rPr>
          <w:rFonts w:ascii="Arial" w:hAnsi="Arial" w:cs="Arial"/>
          <w:sz w:val="20"/>
          <w:szCs w:val="20"/>
          <w:lang w:val="en-ZA"/>
          <w:rPrChange w:id="712" w:author="User" w:date="2023-05-21T02:13:00Z">
            <w:rPr>
              <w:rFonts w:ascii="Times New Roman" w:hAnsi="Times New Roman" w:cs="Times New Roman"/>
              <w:lang w:val="en-ZA"/>
            </w:rPr>
          </w:rPrChange>
        </w:rPr>
        <w:pPrChange w:id="713" w:author="User" w:date="2023-05-21T02:13:00Z">
          <w:pPr>
            <w:spacing w:line="360" w:lineRule="auto"/>
          </w:pPr>
        </w:pPrChange>
      </w:pPr>
      <w:r w:rsidRPr="00CF09A9">
        <w:rPr>
          <w:rFonts w:ascii="Arial" w:hAnsi="Arial" w:cs="Arial"/>
          <w:sz w:val="20"/>
          <w:szCs w:val="20"/>
          <w:lang w:val="en-ZA"/>
          <w:rPrChange w:id="714" w:author="User" w:date="2023-05-21T02:13:00Z">
            <w:rPr>
              <w:rFonts w:ascii="Times New Roman" w:hAnsi="Times New Roman" w:cs="Times New Roman"/>
              <w:lang w:val="en-ZA"/>
            </w:rPr>
          </w:rPrChange>
        </w:rPr>
        <w:t>Strategic policy initiatives that will receive attention over the medium term include:</w:t>
      </w:r>
    </w:p>
    <w:p w:rsidR="00D603B7" w:rsidRPr="00CF09A9" w:rsidRDefault="00D603B7" w:rsidP="00CF09A9">
      <w:pPr>
        <w:pStyle w:val="ListParagraph"/>
        <w:numPr>
          <w:ilvl w:val="0"/>
          <w:numId w:val="7"/>
        </w:numPr>
        <w:spacing w:line="240" w:lineRule="auto"/>
        <w:ind w:left="567" w:hanging="567"/>
        <w:jc w:val="left"/>
        <w:rPr>
          <w:rFonts w:cs="Arial"/>
          <w:sz w:val="20"/>
          <w:szCs w:val="20"/>
          <w:lang w:val="en-ZA"/>
          <w:rPrChange w:id="715" w:author="User" w:date="2023-05-21T02:13:00Z">
            <w:rPr>
              <w:rFonts w:ascii="Times New Roman" w:hAnsi="Times New Roman" w:cs="Times New Roman"/>
              <w:sz w:val="24"/>
              <w:szCs w:val="24"/>
              <w:lang w:val="en-ZA"/>
            </w:rPr>
          </w:rPrChange>
        </w:rPr>
        <w:pPrChange w:id="716" w:author="User" w:date="2023-05-21T02:13:00Z">
          <w:pPr>
            <w:pStyle w:val="ListParagraph"/>
            <w:numPr>
              <w:numId w:val="7"/>
            </w:numPr>
            <w:spacing w:line="360" w:lineRule="auto"/>
            <w:ind w:left="567" w:hanging="567"/>
          </w:pPr>
        </w:pPrChange>
      </w:pPr>
      <w:r w:rsidRPr="00CF09A9">
        <w:rPr>
          <w:rFonts w:cs="Arial"/>
          <w:sz w:val="20"/>
          <w:szCs w:val="20"/>
          <w:lang w:val="en-ZA"/>
          <w:rPrChange w:id="717" w:author="User" w:date="2023-05-21T02:13:00Z">
            <w:rPr>
              <w:rFonts w:ascii="Times New Roman" w:hAnsi="Times New Roman" w:cs="Times New Roman"/>
              <w:sz w:val="24"/>
              <w:szCs w:val="24"/>
              <w:lang w:val="en-ZA"/>
            </w:rPr>
          </w:rPrChange>
        </w:rPr>
        <w:t>Continuing to implement the Innovation Fund, which supports the commercialisation of locally developed IP;</w:t>
      </w:r>
    </w:p>
    <w:p w:rsidR="00D603B7" w:rsidRPr="00CF09A9" w:rsidRDefault="00D603B7" w:rsidP="00CF09A9">
      <w:pPr>
        <w:pStyle w:val="ListParagraph"/>
        <w:numPr>
          <w:ilvl w:val="0"/>
          <w:numId w:val="7"/>
        </w:numPr>
        <w:spacing w:line="240" w:lineRule="auto"/>
        <w:ind w:left="567" w:hanging="567"/>
        <w:jc w:val="left"/>
        <w:rPr>
          <w:rFonts w:cs="Arial"/>
          <w:sz w:val="20"/>
          <w:szCs w:val="20"/>
          <w:lang w:val="en-ZA"/>
          <w:rPrChange w:id="718" w:author="User" w:date="2023-05-21T02:13:00Z">
            <w:rPr>
              <w:rFonts w:ascii="Times New Roman" w:hAnsi="Times New Roman" w:cs="Times New Roman"/>
              <w:sz w:val="24"/>
              <w:szCs w:val="24"/>
              <w:lang w:val="en-ZA"/>
            </w:rPr>
          </w:rPrChange>
        </w:rPr>
        <w:pPrChange w:id="719" w:author="User" w:date="2023-05-21T02:13:00Z">
          <w:pPr>
            <w:pStyle w:val="ListParagraph"/>
            <w:numPr>
              <w:numId w:val="7"/>
            </w:numPr>
            <w:spacing w:line="360" w:lineRule="auto"/>
            <w:ind w:left="567" w:hanging="567"/>
          </w:pPr>
        </w:pPrChange>
      </w:pPr>
      <w:r w:rsidRPr="00CF09A9">
        <w:rPr>
          <w:rFonts w:cs="Arial"/>
          <w:sz w:val="20"/>
          <w:szCs w:val="20"/>
          <w:lang w:val="en-ZA"/>
          <w:rPrChange w:id="720" w:author="User" w:date="2023-05-21T02:13:00Z">
            <w:rPr>
              <w:rFonts w:ascii="Times New Roman" w:hAnsi="Times New Roman" w:cs="Times New Roman"/>
              <w:sz w:val="24"/>
              <w:szCs w:val="24"/>
              <w:lang w:val="en-ZA"/>
            </w:rPr>
          </w:rPrChange>
        </w:rPr>
        <w:t>Amending the Intellectual Property Rights from Publicly Financed Research and Development Act (IPR Act); and</w:t>
      </w:r>
    </w:p>
    <w:p w:rsidR="00D603B7" w:rsidRPr="00CF09A9" w:rsidRDefault="00D603B7" w:rsidP="00CF09A9">
      <w:pPr>
        <w:pStyle w:val="ListParagraph"/>
        <w:numPr>
          <w:ilvl w:val="0"/>
          <w:numId w:val="7"/>
        </w:numPr>
        <w:spacing w:line="240" w:lineRule="auto"/>
        <w:ind w:left="567" w:hanging="567"/>
        <w:jc w:val="left"/>
        <w:rPr>
          <w:rFonts w:cs="Arial"/>
          <w:sz w:val="20"/>
          <w:szCs w:val="20"/>
          <w:lang w:val="en-ZA"/>
          <w:rPrChange w:id="721" w:author="User" w:date="2023-05-21T02:13:00Z">
            <w:rPr>
              <w:rFonts w:ascii="Times New Roman" w:hAnsi="Times New Roman" w:cs="Times New Roman"/>
              <w:sz w:val="24"/>
              <w:szCs w:val="24"/>
              <w:lang w:val="en-ZA"/>
            </w:rPr>
          </w:rPrChange>
        </w:rPr>
        <w:pPrChange w:id="722" w:author="User" w:date="2023-05-21T02:13:00Z">
          <w:pPr>
            <w:pStyle w:val="ListParagraph"/>
            <w:numPr>
              <w:numId w:val="7"/>
            </w:numPr>
            <w:spacing w:line="360" w:lineRule="auto"/>
            <w:ind w:left="567" w:hanging="567"/>
          </w:pPr>
        </w:pPrChange>
      </w:pPr>
      <w:r w:rsidRPr="00CF09A9">
        <w:rPr>
          <w:rFonts w:cs="Arial"/>
          <w:sz w:val="20"/>
          <w:szCs w:val="20"/>
          <w:lang w:val="en-ZA"/>
          <w:rPrChange w:id="723" w:author="User" w:date="2023-05-21T02:13:00Z">
            <w:rPr>
              <w:rFonts w:ascii="Times New Roman" w:hAnsi="Times New Roman" w:cs="Times New Roman"/>
              <w:sz w:val="24"/>
              <w:szCs w:val="24"/>
              <w:lang w:val="en-ZA"/>
            </w:rPr>
          </w:rPrChange>
        </w:rPr>
        <w:t>Developing the STI Plans for health, energy and agriculture research and innovation.</w:t>
      </w:r>
    </w:p>
    <w:p w:rsidR="00E66FE5" w:rsidRPr="00CF09A9" w:rsidRDefault="00E66FE5" w:rsidP="00CF09A9">
      <w:pPr>
        <w:spacing w:line="240" w:lineRule="auto"/>
        <w:jc w:val="left"/>
        <w:rPr>
          <w:rFonts w:ascii="Arial" w:hAnsi="Arial" w:cs="Arial"/>
          <w:sz w:val="20"/>
          <w:szCs w:val="20"/>
          <w:rPrChange w:id="724" w:author="User" w:date="2023-05-21T02:13:00Z">
            <w:rPr>
              <w:rFonts w:ascii="Times New Roman" w:hAnsi="Times New Roman" w:cs="Times New Roman"/>
            </w:rPr>
          </w:rPrChange>
        </w:rPr>
        <w:pPrChange w:id="725" w:author="User" w:date="2023-05-21T02:13:00Z">
          <w:pPr>
            <w:spacing w:line="360" w:lineRule="auto"/>
          </w:pPr>
        </w:pPrChange>
      </w:pPr>
    </w:p>
    <w:p w:rsidR="00A249EC" w:rsidRPr="00CF09A9" w:rsidRDefault="00A249EC" w:rsidP="00CF09A9">
      <w:pPr>
        <w:pStyle w:val="ListParagraph"/>
        <w:numPr>
          <w:ilvl w:val="1"/>
          <w:numId w:val="1"/>
        </w:numPr>
        <w:tabs>
          <w:tab w:val="left" w:pos="567"/>
        </w:tabs>
        <w:spacing w:line="240" w:lineRule="auto"/>
        <w:ind w:left="567" w:hanging="567"/>
        <w:jc w:val="left"/>
        <w:rPr>
          <w:rFonts w:cs="Arial"/>
          <w:sz w:val="20"/>
          <w:szCs w:val="20"/>
          <w:rPrChange w:id="726" w:author="User" w:date="2023-05-21T02:13:00Z">
            <w:rPr>
              <w:rFonts w:ascii="Times New Roman" w:hAnsi="Times New Roman" w:cs="Times New Roman"/>
              <w:sz w:val="24"/>
              <w:szCs w:val="24"/>
            </w:rPr>
          </w:rPrChange>
        </w:rPr>
        <w:pPrChange w:id="727" w:author="User" w:date="2023-05-21T02:13:00Z">
          <w:pPr>
            <w:pStyle w:val="ListParagraph"/>
            <w:numPr>
              <w:ilvl w:val="1"/>
              <w:numId w:val="1"/>
            </w:numPr>
            <w:tabs>
              <w:tab w:val="left" w:pos="567"/>
            </w:tabs>
            <w:spacing w:line="360" w:lineRule="auto"/>
            <w:ind w:left="567" w:hanging="567"/>
          </w:pPr>
        </w:pPrChange>
      </w:pPr>
      <w:r w:rsidRPr="00CF09A9">
        <w:rPr>
          <w:rFonts w:cs="Arial"/>
          <w:b/>
          <w:sz w:val="20"/>
          <w:szCs w:val="20"/>
          <w:rPrChange w:id="728" w:author="User" w:date="2023-05-21T02:13:00Z">
            <w:rPr>
              <w:rFonts w:ascii="Times New Roman" w:hAnsi="Times New Roman" w:cs="Times New Roman"/>
              <w:b/>
              <w:sz w:val="24"/>
              <w:szCs w:val="24"/>
            </w:rPr>
          </w:rPrChange>
        </w:rPr>
        <w:t>Programme 3: International Cooperation and Resources</w:t>
      </w:r>
    </w:p>
    <w:p w:rsidR="00A249EC" w:rsidRPr="00CF09A9" w:rsidRDefault="00A249EC" w:rsidP="00CF09A9">
      <w:pPr>
        <w:tabs>
          <w:tab w:val="left" w:pos="1134"/>
        </w:tabs>
        <w:spacing w:line="240" w:lineRule="auto"/>
        <w:jc w:val="left"/>
        <w:rPr>
          <w:rFonts w:ascii="Arial" w:hAnsi="Arial" w:cs="Arial"/>
          <w:sz w:val="20"/>
          <w:szCs w:val="20"/>
          <w:rPrChange w:id="729" w:author="User" w:date="2023-05-21T02:13:00Z">
            <w:rPr>
              <w:rFonts w:ascii="Times New Roman" w:hAnsi="Times New Roman" w:cs="Times New Roman"/>
            </w:rPr>
          </w:rPrChange>
        </w:rPr>
        <w:pPrChange w:id="730" w:author="User" w:date="2023-05-21T02:13:00Z">
          <w:pPr>
            <w:tabs>
              <w:tab w:val="left" w:pos="1134"/>
            </w:tabs>
            <w:spacing w:line="360" w:lineRule="auto"/>
          </w:pPr>
        </w:pPrChange>
      </w:pPr>
    </w:p>
    <w:p w:rsidR="00356BA0" w:rsidRPr="00CF09A9" w:rsidRDefault="00356BA0" w:rsidP="00CF09A9">
      <w:pPr>
        <w:spacing w:line="240" w:lineRule="auto"/>
        <w:jc w:val="left"/>
        <w:rPr>
          <w:rFonts w:ascii="Arial" w:hAnsi="Arial" w:cs="Arial"/>
          <w:sz w:val="20"/>
          <w:szCs w:val="20"/>
          <w:lang w:val="en-ZA"/>
          <w:rPrChange w:id="731" w:author="User" w:date="2023-05-21T02:13:00Z">
            <w:rPr>
              <w:rFonts w:ascii="Times New Roman" w:hAnsi="Times New Roman" w:cs="Times New Roman"/>
              <w:lang w:val="en-ZA"/>
            </w:rPr>
          </w:rPrChange>
        </w:rPr>
        <w:pPrChange w:id="732" w:author="User" w:date="2023-05-21T02:13:00Z">
          <w:pPr>
            <w:spacing w:line="360" w:lineRule="auto"/>
          </w:pPr>
        </w:pPrChange>
      </w:pPr>
      <w:r w:rsidRPr="00CF09A9">
        <w:rPr>
          <w:rFonts w:ascii="Arial" w:hAnsi="Arial" w:cs="Arial"/>
          <w:sz w:val="20"/>
          <w:szCs w:val="20"/>
          <w:lang w:val="en-ZA"/>
          <w:rPrChange w:id="733" w:author="User" w:date="2023-05-21T02:13:00Z">
            <w:rPr>
              <w:rFonts w:ascii="Times New Roman" w:hAnsi="Times New Roman" w:cs="Times New Roman"/>
              <w:lang w:val="en-ZA"/>
            </w:rPr>
          </w:rPrChange>
        </w:rPr>
        <w:t xml:space="preserve">Programme 3 supports South Africa’s foreign policy through science diplomacy. Hence, it develops, promotes and manages international relationships, opportunities and S&amp;T agreements that both strengthen the NSI and enable an exchange of knowledge, capacity and resources between South Africa and its international partners. It is responsible for nine (unchanged) of the Department’s 2023/24 performance targets. Programme 3 has four sub-programmes; namely, Multilateral Cooperation and Africa, International Resources, Overseas Bilateral Cooperation and the Office of the DDG. </w:t>
      </w:r>
    </w:p>
    <w:p w:rsidR="00356BA0" w:rsidRPr="00CF09A9" w:rsidRDefault="00356BA0" w:rsidP="00CF09A9">
      <w:pPr>
        <w:spacing w:line="240" w:lineRule="auto"/>
        <w:jc w:val="left"/>
        <w:rPr>
          <w:rFonts w:ascii="Arial" w:hAnsi="Arial" w:cs="Arial"/>
          <w:sz w:val="20"/>
          <w:szCs w:val="20"/>
          <w:lang w:val="en-ZA"/>
          <w:rPrChange w:id="734" w:author="User" w:date="2023-05-21T02:13:00Z">
            <w:rPr>
              <w:rFonts w:ascii="Times New Roman" w:hAnsi="Times New Roman" w:cs="Times New Roman"/>
              <w:lang w:val="en-ZA"/>
            </w:rPr>
          </w:rPrChange>
        </w:rPr>
        <w:pPrChange w:id="735" w:author="User" w:date="2023-05-21T02:13:00Z">
          <w:pPr>
            <w:spacing w:line="360" w:lineRule="auto"/>
          </w:pPr>
        </w:pPrChange>
      </w:pPr>
    </w:p>
    <w:p w:rsidR="00356BA0" w:rsidRPr="00CF09A9" w:rsidRDefault="00356BA0" w:rsidP="00CF09A9">
      <w:pPr>
        <w:spacing w:line="240" w:lineRule="auto"/>
        <w:jc w:val="left"/>
        <w:rPr>
          <w:rFonts w:ascii="Arial" w:hAnsi="Arial" w:cs="Arial"/>
          <w:sz w:val="20"/>
          <w:szCs w:val="20"/>
          <w:lang w:val="en-ZA"/>
          <w:rPrChange w:id="736" w:author="User" w:date="2023-05-21T02:13:00Z">
            <w:rPr>
              <w:rFonts w:ascii="Times New Roman" w:hAnsi="Times New Roman" w:cs="Times New Roman"/>
              <w:lang w:val="en-ZA"/>
            </w:rPr>
          </w:rPrChange>
        </w:rPr>
        <w:pPrChange w:id="737" w:author="User" w:date="2023-05-21T02:13:00Z">
          <w:pPr>
            <w:spacing w:line="360" w:lineRule="auto"/>
          </w:pPr>
        </w:pPrChange>
      </w:pPr>
      <w:r w:rsidRPr="00CF09A9">
        <w:rPr>
          <w:rFonts w:ascii="Arial" w:hAnsi="Arial" w:cs="Arial"/>
          <w:sz w:val="20"/>
          <w:szCs w:val="20"/>
          <w:lang w:val="en-ZA"/>
          <w:rPrChange w:id="738" w:author="User" w:date="2023-05-21T02:13:00Z">
            <w:rPr>
              <w:rFonts w:ascii="Times New Roman" w:hAnsi="Times New Roman" w:cs="Times New Roman"/>
              <w:lang w:val="en-ZA"/>
            </w:rPr>
          </w:rPrChange>
        </w:rPr>
        <w:t xml:space="preserve">Programme 3’s allocation increases marginally from R149.4 million to R149.9 million, with the percentage distribution of the allocation between sub-programmes remaining the same as in previous financial years. The allocations to all sub-programmes decrease, except for the Office of the DDG. Transfers and subsidies amount to </w:t>
      </w:r>
      <w:r w:rsidRPr="00CF09A9">
        <w:rPr>
          <w:rFonts w:ascii="Arial" w:hAnsi="Arial" w:cs="Arial"/>
          <w:sz w:val="20"/>
          <w:szCs w:val="20"/>
          <w:lang w:val="en-ZA"/>
          <w:rPrChange w:id="739" w:author="User" w:date="2023-05-21T02:13:00Z">
            <w:rPr>
              <w:rFonts w:ascii="Times New Roman" w:hAnsi="Times New Roman" w:cs="Times New Roman"/>
              <w:lang w:val="en-ZA"/>
            </w:rPr>
          </w:rPrChange>
        </w:rPr>
        <w:lastRenderedPageBreak/>
        <w:t>R76.7 million (R76.4 million in 202/232), comprising R17.1 million for the NRF, who manages Bilateral cooperation for global science development agreements on behalf of the Department; R48.8 million for Non-profit institutions for Global science: International multilateral agreements and R10.8 million for Global science: African multilateral agreements. The latter two transfers to Non-profit institutions have increased significantly from 2020/21 levels, when International multilaterals was allocated approximately R5.1 million and African multilaterals was allocated R200 000. Current payments amount to R73.2 million with R55.1 million allocated to salaries.</w:t>
      </w:r>
    </w:p>
    <w:p w:rsidR="00356BA0" w:rsidRPr="00CF09A9" w:rsidRDefault="00356BA0" w:rsidP="00CF09A9">
      <w:pPr>
        <w:spacing w:line="240" w:lineRule="auto"/>
        <w:jc w:val="left"/>
        <w:rPr>
          <w:rFonts w:ascii="Arial" w:hAnsi="Arial" w:cs="Arial"/>
          <w:sz w:val="20"/>
          <w:szCs w:val="20"/>
          <w:lang w:val="en-ZA"/>
          <w:rPrChange w:id="740" w:author="User" w:date="2023-05-21T02:13:00Z">
            <w:rPr>
              <w:rFonts w:ascii="Times New Roman" w:hAnsi="Times New Roman" w:cs="Times New Roman"/>
              <w:lang w:val="en-ZA"/>
            </w:rPr>
          </w:rPrChange>
        </w:rPr>
        <w:pPrChange w:id="741" w:author="User" w:date="2023-05-21T02:13:00Z">
          <w:pPr>
            <w:spacing w:line="360" w:lineRule="auto"/>
          </w:pPr>
        </w:pPrChange>
      </w:pPr>
    </w:p>
    <w:p w:rsidR="00356BA0" w:rsidRPr="00CF09A9" w:rsidRDefault="00356BA0" w:rsidP="00CF09A9">
      <w:pPr>
        <w:spacing w:line="240" w:lineRule="auto"/>
        <w:jc w:val="left"/>
        <w:rPr>
          <w:rFonts w:ascii="Arial" w:hAnsi="Arial" w:cs="Arial"/>
          <w:sz w:val="20"/>
          <w:szCs w:val="20"/>
          <w:lang w:val="en-ZA"/>
          <w:rPrChange w:id="742" w:author="User" w:date="2023-05-21T02:13:00Z">
            <w:rPr>
              <w:rFonts w:ascii="Times New Roman" w:hAnsi="Times New Roman" w:cs="Times New Roman"/>
              <w:lang w:val="en-ZA"/>
            </w:rPr>
          </w:rPrChange>
        </w:rPr>
        <w:pPrChange w:id="743" w:author="User" w:date="2023-05-21T02:13:00Z">
          <w:pPr>
            <w:spacing w:line="360" w:lineRule="auto"/>
          </w:pPr>
        </w:pPrChange>
      </w:pPr>
      <w:r w:rsidRPr="00CF09A9">
        <w:rPr>
          <w:rFonts w:ascii="Arial" w:hAnsi="Arial" w:cs="Arial"/>
          <w:sz w:val="20"/>
          <w:szCs w:val="20"/>
          <w:lang w:val="en-ZA"/>
          <w:rPrChange w:id="744" w:author="User" w:date="2023-05-21T02:13:00Z">
            <w:rPr>
              <w:rFonts w:ascii="Times New Roman" w:hAnsi="Times New Roman" w:cs="Times New Roman"/>
              <w:lang w:val="en-ZA"/>
            </w:rPr>
          </w:rPrChange>
        </w:rPr>
        <w:t>Strategic policy initiatives that will receive attention over the medium term include:</w:t>
      </w:r>
    </w:p>
    <w:p w:rsidR="00356BA0" w:rsidRPr="00CF09A9" w:rsidRDefault="00356BA0" w:rsidP="00CF09A9">
      <w:pPr>
        <w:pStyle w:val="ListParagraph"/>
        <w:numPr>
          <w:ilvl w:val="0"/>
          <w:numId w:val="7"/>
        </w:numPr>
        <w:spacing w:line="240" w:lineRule="auto"/>
        <w:ind w:left="567" w:hanging="567"/>
        <w:jc w:val="left"/>
        <w:rPr>
          <w:rFonts w:cs="Arial"/>
          <w:sz w:val="20"/>
          <w:szCs w:val="20"/>
          <w:lang w:val="en-ZA"/>
          <w:rPrChange w:id="745" w:author="User" w:date="2023-05-21T02:13:00Z">
            <w:rPr>
              <w:rFonts w:ascii="Times New Roman" w:hAnsi="Times New Roman" w:cs="Times New Roman"/>
              <w:sz w:val="24"/>
              <w:szCs w:val="24"/>
              <w:lang w:val="en-ZA"/>
            </w:rPr>
          </w:rPrChange>
        </w:rPr>
        <w:pPrChange w:id="746" w:author="User" w:date="2023-05-21T02:13:00Z">
          <w:pPr>
            <w:pStyle w:val="ListParagraph"/>
            <w:numPr>
              <w:numId w:val="7"/>
            </w:numPr>
            <w:spacing w:line="360" w:lineRule="auto"/>
            <w:ind w:left="567" w:hanging="567"/>
          </w:pPr>
        </w:pPrChange>
      </w:pPr>
      <w:r w:rsidRPr="00CF09A9">
        <w:rPr>
          <w:rFonts w:cs="Arial"/>
          <w:sz w:val="20"/>
          <w:szCs w:val="20"/>
          <w:lang w:val="en-ZA"/>
          <w:rPrChange w:id="747" w:author="User" w:date="2023-05-21T02:13:00Z">
            <w:rPr>
              <w:rFonts w:ascii="Times New Roman" w:hAnsi="Times New Roman" w:cs="Times New Roman"/>
              <w:sz w:val="24"/>
              <w:szCs w:val="24"/>
              <w:lang w:val="en-ZA"/>
            </w:rPr>
          </w:rPrChange>
        </w:rPr>
        <w:t>Supporting the S</w:t>
      </w:r>
      <w:r w:rsidR="00D7282F" w:rsidRPr="00CF09A9">
        <w:rPr>
          <w:rFonts w:cs="Arial"/>
          <w:sz w:val="20"/>
          <w:szCs w:val="20"/>
          <w:lang w:val="en-ZA"/>
          <w:rPrChange w:id="748" w:author="User" w:date="2023-05-21T02:13:00Z">
            <w:rPr>
              <w:rFonts w:ascii="Times New Roman" w:hAnsi="Times New Roman" w:cs="Times New Roman"/>
              <w:sz w:val="24"/>
              <w:szCs w:val="24"/>
              <w:lang w:val="en-ZA"/>
            </w:rPr>
          </w:rPrChange>
        </w:rPr>
        <w:t xml:space="preserve">outhern </w:t>
      </w:r>
      <w:r w:rsidRPr="00CF09A9">
        <w:rPr>
          <w:rFonts w:cs="Arial"/>
          <w:sz w:val="20"/>
          <w:szCs w:val="20"/>
          <w:lang w:val="en-ZA"/>
          <w:rPrChange w:id="749" w:author="User" w:date="2023-05-21T02:13:00Z">
            <w:rPr>
              <w:rFonts w:ascii="Times New Roman" w:hAnsi="Times New Roman" w:cs="Times New Roman"/>
              <w:sz w:val="24"/>
              <w:szCs w:val="24"/>
              <w:lang w:val="en-ZA"/>
            </w:rPr>
          </w:rPrChange>
        </w:rPr>
        <w:t>A</w:t>
      </w:r>
      <w:r w:rsidR="00D7282F" w:rsidRPr="00CF09A9">
        <w:rPr>
          <w:rFonts w:cs="Arial"/>
          <w:sz w:val="20"/>
          <w:szCs w:val="20"/>
          <w:lang w:val="en-ZA"/>
          <w:rPrChange w:id="750" w:author="User" w:date="2023-05-21T02:13:00Z">
            <w:rPr>
              <w:rFonts w:ascii="Times New Roman" w:hAnsi="Times New Roman" w:cs="Times New Roman"/>
              <w:sz w:val="24"/>
              <w:szCs w:val="24"/>
              <w:lang w:val="en-ZA"/>
            </w:rPr>
          </w:rPrChange>
        </w:rPr>
        <w:t xml:space="preserve">frican </w:t>
      </w:r>
      <w:r w:rsidRPr="00CF09A9">
        <w:rPr>
          <w:rFonts w:cs="Arial"/>
          <w:sz w:val="20"/>
          <w:szCs w:val="20"/>
          <w:lang w:val="en-ZA"/>
          <w:rPrChange w:id="751" w:author="User" w:date="2023-05-21T02:13:00Z">
            <w:rPr>
              <w:rFonts w:ascii="Times New Roman" w:hAnsi="Times New Roman" w:cs="Times New Roman"/>
              <w:sz w:val="24"/>
              <w:szCs w:val="24"/>
              <w:lang w:val="en-ZA"/>
            </w:rPr>
          </w:rPrChange>
        </w:rPr>
        <w:t>D</w:t>
      </w:r>
      <w:r w:rsidR="00D7282F" w:rsidRPr="00CF09A9">
        <w:rPr>
          <w:rFonts w:cs="Arial"/>
          <w:sz w:val="20"/>
          <w:szCs w:val="20"/>
          <w:lang w:val="en-ZA"/>
          <w:rPrChange w:id="752" w:author="User" w:date="2023-05-21T02:13:00Z">
            <w:rPr>
              <w:rFonts w:ascii="Times New Roman" w:hAnsi="Times New Roman" w:cs="Times New Roman"/>
              <w:sz w:val="24"/>
              <w:szCs w:val="24"/>
              <w:lang w:val="en-ZA"/>
            </w:rPr>
          </w:rPrChange>
        </w:rPr>
        <w:t xml:space="preserve">evelopment </w:t>
      </w:r>
      <w:r w:rsidRPr="00CF09A9">
        <w:rPr>
          <w:rFonts w:cs="Arial"/>
          <w:sz w:val="20"/>
          <w:szCs w:val="20"/>
          <w:lang w:val="en-ZA"/>
          <w:rPrChange w:id="753" w:author="User" w:date="2023-05-21T02:13:00Z">
            <w:rPr>
              <w:rFonts w:ascii="Times New Roman" w:hAnsi="Times New Roman" w:cs="Times New Roman"/>
              <w:sz w:val="24"/>
              <w:szCs w:val="24"/>
              <w:lang w:val="en-ZA"/>
            </w:rPr>
          </w:rPrChange>
        </w:rPr>
        <w:t>C</w:t>
      </w:r>
      <w:r w:rsidR="00D7282F" w:rsidRPr="00CF09A9">
        <w:rPr>
          <w:rFonts w:cs="Arial"/>
          <w:sz w:val="20"/>
          <w:szCs w:val="20"/>
          <w:lang w:val="en-ZA"/>
          <w:rPrChange w:id="754" w:author="User" w:date="2023-05-21T02:13:00Z">
            <w:rPr>
              <w:rFonts w:ascii="Times New Roman" w:hAnsi="Times New Roman" w:cs="Times New Roman"/>
              <w:sz w:val="24"/>
              <w:szCs w:val="24"/>
              <w:lang w:val="en-ZA"/>
            </w:rPr>
          </w:rPrChange>
        </w:rPr>
        <w:t>ommunity</w:t>
      </w:r>
      <w:r w:rsidRPr="00CF09A9">
        <w:rPr>
          <w:rFonts w:cs="Arial"/>
          <w:sz w:val="20"/>
          <w:szCs w:val="20"/>
          <w:lang w:val="en-ZA"/>
          <w:rPrChange w:id="755" w:author="User" w:date="2023-05-21T02:13:00Z">
            <w:rPr>
              <w:rFonts w:ascii="Times New Roman" w:hAnsi="Times New Roman" w:cs="Times New Roman"/>
              <w:sz w:val="24"/>
              <w:szCs w:val="24"/>
              <w:lang w:val="en-ZA"/>
            </w:rPr>
          </w:rPrChange>
        </w:rPr>
        <w:t xml:space="preserve"> Regional Indicative Strategic Development Plan initiatives and A</w:t>
      </w:r>
      <w:r w:rsidR="00D7282F" w:rsidRPr="00CF09A9">
        <w:rPr>
          <w:rFonts w:cs="Arial"/>
          <w:sz w:val="20"/>
          <w:szCs w:val="20"/>
          <w:lang w:val="en-ZA"/>
          <w:rPrChange w:id="756" w:author="User" w:date="2023-05-21T02:13:00Z">
            <w:rPr>
              <w:rFonts w:ascii="Times New Roman" w:hAnsi="Times New Roman" w:cs="Times New Roman"/>
              <w:sz w:val="24"/>
              <w:szCs w:val="24"/>
              <w:lang w:val="en-ZA"/>
            </w:rPr>
          </w:rPrChange>
        </w:rPr>
        <w:t xml:space="preserve">frican </w:t>
      </w:r>
      <w:r w:rsidRPr="00CF09A9">
        <w:rPr>
          <w:rFonts w:cs="Arial"/>
          <w:sz w:val="20"/>
          <w:szCs w:val="20"/>
          <w:lang w:val="en-ZA"/>
          <w:rPrChange w:id="757" w:author="User" w:date="2023-05-21T02:13:00Z">
            <w:rPr>
              <w:rFonts w:ascii="Times New Roman" w:hAnsi="Times New Roman" w:cs="Times New Roman"/>
              <w:sz w:val="24"/>
              <w:szCs w:val="24"/>
              <w:lang w:val="en-ZA"/>
            </w:rPr>
          </w:rPrChange>
        </w:rPr>
        <w:t>U</w:t>
      </w:r>
      <w:r w:rsidR="00D7282F" w:rsidRPr="00CF09A9">
        <w:rPr>
          <w:rFonts w:cs="Arial"/>
          <w:sz w:val="20"/>
          <w:szCs w:val="20"/>
          <w:lang w:val="en-ZA"/>
          <w:rPrChange w:id="758" w:author="User" w:date="2023-05-21T02:13:00Z">
            <w:rPr>
              <w:rFonts w:ascii="Times New Roman" w:hAnsi="Times New Roman" w:cs="Times New Roman"/>
              <w:sz w:val="24"/>
              <w:szCs w:val="24"/>
              <w:lang w:val="en-ZA"/>
            </w:rPr>
          </w:rPrChange>
        </w:rPr>
        <w:t>nion</w:t>
      </w:r>
      <w:r w:rsidRPr="00CF09A9">
        <w:rPr>
          <w:rFonts w:cs="Arial"/>
          <w:sz w:val="20"/>
          <w:szCs w:val="20"/>
          <w:lang w:val="en-ZA"/>
          <w:rPrChange w:id="759" w:author="User" w:date="2023-05-21T02:13:00Z">
            <w:rPr>
              <w:rFonts w:ascii="Times New Roman" w:hAnsi="Times New Roman" w:cs="Times New Roman"/>
              <w:sz w:val="24"/>
              <w:szCs w:val="24"/>
              <w:lang w:val="en-ZA"/>
            </w:rPr>
          </w:rPrChange>
        </w:rPr>
        <w:t xml:space="preserve"> Agenda 2063 initiatives;</w:t>
      </w:r>
    </w:p>
    <w:p w:rsidR="00356BA0" w:rsidRPr="00CF09A9" w:rsidRDefault="00356BA0" w:rsidP="00CF09A9">
      <w:pPr>
        <w:pStyle w:val="ListParagraph"/>
        <w:numPr>
          <w:ilvl w:val="0"/>
          <w:numId w:val="7"/>
        </w:numPr>
        <w:spacing w:line="240" w:lineRule="auto"/>
        <w:ind w:left="567" w:hanging="567"/>
        <w:jc w:val="left"/>
        <w:rPr>
          <w:rFonts w:cs="Arial"/>
          <w:sz w:val="20"/>
          <w:szCs w:val="20"/>
          <w:lang w:val="en-ZA"/>
          <w:rPrChange w:id="760" w:author="User" w:date="2023-05-21T02:13:00Z">
            <w:rPr>
              <w:rFonts w:ascii="Times New Roman" w:hAnsi="Times New Roman" w:cs="Times New Roman"/>
              <w:sz w:val="24"/>
              <w:szCs w:val="24"/>
              <w:lang w:val="en-ZA"/>
            </w:rPr>
          </w:rPrChange>
        </w:rPr>
        <w:pPrChange w:id="761" w:author="User" w:date="2023-05-21T02:13:00Z">
          <w:pPr>
            <w:pStyle w:val="ListParagraph"/>
            <w:numPr>
              <w:numId w:val="7"/>
            </w:numPr>
            <w:spacing w:line="360" w:lineRule="auto"/>
            <w:ind w:left="567" w:hanging="567"/>
          </w:pPr>
        </w:pPrChange>
      </w:pPr>
      <w:r w:rsidRPr="00CF09A9">
        <w:rPr>
          <w:rFonts w:cs="Arial"/>
          <w:sz w:val="20"/>
          <w:szCs w:val="20"/>
          <w:lang w:val="en-ZA"/>
          <w:rPrChange w:id="762" w:author="User" w:date="2023-05-21T02:13:00Z">
            <w:rPr>
              <w:rFonts w:ascii="Times New Roman" w:hAnsi="Times New Roman" w:cs="Times New Roman"/>
              <w:sz w:val="24"/>
              <w:szCs w:val="24"/>
              <w:lang w:val="en-ZA"/>
            </w:rPr>
          </w:rPrChange>
        </w:rPr>
        <w:t>Continuing the various E</w:t>
      </w:r>
      <w:r w:rsidR="00D7282F" w:rsidRPr="00CF09A9">
        <w:rPr>
          <w:rFonts w:cs="Arial"/>
          <w:sz w:val="20"/>
          <w:szCs w:val="20"/>
          <w:lang w:val="en-ZA"/>
          <w:rPrChange w:id="763" w:author="User" w:date="2023-05-21T02:13:00Z">
            <w:rPr>
              <w:rFonts w:ascii="Times New Roman" w:hAnsi="Times New Roman" w:cs="Times New Roman"/>
              <w:sz w:val="24"/>
              <w:szCs w:val="24"/>
              <w:lang w:val="en-ZA"/>
            </w:rPr>
          </w:rPrChange>
        </w:rPr>
        <w:t xml:space="preserve">uropean </w:t>
      </w:r>
      <w:r w:rsidRPr="00CF09A9">
        <w:rPr>
          <w:rFonts w:cs="Arial"/>
          <w:sz w:val="20"/>
          <w:szCs w:val="20"/>
          <w:lang w:val="en-ZA"/>
          <w:rPrChange w:id="764" w:author="User" w:date="2023-05-21T02:13:00Z">
            <w:rPr>
              <w:rFonts w:ascii="Times New Roman" w:hAnsi="Times New Roman" w:cs="Times New Roman"/>
              <w:sz w:val="24"/>
              <w:szCs w:val="24"/>
              <w:lang w:val="en-ZA"/>
            </w:rPr>
          </w:rPrChange>
        </w:rPr>
        <w:t>U</w:t>
      </w:r>
      <w:r w:rsidR="00D7282F" w:rsidRPr="00CF09A9">
        <w:rPr>
          <w:rFonts w:cs="Arial"/>
          <w:sz w:val="20"/>
          <w:szCs w:val="20"/>
          <w:lang w:val="en-ZA"/>
          <w:rPrChange w:id="765" w:author="User" w:date="2023-05-21T02:13:00Z">
            <w:rPr>
              <w:rFonts w:ascii="Times New Roman" w:hAnsi="Times New Roman" w:cs="Times New Roman"/>
              <w:sz w:val="24"/>
              <w:szCs w:val="24"/>
              <w:lang w:val="en-ZA"/>
            </w:rPr>
          </w:rPrChange>
        </w:rPr>
        <w:t>nion</w:t>
      </w:r>
      <w:r w:rsidRPr="00CF09A9">
        <w:rPr>
          <w:rFonts w:cs="Arial"/>
          <w:sz w:val="20"/>
          <w:szCs w:val="20"/>
          <w:lang w:val="en-ZA"/>
          <w:rPrChange w:id="766" w:author="User" w:date="2023-05-21T02:13:00Z">
            <w:rPr>
              <w:rFonts w:ascii="Times New Roman" w:hAnsi="Times New Roman" w:cs="Times New Roman"/>
              <w:sz w:val="24"/>
              <w:szCs w:val="24"/>
              <w:lang w:val="en-ZA"/>
            </w:rPr>
          </w:rPrChange>
        </w:rPr>
        <w:t xml:space="preserve"> and Brazil, Russia, India, China and South Africa grouping (BRICS) engagements; and</w:t>
      </w:r>
    </w:p>
    <w:p w:rsidR="00356BA0" w:rsidRPr="00CF09A9" w:rsidRDefault="00356BA0" w:rsidP="00CF09A9">
      <w:pPr>
        <w:pStyle w:val="ListParagraph"/>
        <w:numPr>
          <w:ilvl w:val="0"/>
          <w:numId w:val="7"/>
        </w:numPr>
        <w:spacing w:line="240" w:lineRule="auto"/>
        <w:ind w:left="567" w:hanging="567"/>
        <w:jc w:val="left"/>
        <w:rPr>
          <w:rFonts w:cs="Arial"/>
          <w:sz w:val="20"/>
          <w:szCs w:val="20"/>
          <w:lang w:val="en-ZA"/>
          <w:rPrChange w:id="767" w:author="User" w:date="2023-05-21T02:13:00Z">
            <w:rPr>
              <w:rFonts w:ascii="Times New Roman" w:hAnsi="Times New Roman" w:cs="Times New Roman"/>
              <w:sz w:val="24"/>
              <w:szCs w:val="24"/>
              <w:lang w:val="en-ZA"/>
            </w:rPr>
          </w:rPrChange>
        </w:rPr>
        <w:pPrChange w:id="768" w:author="User" w:date="2023-05-21T02:13:00Z">
          <w:pPr>
            <w:pStyle w:val="ListParagraph"/>
            <w:numPr>
              <w:numId w:val="7"/>
            </w:numPr>
            <w:spacing w:line="360" w:lineRule="auto"/>
            <w:ind w:left="567" w:hanging="567"/>
          </w:pPr>
        </w:pPrChange>
      </w:pPr>
      <w:r w:rsidRPr="00CF09A9">
        <w:rPr>
          <w:rFonts w:cs="Arial"/>
          <w:sz w:val="20"/>
          <w:szCs w:val="20"/>
          <w:lang w:val="en-ZA"/>
          <w:rPrChange w:id="769" w:author="User" w:date="2023-05-21T02:13:00Z">
            <w:rPr>
              <w:rFonts w:ascii="Times New Roman" w:hAnsi="Times New Roman" w:cs="Times New Roman"/>
              <w:sz w:val="24"/>
              <w:szCs w:val="24"/>
              <w:lang w:val="en-ZA"/>
            </w:rPr>
          </w:rPrChange>
        </w:rPr>
        <w:t>Strengthening international research cooperation.</w:t>
      </w:r>
    </w:p>
    <w:p w:rsidR="00E952F3" w:rsidRPr="00CF09A9" w:rsidRDefault="00E952F3" w:rsidP="00CF09A9">
      <w:pPr>
        <w:spacing w:line="240" w:lineRule="auto"/>
        <w:jc w:val="left"/>
        <w:rPr>
          <w:rFonts w:ascii="Arial" w:hAnsi="Arial" w:cs="Arial"/>
          <w:sz w:val="20"/>
          <w:szCs w:val="20"/>
          <w:lang w:val="en-ZA"/>
          <w:rPrChange w:id="770" w:author="User" w:date="2023-05-21T02:13:00Z">
            <w:rPr>
              <w:rFonts w:ascii="Times New Roman" w:hAnsi="Times New Roman" w:cs="Times New Roman"/>
              <w:lang w:val="en-ZA"/>
            </w:rPr>
          </w:rPrChange>
        </w:rPr>
        <w:pPrChange w:id="771" w:author="User" w:date="2023-05-21T02:13:00Z">
          <w:pPr>
            <w:spacing w:line="360" w:lineRule="auto"/>
          </w:pPr>
        </w:pPrChange>
      </w:pPr>
    </w:p>
    <w:p w:rsidR="00A249EC" w:rsidRPr="00CF09A9" w:rsidRDefault="00A249EC" w:rsidP="00CF09A9">
      <w:pPr>
        <w:pStyle w:val="ListParagraph"/>
        <w:numPr>
          <w:ilvl w:val="1"/>
          <w:numId w:val="1"/>
        </w:numPr>
        <w:tabs>
          <w:tab w:val="left" w:pos="851"/>
        </w:tabs>
        <w:spacing w:line="240" w:lineRule="auto"/>
        <w:ind w:left="567" w:hanging="567"/>
        <w:jc w:val="left"/>
        <w:rPr>
          <w:rFonts w:cs="Arial"/>
          <w:sz w:val="20"/>
          <w:szCs w:val="20"/>
          <w:lang w:val="en-ZA"/>
          <w:rPrChange w:id="772" w:author="User" w:date="2023-05-21T02:13:00Z">
            <w:rPr>
              <w:rFonts w:ascii="Times New Roman" w:hAnsi="Times New Roman" w:cs="Times New Roman"/>
              <w:sz w:val="24"/>
              <w:szCs w:val="24"/>
              <w:lang w:val="en-ZA"/>
            </w:rPr>
          </w:rPrChange>
        </w:rPr>
        <w:pPrChange w:id="773" w:author="User" w:date="2023-05-21T02:13:00Z">
          <w:pPr>
            <w:pStyle w:val="ListParagraph"/>
            <w:numPr>
              <w:ilvl w:val="1"/>
              <w:numId w:val="1"/>
            </w:numPr>
            <w:tabs>
              <w:tab w:val="left" w:pos="851"/>
            </w:tabs>
            <w:spacing w:line="360" w:lineRule="auto"/>
            <w:ind w:left="567" w:hanging="567"/>
          </w:pPr>
        </w:pPrChange>
      </w:pPr>
      <w:r w:rsidRPr="00CF09A9">
        <w:rPr>
          <w:rFonts w:cs="Arial"/>
          <w:b/>
          <w:sz w:val="20"/>
          <w:szCs w:val="20"/>
          <w:rPrChange w:id="774" w:author="User" w:date="2023-05-21T02:13:00Z">
            <w:rPr>
              <w:rFonts w:ascii="Times New Roman" w:hAnsi="Times New Roman" w:cs="Times New Roman"/>
              <w:b/>
              <w:sz w:val="24"/>
              <w:szCs w:val="24"/>
            </w:rPr>
          </w:rPrChange>
        </w:rPr>
        <w:t>Programme 4: Research, Development and Support</w:t>
      </w:r>
    </w:p>
    <w:p w:rsidR="00A249EC" w:rsidRPr="00CF09A9" w:rsidRDefault="00A249EC" w:rsidP="00CF09A9">
      <w:pPr>
        <w:tabs>
          <w:tab w:val="left" w:pos="1134"/>
        </w:tabs>
        <w:spacing w:line="240" w:lineRule="auto"/>
        <w:jc w:val="left"/>
        <w:rPr>
          <w:rFonts w:ascii="Arial" w:hAnsi="Arial" w:cs="Arial"/>
          <w:sz w:val="20"/>
          <w:szCs w:val="20"/>
          <w:lang w:val="en-ZA"/>
          <w:rPrChange w:id="775" w:author="User" w:date="2023-05-21T02:13:00Z">
            <w:rPr>
              <w:rFonts w:ascii="Times New Roman" w:hAnsi="Times New Roman" w:cs="Times New Roman"/>
              <w:lang w:val="en-ZA"/>
            </w:rPr>
          </w:rPrChange>
        </w:rPr>
        <w:pPrChange w:id="776" w:author="User" w:date="2023-05-21T02:13:00Z">
          <w:pPr>
            <w:tabs>
              <w:tab w:val="left" w:pos="1134"/>
            </w:tabs>
            <w:spacing w:line="360" w:lineRule="auto"/>
          </w:pPr>
        </w:pPrChange>
      </w:pPr>
    </w:p>
    <w:p w:rsidR="00E01140" w:rsidRPr="00CF09A9" w:rsidRDefault="00E01140" w:rsidP="00CF09A9">
      <w:pPr>
        <w:spacing w:line="240" w:lineRule="auto"/>
        <w:jc w:val="left"/>
        <w:rPr>
          <w:rFonts w:ascii="Arial" w:hAnsi="Arial" w:cs="Arial"/>
          <w:sz w:val="20"/>
          <w:szCs w:val="20"/>
          <w:lang w:val="en-ZA"/>
          <w:rPrChange w:id="777" w:author="User" w:date="2023-05-21T02:13:00Z">
            <w:rPr>
              <w:rFonts w:ascii="Times New Roman" w:hAnsi="Times New Roman" w:cs="Times New Roman"/>
              <w:lang w:val="en-ZA"/>
            </w:rPr>
          </w:rPrChange>
        </w:rPr>
        <w:pPrChange w:id="778" w:author="User" w:date="2023-05-21T02:13:00Z">
          <w:pPr>
            <w:spacing w:line="360" w:lineRule="auto"/>
          </w:pPr>
        </w:pPrChange>
      </w:pPr>
      <w:r w:rsidRPr="00CF09A9">
        <w:rPr>
          <w:rFonts w:ascii="Arial" w:hAnsi="Arial" w:cs="Arial"/>
          <w:sz w:val="20"/>
          <w:szCs w:val="20"/>
          <w:lang w:val="en-ZA"/>
          <w:rPrChange w:id="779" w:author="User" w:date="2023-05-21T02:13:00Z">
            <w:rPr>
              <w:rFonts w:ascii="Times New Roman" w:hAnsi="Times New Roman" w:cs="Times New Roman"/>
              <w:lang w:val="en-ZA"/>
            </w:rPr>
          </w:rPrChange>
        </w:rPr>
        <w:t>Programme 4 seeks to provide an enabling environment for research and knowledge production that promotes the strategic development of basic sciences and priority science areas through science promotion, human capital development and the provision of research infrastructure and relevant research support, in pursuit of South Africa’s transition to a knowledge economy. It is responsible for 17 (14 in 2022/23) of the Department’s 2023/24 performance targets. Programme 4 has five sub-programmes; namely, Human Capital and Science Promotions, Science Missions, Basic Science and Infrastructure, Astronomy and the Office of the DDG.</w:t>
      </w:r>
    </w:p>
    <w:p w:rsidR="00E01140" w:rsidRPr="00CF09A9" w:rsidRDefault="00E01140" w:rsidP="00CF09A9">
      <w:pPr>
        <w:spacing w:line="240" w:lineRule="auto"/>
        <w:jc w:val="left"/>
        <w:rPr>
          <w:rFonts w:ascii="Arial" w:hAnsi="Arial" w:cs="Arial"/>
          <w:sz w:val="20"/>
          <w:szCs w:val="20"/>
          <w:lang w:val="en-ZA"/>
          <w:rPrChange w:id="780" w:author="User" w:date="2023-05-21T02:13:00Z">
            <w:rPr>
              <w:rFonts w:ascii="Times New Roman" w:hAnsi="Times New Roman" w:cs="Times New Roman"/>
              <w:lang w:val="en-ZA"/>
            </w:rPr>
          </w:rPrChange>
        </w:rPr>
        <w:pPrChange w:id="781" w:author="User" w:date="2023-05-21T02:13:00Z">
          <w:pPr>
            <w:spacing w:line="360" w:lineRule="auto"/>
          </w:pPr>
        </w:pPrChange>
      </w:pPr>
    </w:p>
    <w:p w:rsidR="00E01140" w:rsidRPr="00CF09A9" w:rsidRDefault="00E01140" w:rsidP="00CF09A9">
      <w:pPr>
        <w:spacing w:line="240" w:lineRule="auto"/>
        <w:jc w:val="left"/>
        <w:rPr>
          <w:rFonts w:ascii="Arial" w:hAnsi="Arial" w:cs="Arial"/>
          <w:sz w:val="20"/>
          <w:szCs w:val="20"/>
          <w:lang w:val="en-ZA"/>
          <w:rPrChange w:id="782" w:author="User" w:date="2023-05-21T02:13:00Z">
            <w:rPr>
              <w:rFonts w:ascii="Times New Roman" w:hAnsi="Times New Roman" w:cs="Times New Roman"/>
              <w:lang w:val="en-ZA"/>
            </w:rPr>
          </w:rPrChange>
        </w:rPr>
        <w:pPrChange w:id="783" w:author="User" w:date="2023-05-21T02:13:00Z">
          <w:pPr>
            <w:spacing w:line="360" w:lineRule="auto"/>
          </w:pPr>
        </w:pPrChange>
      </w:pPr>
      <w:r w:rsidRPr="00CF09A9">
        <w:rPr>
          <w:rFonts w:ascii="Arial" w:hAnsi="Arial" w:cs="Arial"/>
          <w:sz w:val="20"/>
          <w:szCs w:val="20"/>
          <w:lang w:val="en-ZA"/>
          <w:rPrChange w:id="784" w:author="User" w:date="2023-05-21T02:13:00Z">
            <w:rPr>
              <w:rFonts w:ascii="Times New Roman" w:hAnsi="Times New Roman" w:cs="Times New Roman"/>
              <w:lang w:val="en-ZA"/>
            </w:rPr>
          </w:rPrChange>
        </w:rPr>
        <w:t>The three new performance indicators are:</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785" w:author="User" w:date="2023-05-21T02:13:00Z">
            <w:rPr>
              <w:rFonts w:ascii="Times New Roman" w:hAnsi="Times New Roman" w:cs="Times New Roman"/>
              <w:lang w:val="en-ZA"/>
            </w:rPr>
          </w:rPrChange>
        </w:rPr>
        <w:pPrChange w:id="786" w:author="User" w:date="2023-05-21T02:13:00Z">
          <w:pPr>
            <w:numPr>
              <w:numId w:val="7"/>
            </w:numPr>
            <w:spacing w:line="360" w:lineRule="auto"/>
            <w:ind w:left="567" w:hanging="567"/>
          </w:pPr>
        </w:pPrChange>
      </w:pPr>
      <w:r w:rsidRPr="00CF09A9">
        <w:rPr>
          <w:rFonts w:ascii="Arial" w:hAnsi="Arial" w:cs="Arial"/>
          <w:sz w:val="20"/>
          <w:szCs w:val="20"/>
          <w:lang w:val="en-ZA"/>
          <w:rPrChange w:id="787" w:author="User" w:date="2023-05-21T02:13:00Z">
            <w:rPr>
              <w:rFonts w:ascii="Times New Roman" w:hAnsi="Times New Roman" w:cs="Times New Roman"/>
              <w:lang w:val="en-ZA"/>
            </w:rPr>
          </w:rPrChange>
        </w:rPr>
        <w:t>Revising the Palaeosciences Strategy to align with the STI Decadal Plan;</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788" w:author="User" w:date="2023-05-21T02:13:00Z">
            <w:rPr>
              <w:rFonts w:ascii="Times New Roman" w:hAnsi="Times New Roman" w:cs="Times New Roman"/>
              <w:lang w:val="en-ZA"/>
            </w:rPr>
          </w:rPrChange>
        </w:rPr>
        <w:pPrChange w:id="789" w:author="User" w:date="2023-05-21T02:13:00Z">
          <w:pPr>
            <w:numPr>
              <w:numId w:val="7"/>
            </w:numPr>
            <w:spacing w:line="360" w:lineRule="auto"/>
            <w:ind w:left="567" w:hanging="567"/>
          </w:pPr>
        </w:pPrChange>
      </w:pPr>
      <w:r w:rsidRPr="00CF09A9">
        <w:rPr>
          <w:rFonts w:ascii="Arial" w:hAnsi="Arial" w:cs="Arial"/>
          <w:sz w:val="20"/>
          <w:szCs w:val="20"/>
          <w:lang w:val="en-ZA"/>
          <w:rPrChange w:id="790" w:author="User" w:date="2023-05-21T02:13:00Z">
            <w:rPr>
              <w:rFonts w:ascii="Times New Roman" w:hAnsi="Times New Roman" w:cs="Times New Roman"/>
              <w:lang w:val="en-ZA"/>
            </w:rPr>
          </w:rPrChange>
        </w:rPr>
        <w:t>Producing the South African High-level All-Atlantic Ocean Research Forum report; and</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791" w:author="User" w:date="2023-05-21T02:13:00Z">
            <w:rPr>
              <w:rFonts w:ascii="Times New Roman" w:hAnsi="Times New Roman" w:cs="Times New Roman"/>
              <w:lang w:val="en-ZA"/>
            </w:rPr>
          </w:rPrChange>
        </w:rPr>
        <w:pPrChange w:id="792" w:author="User" w:date="2023-05-21T02:13:00Z">
          <w:pPr>
            <w:numPr>
              <w:numId w:val="7"/>
            </w:numPr>
            <w:spacing w:line="360" w:lineRule="auto"/>
            <w:ind w:left="567" w:hanging="567"/>
          </w:pPr>
        </w:pPrChange>
      </w:pPr>
      <w:r w:rsidRPr="00CF09A9">
        <w:rPr>
          <w:rFonts w:ascii="Arial" w:hAnsi="Arial" w:cs="Arial"/>
          <w:sz w:val="20"/>
          <w:szCs w:val="20"/>
          <w:lang w:val="en-ZA"/>
          <w:rPrChange w:id="793" w:author="User" w:date="2023-05-21T02:13:00Z">
            <w:rPr>
              <w:rFonts w:ascii="Times New Roman" w:hAnsi="Times New Roman" w:cs="Times New Roman"/>
              <w:lang w:val="en-ZA"/>
            </w:rPr>
          </w:rPrChange>
        </w:rPr>
        <w:t>Establishing 10 IKS-based smart villages in Nyandeni in the Eastern Cape.</w:t>
      </w:r>
    </w:p>
    <w:p w:rsidR="00E01140" w:rsidRPr="00CF09A9" w:rsidRDefault="00E01140" w:rsidP="00CF09A9">
      <w:pPr>
        <w:spacing w:line="240" w:lineRule="auto"/>
        <w:jc w:val="left"/>
        <w:rPr>
          <w:rFonts w:ascii="Arial" w:hAnsi="Arial" w:cs="Arial"/>
          <w:sz w:val="20"/>
          <w:szCs w:val="20"/>
          <w:lang w:val="en-ZA"/>
          <w:rPrChange w:id="794" w:author="User" w:date="2023-05-21T02:13:00Z">
            <w:rPr>
              <w:rFonts w:ascii="Times New Roman" w:hAnsi="Times New Roman" w:cs="Times New Roman"/>
              <w:lang w:val="en-ZA"/>
            </w:rPr>
          </w:rPrChange>
        </w:rPr>
        <w:pPrChange w:id="795" w:author="User" w:date="2023-05-21T02:13:00Z">
          <w:pPr>
            <w:spacing w:line="360" w:lineRule="auto"/>
          </w:pPr>
        </w:pPrChange>
      </w:pPr>
    </w:p>
    <w:p w:rsidR="00E01140" w:rsidRPr="00CF09A9" w:rsidRDefault="00E01140" w:rsidP="00CF09A9">
      <w:pPr>
        <w:spacing w:line="240" w:lineRule="auto"/>
        <w:jc w:val="left"/>
        <w:rPr>
          <w:rFonts w:ascii="Arial" w:hAnsi="Arial" w:cs="Arial"/>
          <w:sz w:val="20"/>
          <w:szCs w:val="20"/>
          <w:lang w:val="en-ZA"/>
          <w:rPrChange w:id="796" w:author="User" w:date="2023-05-21T02:13:00Z">
            <w:rPr>
              <w:rFonts w:ascii="Times New Roman" w:hAnsi="Times New Roman" w:cs="Times New Roman"/>
              <w:lang w:val="en-ZA"/>
            </w:rPr>
          </w:rPrChange>
        </w:rPr>
        <w:pPrChange w:id="797" w:author="User" w:date="2023-05-21T02:13:00Z">
          <w:pPr>
            <w:spacing w:line="360" w:lineRule="auto"/>
          </w:pPr>
        </w:pPrChange>
      </w:pPr>
      <w:r w:rsidRPr="00CF09A9">
        <w:rPr>
          <w:rFonts w:ascii="Arial" w:hAnsi="Arial" w:cs="Arial"/>
          <w:sz w:val="20"/>
          <w:szCs w:val="20"/>
          <w:lang w:val="en-ZA"/>
          <w:rPrChange w:id="798" w:author="User" w:date="2023-05-21T02:13:00Z">
            <w:rPr>
              <w:rFonts w:ascii="Times New Roman" w:hAnsi="Times New Roman" w:cs="Times New Roman"/>
              <w:lang w:val="en-ZA"/>
            </w:rPr>
          </w:rPrChange>
        </w:rPr>
        <w:t>Programme 4 is allocated R6 billion (R4.9 billion in 2022/23) of the Department’s total allocation. The significant increase is largely driven by the R282.7 million increase in the allocation to the Basic Science and Infrastructure sub-programme, bringing the total allocation to R1.2 billion, and the R615.6 million increase in the allocation to the Astronomy sub-programme, bringing the total allocation to R1.7 billion. The Human Capital and Science Promotions sub-programme increases marginally from R2.76 billion to R2.8 billion. The allocation to the Science Missions (research in areas of geographic advantage, excluding astronomy) sub-programme increases from R112.6 million to R257 million.</w:t>
      </w:r>
    </w:p>
    <w:p w:rsidR="00E01140" w:rsidRPr="00CF09A9" w:rsidRDefault="00E01140" w:rsidP="00CF09A9">
      <w:pPr>
        <w:spacing w:line="240" w:lineRule="auto"/>
        <w:jc w:val="left"/>
        <w:rPr>
          <w:rFonts w:ascii="Arial" w:hAnsi="Arial" w:cs="Arial"/>
          <w:sz w:val="20"/>
          <w:szCs w:val="20"/>
          <w:lang w:val="en-ZA"/>
          <w:rPrChange w:id="799" w:author="User" w:date="2023-05-21T02:13:00Z">
            <w:rPr>
              <w:rFonts w:ascii="Times New Roman" w:hAnsi="Times New Roman" w:cs="Times New Roman"/>
              <w:lang w:val="en-ZA"/>
            </w:rPr>
          </w:rPrChange>
        </w:rPr>
        <w:pPrChange w:id="800" w:author="User" w:date="2023-05-21T02:13:00Z">
          <w:pPr>
            <w:spacing w:line="360" w:lineRule="auto"/>
          </w:pPr>
        </w:pPrChange>
      </w:pPr>
    </w:p>
    <w:p w:rsidR="00E01140" w:rsidRPr="00CF09A9" w:rsidRDefault="00E01140" w:rsidP="00CF09A9">
      <w:pPr>
        <w:spacing w:line="240" w:lineRule="auto"/>
        <w:jc w:val="left"/>
        <w:rPr>
          <w:rFonts w:ascii="Arial" w:hAnsi="Arial" w:cs="Arial"/>
          <w:sz w:val="20"/>
          <w:szCs w:val="20"/>
          <w:lang w:val="en-ZA"/>
          <w:rPrChange w:id="801" w:author="User" w:date="2023-05-21T02:13:00Z">
            <w:rPr>
              <w:rFonts w:ascii="Times New Roman" w:hAnsi="Times New Roman" w:cs="Times New Roman"/>
              <w:lang w:val="en-ZA"/>
            </w:rPr>
          </w:rPrChange>
        </w:rPr>
        <w:pPrChange w:id="802" w:author="User" w:date="2023-05-21T02:13:00Z">
          <w:pPr>
            <w:spacing w:line="360" w:lineRule="auto"/>
          </w:pPr>
        </w:pPrChange>
      </w:pPr>
      <w:r w:rsidRPr="00CF09A9">
        <w:rPr>
          <w:rFonts w:ascii="Arial" w:hAnsi="Arial" w:cs="Arial"/>
          <w:sz w:val="20"/>
          <w:szCs w:val="20"/>
          <w:lang w:val="en-ZA"/>
          <w:rPrChange w:id="803" w:author="User" w:date="2023-05-21T02:13:00Z">
            <w:rPr>
              <w:rFonts w:ascii="Times New Roman" w:hAnsi="Times New Roman" w:cs="Times New Roman"/>
              <w:lang w:val="en-ZA"/>
            </w:rPr>
          </w:rPrChange>
        </w:rPr>
        <w:t>In terms of economic classification, Transfers and subsidies constitute 99% (R5.99 billion) of Programme 4’s total budget. The Academy of Science of South Africa is allocated R34 million (R33.8 million in 2022/23) for its parliamentary grant. The NRF is allocated R4.3 billion (R3.5 billion in 2022/23) with R1 billion of these monies constituting its parliamentary grant. The CSIR is allocated R294.2 million (R281.8 million in 2022/23) for Cyberinfrastructure R&amp;D. Strategic science platforms and Infrastructure projects are allocated R242.3 million and R899.6 million, increasing significantly by R145 million and R200 million respectively.</w:t>
      </w:r>
    </w:p>
    <w:p w:rsidR="00E01140" w:rsidRPr="00CF09A9" w:rsidRDefault="00E01140" w:rsidP="00CF09A9">
      <w:pPr>
        <w:spacing w:line="240" w:lineRule="auto"/>
        <w:jc w:val="left"/>
        <w:rPr>
          <w:rFonts w:ascii="Arial" w:hAnsi="Arial" w:cs="Arial"/>
          <w:sz w:val="20"/>
          <w:szCs w:val="20"/>
          <w:lang w:val="en-ZA"/>
          <w:rPrChange w:id="804" w:author="User" w:date="2023-05-21T02:13:00Z">
            <w:rPr>
              <w:rFonts w:ascii="Times New Roman" w:hAnsi="Times New Roman" w:cs="Times New Roman"/>
              <w:lang w:val="en-ZA"/>
            </w:rPr>
          </w:rPrChange>
        </w:rPr>
        <w:pPrChange w:id="805" w:author="User" w:date="2023-05-21T02:13:00Z">
          <w:pPr>
            <w:spacing w:line="360" w:lineRule="auto"/>
          </w:pPr>
        </w:pPrChange>
      </w:pPr>
    </w:p>
    <w:p w:rsidR="00E01140" w:rsidRPr="00CF09A9" w:rsidRDefault="00E01140" w:rsidP="00CF09A9">
      <w:pPr>
        <w:spacing w:line="240" w:lineRule="auto"/>
        <w:jc w:val="left"/>
        <w:rPr>
          <w:rFonts w:ascii="Arial" w:hAnsi="Arial" w:cs="Arial"/>
          <w:sz w:val="20"/>
          <w:szCs w:val="20"/>
          <w:lang w:val="en-ZA"/>
          <w:rPrChange w:id="806" w:author="User" w:date="2023-05-21T02:13:00Z">
            <w:rPr>
              <w:rFonts w:ascii="Times New Roman" w:hAnsi="Times New Roman" w:cs="Times New Roman"/>
              <w:lang w:val="en-ZA"/>
            </w:rPr>
          </w:rPrChange>
        </w:rPr>
        <w:pPrChange w:id="807" w:author="User" w:date="2023-05-21T02:13:00Z">
          <w:pPr>
            <w:spacing w:line="360" w:lineRule="auto"/>
          </w:pPr>
        </w:pPrChange>
      </w:pPr>
      <w:r w:rsidRPr="00CF09A9">
        <w:rPr>
          <w:rFonts w:ascii="Arial" w:hAnsi="Arial" w:cs="Arial"/>
          <w:sz w:val="20"/>
          <w:szCs w:val="20"/>
          <w:lang w:val="en-ZA"/>
          <w:rPrChange w:id="808" w:author="User" w:date="2023-05-21T02:13:00Z">
            <w:rPr>
              <w:rFonts w:ascii="Times New Roman" w:hAnsi="Times New Roman" w:cs="Times New Roman"/>
              <w:lang w:val="en-ZA"/>
            </w:rPr>
          </w:rPrChange>
        </w:rPr>
        <w:t>Strategic policy initiatives that will receive attention over the medium term include:</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09" w:author="User" w:date="2023-05-21T02:13:00Z">
            <w:rPr>
              <w:rFonts w:ascii="Times New Roman" w:hAnsi="Times New Roman" w:cs="Times New Roman"/>
              <w:lang w:val="en-ZA"/>
            </w:rPr>
          </w:rPrChange>
        </w:rPr>
        <w:pPrChange w:id="810" w:author="User" w:date="2023-05-21T02:13:00Z">
          <w:pPr>
            <w:numPr>
              <w:numId w:val="7"/>
            </w:numPr>
            <w:spacing w:line="360" w:lineRule="auto"/>
            <w:ind w:left="567" w:hanging="567"/>
          </w:pPr>
        </w:pPrChange>
      </w:pPr>
      <w:r w:rsidRPr="00CF09A9">
        <w:rPr>
          <w:rFonts w:ascii="Arial" w:hAnsi="Arial" w:cs="Arial"/>
          <w:sz w:val="20"/>
          <w:szCs w:val="20"/>
          <w:lang w:val="en-ZA"/>
          <w:rPrChange w:id="811" w:author="User" w:date="2023-05-21T02:13:00Z">
            <w:rPr>
              <w:rFonts w:ascii="Times New Roman" w:hAnsi="Times New Roman" w:cs="Times New Roman"/>
              <w:lang w:val="en-ZA"/>
            </w:rPr>
          </w:rPrChange>
        </w:rPr>
        <w:t>Finalising the Skills Framework to support the STI Decadal Plan and Economic Reconstruction and Recovery Plan (ERRP);</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12" w:author="User" w:date="2023-05-21T02:13:00Z">
            <w:rPr>
              <w:rFonts w:ascii="Times New Roman" w:hAnsi="Times New Roman" w:cs="Times New Roman"/>
              <w:lang w:val="en-ZA"/>
            </w:rPr>
          </w:rPrChange>
        </w:rPr>
        <w:pPrChange w:id="813" w:author="User" w:date="2023-05-21T02:13:00Z">
          <w:pPr>
            <w:numPr>
              <w:numId w:val="7"/>
            </w:numPr>
            <w:spacing w:line="360" w:lineRule="auto"/>
            <w:ind w:left="567" w:hanging="567"/>
          </w:pPr>
        </w:pPrChange>
      </w:pPr>
      <w:r w:rsidRPr="00CF09A9">
        <w:rPr>
          <w:rFonts w:ascii="Arial" w:hAnsi="Arial" w:cs="Arial"/>
          <w:sz w:val="20"/>
          <w:szCs w:val="20"/>
          <w:lang w:val="en-ZA"/>
          <w:rPrChange w:id="814" w:author="User" w:date="2023-05-21T02:13:00Z">
            <w:rPr>
              <w:rFonts w:ascii="Times New Roman" w:hAnsi="Times New Roman" w:cs="Times New Roman"/>
              <w:lang w:val="en-ZA"/>
            </w:rPr>
          </w:rPrChange>
        </w:rPr>
        <w:t xml:space="preserve">Continuing the development of the Transformation </w:t>
      </w:r>
      <w:r w:rsidR="005755AA" w:rsidRPr="00CF09A9">
        <w:rPr>
          <w:rFonts w:ascii="Arial" w:hAnsi="Arial" w:cs="Arial"/>
          <w:sz w:val="20"/>
          <w:szCs w:val="20"/>
          <w:lang w:val="en-ZA"/>
          <w:rPrChange w:id="815" w:author="User" w:date="2023-05-21T02:13:00Z">
            <w:rPr>
              <w:rFonts w:ascii="Times New Roman" w:hAnsi="Times New Roman" w:cs="Times New Roman"/>
              <w:lang w:val="en-ZA"/>
            </w:rPr>
          </w:rPrChange>
        </w:rPr>
        <w:t>Framework</w:t>
      </w:r>
      <w:r w:rsidRPr="00CF09A9">
        <w:rPr>
          <w:rFonts w:ascii="Arial" w:hAnsi="Arial" w:cs="Arial"/>
          <w:sz w:val="20"/>
          <w:szCs w:val="20"/>
          <w:lang w:val="en-ZA"/>
          <w:rPrChange w:id="816" w:author="User" w:date="2023-05-21T02:13:00Z">
            <w:rPr>
              <w:rFonts w:ascii="Times New Roman" w:hAnsi="Times New Roman" w:cs="Times New Roman"/>
              <w:lang w:val="en-ZA"/>
            </w:rPr>
          </w:rPrChange>
        </w:rPr>
        <w:t>;</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17" w:author="User" w:date="2023-05-21T02:13:00Z">
            <w:rPr>
              <w:rFonts w:ascii="Times New Roman" w:hAnsi="Times New Roman" w:cs="Times New Roman"/>
              <w:lang w:val="en-ZA"/>
            </w:rPr>
          </w:rPrChange>
        </w:rPr>
        <w:pPrChange w:id="818" w:author="User" w:date="2023-05-21T02:13:00Z">
          <w:pPr>
            <w:numPr>
              <w:numId w:val="7"/>
            </w:numPr>
            <w:spacing w:line="360" w:lineRule="auto"/>
            <w:ind w:left="567" w:hanging="567"/>
          </w:pPr>
        </w:pPrChange>
      </w:pPr>
      <w:r w:rsidRPr="00CF09A9">
        <w:rPr>
          <w:rFonts w:ascii="Arial" w:hAnsi="Arial" w:cs="Arial"/>
          <w:sz w:val="20"/>
          <w:szCs w:val="20"/>
          <w:lang w:val="en-ZA"/>
          <w:rPrChange w:id="819" w:author="User" w:date="2023-05-21T02:13:00Z">
            <w:rPr>
              <w:rFonts w:ascii="Times New Roman" w:hAnsi="Times New Roman" w:cs="Times New Roman"/>
              <w:lang w:val="en-ZA"/>
            </w:rPr>
          </w:rPrChange>
        </w:rPr>
        <w:t>Developing regulations for declaring research institutions and determining national research facilities;</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20" w:author="User" w:date="2023-05-21T02:13:00Z">
            <w:rPr>
              <w:rFonts w:ascii="Times New Roman" w:hAnsi="Times New Roman" w:cs="Times New Roman"/>
              <w:lang w:val="en-ZA"/>
            </w:rPr>
          </w:rPrChange>
        </w:rPr>
        <w:pPrChange w:id="821" w:author="User" w:date="2023-05-21T02:13:00Z">
          <w:pPr>
            <w:numPr>
              <w:numId w:val="7"/>
            </w:numPr>
            <w:spacing w:line="360" w:lineRule="auto"/>
            <w:ind w:left="567" w:hanging="567"/>
          </w:pPr>
        </w:pPrChange>
      </w:pPr>
      <w:r w:rsidRPr="00CF09A9">
        <w:rPr>
          <w:rFonts w:ascii="Arial" w:hAnsi="Arial" w:cs="Arial"/>
          <w:sz w:val="20"/>
          <w:szCs w:val="20"/>
          <w:lang w:val="en-ZA"/>
          <w:rPrChange w:id="822" w:author="User" w:date="2023-05-21T02:13:00Z">
            <w:rPr>
              <w:rFonts w:ascii="Times New Roman" w:hAnsi="Times New Roman" w:cs="Times New Roman"/>
              <w:lang w:val="en-ZA"/>
            </w:rPr>
          </w:rPrChange>
        </w:rPr>
        <w:t>Developing the Framework on the Refinement and Alignment of the South African Research Chairs Initiative, Centres of Excellence (CoEs) and the Proposed National Institutes for Research, Development and Innovation;</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23" w:author="User" w:date="2023-05-21T02:13:00Z">
            <w:rPr>
              <w:rFonts w:ascii="Times New Roman" w:hAnsi="Times New Roman" w:cs="Times New Roman"/>
              <w:lang w:val="en-ZA"/>
            </w:rPr>
          </w:rPrChange>
        </w:rPr>
        <w:pPrChange w:id="824" w:author="User" w:date="2023-05-21T02:13:00Z">
          <w:pPr>
            <w:numPr>
              <w:numId w:val="7"/>
            </w:numPr>
            <w:spacing w:line="360" w:lineRule="auto"/>
            <w:ind w:left="567" w:hanging="567"/>
          </w:pPr>
        </w:pPrChange>
      </w:pPr>
      <w:r w:rsidRPr="00CF09A9">
        <w:rPr>
          <w:rFonts w:ascii="Arial" w:hAnsi="Arial" w:cs="Arial"/>
          <w:sz w:val="20"/>
          <w:szCs w:val="20"/>
          <w:lang w:val="en-ZA"/>
          <w:rPrChange w:id="825" w:author="User" w:date="2023-05-21T02:13:00Z">
            <w:rPr>
              <w:rFonts w:ascii="Times New Roman" w:hAnsi="Times New Roman" w:cs="Times New Roman"/>
              <w:lang w:val="en-ZA"/>
            </w:rPr>
          </w:rPrChange>
        </w:rPr>
        <w:t>Developing the National Astro Tourism Strategy; and</w:t>
      </w:r>
    </w:p>
    <w:p w:rsidR="00E01140" w:rsidRPr="00CF09A9" w:rsidRDefault="00E01140" w:rsidP="00CF09A9">
      <w:pPr>
        <w:numPr>
          <w:ilvl w:val="0"/>
          <w:numId w:val="7"/>
        </w:numPr>
        <w:spacing w:line="240" w:lineRule="auto"/>
        <w:ind w:left="567" w:hanging="567"/>
        <w:jc w:val="left"/>
        <w:rPr>
          <w:rFonts w:ascii="Arial" w:hAnsi="Arial" w:cs="Arial"/>
          <w:sz w:val="20"/>
          <w:szCs w:val="20"/>
          <w:lang w:val="en-ZA"/>
          <w:rPrChange w:id="826" w:author="User" w:date="2023-05-21T02:13:00Z">
            <w:rPr>
              <w:rFonts w:ascii="Times New Roman" w:hAnsi="Times New Roman" w:cs="Times New Roman"/>
              <w:lang w:val="en-ZA"/>
            </w:rPr>
          </w:rPrChange>
        </w:rPr>
        <w:pPrChange w:id="827" w:author="User" w:date="2023-05-21T02:13:00Z">
          <w:pPr>
            <w:numPr>
              <w:numId w:val="7"/>
            </w:numPr>
            <w:spacing w:line="360" w:lineRule="auto"/>
            <w:ind w:left="567" w:hanging="567"/>
          </w:pPr>
        </w:pPrChange>
      </w:pPr>
      <w:r w:rsidRPr="00CF09A9">
        <w:rPr>
          <w:rFonts w:ascii="Arial" w:hAnsi="Arial" w:cs="Arial"/>
          <w:sz w:val="20"/>
          <w:szCs w:val="20"/>
          <w:lang w:val="en-ZA"/>
          <w:rPrChange w:id="828" w:author="User" w:date="2023-05-21T02:13:00Z">
            <w:rPr>
              <w:rFonts w:ascii="Times New Roman" w:hAnsi="Times New Roman" w:cs="Times New Roman"/>
              <w:lang w:val="en-ZA"/>
            </w:rPr>
          </w:rPrChange>
        </w:rPr>
        <w:t>Reviewing the national astronomy institutional landscape with a view to establishing an Astronomy Institute.</w:t>
      </w:r>
    </w:p>
    <w:p w:rsidR="00A249EC" w:rsidRPr="00CF09A9" w:rsidRDefault="00A249EC" w:rsidP="00CF09A9">
      <w:pPr>
        <w:spacing w:line="240" w:lineRule="auto"/>
        <w:jc w:val="left"/>
        <w:rPr>
          <w:rFonts w:ascii="Arial" w:hAnsi="Arial" w:cs="Arial"/>
          <w:sz w:val="20"/>
          <w:szCs w:val="20"/>
          <w:rPrChange w:id="829" w:author="User" w:date="2023-05-21T02:13:00Z">
            <w:rPr>
              <w:rFonts w:ascii="Times New Roman" w:hAnsi="Times New Roman" w:cs="Times New Roman"/>
            </w:rPr>
          </w:rPrChange>
        </w:rPr>
        <w:pPrChange w:id="830" w:author="User" w:date="2023-05-21T02:13:00Z">
          <w:pPr>
            <w:spacing w:line="360" w:lineRule="auto"/>
          </w:pPr>
        </w:pPrChange>
      </w:pPr>
    </w:p>
    <w:p w:rsidR="00A249EC" w:rsidRPr="00CF09A9" w:rsidRDefault="00A249EC" w:rsidP="00CF09A9">
      <w:pPr>
        <w:pStyle w:val="ListParagraph"/>
        <w:numPr>
          <w:ilvl w:val="1"/>
          <w:numId w:val="1"/>
        </w:numPr>
        <w:tabs>
          <w:tab w:val="left" w:pos="567"/>
        </w:tabs>
        <w:spacing w:line="240" w:lineRule="auto"/>
        <w:ind w:left="567" w:hanging="567"/>
        <w:jc w:val="left"/>
        <w:rPr>
          <w:rFonts w:cs="Arial"/>
          <w:sz w:val="20"/>
          <w:szCs w:val="20"/>
          <w:rPrChange w:id="831" w:author="User" w:date="2023-05-21T02:13:00Z">
            <w:rPr>
              <w:rFonts w:ascii="Times New Roman" w:hAnsi="Times New Roman" w:cs="Times New Roman"/>
              <w:sz w:val="24"/>
              <w:szCs w:val="24"/>
            </w:rPr>
          </w:rPrChange>
        </w:rPr>
        <w:pPrChange w:id="832" w:author="User" w:date="2023-05-21T02:13:00Z">
          <w:pPr>
            <w:pStyle w:val="ListParagraph"/>
            <w:numPr>
              <w:ilvl w:val="1"/>
              <w:numId w:val="1"/>
            </w:numPr>
            <w:tabs>
              <w:tab w:val="left" w:pos="567"/>
            </w:tabs>
            <w:spacing w:line="360" w:lineRule="auto"/>
            <w:ind w:left="567" w:hanging="567"/>
          </w:pPr>
        </w:pPrChange>
      </w:pPr>
      <w:r w:rsidRPr="00CF09A9">
        <w:rPr>
          <w:rFonts w:cs="Arial"/>
          <w:b/>
          <w:sz w:val="20"/>
          <w:szCs w:val="20"/>
          <w:rPrChange w:id="833" w:author="User" w:date="2023-05-21T02:13:00Z">
            <w:rPr>
              <w:rFonts w:ascii="Times New Roman" w:hAnsi="Times New Roman" w:cs="Times New Roman"/>
              <w:b/>
              <w:sz w:val="24"/>
              <w:szCs w:val="24"/>
            </w:rPr>
          </w:rPrChange>
        </w:rPr>
        <w:t>Programme 5: Socio-Economic Innovation Partnerships</w:t>
      </w:r>
    </w:p>
    <w:p w:rsidR="00A249EC" w:rsidRPr="00CF09A9" w:rsidRDefault="00A249EC" w:rsidP="00CF09A9">
      <w:pPr>
        <w:tabs>
          <w:tab w:val="left" w:pos="1134"/>
        </w:tabs>
        <w:spacing w:line="240" w:lineRule="auto"/>
        <w:jc w:val="left"/>
        <w:rPr>
          <w:rFonts w:ascii="Arial" w:hAnsi="Arial" w:cs="Arial"/>
          <w:sz w:val="20"/>
          <w:szCs w:val="20"/>
          <w:rPrChange w:id="834" w:author="User" w:date="2023-05-21T02:13:00Z">
            <w:rPr>
              <w:rFonts w:ascii="Times New Roman" w:hAnsi="Times New Roman" w:cs="Times New Roman"/>
            </w:rPr>
          </w:rPrChange>
        </w:rPr>
        <w:pPrChange w:id="835" w:author="User" w:date="2023-05-21T02:13:00Z">
          <w:pPr>
            <w:tabs>
              <w:tab w:val="left" w:pos="1134"/>
            </w:tabs>
            <w:spacing w:line="360" w:lineRule="auto"/>
          </w:pPr>
        </w:pPrChange>
      </w:pPr>
    </w:p>
    <w:p w:rsidR="0077655B" w:rsidRPr="00CF09A9" w:rsidRDefault="0077655B" w:rsidP="00CF09A9">
      <w:pPr>
        <w:spacing w:line="240" w:lineRule="auto"/>
        <w:jc w:val="left"/>
        <w:rPr>
          <w:rFonts w:ascii="Arial" w:hAnsi="Arial" w:cs="Arial"/>
          <w:sz w:val="20"/>
          <w:szCs w:val="20"/>
          <w:lang w:val="en-ZA"/>
          <w:rPrChange w:id="836" w:author="User" w:date="2023-05-21T02:13:00Z">
            <w:rPr>
              <w:rFonts w:ascii="Times New Roman" w:hAnsi="Times New Roman" w:cs="Times New Roman"/>
              <w:lang w:val="en-ZA"/>
            </w:rPr>
          </w:rPrChange>
        </w:rPr>
        <w:pPrChange w:id="837" w:author="User" w:date="2023-05-21T02:13:00Z">
          <w:pPr>
            <w:spacing w:line="360" w:lineRule="auto"/>
          </w:pPr>
        </w:pPrChange>
      </w:pPr>
      <w:r w:rsidRPr="00CF09A9">
        <w:rPr>
          <w:rFonts w:ascii="Arial" w:hAnsi="Arial" w:cs="Arial"/>
          <w:sz w:val="20"/>
          <w:szCs w:val="20"/>
          <w:lang w:val="en-ZA"/>
          <w:rPrChange w:id="838" w:author="User" w:date="2023-05-21T02:13:00Z">
            <w:rPr>
              <w:rFonts w:ascii="Times New Roman" w:hAnsi="Times New Roman" w:cs="Times New Roman"/>
              <w:lang w:val="en-ZA"/>
            </w:rPr>
          </w:rPrChange>
        </w:rPr>
        <w:t>Programme 5 seeks to enhance the growth and development priorities of government through targeted STI interventions and the development of strategic partnerships with all levels of government, industry, research institutions and communities. It is responsible for 22 (10 in 2022/23) of the Department’s 2023/24 performance targets. Programme 5 has five sub-programmes; namely, Sector Innovation and Green Economy, Innovation for Inclusive Development, Science and Technology Investment, Technology Localisation, Beneficiation and Advanced Manufacturing, and the Office of the DDG.</w:t>
      </w:r>
    </w:p>
    <w:p w:rsidR="0077655B" w:rsidRPr="00CF09A9" w:rsidRDefault="0077655B" w:rsidP="00CF09A9">
      <w:pPr>
        <w:spacing w:line="240" w:lineRule="auto"/>
        <w:jc w:val="left"/>
        <w:rPr>
          <w:rFonts w:ascii="Arial" w:hAnsi="Arial" w:cs="Arial"/>
          <w:sz w:val="20"/>
          <w:szCs w:val="20"/>
          <w:lang w:val="en-ZA"/>
          <w:rPrChange w:id="839" w:author="User" w:date="2023-05-21T02:13:00Z">
            <w:rPr>
              <w:rFonts w:ascii="Times New Roman" w:hAnsi="Times New Roman" w:cs="Times New Roman"/>
              <w:lang w:val="en-ZA"/>
            </w:rPr>
          </w:rPrChange>
        </w:rPr>
        <w:pPrChange w:id="840" w:author="User" w:date="2023-05-21T02:13:00Z">
          <w:pPr>
            <w:spacing w:line="360" w:lineRule="auto"/>
          </w:pPr>
        </w:pPrChange>
      </w:pPr>
    </w:p>
    <w:p w:rsidR="0077655B" w:rsidRPr="00CF09A9" w:rsidRDefault="0077655B" w:rsidP="00CF09A9">
      <w:pPr>
        <w:spacing w:line="240" w:lineRule="auto"/>
        <w:jc w:val="left"/>
        <w:rPr>
          <w:rFonts w:ascii="Arial" w:hAnsi="Arial" w:cs="Arial"/>
          <w:sz w:val="20"/>
          <w:szCs w:val="20"/>
          <w:lang w:val="en-ZA"/>
          <w:rPrChange w:id="841" w:author="User" w:date="2023-05-21T02:13:00Z">
            <w:rPr>
              <w:rFonts w:ascii="Times New Roman" w:hAnsi="Times New Roman" w:cs="Times New Roman"/>
              <w:lang w:val="en-ZA"/>
            </w:rPr>
          </w:rPrChange>
        </w:rPr>
        <w:pPrChange w:id="842" w:author="User" w:date="2023-05-21T02:13:00Z">
          <w:pPr>
            <w:spacing w:line="360" w:lineRule="auto"/>
          </w:pPr>
        </w:pPrChange>
      </w:pPr>
      <w:r w:rsidRPr="00CF09A9">
        <w:rPr>
          <w:rFonts w:ascii="Arial" w:hAnsi="Arial" w:cs="Arial"/>
          <w:sz w:val="20"/>
          <w:szCs w:val="20"/>
          <w:lang w:val="en-ZA"/>
          <w:rPrChange w:id="843" w:author="User" w:date="2023-05-21T02:13:00Z">
            <w:rPr>
              <w:rFonts w:ascii="Times New Roman" w:hAnsi="Times New Roman" w:cs="Times New Roman"/>
              <w:lang w:val="en-ZA"/>
            </w:rPr>
          </w:rPrChange>
        </w:rPr>
        <w:t>The new performance indicators are:</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44" w:author="User" w:date="2023-05-21T02:13:00Z">
            <w:rPr>
              <w:rFonts w:ascii="Times New Roman" w:hAnsi="Times New Roman" w:cs="Times New Roman"/>
              <w:lang w:val="en-ZA"/>
            </w:rPr>
          </w:rPrChange>
        </w:rPr>
        <w:pPrChange w:id="845" w:author="User" w:date="2023-05-21T02:13:00Z">
          <w:pPr>
            <w:numPr>
              <w:numId w:val="7"/>
            </w:numPr>
            <w:spacing w:line="360" w:lineRule="auto"/>
            <w:ind w:left="567" w:hanging="567"/>
          </w:pPr>
        </w:pPrChange>
      </w:pPr>
      <w:r w:rsidRPr="00CF09A9">
        <w:rPr>
          <w:rFonts w:ascii="Arial" w:hAnsi="Arial" w:cs="Arial"/>
          <w:sz w:val="20"/>
          <w:szCs w:val="20"/>
          <w:lang w:val="en-ZA"/>
          <w:rPrChange w:id="846" w:author="User" w:date="2023-05-21T02:13:00Z">
            <w:rPr>
              <w:rFonts w:ascii="Times New Roman" w:hAnsi="Times New Roman" w:cs="Times New Roman"/>
              <w:lang w:val="en-ZA"/>
            </w:rPr>
          </w:rPrChange>
        </w:rPr>
        <w:t xml:space="preserve">Fund or co-fund 12 innovation support interventions to enable development of sub-national systems of innovation that facilitate inclusive access </w:t>
      </w:r>
      <w:r w:rsidRPr="00CF09A9">
        <w:rPr>
          <w:rFonts w:ascii="Arial" w:hAnsi="Arial" w:cs="Arial"/>
          <w:i/>
          <w:sz w:val="20"/>
          <w:szCs w:val="20"/>
          <w:lang w:val="en-ZA"/>
          <w:rPrChange w:id="847" w:author="User" w:date="2023-05-21T02:13:00Z">
            <w:rPr>
              <w:rFonts w:ascii="Times New Roman" w:hAnsi="Times New Roman" w:cs="Times New Roman"/>
              <w:i/>
              <w:lang w:val="en-ZA"/>
            </w:rPr>
          </w:rPrChange>
        </w:rPr>
        <w:t>(</w:t>
      </w:r>
      <w:r w:rsidR="00A6760C" w:rsidRPr="00CF09A9">
        <w:rPr>
          <w:rFonts w:ascii="Arial" w:hAnsi="Arial" w:cs="Arial"/>
          <w:i/>
          <w:sz w:val="20"/>
          <w:szCs w:val="20"/>
          <w:lang w:val="en-ZA"/>
          <w:rPrChange w:id="848" w:author="User" w:date="2023-05-21T02:13:00Z">
            <w:rPr>
              <w:rFonts w:ascii="Times New Roman" w:hAnsi="Times New Roman" w:cs="Times New Roman"/>
              <w:i/>
              <w:lang w:val="en-ZA"/>
            </w:rPr>
          </w:rPrChange>
        </w:rPr>
        <w:t xml:space="preserve">as stated in the Department’s 2022/23 APP, the </w:t>
      </w:r>
      <w:r w:rsidRPr="00CF09A9">
        <w:rPr>
          <w:rFonts w:ascii="Arial" w:hAnsi="Arial" w:cs="Arial"/>
          <w:i/>
          <w:sz w:val="20"/>
          <w:szCs w:val="20"/>
          <w:lang w:val="en-ZA"/>
          <w:rPrChange w:id="849" w:author="User" w:date="2023-05-21T02:13:00Z">
            <w:rPr>
              <w:rFonts w:ascii="Times New Roman" w:hAnsi="Times New Roman" w:cs="Times New Roman"/>
              <w:i/>
              <w:lang w:val="en-ZA"/>
            </w:rPr>
          </w:rPrChange>
        </w:rPr>
        <w:t>original target for 2023/24 was 27 innovation support interventions</w:t>
      </w:r>
      <w:r w:rsidR="00A6760C" w:rsidRPr="00CF09A9">
        <w:rPr>
          <w:rFonts w:ascii="Arial" w:hAnsi="Arial" w:cs="Arial"/>
          <w:i/>
          <w:sz w:val="20"/>
          <w:szCs w:val="20"/>
          <w:lang w:val="en-ZA"/>
          <w:rPrChange w:id="850" w:author="User" w:date="2023-05-21T02:13:00Z">
            <w:rPr>
              <w:rFonts w:ascii="Times New Roman" w:hAnsi="Times New Roman" w:cs="Times New Roman"/>
              <w:i/>
              <w:lang w:val="en-ZA"/>
            </w:rPr>
          </w:rPrChange>
        </w:rPr>
        <w:t>)</w:t>
      </w:r>
      <w:r w:rsidRPr="00CF09A9">
        <w:rPr>
          <w:rFonts w:ascii="Arial" w:hAnsi="Arial" w:cs="Arial"/>
          <w:sz w:val="20"/>
          <w:szCs w:val="20"/>
          <w:lang w:val="en-ZA"/>
          <w:rPrChange w:id="851" w:author="User" w:date="2023-05-21T02:13:00Z">
            <w:rPr>
              <w:rFonts w:ascii="Times New Roman" w:hAnsi="Times New Roman" w:cs="Times New Roman"/>
              <w:lang w:val="en-ZA"/>
            </w:rPr>
          </w:rPrChange>
        </w:rPr>
        <w:t>;</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52" w:author="User" w:date="2023-05-21T02:13:00Z">
            <w:rPr>
              <w:rFonts w:ascii="Times New Roman" w:hAnsi="Times New Roman" w:cs="Times New Roman"/>
              <w:lang w:val="en-ZA"/>
            </w:rPr>
          </w:rPrChange>
        </w:rPr>
        <w:pPrChange w:id="853" w:author="User" w:date="2023-05-21T02:13:00Z">
          <w:pPr>
            <w:numPr>
              <w:numId w:val="7"/>
            </w:numPr>
            <w:spacing w:line="360" w:lineRule="auto"/>
            <w:ind w:left="567" w:hanging="567"/>
          </w:pPr>
        </w:pPrChange>
      </w:pPr>
      <w:r w:rsidRPr="00CF09A9">
        <w:rPr>
          <w:rFonts w:ascii="Arial" w:hAnsi="Arial" w:cs="Arial"/>
          <w:sz w:val="20"/>
          <w:szCs w:val="20"/>
          <w:lang w:val="en-ZA"/>
          <w:rPrChange w:id="854" w:author="User" w:date="2023-05-21T02:13:00Z">
            <w:rPr>
              <w:rFonts w:ascii="Times New Roman" w:hAnsi="Times New Roman" w:cs="Times New Roman"/>
              <w:lang w:val="en-ZA"/>
            </w:rPr>
          </w:rPrChange>
        </w:rPr>
        <w:t>Create and support 32 job opportunities through DSI demonstrators/models that experiment with new ways for creating jobs;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55" w:author="User" w:date="2023-05-21T02:13:00Z">
            <w:rPr>
              <w:rFonts w:ascii="Times New Roman" w:hAnsi="Times New Roman" w:cs="Times New Roman"/>
              <w:lang w:val="en-ZA"/>
            </w:rPr>
          </w:rPrChange>
        </w:rPr>
        <w:pPrChange w:id="856" w:author="User" w:date="2023-05-21T02:13:00Z">
          <w:pPr>
            <w:numPr>
              <w:numId w:val="7"/>
            </w:numPr>
            <w:spacing w:line="360" w:lineRule="auto"/>
            <w:ind w:left="567" w:hanging="567"/>
          </w:pPr>
        </w:pPrChange>
      </w:pPr>
      <w:r w:rsidRPr="00CF09A9">
        <w:rPr>
          <w:rFonts w:ascii="Arial" w:hAnsi="Arial" w:cs="Arial"/>
          <w:sz w:val="20"/>
          <w:szCs w:val="20"/>
          <w:lang w:val="en-ZA"/>
          <w:rPrChange w:id="857" w:author="User" w:date="2023-05-21T02:13:00Z">
            <w:rPr>
              <w:rFonts w:ascii="Times New Roman" w:hAnsi="Times New Roman" w:cs="Times New Roman"/>
              <w:lang w:val="en-ZA"/>
            </w:rPr>
          </w:rPrChange>
        </w:rPr>
        <w:t>Create and support 100 income opportunities through demonstrators/models that experiment with new ways for creating income;</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58" w:author="User" w:date="2023-05-21T02:13:00Z">
            <w:rPr>
              <w:rFonts w:ascii="Times New Roman" w:hAnsi="Times New Roman" w:cs="Times New Roman"/>
              <w:lang w:val="en-ZA"/>
            </w:rPr>
          </w:rPrChange>
        </w:rPr>
        <w:pPrChange w:id="859" w:author="User" w:date="2023-05-21T02:13:00Z">
          <w:pPr>
            <w:numPr>
              <w:numId w:val="7"/>
            </w:numPr>
            <w:spacing w:line="360" w:lineRule="auto"/>
            <w:ind w:left="567" w:hanging="567"/>
          </w:pPr>
        </w:pPrChange>
      </w:pPr>
      <w:r w:rsidRPr="00CF09A9">
        <w:rPr>
          <w:rFonts w:ascii="Arial" w:hAnsi="Arial" w:cs="Arial"/>
          <w:sz w:val="20"/>
          <w:szCs w:val="20"/>
          <w:lang w:val="en-ZA"/>
          <w:rPrChange w:id="860" w:author="User" w:date="2023-05-21T02:13:00Z">
            <w:rPr>
              <w:rFonts w:ascii="Times New Roman" w:hAnsi="Times New Roman" w:cs="Times New Roman"/>
              <w:lang w:val="en-ZA"/>
            </w:rPr>
          </w:rPrChange>
        </w:rPr>
        <w:t xml:space="preserve">Transfer and diffuse four technology demonstration solutions to support </w:t>
      </w:r>
      <w:r w:rsidR="00A6760C" w:rsidRPr="00CF09A9">
        <w:rPr>
          <w:rFonts w:ascii="Arial" w:hAnsi="Arial" w:cs="Arial"/>
          <w:sz w:val="20"/>
          <w:szCs w:val="20"/>
          <w:lang w:val="en-ZA"/>
          <w:rPrChange w:id="861" w:author="User" w:date="2023-05-21T02:13:00Z">
            <w:rPr>
              <w:rFonts w:ascii="Times New Roman" w:hAnsi="Times New Roman" w:cs="Times New Roman"/>
              <w:lang w:val="en-ZA"/>
            </w:rPr>
          </w:rPrChange>
        </w:rPr>
        <w:t>small, medium and micro enterprises (</w:t>
      </w:r>
      <w:r w:rsidRPr="00CF09A9">
        <w:rPr>
          <w:rFonts w:ascii="Arial" w:hAnsi="Arial" w:cs="Arial"/>
          <w:sz w:val="20"/>
          <w:szCs w:val="20"/>
          <w:lang w:val="en-ZA"/>
          <w:rPrChange w:id="862" w:author="User" w:date="2023-05-21T02:13:00Z">
            <w:rPr>
              <w:rFonts w:ascii="Times New Roman" w:hAnsi="Times New Roman" w:cs="Times New Roman"/>
              <w:lang w:val="en-ZA"/>
            </w:rPr>
          </w:rPrChange>
        </w:rPr>
        <w:t>SMMEs</w:t>
      </w:r>
      <w:r w:rsidR="00A6760C" w:rsidRPr="00CF09A9">
        <w:rPr>
          <w:rFonts w:ascii="Arial" w:hAnsi="Arial" w:cs="Arial"/>
          <w:sz w:val="20"/>
          <w:szCs w:val="20"/>
          <w:lang w:val="en-ZA"/>
          <w:rPrChange w:id="863" w:author="User" w:date="2023-05-21T02:13:00Z">
            <w:rPr>
              <w:rFonts w:ascii="Times New Roman" w:hAnsi="Times New Roman" w:cs="Times New Roman"/>
              <w:lang w:val="en-ZA"/>
            </w:rPr>
          </w:rPrChange>
        </w:rPr>
        <w:t>)</w:t>
      </w:r>
      <w:r w:rsidRPr="00CF09A9">
        <w:rPr>
          <w:rFonts w:ascii="Arial" w:hAnsi="Arial" w:cs="Arial"/>
          <w:sz w:val="20"/>
          <w:szCs w:val="20"/>
          <w:lang w:val="en-ZA"/>
          <w:rPrChange w:id="864" w:author="User" w:date="2023-05-21T02:13:00Z">
            <w:rPr>
              <w:rFonts w:ascii="Times New Roman" w:hAnsi="Times New Roman" w:cs="Times New Roman"/>
              <w:lang w:val="en-ZA"/>
            </w:rPr>
          </w:rPrChange>
        </w:rPr>
        <w:t xml:space="preserve"> and township and rural enterprise development;</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65" w:author="User" w:date="2023-05-21T02:13:00Z">
            <w:rPr>
              <w:rFonts w:ascii="Times New Roman" w:hAnsi="Times New Roman" w:cs="Times New Roman"/>
              <w:lang w:val="en-ZA"/>
            </w:rPr>
          </w:rPrChange>
        </w:rPr>
        <w:pPrChange w:id="866" w:author="User" w:date="2023-05-21T02:13:00Z">
          <w:pPr>
            <w:numPr>
              <w:numId w:val="7"/>
            </w:numPr>
            <w:spacing w:line="360" w:lineRule="auto"/>
            <w:ind w:left="567" w:hanging="567"/>
          </w:pPr>
        </w:pPrChange>
      </w:pPr>
      <w:r w:rsidRPr="00CF09A9">
        <w:rPr>
          <w:rFonts w:ascii="Arial" w:hAnsi="Arial" w:cs="Arial"/>
          <w:sz w:val="20"/>
          <w:szCs w:val="20"/>
          <w:lang w:val="en-ZA"/>
          <w:rPrChange w:id="867" w:author="User" w:date="2023-05-21T02:13:00Z">
            <w:rPr>
              <w:rFonts w:ascii="Times New Roman" w:hAnsi="Times New Roman" w:cs="Times New Roman"/>
              <w:lang w:val="en-ZA"/>
            </w:rPr>
          </w:rPrChange>
        </w:rPr>
        <w:t>Support 20 youth capability development programme participants in collaboration with the Water Research Commission and municipalities;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68" w:author="User" w:date="2023-05-21T02:13:00Z">
            <w:rPr>
              <w:rFonts w:ascii="Times New Roman" w:hAnsi="Times New Roman" w:cs="Times New Roman"/>
              <w:lang w:val="en-ZA"/>
            </w:rPr>
          </w:rPrChange>
        </w:rPr>
        <w:pPrChange w:id="869" w:author="User" w:date="2023-05-21T02:13:00Z">
          <w:pPr>
            <w:numPr>
              <w:numId w:val="7"/>
            </w:numPr>
            <w:spacing w:line="360" w:lineRule="auto"/>
            <w:ind w:left="567" w:hanging="567"/>
          </w:pPr>
        </w:pPrChange>
      </w:pPr>
      <w:r w:rsidRPr="00CF09A9">
        <w:rPr>
          <w:rFonts w:ascii="Arial" w:hAnsi="Arial" w:cs="Arial"/>
          <w:sz w:val="20"/>
          <w:szCs w:val="20"/>
          <w:lang w:val="en-ZA"/>
          <w:rPrChange w:id="870" w:author="User" w:date="2023-05-21T02:13:00Z">
            <w:rPr>
              <w:rFonts w:ascii="Times New Roman" w:hAnsi="Times New Roman" w:cs="Times New Roman"/>
              <w:lang w:val="en-ZA"/>
            </w:rPr>
          </w:rPrChange>
        </w:rPr>
        <w:t>Support two innovation intermediaries to achieve innovation for inclusivity;</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71" w:author="User" w:date="2023-05-21T02:13:00Z">
            <w:rPr>
              <w:rFonts w:ascii="Times New Roman" w:hAnsi="Times New Roman" w:cs="Times New Roman"/>
              <w:lang w:val="en-ZA"/>
            </w:rPr>
          </w:rPrChange>
        </w:rPr>
        <w:pPrChange w:id="872" w:author="User" w:date="2023-05-21T02:13:00Z">
          <w:pPr>
            <w:numPr>
              <w:numId w:val="7"/>
            </w:numPr>
            <w:spacing w:line="360" w:lineRule="auto"/>
            <w:ind w:left="567" w:hanging="567"/>
          </w:pPr>
        </w:pPrChange>
      </w:pPr>
      <w:r w:rsidRPr="00CF09A9">
        <w:rPr>
          <w:rFonts w:ascii="Arial" w:hAnsi="Arial" w:cs="Arial"/>
          <w:sz w:val="20"/>
          <w:szCs w:val="20"/>
          <w:lang w:val="en-ZA"/>
          <w:rPrChange w:id="873" w:author="User" w:date="2023-05-21T02:13:00Z">
            <w:rPr>
              <w:rFonts w:ascii="Times New Roman" w:hAnsi="Times New Roman" w:cs="Times New Roman"/>
              <w:lang w:val="en-ZA"/>
            </w:rPr>
          </w:rPrChange>
        </w:rPr>
        <w:t>Support 100 grassroots innovators to commercialise their technology products;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74" w:author="User" w:date="2023-05-21T02:13:00Z">
            <w:rPr>
              <w:rFonts w:ascii="Times New Roman" w:hAnsi="Times New Roman" w:cs="Times New Roman"/>
              <w:lang w:val="en-ZA"/>
            </w:rPr>
          </w:rPrChange>
        </w:rPr>
        <w:pPrChange w:id="875" w:author="User" w:date="2023-05-21T02:13:00Z">
          <w:pPr>
            <w:numPr>
              <w:numId w:val="7"/>
            </w:numPr>
            <w:spacing w:line="360" w:lineRule="auto"/>
            <w:ind w:left="567" w:hanging="567"/>
          </w:pPr>
        </w:pPrChange>
      </w:pPr>
      <w:r w:rsidRPr="00CF09A9">
        <w:rPr>
          <w:rFonts w:ascii="Arial" w:hAnsi="Arial" w:cs="Arial"/>
          <w:sz w:val="20"/>
          <w:szCs w:val="20"/>
          <w:lang w:val="en-ZA"/>
          <w:rPrChange w:id="876" w:author="User" w:date="2023-05-21T02:13:00Z">
            <w:rPr>
              <w:rFonts w:ascii="Times New Roman" w:hAnsi="Times New Roman" w:cs="Times New Roman"/>
              <w:lang w:val="en-ZA"/>
            </w:rPr>
          </w:rPrChange>
        </w:rPr>
        <w:t>Support 15 localised facilitates (for example, living labs) to increase the innovation footprint in rural and township communities;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77" w:author="User" w:date="2023-05-21T02:13:00Z">
            <w:rPr>
              <w:rFonts w:ascii="Times New Roman" w:hAnsi="Times New Roman" w:cs="Times New Roman"/>
              <w:lang w:val="en-ZA"/>
            </w:rPr>
          </w:rPrChange>
        </w:rPr>
        <w:pPrChange w:id="878" w:author="User" w:date="2023-05-21T02:13:00Z">
          <w:pPr>
            <w:numPr>
              <w:numId w:val="7"/>
            </w:numPr>
            <w:spacing w:line="360" w:lineRule="auto"/>
            <w:ind w:left="567" w:hanging="567"/>
          </w:pPr>
        </w:pPrChange>
      </w:pPr>
      <w:r w:rsidRPr="00CF09A9">
        <w:rPr>
          <w:rFonts w:ascii="Arial" w:hAnsi="Arial" w:cs="Arial"/>
          <w:sz w:val="20"/>
          <w:szCs w:val="20"/>
          <w:lang w:val="en-ZA"/>
          <w:rPrChange w:id="879" w:author="User" w:date="2023-05-21T02:13:00Z">
            <w:rPr>
              <w:rFonts w:ascii="Times New Roman" w:hAnsi="Times New Roman" w:cs="Times New Roman"/>
              <w:lang w:val="en-ZA"/>
            </w:rPr>
          </w:rPrChange>
        </w:rPr>
        <w:t>Support through innovation, five basic services in support of the District Development Model (DDM) or sector departments;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80" w:author="User" w:date="2023-05-21T02:13:00Z">
            <w:rPr>
              <w:rFonts w:ascii="Times New Roman" w:hAnsi="Times New Roman" w:cs="Times New Roman"/>
              <w:lang w:val="en-ZA"/>
            </w:rPr>
          </w:rPrChange>
        </w:rPr>
        <w:pPrChange w:id="881" w:author="User" w:date="2023-05-21T02:13:00Z">
          <w:pPr>
            <w:numPr>
              <w:numId w:val="7"/>
            </w:numPr>
            <w:spacing w:line="360" w:lineRule="auto"/>
            <w:ind w:left="567" w:hanging="567"/>
          </w:pPr>
        </w:pPrChange>
      </w:pPr>
      <w:r w:rsidRPr="00CF09A9">
        <w:rPr>
          <w:rFonts w:ascii="Arial" w:hAnsi="Arial" w:cs="Arial"/>
          <w:sz w:val="20"/>
          <w:szCs w:val="20"/>
          <w:lang w:val="en-ZA"/>
          <w:rPrChange w:id="882" w:author="User" w:date="2023-05-21T02:13:00Z">
            <w:rPr>
              <w:rFonts w:ascii="Times New Roman" w:hAnsi="Times New Roman" w:cs="Times New Roman"/>
              <w:lang w:val="en-ZA"/>
            </w:rPr>
          </w:rPrChange>
        </w:rPr>
        <w:t>Support through innovation, three district municipalities in one of the four DSI DDM impact areas;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83" w:author="User" w:date="2023-05-21T02:13:00Z">
            <w:rPr>
              <w:rFonts w:ascii="Times New Roman" w:hAnsi="Times New Roman" w:cs="Times New Roman"/>
              <w:lang w:val="en-ZA"/>
            </w:rPr>
          </w:rPrChange>
        </w:rPr>
        <w:pPrChange w:id="884" w:author="User" w:date="2023-05-21T02:13:00Z">
          <w:pPr>
            <w:numPr>
              <w:numId w:val="7"/>
            </w:numPr>
            <w:spacing w:line="360" w:lineRule="auto"/>
            <w:ind w:left="567" w:hanging="567"/>
          </w:pPr>
        </w:pPrChange>
      </w:pPr>
      <w:r w:rsidRPr="00CF09A9">
        <w:rPr>
          <w:rFonts w:ascii="Arial" w:hAnsi="Arial" w:cs="Arial"/>
          <w:sz w:val="20"/>
          <w:szCs w:val="20"/>
          <w:lang w:val="en-ZA"/>
          <w:rPrChange w:id="885" w:author="User" w:date="2023-05-21T02:13:00Z">
            <w:rPr>
              <w:rFonts w:ascii="Times New Roman" w:hAnsi="Times New Roman" w:cs="Times New Roman"/>
              <w:lang w:val="en-ZA"/>
            </w:rPr>
          </w:rPrChange>
        </w:rPr>
        <w:t>Support with systemic solutions, three district municipalities to advance innovation-driven local economic development;</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86" w:author="User" w:date="2023-05-21T02:13:00Z">
            <w:rPr>
              <w:rFonts w:ascii="Times New Roman" w:hAnsi="Times New Roman" w:cs="Times New Roman"/>
              <w:lang w:val="en-ZA"/>
            </w:rPr>
          </w:rPrChange>
        </w:rPr>
        <w:pPrChange w:id="887" w:author="User" w:date="2023-05-21T02:13:00Z">
          <w:pPr>
            <w:numPr>
              <w:numId w:val="7"/>
            </w:numPr>
            <w:spacing w:line="360" w:lineRule="auto"/>
            <w:ind w:left="567" w:hanging="567"/>
          </w:pPr>
        </w:pPrChange>
      </w:pPr>
      <w:r w:rsidRPr="00CF09A9">
        <w:rPr>
          <w:rFonts w:ascii="Arial" w:hAnsi="Arial" w:cs="Arial"/>
          <w:sz w:val="20"/>
          <w:szCs w:val="20"/>
          <w:lang w:val="en-ZA"/>
          <w:rPrChange w:id="888" w:author="User" w:date="2023-05-21T02:13:00Z">
            <w:rPr>
              <w:rFonts w:ascii="Times New Roman" w:hAnsi="Times New Roman" w:cs="Times New Roman"/>
              <w:lang w:val="en-ZA"/>
            </w:rPr>
          </w:rPrChange>
        </w:rPr>
        <w:t>Produce a report on the STI Budget Coordination Roadmap;</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89" w:author="User" w:date="2023-05-21T02:13:00Z">
            <w:rPr>
              <w:rFonts w:ascii="Times New Roman" w:hAnsi="Times New Roman" w:cs="Times New Roman"/>
              <w:lang w:val="en-ZA"/>
            </w:rPr>
          </w:rPrChange>
        </w:rPr>
        <w:pPrChange w:id="890" w:author="User" w:date="2023-05-21T02:13:00Z">
          <w:pPr>
            <w:numPr>
              <w:numId w:val="7"/>
            </w:numPr>
            <w:spacing w:line="360" w:lineRule="auto"/>
            <w:ind w:left="567" w:hanging="567"/>
          </w:pPr>
        </w:pPrChange>
      </w:pPr>
      <w:r w:rsidRPr="00CF09A9">
        <w:rPr>
          <w:rFonts w:ascii="Arial" w:hAnsi="Arial" w:cs="Arial"/>
          <w:sz w:val="20"/>
          <w:szCs w:val="20"/>
          <w:lang w:val="en-ZA"/>
          <w:rPrChange w:id="891" w:author="User" w:date="2023-05-21T02:13:00Z">
            <w:rPr>
              <w:rFonts w:ascii="Times New Roman" w:hAnsi="Times New Roman" w:cs="Times New Roman"/>
              <w:lang w:val="en-ZA"/>
            </w:rPr>
          </w:rPrChange>
        </w:rPr>
        <w:t>Implement the Water and Waste RDI Roadmaps by supporting four new research grants, four technology demonstrators and five technical assessments; and</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892" w:author="User" w:date="2023-05-21T02:13:00Z">
            <w:rPr>
              <w:rFonts w:ascii="Times New Roman" w:hAnsi="Times New Roman" w:cs="Times New Roman"/>
              <w:lang w:val="en-ZA"/>
            </w:rPr>
          </w:rPrChange>
        </w:rPr>
        <w:pPrChange w:id="893" w:author="User" w:date="2023-05-21T02:13:00Z">
          <w:pPr>
            <w:numPr>
              <w:numId w:val="7"/>
            </w:numPr>
            <w:spacing w:line="360" w:lineRule="auto"/>
            <w:ind w:left="567" w:hanging="567"/>
          </w:pPr>
        </w:pPrChange>
      </w:pPr>
      <w:r w:rsidRPr="00CF09A9">
        <w:rPr>
          <w:rFonts w:ascii="Arial" w:hAnsi="Arial" w:cs="Arial"/>
          <w:sz w:val="20"/>
          <w:szCs w:val="20"/>
          <w:lang w:val="en-ZA"/>
          <w:rPrChange w:id="894" w:author="User" w:date="2023-05-21T02:13:00Z">
            <w:rPr>
              <w:rFonts w:ascii="Times New Roman" w:hAnsi="Times New Roman" w:cs="Times New Roman"/>
              <w:lang w:val="en-ZA"/>
            </w:rPr>
          </w:rPrChange>
        </w:rPr>
        <w:t>Implement six Sector Innovation Fund interventions.</w:t>
      </w:r>
    </w:p>
    <w:p w:rsidR="0077655B" w:rsidRPr="00CF09A9" w:rsidRDefault="0077655B" w:rsidP="00CF09A9">
      <w:pPr>
        <w:pStyle w:val="ListParagraph"/>
        <w:numPr>
          <w:ilvl w:val="0"/>
          <w:numId w:val="19"/>
        </w:numPr>
        <w:spacing w:line="240" w:lineRule="auto"/>
        <w:ind w:left="567" w:hanging="567"/>
        <w:jc w:val="left"/>
        <w:rPr>
          <w:rFonts w:cs="Arial"/>
          <w:sz w:val="20"/>
          <w:szCs w:val="20"/>
          <w:lang w:val="en-ZA"/>
          <w:rPrChange w:id="895" w:author="User" w:date="2023-05-21T02:13:00Z">
            <w:rPr>
              <w:rFonts w:ascii="Times New Roman" w:hAnsi="Times New Roman" w:cs="Times New Roman"/>
              <w:sz w:val="24"/>
              <w:szCs w:val="24"/>
              <w:lang w:val="en-ZA"/>
            </w:rPr>
          </w:rPrChange>
        </w:rPr>
        <w:pPrChange w:id="896" w:author="User" w:date="2023-05-21T02:13:00Z">
          <w:pPr>
            <w:pStyle w:val="ListParagraph"/>
            <w:numPr>
              <w:numId w:val="19"/>
            </w:numPr>
            <w:spacing w:line="360" w:lineRule="auto"/>
            <w:ind w:left="567" w:hanging="567"/>
          </w:pPr>
        </w:pPrChange>
      </w:pPr>
      <w:r w:rsidRPr="00CF09A9">
        <w:rPr>
          <w:rFonts w:cs="Arial"/>
          <w:sz w:val="20"/>
          <w:szCs w:val="20"/>
          <w:lang w:val="en-ZA"/>
          <w:rPrChange w:id="897" w:author="User" w:date="2023-05-21T02:13:00Z">
            <w:rPr>
              <w:rFonts w:ascii="Times New Roman" w:hAnsi="Times New Roman" w:cs="Times New Roman"/>
              <w:sz w:val="24"/>
              <w:szCs w:val="24"/>
              <w:lang w:val="en-ZA"/>
            </w:rPr>
          </w:rPrChange>
        </w:rPr>
        <w:t>The performance indicator to host annually three learning interventions was completely removed from Programme 5.</w:t>
      </w:r>
    </w:p>
    <w:p w:rsidR="0077655B" w:rsidRPr="00CF09A9" w:rsidRDefault="0077655B" w:rsidP="00CF09A9">
      <w:pPr>
        <w:spacing w:line="240" w:lineRule="auto"/>
        <w:jc w:val="left"/>
        <w:rPr>
          <w:rFonts w:ascii="Arial" w:hAnsi="Arial" w:cs="Arial"/>
          <w:sz w:val="20"/>
          <w:szCs w:val="20"/>
          <w:lang w:val="en-ZA"/>
          <w:rPrChange w:id="898" w:author="User" w:date="2023-05-21T02:13:00Z">
            <w:rPr>
              <w:rFonts w:ascii="Times New Roman" w:hAnsi="Times New Roman" w:cs="Times New Roman"/>
              <w:lang w:val="en-ZA"/>
            </w:rPr>
          </w:rPrChange>
        </w:rPr>
        <w:pPrChange w:id="899" w:author="User" w:date="2023-05-21T02:13:00Z">
          <w:pPr>
            <w:spacing w:line="360" w:lineRule="auto"/>
          </w:pPr>
        </w:pPrChange>
      </w:pPr>
    </w:p>
    <w:p w:rsidR="0077655B" w:rsidRPr="00CF09A9" w:rsidRDefault="0077655B" w:rsidP="00CF09A9">
      <w:pPr>
        <w:spacing w:line="240" w:lineRule="auto"/>
        <w:jc w:val="left"/>
        <w:rPr>
          <w:rFonts w:ascii="Arial" w:hAnsi="Arial" w:cs="Arial"/>
          <w:sz w:val="20"/>
          <w:szCs w:val="20"/>
          <w:lang w:val="en-ZA"/>
          <w:rPrChange w:id="900" w:author="User" w:date="2023-05-21T02:13:00Z">
            <w:rPr>
              <w:rFonts w:ascii="Times New Roman" w:hAnsi="Times New Roman" w:cs="Times New Roman"/>
              <w:lang w:val="en-ZA"/>
            </w:rPr>
          </w:rPrChange>
        </w:rPr>
        <w:pPrChange w:id="901" w:author="User" w:date="2023-05-21T02:13:00Z">
          <w:pPr>
            <w:spacing w:line="360" w:lineRule="auto"/>
          </w:pPr>
        </w:pPrChange>
      </w:pPr>
      <w:r w:rsidRPr="00CF09A9">
        <w:rPr>
          <w:rFonts w:ascii="Arial" w:hAnsi="Arial" w:cs="Arial"/>
          <w:sz w:val="20"/>
          <w:szCs w:val="20"/>
          <w:lang w:val="en-ZA"/>
          <w:rPrChange w:id="902" w:author="User" w:date="2023-05-21T02:13:00Z">
            <w:rPr>
              <w:rFonts w:ascii="Times New Roman" w:hAnsi="Times New Roman" w:cs="Times New Roman"/>
              <w:lang w:val="en-ZA"/>
            </w:rPr>
          </w:rPrChange>
        </w:rPr>
        <w:t xml:space="preserve">Programme 5 is allocated R1.77 billion (R1.76 billion in 2022/23) of the Department’s total budget allocation. The allocation to all the sub-programmes increases marginally, with the Sector Innovation and Green Economy sub-programme still allocated the largest share at R1.1 billion. Approximately 97% (R1.7 billion) of Programme 5’s budget is allocated to Transfers and subsidies, with the HSRC allocated R322.3 million (R321.1 million in 2022/23) and the CSIR allocated R1 billion for their parliamentary grants. The HSRC is also allocated R15.6 million to develop </w:t>
      </w:r>
      <w:r w:rsidR="003C400B" w:rsidRPr="00CF09A9">
        <w:rPr>
          <w:rFonts w:ascii="Arial" w:hAnsi="Arial" w:cs="Arial"/>
          <w:sz w:val="20"/>
          <w:szCs w:val="20"/>
          <w:lang w:val="en-ZA"/>
          <w:rPrChange w:id="903" w:author="User" w:date="2023-05-21T02:13:00Z">
            <w:rPr>
              <w:rFonts w:ascii="Times New Roman" w:hAnsi="Times New Roman" w:cs="Times New Roman"/>
              <w:lang w:val="en-ZA"/>
            </w:rPr>
          </w:rPrChange>
        </w:rPr>
        <w:t>S&amp;T</w:t>
      </w:r>
      <w:r w:rsidRPr="00CF09A9">
        <w:rPr>
          <w:rFonts w:ascii="Arial" w:hAnsi="Arial" w:cs="Arial"/>
          <w:sz w:val="20"/>
          <w:szCs w:val="20"/>
          <w:lang w:val="en-ZA"/>
          <w:rPrChange w:id="904" w:author="User" w:date="2023-05-21T02:13:00Z">
            <w:rPr>
              <w:rFonts w:ascii="Times New Roman" w:hAnsi="Times New Roman" w:cs="Times New Roman"/>
              <w:lang w:val="en-ZA"/>
            </w:rPr>
          </w:rPrChange>
        </w:rPr>
        <w:t xml:space="preserve"> indicators. The CSIR is also allocated R65.3 million for Mining R&amp;D.</w:t>
      </w:r>
    </w:p>
    <w:p w:rsidR="0077655B" w:rsidRPr="00CF09A9" w:rsidRDefault="0077655B" w:rsidP="00CF09A9">
      <w:pPr>
        <w:spacing w:line="240" w:lineRule="auto"/>
        <w:jc w:val="left"/>
        <w:rPr>
          <w:rFonts w:ascii="Arial" w:hAnsi="Arial" w:cs="Arial"/>
          <w:sz w:val="20"/>
          <w:szCs w:val="20"/>
          <w:lang w:val="en-ZA"/>
          <w:rPrChange w:id="905" w:author="User" w:date="2023-05-21T02:13:00Z">
            <w:rPr>
              <w:rFonts w:ascii="Times New Roman" w:hAnsi="Times New Roman" w:cs="Times New Roman"/>
              <w:lang w:val="en-ZA"/>
            </w:rPr>
          </w:rPrChange>
        </w:rPr>
        <w:pPrChange w:id="906" w:author="User" w:date="2023-05-21T02:13:00Z">
          <w:pPr>
            <w:spacing w:line="360" w:lineRule="auto"/>
          </w:pPr>
        </w:pPrChange>
      </w:pPr>
    </w:p>
    <w:p w:rsidR="0077655B" w:rsidRPr="00CF09A9" w:rsidRDefault="0077655B" w:rsidP="00CF09A9">
      <w:pPr>
        <w:spacing w:line="240" w:lineRule="auto"/>
        <w:jc w:val="left"/>
        <w:rPr>
          <w:rFonts w:ascii="Arial" w:hAnsi="Arial" w:cs="Arial"/>
          <w:sz w:val="20"/>
          <w:szCs w:val="20"/>
          <w:lang w:val="en-ZA"/>
          <w:rPrChange w:id="907" w:author="User" w:date="2023-05-21T02:13:00Z">
            <w:rPr>
              <w:rFonts w:ascii="Times New Roman" w:hAnsi="Times New Roman" w:cs="Times New Roman"/>
              <w:lang w:val="en-ZA"/>
            </w:rPr>
          </w:rPrChange>
        </w:rPr>
        <w:pPrChange w:id="908" w:author="User" w:date="2023-05-21T02:13:00Z">
          <w:pPr>
            <w:spacing w:line="360" w:lineRule="auto"/>
          </w:pPr>
        </w:pPrChange>
      </w:pPr>
      <w:r w:rsidRPr="00CF09A9">
        <w:rPr>
          <w:rFonts w:ascii="Arial" w:hAnsi="Arial" w:cs="Arial"/>
          <w:sz w:val="20"/>
          <w:szCs w:val="20"/>
          <w:lang w:val="en-ZA"/>
          <w:rPrChange w:id="909" w:author="User" w:date="2023-05-21T02:13:00Z">
            <w:rPr>
              <w:rFonts w:ascii="Times New Roman" w:hAnsi="Times New Roman" w:cs="Times New Roman"/>
              <w:lang w:val="en-ZA"/>
            </w:rPr>
          </w:rPrChange>
        </w:rPr>
        <w:t>Strategic policy initiatives that will receive attention over the medium term include:</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10" w:author="User" w:date="2023-05-21T02:13:00Z">
            <w:rPr>
              <w:rFonts w:ascii="Times New Roman" w:hAnsi="Times New Roman" w:cs="Times New Roman"/>
              <w:lang w:val="en-ZA"/>
            </w:rPr>
          </w:rPrChange>
        </w:rPr>
        <w:pPrChange w:id="911" w:author="User" w:date="2023-05-21T02:13:00Z">
          <w:pPr>
            <w:numPr>
              <w:numId w:val="7"/>
            </w:numPr>
            <w:spacing w:line="360" w:lineRule="auto"/>
            <w:ind w:left="567" w:hanging="567"/>
          </w:pPr>
        </w:pPrChange>
      </w:pPr>
      <w:r w:rsidRPr="00CF09A9">
        <w:rPr>
          <w:rFonts w:ascii="Arial" w:hAnsi="Arial" w:cs="Arial"/>
          <w:sz w:val="20"/>
          <w:szCs w:val="20"/>
          <w:lang w:val="en-ZA"/>
          <w:rPrChange w:id="912" w:author="User" w:date="2023-05-21T02:13:00Z">
            <w:rPr>
              <w:rFonts w:ascii="Times New Roman" w:hAnsi="Times New Roman" w:cs="Times New Roman"/>
              <w:lang w:val="en-ZA"/>
            </w:rPr>
          </w:rPrChange>
        </w:rPr>
        <w:t>Improving inclusion and building more linkages across the NSI;</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13" w:author="User" w:date="2023-05-21T02:13:00Z">
            <w:rPr>
              <w:rFonts w:ascii="Times New Roman" w:hAnsi="Times New Roman" w:cs="Times New Roman"/>
              <w:lang w:val="en-ZA"/>
            </w:rPr>
          </w:rPrChange>
        </w:rPr>
        <w:pPrChange w:id="914" w:author="User" w:date="2023-05-21T02:13:00Z">
          <w:pPr>
            <w:numPr>
              <w:numId w:val="7"/>
            </w:numPr>
            <w:spacing w:line="360" w:lineRule="auto"/>
            <w:ind w:left="567" w:hanging="567"/>
          </w:pPr>
        </w:pPrChange>
      </w:pPr>
      <w:r w:rsidRPr="00CF09A9">
        <w:rPr>
          <w:rFonts w:ascii="Arial" w:hAnsi="Arial" w:cs="Arial"/>
          <w:sz w:val="20"/>
          <w:szCs w:val="20"/>
          <w:lang w:val="en-ZA"/>
          <w:rPrChange w:id="915" w:author="User" w:date="2023-05-21T02:13:00Z">
            <w:rPr>
              <w:rFonts w:ascii="Times New Roman" w:hAnsi="Times New Roman" w:cs="Times New Roman"/>
              <w:lang w:val="en-ZA"/>
            </w:rPr>
          </w:rPrChange>
        </w:rPr>
        <w:t>Enhancing policy coherence and programme coordination in the NSI;</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16" w:author="User" w:date="2023-05-21T02:13:00Z">
            <w:rPr>
              <w:rFonts w:ascii="Times New Roman" w:hAnsi="Times New Roman" w:cs="Times New Roman"/>
              <w:lang w:val="en-ZA"/>
            </w:rPr>
          </w:rPrChange>
        </w:rPr>
        <w:pPrChange w:id="917" w:author="User" w:date="2023-05-21T02:13:00Z">
          <w:pPr>
            <w:numPr>
              <w:numId w:val="7"/>
            </w:numPr>
            <w:spacing w:line="360" w:lineRule="auto"/>
            <w:ind w:left="567" w:hanging="567"/>
          </w:pPr>
        </w:pPrChange>
      </w:pPr>
      <w:r w:rsidRPr="00CF09A9">
        <w:rPr>
          <w:rFonts w:ascii="Arial" w:hAnsi="Arial" w:cs="Arial"/>
          <w:sz w:val="20"/>
          <w:szCs w:val="20"/>
          <w:lang w:val="en-ZA"/>
          <w:rPrChange w:id="918" w:author="User" w:date="2023-05-21T02:13:00Z">
            <w:rPr>
              <w:rFonts w:ascii="Times New Roman" w:hAnsi="Times New Roman" w:cs="Times New Roman"/>
              <w:lang w:val="en-ZA"/>
            </w:rPr>
          </w:rPrChange>
        </w:rPr>
        <w:t>Expanding the scientific knowledge base of the NSI;</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19" w:author="User" w:date="2023-05-21T02:13:00Z">
            <w:rPr>
              <w:rFonts w:ascii="Times New Roman" w:hAnsi="Times New Roman" w:cs="Times New Roman"/>
              <w:lang w:val="en-ZA"/>
            </w:rPr>
          </w:rPrChange>
        </w:rPr>
        <w:pPrChange w:id="920" w:author="User" w:date="2023-05-21T02:13:00Z">
          <w:pPr>
            <w:numPr>
              <w:numId w:val="7"/>
            </w:numPr>
            <w:spacing w:line="360" w:lineRule="auto"/>
            <w:ind w:left="567" w:hanging="567"/>
          </w:pPr>
        </w:pPrChange>
      </w:pPr>
      <w:r w:rsidRPr="00CF09A9">
        <w:rPr>
          <w:rFonts w:ascii="Arial" w:hAnsi="Arial" w:cs="Arial"/>
          <w:sz w:val="20"/>
          <w:szCs w:val="20"/>
          <w:lang w:val="en-ZA"/>
          <w:rPrChange w:id="921" w:author="User" w:date="2023-05-21T02:13:00Z">
            <w:rPr>
              <w:rFonts w:ascii="Times New Roman" w:hAnsi="Times New Roman" w:cs="Times New Roman"/>
              <w:lang w:val="en-ZA"/>
            </w:rPr>
          </w:rPrChange>
        </w:rPr>
        <w:t>Upgrading monitoring and evaluation and policy capacity;</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22" w:author="User" w:date="2023-05-21T02:13:00Z">
            <w:rPr>
              <w:rFonts w:ascii="Times New Roman" w:hAnsi="Times New Roman" w:cs="Times New Roman"/>
              <w:lang w:val="en-ZA"/>
            </w:rPr>
          </w:rPrChange>
        </w:rPr>
        <w:pPrChange w:id="923" w:author="User" w:date="2023-05-21T02:13:00Z">
          <w:pPr>
            <w:numPr>
              <w:numId w:val="7"/>
            </w:numPr>
            <w:spacing w:line="360" w:lineRule="auto"/>
            <w:ind w:left="567" w:hanging="567"/>
          </w:pPr>
        </w:pPrChange>
      </w:pPr>
      <w:r w:rsidRPr="00CF09A9">
        <w:rPr>
          <w:rFonts w:ascii="Arial" w:hAnsi="Arial" w:cs="Arial"/>
          <w:sz w:val="20"/>
          <w:szCs w:val="20"/>
          <w:lang w:val="en-ZA"/>
          <w:rPrChange w:id="924" w:author="User" w:date="2023-05-21T02:13:00Z">
            <w:rPr>
              <w:rFonts w:ascii="Times New Roman" w:hAnsi="Times New Roman" w:cs="Times New Roman"/>
              <w:lang w:val="en-ZA"/>
            </w:rPr>
          </w:rPrChange>
        </w:rPr>
        <w:t>Adopting a broader conceptualisation of innovation beyond R&amp;D;</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25" w:author="User" w:date="2023-05-21T02:13:00Z">
            <w:rPr>
              <w:rFonts w:ascii="Times New Roman" w:hAnsi="Times New Roman" w:cs="Times New Roman"/>
              <w:lang w:val="en-ZA"/>
            </w:rPr>
          </w:rPrChange>
        </w:rPr>
        <w:pPrChange w:id="926" w:author="User" w:date="2023-05-21T02:13:00Z">
          <w:pPr>
            <w:numPr>
              <w:numId w:val="7"/>
            </w:numPr>
            <w:spacing w:line="360" w:lineRule="auto"/>
            <w:ind w:left="567" w:hanging="567"/>
          </w:pPr>
        </w:pPrChange>
      </w:pPr>
      <w:r w:rsidRPr="00CF09A9">
        <w:rPr>
          <w:rFonts w:ascii="Arial" w:hAnsi="Arial" w:cs="Arial"/>
          <w:sz w:val="20"/>
          <w:szCs w:val="20"/>
          <w:lang w:val="en-ZA"/>
          <w:rPrChange w:id="927" w:author="User" w:date="2023-05-21T02:13:00Z">
            <w:rPr>
              <w:rFonts w:ascii="Times New Roman" w:hAnsi="Times New Roman" w:cs="Times New Roman"/>
              <w:lang w:val="en-ZA"/>
            </w:rPr>
          </w:rPrChange>
        </w:rPr>
        <w:t>Using public procurement as a vehicle to further innovation;</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28" w:author="User" w:date="2023-05-21T02:13:00Z">
            <w:rPr>
              <w:rFonts w:ascii="Times New Roman" w:hAnsi="Times New Roman" w:cs="Times New Roman"/>
              <w:lang w:val="en-ZA"/>
            </w:rPr>
          </w:rPrChange>
        </w:rPr>
        <w:pPrChange w:id="929" w:author="User" w:date="2023-05-21T02:13:00Z">
          <w:pPr>
            <w:numPr>
              <w:numId w:val="7"/>
            </w:numPr>
            <w:spacing w:line="360" w:lineRule="auto"/>
            <w:ind w:left="567" w:hanging="567"/>
          </w:pPr>
        </w:pPrChange>
      </w:pPr>
      <w:r w:rsidRPr="00CF09A9">
        <w:rPr>
          <w:rFonts w:ascii="Arial" w:hAnsi="Arial" w:cs="Arial"/>
          <w:sz w:val="20"/>
          <w:szCs w:val="20"/>
          <w:lang w:val="en-ZA"/>
          <w:rPrChange w:id="930" w:author="User" w:date="2023-05-21T02:13:00Z">
            <w:rPr>
              <w:rFonts w:ascii="Times New Roman" w:hAnsi="Times New Roman" w:cs="Times New Roman"/>
              <w:lang w:val="en-ZA"/>
            </w:rPr>
          </w:rPrChange>
        </w:rPr>
        <w:t>Increasing support for and collaboration with the business sector;</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31" w:author="User" w:date="2023-05-21T02:13:00Z">
            <w:rPr>
              <w:rFonts w:ascii="Times New Roman" w:hAnsi="Times New Roman" w:cs="Times New Roman"/>
              <w:lang w:val="en-ZA"/>
            </w:rPr>
          </w:rPrChange>
        </w:rPr>
        <w:pPrChange w:id="932" w:author="User" w:date="2023-05-21T02:13:00Z">
          <w:pPr>
            <w:numPr>
              <w:numId w:val="7"/>
            </w:numPr>
            <w:spacing w:line="360" w:lineRule="auto"/>
            <w:ind w:left="567" w:hanging="567"/>
          </w:pPr>
        </w:pPrChange>
      </w:pPr>
      <w:r w:rsidRPr="00CF09A9">
        <w:rPr>
          <w:rFonts w:ascii="Arial" w:hAnsi="Arial" w:cs="Arial"/>
          <w:sz w:val="20"/>
          <w:szCs w:val="20"/>
          <w:lang w:val="en-ZA"/>
          <w:rPrChange w:id="933" w:author="User" w:date="2023-05-21T02:13:00Z">
            <w:rPr>
              <w:rFonts w:ascii="Times New Roman" w:hAnsi="Times New Roman" w:cs="Times New Roman"/>
              <w:lang w:val="en-ZA"/>
            </w:rPr>
          </w:rPrChange>
        </w:rPr>
        <w:t>Increasing the spatial footprint of innovation;</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34" w:author="User" w:date="2023-05-21T02:13:00Z">
            <w:rPr>
              <w:rFonts w:ascii="Times New Roman" w:hAnsi="Times New Roman" w:cs="Times New Roman"/>
              <w:lang w:val="en-ZA"/>
            </w:rPr>
          </w:rPrChange>
        </w:rPr>
        <w:pPrChange w:id="935" w:author="User" w:date="2023-05-21T02:13:00Z">
          <w:pPr>
            <w:numPr>
              <w:numId w:val="7"/>
            </w:numPr>
            <w:spacing w:line="360" w:lineRule="auto"/>
            <w:ind w:left="567" w:hanging="567"/>
          </w:pPr>
        </w:pPrChange>
      </w:pPr>
      <w:r w:rsidRPr="00CF09A9">
        <w:rPr>
          <w:rFonts w:ascii="Arial" w:hAnsi="Arial" w:cs="Arial"/>
          <w:sz w:val="20"/>
          <w:szCs w:val="20"/>
          <w:lang w:val="en-ZA"/>
          <w:rPrChange w:id="936" w:author="User" w:date="2023-05-21T02:13:00Z">
            <w:rPr>
              <w:rFonts w:ascii="Times New Roman" w:hAnsi="Times New Roman" w:cs="Times New Roman"/>
              <w:lang w:val="en-ZA"/>
            </w:rPr>
          </w:rPrChange>
        </w:rPr>
        <w:t>Increasing support for social and grassroots innovation;</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37" w:author="User" w:date="2023-05-21T02:13:00Z">
            <w:rPr>
              <w:rFonts w:ascii="Times New Roman" w:hAnsi="Times New Roman" w:cs="Times New Roman"/>
              <w:lang w:val="en-ZA"/>
            </w:rPr>
          </w:rPrChange>
        </w:rPr>
        <w:pPrChange w:id="938" w:author="User" w:date="2023-05-21T02:13:00Z">
          <w:pPr>
            <w:numPr>
              <w:numId w:val="7"/>
            </w:numPr>
            <w:spacing w:line="360" w:lineRule="auto"/>
            <w:ind w:left="567" w:hanging="567"/>
          </w:pPr>
        </w:pPrChange>
      </w:pPr>
      <w:r w:rsidRPr="00CF09A9">
        <w:rPr>
          <w:rFonts w:ascii="Arial" w:hAnsi="Arial" w:cs="Arial"/>
          <w:sz w:val="20"/>
          <w:szCs w:val="20"/>
          <w:lang w:val="en-ZA"/>
          <w:rPrChange w:id="939" w:author="User" w:date="2023-05-21T02:13:00Z">
            <w:rPr>
              <w:rFonts w:ascii="Times New Roman" w:hAnsi="Times New Roman" w:cs="Times New Roman"/>
              <w:lang w:val="en-ZA"/>
            </w:rPr>
          </w:rPrChange>
        </w:rPr>
        <w:lastRenderedPageBreak/>
        <w:t>Exploiting new sources of growth;</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40" w:author="User" w:date="2023-05-21T02:13:00Z">
            <w:rPr>
              <w:rFonts w:ascii="Times New Roman" w:hAnsi="Times New Roman" w:cs="Times New Roman"/>
              <w:lang w:val="en-ZA"/>
            </w:rPr>
          </w:rPrChange>
        </w:rPr>
        <w:pPrChange w:id="941" w:author="User" w:date="2023-05-21T02:13:00Z">
          <w:pPr>
            <w:numPr>
              <w:numId w:val="7"/>
            </w:numPr>
            <w:spacing w:line="360" w:lineRule="auto"/>
            <w:ind w:left="567" w:hanging="567"/>
          </w:pPr>
        </w:pPrChange>
      </w:pPr>
      <w:r w:rsidRPr="00CF09A9">
        <w:rPr>
          <w:rFonts w:ascii="Arial" w:hAnsi="Arial" w:cs="Arial"/>
          <w:sz w:val="20"/>
          <w:szCs w:val="20"/>
          <w:lang w:val="en-ZA"/>
          <w:rPrChange w:id="942" w:author="User" w:date="2023-05-21T02:13:00Z">
            <w:rPr>
              <w:rFonts w:ascii="Times New Roman" w:hAnsi="Times New Roman" w:cs="Times New Roman"/>
              <w:lang w:val="en-ZA"/>
            </w:rPr>
          </w:rPrChange>
        </w:rPr>
        <w:t>Using innovation to revitalise existing sectors;</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43" w:author="User" w:date="2023-05-21T02:13:00Z">
            <w:rPr>
              <w:rFonts w:ascii="Times New Roman" w:hAnsi="Times New Roman" w:cs="Times New Roman"/>
              <w:lang w:val="en-ZA"/>
            </w:rPr>
          </w:rPrChange>
        </w:rPr>
        <w:pPrChange w:id="944" w:author="User" w:date="2023-05-21T02:13:00Z">
          <w:pPr>
            <w:numPr>
              <w:numId w:val="7"/>
            </w:numPr>
            <w:spacing w:line="360" w:lineRule="auto"/>
            <w:ind w:left="567" w:hanging="567"/>
          </w:pPr>
        </w:pPrChange>
      </w:pPr>
      <w:r w:rsidRPr="00CF09A9">
        <w:rPr>
          <w:rFonts w:ascii="Arial" w:hAnsi="Arial" w:cs="Arial"/>
          <w:sz w:val="20"/>
          <w:szCs w:val="20"/>
          <w:lang w:val="en-ZA"/>
          <w:rPrChange w:id="945" w:author="User" w:date="2023-05-21T02:13:00Z">
            <w:rPr>
              <w:rFonts w:ascii="Times New Roman" w:hAnsi="Times New Roman" w:cs="Times New Roman"/>
              <w:lang w:val="en-ZA"/>
            </w:rPr>
          </w:rPrChange>
        </w:rPr>
        <w:t>Strengthening government’s role as an enabler of innovation;</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46" w:author="User" w:date="2023-05-21T02:13:00Z">
            <w:rPr>
              <w:rFonts w:ascii="Times New Roman" w:hAnsi="Times New Roman" w:cs="Times New Roman"/>
              <w:lang w:val="en-ZA"/>
            </w:rPr>
          </w:rPrChange>
        </w:rPr>
        <w:pPrChange w:id="947" w:author="User" w:date="2023-05-21T02:13:00Z">
          <w:pPr>
            <w:numPr>
              <w:numId w:val="7"/>
            </w:numPr>
            <w:spacing w:line="360" w:lineRule="auto"/>
            <w:ind w:left="567" w:hanging="567"/>
          </w:pPr>
        </w:pPrChange>
      </w:pPr>
      <w:r w:rsidRPr="00CF09A9">
        <w:rPr>
          <w:rFonts w:ascii="Arial" w:hAnsi="Arial" w:cs="Arial"/>
          <w:sz w:val="20"/>
          <w:szCs w:val="20"/>
          <w:lang w:val="en-ZA"/>
          <w:rPrChange w:id="948" w:author="User" w:date="2023-05-21T02:13:00Z">
            <w:rPr>
              <w:rFonts w:ascii="Times New Roman" w:hAnsi="Times New Roman" w:cs="Times New Roman"/>
              <w:lang w:val="en-ZA"/>
            </w:rPr>
          </w:rPrChange>
        </w:rPr>
        <w:t>Strengthening skills in the economy; and</w:t>
      </w:r>
    </w:p>
    <w:p w:rsidR="0077655B" w:rsidRPr="00CF09A9" w:rsidRDefault="0077655B" w:rsidP="00CF09A9">
      <w:pPr>
        <w:numPr>
          <w:ilvl w:val="0"/>
          <w:numId w:val="7"/>
        </w:numPr>
        <w:spacing w:line="240" w:lineRule="auto"/>
        <w:ind w:left="567" w:hanging="567"/>
        <w:jc w:val="left"/>
        <w:rPr>
          <w:rFonts w:ascii="Arial" w:hAnsi="Arial" w:cs="Arial"/>
          <w:sz w:val="20"/>
          <w:szCs w:val="20"/>
          <w:lang w:val="en-ZA"/>
          <w:rPrChange w:id="949" w:author="User" w:date="2023-05-21T02:13:00Z">
            <w:rPr>
              <w:rFonts w:ascii="Times New Roman" w:hAnsi="Times New Roman" w:cs="Times New Roman"/>
              <w:lang w:val="en-ZA"/>
            </w:rPr>
          </w:rPrChange>
        </w:rPr>
        <w:pPrChange w:id="950" w:author="User" w:date="2023-05-21T02:13:00Z">
          <w:pPr>
            <w:numPr>
              <w:numId w:val="7"/>
            </w:numPr>
            <w:spacing w:line="360" w:lineRule="auto"/>
            <w:ind w:left="567" w:hanging="567"/>
          </w:pPr>
        </w:pPrChange>
      </w:pPr>
      <w:r w:rsidRPr="00CF09A9">
        <w:rPr>
          <w:rFonts w:ascii="Arial" w:hAnsi="Arial" w:cs="Arial"/>
          <w:sz w:val="20"/>
          <w:szCs w:val="20"/>
          <w:lang w:val="en-ZA"/>
          <w:rPrChange w:id="951" w:author="User" w:date="2023-05-21T02:13:00Z">
            <w:rPr>
              <w:rFonts w:ascii="Times New Roman" w:hAnsi="Times New Roman" w:cs="Times New Roman"/>
              <w:lang w:val="en-ZA"/>
            </w:rPr>
          </w:rPrChange>
        </w:rPr>
        <w:t>Increasing levels of funding for STI.</w:t>
      </w:r>
    </w:p>
    <w:p w:rsidR="00D776F1" w:rsidRPr="00CF09A9" w:rsidRDefault="00D776F1" w:rsidP="00CF09A9">
      <w:pPr>
        <w:spacing w:line="240" w:lineRule="auto"/>
        <w:jc w:val="left"/>
        <w:rPr>
          <w:rFonts w:ascii="Arial" w:hAnsi="Arial" w:cs="Arial"/>
          <w:sz w:val="20"/>
          <w:szCs w:val="20"/>
          <w:lang w:val="en-ZA"/>
          <w:rPrChange w:id="952" w:author="User" w:date="2023-05-21T02:13:00Z">
            <w:rPr>
              <w:rFonts w:ascii="Times New Roman" w:hAnsi="Times New Roman" w:cs="Times New Roman"/>
              <w:lang w:val="en-ZA"/>
            </w:rPr>
          </w:rPrChange>
        </w:rPr>
        <w:pPrChange w:id="953" w:author="User" w:date="2023-05-21T02:13:00Z">
          <w:pPr>
            <w:spacing w:line="360" w:lineRule="auto"/>
          </w:pPr>
        </w:pPrChange>
      </w:pPr>
    </w:p>
    <w:p w:rsidR="00452387" w:rsidRPr="00CF09A9" w:rsidRDefault="00190E23" w:rsidP="00CF09A9">
      <w:pPr>
        <w:pStyle w:val="ListParagraph"/>
        <w:numPr>
          <w:ilvl w:val="0"/>
          <w:numId w:val="1"/>
        </w:numPr>
        <w:spacing w:line="240" w:lineRule="auto"/>
        <w:ind w:left="567" w:hanging="567"/>
        <w:jc w:val="left"/>
        <w:rPr>
          <w:rFonts w:cs="Arial"/>
          <w:b/>
          <w:sz w:val="20"/>
          <w:szCs w:val="20"/>
          <w:lang w:val="en-ZA"/>
          <w:rPrChange w:id="954" w:author="User" w:date="2023-05-21T02:13:00Z">
            <w:rPr>
              <w:rFonts w:ascii="Times New Roman" w:hAnsi="Times New Roman" w:cs="Times New Roman"/>
              <w:b/>
              <w:sz w:val="24"/>
              <w:szCs w:val="24"/>
              <w:lang w:val="en-ZA"/>
            </w:rPr>
          </w:rPrChange>
        </w:rPr>
        <w:pPrChange w:id="955" w:author="User" w:date="2023-05-21T02:13:00Z">
          <w:pPr>
            <w:pStyle w:val="ListParagraph"/>
            <w:numPr>
              <w:numId w:val="1"/>
            </w:numPr>
            <w:spacing w:line="360" w:lineRule="auto"/>
            <w:ind w:left="567" w:hanging="567"/>
          </w:pPr>
        </w:pPrChange>
      </w:pPr>
      <w:r w:rsidRPr="00CF09A9">
        <w:rPr>
          <w:rFonts w:cs="Arial"/>
          <w:b/>
          <w:sz w:val="20"/>
          <w:szCs w:val="20"/>
          <w:lang w:val="en-ZA"/>
          <w:rPrChange w:id="956" w:author="User" w:date="2023-05-21T02:13:00Z">
            <w:rPr>
              <w:rFonts w:ascii="Times New Roman" w:hAnsi="Times New Roman" w:cs="Times New Roman"/>
              <w:b/>
              <w:sz w:val="24"/>
              <w:szCs w:val="24"/>
              <w:lang w:val="en-ZA"/>
            </w:rPr>
          </w:rPrChange>
        </w:rPr>
        <w:t>2023/24 BUDGETS, ANNUAL PERFORMANCE PLANS</w:t>
      </w:r>
      <w:r w:rsidR="002876E1" w:rsidRPr="00CF09A9">
        <w:rPr>
          <w:rFonts w:cs="Arial"/>
          <w:b/>
          <w:sz w:val="20"/>
          <w:szCs w:val="20"/>
          <w:lang w:val="en-ZA"/>
          <w:rPrChange w:id="957" w:author="User" w:date="2023-05-21T02:13:00Z">
            <w:rPr>
              <w:rFonts w:ascii="Times New Roman" w:hAnsi="Times New Roman" w:cs="Times New Roman"/>
              <w:b/>
              <w:sz w:val="24"/>
              <w:szCs w:val="24"/>
              <w:lang w:val="en-ZA"/>
            </w:rPr>
          </w:rPrChange>
        </w:rPr>
        <w:t xml:space="preserve"> /</w:t>
      </w:r>
      <w:r w:rsidRPr="00CF09A9">
        <w:rPr>
          <w:rFonts w:cs="Arial"/>
          <w:b/>
          <w:sz w:val="20"/>
          <w:szCs w:val="20"/>
          <w:lang w:val="en-ZA"/>
          <w:rPrChange w:id="958" w:author="User" w:date="2023-05-21T02:13:00Z">
            <w:rPr>
              <w:rFonts w:ascii="Times New Roman" w:hAnsi="Times New Roman" w:cs="Times New Roman"/>
              <w:b/>
              <w:sz w:val="24"/>
              <w:szCs w:val="24"/>
              <w:lang w:val="en-ZA"/>
            </w:rPr>
          </w:rPrChange>
        </w:rPr>
        <w:t xml:space="preserve"> SHAREHOLDERS COMPACT OF THE </w:t>
      </w:r>
      <w:r w:rsidR="00A03A39" w:rsidRPr="00CF09A9">
        <w:rPr>
          <w:rFonts w:cs="Arial"/>
          <w:b/>
          <w:sz w:val="20"/>
          <w:szCs w:val="20"/>
          <w:lang w:val="en-ZA"/>
          <w:rPrChange w:id="959" w:author="User" w:date="2023-05-21T02:13:00Z">
            <w:rPr>
              <w:rFonts w:ascii="Times New Roman" w:hAnsi="Times New Roman" w:cs="Times New Roman"/>
              <w:b/>
              <w:sz w:val="24"/>
              <w:szCs w:val="24"/>
              <w:lang w:val="en-ZA"/>
            </w:rPr>
          </w:rPrChange>
        </w:rPr>
        <w:t xml:space="preserve">ENTITIES </w:t>
      </w:r>
      <w:r w:rsidRPr="00CF09A9">
        <w:rPr>
          <w:rFonts w:cs="Arial"/>
          <w:b/>
          <w:sz w:val="20"/>
          <w:szCs w:val="20"/>
          <w:lang w:val="en-ZA"/>
          <w:rPrChange w:id="960" w:author="User" w:date="2023-05-21T02:13:00Z">
            <w:rPr>
              <w:rFonts w:ascii="Times New Roman" w:hAnsi="Times New Roman" w:cs="Times New Roman"/>
              <w:b/>
              <w:sz w:val="24"/>
              <w:szCs w:val="24"/>
              <w:lang w:val="en-ZA"/>
            </w:rPr>
          </w:rPrChange>
        </w:rPr>
        <w:t xml:space="preserve">THAT REPORT TO </w:t>
      </w:r>
      <w:r w:rsidR="00A03A39" w:rsidRPr="00CF09A9">
        <w:rPr>
          <w:rFonts w:cs="Arial"/>
          <w:b/>
          <w:sz w:val="20"/>
          <w:szCs w:val="20"/>
          <w:lang w:val="en-ZA"/>
          <w:rPrChange w:id="961" w:author="User" w:date="2023-05-21T02:13:00Z">
            <w:rPr>
              <w:rFonts w:ascii="Times New Roman" w:hAnsi="Times New Roman" w:cs="Times New Roman"/>
              <w:b/>
              <w:sz w:val="24"/>
              <w:szCs w:val="24"/>
              <w:lang w:val="en-ZA"/>
            </w:rPr>
          </w:rPrChange>
        </w:rPr>
        <w:t>THE DEPARTMENT OF SCIENCE AND INNOVATION</w:t>
      </w:r>
    </w:p>
    <w:p w:rsidR="00C4107D" w:rsidRPr="00CF09A9" w:rsidRDefault="00C4107D" w:rsidP="00CF09A9">
      <w:pPr>
        <w:spacing w:line="240" w:lineRule="auto"/>
        <w:jc w:val="left"/>
        <w:rPr>
          <w:rFonts w:ascii="Arial" w:hAnsi="Arial" w:cs="Arial"/>
          <w:sz w:val="20"/>
          <w:szCs w:val="20"/>
          <w:rPrChange w:id="962" w:author="User" w:date="2023-05-21T02:13:00Z">
            <w:rPr>
              <w:rFonts w:ascii="Times New Roman" w:hAnsi="Times New Roman" w:cs="Times New Roman"/>
            </w:rPr>
          </w:rPrChange>
        </w:rPr>
        <w:pPrChange w:id="963" w:author="User" w:date="2023-05-21T02:13:00Z">
          <w:pPr>
            <w:spacing w:line="360" w:lineRule="auto"/>
          </w:pPr>
        </w:pPrChange>
      </w:pPr>
    </w:p>
    <w:p w:rsidR="00C4107D" w:rsidRPr="00CF09A9" w:rsidRDefault="00C4107D" w:rsidP="00CF09A9">
      <w:pPr>
        <w:spacing w:line="240" w:lineRule="auto"/>
        <w:jc w:val="left"/>
        <w:rPr>
          <w:rFonts w:ascii="Arial" w:hAnsi="Arial" w:cs="Arial"/>
          <w:sz w:val="20"/>
          <w:szCs w:val="20"/>
          <w:rPrChange w:id="964" w:author="User" w:date="2023-05-21T02:13:00Z">
            <w:rPr>
              <w:rFonts w:ascii="Times New Roman" w:hAnsi="Times New Roman" w:cs="Times New Roman"/>
            </w:rPr>
          </w:rPrChange>
        </w:rPr>
        <w:pPrChange w:id="965" w:author="User" w:date="2023-05-21T02:13:00Z">
          <w:pPr>
            <w:spacing w:line="360" w:lineRule="auto"/>
          </w:pPr>
        </w:pPrChange>
      </w:pPr>
      <w:r w:rsidRPr="00CF09A9">
        <w:rPr>
          <w:rFonts w:ascii="Arial" w:hAnsi="Arial" w:cs="Arial"/>
          <w:sz w:val="20"/>
          <w:szCs w:val="20"/>
          <w:rPrChange w:id="966" w:author="User" w:date="2023-05-21T02:13:00Z">
            <w:rPr>
              <w:rFonts w:ascii="Times New Roman" w:hAnsi="Times New Roman" w:cs="Times New Roman"/>
            </w:rPr>
          </w:rPrChange>
        </w:rPr>
        <w:t>The entities are funded through a Parliamentary grant, specific project and/or contract funds, or from income generated from research and commissioned projects, or from income generated from royalty, publishing, membership, registration and/or facility fees. The Parliamentary grant (also called the baseline allocation) is the guaranteed, annual allocation from the Department to its entities</w:t>
      </w:r>
      <w:r w:rsidR="00190E23" w:rsidRPr="00CF09A9">
        <w:rPr>
          <w:rFonts w:ascii="Arial" w:hAnsi="Arial" w:cs="Arial"/>
          <w:sz w:val="20"/>
          <w:szCs w:val="20"/>
          <w:rPrChange w:id="967" w:author="User" w:date="2023-05-21T02:13:00Z">
            <w:rPr>
              <w:rFonts w:ascii="Times New Roman" w:hAnsi="Times New Roman" w:cs="Times New Roman"/>
            </w:rPr>
          </w:rPrChange>
        </w:rPr>
        <w:t xml:space="preserve"> (Table 2)</w:t>
      </w:r>
      <w:r w:rsidRPr="00CF09A9">
        <w:rPr>
          <w:rFonts w:ascii="Arial" w:hAnsi="Arial" w:cs="Arial"/>
          <w:sz w:val="20"/>
          <w:szCs w:val="20"/>
          <w:rPrChange w:id="968" w:author="User" w:date="2023-05-21T02:13:00Z">
            <w:rPr>
              <w:rFonts w:ascii="Times New Roman" w:hAnsi="Times New Roman" w:cs="Times New Roman"/>
            </w:rPr>
          </w:rPrChange>
        </w:rPr>
        <w:t>.</w:t>
      </w:r>
      <w:r w:rsidR="0028736B" w:rsidRPr="00CF09A9">
        <w:rPr>
          <w:rFonts w:ascii="Arial" w:hAnsi="Arial" w:cs="Arial"/>
          <w:sz w:val="20"/>
          <w:szCs w:val="20"/>
          <w:rPrChange w:id="969" w:author="User" w:date="2023-05-21T02:13:00Z">
            <w:rPr>
              <w:rFonts w:ascii="Times New Roman" w:hAnsi="Times New Roman" w:cs="Times New Roman"/>
            </w:rPr>
          </w:rPrChange>
        </w:rPr>
        <w:t xml:space="preserve"> The South African Council for Natural Scientific Professions </w:t>
      </w:r>
      <w:r w:rsidR="001E27C1" w:rsidRPr="00CF09A9">
        <w:rPr>
          <w:rFonts w:ascii="Arial" w:hAnsi="Arial" w:cs="Arial"/>
          <w:sz w:val="20"/>
          <w:szCs w:val="20"/>
          <w:rPrChange w:id="970" w:author="User" w:date="2023-05-21T02:13:00Z">
            <w:rPr>
              <w:rFonts w:ascii="Times New Roman" w:hAnsi="Times New Roman" w:cs="Times New Roman"/>
            </w:rPr>
          </w:rPrChange>
        </w:rPr>
        <w:t xml:space="preserve">is funded through registration fees and; hence, </w:t>
      </w:r>
      <w:r w:rsidR="0028736B" w:rsidRPr="00CF09A9">
        <w:rPr>
          <w:rFonts w:ascii="Arial" w:hAnsi="Arial" w:cs="Arial"/>
          <w:sz w:val="20"/>
          <w:szCs w:val="20"/>
          <w:rPrChange w:id="971" w:author="User" w:date="2023-05-21T02:13:00Z">
            <w:rPr>
              <w:rFonts w:ascii="Times New Roman" w:hAnsi="Times New Roman" w:cs="Times New Roman"/>
            </w:rPr>
          </w:rPrChange>
        </w:rPr>
        <w:t>does not receive a parliamentary grant</w:t>
      </w:r>
      <w:r w:rsidR="001E27C1" w:rsidRPr="00CF09A9">
        <w:rPr>
          <w:rFonts w:ascii="Arial" w:hAnsi="Arial" w:cs="Arial"/>
          <w:sz w:val="20"/>
          <w:szCs w:val="20"/>
          <w:rPrChange w:id="972" w:author="User" w:date="2023-05-21T02:13:00Z">
            <w:rPr>
              <w:rFonts w:ascii="Times New Roman" w:hAnsi="Times New Roman" w:cs="Times New Roman"/>
            </w:rPr>
          </w:rPrChange>
        </w:rPr>
        <w:t xml:space="preserve">. </w:t>
      </w:r>
      <w:r w:rsidR="003643CC" w:rsidRPr="00CF09A9">
        <w:rPr>
          <w:rFonts w:ascii="Arial" w:hAnsi="Arial" w:cs="Arial"/>
          <w:sz w:val="20"/>
          <w:szCs w:val="20"/>
          <w:rPrChange w:id="973" w:author="User" w:date="2023-05-21T02:13:00Z">
            <w:rPr>
              <w:rFonts w:ascii="Times New Roman" w:hAnsi="Times New Roman" w:cs="Times New Roman"/>
            </w:rPr>
          </w:rPrChange>
        </w:rPr>
        <w:t>However, i</w:t>
      </w:r>
      <w:r w:rsidR="001E27C1" w:rsidRPr="00CF09A9">
        <w:rPr>
          <w:rFonts w:ascii="Arial" w:hAnsi="Arial" w:cs="Arial"/>
          <w:sz w:val="20"/>
          <w:szCs w:val="20"/>
          <w:rPrChange w:id="974" w:author="User" w:date="2023-05-21T02:13:00Z">
            <w:rPr>
              <w:rFonts w:ascii="Times New Roman" w:hAnsi="Times New Roman" w:cs="Times New Roman"/>
            </w:rPr>
          </w:rPrChange>
        </w:rPr>
        <w:t>t does</w:t>
      </w:r>
      <w:r w:rsidR="003643CC" w:rsidRPr="00CF09A9">
        <w:rPr>
          <w:rFonts w:ascii="Arial" w:hAnsi="Arial" w:cs="Arial"/>
          <w:sz w:val="20"/>
          <w:szCs w:val="20"/>
          <w:rPrChange w:id="975" w:author="User" w:date="2023-05-21T02:13:00Z">
            <w:rPr>
              <w:rFonts w:ascii="Times New Roman" w:hAnsi="Times New Roman" w:cs="Times New Roman"/>
            </w:rPr>
          </w:rPrChange>
        </w:rPr>
        <w:t xml:space="preserve"> receive</w:t>
      </w:r>
      <w:r w:rsidR="001E27C1" w:rsidRPr="00CF09A9">
        <w:rPr>
          <w:rFonts w:ascii="Arial" w:hAnsi="Arial" w:cs="Arial"/>
          <w:sz w:val="20"/>
          <w:szCs w:val="20"/>
          <w:rPrChange w:id="976" w:author="User" w:date="2023-05-21T02:13:00Z">
            <w:rPr>
              <w:rFonts w:ascii="Times New Roman" w:hAnsi="Times New Roman" w:cs="Times New Roman"/>
            </w:rPr>
          </w:rPrChange>
        </w:rPr>
        <w:t xml:space="preserve"> project funds from the Department</w:t>
      </w:r>
      <w:r w:rsidR="0028736B" w:rsidRPr="00CF09A9">
        <w:rPr>
          <w:rFonts w:ascii="Arial" w:hAnsi="Arial" w:cs="Arial"/>
          <w:sz w:val="20"/>
          <w:szCs w:val="20"/>
          <w:rPrChange w:id="977" w:author="User" w:date="2023-05-21T02:13:00Z">
            <w:rPr>
              <w:rFonts w:ascii="Times New Roman" w:hAnsi="Times New Roman" w:cs="Times New Roman"/>
            </w:rPr>
          </w:rPrChange>
        </w:rPr>
        <w:t>.</w:t>
      </w:r>
      <w:r w:rsidR="003643CC" w:rsidRPr="00CF09A9">
        <w:rPr>
          <w:rFonts w:ascii="Arial" w:hAnsi="Arial" w:cs="Arial"/>
          <w:sz w:val="20"/>
          <w:szCs w:val="20"/>
          <w:rPrChange w:id="978" w:author="User" w:date="2023-05-21T02:13:00Z">
            <w:rPr>
              <w:rFonts w:ascii="Times New Roman" w:hAnsi="Times New Roman" w:cs="Times New Roman"/>
            </w:rPr>
          </w:rPrChange>
        </w:rPr>
        <w:t xml:space="preserve"> As stated previously, </w:t>
      </w:r>
      <w:r w:rsidR="009C2BB1" w:rsidRPr="00CF09A9">
        <w:rPr>
          <w:rFonts w:ascii="Arial" w:hAnsi="Arial" w:cs="Arial"/>
          <w:sz w:val="20"/>
          <w:szCs w:val="20"/>
          <w:rPrChange w:id="979" w:author="User" w:date="2023-05-21T02:13:00Z">
            <w:rPr>
              <w:rFonts w:ascii="Times New Roman" w:hAnsi="Times New Roman" w:cs="Times New Roman"/>
            </w:rPr>
          </w:rPrChange>
        </w:rPr>
        <w:t xml:space="preserve">Programme 1: Administration </w:t>
      </w:r>
      <w:r w:rsidR="00476238" w:rsidRPr="00CF09A9">
        <w:rPr>
          <w:rFonts w:ascii="Arial" w:hAnsi="Arial" w:cs="Arial"/>
          <w:sz w:val="20"/>
          <w:szCs w:val="20"/>
          <w:rPrChange w:id="980" w:author="User" w:date="2023-05-21T02:13:00Z">
            <w:rPr>
              <w:rFonts w:ascii="Times New Roman" w:hAnsi="Times New Roman" w:cs="Times New Roman"/>
            </w:rPr>
          </w:rPrChange>
        </w:rPr>
        <w:t>administer</w:t>
      </w:r>
      <w:r w:rsidR="009C2BB1" w:rsidRPr="00CF09A9">
        <w:rPr>
          <w:rFonts w:ascii="Arial" w:hAnsi="Arial" w:cs="Arial"/>
          <w:sz w:val="20"/>
          <w:szCs w:val="20"/>
          <w:rPrChange w:id="981" w:author="User" w:date="2023-05-21T02:13:00Z">
            <w:rPr>
              <w:rFonts w:ascii="Times New Roman" w:hAnsi="Times New Roman" w:cs="Times New Roman"/>
            </w:rPr>
          </w:rPrChange>
        </w:rPr>
        <w:t xml:space="preserve">s </w:t>
      </w:r>
      <w:r w:rsidR="00476238" w:rsidRPr="00CF09A9">
        <w:rPr>
          <w:rFonts w:ascii="Arial" w:hAnsi="Arial" w:cs="Arial"/>
          <w:sz w:val="20"/>
          <w:szCs w:val="20"/>
          <w:rPrChange w:id="982" w:author="User" w:date="2023-05-21T02:13:00Z">
            <w:rPr>
              <w:rFonts w:ascii="Times New Roman" w:hAnsi="Times New Roman" w:cs="Times New Roman"/>
            </w:rPr>
          </w:rPrChange>
        </w:rPr>
        <w:t xml:space="preserve">and </w:t>
      </w:r>
      <w:r w:rsidR="003643CC" w:rsidRPr="00CF09A9">
        <w:rPr>
          <w:rFonts w:ascii="Arial" w:hAnsi="Arial" w:cs="Arial"/>
          <w:sz w:val="20"/>
          <w:szCs w:val="20"/>
          <w:rPrChange w:id="983" w:author="User" w:date="2023-05-21T02:13:00Z">
            <w:rPr>
              <w:rFonts w:ascii="Times New Roman" w:hAnsi="Times New Roman" w:cs="Times New Roman"/>
            </w:rPr>
          </w:rPrChange>
        </w:rPr>
        <w:t>fund</w:t>
      </w:r>
      <w:r w:rsidR="009C2BB1" w:rsidRPr="00CF09A9">
        <w:rPr>
          <w:rFonts w:ascii="Arial" w:hAnsi="Arial" w:cs="Arial"/>
          <w:sz w:val="20"/>
          <w:szCs w:val="20"/>
          <w:rPrChange w:id="984" w:author="User" w:date="2023-05-21T02:13:00Z">
            <w:rPr>
              <w:rFonts w:ascii="Times New Roman" w:hAnsi="Times New Roman" w:cs="Times New Roman"/>
            </w:rPr>
          </w:rPrChange>
        </w:rPr>
        <w:t>s the operations of NACI</w:t>
      </w:r>
      <w:r w:rsidR="003643CC" w:rsidRPr="00CF09A9">
        <w:rPr>
          <w:rFonts w:ascii="Arial" w:hAnsi="Arial" w:cs="Arial"/>
          <w:sz w:val="20"/>
          <w:szCs w:val="20"/>
          <w:rPrChange w:id="985" w:author="User" w:date="2023-05-21T02:13:00Z">
            <w:rPr>
              <w:rFonts w:ascii="Times New Roman" w:hAnsi="Times New Roman" w:cs="Times New Roman"/>
            </w:rPr>
          </w:rPrChange>
        </w:rPr>
        <w:t>.</w:t>
      </w:r>
    </w:p>
    <w:p w:rsidR="003643CC" w:rsidRPr="00CF09A9" w:rsidRDefault="003643CC" w:rsidP="00CF09A9">
      <w:pPr>
        <w:spacing w:line="240" w:lineRule="auto"/>
        <w:jc w:val="left"/>
        <w:rPr>
          <w:rFonts w:ascii="Arial" w:hAnsi="Arial" w:cs="Arial"/>
          <w:sz w:val="20"/>
          <w:szCs w:val="20"/>
          <w:rPrChange w:id="986" w:author="User" w:date="2023-05-21T02:13:00Z">
            <w:rPr>
              <w:rFonts w:ascii="Times New Roman" w:hAnsi="Times New Roman" w:cs="Times New Roman"/>
            </w:rPr>
          </w:rPrChange>
        </w:rPr>
        <w:pPrChange w:id="987" w:author="User" w:date="2023-05-21T02:13:00Z">
          <w:pPr>
            <w:spacing w:line="360" w:lineRule="auto"/>
          </w:pPr>
        </w:pPrChange>
      </w:pPr>
    </w:p>
    <w:p w:rsidR="00190E23" w:rsidRPr="00CF09A9" w:rsidRDefault="00A93876" w:rsidP="00CF09A9">
      <w:pPr>
        <w:spacing w:line="240" w:lineRule="auto"/>
        <w:jc w:val="left"/>
        <w:rPr>
          <w:rFonts w:ascii="Arial" w:hAnsi="Arial" w:cs="Arial"/>
          <w:b/>
          <w:sz w:val="20"/>
          <w:szCs w:val="20"/>
          <w:rPrChange w:id="988" w:author="User" w:date="2023-05-21T02:13:00Z">
            <w:rPr>
              <w:rFonts w:ascii="Times New Roman" w:hAnsi="Times New Roman" w:cs="Times New Roman"/>
              <w:b/>
            </w:rPr>
          </w:rPrChange>
        </w:rPr>
        <w:pPrChange w:id="989" w:author="User" w:date="2023-05-21T02:13:00Z">
          <w:pPr>
            <w:spacing w:line="360" w:lineRule="auto"/>
          </w:pPr>
        </w:pPrChange>
      </w:pPr>
      <w:r w:rsidRPr="00CF09A9">
        <w:rPr>
          <w:rFonts w:ascii="Arial" w:hAnsi="Arial" w:cs="Arial"/>
          <w:b/>
          <w:sz w:val="20"/>
          <w:szCs w:val="20"/>
          <w:rPrChange w:id="990" w:author="User" w:date="2023-05-21T02:13:00Z">
            <w:rPr>
              <w:rFonts w:ascii="Times New Roman" w:hAnsi="Times New Roman" w:cs="Times New Roman"/>
              <w:b/>
            </w:rPr>
          </w:rPrChange>
        </w:rPr>
        <w:t xml:space="preserve">Table 2: 2023/24 Parliamentary grant </w:t>
      </w:r>
      <w:r w:rsidR="00E13E1B" w:rsidRPr="00CF09A9">
        <w:rPr>
          <w:rFonts w:ascii="Arial" w:hAnsi="Arial" w:cs="Arial"/>
          <w:b/>
          <w:sz w:val="20"/>
          <w:szCs w:val="20"/>
          <w:rPrChange w:id="991" w:author="User" w:date="2023-05-21T02:13:00Z">
            <w:rPr>
              <w:rFonts w:ascii="Times New Roman" w:hAnsi="Times New Roman" w:cs="Times New Roman"/>
              <w:b/>
            </w:rPr>
          </w:rPrChange>
        </w:rPr>
        <w:t xml:space="preserve">and total revenue of </w:t>
      </w:r>
      <w:r w:rsidRPr="00CF09A9">
        <w:rPr>
          <w:rFonts w:ascii="Arial" w:hAnsi="Arial" w:cs="Arial"/>
          <w:b/>
          <w:sz w:val="20"/>
          <w:szCs w:val="20"/>
          <w:rPrChange w:id="992" w:author="User" w:date="2023-05-21T02:13:00Z">
            <w:rPr>
              <w:rFonts w:ascii="Times New Roman" w:hAnsi="Times New Roman" w:cs="Times New Roman"/>
              <w:b/>
            </w:rPr>
          </w:rPrChange>
        </w:rPr>
        <w:t>Entities</w:t>
      </w:r>
    </w:p>
    <w:tbl>
      <w:tblPr>
        <w:tblStyle w:val="TableGrid"/>
        <w:tblW w:w="0" w:type="auto"/>
        <w:jc w:val="center"/>
        <w:tblLook w:val="04A0"/>
      </w:tblPr>
      <w:tblGrid>
        <w:gridCol w:w="4353"/>
        <w:gridCol w:w="1983"/>
        <w:gridCol w:w="1983"/>
        <w:gridCol w:w="1983"/>
      </w:tblGrid>
      <w:tr w:rsidR="00E13E1B" w:rsidRPr="00CF09A9" w:rsidTr="00E13E1B">
        <w:trPr>
          <w:jc w:val="center"/>
        </w:trPr>
        <w:tc>
          <w:tcPr>
            <w:tcW w:w="4353" w:type="dxa"/>
            <w:vAlign w:val="center"/>
          </w:tcPr>
          <w:p w:rsidR="00E13E1B" w:rsidRPr="00CF09A9" w:rsidRDefault="00E13E1B" w:rsidP="00CF09A9">
            <w:pPr>
              <w:spacing w:line="240" w:lineRule="auto"/>
              <w:jc w:val="left"/>
              <w:rPr>
                <w:rFonts w:ascii="Arial" w:hAnsi="Arial" w:cs="Arial"/>
                <w:b/>
                <w:sz w:val="20"/>
                <w:szCs w:val="20"/>
                <w:rPrChange w:id="993" w:author="User" w:date="2023-05-21T02:13:00Z">
                  <w:rPr>
                    <w:rFonts w:ascii="Times New Roman" w:hAnsi="Times New Roman" w:cs="Times New Roman"/>
                    <w:b/>
                    <w:sz w:val="22"/>
                    <w:szCs w:val="22"/>
                  </w:rPr>
                </w:rPrChange>
              </w:rPr>
              <w:pPrChange w:id="994" w:author="User" w:date="2023-05-21T02:13:00Z">
                <w:pPr>
                  <w:spacing w:line="240" w:lineRule="auto"/>
                  <w:jc w:val="center"/>
                </w:pPr>
              </w:pPrChange>
            </w:pPr>
            <w:r w:rsidRPr="00CF09A9">
              <w:rPr>
                <w:rFonts w:ascii="Arial" w:hAnsi="Arial" w:cs="Arial"/>
                <w:b/>
                <w:sz w:val="20"/>
                <w:szCs w:val="20"/>
                <w:rPrChange w:id="995" w:author="User" w:date="2023-05-21T02:13:00Z">
                  <w:rPr>
                    <w:rFonts w:ascii="Times New Roman" w:hAnsi="Times New Roman" w:cs="Times New Roman"/>
                    <w:b/>
                    <w:sz w:val="22"/>
                    <w:szCs w:val="22"/>
                  </w:rPr>
                </w:rPrChange>
              </w:rPr>
              <w:t>Entity</w:t>
            </w:r>
          </w:p>
        </w:tc>
        <w:tc>
          <w:tcPr>
            <w:tcW w:w="1983" w:type="dxa"/>
            <w:vAlign w:val="center"/>
          </w:tcPr>
          <w:p w:rsidR="00E13E1B" w:rsidRPr="00CF09A9" w:rsidRDefault="00E13E1B" w:rsidP="00CF09A9">
            <w:pPr>
              <w:spacing w:line="240" w:lineRule="auto"/>
              <w:jc w:val="left"/>
              <w:rPr>
                <w:rFonts w:ascii="Arial" w:hAnsi="Arial" w:cs="Arial"/>
                <w:b/>
                <w:sz w:val="20"/>
                <w:szCs w:val="20"/>
                <w:rPrChange w:id="996" w:author="User" w:date="2023-05-21T02:13:00Z">
                  <w:rPr>
                    <w:rFonts w:ascii="Times New Roman" w:hAnsi="Times New Roman" w:cs="Times New Roman"/>
                    <w:b/>
                    <w:sz w:val="22"/>
                    <w:szCs w:val="22"/>
                  </w:rPr>
                </w:rPrChange>
              </w:rPr>
              <w:pPrChange w:id="997" w:author="User" w:date="2023-05-21T02:13:00Z">
                <w:pPr>
                  <w:spacing w:line="240" w:lineRule="auto"/>
                  <w:jc w:val="center"/>
                </w:pPr>
              </w:pPrChange>
            </w:pPr>
            <w:r w:rsidRPr="00CF09A9">
              <w:rPr>
                <w:rFonts w:ascii="Arial" w:hAnsi="Arial" w:cs="Arial"/>
                <w:b/>
                <w:sz w:val="20"/>
                <w:szCs w:val="20"/>
                <w:rPrChange w:id="998" w:author="User" w:date="2023-05-21T02:13:00Z">
                  <w:rPr>
                    <w:rFonts w:ascii="Times New Roman" w:hAnsi="Times New Roman" w:cs="Times New Roman"/>
                    <w:b/>
                    <w:sz w:val="22"/>
                    <w:szCs w:val="22"/>
                  </w:rPr>
                </w:rPrChange>
              </w:rPr>
              <w:t>Parliamentary grant</w:t>
            </w:r>
          </w:p>
        </w:tc>
        <w:tc>
          <w:tcPr>
            <w:tcW w:w="1983" w:type="dxa"/>
            <w:vAlign w:val="center"/>
          </w:tcPr>
          <w:p w:rsidR="00E13E1B" w:rsidRPr="00CF09A9" w:rsidRDefault="00E13E1B" w:rsidP="00CF09A9">
            <w:pPr>
              <w:spacing w:line="240" w:lineRule="auto"/>
              <w:jc w:val="left"/>
              <w:rPr>
                <w:rFonts w:ascii="Arial" w:hAnsi="Arial" w:cs="Arial"/>
                <w:b/>
                <w:sz w:val="20"/>
                <w:szCs w:val="20"/>
                <w:rPrChange w:id="999" w:author="User" w:date="2023-05-21T02:13:00Z">
                  <w:rPr>
                    <w:rFonts w:ascii="Times New Roman" w:hAnsi="Times New Roman" w:cs="Times New Roman"/>
                    <w:b/>
                    <w:sz w:val="22"/>
                    <w:szCs w:val="22"/>
                  </w:rPr>
                </w:rPrChange>
              </w:rPr>
              <w:pPrChange w:id="1000" w:author="User" w:date="2023-05-21T02:13:00Z">
                <w:pPr>
                  <w:spacing w:line="240" w:lineRule="auto"/>
                  <w:jc w:val="center"/>
                </w:pPr>
              </w:pPrChange>
            </w:pPr>
            <w:r w:rsidRPr="00CF09A9">
              <w:rPr>
                <w:rFonts w:ascii="Arial" w:hAnsi="Arial" w:cs="Arial"/>
                <w:b/>
                <w:sz w:val="20"/>
                <w:szCs w:val="20"/>
                <w:rPrChange w:id="1001" w:author="User" w:date="2023-05-21T02:13:00Z">
                  <w:rPr>
                    <w:rFonts w:ascii="Times New Roman" w:hAnsi="Times New Roman" w:cs="Times New Roman"/>
                    <w:b/>
                    <w:sz w:val="22"/>
                    <w:szCs w:val="22"/>
                  </w:rPr>
                </w:rPrChange>
              </w:rPr>
              <w:t xml:space="preserve">Total </w:t>
            </w:r>
            <w:r w:rsidR="002876E1" w:rsidRPr="00CF09A9">
              <w:rPr>
                <w:rFonts w:ascii="Arial" w:hAnsi="Arial" w:cs="Arial"/>
                <w:b/>
                <w:sz w:val="20"/>
                <w:szCs w:val="20"/>
                <w:rPrChange w:id="1002" w:author="User" w:date="2023-05-21T02:13:00Z">
                  <w:rPr>
                    <w:rFonts w:ascii="Times New Roman" w:hAnsi="Times New Roman" w:cs="Times New Roman"/>
                    <w:b/>
                    <w:sz w:val="22"/>
                    <w:szCs w:val="22"/>
                  </w:rPr>
                </w:rPrChange>
              </w:rPr>
              <w:t xml:space="preserve">projected </w:t>
            </w:r>
            <w:r w:rsidRPr="00CF09A9">
              <w:rPr>
                <w:rFonts w:ascii="Arial" w:hAnsi="Arial" w:cs="Arial"/>
                <w:b/>
                <w:sz w:val="20"/>
                <w:szCs w:val="20"/>
                <w:rPrChange w:id="1003" w:author="User" w:date="2023-05-21T02:13:00Z">
                  <w:rPr>
                    <w:rFonts w:ascii="Times New Roman" w:hAnsi="Times New Roman" w:cs="Times New Roman"/>
                    <w:b/>
                    <w:sz w:val="22"/>
                    <w:szCs w:val="22"/>
                  </w:rPr>
                </w:rPrChange>
              </w:rPr>
              <w:t>revenue</w:t>
            </w:r>
          </w:p>
        </w:tc>
        <w:tc>
          <w:tcPr>
            <w:tcW w:w="1983" w:type="dxa"/>
            <w:vAlign w:val="center"/>
          </w:tcPr>
          <w:p w:rsidR="00E13E1B" w:rsidRPr="00CF09A9" w:rsidRDefault="00E13E1B" w:rsidP="00CF09A9">
            <w:pPr>
              <w:spacing w:line="240" w:lineRule="auto"/>
              <w:jc w:val="left"/>
              <w:rPr>
                <w:rFonts w:ascii="Arial" w:hAnsi="Arial" w:cs="Arial"/>
                <w:b/>
                <w:sz w:val="20"/>
                <w:szCs w:val="20"/>
                <w:rPrChange w:id="1004" w:author="User" w:date="2023-05-21T02:13:00Z">
                  <w:rPr>
                    <w:rFonts w:ascii="Times New Roman" w:hAnsi="Times New Roman" w:cs="Times New Roman"/>
                    <w:b/>
                    <w:sz w:val="22"/>
                    <w:szCs w:val="22"/>
                  </w:rPr>
                </w:rPrChange>
              </w:rPr>
              <w:pPrChange w:id="1005" w:author="User" w:date="2023-05-21T02:13:00Z">
                <w:pPr>
                  <w:spacing w:line="240" w:lineRule="auto"/>
                  <w:jc w:val="center"/>
                </w:pPr>
              </w:pPrChange>
            </w:pPr>
            <w:r w:rsidRPr="00CF09A9">
              <w:rPr>
                <w:rFonts w:ascii="Arial" w:hAnsi="Arial" w:cs="Arial"/>
                <w:b/>
                <w:sz w:val="20"/>
                <w:szCs w:val="20"/>
                <w:rPrChange w:id="1006" w:author="User" w:date="2023-05-21T02:13:00Z">
                  <w:rPr>
                    <w:rFonts w:ascii="Times New Roman" w:hAnsi="Times New Roman" w:cs="Times New Roman"/>
                    <w:b/>
                    <w:sz w:val="22"/>
                    <w:szCs w:val="22"/>
                  </w:rPr>
                </w:rPrChange>
              </w:rPr>
              <w:t>Parliamentary grant as a % of total revenue</w:t>
            </w:r>
          </w:p>
        </w:tc>
      </w:tr>
      <w:tr w:rsidR="00E13E1B" w:rsidRPr="00CF09A9" w:rsidTr="00E13E1B">
        <w:trPr>
          <w:jc w:val="center"/>
        </w:trPr>
        <w:tc>
          <w:tcPr>
            <w:tcW w:w="4353" w:type="dxa"/>
          </w:tcPr>
          <w:p w:rsidR="00E13E1B" w:rsidRPr="00CF09A9" w:rsidRDefault="00E13E1B" w:rsidP="00CF09A9">
            <w:pPr>
              <w:spacing w:line="240" w:lineRule="auto"/>
              <w:jc w:val="left"/>
              <w:rPr>
                <w:rFonts w:ascii="Arial" w:hAnsi="Arial" w:cs="Arial"/>
                <w:sz w:val="20"/>
                <w:szCs w:val="20"/>
                <w:rPrChange w:id="1007" w:author="User" w:date="2023-05-21T02:13:00Z">
                  <w:rPr>
                    <w:rFonts w:ascii="Times New Roman" w:hAnsi="Times New Roman" w:cs="Times New Roman"/>
                    <w:sz w:val="22"/>
                    <w:szCs w:val="22"/>
                  </w:rPr>
                </w:rPrChange>
              </w:rPr>
              <w:pPrChange w:id="1008" w:author="User" w:date="2023-05-21T02:13:00Z">
                <w:pPr>
                  <w:spacing w:line="240" w:lineRule="auto"/>
                </w:pPr>
              </w:pPrChange>
            </w:pPr>
            <w:r w:rsidRPr="00CF09A9">
              <w:rPr>
                <w:rFonts w:ascii="Arial" w:hAnsi="Arial" w:cs="Arial"/>
                <w:sz w:val="20"/>
                <w:szCs w:val="20"/>
                <w:rPrChange w:id="1009" w:author="User" w:date="2023-05-21T02:13:00Z">
                  <w:rPr>
                    <w:rFonts w:ascii="Times New Roman" w:hAnsi="Times New Roman" w:cs="Times New Roman"/>
                    <w:sz w:val="22"/>
                    <w:szCs w:val="22"/>
                  </w:rPr>
                </w:rPrChange>
              </w:rPr>
              <w:t>Academy of Science of South Africa</w:t>
            </w:r>
          </w:p>
        </w:tc>
        <w:tc>
          <w:tcPr>
            <w:tcW w:w="1983" w:type="dxa"/>
          </w:tcPr>
          <w:p w:rsidR="00E13E1B" w:rsidRPr="00CF09A9" w:rsidRDefault="00E13E1B" w:rsidP="00CF09A9">
            <w:pPr>
              <w:spacing w:line="240" w:lineRule="auto"/>
              <w:jc w:val="left"/>
              <w:rPr>
                <w:rFonts w:ascii="Arial" w:hAnsi="Arial" w:cs="Arial"/>
                <w:sz w:val="20"/>
                <w:szCs w:val="20"/>
                <w:rPrChange w:id="1010" w:author="User" w:date="2023-05-21T02:13:00Z">
                  <w:rPr>
                    <w:rFonts w:ascii="Times New Roman" w:hAnsi="Times New Roman" w:cs="Times New Roman"/>
                    <w:sz w:val="22"/>
                    <w:szCs w:val="22"/>
                  </w:rPr>
                </w:rPrChange>
              </w:rPr>
              <w:pPrChange w:id="1011" w:author="User" w:date="2023-05-21T02:13:00Z">
                <w:pPr>
                  <w:spacing w:line="240" w:lineRule="auto"/>
                  <w:jc w:val="right"/>
                </w:pPr>
              </w:pPrChange>
            </w:pPr>
            <w:r w:rsidRPr="00CF09A9">
              <w:rPr>
                <w:rFonts w:ascii="Arial" w:hAnsi="Arial" w:cs="Arial"/>
                <w:sz w:val="20"/>
                <w:szCs w:val="20"/>
                <w:rPrChange w:id="1012" w:author="User" w:date="2023-05-21T02:13:00Z">
                  <w:rPr>
                    <w:rFonts w:ascii="Times New Roman" w:hAnsi="Times New Roman" w:cs="Times New Roman"/>
                    <w:sz w:val="22"/>
                    <w:szCs w:val="22"/>
                  </w:rPr>
                </w:rPrChange>
              </w:rPr>
              <w:t>R33 970 000</w:t>
            </w:r>
          </w:p>
        </w:tc>
        <w:tc>
          <w:tcPr>
            <w:tcW w:w="1983" w:type="dxa"/>
          </w:tcPr>
          <w:p w:rsidR="00E13E1B" w:rsidRPr="00CF09A9" w:rsidRDefault="00E13E1B" w:rsidP="00CF09A9">
            <w:pPr>
              <w:spacing w:line="240" w:lineRule="auto"/>
              <w:jc w:val="left"/>
              <w:rPr>
                <w:rFonts w:ascii="Arial" w:hAnsi="Arial" w:cs="Arial"/>
                <w:sz w:val="20"/>
                <w:szCs w:val="20"/>
                <w:rPrChange w:id="1013" w:author="User" w:date="2023-05-21T02:13:00Z">
                  <w:rPr>
                    <w:rFonts w:ascii="Times New Roman" w:hAnsi="Times New Roman" w:cs="Times New Roman"/>
                    <w:sz w:val="22"/>
                    <w:szCs w:val="22"/>
                  </w:rPr>
                </w:rPrChange>
              </w:rPr>
              <w:pPrChange w:id="1014" w:author="User" w:date="2023-05-21T02:13:00Z">
                <w:pPr>
                  <w:spacing w:line="240" w:lineRule="auto"/>
                  <w:jc w:val="right"/>
                </w:pPr>
              </w:pPrChange>
            </w:pPr>
            <w:r w:rsidRPr="00CF09A9">
              <w:rPr>
                <w:rFonts w:ascii="Arial" w:hAnsi="Arial" w:cs="Arial"/>
                <w:sz w:val="20"/>
                <w:szCs w:val="20"/>
                <w:rPrChange w:id="1015" w:author="User" w:date="2023-05-21T02:13:00Z">
                  <w:rPr>
                    <w:rFonts w:ascii="Times New Roman" w:hAnsi="Times New Roman" w:cs="Times New Roman"/>
                    <w:sz w:val="22"/>
                    <w:szCs w:val="22"/>
                  </w:rPr>
                </w:rPrChange>
              </w:rPr>
              <w:t>R37 574 000</w:t>
            </w:r>
          </w:p>
        </w:tc>
        <w:tc>
          <w:tcPr>
            <w:tcW w:w="1983" w:type="dxa"/>
          </w:tcPr>
          <w:p w:rsidR="00E13E1B" w:rsidRPr="00CF09A9" w:rsidRDefault="00E13E1B" w:rsidP="00CF09A9">
            <w:pPr>
              <w:spacing w:line="240" w:lineRule="auto"/>
              <w:jc w:val="left"/>
              <w:rPr>
                <w:rFonts w:ascii="Arial" w:hAnsi="Arial" w:cs="Arial"/>
                <w:sz w:val="20"/>
                <w:szCs w:val="20"/>
                <w:rPrChange w:id="1016" w:author="User" w:date="2023-05-21T02:13:00Z">
                  <w:rPr>
                    <w:rFonts w:ascii="Times New Roman" w:hAnsi="Times New Roman" w:cs="Times New Roman"/>
                    <w:sz w:val="22"/>
                    <w:szCs w:val="22"/>
                  </w:rPr>
                </w:rPrChange>
              </w:rPr>
              <w:pPrChange w:id="1017" w:author="User" w:date="2023-05-21T02:13:00Z">
                <w:pPr>
                  <w:spacing w:line="240" w:lineRule="auto"/>
                  <w:jc w:val="right"/>
                </w:pPr>
              </w:pPrChange>
            </w:pPr>
            <w:r w:rsidRPr="00CF09A9">
              <w:rPr>
                <w:rFonts w:ascii="Arial" w:hAnsi="Arial" w:cs="Arial"/>
                <w:sz w:val="20"/>
                <w:szCs w:val="20"/>
                <w:rPrChange w:id="1018" w:author="User" w:date="2023-05-21T02:13:00Z">
                  <w:rPr>
                    <w:rFonts w:ascii="Times New Roman" w:hAnsi="Times New Roman" w:cs="Times New Roman"/>
                    <w:sz w:val="22"/>
                    <w:szCs w:val="22"/>
                  </w:rPr>
                </w:rPrChange>
              </w:rPr>
              <w:t>90%</w:t>
            </w:r>
          </w:p>
        </w:tc>
      </w:tr>
      <w:tr w:rsidR="00E13E1B" w:rsidRPr="00CF09A9" w:rsidTr="00E13E1B">
        <w:trPr>
          <w:jc w:val="center"/>
        </w:trPr>
        <w:tc>
          <w:tcPr>
            <w:tcW w:w="4353" w:type="dxa"/>
          </w:tcPr>
          <w:p w:rsidR="00E13E1B" w:rsidRPr="00CF09A9" w:rsidRDefault="00E13E1B" w:rsidP="00CF09A9">
            <w:pPr>
              <w:spacing w:line="240" w:lineRule="auto"/>
              <w:jc w:val="left"/>
              <w:rPr>
                <w:rFonts w:ascii="Arial" w:hAnsi="Arial" w:cs="Arial"/>
                <w:sz w:val="20"/>
                <w:szCs w:val="20"/>
                <w:rPrChange w:id="1019" w:author="User" w:date="2023-05-21T02:13:00Z">
                  <w:rPr>
                    <w:rFonts w:ascii="Times New Roman" w:hAnsi="Times New Roman" w:cs="Times New Roman"/>
                    <w:sz w:val="22"/>
                    <w:szCs w:val="22"/>
                  </w:rPr>
                </w:rPrChange>
              </w:rPr>
              <w:pPrChange w:id="1020" w:author="User" w:date="2023-05-21T02:13:00Z">
                <w:pPr>
                  <w:spacing w:line="240" w:lineRule="auto"/>
                </w:pPr>
              </w:pPrChange>
            </w:pPr>
            <w:r w:rsidRPr="00CF09A9">
              <w:rPr>
                <w:rFonts w:ascii="Arial" w:hAnsi="Arial" w:cs="Arial"/>
                <w:sz w:val="20"/>
                <w:szCs w:val="20"/>
                <w:rPrChange w:id="1021" w:author="User" w:date="2023-05-21T02:13:00Z">
                  <w:rPr>
                    <w:rFonts w:ascii="Times New Roman" w:hAnsi="Times New Roman" w:cs="Times New Roman"/>
                    <w:sz w:val="22"/>
                    <w:szCs w:val="22"/>
                  </w:rPr>
                </w:rPrChange>
              </w:rPr>
              <w:t>Council for Scientific and Industrial Research</w:t>
            </w:r>
          </w:p>
        </w:tc>
        <w:tc>
          <w:tcPr>
            <w:tcW w:w="1983" w:type="dxa"/>
          </w:tcPr>
          <w:p w:rsidR="00E13E1B" w:rsidRPr="00CF09A9" w:rsidRDefault="00E13E1B" w:rsidP="00CF09A9">
            <w:pPr>
              <w:spacing w:line="240" w:lineRule="auto"/>
              <w:jc w:val="left"/>
              <w:rPr>
                <w:rFonts w:ascii="Arial" w:hAnsi="Arial" w:cs="Arial"/>
                <w:sz w:val="20"/>
                <w:szCs w:val="20"/>
                <w:rPrChange w:id="1022" w:author="User" w:date="2023-05-21T02:13:00Z">
                  <w:rPr>
                    <w:rFonts w:ascii="Times New Roman" w:hAnsi="Times New Roman" w:cs="Times New Roman"/>
                    <w:sz w:val="22"/>
                    <w:szCs w:val="22"/>
                  </w:rPr>
                </w:rPrChange>
              </w:rPr>
              <w:pPrChange w:id="1023" w:author="User" w:date="2023-05-21T02:13:00Z">
                <w:pPr>
                  <w:spacing w:line="240" w:lineRule="auto"/>
                  <w:jc w:val="right"/>
                </w:pPr>
              </w:pPrChange>
            </w:pPr>
            <w:r w:rsidRPr="00CF09A9">
              <w:rPr>
                <w:rFonts w:ascii="Arial" w:hAnsi="Arial" w:cs="Arial"/>
                <w:sz w:val="20"/>
                <w:szCs w:val="20"/>
                <w:rPrChange w:id="1024" w:author="User" w:date="2023-05-21T02:13:00Z">
                  <w:rPr>
                    <w:rFonts w:ascii="Times New Roman" w:hAnsi="Times New Roman" w:cs="Times New Roman"/>
                    <w:sz w:val="22"/>
                    <w:szCs w:val="22"/>
                  </w:rPr>
                </w:rPrChange>
              </w:rPr>
              <w:t>R1 006 119 000</w:t>
            </w:r>
          </w:p>
        </w:tc>
        <w:tc>
          <w:tcPr>
            <w:tcW w:w="1983" w:type="dxa"/>
          </w:tcPr>
          <w:p w:rsidR="00E13E1B" w:rsidRPr="00CF09A9" w:rsidRDefault="002876E1" w:rsidP="00CF09A9">
            <w:pPr>
              <w:spacing w:line="240" w:lineRule="auto"/>
              <w:jc w:val="left"/>
              <w:rPr>
                <w:rFonts w:ascii="Arial" w:hAnsi="Arial" w:cs="Arial"/>
                <w:sz w:val="20"/>
                <w:szCs w:val="20"/>
                <w:rPrChange w:id="1025" w:author="User" w:date="2023-05-21T02:13:00Z">
                  <w:rPr>
                    <w:rFonts w:ascii="Times New Roman" w:hAnsi="Times New Roman" w:cs="Times New Roman"/>
                    <w:sz w:val="22"/>
                    <w:szCs w:val="22"/>
                  </w:rPr>
                </w:rPrChange>
              </w:rPr>
              <w:pPrChange w:id="1026" w:author="User" w:date="2023-05-21T02:13:00Z">
                <w:pPr>
                  <w:spacing w:line="240" w:lineRule="auto"/>
                  <w:jc w:val="right"/>
                </w:pPr>
              </w:pPrChange>
            </w:pPr>
            <w:r w:rsidRPr="00CF09A9">
              <w:rPr>
                <w:rFonts w:ascii="Arial" w:hAnsi="Arial" w:cs="Arial"/>
                <w:sz w:val="20"/>
                <w:szCs w:val="20"/>
                <w:rPrChange w:id="1027" w:author="User" w:date="2023-05-21T02:13:00Z">
                  <w:rPr>
                    <w:rFonts w:ascii="Times New Roman" w:hAnsi="Times New Roman" w:cs="Times New Roman"/>
                    <w:sz w:val="22"/>
                    <w:szCs w:val="22"/>
                  </w:rPr>
                </w:rPrChange>
              </w:rPr>
              <w:t>R3 104 300 000</w:t>
            </w:r>
          </w:p>
        </w:tc>
        <w:tc>
          <w:tcPr>
            <w:tcW w:w="1983" w:type="dxa"/>
          </w:tcPr>
          <w:p w:rsidR="00E13E1B" w:rsidRPr="00CF09A9" w:rsidRDefault="002876E1" w:rsidP="00CF09A9">
            <w:pPr>
              <w:spacing w:line="240" w:lineRule="auto"/>
              <w:jc w:val="left"/>
              <w:rPr>
                <w:rFonts w:ascii="Arial" w:hAnsi="Arial" w:cs="Arial"/>
                <w:sz w:val="20"/>
                <w:szCs w:val="20"/>
                <w:rPrChange w:id="1028" w:author="User" w:date="2023-05-21T02:13:00Z">
                  <w:rPr>
                    <w:rFonts w:ascii="Times New Roman" w:hAnsi="Times New Roman" w:cs="Times New Roman"/>
                    <w:sz w:val="22"/>
                    <w:szCs w:val="22"/>
                  </w:rPr>
                </w:rPrChange>
              </w:rPr>
              <w:pPrChange w:id="1029" w:author="User" w:date="2023-05-21T02:13:00Z">
                <w:pPr>
                  <w:spacing w:line="240" w:lineRule="auto"/>
                  <w:jc w:val="right"/>
                </w:pPr>
              </w:pPrChange>
            </w:pPr>
            <w:r w:rsidRPr="00CF09A9">
              <w:rPr>
                <w:rFonts w:ascii="Arial" w:hAnsi="Arial" w:cs="Arial"/>
                <w:sz w:val="20"/>
                <w:szCs w:val="20"/>
                <w:rPrChange w:id="1030" w:author="User" w:date="2023-05-21T02:13:00Z">
                  <w:rPr>
                    <w:rFonts w:ascii="Times New Roman" w:hAnsi="Times New Roman" w:cs="Times New Roman"/>
                    <w:sz w:val="22"/>
                    <w:szCs w:val="22"/>
                  </w:rPr>
                </w:rPrChange>
              </w:rPr>
              <w:t>32%</w:t>
            </w:r>
          </w:p>
        </w:tc>
      </w:tr>
      <w:tr w:rsidR="00E13E1B" w:rsidRPr="00CF09A9" w:rsidTr="00E13E1B">
        <w:trPr>
          <w:jc w:val="center"/>
        </w:trPr>
        <w:tc>
          <w:tcPr>
            <w:tcW w:w="4353" w:type="dxa"/>
          </w:tcPr>
          <w:p w:rsidR="00E13E1B" w:rsidRPr="00CF09A9" w:rsidRDefault="00E13E1B" w:rsidP="00CF09A9">
            <w:pPr>
              <w:spacing w:line="240" w:lineRule="auto"/>
              <w:jc w:val="left"/>
              <w:rPr>
                <w:rFonts w:ascii="Arial" w:hAnsi="Arial" w:cs="Arial"/>
                <w:sz w:val="20"/>
                <w:szCs w:val="20"/>
                <w:rPrChange w:id="1031" w:author="User" w:date="2023-05-21T02:13:00Z">
                  <w:rPr>
                    <w:rFonts w:ascii="Times New Roman" w:hAnsi="Times New Roman" w:cs="Times New Roman"/>
                    <w:sz w:val="22"/>
                    <w:szCs w:val="22"/>
                  </w:rPr>
                </w:rPrChange>
              </w:rPr>
              <w:pPrChange w:id="1032" w:author="User" w:date="2023-05-21T02:13:00Z">
                <w:pPr>
                  <w:spacing w:line="240" w:lineRule="auto"/>
                </w:pPr>
              </w:pPrChange>
            </w:pPr>
            <w:r w:rsidRPr="00CF09A9">
              <w:rPr>
                <w:rFonts w:ascii="Arial" w:hAnsi="Arial" w:cs="Arial"/>
                <w:sz w:val="20"/>
                <w:szCs w:val="20"/>
                <w:rPrChange w:id="1033" w:author="User" w:date="2023-05-21T02:13:00Z">
                  <w:rPr>
                    <w:rFonts w:ascii="Times New Roman" w:hAnsi="Times New Roman" w:cs="Times New Roman"/>
                    <w:sz w:val="22"/>
                    <w:szCs w:val="22"/>
                  </w:rPr>
                </w:rPrChange>
              </w:rPr>
              <w:t>Human Sciences Research Council</w:t>
            </w:r>
          </w:p>
        </w:tc>
        <w:tc>
          <w:tcPr>
            <w:tcW w:w="1983" w:type="dxa"/>
          </w:tcPr>
          <w:p w:rsidR="00E13E1B" w:rsidRPr="00CF09A9" w:rsidRDefault="00E13E1B" w:rsidP="00CF09A9">
            <w:pPr>
              <w:spacing w:line="240" w:lineRule="auto"/>
              <w:jc w:val="left"/>
              <w:rPr>
                <w:rFonts w:ascii="Arial" w:hAnsi="Arial" w:cs="Arial"/>
                <w:sz w:val="20"/>
                <w:szCs w:val="20"/>
                <w:rPrChange w:id="1034" w:author="User" w:date="2023-05-21T02:13:00Z">
                  <w:rPr>
                    <w:rFonts w:ascii="Times New Roman" w:hAnsi="Times New Roman" w:cs="Times New Roman"/>
                    <w:sz w:val="22"/>
                    <w:szCs w:val="22"/>
                  </w:rPr>
                </w:rPrChange>
              </w:rPr>
              <w:pPrChange w:id="1035" w:author="User" w:date="2023-05-21T02:13:00Z">
                <w:pPr>
                  <w:spacing w:line="240" w:lineRule="auto"/>
                  <w:jc w:val="right"/>
                </w:pPr>
              </w:pPrChange>
            </w:pPr>
            <w:r w:rsidRPr="00CF09A9">
              <w:rPr>
                <w:rFonts w:ascii="Arial" w:hAnsi="Arial" w:cs="Arial"/>
                <w:sz w:val="20"/>
                <w:szCs w:val="20"/>
                <w:rPrChange w:id="1036" w:author="User" w:date="2023-05-21T02:13:00Z">
                  <w:rPr>
                    <w:rFonts w:ascii="Times New Roman" w:hAnsi="Times New Roman" w:cs="Times New Roman"/>
                    <w:sz w:val="22"/>
                    <w:szCs w:val="22"/>
                  </w:rPr>
                </w:rPrChange>
              </w:rPr>
              <w:t>R322 332 000</w:t>
            </w:r>
          </w:p>
        </w:tc>
        <w:tc>
          <w:tcPr>
            <w:tcW w:w="1983" w:type="dxa"/>
          </w:tcPr>
          <w:p w:rsidR="00E13E1B" w:rsidRPr="00CF09A9" w:rsidRDefault="00EE1AA2" w:rsidP="00CF09A9">
            <w:pPr>
              <w:spacing w:line="240" w:lineRule="auto"/>
              <w:jc w:val="left"/>
              <w:rPr>
                <w:rFonts w:ascii="Arial" w:hAnsi="Arial" w:cs="Arial"/>
                <w:sz w:val="20"/>
                <w:szCs w:val="20"/>
                <w:rPrChange w:id="1037" w:author="User" w:date="2023-05-21T02:13:00Z">
                  <w:rPr>
                    <w:rFonts w:ascii="Times New Roman" w:hAnsi="Times New Roman" w:cs="Times New Roman"/>
                    <w:sz w:val="22"/>
                    <w:szCs w:val="22"/>
                  </w:rPr>
                </w:rPrChange>
              </w:rPr>
              <w:pPrChange w:id="1038" w:author="User" w:date="2023-05-21T02:13:00Z">
                <w:pPr>
                  <w:spacing w:line="240" w:lineRule="auto"/>
                  <w:jc w:val="right"/>
                </w:pPr>
              </w:pPrChange>
            </w:pPr>
            <w:r w:rsidRPr="00CF09A9">
              <w:rPr>
                <w:rFonts w:ascii="Arial" w:hAnsi="Arial" w:cs="Arial"/>
                <w:sz w:val="20"/>
                <w:szCs w:val="20"/>
                <w:rPrChange w:id="1039" w:author="User" w:date="2023-05-21T02:13:00Z">
                  <w:rPr>
                    <w:rFonts w:ascii="Times New Roman" w:hAnsi="Times New Roman" w:cs="Times New Roman"/>
                    <w:sz w:val="22"/>
                    <w:szCs w:val="22"/>
                  </w:rPr>
                </w:rPrChange>
              </w:rPr>
              <w:t>R570 890 000</w:t>
            </w:r>
          </w:p>
        </w:tc>
        <w:tc>
          <w:tcPr>
            <w:tcW w:w="1983" w:type="dxa"/>
          </w:tcPr>
          <w:p w:rsidR="00E13E1B" w:rsidRPr="00CF09A9" w:rsidRDefault="0052779C" w:rsidP="00CF09A9">
            <w:pPr>
              <w:spacing w:line="240" w:lineRule="auto"/>
              <w:jc w:val="left"/>
              <w:rPr>
                <w:rFonts w:ascii="Arial" w:hAnsi="Arial" w:cs="Arial"/>
                <w:sz w:val="20"/>
                <w:szCs w:val="20"/>
                <w:rPrChange w:id="1040" w:author="User" w:date="2023-05-21T02:13:00Z">
                  <w:rPr>
                    <w:rFonts w:ascii="Times New Roman" w:hAnsi="Times New Roman" w:cs="Times New Roman"/>
                    <w:sz w:val="22"/>
                    <w:szCs w:val="22"/>
                  </w:rPr>
                </w:rPrChange>
              </w:rPr>
              <w:pPrChange w:id="1041" w:author="User" w:date="2023-05-21T02:13:00Z">
                <w:pPr>
                  <w:spacing w:line="240" w:lineRule="auto"/>
                  <w:jc w:val="right"/>
                </w:pPr>
              </w:pPrChange>
            </w:pPr>
            <w:r w:rsidRPr="00CF09A9">
              <w:rPr>
                <w:rFonts w:ascii="Arial" w:hAnsi="Arial" w:cs="Arial"/>
                <w:sz w:val="20"/>
                <w:szCs w:val="20"/>
                <w:rPrChange w:id="1042" w:author="User" w:date="2023-05-21T02:13:00Z">
                  <w:rPr>
                    <w:rFonts w:ascii="Times New Roman" w:hAnsi="Times New Roman" w:cs="Times New Roman"/>
                    <w:sz w:val="22"/>
                    <w:szCs w:val="22"/>
                  </w:rPr>
                </w:rPrChange>
              </w:rPr>
              <w:t>5</w:t>
            </w:r>
            <w:r w:rsidR="002A018C" w:rsidRPr="00CF09A9">
              <w:rPr>
                <w:rFonts w:ascii="Arial" w:hAnsi="Arial" w:cs="Arial"/>
                <w:sz w:val="20"/>
                <w:szCs w:val="20"/>
                <w:rPrChange w:id="1043" w:author="User" w:date="2023-05-21T02:13:00Z">
                  <w:rPr>
                    <w:rFonts w:ascii="Times New Roman" w:hAnsi="Times New Roman" w:cs="Times New Roman"/>
                    <w:sz w:val="22"/>
                    <w:szCs w:val="22"/>
                  </w:rPr>
                </w:rPrChange>
              </w:rPr>
              <w:t>7</w:t>
            </w:r>
            <w:r w:rsidRPr="00CF09A9">
              <w:rPr>
                <w:rFonts w:ascii="Arial" w:hAnsi="Arial" w:cs="Arial"/>
                <w:sz w:val="20"/>
                <w:szCs w:val="20"/>
                <w:rPrChange w:id="1044" w:author="User" w:date="2023-05-21T02:13:00Z">
                  <w:rPr>
                    <w:rFonts w:ascii="Times New Roman" w:hAnsi="Times New Roman" w:cs="Times New Roman"/>
                    <w:sz w:val="22"/>
                    <w:szCs w:val="22"/>
                  </w:rPr>
                </w:rPrChange>
              </w:rPr>
              <w:t>%</w:t>
            </w:r>
          </w:p>
        </w:tc>
      </w:tr>
      <w:tr w:rsidR="00E13E1B" w:rsidRPr="00CF09A9" w:rsidTr="00E13E1B">
        <w:trPr>
          <w:jc w:val="center"/>
        </w:trPr>
        <w:tc>
          <w:tcPr>
            <w:tcW w:w="4353" w:type="dxa"/>
          </w:tcPr>
          <w:p w:rsidR="00E13E1B" w:rsidRPr="00CF09A9" w:rsidRDefault="00E13E1B" w:rsidP="00CF09A9">
            <w:pPr>
              <w:spacing w:line="240" w:lineRule="auto"/>
              <w:jc w:val="left"/>
              <w:rPr>
                <w:rFonts w:ascii="Arial" w:hAnsi="Arial" w:cs="Arial"/>
                <w:sz w:val="20"/>
                <w:szCs w:val="20"/>
                <w:rPrChange w:id="1045" w:author="User" w:date="2023-05-21T02:13:00Z">
                  <w:rPr>
                    <w:rFonts w:ascii="Times New Roman" w:hAnsi="Times New Roman" w:cs="Times New Roman"/>
                    <w:sz w:val="22"/>
                    <w:szCs w:val="22"/>
                  </w:rPr>
                </w:rPrChange>
              </w:rPr>
              <w:pPrChange w:id="1046" w:author="User" w:date="2023-05-21T02:13:00Z">
                <w:pPr>
                  <w:spacing w:line="240" w:lineRule="auto"/>
                </w:pPr>
              </w:pPrChange>
            </w:pPr>
            <w:r w:rsidRPr="00CF09A9">
              <w:rPr>
                <w:rFonts w:ascii="Arial" w:hAnsi="Arial" w:cs="Arial"/>
                <w:sz w:val="20"/>
                <w:szCs w:val="20"/>
                <w:rPrChange w:id="1047" w:author="User" w:date="2023-05-21T02:13:00Z">
                  <w:rPr>
                    <w:rFonts w:ascii="Times New Roman" w:hAnsi="Times New Roman" w:cs="Times New Roman"/>
                    <w:sz w:val="22"/>
                    <w:szCs w:val="22"/>
                  </w:rPr>
                </w:rPrChange>
              </w:rPr>
              <w:t>National Research Foundation</w:t>
            </w:r>
          </w:p>
        </w:tc>
        <w:tc>
          <w:tcPr>
            <w:tcW w:w="1983" w:type="dxa"/>
          </w:tcPr>
          <w:p w:rsidR="00E13E1B" w:rsidRPr="00CF09A9" w:rsidRDefault="00E13E1B" w:rsidP="00CF09A9">
            <w:pPr>
              <w:spacing w:line="240" w:lineRule="auto"/>
              <w:jc w:val="left"/>
              <w:rPr>
                <w:rFonts w:ascii="Arial" w:hAnsi="Arial" w:cs="Arial"/>
                <w:sz w:val="20"/>
                <w:szCs w:val="20"/>
                <w:rPrChange w:id="1048" w:author="User" w:date="2023-05-21T02:13:00Z">
                  <w:rPr>
                    <w:rFonts w:ascii="Times New Roman" w:hAnsi="Times New Roman" w:cs="Times New Roman"/>
                    <w:sz w:val="22"/>
                    <w:szCs w:val="22"/>
                  </w:rPr>
                </w:rPrChange>
              </w:rPr>
              <w:pPrChange w:id="1049" w:author="User" w:date="2023-05-21T02:13:00Z">
                <w:pPr>
                  <w:spacing w:line="240" w:lineRule="auto"/>
                  <w:jc w:val="right"/>
                </w:pPr>
              </w:pPrChange>
            </w:pPr>
            <w:r w:rsidRPr="00CF09A9">
              <w:rPr>
                <w:rFonts w:ascii="Arial" w:hAnsi="Arial" w:cs="Arial"/>
                <w:sz w:val="20"/>
                <w:szCs w:val="20"/>
                <w:rPrChange w:id="1050" w:author="User" w:date="2023-05-21T02:13:00Z">
                  <w:rPr>
                    <w:rFonts w:ascii="Times New Roman" w:hAnsi="Times New Roman" w:cs="Times New Roman"/>
                    <w:sz w:val="22"/>
                    <w:szCs w:val="22"/>
                  </w:rPr>
                </w:rPrChange>
              </w:rPr>
              <w:t>R1 001 295 000</w:t>
            </w:r>
          </w:p>
        </w:tc>
        <w:tc>
          <w:tcPr>
            <w:tcW w:w="1983" w:type="dxa"/>
          </w:tcPr>
          <w:p w:rsidR="00E13E1B" w:rsidRPr="00CF09A9" w:rsidRDefault="002A018C" w:rsidP="00CF09A9">
            <w:pPr>
              <w:spacing w:line="240" w:lineRule="auto"/>
              <w:jc w:val="left"/>
              <w:rPr>
                <w:rFonts w:ascii="Arial" w:hAnsi="Arial" w:cs="Arial"/>
                <w:sz w:val="20"/>
                <w:szCs w:val="20"/>
                <w:rPrChange w:id="1051" w:author="User" w:date="2023-05-21T02:13:00Z">
                  <w:rPr>
                    <w:rFonts w:ascii="Times New Roman" w:hAnsi="Times New Roman" w:cs="Times New Roman"/>
                    <w:sz w:val="22"/>
                    <w:szCs w:val="22"/>
                  </w:rPr>
                </w:rPrChange>
              </w:rPr>
              <w:pPrChange w:id="1052" w:author="User" w:date="2023-05-21T02:13:00Z">
                <w:pPr>
                  <w:spacing w:line="240" w:lineRule="auto"/>
                  <w:jc w:val="right"/>
                </w:pPr>
              </w:pPrChange>
            </w:pPr>
            <w:r w:rsidRPr="00CF09A9">
              <w:rPr>
                <w:rFonts w:ascii="Arial" w:hAnsi="Arial" w:cs="Arial"/>
                <w:sz w:val="20"/>
                <w:szCs w:val="20"/>
                <w:rPrChange w:id="1053" w:author="User" w:date="2023-05-21T02:13:00Z">
                  <w:rPr>
                    <w:rFonts w:ascii="Times New Roman" w:hAnsi="Times New Roman" w:cs="Times New Roman"/>
                    <w:sz w:val="22"/>
                    <w:szCs w:val="22"/>
                  </w:rPr>
                </w:rPrChange>
              </w:rPr>
              <w:t>R5 925 465 000</w:t>
            </w:r>
          </w:p>
        </w:tc>
        <w:tc>
          <w:tcPr>
            <w:tcW w:w="1983" w:type="dxa"/>
          </w:tcPr>
          <w:p w:rsidR="00E13E1B" w:rsidRPr="00CF09A9" w:rsidRDefault="002A018C" w:rsidP="00CF09A9">
            <w:pPr>
              <w:spacing w:line="240" w:lineRule="auto"/>
              <w:jc w:val="left"/>
              <w:rPr>
                <w:rFonts w:ascii="Arial" w:hAnsi="Arial" w:cs="Arial"/>
                <w:sz w:val="20"/>
                <w:szCs w:val="20"/>
                <w:rPrChange w:id="1054" w:author="User" w:date="2023-05-21T02:13:00Z">
                  <w:rPr>
                    <w:rFonts w:ascii="Times New Roman" w:hAnsi="Times New Roman" w:cs="Times New Roman"/>
                    <w:sz w:val="22"/>
                    <w:szCs w:val="22"/>
                  </w:rPr>
                </w:rPrChange>
              </w:rPr>
              <w:pPrChange w:id="1055" w:author="User" w:date="2023-05-21T02:13:00Z">
                <w:pPr>
                  <w:spacing w:line="240" w:lineRule="auto"/>
                  <w:jc w:val="right"/>
                </w:pPr>
              </w:pPrChange>
            </w:pPr>
            <w:r w:rsidRPr="00CF09A9">
              <w:rPr>
                <w:rFonts w:ascii="Arial" w:hAnsi="Arial" w:cs="Arial"/>
                <w:sz w:val="20"/>
                <w:szCs w:val="20"/>
                <w:rPrChange w:id="1056" w:author="User" w:date="2023-05-21T02:13:00Z">
                  <w:rPr>
                    <w:rFonts w:ascii="Times New Roman" w:hAnsi="Times New Roman" w:cs="Times New Roman"/>
                    <w:sz w:val="22"/>
                    <w:szCs w:val="22"/>
                  </w:rPr>
                </w:rPrChange>
              </w:rPr>
              <w:t>17%</w:t>
            </w:r>
          </w:p>
        </w:tc>
      </w:tr>
      <w:tr w:rsidR="00E13E1B" w:rsidRPr="00CF09A9" w:rsidTr="00E13E1B">
        <w:trPr>
          <w:jc w:val="center"/>
        </w:trPr>
        <w:tc>
          <w:tcPr>
            <w:tcW w:w="4353" w:type="dxa"/>
          </w:tcPr>
          <w:p w:rsidR="00E13E1B" w:rsidRPr="00CF09A9" w:rsidRDefault="00E13E1B" w:rsidP="00CF09A9">
            <w:pPr>
              <w:spacing w:line="240" w:lineRule="auto"/>
              <w:jc w:val="left"/>
              <w:rPr>
                <w:rFonts w:ascii="Arial" w:hAnsi="Arial" w:cs="Arial"/>
                <w:sz w:val="20"/>
                <w:szCs w:val="20"/>
                <w:rPrChange w:id="1057" w:author="User" w:date="2023-05-21T02:13:00Z">
                  <w:rPr>
                    <w:rFonts w:ascii="Times New Roman" w:hAnsi="Times New Roman" w:cs="Times New Roman"/>
                    <w:sz w:val="22"/>
                    <w:szCs w:val="22"/>
                  </w:rPr>
                </w:rPrChange>
              </w:rPr>
              <w:pPrChange w:id="1058" w:author="User" w:date="2023-05-21T02:13:00Z">
                <w:pPr>
                  <w:spacing w:line="240" w:lineRule="auto"/>
                </w:pPr>
              </w:pPrChange>
            </w:pPr>
            <w:r w:rsidRPr="00CF09A9">
              <w:rPr>
                <w:rFonts w:ascii="Arial" w:hAnsi="Arial" w:cs="Arial"/>
                <w:sz w:val="20"/>
                <w:szCs w:val="20"/>
                <w:rPrChange w:id="1059" w:author="User" w:date="2023-05-21T02:13:00Z">
                  <w:rPr>
                    <w:rFonts w:ascii="Times New Roman" w:hAnsi="Times New Roman" w:cs="Times New Roman"/>
                    <w:sz w:val="22"/>
                    <w:szCs w:val="22"/>
                  </w:rPr>
                </w:rPrChange>
              </w:rPr>
              <w:t>South African National Space Agency</w:t>
            </w:r>
          </w:p>
        </w:tc>
        <w:tc>
          <w:tcPr>
            <w:tcW w:w="1983" w:type="dxa"/>
          </w:tcPr>
          <w:p w:rsidR="00E13E1B" w:rsidRPr="00CF09A9" w:rsidRDefault="00E13E1B" w:rsidP="00CF09A9">
            <w:pPr>
              <w:spacing w:line="240" w:lineRule="auto"/>
              <w:jc w:val="left"/>
              <w:rPr>
                <w:rFonts w:ascii="Arial" w:hAnsi="Arial" w:cs="Arial"/>
                <w:sz w:val="20"/>
                <w:szCs w:val="20"/>
                <w:rPrChange w:id="1060" w:author="User" w:date="2023-05-21T02:13:00Z">
                  <w:rPr>
                    <w:rFonts w:ascii="Times New Roman" w:hAnsi="Times New Roman" w:cs="Times New Roman"/>
                    <w:sz w:val="22"/>
                    <w:szCs w:val="22"/>
                  </w:rPr>
                </w:rPrChange>
              </w:rPr>
              <w:pPrChange w:id="1061" w:author="User" w:date="2023-05-21T02:13:00Z">
                <w:pPr>
                  <w:spacing w:line="240" w:lineRule="auto"/>
                  <w:jc w:val="right"/>
                </w:pPr>
              </w:pPrChange>
            </w:pPr>
            <w:r w:rsidRPr="00CF09A9">
              <w:rPr>
                <w:rFonts w:ascii="Arial" w:hAnsi="Arial" w:cs="Arial"/>
                <w:sz w:val="20"/>
                <w:szCs w:val="20"/>
                <w:rPrChange w:id="1062" w:author="User" w:date="2023-05-21T02:13:00Z">
                  <w:rPr>
                    <w:rFonts w:ascii="Times New Roman" w:hAnsi="Times New Roman" w:cs="Times New Roman"/>
                    <w:sz w:val="22"/>
                    <w:szCs w:val="22"/>
                  </w:rPr>
                </w:rPrChange>
              </w:rPr>
              <w:t>R163 063 000</w:t>
            </w:r>
          </w:p>
        </w:tc>
        <w:tc>
          <w:tcPr>
            <w:tcW w:w="1983" w:type="dxa"/>
          </w:tcPr>
          <w:p w:rsidR="00E13E1B" w:rsidRPr="00CF09A9" w:rsidRDefault="000749FB" w:rsidP="00CF09A9">
            <w:pPr>
              <w:spacing w:line="240" w:lineRule="auto"/>
              <w:jc w:val="left"/>
              <w:rPr>
                <w:rFonts w:ascii="Arial" w:hAnsi="Arial" w:cs="Arial"/>
                <w:sz w:val="20"/>
                <w:szCs w:val="20"/>
                <w:rPrChange w:id="1063" w:author="User" w:date="2023-05-21T02:13:00Z">
                  <w:rPr>
                    <w:rFonts w:ascii="Times New Roman" w:hAnsi="Times New Roman" w:cs="Times New Roman"/>
                    <w:sz w:val="22"/>
                    <w:szCs w:val="22"/>
                  </w:rPr>
                </w:rPrChange>
              </w:rPr>
              <w:pPrChange w:id="1064" w:author="User" w:date="2023-05-21T02:13:00Z">
                <w:pPr>
                  <w:spacing w:line="240" w:lineRule="auto"/>
                  <w:jc w:val="right"/>
                </w:pPr>
              </w:pPrChange>
            </w:pPr>
            <w:r w:rsidRPr="00CF09A9">
              <w:rPr>
                <w:rFonts w:ascii="Arial" w:hAnsi="Arial" w:cs="Arial"/>
                <w:sz w:val="20"/>
                <w:szCs w:val="20"/>
                <w:rPrChange w:id="1065" w:author="User" w:date="2023-05-21T02:13:00Z">
                  <w:rPr>
                    <w:rFonts w:ascii="Times New Roman" w:hAnsi="Times New Roman" w:cs="Times New Roman"/>
                    <w:sz w:val="22"/>
                    <w:szCs w:val="22"/>
                  </w:rPr>
                </w:rPrChange>
              </w:rPr>
              <w:t>R1 114 000 000</w:t>
            </w:r>
          </w:p>
        </w:tc>
        <w:tc>
          <w:tcPr>
            <w:tcW w:w="1983" w:type="dxa"/>
          </w:tcPr>
          <w:p w:rsidR="00E13E1B" w:rsidRPr="00CF09A9" w:rsidRDefault="000749FB" w:rsidP="00CF09A9">
            <w:pPr>
              <w:spacing w:line="240" w:lineRule="auto"/>
              <w:jc w:val="left"/>
              <w:rPr>
                <w:rFonts w:ascii="Arial" w:hAnsi="Arial" w:cs="Arial"/>
                <w:sz w:val="20"/>
                <w:szCs w:val="20"/>
                <w:rPrChange w:id="1066" w:author="User" w:date="2023-05-21T02:13:00Z">
                  <w:rPr>
                    <w:rFonts w:ascii="Times New Roman" w:hAnsi="Times New Roman" w:cs="Times New Roman"/>
                    <w:sz w:val="22"/>
                    <w:szCs w:val="22"/>
                  </w:rPr>
                </w:rPrChange>
              </w:rPr>
              <w:pPrChange w:id="1067" w:author="User" w:date="2023-05-21T02:13:00Z">
                <w:pPr>
                  <w:spacing w:line="240" w:lineRule="auto"/>
                  <w:jc w:val="right"/>
                </w:pPr>
              </w:pPrChange>
            </w:pPr>
            <w:r w:rsidRPr="00CF09A9">
              <w:rPr>
                <w:rFonts w:ascii="Arial" w:hAnsi="Arial" w:cs="Arial"/>
                <w:sz w:val="20"/>
                <w:szCs w:val="20"/>
                <w:rPrChange w:id="1068" w:author="User" w:date="2023-05-21T02:13:00Z">
                  <w:rPr>
                    <w:rFonts w:ascii="Times New Roman" w:hAnsi="Times New Roman" w:cs="Times New Roman"/>
                    <w:sz w:val="22"/>
                    <w:szCs w:val="22"/>
                  </w:rPr>
                </w:rPrChange>
              </w:rPr>
              <w:t>15%</w:t>
            </w:r>
          </w:p>
        </w:tc>
      </w:tr>
      <w:tr w:rsidR="00E13E1B" w:rsidRPr="00CF09A9" w:rsidTr="004918FC">
        <w:trPr>
          <w:jc w:val="center"/>
        </w:trPr>
        <w:tc>
          <w:tcPr>
            <w:tcW w:w="4353" w:type="dxa"/>
          </w:tcPr>
          <w:p w:rsidR="00E13E1B" w:rsidRPr="00CF09A9" w:rsidRDefault="00E13E1B" w:rsidP="00CF09A9">
            <w:pPr>
              <w:spacing w:line="240" w:lineRule="auto"/>
              <w:jc w:val="left"/>
              <w:rPr>
                <w:rFonts w:ascii="Arial" w:hAnsi="Arial" w:cs="Arial"/>
                <w:sz w:val="20"/>
                <w:szCs w:val="20"/>
                <w:rPrChange w:id="1069" w:author="User" w:date="2023-05-21T02:13:00Z">
                  <w:rPr>
                    <w:rFonts w:ascii="Times New Roman" w:hAnsi="Times New Roman" w:cs="Times New Roman"/>
                    <w:sz w:val="22"/>
                    <w:szCs w:val="22"/>
                  </w:rPr>
                </w:rPrChange>
              </w:rPr>
              <w:pPrChange w:id="1070" w:author="User" w:date="2023-05-21T02:13:00Z">
                <w:pPr>
                  <w:spacing w:line="240" w:lineRule="auto"/>
                </w:pPr>
              </w:pPrChange>
            </w:pPr>
            <w:r w:rsidRPr="00CF09A9">
              <w:rPr>
                <w:rFonts w:ascii="Arial" w:hAnsi="Arial" w:cs="Arial"/>
                <w:sz w:val="20"/>
                <w:szCs w:val="20"/>
                <w:rPrChange w:id="1071" w:author="User" w:date="2023-05-21T02:13:00Z">
                  <w:rPr>
                    <w:rFonts w:ascii="Times New Roman" w:hAnsi="Times New Roman" w:cs="Times New Roman"/>
                    <w:sz w:val="22"/>
                    <w:szCs w:val="22"/>
                  </w:rPr>
                </w:rPrChange>
              </w:rPr>
              <w:t>Technology Innovation Agency</w:t>
            </w:r>
          </w:p>
        </w:tc>
        <w:tc>
          <w:tcPr>
            <w:tcW w:w="1983" w:type="dxa"/>
          </w:tcPr>
          <w:p w:rsidR="00E13E1B" w:rsidRPr="00CF09A9" w:rsidRDefault="00E13E1B" w:rsidP="00CF09A9">
            <w:pPr>
              <w:spacing w:line="240" w:lineRule="auto"/>
              <w:jc w:val="left"/>
              <w:rPr>
                <w:rFonts w:ascii="Arial" w:hAnsi="Arial" w:cs="Arial"/>
                <w:sz w:val="20"/>
                <w:szCs w:val="20"/>
                <w:rPrChange w:id="1072" w:author="User" w:date="2023-05-21T02:13:00Z">
                  <w:rPr>
                    <w:rFonts w:ascii="Times New Roman" w:hAnsi="Times New Roman" w:cs="Times New Roman"/>
                    <w:sz w:val="22"/>
                    <w:szCs w:val="22"/>
                  </w:rPr>
                </w:rPrChange>
              </w:rPr>
              <w:pPrChange w:id="1073" w:author="User" w:date="2023-05-21T02:13:00Z">
                <w:pPr>
                  <w:spacing w:line="240" w:lineRule="auto"/>
                  <w:jc w:val="right"/>
                </w:pPr>
              </w:pPrChange>
            </w:pPr>
            <w:r w:rsidRPr="00CF09A9">
              <w:rPr>
                <w:rFonts w:ascii="Arial" w:hAnsi="Arial" w:cs="Arial"/>
                <w:sz w:val="20"/>
                <w:szCs w:val="20"/>
                <w:rPrChange w:id="1074" w:author="User" w:date="2023-05-21T02:13:00Z">
                  <w:rPr>
                    <w:rFonts w:ascii="Times New Roman" w:hAnsi="Times New Roman" w:cs="Times New Roman"/>
                    <w:sz w:val="22"/>
                    <w:szCs w:val="22"/>
                  </w:rPr>
                </w:rPrChange>
              </w:rPr>
              <w:t>R460 131 000</w:t>
            </w:r>
          </w:p>
        </w:tc>
        <w:tc>
          <w:tcPr>
            <w:tcW w:w="1983" w:type="dxa"/>
            <w:tcBorders>
              <w:bottom w:val="single" w:sz="4" w:space="0" w:color="000000"/>
            </w:tcBorders>
          </w:tcPr>
          <w:p w:rsidR="00E13E1B" w:rsidRPr="00CF09A9" w:rsidRDefault="000B68BC" w:rsidP="00CF09A9">
            <w:pPr>
              <w:spacing w:line="240" w:lineRule="auto"/>
              <w:jc w:val="left"/>
              <w:rPr>
                <w:rFonts w:ascii="Arial" w:hAnsi="Arial" w:cs="Arial"/>
                <w:sz w:val="20"/>
                <w:szCs w:val="20"/>
                <w:rPrChange w:id="1075" w:author="User" w:date="2023-05-21T02:13:00Z">
                  <w:rPr>
                    <w:rFonts w:ascii="Times New Roman" w:hAnsi="Times New Roman" w:cs="Times New Roman"/>
                    <w:sz w:val="22"/>
                    <w:szCs w:val="22"/>
                  </w:rPr>
                </w:rPrChange>
              </w:rPr>
              <w:pPrChange w:id="1076" w:author="User" w:date="2023-05-21T02:13:00Z">
                <w:pPr>
                  <w:spacing w:line="240" w:lineRule="auto"/>
                  <w:jc w:val="right"/>
                </w:pPr>
              </w:pPrChange>
            </w:pPr>
            <w:r w:rsidRPr="00CF09A9">
              <w:rPr>
                <w:rFonts w:ascii="Arial" w:hAnsi="Arial" w:cs="Arial"/>
                <w:sz w:val="20"/>
                <w:szCs w:val="20"/>
                <w:rPrChange w:id="1077" w:author="User" w:date="2023-05-21T02:13:00Z">
                  <w:rPr>
                    <w:rFonts w:ascii="Times New Roman" w:hAnsi="Times New Roman" w:cs="Times New Roman"/>
                    <w:sz w:val="22"/>
                    <w:szCs w:val="22"/>
                  </w:rPr>
                </w:rPrChange>
              </w:rPr>
              <w:t>R616 215 000</w:t>
            </w:r>
          </w:p>
        </w:tc>
        <w:tc>
          <w:tcPr>
            <w:tcW w:w="1983" w:type="dxa"/>
            <w:tcBorders>
              <w:bottom w:val="single" w:sz="4" w:space="0" w:color="000000"/>
            </w:tcBorders>
          </w:tcPr>
          <w:p w:rsidR="00E13E1B" w:rsidRPr="00CF09A9" w:rsidRDefault="00755491" w:rsidP="00CF09A9">
            <w:pPr>
              <w:spacing w:line="240" w:lineRule="auto"/>
              <w:jc w:val="left"/>
              <w:rPr>
                <w:rFonts w:ascii="Arial" w:hAnsi="Arial" w:cs="Arial"/>
                <w:sz w:val="20"/>
                <w:szCs w:val="20"/>
                <w:rPrChange w:id="1078" w:author="User" w:date="2023-05-21T02:13:00Z">
                  <w:rPr>
                    <w:rFonts w:ascii="Times New Roman" w:hAnsi="Times New Roman" w:cs="Times New Roman"/>
                    <w:sz w:val="22"/>
                    <w:szCs w:val="22"/>
                  </w:rPr>
                </w:rPrChange>
              </w:rPr>
              <w:pPrChange w:id="1079" w:author="User" w:date="2023-05-21T02:13:00Z">
                <w:pPr>
                  <w:spacing w:line="240" w:lineRule="auto"/>
                  <w:jc w:val="right"/>
                </w:pPr>
              </w:pPrChange>
            </w:pPr>
            <w:r w:rsidRPr="00CF09A9">
              <w:rPr>
                <w:rFonts w:ascii="Arial" w:hAnsi="Arial" w:cs="Arial"/>
                <w:sz w:val="20"/>
                <w:szCs w:val="20"/>
                <w:rPrChange w:id="1080" w:author="User" w:date="2023-05-21T02:13:00Z">
                  <w:rPr>
                    <w:rFonts w:ascii="Times New Roman" w:hAnsi="Times New Roman" w:cs="Times New Roman"/>
                    <w:sz w:val="22"/>
                    <w:szCs w:val="22"/>
                  </w:rPr>
                </w:rPrChange>
              </w:rPr>
              <w:t>75%</w:t>
            </w:r>
          </w:p>
        </w:tc>
      </w:tr>
      <w:tr w:rsidR="004918FC" w:rsidRPr="00CF09A9" w:rsidTr="004918FC">
        <w:trPr>
          <w:jc w:val="center"/>
        </w:trPr>
        <w:tc>
          <w:tcPr>
            <w:tcW w:w="4353" w:type="dxa"/>
          </w:tcPr>
          <w:p w:rsidR="004918FC" w:rsidRPr="00CF09A9" w:rsidRDefault="004918FC" w:rsidP="00CF09A9">
            <w:pPr>
              <w:spacing w:line="240" w:lineRule="auto"/>
              <w:jc w:val="left"/>
              <w:rPr>
                <w:rFonts w:ascii="Arial" w:hAnsi="Arial" w:cs="Arial"/>
                <w:b/>
                <w:sz w:val="20"/>
                <w:szCs w:val="20"/>
                <w:rPrChange w:id="1081" w:author="User" w:date="2023-05-21T02:13:00Z">
                  <w:rPr>
                    <w:rFonts w:ascii="Times New Roman" w:hAnsi="Times New Roman" w:cs="Times New Roman"/>
                    <w:b/>
                    <w:sz w:val="22"/>
                    <w:szCs w:val="22"/>
                  </w:rPr>
                </w:rPrChange>
              </w:rPr>
              <w:pPrChange w:id="1082" w:author="User" w:date="2023-05-21T02:13:00Z">
                <w:pPr>
                  <w:spacing w:line="240" w:lineRule="auto"/>
                </w:pPr>
              </w:pPrChange>
            </w:pPr>
            <w:r w:rsidRPr="00CF09A9">
              <w:rPr>
                <w:rFonts w:ascii="Arial" w:hAnsi="Arial" w:cs="Arial"/>
                <w:b/>
                <w:sz w:val="20"/>
                <w:szCs w:val="20"/>
                <w:rPrChange w:id="1083" w:author="User" w:date="2023-05-21T02:13:00Z">
                  <w:rPr>
                    <w:rFonts w:ascii="Times New Roman" w:hAnsi="Times New Roman" w:cs="Times New Roman"/>
                    <w:b/>
                    <w:sz w:val="22"/>
                    <w:szCs w:val="22"/>
                  </w:rPr>
                </w:rPrChange>
              </w:rPr>
              <w:t>Total</w:t>
            </w:r>
          </w:p>
        </w:tc>
        <w:tc>
          <w:tcPr>
            <w:tcW w:w="1983" w:type="dxa"/>
          </w:tcPr>
          <w:p w:rsidR="004918FC" w:rsidRPr="00CF09A9" w:rsidRDefault="004918FC" w:rsidP="00CF09A9">
            <w:pPr>
              <w:spacing w:line="240" w:lineRule="auto"/>
              <w:jc w:val="left"/>
              <w:rPr>
                <w:rFonts w:ascii="Arial" w:hAnsi="Arial" w:cs="Arial"/>
                <w:b/>
                <w:sz w:val="20"/>
                <w:szCs w:val="20"/>
                <w:rPrChange w:id="1084" w:author="User" w:date="2023-05-21T02:13:00Z">
                  <w:rPr>
                    <w:rFonts w:ascii="Times New Roman" w:hAnsi="Times New Roman" w:cs="Times New Roman"/>
                    <w:b/>
                    <w:sz w:val="22"/>
                    <w:szCs w:val="22"/>
                  </w:rPr>
                </w:rPrChange>
              </w:rPr>
              <w:pPrChange w:id="1085" w:author="User" w:date="2023-05-21T02:13:00Z">
                <w:pPr>
                  <w:spacing w:line="240" w:lineRule="auto"/>
                  <w:jc w:val="right"/>
                </w:pPr>
              </w:pPrChange>
            </w:pPr>
            <w:r w:rsidRPr="00CF09A9">
              <w:rPr>
                <w:rFonts w:ascii="Arial" w:hAnsi="Arial" w:cs="Arial"/>
                <w:b/>
                <w:sz w:val="20"/>
                <w:szCs w:val="20"/>
                <w:rPrChange w:id="1086" w:author="User" w:date="2023-05-21T02:13:00Z">
                  <w:rPr>
                    <w:rFonts w:ascii="Times New Roman" w:hAnsi="Times New Roman" w:cs="Times New Roman"/>
                    <w:b/>
                    <w:sz w:val="22"/>
                    <w:szCs w:val="22"/>
                  </w:rPr>
                </w:rPrChange>
              </w:rPr>
              <w:t>R2 986 910 000</w:t>
            </w:r>
          </w:p>
        </w:tc>
        <w:tc>
          <w:tcPr>
            <w:tcW w:w="3966" w:type="dxa"/>
            <w:gridSpan w:val="2"/>
            <w:tcBorders>
              <w:bottom w:val="nil"/>
              <w:right w:val="nil"/>
            </w:tcBorders>
          </w:tcPr>
          <w:p w:rsidR="004918FC" w:rsidRPr="00CF09A9" w:rsidRDefault="004918FC" w:rsidP="00CF09A9">
            <w:pPr>
              <w:spacing w:line="240" w:lineRule="auto"/>
              <w:jc w:val="left"/>
              <w:rPr>
                <w:rFonts w:ascii="Arial" w:hAnsi="Arial" w:cs="Arial"/>
                <w:b/>
                <w:sz w:val="20"/>
                <w:szCs w:val="20"/>
                <w:rPrChange w:id="1087" w:author="User" w:date="2023-05-21T02:13:00Z">
                  <w:rPr>
                    <w:rFonts w:ascii="Times New Roman" w:hAnsi="Times New Roman" w:cs="Times New Roman"/>
                    <w:b/>
                    <w:sz w:val="22"/>
                    <w:szCs w:val="22"/>
                  </w:rPr>
                </w:rPrChange>
              </w:rPr>
              <w:pPrChange w:id="1088" w:author="User" w:date="2023-05-21T02:13:00Z">
                <w:pPr>
                  <w:spacing w:line="240" w:lineRule="auto"/>
                  <w:jc w:val="right"/>
                </w:pPr>
              </w:pPrChange>
            </w:pPr>
          </w:p>
        </w:tc>
      </w:tr>
    </w:tbl>
    <w:p w:rsidR="00C4107D" w:rsidRPr="00CF09A9" w:rsidRDefault="00C4107D" w:rsidP="00CF09A9">
      <w:pPr>
        <w:spacing w:line="240" w:lineRule="auto"/>
        <w:jc w:val="left"/>
        <w:rPr>
          <w:rFonts w:ascii="Arial" w:hAnsi="Arial" w:cs="Arial"/>
          <w:sz w:val="20"/>
          <w:szCs w:val="20"/>
          <w:rPrChange w:id="1089" w:author="User" w:date="2023-05-21T02:13:00Z">
            <w:rPr>
              <w:rFonts w:ascii="Times New Roman" w:hAnsi="Times New Roman" w:cs="Times New Roman"/>
            </w:rPr>
          </w:rPrChange>
        </w:rPr>
        <w:pPrChange w:id="1090" w:author="User" w:date="2023-05-21T02:13:00Z">
          <w:pPr>
            <w:spacing w:line="360" w:lineRule="auto"/>
          </w:pPr>
        </w:pPrChange>
      </w:pPr>
    </w:p>
    <w:p w:rsidR="00063E5A" w:rsidRPr="00CF09A9" w:rsidRDefault="00AD2EC4" w:rsidP="00CF09A9">
      <w:pPr>
        <w:pStyle w:val="ListParagraph"/>
        <w:numPr>
          <w:ilvl w:val="1"/>
          <w:numId w:val="1"/>
        </w:numPr>
        <w:spacing w:line="240" w:lineRule="auto"/>
        <w:ind w:left="567" w:hanging="567"/>
        <w:jc w:val="left"/>
        <w:rPr>
          <w:rFonts w:cs="Arial"/>
          <w:b/>
          <w:sz w:val="20"/>
          <w:szCs w:val="20"/>
          <w:rPrChange w:id="1091" w:author="User" w:date="2023-05-21T02:13:00Z">
            <w:rPr>
              <w:rFonts w:ascii="Times New Roman" w:hAnsi="Times New Roman" w:cs="Times New Roman"/>
              <w:b/>
              <w:sz w:val="24"/>
              <w:szCs w:val="24"/>
            </w:rPr>
          </w:rPrChange>
        </w:rPr>
        <w:pPrChange w:id="1092" w:author="User" w:date="2023-05-21T02:13:00Z">
          <w:pPr>
            <w:pStyle w:val="ListParagraph"/>
            <w:numPr>
              <w:ilvl w:val="1"/>
              <w:numId w:val="1"/>
            </w:numPr>
            <w:spacing w:line="360" w:lineRule="auto"/>
            <w:ind w:left="567" w:hanging="567"/>
          </w:pPr>
        </w:pPrChange>
      </w:pPr>
      <w:r w:rsidRPr="00CF09A9">
        <w:rPr>
          <w:rFonts w:cs="Arial"/>
          <w:b/>
          <w:sz w:val="20"/>
          <w:szCs w:val="20"/>
          <w:rPrChange w:id="1093" w:author="User" w:date="2023-05-21T02:13:00Z">
            <w:rPr>
              <w:rFonts w:ascii="Times New Roman" w:hAnsi="Times New Roman" w:cs="Times New Roman"/>
              <w:b/>
              <w:sz w:val="24"/>
              <w:szCs w:val="24"/>
            </w:rPr>
          </w:rPrChange>
        </w:rPr>
        <w:t>Academy of Science of South Africa (ASSAf)</w:t>
      </w:r>
    </w:p>
    <w:p w:rsidR="00EF63F8" w:rsidRPr="00CF09A9" w:rsidRDefault="00EF63F8" w:rsidP="00CF09A9">
      <w:pPr>
        <w:spacing w:line="240" w:lineRule="auto"/>
        <w:jc w:val="left"/>
        <w:rPr>
          <w:rFonts w:ascii="Arial" w:hAnsi="Arial" w:cs="Arial"/>
          <w:sz w:val="20"/>
          <w:szCs w:val="20"/>
          <w:rPrChange w:id="1094" w:author="User" w:date="2023-05-21T02:13:00Z">
            <w:rPr>
              <w:rFonts w:ascii="Times New Roman" w:hAnsi="Times New Roman" w:cs="Times New Roman"/>
            </w:rPr>
          </w:rPrChange>
        </w:rPr>
        <w:pPrChange w:id="1095" w:author="User" w:date="2023-05-21T02:13:00Z">
          <w:pPr>
            <w:spacing w:line="360" w:lineRule="auto"/>
          </w:pPr>
        </w:pPrChange>
      </w:pPr>
    </w:p>
    <w:p w:rsidR="00EA2BE5" w:rsidRPr="00CF09A9" w:rsidRDefault="00EA2BE5" w:rsidP="00CF09A9">
      <w:pPr>
        <w:spacing w:line="240" w:lineRule="auto"/>
        <w:jc w:val="left"/>
        <w:rPr>
          <w:rFonts w:ascii="Arial" w:hAnsi="Arial" w:cs="Arial"/>
          <w:sz w:val="20"/>
          <w:szCs w:val="20"/>
          <w:rPrChange w:id="1096" w:author="User" w:date="2023-05-21T02:13:00Z">
            <w:rPr>
              <w:rFonts w:ascii="Times New Roman" w:hAnsi="Times New Roman" w:cs="Times New Roman"/>
            </w:rPr>
          </w:rPrChange>
        </w:rPr>
        <w:pPrChange w:id="1097" w:author="User" w:date="2023-05-21T02:13:00Z">
          <w:pPr>
            <w:spacing w:line="360" w:lineRule="auto"/>
          </w:pPr>
        </w:pPrChange>
      </w:pPr>
      <w:r w:rsidRPr="00CF09A9">
        <w:rPr>
          <w:rFonts w:ascii="Arial" w:hAnsi="Arial" w:cs="Arial"/>
          <w:sz w:val="20"/>
          <w:szCs w:val="20"/>
          <w:rPrChange w:id="1098" w:author="User" w:date="2023-05-21T02:13:00Z">
            <w:rPr>
              <w:rFonts w:ascii="Times New Roman" w:hAnsi="Times New Roman" w:cs="Times New Roman"/>
            </w:rPr>
          </w:rPrChange>
        </w:rPr>
        <w:t>The Academy of Science of South Africa, the country’s official national academy of science, was established through the ASSAf Act (No. 67 of 2001).</w:t>
      </w:r>
      <w:r w:rsidR="00940082" w:rsidRPr="00CF09A9">
        <w:rPr>
          <w:rFonts w:ascii="Arial" w:hAnsi="Arial" w:cs="Arial"/>
          <w:sz w:val="20"/>
          <w:szCs w:val="20"/>
          <w:rPrChange w:id="1099" w:author="User" w:date="2023-05-21T02:13:00Z">
            <w:rPr>
              <w:rFonts w:ascii="Times New Roman" w:hAnsi="Times New Roman" w:cs="Times New Roman"/>
            </w:rPr>
          </w:rPrChange>
        </w:rPr>
        <w:t xml:space="preserve"> The Academy</w:t>
      </w:r>
      <w:r w:rsidRPr="00CF09A9">
        <w:rPr>
          <w:rFonts w:ascii="Arial" w:hAnsi="Arial" w:cs="Arial"/>
          <w:sz w:val="20"/>
          <w:szCs w:val="20"/>
          <w:rPrChange w:id="1100" w:author="User" w:date="2023-05-21T02:13:00Z">
            <w:rPr>
              <w:rFonts w:ascii="Times New Roman" w:hAnsi="Times New Roman" w:cs="Times New Roman"/>
            </w:rPr>
          </w:rPrChange>
        </w:rPr>
        <w:t xml:space="preserve"> represents the country in the international community of science academies. The Academy has a dual mandate; namely, to promote outstanding achievement in all fields of scientific enquiry and to honour distinguished scholars through election to Membership of the Academy; and to undertake studies on matters of public interest to provide evidence-based scientific advice to government and other stakeholders.</w:t>
      </w:r>
    </w:p>
    <w:p w:rsidR="00CC3896" w:rsidRPr="00CF09A9" w:rsidRDefault="00CC3896" w:rsidP="00CF09A9">
      <w:pPr>
        <w:spacing w:line="240" w:lineRule="auto"/>
        <w:jc w:val="left"/>
        <w:rPr>
          <w:rFonts w:ascii="Arial" w:hAnsi="Arial" w:cs="Arial"/>
          <w:sz w:val="20"/>
          <w:szCs w:val="20"/>
          <w:rPrChange w:id="1101" w:author="User" w:date="2023-05-21T02:13:00Z">
            <w:rPr>
              <w:rFonts w:ascii="Times New Roman" w:hAnsi="Times New Roman" w:cs="Times New Roman"/>
            </w:rPr>
          </w:rPrChange>
        </w:rPr>
        <w:pPrChange w:id="1102" w:author="User" w:date="2023-05-21T02:13:00Z">
          <w:pPr>
            <w:spacing w:line="360" w:lineRule="auto"/>
          </w:pPr>
        </w:pPrChange>
      </w:pPr>
    </w:p>
    <w:p w:rsidR="00B85357" w:rsidRPr="00CF09A9" w:rsidRDefault="00D94C5F" w:rsidP="00CF09A9">
      <w:pPr>
        <w:spacing w:line="240" w:lineRule="auto"/>
        <w:jc w:val="left"/>
        <w:rPr>
          <w:rFonts w:ascii="Arial" w:hAnsi="Arial" w:cs="Arial"/>
          <w:sz w:val="20"/>
          <w:szCs w:val="20"/>
          <w:rPrChange w:id="1103" w:author="User" w:date="2023-05-21T02:13:00Z">
            <w:rPr>
              <w:rFonts w:ascii="Times New Roman" w:hAnsi="Times New Roman" w:cs="Times New Roman"/>
            </w:rPr>
          </w:rPrChange>
        </w:rPr>
        <w:pPrChange w:id="1104" w:author="User" w:date="2023-05-21T02:13:00Z">
          <w:pPr>
            <w:spacing w:line="360" w:lineRule="auto"/>
          </w:pPr>
        </w:pPrChange>
      </w:pPr>
      <w:r w:rsidRPr="00CF09A9">
        <w:rPr>
          <w:rFonts w:ascii="Arial" w:hAnsi="Arial" w:cs="Arial"/>
          <w:sz w:val="20"/>
          <w:szCs w:val="20"/>
          <w:rPrChange w:id="1105" w:author="User" w:date="2023-05-21T02:13:00Z">
            <w:rPr>
              <w:rFonts w:ascii="Times New Roman" w:hAnsi="Times New Roman" w:cs="Times New Roman"/>
            </w:rPr>
          </w:rPrChange>
        </w:rPr>
        <w:t xml:space="preserve">The Academy’s </w:t>
      </w:r>
      <w:r w:rsidR="00B85357" w:rsidRPr="00CF09A9">
        <w:rPr>
          <w:rFonts w:ascii="Arial" w:hAnsi="Arial" w:cs="Arial"/>
          <w:sz w:val="20"/>
          <w:szCs w:val="20"/>
          <w:rPrChange w:id="1106" w:author="User" w:date="2023-05-21T02:13:00Z">
            <w:rPr>
              <w:rFonts w:ascii="Times New Roman" w:hAnsi="Times New Roman" w:cs="Times New Roman"/>
            </w:rPr>
          </w:rPrChange>
        </w:rPr>
        <w:t>performance is driven through the following strategic outcome-oriented goals:</w:t>
      </w:r>
    </w:p>
    <w:p w:rsidR="004918FC" w:rsidRPr="00CF09A9" w:rsidRDefault="004918FC" w:rsidP="00CF09A9">
      <w:pPr>
        <w:spacing w:line="240" w:lineRule="auto"/>
        <w:jc w:val="left"/>
        <w:rPr>
          <w:rFonts w:ascii="Arial" w:hAnsi="Arial" w:cs="Arial"/>
          <w:sz w:val="20"/>
          <w:szCs w:val="20"/>
          <w:rPrChange w:id="1107" w:author="User" w:date="2023-05-21T02:13:00Z">
            <w:rPr>
              <w:rFonts w:ascii="Times New Roman" w:hAnsi="Times New Roman" w:cs="Times New Roman"/>
            </w:rPr>
          </w:rPrChange>
        </w:rPr>
        <w:pPrChange w:id="1108" w:author="User" w:date="2023-05-21T02:13:00Z">
          <w:pPr>
            <w:spacing w:line="360" w:lineRule="auto"/>
          </w:pPr>
        </w:pPrChange>
      </w:pPr>
    </w:p>
    <w:p w:rsidR="00B85357" w:rsidRPr="00CF09A9" w:rsidRDefault="00B85357" w:rsidP="00CF09A9">
      <w:pPr>
        <w:spacing w:line="240" w:lineRule="auto"/>
        <w:ind w:left="1418" w:hanging="1418"/>
        <w:jc w:val="left"/>
        <w:rPr>
          <w:rFonts w:ascii="Arial" w:hAnsi="Arial" w:cs="Arial"/>
          <w:sz w:val="20"/>
          <w:szCs w:val="20"/>
          <w:rPrChange w:id="1109" w:author="User" w:date="2023-05-21T02:13:00Z">
            <w:rPr>
              <w:rFonts w:ascii="Times New Roman" w:hAnsi="Times New Roman" w:cs="Times New Roman"/>
            </w:rPr>
          </w:rPrChange>
        </w:rPr>
        <w:pPrChange w:id="1110" w:author="User" w:date="2023-05-21T02:13:00Z">
          <w:pPr>
            <w:spacing w:line="360" w:lineRule="auto"/>
            <w:ind w:left="1418" w:hanging="1418"/>
          </w:pPr>
        </w:pPrChange>
      </w:pPr>
      <w:r w:rsidRPr="00CF09A9">
        <w:rPr>
          <w:rFonts w:ascii="Arial" w:hAnsi="Arial" w:cs="Arial"/>
          <w:b/>
          <w:sz w:val="20"/>
          <w:szCs w:val="20"/>
          <w:rPrChange w:id="1111" w:author="User" w:date="2023-05-21T02:13:00Z">
            <w:rPr>
              <w:rFonts w:ascii="Times New Roman" w:hAnsi="Times New Roman" w:cs="Times New Roman"/>
              <w:b/>
            </w:rPr>
          </w:rPrChange>
        </w:rPr>
        <w:t>Outcome 1:</w:t>
      </w:r>
      <w:r w:rsidRPr="00CF09A9">
        <w:rPr>
          <w:rFonts w:ascii="Arial" w:hAnsi="Arial" w:cs="Arial"/>
          <w:b/>
          <w:sz w:val="20"/>
          <w:szCs w:val="20"/>
          <w:rPrChange w:id="1112" w:author="User" w:date="2023-05-21T02:13:00Z">
            <w:rPr>
              <w:rFonts w:ascii="Times New Roman" w:hAnsi="Times New Roman" w:cs="Times New Roman"/>
              <w:b/>
            </w:rPr>
          </w:rPrChange>
        </w:rPr>
        <w:tab/>
      </w:r>
      <w:r w:rsidRPr="00CF09A9">
        <w:rPr>
          <w:rFonts w:ascii="Arial" w:hAnsi="Arial" w:cs="Arial"/>
          <w:sz w:val="20"/>
          <w:szCs w:val="20"/>
          <w:rPrChange w:id="1113" w:author="User" w:date="2023-05-21T02:13:00Z">
            <w:rPr>
              <w:rFonts w:ascii="Times New Roman" w:hAnsi="Times New Roman" w:cs="Times New Roman"/>
            </w:rPr>
          </w:rPrChange>
        </w:rPr>
        <w:t>Independent, authoritative, and influential scientific advice – Performance targets: two consensus studies and eight proceedings reports, policy-makers booklets and statements</w:t>
      </w:r>
      <w:r w:rsidR="004F7786" w:rsidRPr="00CF09A9">
        <w:rPr>
          <w:rFonts w:ascii="Arial" w:hAnsi="Arial" w:cs="Arial"/>
          <w:sz w:val="20"/>
          <w:szCs w:val="20"/>
          <w:rPrChange w:id="1114" w:author="User" w:date="2023-05-21T02:13:00Z">
            <w:rPr>
              <w:rFonts w:ascii="Times New Roman" w:hAnsi="Times New Roman" w:cs="Times New Roman"/>
            </w:rPr>
          </w:rPrChange>
        </w:rPr>
        <w:t>.</w:t>
      </w:r>
    </w:p>
    <w:p w:rsidR="00B85357" w:rsidRPr="00CF09A9" w:rsidRDefault="00B85357" w:rsidP="00CF09A9">
      <w:pPr>
        <w:spacing w:line="240" w:lineRule="auto"/>
        <w:ind w:left="1418" w:hanging="1418"/>
        <w:jc w:val="left"/>
        <w:rPr>
          <w:rFonts w:ascii="Arial" w:hAnsi="Arial" w:cs="Arial"/>
          <w:sz w:val="20"/>
          <w:szCs w:val="20"/>
          <w:rPrChange w:id="1115" w:author="User" w:date="2023-05-21T02:13:00Z">
            <w:rPr>
              <w:rFonts w:ascii="Times New Roman" w:hAnsi="Times New Roman" w:cs="Times New Roman"/>
            </w:rPr>
          </w:rPrChange>
        </w:rPr>
        <w:pPrChange w:id="1116" w:author="User" w:date="2023-05-21T02:13:00Z">
          <w:pPr>
            <w:spacing w:line="360" w:lineRule="auto"/>
            <w:ind w:left="1418" w:hanging="1418"/>
          </w:pPr>
        </w:pPrChange>
      </w:pPr>
      <w:r w:rsidRPr="00CF09A9">
        <w:rPr>
          <w:rFonts w:ascii="Arial" w:hAnsi="Arial" w:cs="Arial"/>
          <w:b/>
          <w:sz w:val="20"/>
          <w:szCs w:val="20"/>
          <w:rPrChange w:id="1117" w:author="User" w:date="2023-05-21T02:13:00Z">
            <w:rPr>
              <w:rFonts w:ascii="Times New Roman" w:hAnsi="Times New Roman" w:cs="Times New Roman"/>
              <w:b/>
            </w:rPr>
          </w:rPrChange>
        </w:rPr>
        <w:t>Outcome 2:</w:t>
      </w:r>
      <w:r w:rsidRPr="00CF09A9">
        <w:rPr>
          <w:rFonts w:ascii="Arial" w:hAnsi="Arial" w:cs="Arial"/>
          <w:sz w:val="20"/>
          <w:szCs w:val="20"/>
          <w:rPrChange w:id="1118" w:author="User" w:date="2023-05-21T02:13:00Z">
            <w:rPr>
              <w:rFonts w:ascii="Times New Roman" w:hAnsi="Times New Roman" w:cs="Times New Roman"/>
            </w:rPr>
          </w:rPrChange>
        </w:rPr>
        <w:tab/>
        <w:t>Science engagement – Five public lectures, 12 webinars/workshops/conferences, four newsletters and 20 media releases</w:t>
      </w:r>
      <w:r w:rsidR="004F7786" w:rsidRPr="00CF09A9">
        <w:rPr>
          <w:rFonts w:ascii="Arial" w:hAnsi="Arial" w:cs="Arial"/>
          <w:sz w:val="20"/>
          <w:szCs w:val="20"/>
          <w:rPrChange w:id="1119" w:author="User" w:date="2023-05-21T02:13:00Z">
            <w:rPr>
              <w:rFonts w:ascii="Times New Roman" w:hAnsi="Times New Roman" w:cs="Times New Roman"/>
            </w:rPr>
          </w:rPrChange>
        </w:rPr>
        <w:t>.</w:t>
      </w:r>
    </w:p>
    <w:p w:rsidR="00B85357" w:rsidRPr="00CF09A9" w:rsidRDefault="00B85357" w:rsidP="00CF09A9">
      <w:pPr>
        <w:spacing w:line="240" w:lineRule="auto"/>
        <w:ind w:left="1418" w:hanging="1418"/>
        <w:jc w:val="left"/>
        <w:rPr>
          <w:rFonts w:ascii="Arial" w:hAnsi="Arial" w:cs="Arial"/>
          <w:sz w:val="20"/>
          <w:szCs w:val="20"/>
          <w:rPrChange w:id="1120" w:author="User" w:date="2023-05-21T02:13:00Z">
            <w:rPr>
              <w:rFonts w:ascii="Times New Roman" w:hAnsi="Times New Roman" w:cs="Times New Roman"/>
            </w:rPr>
          </w:rPrChange>
        </w:rPr>
        <w:pPrChange w:id="1121" w:author="User" w:date="2023-05-21T02:13:00Z">
          <w:pPr>
            <w:spacing w:line="360" w:lineRule="auto"/>
            <w:ind w:left="1418" w:hanging="1418"/>
          </w:pPr>
        </w:pPrChange>
      </w:pPr>
      <w:r w:rsidRPr="00CF09A9">
        <w:rPr>
          <w:rFonts w:ascii="Arial" w:hAnsi="Arial" w:cs="Arial"/>
          <w:b/>
          <w:sz w:val="20"/>
          <w:szCs w:val="20"/>
          <w:rPrChange w:id="1122" w:author="User" w:date="2023-05-21T02:13:00Z">
            <w:rPr>
              <w:rFonts w:ascii="Times New Roman" w:hAnsi="Times New Roman" w:cs="Times New Roman"/>
              <w:b/>
            </w:rPr>
          </w:rPrChange>
        </w:rPr>
        <w:t>Outcome 3:</w:t>
      </w:r>
      <w:r w:rsidRPr="00CF09A9">
        <w:rPr>
          <w:rFonts w:ascii="Arial" w:hAnsi="Arial" w:cs="Arial"/>
          <w:sz w:val="20"/>
          <w:szCs w:val="20"/>
          <w:rPrChange w:id="1123" w:author="User" w:date="2023-05-21T02:13:00Z">
            <w:rPr>
              <w:rFonts w:ascii="Times New Roman" w:hAnsi="Times New Roman" w:cs="Times New Roman"/>
            </w:rPr>
          </w:rPrChange>
        </w:rPr>
        <w:tab/>
        <w:t>Knowledge mobilisation – Six South African Journal of Science (SAJS) publications, four Quest publications, eight knowledge resources added to the institutional repository and website, and two new journal titles added on the Scientific Electronic Library Online (SciELO) – South Africa platform</w:t>
      </w:r>
      <w:r w:rsidR="004F7786" w:rsidRPr="00CF09A9">
        <w:rPr>
          <w:rFonts w:ascii="Arial" w:hAnsi="Arial" w:cs="Arial"/>
          <w:sz w:val="20"/>
          <w:szCs w:val="20"/>
          <w:rPrChange w:id="1124" w:author="User" w:date="2023-05-21T02:13:00Z">
            <w:rPr>
              <w:rFonts w:ascii="Times New Roman" w:hAnsi="Times New Roman" w:cs="Times New Roman"/>
            </w:rPr>
          </w:rPrChange>
        </w:rPr>
        <w:t>.</w:t>
      </w:r>
    </w:p>
    <w:p w:rsidR="00B85357" w:rsidRPr="00CF09A9" w:rsidRDefault="00B85357" w:rsidP="00CF09A9">
      <w:pPr>
        <w:spacing w:line="240" w:lineRule="auto"/>
        <w:ind w:left="1418" w:hanging="1418"/>
        <w:jc w:val="left"/>
        <w:rPr>
          <w:rFonts w:ascii="Arial" w:hAnsi="Arial" w:cs="Arial"/>
          <w:sz w:val="20"/>
          <w:szCs w:val="20"/>
          <w:rPrChange w:id="1125" w:author="User" w:date="2023-05-21T02:13:00Z">
            <w:rPr>
              <w:rFonts w:ascii="Times New Roman" w:hAnsi="Times New Roman" w:cs="Times New Roman"/>
            </w:rPr>
          </w:rPrChange>
        </w:rPr>
        <w:pPrChange w:id="1126" w:author="User" w:date="2023-05-21T02:13:00Z">
          <w:pPr>
            <w:spacing w:line="360" w:lineRule="auto"/>
            <w:ind w:left="1418" w:hanging="1418"/>
          </w:pPr>
        </w:pPrChange>
      </w:pPr>
      <w:r w:rsidRPr="00CF09A9">
        <w:rPr>
          <w:rFonts w:ascii="Arial" w:hAnsi="Arial" w:cs="Arial"/>
          <w:b/>
          <w:sz w:val="20"/>
          <w:szCs w:val="20"/>
          <w:rPrChange w:id="1127" w:author="User" w:date="2023-05-21T02:13:00Z">
            <w:rPr>
              <w:rFonts w:ascii="Times New Roman" w:hAnsi="Times New Roman" w:cs="Times New Roman"/>
              <w:b/>
            </w:rPr>
          </w:rPrChange>
        </w:rPr>
        <w:t>Outcome 4:</w:t>
      </w:r>
      <w:r w:rsidRPr="00CF09A9">
        <w:rPr>
          <w:rFonts w:ascii="Arial" w:hAnsi="Arial" w:cs="Arial"/>
          <w:b/>
          <w:sz w:val="20"/>
          <w:szCs w:val="20"/>
          <w:rPrChange w:id="1128" w:author="User" w:date="2023-05-21T02:13:00Z">
            <w:rPr>
              <w:rFonts w:ascii="Times New Roman" w:hAnsi="Times New Roman" w:cs="Times New Roman"/>
              <w:b/>
            </w:rPr>
          </w:rPrChange>
        </w:rPr>
        <w:tab/>
      </w:r>
      <w:r w:rsidRPr="00CF09A9">
        <w:rPr>
          <w:rFonts w:ascii="Arial" w:hAnsi="Arial" w:cs="Arial"/>
          <w:sz w:val="20"/>
          <w:szCs w:val="20"/>
          <w:rPrChange w:id="1129" w:author="User" w:date="2023-05-21T02:13:00Z">
            <w:rPr>
              <w:rFonts w:ascii="Times New Roman" w:hAnsi="Times New Roman" w:cs="Times New Roman"/>
            </w:rPr>
          </w:rPrChange>
        </w:rPr>
        <w:t>Facilitating partnerships – Four strategic partnerships</w:t>
      </w:r>
      <w:r w:rsidR="00DB4F05" w:rsidRPr="00CF09A9">
        <w:rPr>
          <w:rFonts w:ascii="Arial" w:hAnsi="Arial" w:cs="Arial"/>
          <w:sz w:val="20"/>
          <w:szCs w:val="20"/>
          <w:rPrChange w:id="1130" w:author="User" w:date="2023-05-21T02:13:00Z">
            <w:rPr>
              <w:rFonts w:ascii="Times New Roman" w:hAnsi="Times New Roman" w:cs="Times New Roman"/>
            </w:rPr>
          </w:rPrChange>
        </w:rPr>
        <w:t xml:space="preserve"> across national, regional and international spheres</w:t>
      </w:r>
      <w:r w:rsidR="004F7786" w:rsidRPr="00CF09A9">
        <w:rPr>
          <w:rFonts w:ascii="Arial" w:hAnsi="Arial" w:cs="Arial"/>
          <w:sz w:val="20"/>
          <w:szCs w:val="20"/>
          <w:rPrChange w:id="1131" w:author="User" w:date="2023-05-21T02:13:00Z">
            <w:rPr>
              <w:rFonts w:ascii="Times New Roman" w:hAnsi="Times New Roman" w:cs="Times New Roman"/>
            </w:rPr>
          </w:rPrChange>
        </w:rPr>
        <w:t>.</w:t>
      </w:r>
    </w:p>
    <w:p w:rsidR="00B85357" w:rsidRPr="00CF09A9" w:rsidRDefault="00B85357" w:rsidP="00CF09A9">
      <w:pPr>
        <w:spacing w:line="240" w:lineRule="auto"/>
        <w:ind w:left="1418" w:hanging="1418"/>
        <w:jc w:val="left"/>
        <w:rPr>
          <w:rFonts w:ascii="Arial" w:hAnsi="Arial" w:cs="Arial"/>
          <w:sz w:val="20"/>
          <w:szCs w:val="20"/>
          <w:rPrChange w:id="1132" w:author="User" w:date="2023-05-21T02:13:00Z">
            <w:rPr>
              <w:rFonts w:ascii="Times New Roman" w:hAnsi="Times New Roman" w:cs="Times New Roman"/>
            </w:rPr>
          </w:rPrChange>
        </w:rPr>
        <w:pPrChange w:id="1133" w:author="User" w:date="2023-05-21T02:13:00Z">
          <w:pPr>
            <w:spacing w:line="360" w:lineRule="auto"/>
            <w:ind w:left="1418" w:hanging="1418"/>
          </w:pPr>
        </w:pPrChange>
      </w:pPr>
      <w:r w:rsidRPr="00CF09A9">
        <w:rPr>
          <w:rFonts w:ascii="Arial" w:hAnsi="Arial" w:cs="Arial"/>
          <w:b/>
          <w:sz w:val="20"/>
          <w:szCs w:val="20"/>
          <w:rPrChange w:id="1134" w:author="User" w:date="2023-05-21T02:13:00Z">
            <w:rPr>
              <w:rFonts w:ascii="Times New Roman" w:hAnsi="Times New Roman" w:cs="Times New Roman"/>
              <w:b/>
            </w:rPr>
          </w:rPrChange>
        </w:rPr>
        <w:t>Outcome 5:</w:t>
      </w:r>
      <w:r w:rsidRPr="00CF09A9">
        <w:rPr>
          <w:rFonts w:ascii="Arial" w:hAnsi="Arial" w:cs="Arial"/>
          <w:b/>
          <w:sz w:val="20"/>
          <w:szCs w:val="20"/>
          <w:rPrChange w:id="1135" w:author="User" w:date="2023-05-21T02:13:00Z">
            <w:rPr>
              <w:rFonts w:ascii="Times New Roman" w:hAnsi="Times New Roman" w:cs="Times New Roman"/>
              <w:b/>
            </w:rPr>
          </w:rPrChange>
        </w:rPr>
        <w:tab/>
      </w:r>
      <w:r w:rsidRPr="00CF09A9">
        <w:rPr>
          <w:rFonts w:ascii="Arial" w:hAnsi="Arial" w:cs="Arial"/>
          <w:sz w:val="20"/>
          <w:szCs w:val="20"/>
          <w:rPrChange w:id="1136" w:author="User" w:date="2023-05-21T02:13:00Z">
            <w:rPr>
              <w:rFonts w:ascii="Times New Roman" w:hAnsi="Times New Roman" w:cs="Times New Roman"/>
            </w:rPr>
          </w:rPrChange>
        </w:rPr>
        <w:t>Scholarship support – Support four activities with African Academies, support four young scientist activities and award one ASSAf Gold Medal</w:t>
      </w:r>
      <w:r w:rsidR="00BB0E71" w:rsidRPr="00CF09A9">
        <w:rPr>
          <w:rFonts w:ascii="Arial" w:hAnsi="Arial" w:cs="Arial"/>
          <w:sz w:val="20"/>
          <w:szCs w:val="20"/>
          <w:rPrChange w:id="1137" w:author="User" w:date="2023-05-21T02:13:00Z">
            <w:rPr>
              <w:rFonts w:ascii="Times New Roman" w:hAnsi="Times New Roman" w:cs="Times New Roman"/>
            </w:rPr>
          </w:rPrChange>
        </w:rPr>
        <w:t>.</w:t>
      </w:r>
    </w:p>
    <w:p w:rsidR="00B85357" w:rsidRPr="00CF09A9" w:rsidRDefault="00B85357" w:rsidP="00CF09A9">
      <w:pPr>
        <w:spacing w:line="240" w:lineRule="auto"/>
        <w:ind w:left="1418" w:hanging="1418"/>
        <w:jc w:val="left"/>
        <w:rPr>
          <w:rFonts w:ascii="Arial" w:hAnsi="Arial" w:cs="Arial"/>
          <w:sz w:val="20"/>
          <w:szCs w:val="20"/>
          <w:rPrChange w:id="1138" w:author="User" w:date="2023-05-21T02:13:00Z">
            <w:rPr>
              <w:rFonts w:ascii="Times New Roman" w:hAnsi="Times New Roman" w:cs="Times New Roman"/>
            </w:rPr>
          </w:rPrChange>
        </w:rPr>
        <w:pPrChange w:id="1139" w:author="User" w:date="2023-05-21T02:13:00Z">
          <w:pPr>
            <w:spacing w:line="360" w:lineRule="auto"/>
            <w:ind w:left="1418" w:hanging="1418"/>
          </w:pPr>
        </w:pPrChange>
      </w:pPr>
      <w:r w:rsidRPr="00CF09A9">
        <w:rPr>
          <w:rFonts w:ascii="Arial" w:hAnsi="Arial" w:cs="Arial"/>
          <w:b/>
          <w:sz w:val="20"/>
          <w:szCs w:val="20"/>
          <w:rPrChange w:id="1140" w:author="User" w:date="2023-05-21T02:13:00Z">
            <w:rPr>
              <w:rFonts w:ascii="Times New Roman" w:hAnsi="Times New Roman" w:cs="Times New Roman"/>
              <w:b/>
            </w:rPr>
          </w:rPrChange>
        </w:rPr>
        <w:t>Outcome 6:</w:t>
      </w:r>
      <w:r w:rsidRPr="00CF09A9">
        <w:rPr>
          <w:rFonts w:ascii="Arial" w:hAnsi="Arial" w:cs="Arial"/>
          <w:b/>
          <w:sz w:val="20"/>
          <w:szCs w:val="20"/>
          <w:rPrChange w:id="1141" w:author="User" w:date="2023-05-21T02:13:00Z">
            <w:rPr>
              <w:rFonts w:ascii="Times New Roman" w:hAnsi="Times New Roman" w:cs="Times New Roman"/>
              <w:b/>
            </w:rPr>
          </w:rPrChange>
        </w:rPr>
        <w:tab/>
      </w:r>
      <w:r w:rsidRPr="00CF09A9">
        <w:rPr>
          <w:rFonts w:ascii="Arial" w:hAnsi="Arial" w:cs="Arial"/>
          <w:sz w:val="20"/>
          <w:szCs w:val="20"/>
          <w:rPrChange w:id="1142" w:author="User" w:date="2023-05-21T02:13:00Z">
            <w:rPr>
              <w:rFonts w:ascii="Times New Roman" w:hAnsi="Times New Roman" w:cs="Times New Roman"/>
            </w:rPr>
          </w:rPrChange>
        </w:rPr>
        <w:t>Supporting transformation within the Science Advisory Programme, Strategic Partnerships Programme and Scholarly Publishing Programme – Increase proportion of black and women members by 2% each.</w:t>
      </w:r>
    </w:p>
    <w:p w:rsidR="00B85357" w:rsidRPr="00CF09A9" w:rsidRDefault="00B85357" w:rsidP="00CF09A9">
      <w:pPr>
        <w:spacing w:line="240" w:lineRule="auto"/>
        <w:jc w:val="left"/>
        <w:rPr>
          <w:rFonts w:ascii="Arial" w:hAnsi="Arial" w:cs="Arial"/>
          <w:sz w:val="20"/>
          <w:szCs w:val="20"/>
          <w:rPrChange w:id="1143" w:author="User" w:date="2023-05-21T02:13:00Z">
            <w:rPr>
              <w:rFonts w:ascii="Times New Roman" w:hAnsi="Times New Roman" w:cs="Times New Roman"/>
            </w:rPr>
          </w:rPrChange>
        </w:rPr>
        <w:pPrChange w:id="1144" w:author="User" w:date="2023-05-21T02:13:00Z">
          <w:pPr>
            <w:spacing w:line="360" w:lineRule="auto"/>
          </w:pPr>
        </w:pPrChange>
      </w:pPr>
    </w:p>
    <w:p w:rsidR="00B85357" w:rsidRPr="00CF09A9" w:rsidRDefault="00B85357" w:rsidP="00CF09A9">
      <w:pPr>
        <w:spacing w:line="240" w:lineRule="auto"/>
        <w:jc w:val="left"/>
        <w:rPr>
          <w:rFonts w:ascii="Arial" w:hAnsi="Arial" w:cs="Arial"/>
          <w:sz w:val="20"/>
          <w:szCs w:val="20"/>
          <w:rPrChange w:id="1145" w:author="User" w:date="2023-05-21T02:13:00Z">
            <w:rPr>
              <w:rFonts w:ascii="Times New Roman" w:hAnsi="Times New Roman" w:cs="Times New Roman"/>
            </w:rPr>
          </w:rPrChange>
        </w:rPr>
        <w:pPrChange w:id="1146" w:author="User" w:date="2023-05-21T02:13:00Z">
          <w:pPr>
            <w:spacing w:line="360" w:lineRule="auto"/>
          </w:pPr>
        </w:pPrChange>
      </w:pPr>
      <w:r w:rsidRPr="00CF09A9">
        <w:rPr>
          <w:rFonts w:ascii="Arial" w:hAnsi="Arial" w:cs="Arial"/>
          <w:sz w:val="20"/>
          <w:szCs w:val="20"/>
          <w:rPrChange w:id="1147" w:author="User" w:date="2023-05-21T02:13:00Z">
            <w:rPr>
              <w:rFonts w:ascii="Times New Roman" w:hAnsi="Times New Roman" w:cs="Times New Roman"/>
            </w:rPr>
          </w:rPrChange>
        </w:rPr>
        <w:lastRenderedPageBreak/>
        <w:t xml:space="preserve">The performance targets (by category/action) across the six strategic outcomes total 17 for the 2023/24 financial year. In 2023/24, two new consensus studies will be undertaken; namely, One Health and Global Change. </w:t>
      </w:r>
      <w:r w:rsidR="004A3FF2" w:rsidRPr="00CF09A9">
        <w:rPr>
          <w:rFonts w:ascii="Arial" w:hAnsi="Arial" w:cs="Arial"/>
          <w:sz w:val="20"/>
          <w:szCs w:val="20"/>
          <w:rPrChange w:id="1148" w:author="User" w:date="2023-05-21T02:13:00Z">
            <w:rPr>
              <w:rFonts w:ascii="Times New Roman" w:hAnsi="Times New Roman" w:cs="Times New Roman"/>
            </w:rPr>
          </w:rPrChange>
        </w:rPr>
        <w:t xml:space="preserve">The Academy </w:t>
      </w:r>
      <w:r w:rsidRPr="00CF09A9">
        <w:rPr>
          <w:rFonts w:ascii="Arial" w:hAnsi="Arial" w:cs="Arial"/>
          <w:sz w:val="20"/>
          <w:szCs w:val="20"/>
          <w:rPrChange w:id="1149" w:author="User" w:date="2023-05-21T02:13:00Z">
            <w:rPr>
              <w:rFonts w:ascii="Times New Roman" w:hAnsi="Times New Roman" w:cs="Times New Roman"/>
            </w:rPr>
          </w:rPrChange>
        </w:rPr>
        <w:t>will initiate the process to establish a new Standing Committee on Science, Technology, Engineering, Mathematics and Innovation (STEMI)</w:t>
      </w:r>
      <w:r w:rsidR="004A3FF2" w:rsidRPr="00CF09A9">
        <w:rPr>
          <w:rFonts w:ascii="Arial" w:hAnsi="Arial" w:cs="Arial"/>
          <w:sz w:val="20"/>
          <w:szCs w:val="20"/>
          <w:rPrChange w:id="1150" w:author="User" w:date="2023-05-21T02:13:00Z">
            <w:rPr>
              <w:rFonts w:ascii="Times New Roman" w:hAnsi="Times New Roman" w:cs="Times New Roman"/>
            </w:rPr>
          </w:rPrChange>
        </w:rPr>
        <w:t xml:space="preserve"> and</w:t>
      </w:r>
      <w:r w:rsidRPr="00CF09A9">
        <w:rPr>
          <w:rFonts w:ascii="Arial" w:hAnsi="Arial" w:cs="Arial"/>
          <w:sz w:val="20"/>
          <w:szCs w:val="20"/>
          <w:rPrChange w:id="1151" w:author="User" w:date="2023-05-21T02:13:00Z">
            <w:rPr>
              <w:rFonts w:ascii="Times New Roman" w:hAnsi="Times New Roman" w:cs="Times New Roman"/>
            </w:rPr>
          </w:rPrChange>
        </w:rPr>
        <w:t xml:space="preserve"> will initiate a Women and Equity Sub-Programme</w:t>
      </w:r>
      <w:r w:rsidR="004A3FF2" w:rsidRPr="00CF09A9">
        <w:rPr>
          <w:rFonts w:ascii="Arial" w:hAnsi="Arial" w:cs="Arial"/>
          <w:sz w:val="20"/>
          <w:szCs w:val="20"/>
          <w:rPrChange w:id="1152" w:author="User" w:date="2023-05-21T02:13:00Z">
            <w:rPr>
              <w:rFonts w:ascii="Times New Roman" w:hAnsi="Times New Roman" w:cs="Times New Roman"/>
            </w:rPr>
          </w:rPrChange>
        </w:rPr>
        <w:t xml:space="preserve">. The latter </w:t>
      </w:r>
      <w:r w:rsidRPr="00CF09A9">
        <w:rPr>
          <w:rFonts w:ascii="Arial" w:hAnsi="Arial" w:cs="Arial"/>
          <w:sz w:val="20"/>
          <w:szCs w:val="20"/>
          <w:rPrChange w:id="1153" w:author="User" w:date="2023-05-21T02:13:00Z">
            <w:rPr>
              <w:rFonts w:ascii="Times New Roman" w:hAnsi="Times New Roman" w:cs="Times New Roman"/>
            </w:rPr>
          </w:rPrChange>
        </w:rPr>
        <w:t>will serve as ASSAf’s primary vehicle on matters concerning women in science</w:t>
      </w:r>
      <w:r w:rsidR="004A3FF2" w:rsidRPr="00CF09A9">
        <w:rPr>
          <w:rFonts w:ascii="Arial" w:hAnsi="Arial" w:cs="Arial"/>
          <w:sz w:val="20"/>
          <w:szCs w:val="20"/>
          <w:rPrChange w:id="1154" w:author="User" w:date="2023-05-21T02:13:00Z">
            <w:rPr>
              <w:rFonts w:ascii="Times New Roman" w:hAnsi="Times New Roman" w:cs="Times New Roman"/>
            </w:rPr>
          </w:rPrChange>
        </w:rPr>
        <w:t>,</w:t>
      </w:r>
      <w:r w:rsidRPr="00CF09A9">
        <w:rPr>
          <w:rFonts w:ascii="Arial" w:hAnsi="Arial" w:cs="Arial"/>
          <w:sz w:val="20"/>
          <w:szCs w:val="20"/>
          <w:rPrChange w:id="1155" w:author="User" w:date="2023-05-21T02:13:00Z">
            <w:rPr>
              <w:rFonts w:ascii="Times New Roman" w:hAnsi="Times New Roman" w:cs="Times New Roman"/>
            </w:rPr>
          </w:rPrChange>
        </w:rPr>
        <w:t xml:space="preserve"> and </w:t>
      </w:r>
      <w:r w:rsidR="004A3FF2" w:rsidRPr="00CF09A9">
        <w:rPr>
          <w:rFonts w:ascii="Arial" w:hAnsi="Arial" w:cs="Arial"/>
          <w:sz w:val="20"/>
          <w:szCs w:val="20"/>
          <w:rPrChange w:id="1156" w:author="User" w:date="2023-05-21T02:13:00Z">
            <w:rPr>
              <w:rFonts w:ascii="Times New Roman" w:hAnsi="Times New Roman" w:cs="Times New Roman"/>
            </w:rPr>
          </w:rPrChange>
        </w:rPr>
        <w:t xml:space="preserve">will </w:t>
      </w:r>
      <w:r w:rsidRPr="00CF09A9">
        <w:rPr>
          <w:rFonts w:ascii="Arial" w:hAnsi="Arial" w:cs="Arial"/>
          <w:sz w:val="20"/>
          <w:szCs w:val="20"/>
          <w:rPrChange w:id="1157" w:author="User" w:date="2023-05-21T02:13:00Z">
            <w:rPr>
              <w:rFonts w:ascii="Times New Roman" w:hAnsi="Times New Roman" w:cs="Times New Roman"/>
            </w:rPr>
          </w:rPrChange>
        </w:rPr>
        <w:t xml:space="preserve">advance gender transformation in STI. The Women and Equity Sub-Programme will not only target professionals but will also extend to high school level (Grades 9-12) to encourage girls to choose </w:t>
      </w:r>
      <w:r w:rsidR="00A34B7B" w:rsidRPr="00CF09A9">
        <w:rPr>
          <w:rFonts w:ascii="Arial" w:hAnsi="Arial" w:cs="Arial"/>
          <w:sz w:val="20"/>
          <w:szCs w:val="20"/>
          <w:rPrChange w:id="1158" w:author="User" w:date="2023-05-21T02:13:00Z">
            <w:rPr>
              <w:rFonts w:ascii="Times New Roman" w:hAnsi="Times New Roman" w:cs="Times New Roman"/>
            </w:rPr>
          </w:rPrChange>
        </w:rPr>
        <w:t xml:space="preserve">the </w:t>
      </w:r>
      <w:r w:rsidRPr="00CF09A9">
        <w:rPr>
          <w:rFonts w:ascii="Arial" w:hAnsi="Arial" w:cs="Arial"/>
          <w:sz w:val="20"/>
          <w:szCs w:val="20"/>
          <w:rPrChange w:id="1159" w:author="User" w:date="2023-05-21T02:13:00Z">
            <w:rPr>
              <w:rFonts w:ascii="Times New Roman" w:hAnsi="Times New Roman" w:cs="Times New Roman"/>
            </w:rPr>
          </w:rPrChange>
        </w:rPr>
        <w:t>sciences and provide mentorship support. An advisory committee on Gender Equality and Equity will be established to support this Sub-Programme.</w:t>
      </w:r>
    </w:p>
    <w:p w:rsidR="00EA2BE5" w:rsidRPr="00CF09A9" w:rsidRDefault="00EA2BE5" w:rsidP="00CF09A9">
      <w:pPr>
        <w:spacing w:line="240" w:lineRule="auto"/>
        <w:jc w:val="left"/>
        <w:rPr>
          <w:rFonts w:ascii="Arial" w:hAnsi="Arial" w:cs="Arial"/>
          <w:sz w:val="20"/>
          <w:szCs w:val="20"/>
          <w:lang w:val="en-ZA"/>
          <w:rPrChange w:id="1160" w:author="User" w:date="2023-05-21T02:13:00Z">
            <w:rPr>
              <w:rFonts w:ascii="Times New Roman" w:hAnsi="Times New Roman" w:cs="Times New Roman"/>
              <w:lang w:val="en-ZA"/>
            </w:rPr>
          </w:rPrChange>
        </w:rPr>
        <w:pPrChange w:id="1161" w:author="User" w:date="2023-05-21T02:13:00Z">
          <w:pPr>
            <w:spacing w:line="360" w:lineRule="auto"/>
          </w:pPr>
        </w:pPrChange>
      </w:pPr>
    </w:p>
    <w:p w:rsidR="004A3FF2" w:rsidRPr="00CF09A9" w:rsidRDefault="004A3FF2" w:rsidP="00CF09A9">
      <w:pPr>
        <w:spacing w:line="240" w:lineRule="auto"/>
        <w:jc w:val="left"/>
        <w:rPr>
          <w:rFonts w:ascii="Arial" w:hAnsi="Arial" w:cs="Arial"/>
          <w:sz w:val="20"/>
          <w:szCs w:val="20"/>
          <w:rPrChange w:id="1162" w:author="User" w:date="2023-05-21T02:13:00Z">
            <w:rPr>
              <w:rFonts w:ascii="Times New Roman" w:hAnsi="Times New Roman" w:cs="Times New Roman"/>
            </w:rPr>
          </w:rPrChange>
        </w:rPr>
        <w:pPrChange w:id="1163" w:author="User" w:date="2023-05-21T02:13:00Z">
          <w:pPr>
            <w:spacing w:line="360" w:lineRule="auto"/>
          </w:pPr>
        </w:pPrChange>
      </w:pPr>
      <w:r w:rsidRPr="00CF09A9">
        <w:rPr>
          <w:rFonts w:ascii="Arial" w:hAnsi="Arial" w:cs="Arial"/>
          <w:sz w:val="20"/>
          <w:szCs w:val="20"/>
          <w:lang w:val="en-ZA"/>
          <w:rPrChange w:id="1164" w:author="User" w:date="2023-05-21T02:13:00Z">
            <w:rPr>
              <w:rFonts w:ascii="Times New Roman" w:hAnsi="Times New Roman" w:cs="Times New Roman"/>
              <w:lang w:val="en-ZA"/>
            </w:rPr>
          </w:rPrChange>
        </w:rPr>
        <w:t>The Academy’s projected total revenue for 2023/24 is R37.6 million (R36.2 million in 2022/23), comprising the parliamentary grant of R34 million, R2 million from the Department for regional and international cooperation and R1.6 million from exchange transactions. In relation to programme expenditure, Governance and administration is allocated R1</w:t>
      </w:r>
      <w:r w:rsidR="00617EDD" w:rsidRPr="00CF09A9">
        <w:rPr>
          <w:rFonts w:ascii="Arial" w:hAnsi="Arial" w:cs="Arial"/>
          <w:sz w:val="20"/>
          <w:szCs w:val="20"/>
          <w:lang w:val="en-ZA"/>
          <w:rPrChange w:id="1165" w:author="User" w:date="2023-05-21T02:13:00Z">
            <w:rPr>
              <w:rFonts w:ascii="Times New Roman" w:hAnsi="Times New Roman" w:cs="Times New Roman"/>
              <w:lang w:val="en-ZA"/>
            </w:rPr>
          </w:rPrChange>
        </w:rPr>
        <w:t>2.9</w:t>
      </w:r>
      <w:r w:rsidRPr="00CF09A9">
        <w:rPr>
          <w:rFonts w:ascii="Arial" w:hAnsi="Arial" w:cs="Arial"/>
          <w:sz w:val="20"/>
          <w:szCs w:val="20"/>
          <w:lang w:val="en-ZA"/>
          <w:rPrChange w:id="1166" w:author="User" w:date="2023-05-21T02:13:00Z">
            <w:rPr>
              <w:rFonts w:ascii="Times New Roman" w:hAnsi="Times New Roman" w:cs="Times New Roman"/>
              <w:lang w:val="en-ZA"/>
            </w:rPr>
          </w:rPrChange>
        </w:rPr>
        <w:t xml:space="preserve"> million, Science advisory </w:t>
      </w:r>
      <w:r w:rsidR="00617EDD" w:rsidRPr="00CF09A9">
        <w:rPr>
          <w:rFonts w:ascii="Arial" w:hAnsi="Arial" w:cs="Arial"/>
          <w:sz w:val="20"/>
          <w:szCs w:val="20"/>
          <w:lang w:val="en-ZA"/>
          <w:rPrChange w:id="1167" w:author="User" w:date="2023-05-21T02:13:00Z">
            <w:rPr>
              <w:rFonts w:ascii="Times New Roman" w:hAnsi="Times New Roman" w:cs="Times New Roman"/>
              <w:lang w:val="en-ZA"/>
            </w:rPr>
          </w:rPrChange>
        </w:rPr>
        <w:t xml:space="preserve">R4.8 million, </w:t>
      </w:r>
      <w:r w:rsidRPr="00CF09A9">
        <w:rPr>
          <w:rFonts w:ascii="Arial" w:hAnsi="Arial" w:cs="Arial"/>
          <w:sz w:val="20"/>
          <w:szCs w:val="20"/>
          <w:lang w:val="en-ZA"/>
          <w:rPrChange w:id="1168" w:author="User" w:date="2023-05-21T02:13:00Z">
            <w:rPr>
              <w:rFonts w:ascii="Times New Roman" w:hAnsi="Times New Roman" w:cs="Times New Roman"/>
              <w:lang w:val="en-ZA"/>
            </w:rPr>
          </w:rPrChange>
        </w:rPr>
        <w:t>Strategic partnerships R</w:t>
      </w:r>
      <w:r w:rsidR="00617EDD" w:rsidRPr="00CF09A9">
        <w:rPr>
          <w:rFonts w:ascii="Arial" w:hAnsi="Arial" w:cs="Arial"/>
          <w:sz w:val="20"/>
          <w:szCs w:val="20"/>
          <w:lang w:val="en-ZA"/>
          <w:rPrChange w:id="1169" w:author="User" w:date="2023-05-21T02:13:00Z">
            <w:rPr>
              <w:rFonts w:ascii="Times New Roman" w:hAnsi="Times New Roman" w:cs="Times New Roman"/>
              <w:lang w:val="en-ZA"/>
            </w:rPr>
          </w:rPrChange>
        </w:rPr>
        <w:t>8.4</w:t>
      </w:r>
      <w:r w:rsidRPr="00CF09A9">
        <w:rPr>
          <w:rFonts w:ascii="Arial" w:hAnsi="Arial" w:cs="Arial"/>
          <w:sz w:val="20"/>
          <w:szCs w:val="20"/>
          <w:lang w:val="en-ZA"/>
          <w:rPrChange w:id="1170" w:author="User" w:date="2023-05-21T02:13:00Z">
            <w:rPr>
              <w:rFonts w:ascii="Times New Roman" w:hAnsi="Times New Roman" w:cs="Times New Roman"/>
              <w:lang w:val="en-ZA"/>
            </w:rPr>
          </w:rPrChange>
        </w:rPr>
        <w:t xml:space="preserve"> million and Scholarly publishing R11.</w:t>
      </w:r>
      <w:r w:rsidR="00617EDD" w:rsidRPr="00CF09A9">
        <w:rPr>
          <w:rFonts w:ascii="Arial" w:hAnsi="Arial" w:cs="Arial"/>
          <w:sz w:val="20"/>
          <w:szCs w:val="20"/>
          <w:lang w:val="en-ZA"/>
          <w:rPrChange w:id="1171" w:author="User" w:date="2023-05-21T02:13:00Z">
            <w:rPr>
              <w:rFonts w:ascii="Times New Roman" w:hAnsi="Times New Roman" w:cs="Times New Roman"/>
              <w:lang w:val="en-ZA"/>
            </w:rPr>
          </w:rPrChange>
        </w:rPr>
        <w:t>4</w:t>
      </w:r>
      <w:r w:rsidRPr="00CF09A9">
        <w:rPr>
          <w:rFonts w:ascii="Arial" w:hAnsi="Arial" w:cs="Arial"/>
          <w:sz w:val="20"/>
          <w:szCs w:val="20"/>
          <w:lang w:val="en-ZA"/>
          <w:rPrChange w:id="1172" w:author="User" w:date="2023-05-21T02:13:00Z">
            <w:rPr>
              <w:rFonts w:ascii="Times New Roman" w:hAnsi="Times New Roman" w:cs="Times New Roman"/>
              <w:lang w:val="en-ZA"/>
            </w:rPr>
          </w:rPrChange>
        </w:rPr>
        <w:t xml:space="preserve"> million.</w:t>
      </w:r>
    </w:p>
    <w:p w:rsidR="00940082" w:rsidRPr="00CF09A9" w:rsidRDefault="00940082" w:rsidP="00CF09A9">
      <w:pPr>
        <w:spacing w:line="240" w:lineRule="auto"/>
        <w:jc w:val="left"/>
        <w:rPr>
          <w:rFonts w:ascii="Arial" w:hAnsi="Arial" w:cs="Arial"/>
          <w:sz w:val="20"/>
          <w:szCs w:val="20"/>
          <w:lang w:val="en-ZA"/>
          <w:rPrChange w:id="1173" w:author="User" w:date="2023-05-21T02:13:00Z">
            <w:rPr>
              <w:rFonts w:ascii="Times New Roman" w:hAnsi="Times New Roman" w:cs="Times New Roman"/>
              <w:lang w:val="en-ZA"/>
            </w:rPr>
          </w:rPrChange>
        </w:rPr>
        <w:pPrChange w:id="1174" w:author="User" w:date="2023-05-21T02:13:00Z">
          <w:pPr>
            <w:spacing w:line="360" w:lineRule="auto"/>
          </w:pPr>
        </w:pPrChange>
      </w:pPr>
    </w:p>
    <w:p w:rsidR="00940082" w:rsidRPr="00CF09A9" w:rsidRDefault="00B84155" w:rsidP="00CF09A9">
      <w:pPr>
        <w:spacing w:line="240" w:lineRule="auto"/>
        <w:jc w:val="left"/>
        <w:rPr>
          <w:rFonts w:ascii="Arial" w:hAnsi="Arial" w:cs="Arial"/>
          <w:sz w:val="20"/>
          <w:szCs w:val="20"/>
          <w:lang w:val="en-ZA"/>
          <w:rPrChange w:id="1175" w:author="User" w:date="2023-05-21T02:13:00Z">
            <w:rPr>
              <w:rFonts w:ascii="Times New Roman" w:hAnsi="Times New Roman" w:cs="Times New Roman"/>
              <w:lang w:val="en-ZA"/>
            </w:rPr>
          </w:rPrChange>
        </w:rPr>
        <w:pPrChange w:id="1176" w:author="User" w:date="2023-05-21T02:13:00Z">
          <w:pPr>
            <w:spacing w:line="360" w:lineRule="auto"/>
          </w:pPr>
        </w:pPrChange>
      </w:pPr>
      <w:r w:rsidRPr="00CF09A9">
        <w:rPr>
          <w:rFonts w:ascii="Arial" w:hAnsi="Arial" w:cs="Arial"/>
          <w:sz w:val="20"/>
          <w:szCs w:val="20"/>
          <w:lang w:val="en-ZA"/>
          <w:rPrChange w:id="1177" w:author="User" w:date="2023-05-21T02:13:00Z">
            <w:rPr>
              <w:rFonts w:ascii="Times New Roman" w:hAnsi="Times New Roman" w:cs="Times New Roman"/>
              <w:lang w:val="en-ZA"/>
            </w:rPr>
          </w:rPrChange>
        </w:rPr>
        <w:t xml:space="preserve">The Academy identified that the key risks to its functioning pertain to retaining and attracting the necessary human capital; receiving and generating adequate funds, as well as </w:t>
      </w:r>
      <w:r w:rsidR="00FD5E30" w:rsidRPr="00CF09A9">
        <w:rPr>
          <w:rFonts w:ascii="Arial" w:hAnsi="Arial" w:cs="Arial"/>
          <w:sz w:val="20"/>
          <w:szCs w:val="20"/>
          <w:lang w:val="en-ZA"/>
          <w:rPrChange w:id="1178" w:author="User" w:date="2023-05-21T02:13:00Z">
            <w:rPr>
              <w:rFonts w:ascii="Times New Roman" w:hAnsi="Times New Roman" w:cs="Times New Roman"/>
              <w:lang w:val="en-ZA"/>
            </w:rPr>
          </w:rPrChange>
        </w:rPr>
        <w:t xml:space="preserve">the cost to comply with its financial compliance framework; and ensuring adequate and </w:t>
      </w:r>
      <w:r w:rsidR="009C6A82" w:rsidRPr="00CF09A9">
        <w:rPr>
          <w:rFonts w:ascii="Arial" w:hAnsi="Arial" w:cs="Arial"/>
          <w:sz w:val="20"/>
          <w:szCs w:val="20"/>
          <w:lang w:val="en-ZA"/>
          <w:rPrChange w:id="1179" w:author="User" w:date="2023-05-21T02:13:00Z">
            <w:rPr>
              <w:rFonts w:ascii="Times New Roman" w:hAnsi="Times New Roman" w:cs="Times New Roman"/>
              <w:lang w:val="en-ZA"/>
            </w:rPr>
          </w:rPrChange>
        </w:rPr>
        <w:t xml:space="preserve">regular upgrades to its </w:t>
      </w:r>
      <w:r w:rsidR="009C6A82" w:rsidRPr="00CF09A9">
        <w:rPr>
          <w:rFonts w:ascii="Arial" w:hAnsi="Arial" w:cs="Arial"/>
          <w:sz w:val="20"/>
          <w:szCs w:val="20"/>
          <w:rPrChange w:id="1180" w:author="User" w:date="2023-05-21T02:13:00Z">
            <w:rPr>
              <w:rFonts w:ascii="Times New Roman" w:hAnsi="Times New Roman" w:cs="Times New Roman"/>
            </w:rPr>
          </w:rPrChange>
        </w:rPr>
        <w:t xml:space="preserve">information and technology </w:t>
      </w:r>
      <w:r w:rsidR="009871A0" w:rsidRPr="00CF09A9">
        <w:rPr>
          <w:rFonts w:ascii="Arial" w:hAnsi="Arial" w:cs="Arial"/>
          <w:sz w:val="20"/>
          <w:szCs w:val="20"/>
          <w:rPrChange w:id="1181" w:author="User" w:date="2023-05-21T02:13:00Z">
            <w:rPr>
              <w:rFonts w:ascii="Times New Roman" w:hAnsi="Times New Roman" w:cs="Times New Roman"/>
            </w:rPr>
          </w:rPrChange>
        </w:rPr>
        <w:t xml:space="preserve">(IT) </w:t>
      </w:r>
      <w:r w:rsidR="009C6A82" w:rsidRPr="00CF09A9">
        <w:rPr>
          <w:rFonts w:ascii="Arial" w:hAnsi="Arial" w:cs="Arial"/>
          <w:sz w:val="20"/>
          <w:szCs w:val="20"/>
          <w:rPrChange w:id="1182" w:author="User" w:date="2023-05-21T02:13:00Z">
            <w:rPr>
              <w:rFonts w:ascii="Times New Roman" w:hAnsi="Times New Roman" w:cs="Times New Roman"/>
            </w:rPr>
          </w:rPrChange>
        </w:rPr>
        <w:t>management systems</w:t>
      </w:r>
      <w:r w:rsidR="009C6A82" w:rsidRPr="00CF09A9">
        <w:rPr>
          <w:rFonts w:ascii="Arial" w:hAnsi="Arial" w:cs="Arial"/>
          <w:sz w:val="20"/>
          <w:szCs w:val="20"/>
          <w:lang w:val="en-ZA"/>
          <w:rPrChange w:id="1183" w:author="User" w:date="2023-05-21T02:13:00Z">
            <w:rPr>
              <w:rFonts w:ascii="Times New Roman" w:hAnsi="Times New Roman" w:cs="Times New Roman"/>
              <w:lang w:val="en-ZA"/>
            </w:rPr>
          </w:rPrChange>
        </w:rPr>
        <w:t>.</w:t>
      </w:r>
    </w:p>
    <w:p w:rsidR="00940082" w:rsidRPr="00CF09A9" w:rsidRDefault="00940082" w:rsidP="00CF09A9">
      <w:pPr>
        <w:spacing w:line="240" w:lineRule="auto"/>
        <w:jc w:val="left"/>
        <w:rPr>
          <w:rFonts w:ascii="Arial" w:hAnsi="Arial" w:cs="Arial"/>
          <w:sz w:val="20"/>
          <w:szCs w:val="20"/>
          <w:lang w:val="en-ZA"/>
          <w:rPrChange w:id="1184" w:author="User" w:date="2023-05-21T02:13:00Z">
            <w:rPr>
              <w:rFonts w:ascii="Times New Roman" w:hAnsi="Times New Roman" w:cs="Times New Roman"/>
              <w:lang w:val="en-ZA"/>
            </w:rPr>
          </w:rPrChange>
        </w:rPr>
        <w:pPrChange w:id="1185" w:author="User" w:date="2023-05-21T02:13:00Z">
          <w:pPr>
            <w:spacing w:line="360" w:lineRule="auto"/>
          </w:pPr>
        </w:pPrChange>
      </w:pPr>
    </w:p>
    <w:p w:rsidR="00940082" w:rsidRPr="00CF09A9" w:rsidRDefault="00E50183" w:rsidP="00CF09A9">
      <w:pPr>
        <w:pStyle w:val="ListParagraph"/>
        <w:numPr>
          <w:ilvl w:val="1"/>
          <w:numId w:val="1"/>
        </w:numPr>
        <w:spacing w:line="240" w:lineRule="auto"/>
        <w:ind w:left="567" w:hanging="567"/>
        <w:jc w:val="left"/>
        <w:rPr>
          <w:rFonts w:cs="Arial"/>
          <w:b/>
          <w:sz w:val="20"/>
          <w:szCs w:val="20"/>
          <w:lang w:val="en-ZA"/>
          <w:rPrChange w:id="1186" w:author="User" w:date="2023-05-21T02:13:00Z">
            <w:rPr>
              <w:rFonts w:ascii="Times New Roman" w:hAnsi="Times New Roman" w:cs="Times New Roman"/>
              <w:b/>
              <w:sz w:val="24"/>
              <w:szCs w:val="24"/>
              <w:lang w:val="en-ZA"/>
            </w:rPr>
          </w:rPrChange>
        </w:rPr>
        <w:pPrChange w:id="1187" w:author="User" w:date="2023-05-21T02:13:00Z">
          <w:pPr>
            <w:pStyle w:val="ListParagraph"/>
            <w:numPr>
              <w:ilvl w:val="1"/>
              <w:numId w:val="1"/>
            </w:numPr>
            <w:spacing w:line="360" w:lineRule="auto"/>
            <w:ind w:left="567" w:hanging="567"/>
          </w:pPr>
        </w:pPrChange>
      </w:pPr>
      <w:r w:rsidRPr="00CF09A9">
        <w:rPr>
          <w:rFonts w:cs="Arial"/>
          <w:b/>
          <w:sz w:val="20"/>
          <w:szCs w:val="20"/>
          <w:lang w:val="en-ZA"/>
          <w:rPrChange w:id="1188" w:author="User" w:date="2023-05-21T02:13:00Z">
            <w:rPr>
              <w:rFonts w:ascii="Times New Roman" w:hAnsi="Times New Roman" w:cs="Times New Roman"/>
              <w:b/>
              <w:sz w:val="24"/>
              <w:szCs w:val="24"/>
              <w:lang w:val="en-ZA"/>
            </w:rPr>
          </w:rPrChange>
        </w:rPr>
        <w:t>Council for Scientific and Industrial Research (CSIR)</w:t>
      </w:r>
    </w:p>
    <w:p w:rsidR="00940082" w:rsidRPr="00CF09A9" w:rsidRDefault="00940082" w:rsidP="00CF09A9">
      <w:pPr>
        <w:spacing w:line="240" w:lineRule="auto"/>
        <w:jc w:val="left"/>
        <w:rPr>
          <w:rFonts w:ascii="Arial" w:hAnsi="Arial" w:cs="Arial"/>
          <w:sz w:val="20"/>
          <w:szCs w:val="20"/>
          <w:rPrChange w:id="1189" w:author="User" w:date="2023-05-21T02:13:00Z">
            <w:rPr>
              <w:rFonts w:ascii="Times New Roman" w:hAnsi="Times New Roman" w:cs="Times New Roman"/>
            </w:rPr>
          </w:rPrChange>
        </w:rPr>
        <w:pPrChange w:id="1190" w:author="User" w:date="2023-05-21T02:13:00Z">
          <w:pPr>
            <w:spacing w:line="360" w:lineRule="auto"/>
          </w:pPr>
        </w:pPrChange>
      </w:pPr>
    </w:p>
    <w:p w:rsidR="00E50183" w:rsidRPr="00CF09A9" w:rsidRDefault="00E50183" w:rsidP="00CF09A9">
      <w:pPr>
        <w:spacing w:line="240" w:lineRule="auto"/>
        <w:jc w:val="left"/>
        <w:rPr>
          <w:rFonts w:ascii="Arial" w:hAnsi="Arial" w:cs="Arial"/>
          <w:sz w:val="20"/>
          <w:szCs w:val="20"/>
          <w:rPrChange w:id="1191" w:author="User" w:date="2023-05-21T02:13:00Z">
            <w:rPr>
              <w:rFonts w:ascii="Times New Roman" w:hAnsi="Times New Roman" w:cs="Times New Roman"/>
            </w:rPr>
          </w:rPrChange>
        </w:rPr>
        <w:pPrChange w:id="1192" w:author="User" w:date="2023-05-21T02:13:00Z">
          <w:pPr>
            <w:spacing w:line="360" w:lineRule="auto"/>
          </w:pPr>
        </w:pPrChange>
      </w:pPr>
      <w:r w:rsidRPr="00CF09A9">
        <w:rPr>
          <w:rFonts w:ascii="Arial" w:hAnsi="Arial" w:cs="Arial"/>
          <w:sz w:val="20"/>
          <w:szCs w:val="20"/>
          <w:lang w:val="en-ZA"/>
          <w:rPrChange w:id="1193" w:author="User" w:date="2023-05-21T02:13:00Z">
            <w:rPr>
              <w:rFonts w:ascii="Times New Roman" w:hAnsi="Times New Roman" w:cs="Times New Roman"/>
              <w:lang w:val="en-ZA"/>
            </w:rPr>
          </w:rPrChange>
        </w:rPr>
        <w:t xml:space="preserve">The Council for Scientific and Industrial Research was </w:t>
      </w:r>
      <w:r w:rsidRPr="00CF09A9">
        <w:rPr>
          <w:rFonts w:ascii="Arial" w:hAnsi="Arial" w:cs="Arial"/>
          <w:sz w:val="20"/>
          <w:szCs w:val="20"/>
          <w:rPrChange w:id="1194" w:author="User" w:date="2023-05-21T02:13:00Z">
            <w:rPr>
              <w:rFonts w:ascii="Times New Roman" w:hAnsi="Times New Roman" w:cs="Times New Roman"/>
            </w:rPr>
          </w:rPrChange>
        </w:rPr>
        <w:t>established through the Scientific Research Council Act (No. 33 of 1945) and constituted as a science council by the Scientific Research Council Act (No. 46 of 1988, as amended by Act 71 of 1990). The CSIR’s mandate is to foster, through directed and multidisciplinary research and technological innovation, industrial and scientific development. As such, the CSIR researches, develops, localises and diffuses technologies to accelerate socioeconomic prosperity in South Africa.</w:t>
      </w:r>
    </w:p>
    <w:p w:rsidR="00E50183" w:rsidRPr="00CF09A9" w:rsidRDefault="00E50183" w:rsidP="00CF09A9">
      <w:pPr>
        <w:spacing w:line="240" w:lineRule="auto"/>
        <w:jc w:val="left"/>
        <w:rPr>
          <w:rFonts w:ascii="Arial" w:hAnsi="Arial" w:cs="Arial"/>
          <w:sz w:val="20"/>
          <w:szCs w:val="20"/>
          <w:rPrChange w:id="1195" w:author="User" w:date="2023-05-21T02:13:00Z">
            <w:rPr>
              <w:rFonts w:ascii="Times New Roman" w:hAnsi="Times New Roman" w:cs="Times New Roman"/>
            </w:rPr>
          </w:rPrChange>
        </w:rPr>
        <w:pPrChange w:id="1196" w:author="User" w:date="2023-05-21T02:13:00Z">
          <w:pPr>
            <w:spacing w:line="360" w:lineRule="auto"/>
          </w:pPr>
        </w:pPrChange>
      </w:pPr>
    </w:p>
    <w:p w:rsidR="00E50183" w:rsidRPr="00CF09A9" w:rsidRDefault="00E50183" w:rsidP="00CF09A9">
      <w:pPr>
        <w:spacing w:line="240" w:lineRule="auto"/>
        <w:jc w:val="left"/>
        <w:rPr>
          <w:rFonts w:ascii="Arial" w:hAnsi="Arial" w:cs="Arial"/>
          <w:sz w:val="20"/>
          <w:szCs w:val="20"/>
          <w:rPrChange w:id="1197" w:author="User" w:date="2023-05-21T02:13:00Z">
            <w:rPr>
              <w:rFonts w:ascii="Times New Roman" w:hAnsi="Times New Roman" w:cs="Times New Roman"/>
            </w:rPr>
          </w:rPrChange>
        </w:rPr>
        <w:pPrChange w:id="1198" w:author="User" w:date="2023-05-21T02:13:00Z">
          <w:pPr>
            <w:spacing w:line="360" w:lineRule="auto"/>
          </w:pPr>
        </w:pPrChange>
      </w:pPr>
      <w:r w:rsidRPr="00CF09A9">
        <w:rPr>
          <w:rFonts w:ascii="Arial" w:hAnsi="Arial" w:cs="Arial"/>
          <w:sz w:val="20"/>
          <w:szCs w:val="20"/>
          <w:rPrChange w:id="1199" w:author="User" w:date="2023-05-21T02:13:00Z">
            <w:rPr>
              <w:rFonts w:ascii="Times New Roman" w:hAnsi="Times New Roman" w:cs="Times New Roman"/>
            </w:rPr>
          </w:rPrChange>
        </w:rPr>
        <w:t>The CSIR’s current strategy, named Project Synapse, responds to global and local socio-economic and technological megatrends and South Africa’s challenges and opportunities. Project Synapse defines technology sector clusters that seek to balance scientific and industrial development by intensifying industrial development in priority, high-impact economic sectors through RDI. Project Synapse defines priority industries as those industries that:</w:t>
      </w:r>
    </w:p>
    <w:p w:rsidR="00E50183" w:rsidRPr="00CF09A9" w:rsidRDefault="00E50183" w:rsidP="00CF09A9">
      <w:pPr>
        <w:numPr>
          <w:ilvl w:val="0"/>
          <w:numId w:val="20"/>
        </w:numPr>
        <w:spacing w:line="240" w:lineRule="auto"/>
        <w:ind w:left="567" w:hanging="567"/>
        <w:jc w:val="left"/>
        <w:rPr>
          <w:rFonts w:ascii="Arial" w:hAnsi="Arial" w:cs="Arial"/>
          <w:sz w:val="20"/>
          <w:szCs w:val="20"/>
          <w:rPrChange w:id="1200" w:author="User" w:date="2023-05-21T02:13:00Z">
            <w:rPr>
              <w:rFonts w:ascii="Times New Roman" w:hAnsi="Times New Roman" w:cs="Times New Roman"/>
            </w:rPr>
          </w:rPrChange>
        </w:rPr>
        <w:pPrChange w:id="1201" w:author="User" w:date="2023-05-21T02:13:00Z">
          <w:pPr>
            <w:numPr>
              <w:numId w:val="20"/>
            </w:numPr>
            <w:spacing w:line="360" w:lineRule="auto"/>
            <w:ind w:left="567" w:hanging="567"/>
          </w:pPr>
        </w:pPrChange>
      </w:pPr>
      <w:r w:rsidRPr="00CF09A9">
        <w:rPr>
          <w:rFonts w:ascii="Arial" w:hAnsi="Arial" w:cs="Arial"/>
          <w:sz w:val="20"/>
          <w:szCs w:val="20"/>
          <w:rPrChange w:id="1202" w:author="User" w:date="2023-05-21T02:13:00Z">
            <w:rPr>
              <w:rFonts w:ascii="Times New Roman" w:hAnsi="Times New Roman" w:cs="Times New Roman"/>
            </w:rPr>
          </w:rPrChange>
        </w:rPr>
        <w:t xml:space="preserve">Present the greatest potential for socio-economic impact according to a robust set of economic and social criteria that are both forward looking and reflective of the current status; and </w:t>
      </w:r>
    </w:p>
    <w:p w:rsidR="00E50183" w:rsidRPr="00CF09A9" w:rsidRDefault="00E50183" w:rsidP="00CF09A9">
      <w:pPr>
        <w:numPr>
          <w:ilvl w:val="0"/>
          <w:numId w:val="20"/>
        </w:numPr>
        <w:spacing w:line="240" w:lineRule="auto"/>
        <w:ind w:left="567" w:hanging="567"/>
        <w:jc w:val="left"/>
        <w:rPr>
          <w:rFonts w:ascii="Arial" w:hAnsi="Arial" w:cs="Arial"/>
          <w:sz w:val="20"/>
          <w:szCs w:val="20"/>
          <w:rPrChange w:id="1203" w:author="User" w:date="2023-05-21T02:13:00Z">
            <w:rPr>
              <w:rFonts w:ascii="Times New Roman" w:hAnsi="Times New Roman" w:cs="Times New Roman"/>
            </w:rPr>
          </w:rPrChange>
        </w:rPr>
        <w:pPrChange w:id="1204" w:author="User" w:date="2023-05-21T02:13:00Z">
          <w:pPr>
            <w:numPr>
              <w:numId w:val="20"/>
            </w:numPr>
            <w:spacing w:line="360" w:lineRule="auto"/>
            <w:ind w:left="567" w:hanging="567"/>
          </w:pPr>
        </w:pPrChange>
      </w:pPr>
      <w:r w:rsidRPr="00CF09A9">
        <w:rPr>
          <w:rFonts w:ascii="Arial" w:hAnsi="Arial" w:cs="Arial"/>
          <w:sz w:val="20"/>
          <w:szCs w:val="20"/>
          <w:rPrChange w:id="1205" w:author="User" w:date="2023-05-21T02:13:00Z">
            <w:rPr>
              <w:rFonts w:ascii="Times New Roman" w:hAnsi="Times New Roman" w:cs="Times New Roman"/>
            </w:rPr>
          </w:rPrChange>
        </w:rPr>
        <w:t>Dependent on R&amp;D, are amenable to stimulation through innovation, and thus offer opportunities for the CSIR to pursue.</w:t>
      </w:r>
    </w:p>
    <w:p w:rsidR="00E50183" w:rsidRPr="00CF09A9" w:rsidRDefault="00E50183" w:rsidP="00CF09A9">
      <w:pPr>
        <w:spacing w:line="240" w:lineRule="auto"/>
        <w:jc w:val="left"/>
        <w:rPr>
          <w:rFonts w:ascii="Arial" w:hAnsi="Arial" w:cs="Arial"/>
          <w:sz w:val="20"/>
          <w:szCs w:val="20"/>
          <w:rPrChange w:id="1206" w:author="User" w:date="2023-05-21T02:13:00Z">
            <w:rPr>
              <w:rFonts w:ascii="Times New Roman" w:hAnsi="Times New Roman" w:cs="Times New Roman"/>
            </w:rPr>
          </w:rPrChange>
        </w:rPr>
        <w:pPrChange w:id="1207" w:author="User" w:date="2023-05-21T02:13:00Z">
          <w:pPr>
            <w:spacing w:line="360" w:lineRule="auto"/>
          </w:pPr>
        </w:pPrChange>
      </w:pPr>
    </w:p>
    <w:p w:rsidR="006E05C4" w:rsidRPr="00CF09A9" w:rsidRDefault="006E05C4" w:rsidP="00CF09A9">
      <w:pPr>
        <w:spacing w:line="240" w:lineRule="auto"/>
        <w:jc w:val="left"/>
        <w:rPr>
          <w:rFonts w:ascii="Arial" w:hAnsi="Arial" w:cs="Arial"/>
          <w:sz w:val="20"/>
          <w:szCs w:val="20"/>
          <w:rPrChange w:id="1208" w:author="User" w:date="2023-05-21T02:13:00Z">
            <w:rPr>
              <w:rFonts w:ascii="Times New Roman" w:hAnsi="Times New Roman" w:cs="Times New Roman"/>
            </w:rPr>
          </w:rPrChange>
        </w:rPr>
        <w:pPrChange w:id="1209" w:author="User" w:date="2023-05-21T02:13:00Z">
          <w:pPr>
            <w:spacing w:line="360" w:lineRule="auto"/>
          </w:pPr>
        </w:pPrChange>
      </w:pPr>
      <w:r w:rsidRPr="00CF09A9">
        <w:rPr>
          <w:rFonts w:ascii="Arial" w:hAnsi="Arial" w:cs="Arial"/>
          <w:sz w:val="20"/>
          <w:szCs w:val="20"/>
          <w:rPrChange w:id="1210" w:author="User" w:date="2023-05-21T02:13:00Z">
            <w:rPr>
              <w:rFonts w:ascii="Times New Roman" w:hAnsi="Times New Roman" w:cs="Times New Roman"/>
            </w:rPr>
          </w:rPrChange>
        </w:rPr>
        <w:t>The CSIR’s 31 key performance indicators</w:t>
      </w:r>
      <w:r w:rsidR="00E818B2" w:rsidRPr="00CF09A9">
        <w:rPr>
          <w:rFonts w:ascii="Arial" w:hAnsi="Arial" w:cs="Arial"/>
          <w:sz w:val="20"/>
          <w:szCs w:val="20"/>
          <w:rPrChange w:id="1211" w:author="User" w:date="2023-05-21T02:13:00Z">
            <w:rPr>
              <w:rFonts w:ascii="Times New Roman" w:hAnsi="Times New Roman" w:cs="Times New Roman"/>
            </w:rPr>
          </w:rPrChange>
        </w:rPr>
        <w:t>, which show no significant changes from previous years,</w:t>
      </w:r>
      <w:r w:rsidRPr="00CF09A9">
        <w:rPr>
          <w:rFonts w:ascii="Arial" w:hAnsi="Arial" w:cs="Arial"/>
          <w:sz w:val="20"/>
          <w:szCs w:val="20"/>
          <w:rPrChange w:id="1212" w:author="User" w:date="2023-05-21T02:13:00Z">
            <w:rPr>
              <w:rFonts w:ascii="Times New Roman" w:hAnsi="Times New Roman" w:cs="Times New Roman"/>
            </w:rPr>
          </w:rPrChange>
        </w:rPr>
        <w:t xml:space="preserve"> are structured around five strategic objectives (SO); namely:</w:t>
      </w:r>
    </w:p>
    <w:p w:rsidR="004918FC" w:rsidRPr="00CF09A9" w:rsidRDefault="004918FC" w:rsidP="00CF09A9">
      <w:pPr>
        <w:spacing w:line="240" w:lineRule="auto"/>
        <w:jc w:val="left"/>
        <w:rPr>
          <w:rFonts w:ascii="Arial" w:hAnsi="Arial" w:cs="Arial"/>
          <w:sz w:val="20"/>
          <w:szCs w:val="20"/>
          <w:rPrChange w:id="1213" w:author="User" w:date="2023-05-21T02:13:00Z">
            <w:rPr>
              <w:rFonts w:ascii="Times New Roman" w:hAnsi="Times New Roman" w:cs="Times New Roman"/>
            </w:rPr>
          </w:rPrChange>
        </w:rPr>
        <w:pPrChange w:id="1214" w:author="User" w:date="2023-05-21T02:13:00Z">
          <w:pPr>
            <w:spacing w:line="360" w:lineRule="auto"/>
          </w:pPr>
        </w:pPrChange>
      </w:pPr>
    </w:p>
    <w:p w:rsidR="006E05C4" w:rsidRPr="00CF09A9" w:rsidRDefault="006E05C4" w:rsidP="00CF09A9">
      <w:pPr>
        <w:spacing w:line="240" w:lineRule="auto"/>
        <w:ind w:left="851" w:hanging="851"/>
        <w:jc w:val="left"/>
        <w:rPr>
          <w:rFonts w:ascii="Arial" w:hAnsi="Arial" w:cs="Arial"/>
          <w:sz w:val="20"/>
          <w:szCs w:val="20"/>
          <w:lang w:val="en-ZA"/>
          <w:rPrChange w:id="1215" w:author="User" w:date="2023-05-21T02:13:00Z">
            <w:rPr>
              <w:rFonts w:ascii="Times New Roman" w:hAnsi="Times New Roman" w:cs="Times New Roman"/>
              <w:lang w:val="en-ZA"/>
            </w:rPr>
          </w:rPrChange>
        </w:rPr>
        <w:pPrChange w:id="1216" w:author="User" w:date="2023-05-21T02:13:00Z">
          <w:pPr>
            <w:spacing w:line="360" w:lineRule="auto"/>
            <w:ind w:left="851" w:hanging="851"/>
          </w:pPr>
        </w:pPrChange>
      </w:pPr>
      <w:r w:rsidRPr="00CF09A9">
        <w:rPr>
          <w:rFonts w:ascii="Arial" w:hAnsi="Arial" w:cs="Arial"/>
          <w:b/>
          <w:bCs/>
          <w:sz w:val="20"/>
          <w:szCs w:val="20"/>
          <w:lang w:val="en-ZA"/>
          <w:rPrChange w:id="1217" w:author="User" w:date="2023-05-21T02:13:00Z">
            <w:rPr>
              <w:rFonts w:ascii="Times New Roman" w:hAnsi="Times New Roman" w:cs="Times New Roman"/>
              <w:b/>
              <w:bCs/>
              <w:lang w:val="en-ZA"/>
            </w:rPr>
          </w:rPrChange>
        </w:rPr>
        <w:t>SO1</w:t>
      </w:r>
      <w:r w:rsidR="007F1AB3" w:rsidRPr="00CF09A9">
        <w:rPr>
          <w:rFonts w:ascii="Arial" w:hAnsi="Arial" w:cs="Arial"/>
          <w:b/>
          <w:bCs/>
          <w:sz w:val="20"/>
          <w:szCs w:val="20"/>
          <w:lang w:val="en-ZA"/>
          <w:rPrChange w:id="1218" w:author="User" w:date="2023-05-21T02:13:00Z">
            <w:rPr>
              <w:rFonts w:ascii="Times New Roman" w:hAnsi="Times New Roman" w:cs="Times New Roman"/>
              <w:b/>
              <w:bCs/>
              <w:lang w:val="en-ZA"/>
            </w:rPr>
          </w:rPrChange>
        </w:rPr>
        <w:t>:</w:t>
      </w:r>
      <w:r w:rsidR="007F1AB3" w:rsidRPr="00CF09A9">
        <w:rPr>
          <w:rFonts w:ascii="Arial" w:hAnsi="Arial" w:cs="Arial"/>
          <w:b/>
          <w:bCs/>
          <w:sz w:val="20"/>
          <w:szCs w:val="20"/>
          <w:lang w:val="en-ZA"/>
          <w:rPrChange w:id="1219" w:author="User" w:date="2023-05-21T02:13:00Z">
            <w:rPr>
              <w:rFonts w:ascii="Times New Roman" w:hAnsi="Times New Roman" w:cs="Times New Roman"/>
              <w:b/>
              <w:bCs/>
              <w:lang w:val="en-ZA"/>
            </w:rPr>
          </w:rPrChange>
        </w:rPr>
        <w:tab/>
      </w:r>
      <w:r w:rsidRPr="00CF09A9">
        <w:rPr>
          <w:rFonts w:ascii="Arial" w:hAnsi="Arial" w:cs="Arial"/>
          <w:b/>
          <w:bCs/>
          <w:sz w:val="20"/>
          <w:szCs w:val="20"/>
          <w:lang w:val="en-ZA"/>
          <w:rPrChange w:id="1220" w:author="User" w:date="2023-05-21T02:13:00Z">
            <w:rPr>
              <w:rFonts w:ascii="Times New Roman" w:hAnsi="Times New Roman" w:cs="Times New Roman"/>
              <w:b/>
              <w:bCs/>
              <w:lang w:val="en-ZA"/>
            </w:rPr>
          </w:rPrChange>
        </w:rPr>
        <w:t>Conduct RDI of transformative technologies and accelerate their diffusion</w:t>
      </w:r>
      <w:r w:rsidRPr="00CF09A9">
        <w:rPr>
          <w:rFonts w:ascii="Arial" w:hAnsi="Arial" w:cs="Arial"/>
          <w:bCs/>
          <w:sz w:val="20"/>
          <w:szCs w:val="20"/>
          <w:lang w:val="en-ZA"/>
          <w:rPrChange w:id="1221" w:author="User" w:date="2023-05-21T02:13:00Z">
            <w:rPr>
              <w:rFonts w:ascii="Times New Roman" w:hAnsi="Times New Roman" w:cs="Times New Roman"/>
              <w:bCs/>
              <w:lang w:val="en-ZA"/>
            </w:rPr>
          </w:rPrChange>
        </w:rPr>
        <w:t xml:space="preserve"> - S</w:t>
      </w:r>
      <w:r w:rsidRPr="00CF09A9">
        <w:rPr>
          <w:rFonts w:ascii="Arial" w:hAnsi="Arial" w:cs="Arial"/>
          <w:sz w:val="20"/>
          <w:szCs w:val="20"/>
          <w:lang w:val="en-ZA"/>
          <w:rPrChange w:id="1222" w:author="User" w:date="2023-05-21T02:13:00Z">
            <w:rPr>
              <w:rFonts w:ascii="Times New Roman" w:hAnsi="Times New Roman" w:cs="Times New Roman"/>
              <w:lang w:val="en-ZA"/>
            </w:rPr>
          </w:rPrChange>
        </w:rPr>
        <w:t>eeks to ensure that the CSIR undertakes cutting edge RDI in areas that will bring transformative change in the South African economy and society.</w:t>
      </w:r>
    </w:p>
    <w:p w:rsidR="00E50183" w:rsidRPr="00CF09A9" w:rsidRDefault="00E50183" w:rsidP="00CF09A9">
      <w:pPr>
        <w:spacing w:line="240" w:lineRule="auto"/>
        <w:jc w:val="left"/>
        <w:rPr>
          <w:rFonts w:ascii="Arial" w:hAnsi="Arial" w:cs="Arial"/>
          <w:sz w:val="20"/>
          <w:szCs w:val="20"/>
          <w:rPrChange w:id="1223" w:author="User" w:date="2023-05-21T02:13:00Z">
            <w:rPr>
              <w:rFonts w:ascii="Times New Roman" w:hAnsi="Times New Roman" w:cs="Times New Roman"/>
            </w:rPr>
          </w:rPrChange>
        </w:rPr>
        <w:pPrChange w:id="1224" w:author="User" w:date="2023-05-21T02:13:00Z">
          <w:pPr>
            <w:spacing w:line="360" w:lineRule="auto"/>
          </w:pPr>
        </w:pPrChange>
      </w:pPr>
    </w:p>
    <w:p w:rsidR="006E05C4" w:rsidRPr="00CF09A9" w:rsidRDefault="006E05C4" w:rsidP="00CF09A9">
      <w:pPr>
        <w:spacing w:line="240" w:lineRule="auto"/>
        <w:ind w:left="851" w:hanging="851"/>
        <w:jc w:val="left"/>
        <w:rPr>
          <w:rFonts w:ascii="Arial" w:hAnsi="Arial" w:cs="Arial"/>
          <w:sz w:val="20"/>
          <w:szCs w:val="20"/>
          <w:rPrChange w:id="1225" w:author="User" w:date="2023-05-21T02:13:00Z">
            <w:rPr>
              <w:rFonts w:ascii="Times New Roman" w:hAnsi="Times New Roman" w:cs="Times New Roman"/>
            </w:rPr>
          </w:rPrChange>
        </w:rPr>
        <w:pPrChange w:id="1226" w:author="User" w:date="2023-05-21T02:13:00Z">
          <w:pPr>
            <w:spacing w:line="360" w:lineRule="auto"/>
            <w:ind w:left="851" w:hanging="851"/>
          </w:pPr>
        </w:pPrChange>
      </w:pPr>
      <w:r w:rsidRPr="00CF09A9">
        <w:rPr>
          <w:rFonts w:ascii="Arial" w:hAnsi="Arial" w:cs="Arial"/>
          <w:b/>
          <w:bCs/>
          <w:sz w:val="20"/>
          <w:szCs w:val="20"/>
          <w:rPrChange w:id="1227" w:author="User" w:date="2023-05-21T02:13:00Z">
            <w:rPr>
              <w:rFonts w:ascii="Times New Roman" w:hAnsi="Times New Roman" w:cs="Times New Roman"/>
              <w:b/>
              <w:bCs/>
            </w:rPr>
          </w:rPrChange>
        </w:rPr>
        <w:t>SO2</w:t>
      </w:r>
      <w:r w:rsidR="007F1AB3" w:rsidRPr="00CF09A9">
        <w:rPr>
          <w:rFonts w:ascii="Arial" w:hAnsi="Arial" w:cs="Arial"/>
          <w:b/>
          <w:bCs/>
          <w:sz w:val="20"/>
          <w:szCs w:val="20"/>
          <w:rPrChange w:id="1228" w:author="User" w:date="2023-05-21T02:13:00Z">
            <w:rPr>
              <w:rFonts w:ascii="Times New Roman" w:hAnsi="Times New Roman" w:cs="Times New Roman"/>
              <w:b/>
              <w:bCs/>
            </w:rPr>
          </w:rPrChange>
        </w:rPr>
        <w:t>:</w:t>
      </w:r>
      <w:r w:rsidR="007F1AB3" w:rsidRPr="00CF09A9">
        <w:rPr>
          <w:rFonts w:ascii="Arial" w:hAnsi="Arial" w:cs="Arial"/>
          <w:b/>
          <w:bCs/>
          <w:sz w:val="20"/>
          <w:szCs w:val="20"/>
          <w:rPrChange w:id="1229" w:author="User" w:date="2023-05-21T02:13:00Z">
            <w:rPr>
              <w:rFonts w:ascii="Times New Roman" w:hAnsi="Times New Roman" w:cs="Times New Roman"/>
              <w:b/>
              <w:bCs/>
            </w:rPr>
          </w:rPrChange>
        </w:rPr>
        <w:tab/>
      </w:r>
      <w:r w:rsidRPr="00CF09A9">
        <w:rPr>
          <w:rFonts w:ascii="Arial" w:hAnsi="Arial" w:cs="Arial"/>
          <w:b/>
          <w:bCs/>
          <w:sz w:val="20"/>
          <w:szCs w:val="20"/>
          <w:rPrChange w:id="1230" w:author="User" w:date="2023-05-21T02:13:00Z">
            <w:rPr>
              <w:rFonts w:ascii="Times New Roman" w:hAnsi="Times New Roman" w:cs="Times New Roman"/>
              <w:b/>
              <w:bCs/>
            </w:rPr>
          </w:rPrChange>
        </w:rPr>
        <w:t>Improve the competitiveness of high-impact industries to support South Africa’s re-industrialisation by collaboratively developing, localising and implementing technology</w:t>
      </w:r>
      <w:r w:rsidRPr="00CF09A9">
        <w:rPr>
          <w:rFonts w:ascii="Arial" w:hAnsi="Arial" w:cs="Arial"/>
          <w:bCs/>
          <w:sz w:val="20"/>
          <w:szCs w:val="20"/>
          <w:rPrChange w:id="1231" w:author="User" w:date="2023-05-21T02:13:00Z">
            <w:rPr>
              <w:rFonts w:ascii="Times New Roman" w:hAnsi="Times New Roman" w:cs="Times New Roman"/>
              <w:bCs/>
            </w:rPr>
          </w:rPrChange>
        </w:rPr>
        <w:t xml:space="preserve"> - S</w:t>
      </w:r>
      <w:r w:rsidRPr="00CF09A9">
        <w:rPr>
          <w:rFonts w:ascii="Arial" w:hAnsi="Arial" w:cs="Arial"/>
          <w:sz w:val="20"/>
          <w:szCs w:val="20"/>
          <w:rPrChange w:id="1232" w:author="User" w:date="2023-05-21T02:13:00Z">
            <w:rPr>
              <w:rFonts w:ascii="Times New Roman" w:hAnsi="Times New Roman" w:cs="Times New Roman"/>
            </w:rPr>
          </w:rPrChange>
        </w:rPr>
        <w:t>eeks to improve the competitiveness of South Africa’s high-impact industries through research, development, technology localisation and industrialisation in a collaborative manner, thereby contributing to the re-industrialisation of the country.</w:t>
      </w:r>
    </w:p>
    <w:p w:rsidR="006E05C4" w:rsidRPr="00CF09A9" w:rsidRDefault="006E05C4" w:rsidP="00CF09A9">
      <w:pPr>
        <w:spacing w:line="240" w:lineRule="auto"/>
        <w:jc w:val="left"/>
        <w:rPr>
          <w:rFonts w:ascii="Arial" w:hAnsi="Arial" w:cs="Arial"/>
          <w:sz w:val="20"/>
          <w:szCs w:val="20"/>
          <w:rPrChange w:id="1233" w:author="User" w:date="2023-05-21T02:13:00Z">
            <w:rPr>
              <w:rFonts w:ascii="Times New Roman" w:hAnsi="Times New Roman" w:cs="Times New Roman"/>
            </w:rPr>
          </w:rPrChange>
        </w:rPr>
        <w:pPrChange w:id="1234" w:author="User" w:date="2023-05-21T02:13:00Z">
          <w:pPr>
            <w:spacing w:line="360" w:lineRule="auto"/>
          </w:pPr>
        </w:pPrChange>
      </w:pPr>
    </w:p>
    <w:p w:rsidR="006E05C4" w:rsidRPr="00CF09A9" w:rsidRDefault="006E05C4" w:rsidP="00CF09A9">
      <w:pPr>
        <w:spacing w:line="240" w:lineRule="auto"/>
        <w:ind w:left="851" w:hanging="851"/>
        <w:jc w:val="left"/>
        <w:rPr>
          <w:rFonts w:ascii="Arial" w:hAnsi="Arial" w:cs="Arial"/>
          <w:sz w:val="20"/>
          <w:szCs w:val="20"/>
          <w:rPrChange w:id="1235" w:author="User" w:date="2023-05-21T02:13:00Z">
            <w:rPr>
              <w:rFonts w:ascii="Times New Roman" w:hAnsi="Times New Roman" w:cs="Times New Roman"/>
            </w:rPr>
          </w:rPrChange>
        </w:rPr>
        <w:pPrChange w:id="1236" w:author="User" w:date="2023-05-21T02:13:00Z">
          <w:pPr>
            <w:spacing w:line="360" w:lineRule="auto"/>
            <w:ind w:left="851" w:hanging="851"/>
          </w:pPr>
        </w:pPrChange>
      </w:pPr>
      <w:r w:rsidRPr="00CF09A9">
        <w:rPr>
          <w:rFonts w:ascii="Arial" w:hAnsi="Arial" w:cs="Arial"/>
          <w:b/>
          <w:bCs/>
          <w:sz w:val="20"/>
          <w:szCs w:val="20"/>
          <w:rPrChange w:id="1237" w:author="User" w:date="2023-05-21T02:13:00Z">
            <w:rPr>
              <w:rFonts w:ascii="Times New Roman" w:hAnsi="Times New Roman" w:cs="Times New Roman"/>
              <w:b/>
              <w:bCs/>
            </w:rPr>
          </w:rPrChange>
        </w:rPr>
        <w:t>SO3</w:t>
      </w:r>
      <w:r w:rsidR="007F1AB3" w:rsidRPr="00CF09A9">
        <w:rPr>
          <w:rFonts w:ascii="Arial" w:hAnsi="Arial" w:cs="Arial"/>
          <w:b/>
          <w:bCs/>
          <w:sz w:val="20"/>
          <w:szCs w:val="20"/>
          <w:rPrChange w:id="1238" w:author="User" w:date="2023-05-21T02:13:00Z">
            <w:rPr>
              <w:rFonts w:ascii="Times New Roman" w:hAnsi="Times New Roman" w:cs="Times New Roman"/>
              <w:b/>
              <w:bCs/>
            </w:rPr>
          </w:rPrChange>
        </w:rPr>
        <w:t>:</w:t>
      </w:r>
      <w:r w:rsidR="007F1AB3" w:rsidRPr="00CF09A9">
        <w:rPr>
          <w:rFonts w:ascii="Arial" w:hAnsi="Arial" w:cs="Arial"/>
          <w:b/>
          <w:bCs/>
          <w:sz w:val="20"/>
          <w:szCs w:val="20"/>
          <w:rPrChange w:id="1239" w:author="User" w:date="2023-05-21T02:13:00Z">
            <w:rPr>
              <w:rFonts w:ascii="Times New Roman" w:hAnsi="Times New Roman" w:cs="Times New Roman"/>
              <w:b/>
              <w:bCs/>
            </w:rPr>
          </w:rPrChange>
        </w:rPr>
        <w:tab/>
      </w:r>
      <w:r w:rsidRPr="00CF09A9">
        <w:rPr>
          <w:rFonts w:ascii="Arial" w:hAnsi="Arial" w:cs="Arial"/>
          <w:b/>
          <w:bCs/>
          <w:sz w:val="20"/>
          <w:szCs w:val="20"/>
          <w:rPrChange w:id="1240" w:author="User" w:date="2023-05-21T02:13:00Z">
            <w:rPr>
              <w:rFonts w:ascii="Times New Roman" w:hAnsi="Times New Roman" w:cs="Times New Roman"/>
              <w:b/>
              <w:bCs/>
            </w:rPr>
          </w:rPrChange>
        </w:rPr>
        <w:t>Drive socioeconomic transformation through RDI that supports the development of a capable state</w:t>
      </w:r>
      <w:r w:rsidRPr="00CF09A9">
        <w:rPr>
          <w:rFonts w:ascii="Arial" w:hAnsi="Arial" w:cs="Arial"/>
          <w:bCs/>
          <w:sz w:val="20"/>
          <w:szCs w:val="20"/>
          <w:rPrChange w:id="1241" w:author="User" w:date="2023-05-21T02:13:00Z">
            <w:rPr>
              <w:rFonts w:ascii="Times New Roman" w:hAnsi="Times New Roman" w:cs="Times New Roman"/>
              <w:bCs/>
            </w:rPr>
          </w:rPrChange>
        </w:rPr>
        <w:t xml:space="preserve"> - E</w:t>
      </w:r>
      <w:r w:rsidRPr="00CF09A9">
        <w:rPr>
          <w:rFonts w:ascii="Arial" w:hAnsi="Arial" w:cs="Arial"/>
          <w:sz w:val="20"/>
          <w:szCs w:val="20"/>
          <w:rPrChange w:id="1242" w:author="User" w:date="2023-05-21T02:13:00Z">
            <w:rPr>
              <w:rFonts w:ascii="Times New Roman" w:hAnsi="Times New Roman" w:cs="Times New Roman"/>
            </w:rPr>
          </w:rPrChange>
        </w:rPr>
        <w:t>mphasises the CSIR’s role in supporting the development of a capable state and enabling government to drive the socio-economic transformation of South Africa through RDI.</w:t>
      </w:r>
    </w:p>
    <w:p w:rsidR="00E50183" w:rsidRPr="00CF09A9" w:rsidRDefault="00E50183" w:rsidP="00CF09A9">
      <w:pPr>
        <w:spacing w:line="240" w:lineRule="auto"/>
        <w:jc w:val="left"/>
        <w:rPr>
          <w:rFonts w:ascii="Arial" w:hAnsi="Arial" w:cs="Arial"/>
          <w:sz w:val="20"/>
          <w:szCs w:val="20"/>
          <w:rPrChange w:id="1243" w:author="User" w:date="2023-05-21T02:13:00Z">
            <w:rPr>
              <w:rFonts w:ascii="Times New Roman" w:hAnsi="Times New Roman" w:cs="Times New Roman"/>
            </w:rPr>
          </w:rPrChange>
        </w:rPr>
        <w:pPrChange w:id="1244" w:author="User" w:date="2023-05-21T02:13:00Z">
          <w:pPr>
            <w:spacing w:line="360" w:lineRule="auto"/>
          </w:pPr>
        </w:pPrChange>
      </w:pPr>
    </w:p>
    <w:p w:rsidR="006E05C4" w:rsidRPr="00CF09A9" w:rsidRDefault="006E05C4" w:rsidP="00CF09A9">
      <w:pPr>
        <w:spacing w:line="240" w:lineRule="auto"/>
        <w:ind w:left="851" w:hanging="851"/>
        <w:jc w:val="left"/>
        <w:rPr>
          <w:rFonts w:ascii="Arial" w:hAnsi="Arial" w:cs="Arial"/>
          <w:sz w:val="20"/>
          <w:szCs w:val="20"/>
          <w:rPrChange w:id="1245" w:author="User" w:date="2023-05-21T02:13:00Z">
            <w:rPr>
              <w:rFonts w:ascii="Times New Roman" w:hAnsi="Times New Roman" w:cs="Times New Roman"/>
            </w:rPr>
          </w:rPrChange>
        </w:rPr>
        <w:pPrChange w:id="1246" w:author="User" w:date="2023-05-21T02:13:00Z">
          <w:pPr>
            <w:spacing w:line="360" w:lineRule="auto"/>
            <w:ind w:left="851" w:hanging="851"/>
          </w:pPr>
        </w:pPrChange>
      </w:pPr>
      <w:r w:rsidRPr="00CF09A9">
        <w:rPr>
          <w:rFonts w:ascii="Arial" w:hAnsi="Arial" w:cs="Arial"/>
          <w:b/>
          <w:bCs/>
          <w:sz w:val="20"/>
          <w:szCs w:val="20"/>
          <w:rPrChange w:id="1247" w:author="User" w:date="2023-05-21T02:13:00Z">
            <w:rPr>
              <w:rFonts w:ascii="Times New Roman" w:hAnsi="Times New Roman" w:cs="Times New Roman"/>
              <w:b/>
              <w:bCs/>
            </w:rPr>
          </w:rPrChange>
        </w:rPr>
        <w:t>SO4</w:t>
      </w:r>
      <w:r w:rsidR="007F1AB3" w:rsidRPr="00CF09A9">
        <w:rPr>
          <w:rFonts w:ascii="Arial" w:hAnsi="Arial" w:cs="Arial"/>
          <w:b/>
          <w:bCs/>
          <w:sz w:val="20"/>
          <w:szCs w:val="20"/>
          <w:rPrChange w:id="1248" w:author="User" w:date="2023-05-21T02:13:00Z">
            <w:rPr>
              <w:rFonts w:ascii="Times New Roman" w:hAnsi="Times New Roman" w:cs="Times New Roman"/>
              <w:b/>
              <w:bCs/>
            </w:rPr>
          </w:rPrChange>
        </w:rPr>
        <w:t>:</w:t>
      </w:r>
      <w:r w:rsidR="007F1AB3" w:rsidRPr="00CF09A9">
        <w:rPr>
          <w:rFonts w:ascii="Arial" w:hAnsi="Arial" w:cs="Arial"/>
          <w:b/>
          <w:bCs/>
          <w:sz w:val="20"/>
          <w:szCs w:val="20"/>
          <w:rPrChange w:id="1249" w:author="User" w:date="2023-05-21T02:13:00Z">
            <w:rPr>
              <w:rFonts w:ascii="Times New Roman" w:hAnsi="Times New Roman" w:cs="Times New Roman"/>
              <w:b/>
              <w:bCs/>
            </w:rPr>
          </w:rPrChange>
        </w:rPr>
        <w:tab/>
      </w:r>
      <w:r w:rsidRPr="00CF09A9">
        <w:rPr>
          <w:rFonts w:ascii="Arial" w:hAnsi="Arial" w:cs="Arial"/>
          <w:b/>
          <w:bCs/>
          <w:sz w:val="20"/>
          <w:szCs w:val="20"/>
          <w:rPrChange w:id="1250" w:author="User" w:date="2023-05-21T02:13:00Z">
            <w:rPr>
              <w:rFonts w:ascii="Times New Roman" w:hAnsi="Times New Roman" w:cs="Times New Roman"/>
              <w:b/>
              <w:bCs/>
            </w:rPr>
          </w:rPrChange>
        </w:rPr>
        <w:t>Build and transform human capital and infrastructure</w:t>
      </w:r>
      <w:r w:rsidRPr="00CF09A9">
        <w:rPr>
          <w:rFonts w:ascii="Arial" w:hAnsi="Arial" w:cs="Arial"/>
          <w:bCs/>
          <w:sz w:val="20"/>
          <w:szCs w:val="20"/>
          <w:rPrChange w:id="1251" w:author="User" w:date="2023-05-21T02:13:00Z">
            <w:rPr>
              <w:rFonts w:ascii="Times New Roman" w:hAnsi="Times New Roman" w:cs="Times New Roman"/>
              <w:bCs/>
            </w:rPr>
          </w:rPrChange>
        </w:rPr>
        <w:t xml:space="preserve"> - S</w:t>
      </w:r>
      <w:r w:rsidRPr="00CF09A9">
        <w:rPr>
          <w:rFonts w:ascii="Arial" w:hAnsi="Arial" w:cs="Arial"/>
          <w:sz w:val="20"/>
          <w:szCs w:val="20"/>
          <w:rPrChange w:id="1252" w:author="User" w:date="2023-05-21T02:13:00Z">
            <w:rPr>
              <w:rFonts w:ascii="Times New Roman" w:hAnsi="Times New Roman" w:cs="Times New Roman"/>
            </w:rPr>
          </w:rPrChange>
        </w:rPr>
        <w:t>eeks to build and transform the required human capital and invest in infrastructure to drive industrialisation and the advancement of society.</w:t>
      </w:r>
    </w:p>
    <w:p w:rsidR="00E50183" w:rsidRPr="00CF09A9" w:rsidRDefault="00E50183" w:rsidP="00CF09A9">
      <w:pPr>
        <w:spacing w:line="240" w:lineRule="auto"/>
        <w:jc w:val="left"/>
        <w:rPr>
          <w:rFonts w:ascii="Arial" w:hAnsi="Arial" w:cs="Arial"/>
          <w:sz w:val="20"/>
          <w:szCs w:val="20"/>
          <w:rPrChange w:id="1253" w:author="User" w:date="2023-05-21T02:13:00Z">
            <w:rPr>
              <w:rFonts w:ascii="Times New Roman" w:hAnsi="Times New Roman" w:cs="Times New Roman"/>
            </w:rPr>
          </w:rPrChange>
        </w:rPr>
        <w:pPrChange w:id="1254" w:author="User" w:date="2023-05-21T02:13:00Z">
          <w:pPr>
            <w:spacing w:line="360" w:lineRule="auto"/>
          </w:pPr>
        </w:pPrChange>
      </w:pPr>
    </w:p>
    <w:p w:rsidR="006E05C4" w:rsidRPr="00CF09A9" w:rsidRDefault="006E05C4" w:rsidP="00CF09A9">
      <w:pPr>
        <w:spacing w:line="240" w:lineRule="auto"/>
        <w:ind w:left="851" w:hanging="851"/>
        <w:jc w:val="left"/>
        <w:rPr>
          <w:rFonts w:ascii="Arial" w:hAnsi="Arial" w:cs="Arial"/>
          <w:sz w:val="20"/>
          <w:szCs w:val="20"/>
          <w:lang w:val="en-ZA"/>
          <w:rPrChange w:id="1255" w:author="User" w:date="2023-05-21T02:13:00Z">
            <w:rPr>
              <w:rFonts w:ascii="Times New Roman" w:hAnsi="Times New Roman" w:cs="Times New Roman"/>
              <w:lang w:val="en-ZA"/>
            </w:rPr>
          </w:rPrChange>
        </w:rPr>
        <w:pPrChange w:id="1256" w:author="User" w:date="2023-05-21T02:13:00Z">
          <w:pPr>
            <w:spacing w:line="360" w:lineRule="auto"/>
            <w:ind w:left="851" w:hanging="851"/>
          </w:pPr>
        </w:pPrChange>
      </w:pPr>
      <w:r w:rsidRPr="00CF09A9">
        <w:rPr>
          <w:rFonts w:ascii="Arial" w:hAnsi="Arial" w:cs="Arial"/>
          <w:b/>
          <w:bCs/>
          <w:sz w:val="20"/>
          <w:szCs w:val="20"/>
          <w:rPrChange w:id="1257" w:author="User" w:date="2023-05-21T02:13:00Z">
            <w:rPr>
              <w:rFonts w:ascii="Times New Roman" w:hAnsi="Times New Roman" w:cs="Times New Roman"/>
              <w:b/>
              <w:bCs/>
            </w:rPr>
          </w:rPrChange>
        </w:rPr>
        <w:lastRenderedPageBreak/>
        <w:t>SO5</w:t>
      </w:r>
      <w:r w:rsidR="007F1AB3" w:rsidRPr="00CF09A9">
        <w:rPr>
          <w:rFonts w:ascii="Arial" w:hAnsi="Arial" w:cs="Arial"/>
          <w:b/>
          <w:bCs/>
          <w:sz w:val="20"/>
          <w:szCs w:val="20"/>
          <w:rPrChange w:id="1258" w:author="User" w:date="2023-05-21T02:13:00Z">
            <w:rPr>
              <w:rFonts w:ascii="Times New Roman" w:hAnsi="Times New Roman" w:cs="Times New Roman"/>
              <w:b/>
              <w:bCs/>
            </w:rPr>
          </w:rPrChange>
        </w:rPr>
        <w:t>:</w:t>
      </w:r>
      <w:r w:rsidR="007F1AB3" w:rsidRPr="00CF09A9">
        <w:rPr>
          <w:rFonts w:ascii="Arial" w:hAnsi="Arial" w:cs="Arial"/>
          <w:b/>
          <w:bCs/>
          <w:sz w:val="20"/>
          <w:szCs w:val="20"/>
          <w:rPrChange w:id="1259" w:author="User" w:date="2023-05-21T02:13:00Z">
            <w:rPr>
              <w:rFonts w:ascii="Times New Roman" w:hAnsi="Times New Roman" w:cs="Times New Roman"/>
              <w:b/>
              <w:bCs/>
            </w:rPr>
          </w:rPrChange>
        </w:rPr>
        <w:tab/>
      </w:r>
      <w:r w:rsidRPr="00CF09A9">
        <w:rPr>
          <w:rFonts w:ascii="Arial" w:hAnsi="Arial" w:cs="Arial"/>
          <w:b/>
          <w:bCs/>
          <w:sz w:val="20"/>
          <w:szCs w:val="20"/>
          <w:rPrChange w:id="1260" w:author="User" w:date="2023-05-21T02:13:00Z">
            <w:rPr>
              <w:rFonts w:ascii="Times New Roman" w:hAnsi="Times New Roman" w:cs="Times New Roman"/>
              <w:b/>
              <w:bCs/>
            </w:rPr>
          </w:rPrChange>
        </w:rPr>
        <w:t xml:space="preserve">Diversify </w:t>
      </w:r>
      <w:r w:rsidR="007F1AB3" w:rsidRPr="00CF09A9">
        <w:rPr>
          <w:rFonts w:ascii="Arial" w:hAnsi="Arial" w:cs="Arial"/>
          <w:b/>
          <w:bCs/>
          <w:sz w:val="20"/>
          <w:szCs w:val="20"/>
          <w:rPrChange w:id="1261" w:author="User" w:date="2023-05-21T02:13:00Z">
            <w:rPr>
              <w:rFonts w:ascii="Times New Roman" w:hAnsi="Times New Roman" w:cs="Times New Roman"/>
              <w:b/>
              <w:bCs/>
            </w:rPr>
          </w:rPrChange>
        </w:rPr>
        <w:t>income;</w:t>
      </w:r>
      <w:r w:rsidRPr="00CF09A9">
        <w:rPr>
          <w:rFonts w:ascii="Arial" w:hAnsi="Arial" w:cs="Arial"/>
          <w:b/>
          <w:bCs/>
          <w:sz w:val="20"/>
          <w:szCs w:val="20"/>
          <w:rPrChange w:id="1262" w:author="User" w:date="2023-05-21T02:13:00Z">
            <w:rPr>
              <w:rFonts w:ascii="Times New Roman" w:hAnsi="Times New Roman" w:cs="Times New Roman"/>
              <w:b/>
              <w:bCs/>
            </w:rPr>
          </w:rPrChange>
        </w:rPr>
        <w:t xml:space="preserve"> maintain financial sustainability and good governance</w:t>
      </w:r>
      <w:r w:rsidRPr="00CF09A9">
        <w:rPr>
          <w:rFonts w:ascii="Arial" w:hAnsi="Arial" w:cs="Arial"/>
          <w:bCs/>
          <w:sz w:val="20"/>
          <w:szCs w:val="20"/>
          <w:rPrChange w:id="1263" w:author="User" w:date="2023-05-21T02:13:00Z">
            <w:rPr>
              <w:rFonts w:ascii="Times New Roman" w:hAnsi="Times New Roman" w:cs="Times New Roman"/>
              <w:bCs/>
            </w:rPr>
          </w:rPrChange>
        </w:rPr>
        <w:t xml:space="preserve"> - S</w:t>
      </w:r>
      <w:r w:rsidRPr="00CF09A9">
        <w:rPr>
          <w:rFonts w:ascii="Arial" w:hAnsi="Arial" w:cs="Arial"/>
          <w:sz w:val="20"/>
          <w:szCs w:val="20"/>
          <w:rPrChange w:id="1264" w:author="User" w:date="2023-05-21T02:13:00Z">
            <w:rPr>
              <w:rFonts w:ascii="Times New Roman" w:hAnsi="Times New Roman" w:cs="Times New Roman"/>
            </w:rPr>
          </w:rPrChange>
        </w:rPr>
        <w:t>eeks to improve the CSIR’s financial sustainability by diversifying revenue sources and optimising the business model to achieve competitiveness supported by efficient and sound governance.</w:t>
      </w:r>
    </w:p>
    <w:p w:rsidR="00E50183" w:rsidRPr="00CF09A9" w:rsidRDefault="00E50183" w:rsidP="00CF09A9">
      <w:pPr>
        <w:spacing w:line="240" w:lineRule="auto"/>
        <w:jc w:val="left"/>
        <w:rPr>
          <w:rFonts w:ascii="Arial" w:hAnsi="Arial" w:cs="Arial"/>
          <w:sz w:val="20"/>
          <w:szCs w:val="20"/>
          <w:rPrChange w:id="1265" w:author="User" w:date="2023-05-21T02:13:00Z">
            <w:rPr>
              <w:rFonts w:ascii="Times New Roman" w:hAnsi="Times New Roman" w:cs="Times New Roman"/>
            </w:rPr>
          </w:rPrChange>
        </w:rPr>
        <w:pPrChange w:id="1266" w:author="User" w:date="2023-05-21T02:13:00Z">
          <w:pPr>
            <w:spacing w:line="360" w:lineRule="auto"/>
          </w:pPr>
        </w:pPrChange>
      </w:pPr>
    </w:p>
    <w:p w:rsidR="00E50183" w:rsidRPr="00CF09A9" w:rsidRDefault="004B64A2" w:rsidP="00CF09A9">
      <w:pPr>
        <w:spacing w:line="240" w:lineRule="auto"/>
        <w:jc w:val="left"/>
        <w:rPr>
          <w:rFonts w:ascii="Arial" w:hAnsi="Arial" w:cs="Arial"/>
          <w:sz w:val="20"/>
          <w:szCs w:val="20"/>
          <w:rPrChange w:id="1267" w:author="User" w:date="2023-05-21T02:13:00Z">
            <w:rPr>
              <w:rFonts w:ascii="Times New Roman" w:hAnsi="Times New Roman" w:cs="Times New Roman"/>
            </w:rPr>
          </w:rPrChange>
        </w:rPr>
        <w:pPrChange w:id="1268" w:author="User" w:date="2023-05-21T02:13:00Z">
          <w:pPr>
            <w:spacing w:line="360" w:lineRule="auto"/>
          </w:pPr>
        </w:pPrChange>
      </w:pPr>
      <w:r w:rsidRPr="00CF09A9">
        <w:rPr>
          <w:rFonts w:ascii="Arial" w:hAnsi="Arial" w:cs="Arial"/>
          <w:sz w:val="20"/>
          <w:szCs w:val="20"/>
          <w:rPrChange w:id="1269" w:author="User" w:date="2023-05-21T02:13:00Z">
            <w:rPr>
              <w:rFonts w:ascii="Times New Roman" w:hAnsi="Times New Roman" w:cs="Times New Roman"/>
            </w:rPr>
          </w:rPrChange>
        </w:rPr>
        <w:t>Strategic initiatives that will be undertaken in 2023/24 include</w:t>
      </w:r>
      <w:r w:rsidR="000C319C" w:rsidRPr="00CF09A9">
        <w:rPr>
          <w:rFonts w:ascii="Arial" w:hAnsi="Arial" w:cs="Arial"/>
          <w:sz w:val="20"/>
          <w:szCs w:val="20"/>
          <w:rPrChange w:id="1270" w:author="User" w:date="2023-05-21T02:13:00Z">
            <w:rPr>
              <w:rFonts w:ascii="Times New Roman" w:hAnsi="Times New Roman" w:cs="Times New Roman"/>
            </w:rPr>
          </w:rPrChange>
        </w:rPr>
        <w:t xml:space="preserve"> the</w:t>
      </w:r>
      <w:r w:rsidRPr="00CF09A9">
        <w:rPr>
          <w:rFonts w:ascii="Arial" w:hAnsi="Arial" w:cs="Arial"/>
          <w:sz w:val="20"/>
          <w:szCs w:val="20"/>
          <w:rPrChange w:id="1271" w:author="User" w:date="2023-05-21T02:13:00Z">
            <w:rPr>
              <w:rFonts w:ascii="Times New Roman" w:hAnsi="Times New Roman" w:cs="Times New Roman"/>
            </w:rPr>
          </w:rPrChange>
        </w:rPr>
        <w:t>:</w:t>
      </w:r>
    </w:p>
    <w:p w:rsidR="004B64A2" w:rsidRPr="00CF09A9" w:rsidRDefault="000C319C" w:rsidP="00CF09A9">
      <w:pPr>
        <w:numPr>
          <w:ilvl w:val="0"/>
          <w:numId w:val="20"/>
        </w:numPr>
        <w:spacing w:line="240" w:lineRule="auto"/>
        <w:ind w:left="567" w:hanging="567"/>
        <w:jc w:val="left"/>
        <w:rPr>
          <w:rFonts w:ascii="Arial" w:hAnsi="Arial" w:cs="Arial"/>
          <w:sz w:val="20"/>
          <w:szCs w:val="20"/>
          <w:rPrChange w:id="1272" w:author="User" w:date="2023-05-21T02:13:00Z">
            <w:rPr>
              <w:rFonts w:ascii="Times New Roman" w:hAnsi="Times New Roman" w:cs="Times New Roman"/>
            </w:rPr>
          </w:rPrChange>
        </w:rPr>
        <w:pPrChange w:id="1273" w:author="User" w:date="2023-05-21T02:13:00Z">
          <w:pPr>
            <w:numPr>
              <w:numId w:val="20"/>
            </w:numPr>
            <w:spacing w:line="360" w:lineRule="auto"/>
            <w:ind w:left="567" w:hanging="567"/>
          </w:pPr>
        </w:pPrChange>
      </w:pPr>
      <w:r w:rsidRPr="00CF09A9">
        <w:rPr>
          <w:rFonts w:ascii="Arial" w:hAnsi="Arial" w:cs="Arial"/>
          <w:sz w:val="20"/>
          <w:szCs w:val="20"/>
          <w:rPrChange w:id="1274" w:author="User" w:date="2023-05-21T02:13:00Z">
            <w:rPr>
              <w:rFonts w:ascii="Times New Roman" w:hAnsi="Times New Roman" w:cs="Times New Roman"/>
            </w:rPr>
          </w:rPrChange>
        </w:rPr>
        <w:t>Building of product prototypes, infrastructure and skills to support the local manufacture of vaccines and therapeutics via a virus-like particle vaccine platform, the Future Pharma pharmaceutical production facility</w:t>
      </w:r>
      <w:r w:rsidR="008F52F8" w:rsidRPr="00CF09A9">
        <w:rPr>
          <w:rFonts w:ascii="Arial" w:hAnsi="Arial" w:cs="Arial"/>
          <w:sz w:val="20"/>
          <w:szCs w:val="20"/>
          <w:rPrChange w:id="1275" w:author="User" w:date="2023-05-21T02:13:00Z">
            <w:rPr>
              <w:rFonts w:ascii="Times New Roman" w:hAnsi="Times New Roman" w:cs="Times New Roman"/>
            </w:rPr>
          </w:rPrChange>
        </w:rPr>
        <w:t xml:space="preserve"> and the African Biomanufacturing Workforce Training Programme.</w:t>
      </w:r>
    </w:p>
    <w:p w:rsidR="008F52F8" w:rsidRPr="00CF09A9" w:rsidRDefault="006D7FB1" w:rsidP="00CF09A9">
      <w:pPr>
        <w:numPr>
          <w:ilvl w:val="0"/>
          <w:numId w:val="20"/>
        </w:numPr>
        <w:spacing w:line="240" w:lineRule="auto"/>
        <w:ind w:left="567" w:hanging="567"/>
        <w:jc w:val="left"/>
        <w:rPr>
          <w:rFonts w:ascii="Arial" w:hAnsi="Arial" w:cs="Arial"/>
          <w:sz w:val="20"/>
          <w:szCs w:val="20"/>
          <w:rPrChange w:id="1276" w:author="User" w:date="2023-05-21T02:13:00Z">
            <w:rPr>
              <w:rFonts w:ascii="Times New Roman" w:hAnsi="Times New Roman" w:cs="Times New Roman"/>
            </w:rPr>
          </w:rPrChange>
        </w:rPr>
        <w:pPrChange w:id="1277" w:author="User" w:date="2023-05-21T02:13:00Z">
          <w:pPr>
            <w:numPr>
              <w:numId w:val="20"/>
            </w:numPr>
            <w:spacing w:line="360" w:lineRule="auto"/>
            <w:ind w:left="567" w:hanging="567"/>
          </w:pPr>
        </w:pPrChange>
      </w:pPr>
      <w:r w:rsidRPr="00CF09A9">
        <w:rPr>
          <w:rFonts w:ascii="Arial" w:hAnsi="Arial" w:cs="Arial"/>
          <w:sz w:val="20"/>
          <w:szCs w:val="20"/>
          <w:rPrChange w:id="1278" w:author="User" w:date="2023-05-21T02:13:00Z">
            <w:rPr>
              <w:rFonts w:ascii="Times New Roman" w:hAnsi="Times New Roman" w:cs="Times New Roman"/>
            </w:rPr>
          </w:rPrChange>
        </w:rPr>
        <w:t>Development of processes and products from hemp and cannabis for the emerging cannabis industry, where a key focus will be ensuring the economic inclusion of women and youth.</w:t>
      </w:r>
    </w:p>
    <w:p w:rsidR="006D7FB1" w:rsidRPr="00CF09A9" w:rsidRDefault="004437FC" w:rsidP="00CF09A9">
      <w:pPr>
        <w:numPr>
          <w:ilvl w:val="0"/>
          <w:numId w:val="20"/>
        </w:numPr>
        <w:spacing w:line="240" w:lineRule="auto"/>
        <w:ind w:left="567" w:hanging="567"/>
        <w:jc w:val="left"/>
        <w:rPr>
          <w:rFonts w:ascii="Arial" w:hAnsi="Arial" w:cs="Arial"/>
          <w:sz w:val="20"/>
          <w:szCs w:val="20"/>
          <w:rPrChange w:id="1279" w:author="User" w:date="2023-05-21T02:13:00Z">
            <w:rPr>
              <w:rFonts w:ascii="Times New Roman" w:hAnsi="Times New Roman" w:cs="Times New Roman"/>
            </w:rPr>
          </w:rPrChange>
        </w:rPr>
        <w:pPrChange w:id="1280" w:author="User" w:date="2023-05-21T02:13:00Z">
          <w:pPr>
            <w:numPr>
              <w:numId w:val="20"/>
            </w:numPr>
            <w:spacing w:line="360" w:lineRule="auto"/>
            <w:ind w:left="567" w:hanging="567"/>
          </w:pPr>
        </w:pPrChange>
      </w:pPr>
      <w:r w:rsidRPr="00CF09A9">
        <w:rPr>
          <w:rFonts w:ascii="Arial" w:hAnsi="Arial" w:cs="Arial"/>
          <w:sz w:val="20"/>
          <w:szCs w:val="20"/>
          <w:rPrChange w:id="1281" w:author="User" w:date="2023-05-21T02:13:00Z">
            <w:rPr>
              <w:rFonts w:ascii="Times New Roman" w:hAnsi="Times New Roman" w:cs="Times New Roman"/>
            </w:rPr>
          </w:rPrChange>
        </w:rPr>
        <w:t>Continued collaboration with industry and entities to develop competency in human-centred automation and to enhance the uptake of fourth industrial revolution (4IR) technologies by establishing 18 learning factories (LFs) at TVET colleges</w:t>
      </w:r>
      <w:r w:rsidR="00AB05E4" w:rsidRPr="00CF09A9">
        <w:rPr>
          <w:rFonts w:ascii="Arial" w:hAnsi="Arial" w:cs="Arial"/>
          <w:sz w:val="20"/>
          <w:szCs w:val="20"/>
          <w:rPrChange w:id="1282" w:author="User" w:date="2023-05-21T02:13:00Z">
            <w:rPr>
              <w:rFonts w:ascii="Times New Roman" w:hAnsi="Times New Roman" w:cs="Times New Roman"/>
            </w:rPr>
          </w:rPrChange>
        </w:rPr>
        <w:t>.</w:t>
      </w:r>
    </w:p>
    <w:p w:rsidR="00AB05E4" w:rsidRPr="00CF09A9" w:rsidRDefault="00C52841" w:rsidP="00CF09A9">
      <w:pPr>
        <w:numPr>
          <w:ilvl w:val="0"/>
          <w:numId w:val="20"/>
        </w:numPr>
        <w:spacing w:line="240" w:lineRule="auto"/>
        <w:ind w:left="567" w:hanging="567"/>
        <w:jc w:val="left"/>
        <w:rPr>
          <w:rFonts w:ascii="Arial" w:hAnsi="Arial" w:cs="Arial"/>
          <w:sz w:val="20"/>
          <w:szCs w:val="20"/>
          <w:rPrChange w:id="1283" w:author="User" w:date="2023-05-21T02:13:00Z">
            <w:rPr>
              <w:rFonts w:ascii="Times New Roman" w:hAnsi="Times New Roman" w:cs="Times New Roman"/>
            </w:rPr>
          </w:rPrChange>
        </w:rPr>
        <w:pPrChange w:id="1284" w:author="User" w:date="2023-05-21T02:13:00Z">
          <w:pPr>
            <w:numPr>
              <w:numId w:val="20"/>
            </w:numPr>
            <w:spacing w:line="360" w:lineRule="auto"/>
            <w:ind w:left="567" w:hanging="567"/>
          </w:pPr>
        </w:pPrChange>
      </w:pPr>
      <w:r w:rsidRPr="00CF09A9">
        <w:rPr>
          <w:rFonts w:ascii="Arial" w:hAnsi="Arial" w:cs="Arial"/>
          <w:sz w:val="20"/>
          <w:szCs w:val="20"/>
          <w:rPrChange w:id="1285" w:author="User" w:date="2023-05-21T02:13:00Z">
            <w:rPr>
              <w:rFonts w:ascii="Times New Roman" w:hAnsi="Times New Roman" w:cs="Times New Roman"/>
            </w:rPr>
          </w:rPrChange>
        </w:rPr>
        <w:t>Development of an early warning system for tailings dam wall failures based on electrical resistance tomography.</w:t>
      </w:r>
    </w:p>
    <w:p w:rsidR="00E50183" w:rsidRPr="00CF09A9" w:rsidRDefault="00E50183" w:rsidP="00CF09A9">
      <w:pPr>
        <w:spacing w:line="240" w:lineRule="auto"/>
        <w:jc w:val="left"/>
        <w:rPr>
          <w:rFonts w:ascii="Arial" w:hAnsi="Arial" w:cs="Arial"/>
          <w:sz w:val="20"/>
          <w:szCs w:val="20"/>
          <w:rPrChange w:id="1286" w:author="User" w:date="2023-05-21T02:13:00Z">
            <w:rPr>
              <w:rFonts w:ascii="Times New Roman" w:hAnsi="Times New Roman" w:cs="Times New Roman"/>
            </w:rPr>
          </w:rPrChange>
        </w:rPr>
        <w:pPrChange w:id="1287" w:author="User" w:date="2023-05-21T02:13:00Z">
          <w:pPr>
            <w:spacing w:line="360" w:lineRule="auto"/>
          </w:pPr>
        </w:pPrChange>
      </w:pPr>
    </w:p>
    <w:p w:rsidR="00C52841" w:rsidRPr="00CF09A9" w:rsidRDefault="00C52841" w:rsidP="00CF09A9">
      <w:pPr>
        <w:spacing w:line="240" w:lineRule="auto"/>
        <w:jc w:val="left"/>
        <w:rPr>
          <w:rFonts w:ascii="Arial" w:hAnsi="Arial" w:cs="Arial"/>
          <w:sz w:val="20"/>
          <w:szCs w:val="20"/>
          <w:lang w:val="en-ZA"/>
          <w:rPrChange w:id="1288" w:author="User" w:date="2023-05-21T02:13:00Z">
            <w:rPr>
              <w:rFonts w:ascii="Times New Roman" w:hAnsi="Times New Roman" w:cs="Times New Roman"/>
              <w:lang w:val="en-ZA"/>
            </w:rPr>
          </w:rPrChange>
        </w:rPr>
        <w:pPrChange w:id="1289" w:author="User" w:date="2023-05-21T02:13:00Z">
          <w:pPr>
            <w:spacing w:line="360" w:lineRule="auto"/>
          </w:pPr>
        </w:pPrChange>
      </w:pPr>
      <w:r w:rsidRPr="00CF09A9">
        <w:rPr>
          <w:rFonts w:ascii="Arial" w:hAnsi="Arial" w:cs="Arial"/>
          <w:sz w:val="20"/>
          <w:szCs w:val="20"/>
          <w:lang w:val="en-ZA"/>
          <w:rPrChange w:id="1290" w:author="User" w:date="2023-05-21T02:13:00Z">
            <w:rPr>
              <w:rFonts w:ascii="Times New Roman" w:hAnsi="Times New Roman" w:cs="Times New Roman"/>
              <w:lang w:val="en-ZA"/>
            </w:rPr>
          </w:rPrChange>
        </w:rPr>
        <w:t>The CSIR aims to increase its income from the private sector to 15% and international sector income to 12% by 2025/26. The long-term sustainable target is 30% for both private sector and international income combined. Total revenue in 2023/24 is projected to be R3.1 billion, with R&amp;D contract income projected to be R2.4 billion, the parliamentary grant projected to be R744.5 million and royalty income projected to be R1.7 million. The CSIR is also budgeting for a net profit of R11.5 million. The budgeted investment in property, plant and equipment for the 2023/24 financial year is R148 million.</w:t>
      </w:r>
    </w:p>
    <w:p w:rsidR="00C52841" w:rsidRPr="00CF09A9" w:rsidRDefault="00C52841" w:rsidP="00CF09A9">
      <w:pPr>
        <w:spacing w:line="240" w:lineRule="auto"/>
        <w:jc w:val="left"/>
        <w:rPr>
          <w:rFonts w:ascii="Arial" w:hAnsi="Arial" w:cs="Arial"/>
          <w:sz w:val="20"/>
          <w:szCs w:val="20"/>
          <w:lang w:val="en-ZA"/>
          <w:rPrChange w:id="1291" w:author="User" w:date="2023-05-21T02:13:00Z">
            <w:rPr>
              <w:rFonts w:ascii="Times New Roman" w:hAnsi="Times New Roman" w:cs="Times New Roman"/>
              <w:lang w:val="en-ZA"/>
            </w:rPr>
          </w:rPrChange>
        </w:rPr>
        <w:pPrChange w:id="1292" w:author="User" w:date="2023-05-21T02:13:00Z">
          <w:pPr>
            <w:spacing w:line="360" w:lineRule="auto"/>
          </w:pPr>
        </w:pPrChange>
      </w:pPr>
    </w:p>
    <w:p w:rsidR="00C52841" w:rsidRPr="00CF09A9" w:rsidRDefault="00C52841" w:rsidP="00CF09A9">
      <w:pPr>
        <w:spacing w:line="240" w:lineRule="auto"/>
        <w:jc w:val="left"/>
        <w:rPr>
          <w:rFonts w:ascii="Arial" w:hAnsi="Arial" w:cs="Arial"/>
          <w:sz w:val="20"/>
          <w:szCs w:val="20"/>
          <w:lang w:val="en-ZA"/>
          <w:rPrChange w:id="1293" w:author="User" w:date="2023-05-21T02:13:00Z">
            <w:rPr>
              <w:rFonts w:ascii="Times New Roman" w:hAnsi="Times New Roman" w:cs="Times New Roman"/>
              <w:lang w:val="en-ZA"/>
            </w:rPr>
          </w:rPrChange>
        </w:rPr>
        <w:pPrChange w:id="1294" w:author="User" w:date="2023-05-21T02:13:00Z">
          <w:pPr>
            <w:spacing w:line="360" w:lineRule="auto"/>
          </w:pPr>
        </w:pPrChange>
      </w:pPr>
      <w:r w:rsidRPr="00CF09A9">
        <w:rPr>
          <w:rFonts w:ascii="Arial" w:hAnsi="Arial" w:cs="Arial"/>
          <w:sz w:val="20"/>
          <w:szCs w:val="20"/>
          <w:lang w:val="en-ZA"/>
          <w:rPrChange w:id="1295" w:author="User" w:date="2023-05-21T02:13:00Z">
            <w:rPr>
              <w:rFonts w:ascii="Times New Roman" w:hAnsi="Times New Roman" w:cs="Times New Roman"/>
              <w:lang w:val="en-ZA"/>
            </w:rPr>
          </w:rPrChange>
        </w:rPr>
        <w:t>The CSIR aims to accelerate the pace and expand the scale at which its IP assets are commercialised. Hence, the CSIR Technology Commercialisation Enterprise will be established in 2023/24. To date, the CSIR has raised R100 million as an initial investment to de-risk its technologies to improve their market readiness. In addition, the CSIR Commercialisation Fund that was launched in 2021 will be directed to the commercialisation of its prioritised assets. The CSIR adopted a Capability Development Framework for the systemic development of existing and new capabilities relevant to its Strategy. New areas of growth that are being invested in include developing capabilities and technologies for precision agriculture, the local manufacture of pharmaceuticals, biological and chemical conversions, and end-to-end logistics.</w:t>
      </w:r>
    </w:p>
    <w:p w:rsidR="00E50183" w:rsidRPr="00CF09A9" w:rsidRDefault="00E50183" w:rsidP="00CF09A9">
      <w:pPr>
        <w:spacing w:line="240" w:lineRule="auto"/>
        <w:jc w:val="left"/>
        <w:rPr>
          <w:rFonts w:ascii="Arial" w:hAnsi="Arial" w:cs="Arial"/>
          <w:sz w:val="20"/>
          <w:szCs w:val="20"/>
          <w:rPrChange w:id="1296" w:author="User" w:date="2023-05-21T02:13:00Z">
            <w:rPr>
              <w:rFonts w:ascii="Times New Roman" w:hAnsi="Times New Roman" w:cs="Times New Roman"/>
            </w:rPr>
          </w:rPrChange>
        </w:rPr>
        <w:pPrChange w:id="1297" w:author="User" w:date="2023-05-21T02:13:00Z">
          <w:pPr>
            <w:spacing w:line="360" w:lineRule="auto"/>
          </w:pPr>
        </w:pPrChange>
      </w:pPr>
    </w:p>
    <w:p w:rsidR="00E50183" w:rsidRPr="00CF09A9" w:rsidRDefault="00F41368" w:rsidP="00CF09A9">
      <w:pPr>
        <w:spacing w:line="240" w:lineRule="auto"/>
        <w:jc w:val="left"/>
        <w:rPr>
          <w:rFonts w:ascii="Arial" w:hAnsi="Arial" w:cs="Arial"/>
          <w:sz w:val="20"/>
          <w:szCs w:val="20"/>
          <w:rPrChange w:id="1298" w:author="User" w:date="2023-05-21T02:13:00Z">
            <w:rPr>
              <w:rFonts w:ascii="Times New Roman" w:hAnsi="Times New Roman" w:cs="Times New Roman"/>
            </w:rPr>
          </w:rPrChange>
        </w:rPr>
        <w:pPrChange w:id="1299" w:author="User" w:date="2023-05-21T02:13:00Z">
          <w:pPr>
            <w:spacing w:line="360" w:lineRule="auto"/>
          </w:pPr>
        </w:pPrChange>
      </w:pPr>
      <w:r w:rsidRPr="00CF09A9">
        <w:rPr>
          <w:rFonts w:ascii="Arial" w:hAnsi="Arial" w:cs="Arial"/>
          <w:sz w:val="20"/>
          <w:szCs w:val="20"/>
          <w:rPrChange w:id="1300" w:author="User" w:date="2023-05-21T02:13:00Z">
            <w:rPr>
              <w:rFonts w:ascii="Times New Roman" w:hAnsi="Times New Roman" w:cs="Times New Roman"/>
            </w:rPr>
          </w:rPrChange>
        </w:rPr>
        <w:t>The CSIR identified the following</w:t>
      </w:r>
      <w:r w:rsidR="003B4BC8" w:rsidRPr="00CF09A9">
        <w:rPr>
          <w:rFonts w:ascii="Arial" w:hAnsi="Arial" w:cs="Arial"/>
          <w:sz w:val="20"/>
          <w:szCs w:val="20"/>
          <w:rPrChange w:id="1301" w:author="User" w:date="2023-05-21T02:13:00Z">
            <w:rPr>
              <w:rFonts w:ascii="Times New Roman" w:hAnsi="Times New Roman" w:cs="Times New Roman"/>
            </w:rPr>
          </w:rPrChange>
        </w:rPr>
        <w:t xml:space="preserve"> key</w:t>
      </w:r>
      <w:r w:rsidRPr="00CF09A9">
        <w:rPr>
          <w:rFonts w:ascii="Arial" w:hAnsi="Arial" w:cs="Arial"/>
          <w:sz w:val="20"/>
          <w:szCs w:val="20"/>
          <w:rPrChange w:id="1302" w:author="User" w:date="2023-05-21T02:13:00Z">
            <w:rPr>
              <w:rFonts w:ascii="Times New Roman" w:hAnsi="Times New Roman" w:cs="Times New Roman"/>
            </w:rPr>
          </w:rPrChange>
        </w:rPr>
        <w:t xml:space="preserve"> risks to its sustainability and capability:</w:t>
      </w:r>
    </w:p>
    <w:p w:rsidR="00F41368" w:rsidRPr="00CF09A9" w:rsidRDefault="00291904" w:rsidP="00CF09A9">
      <w:pPr>
        <w:numPr>
          <w:ilvl w:val="0"/>
          <w:numId w:val="20"/>
        </w:numPr>
        <w:spacing w:line="240" w:lineRule="auto"/>
        <w:ind w:left="567" w:hanging="567"/>
        <w:jc w:val="left"/>
        <w:rPr>
          <w:rFonts w:ascii="Arial" w:hAnsi="Arial" w:cs="Arial"/>
          <w:sz w:val="20"/>
          <w:szCs w:val="20"/>
          <w:rPrChange w:id="1303" w:author="User" w:date="2023-05-21T02:13:00Z">
            <w:rPr>
              <w:rFonts w:ascii="Times New Roman" w:hAnsi="Times New Roman" w:cs="Times New Roman"/>
            </w:rPr>
          </w:rPrChange>
        </w:rPr>
        <w:pPrChange w:id="1304" w:author="User" w:date="2023-05-21T02:13:00Z">
          <w:pPr>
            <w:numPr>
              <w:numId w:val="20"/>
            </w:numPr>
            <w:spacing w:line="360" w:lineRule="auto"/>
            <w:ind w:left="567" w:hanging="567"/>
          </w:pPr>
        </w:pPrChange>
      </w:pPr>
      <w:r w:rsidRPr="00CF09A9">
        <w:rPr>
          <w:rFonts w:ascii="Arial" w:hAnsi="Arial" w:cs="Arial"/>
          <w:sz w:val="20"/>
          <w:szCs w:val="20"/>
          <w:rPrChange w:id="1305" w:author="User" w:date="2023-05-21T02:13:00Z">
            <w:rPr>
              <w:rFonts w:ascii="Times New Roman" w:hAnsi="Times New Roman" w:cs="Times New Roman"/>
            </w:rPr>
          </w:rPrChange>
        </w:rPr>
        <w:t>The decline, in real terms, of the Parliamentary grant.</w:t>
      </w:r>
    </w:p>
    <w:p w:rsidR="00291904" w:rsidRPr="00CF09A9" w:rsidRDefault="00291904" w:rsidP="00CF09A9">
      <w:pPr>
        <w:numPr>
          <w:ilvl w:val="0"/>
          <w:numId w:val="20"/>
        </w:numPr>
        <w:spacing w:line="240" w:lineRule="auto"/>
        <w:ind w:left="567" w:hanging="567"/>
        <w:jc w:val="left"/>
        <w:rPr>
          <w:rFonts w:ascii="Arial" w:hAnsi="Arial" w:cs="Arial"/>
          <w:sz w:val="20"/>
          <w:szCs w:val="20"/>
          <w:rPrChange w:id="1306" w:author="User" w:date="2023-05-21T02:13:00Z">
            <w:rPr>
              <w:rFonts w:ascii="Times New Roman" w:hAnsi="Times New Roman" w:cs="Times New Roman"/>
            </w:rPr>
          </w:rPrChange>
        </w:rPr>
        <w:pPrChange w:id="1307" w:author="User" w:date="2023-05-21T02:13:00Z">
          <w:pPr>
            <w:numPr>
              <w:numId w:val="20"/>
            </w:numPr>
            <w:spacing w:line="360" w:lineRule="auto"/>
            <w:ind w:left="567" w:hanging="567"/>
          </w:pPr>
        </w:pPrChange>
      </w:pPr>
      <w:r w:rsidRPr="00CF09A9">
        <w:rPr>
          <w:rFonts w:ascii="Arial" w:hAnsi="Arial" w:cs="Arial"/>
          <w:sz w:val="20"/>
          <w:szCs w:val="20"/>
          <w:rPrChange w:id="1308" w:author="User" w:date="2023-05-21T02:13:00Z">
            <w:rPr>
              <w:rFonts w:ascii="Times New Roman" w:hAnsi="Times New Roman" w:cs="Times New Roman"/>
            </w:rPr>
          </w:rPrChange>
        </w:rPr>
        <w:t xml:space="preserve">Increasing labour and utility costs, </w:t>
      </w:r>
      <w:r w:rsidR="005E37A8" w:rsidRPr="00CF09A9">
        <w:rPr>
          <w:rFonts w:ascii="Arial" w:hAnsi="Arial" w:cs="Arial"/>
          <w:sz w:val="20"/>
          <w:szCs w:val="20"/>
          <w:rPrChange w:id="1309" w:author="User" w:date="2023-05-21T02:13:00Z">
            <w:rPr>
              <w:rFonts w:ascii="Times New Roman" w:hAnsi="Times New Roman" w:cs="Times New Roman"/>
            </w:rPr>
          </w:rPrChange>
        </w:rPr>
        <w:t xml:space="preserve">high inflation, </w:t>
      </w:r>
      <w:r w:rsidRPr="00CF09A9">
        <w:rPr>
          <w:rFonts w:ascii="Arial" w:hAnsi="Arial" w:cs="Arial"/>
          <w:sz w:val="20"/>
          <w:szCs w:val="20"/>
          <w:rPrChange w:id="1310" w:author="User" w:date="2023-05-21T02:13:00Z">
            <w:rPr>
              <w:rFonts w:ascii="Times New Roman" w:hAnsi="Times New Roman" w:cs="Times New Roman"/>
            </w:rPr>
          </w:rPrChange>
        </w:rPr>
        <w:t xml:space="preserve">as well as needing </w:t>
      </w:r>
      <w:r w:rsidR="005E37A8" w:rsidRPr="00CF09A9">
        <w:rPr>
          <w:rFonts w:ascii="Arial" w:hAnsi="Arial" w:cs="Arial"/>
          <w:sz w:val="20"/>
          <w:szCs w:val="20"/>
          <w:rPrChange w:id="1311" w:author="User" w:date="2023-05-21T02:13:00Z">
            <w:rPr>
              <w:rFonts w:ascii="Times New Roman" w:hAnsi="Times New Roman" w:cs="Times New Roman"/>
            </w:rPr>
          </w:rPrChange>
        </w:rPr>
        <w:t xml:space="preserve">an additional </w:t>
      </w:r>
      <w:r w:rsidRPr="00CF09A9">
        <w:rPr>
          <w:rFonts w:ascii="Arial" w:hAnsi="Arial" w:cs="Arial"/>
          <w:sz w:val="20"/>
          <w:szCs w:val="20"/>
          <w:rPrChange w:id="1312" w:author="User" w:date="2023-05-21T02:13:00Z">
            <w:rPr>
              <w:rFonts w:ascii="Times New Roman" w:hAnsi="Times New Roman" w:cs="Times New Roman"/>
            </w:rPr>
          </w:rPrChange>
        </w:rPr>
        <w:t>R</w:t>
      </w:r>
      <w:r w:rsidR="00221C71" w:rsidRPr="00CF09A9">
        <w:rPr>
          <w:rFonts w:ascii="Arial" w:hAnsi="Arial" w:cs="Arial"/>
          <w:sz w:val="20"/>
          <w:szCs w:val="20"/>
          <w:rPrChange w:id="1313" w:author="User" w:date="2023-05-21T02:13:00Z">
            <w:rPr>
              <w:rFonts w:ascii="Times New Roman" w:hAnsi="Times New Roman" w:cs="Times New Roman"/>
            </w:rPr>
          </w:rPrChange>
        </w:rPr>
        <w:t>61 million in the short- to medium-</w:t>
      </w:r>
      <w:r w:rsidRPr="00CF09A9">
        <w:rPr>
          <w:rFonts w:ascii="Arial" w:hAnsi="Arial" w:cs="Arial"/>
          <w:sz w:val="20"/>
          <w:szCs w:val="20"/>
          <w:rPrChange w:id="1314" w:author="User" w:date="2023-05-21T02:13:00Z">
            <w:rPr>
              <w:rFonts w:ascii="Times New Roman" w:hAnsi="Times New Roman" w:cs="Times New Roman"/>
            </w:rPr>
          </w:rPrChange>
        </w:rPr>
        <w:t xml:space="preserve">term to </w:t>
      </w:r>
      <w:r w:rsidR="00221C71" w:rsidRPr="00CF09A9">
        <w:rPr>
          <w:rFonts w:ascii="Arial" w:hAnsi="Arial" w:cs="Arial"/>
          <w:sz w:val="20"/>
          <w:szCs w:val="20"/>
          <w:rPrChange w:id="1315" w:author="User" w:date="2023-05-21T02:13:00Z">
            <w:rPr>
              <w:rFonts w:ascii="Times New Roman" w:hAnsi="Times New Roman" w:cs="Times New Roman"/>
            </w:rPr>
          </w:rPrChange>
        </w:rPr>
        <w:t xml:space="preserve">fully </w:t>
      </w:r>
      <w:r w:rsidRPr="00CF09A9">
        <w:rPr>
          <w:rFonts w:ascii="Arial" w:hAnsi="Arial" w:cs="Arial"/>
          <w:sz w:val="20"/>
          <w:szCs w:val="20"/>
          <w:rPrChange w:id="1316" w:author="User" w:date="2023-05-21T02:13:00Z">
            <w:rPr>
              <w:rFonts w:ascii="Times New Roman" w:hAnsi="Times New Roman" w:cs="Times New Roman"/>
            </w:rPr>
          </w:rPrChange>
        </w:rPr>
        <w:t>mitigate the impact of loadshedding.</w:t>
      </w:r>
    </w:p>
    <w:p w:rsidR="005E37A8" w:rsidRPr="00CF09A9" w:rsidRDefault="005E37A8" w:rsidP="00CF09A9">
      <w:pPr>
        <w:numPr>
          <w:ilvl w:val="0"/>
          <w:numId w:val="20"/>
        </w:numPr>
        <w:spacing w:line="240" w:lineRule="auto"/>
        <w:ind w:left="567" w:hanging="567"/>
        <w:jc w:val="left"/>
        <w:rPr>
          <w:rFonts w:ascii="Arial" w:hAnsi="Arial" w:cs="Arial"/>
          <w:sz w:val="20"/>
          <w:szCs w:val="20"/>
          <w:rPrChange w:id="1317" w:author="User" w:date="2023-05-21T02:13:00Z">
            <w:rPr>
              <w:rFonts w:ascii="Times New Roman" w:hAnsi="Times New Roman" w:cs="Times New Roman"/>
            </w:rPr>
          </w:rPrChange>
        </w:rPr>
        <w:pPrChange w:id="1318" w:author="User" w:date="2023-05-21T02:13:00Z">
          <w:pPr>
            <w:numPr>
              <w:numId w:val="20"/>
            </w:numPr>
            <w:spacing w:line="360" w:lineRule="auto"/>
            <w:ind w:left="567" w:hanging="567"/>
          </w:pPr>
        </w:pPrChange>
      </w:pPr>
      <w:r w:rsidRPr="00CF09A9">
        <w:rPr>
          <w:rFonts w:ascii="Arial" w:hAnsi="Arial" w:cs="Arial"/>
          <w:sz w:val="20"/>
          <w:szCs w:val="20"/>
          <w:rPrChange w:id="1319" w:author="User" w:date="2023-05-21T02:13:00Z">
            <w:rPr>
              <w:rFonts w:ascii="Times New Roman" w:hAnsi="Times New Roman" w:cs="Times New Roman"/>
            </w:rPr>
          </w:rPrChange>
        </w:rPr>
        <w:t xml:space="preserve">Pressure to increase contract R&amp;D income, yet in instances where </w:t>
      </w:r>
      <w:r w:rsidR="00314BBB" w:rsidRPr="00CF09A9">
        <w:rPr>
          <w:rFonts w:ascii="Arial" w:hAnsi="Arial" w:cs="Arial"/>
          <w:sz w:val="20"/>
          <w:szCs w:val="20"/>
          <w:rPrChange w:id="1320" w:author="User" w:date="2023-05-21T02:13:00Z">
            <w:rPr>
              <w:rFonts w:ascii="Times New Roman" w:hAnsi="Times New Roman" w:cs="Times New Roman"/>
            </w:rPr>
          </w:rPrChange>
        </w:rPr>
        <w:t>direct contracting with the CSIR by the state would best serve the national interest, requests to National Treasury to do so, have been denied. Furthermore, attempts to be designated as the preferred supplier for its core mandate services in support of national efforts have been unsuccessful, significantly constraining the CSIR’s ability to execute its core mandate.</w:t>
      </w:r>
    </w:p>
    <w:p w:rsidR="00B6098B" w:rsidRPr="00CF09A9" w:rsidRDefault="00291904" w:rsidP="00CF09A9">
      <w:pPr>
        <w:numPr>
          <w:ilvl w:val="0"/>
          <w:numId w:val="20"/>
        </w:numPr>
        <w:spacing w:line="240" w:lineRule="auto"/>
        <w:ind w:left="567" w:hanging="567"/>
        <w:jc w:val="left"/>
        <w:rPr>
          <w:rFonts w:ascii="Arial" w:hAnsi="Arial" w:cs="Arial"/>
          <w:sz w:val="20"/>
          <w:szCs w:val="20"/>
          <w:rPrChange w:id="1321" w:author="User" w:date="2023-05-21T02:13:00Z">
            <w:rPr>
              <w:rFonts w:ascii="Times New Roman" w:hAnsi="Times New Roman" w:cs="Times New Roman"/>
            </w:rPr>
          </w:rPrChange>
        </w:rPr>
        <w:pPrChange w:id="1322" w:author="User" w:date="2023-05-21T02:13:00Z">
          <w:pPr>
            <w:numPr>
              <w:numId w:val="20"/>
            </w:numPr>
            <w:spacing w:line="360" w:lineRule="auto"/>
            <w:ind w:left="567" w:hanging="567"/>
          </w:pPr>
        </w:pPrChange>
      </w:pPr>
      <w:r w:rsidRPr="00CF09A9">
        <w:rPr>
          <w:rFonts w:ascii="Arial" w:hAnsi="Arial" w:cs="Arial"/>
          <w:sz w:val="20"/>
          <w:szCs w:val="20"/>
          <w:rPrChange w:id="1323" w:author="User" w:date="2023-05-21T02:13:00Z">
            <w:rPr>
              <w:rFonts w:ascii="Times New Roman" w:hAnsi="Times New Roman" w:cs="Times New Roman"/>
            </w:rPr>
          </w:rPrChange>
        </w:rPr>
        <w:t xml:space="preserve">Competition for experienced scientists and engineers (already in short supply) and the </w:t>
      </w:r>
      <w:r w:rsidR="00890C38" w:rsidRPr="00CF09A9">
        <w:rPr>
          <w:rFonts w:ascii="Arial" w:hAnsi="Arial" w:cs="Arial"/>
          <w:sz w:val="20"/>
          <w:szCs w:val="20"/>
          <w:rPrChange w:id="1324" w:author="User" w:date="2023-05-21T02:13:00Z">
            <w:rPr>
              <w:rFonts w:ascii="Times New Roman" w:hAnsi="Times New Roman" w:cs="Times New Roman"/>
            </w:rPr>
          </w:rPrChange>
        </w:rPr>
        <w:t>associated</w:t>
      </w:r>
      <w:r w:rsidRPr="00CF09A9">
        <w:rPr>
          <w:rFonts w:ascii="Arial" w:hAnsi="Arial" w:cs="Arial"/>
          <w:sz w:val="20"/>
          <w:szCs w:val="20"/>
          <w:rPrChange w:id="1325" w:author="User" w:date="2023-05-21T02:13:00Z">
            <w:rPr>
              <w:rFonts w:ascii="Times New Roman" w:hAnsi="Times New Roman" w:cs="Times New Roman"/>
            </w:rPr>
          </w:rPrChange>
        </w:rPr>
        <w:t xml:space="preserve"> </w:t>
      </w:r>
      <w:r w:rsidR="00890C38" w:rsidRPr="00CF09A9">
        <w:rPr>
          <w:rFonts w:ascii="Arial" w:hAnsi="Arial" w:cs="Arial"/>
          <w:sz w:val="20"/>
          <w:szCs w:val="20"/>
          <w:rPrChange w:id="1326" w:author="User" w:date="2023-05-21T02:13:00Z">
            <w:rPr>
              <w:rFonts w:ascii="Times New Roman" w:hAnsi="Times New Roman" w:cs="Times New Roman"/>
            </w:rPr>
          </w:rPrChange>
        </w:rPr>
        <w:t>effect</w:t>
      </w:r>
      <w:r w:rsidRPr="00CF09A9">
        <w:rPr>
          <w:rFonts w:ascii="Arial" w:hAnsi="Arial" w:cs="Arial"/>
          <w:sz w:val="20"/>
          <w:szCs w:val="20"/>
          <w:rPrChange w:id="1327" w:author="User" w:date="2023-05-21T02:13:00Z">
            <w:rPr>
              <w:rFonts w:ascii="Times New Roman" w:hAnsi="Times New Roman" w:cs="Times New Roman"/>
            </w:rPr>
          </w:rPrChange>
        </w:rPr>
        <w:t xml:space="preserve"> </w:t>
      </w:r>
      <w:r w:rsidR="00890C38" w:rsidRPr="00CF09A9">
        <w:rPr>
          <w:rFonts w:ascii="Arial" w:hAnsi="Arial" w:cs="Arial"/>
          <w:sz w:val="20"/>
          <w:szCs w:val="20"/>
          <w:rPrChange w:id="1328" w:author="User" w:date="2023-05-21T02:13:00Z">
            <w:rPr>
              <w:rFonts w:ascii="Times New Roman" w:hAnsi="Times New Roman" w:cs="Times New Roman"/>
            </w:rPr>
          </w:rPrChange>
        </w:rPr>
        <w:t xml:space="preserve">on </w:t>
      </w:r>
      <w:r w:rsidRPr="00CF09A9">
        <w:rPr>
          <w:rFonts w:ascii="Arial" w:hAnsi="Arial" w:cs="Arial"/>
          <w:sz w:val="20"/>
          <w:szCs w:val="20"/>
          <w:rPrChange w:id="1329" w:author="User" w:date="2023-05-21T02:13:00Z">
            <w:rPr>
              <w:rFonts w:ascii="Times New Roman" w:hAnsi="Times New Roman" w:cs="Times New Roman"/>
            </w:rPr>
          </w:rPrChange>
        </w:rPr>
        <w:t>building competitive capability.</w:t>
      </w:r>
    </w:p>
    <w:p w:rsidR="00291904" w:rsidRPr="00CF09A9" w:rsidRDefault="00890C38" w:rsidP="00CF09A9">
      <w:pPr>
        <w:numPr>
          <w:ilvl w:val="0"/>
          <w:numId w:val="20"/>
        </w:numPr>
        <w:spacing w:line="240" w:lineRule="auto"/>
        <w:ind w:left="567" w:hanging="567"/>
        <w:jc w:val="left"/>
        <w:rPr>
          <w:rFonts w:ascii="Arial" w:hAnsi="Arial" w:cs="Arial"/>
          <w:sz w:val="20"/>
          <w:szCs w:val="20"/>
          <w:rPrChange w:id="1330" w:author="User" w:date="2023-05-21T02:13:00Z">
            <w:rPr>
              <w:rFonts w:ascii="Times New Roman" w:hAnsi="Times New Roman" w:cs="Times New Roman"/>
            </w:rPr>
          </w:rPrChange>
        </w:rPr>
        <w:pPrChange w:id="1331" w:author="User" w:date="2023-05-21T02:13:00Z">
          <w:pPr>
            <w:numPr>
              <w:numId w:val="20"/>
            </w:numPr>
            <w:spacing w:line="360" w:lineRule="auto"/>
            <w:ind w:left="567" w:hanging="567"/>
          </w:pPr>
        </w:pPrChange>
      </w:pPr>
      <w:r w:rsidRPr="00CF09A9">
        <w:rPr>
          <w:rFonts w:ascii="Arial" w:hAnsi="Arial" w:cs="Arial"/>
          <w:sz w:val="20"/>
          <w:szCs w:val="20"/>
          <w:rPrChange w:id="1332" w:author="User" w:date="2023-05-21T02:13:00Z">
            <w:rPr>
              <w:rFonts w:ascii="Times New Roman" w:hAnsi="Times New Roman" w:cs="Times New Roman"/>
            </w:rPr>
          </w:rPrChange>
        </w:rPr>
        <w:t>Ageing infrastructure and the lack of adequate capital investment.</w:t>
      </w:r>
    </w:p>
    <w:p w:rsidR="00890C38" w:rsidRPr="00CF09A9" w:rsidRDefault="00CD7766" w:rsidP="00CF09A9">
      <w:pPr>
        <w:numPr>
          <w:ilvl w:val="0"/>
          <w:numId w:val="20"/>
        </w:numPr>
        <w:spacing w:line="240" w:lineRule="auto"/>
        <w:ind w:left="567" w:hanging="567"/>
        <w:jc w:val="left"/>
        <w:rPr>
          <w:rFonts w:ascii="Arial" w:hAnsi="Arial" w:cs="Arial"/>
          <w:sz w:val="20"/>
          <w:szCs w:val="20"/>
          <w:rPrChange w:id="1333" w:author="User" w:date="2023-05-21T02:13:00Z">
            <w:rPr>
              <w:rFonts w:ascii="Times New Roman" w:hAnsi="Times New Roman" w:cs="Times New Roman"/>
            </w:rPr>
          </w:rPrChange>
        </w:rPr>
        <w:pPrChange w:id="1334" w:author="User" w:date="2023-05-21T02:13:00Z">
          <w:pPr>
            <w:numPr>
              <w:numId w:val="20"/>
            </w:numPr>
            <w:spacing w:line="360" w:lineRule="auto"/>
            <w:ind w:left="567" w:hanging="567"/>
          </w:pPr>
        </w:pPrChange>
      </w:pPr>
      <w:r w:rsidRPr="00CF09A9">
        <w:rPr>
          <w:rFonts w:ascii="Arial" w:hAnsi="Arial" w:cs="Arial"/>
          <w:sz w:val="20"/>
          <w:szCs w:val="20"/>
          <w:rPrChange w:id="1335" w:author="User" w:date="2023-05-21T02:13:00Z">
            <w:rPr>
              <w:rFonts w:ascii="Times New Roman" w:hAnsi="Times New Roman" w:cs="Times New Roman"/>
            </w:rPr>
          </w:rPrChange>
        </w:rPr>
        <w:t>Lack of resources to implement digital transformation</w:t>
      </w:r>
      <w:r w:rsidR="00B6098B" w:rsidRPr="00CF09A9">
        <w:rPr>
          <w:rFonts w:ascii="Arial" w:hAnsi="Arial" w:cs="Arial"/>
          <w:sz w:val="20"/>
          <w:szCs w:val="20"/>
          <w:rPrChange w:id="1336" w:author="User" w:date="2023-05-21T02:13:00Z">
            <w:rPr>
              <w:rFonts w:ascii="Times New Roman" w:hAnsi="Times New Roman" w:cs="Times New Roman"/>
            </w:rPr>
          </w:rPrChange>
        </w:rPr>
        <w:t xml:space="preserve"> of systems and processes.</w:t>
      </w:r>
    </w:p>
    <w:p w:rsidR="00B6098B" w:rsidRPr="00CF09A9" w:rsidRDefault="00B6098B" w:rsidP="00CF09A9">
      <w:pPr>
        <w:numPr>
          <w:ilvl w:val="0"/>
          <w:numId w:val="20"/>
        </w:numPr>
        <w:spacing w:line="240" w:lineRule="auto"/>
        <w:ind w:left="567" w:hanging="567"/>
        <w:jc w:val="left"/>
        <w:rPr>
          <w:rFonts w:ascii="Arial" w:hAnsi="Arial" w:cs="Arial"/>
          <w:sz w:val="20"/>
          <w:szCs w:val="20"/>
          <w:rPrChange w:id="1337" w:author="User" w:date="2023-05-21T02:13:00Z">
            <w:rPr>
              <w:rFonts w:ascii="Times New Roman" w:hAnsi="Times New Roman" w:cs="Times New Roman"/>
            </w:rPr>
          </w:rPrChange>
        </w:rPr>
        <w:pPrChange w:id="1338" w:author="User" w:date="2023-05-21T02:13:00Z">
          <w:pPr>
            <w:numPr>
              <w:numId w:val="20"/>
            </w:numPr>
            <w:spacing w:line="360" w:lineRule="auto"/>
            <w:ind w:left="567" w:hanging="567"/>
          </w:pPr>
        </w:pPrChange>
      </w:pPr>
      <w:r w:rsidRPr="00CF09A9">
        <w:rPr>
          <w:rFonts w:ascii="Arial" w:hAnsi="Arial" w:cs="Arial"/>
          <w:sz w:val="20"/>
          <w:szCs w:val="20"/>
          <w:rPrChange w:id="1339" w:author="User" w:date="2023-05-21T02:13:00Z">
            <w:rPr>
              <w:rFonts w:ascii="Times New Roman" w:hAnsi="Times New Roman" w:cs="Times New Roman"/>
            </w:rPr>
          </w:rPrChange>
        </w:rPr>
        <w:t>Due to the dearth of adequate skills and lack of funding, specific capabilities at risk are health innovation; defence and security; transport and logistics; and ICT, engineering, systems engineering and 4IR skills.</w:t>
      </w:r>
    </w:p>
    <w:p w:rsidR="00E50183" w:rsidRPr="00CF09A9" w:rsidRDefault="00E50183" w:rsidP="00CF09A9">
      <w:pPr>
        <w:spacing w:line="240" w:lineRule="auto"/>
        <w:jc w:val="left"/>
        <w:rPr>
          <w:rFonts w:ascii="Arial" w:hAnsi="Arial" w:cs="Arial"/>
          <w:sz w:val="20"/>
          <w:szCs w:val="20"/>
          <w:rPrChange w:id="1340" w:author="User" w:date="2023-05-21T02:13:00Z">
            <w:rPr>
              <w:rFonts w:ascii="Times New Roman" w:hAnsi="Times New Roman" w:cs="Times New Roman"/>
            </w:rPr>
          </w:rPrChange>
        </w:rPr>
        <w:pPrChange w:id="1341" w:author="User" w:date="2023-05-21T02:13:00Z">
          <w:pPr>
            <w:spacing w:line="360" w:lineRule="auto"/>
          </w:pPr>
        </w:pPrChange>
      </w:pPr>
    </w:p>
    <w:p w:rsidR="00E50183" w:rsidRPr="00CF09A9" w:rsidRDefault="006D57B3" w:rsidP="00CF09A9">
      <w:pPr>
        <w:pStyle w:val="ListParagraph"/>
        <w:numPr>
          <w:ilvl w:val="1"/>
          <w:numId w:val="1"/>
        </w:numPr>
        <w:spacing w:line="240" w:lineRule="auto"/>
        <w:ind w:left="567" w:hanging="567"/>
        <w:jc w:val="left"/>
        <w:rPr>
          <w:rFonts w:cs="Arial"/>
          <w:sz w:val="20"/>
          <w:szCs w:val="20"/>
          <w:rPrChange w:id="1342" w:author="User" w:date="2023-05-21T02:13:00Z">
            <w:rPr>
              <w:rFonts w:ascii="Times New Roman" w:hAnsi="Times New Roman" w:cs="Times New Roman"/>
              <w:sz w:val="24"/>
              <w:szCs w:val="24"/>
            </w:rPr>
          </w:rPrChange>
        </w:rPr>
        <w:pPrChange w:id="1343" w:author="User" w:date="2023-05-21T02:13:00Z">
          <w:pPr>
            <w:pStyle w:val="ListParagraph"/>
            <w:numPr>
              <w:ilvl w:val="1"/>
              <w:numId w:val="1"/>
            </w:numPr>
            <w:spacing w:line="360" w:lineRule="auto"/>
            <w:ind w:left="567" w:hanging="567"/>
          </w:pPr>
        </w:pPrChange>
      </w:pPr>
      <w:r w:rsidRPr="00CF09A9">
        <w:rPr>
          <w:rFonts w:cs="Arial"/>
          <w:b/>
          <w:sz w:val="20"/>
          <w:szCs w:val="20"/>
          <w:rPrChange w:id="1344" w:author="User" w:date="2023-05-21T02:13:00Z">
            <w:rPr>
              <w:rFonts w:ascii="Times New Roman" w:hAnsi="Times New Roman" w:cs="Times New Roman"/>
              <w:b/>
              <w:sz w:val="24"/>
              <w:szCs w:val="24"/>
            </w:rPr>
          </w:rPrChange>
        </w:rPr>
        <w:t>Human Sciences Research Council (HSRC)</w:t>
      </w:r>
    </w:p>
    <w:p w:rsidR="00E50183" w:rsidRPr="00CF09A9" w:rsidRDefault="00E50183" w:rsidP="00CF09A9">
      <w:pPr>
        <w:spacing w:line="240" w:lineRule="auto"/>
        <w:jc w:val="left"/>
        <w:rPr>
          <w:rFonts w:ascii="Arial" w:hAnsi="Arial" w:cs="Arial"/>
          <w:sz w:val="20"/>
          <w:szCs w:val="20"/>
          <w:rPrChange w:id="1345" w:author="User" w:date="2023-05-21T02:13:00Z">
            <w:rPr>
              <w:rFonts w:ascii="Times New Roman" w:hAnsi="Times New Roman" w:cs="Times New Roman"/>
            </w:rPr>
          </w:rPrChange>
        </w:rPr>
        <w:pPrChange w:id="1346" w:author="User" w:date="2023-05-21T02:13:00Z">
          <w:pPr>
            <w:spacing w:line="360" w:lineRule="auto"/>
          </w:pPr>
        </w:pPrChange>
      </w:pPr>
    </w:p>
    <w:p w:rsidR="006D57B3" w:rsidRPr="00CF09A9" w:rsidRDefault="006D57B3" w:rsidP="00CF09A9">
      <w:pPr>
        <w:spacing w:line="240" w:lineRule="auto"/>
        <w:jc w:val="left"/>
        <w:rPr>
          <w:rFonts w:ascii="Arial" w:hAnsi="Arial" w:cs="Arial"/>
          <w:sz w:val="20"/>
          <w:szCs w:val="20"/>
          <w:rPrChange w:id="1347" w:author="User" w:date="2023-05-21T02:13:00Z">
            <w:rPr>
              <w:rFonts w:ascii="Times New Roman" w:hAnsi="Times New Roman" w:cs="Times New Roman"/>
            </w:rPr>
          </w:rPrChange>
        </w:rPr>
        <w:pPrChange w:id="1348" w:author="User" w:date="2023-05-21T02:13:00Z">
          <w:pPr>
            <w:spacing w:line="360" w:lineRule="auto"/>
          </w:pPr>
        </w:pPrChange>
      </w:pPr>
      <w:r w:rsidRPr="00CF09A9">
        <w:rPr>
          <w:rFonts w:ascii="Arial" w:hAnsi="Arial" w:cs="Arial"/>
          <w:sz w:val="20"/>
          <w:szCs w:val="20"/>
          <w:rPrChange w:id="1349" w:author="User" w:date="2023-05-21T02:13:00Z">
            <w:rPr>
              <w:rFonts w:ascii="Times New Roman" w:hAnsi="Times New Roman" w:cs="Times New Roman"/>
            </w:rPr>
          </w:rPrChange>
        </w:rPr>
        <w:t>The Human Sciences Research Council is a statutory research council, mandated in terms of the HSRC Act, 2008 (No. 17 of 2008) to:</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50" w:author="User" w:date="2023-05-21T02:13:00Z">
            <w:rPr>
              <w:rFonts w:ascii="Times New Roman" w:hAnsi="Times New Roman" w:cs="Times New Roman"/>
              <w:sz w:val="24"/>
              <w:szCs w:val="24"/>
            </w:rPr>
          </w:rPrChange>
        </w:rPr>
        <w:pPrChange w:id="1351" w:author="User" w:date="2023-05-21T02:13:00Z">
          <w:pPr>
            <w:pStyle w:val="ListParagraph"/>
            <w:numPr>
              <w:numId w:val="21"/>
            </w:numPr>
            <w:spacing w:line="360" w:lineRule="auto"/>
            <w:ind w:left="567" w:hanging="567"/>
          </w:pPr>
        </w:pPrChange>
      </w:pPr>
      <w:r w:rsidRPr="00CF09A9">
        <w:rPr>
          <w:rFonts w:cs="Arial"/>
          <w:sz w:val="20"/>
          <w:szCs w:val="20"/>
          <w:rPrChange w:id="1352" w:author="User" w:date="2023-05-21T02:13:00Z">
            <w:rPr>
              <w:rFonts w:ascii="Times New Roman" w:hAnsi="Times New Roman" w:cs="Times New Roman"/>
              <w:sz w:val="24"/>
              <w:szCs w:val="24"/>
            </w:rPr>
          </w:rPrChange>
        </w:rPr>
        <w:t>Initiate, undertake and foster strategic basic and applied research in human sciences, and to address developmental challenges in the republic, elsewhere in Africa and in the rest of the world by gathering, analysing and publishing data relevant to such challenges, especially by means of projects linked to public sector oriented collaborative programmes;</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53" w:author="User" w:date="2023-05-21T02:13:00Z">
            <w:rPr>
              <w:rFonts w:ascii="Times New Roman" w:hAnsi="Times New Roman" w:cs="Times New Roman"/>
              <w:sz w:val="24"/>
              <w:szCs w:val="24"/>
            </w:rPr>
          </w:rPrChange>
        </w:rPr>
        <w:pPrChange w:id="1354" w:author="User" w:date="2023-05-21T02:13:00Z">
          <w:pPr>
            <w:pStyle w:val="ListParagraph"/>
            <w:numPr>
              <w:numId w:val="21"/>
            </w:numPr>
            <w:spacing w:line="360" w:lineRule="auto"/>
            <w:ind w:left="567" w:hanging="567"/>
          </w:pPr>
        </w:pPrChange>
      </w:pPr>
      <w:r w:rsidRPr="00CF09A9">
        <w:rPr>
          <w:rFonts w:cs="Arial"/>
          <w:sz w:val="20"/>
          <w:szCs w:val="20"/>
          <w:rPrChange w:id="1355" w:author="User" w:date="2023-05-21T02:13:00Z">
            <w:rPr>
              <w:rFonts w:ascii="Times New Roman" w:hAnsi="Times New Roman" w:cs="Times New Roman"/>
              <w:sz w:val="24"/>
              <w:szCs w:val="24"/>
            </w:rPr>
          </w:rPrChange>
        </w:rPr>
        <w:lastRenderedPageBreak/>
        <w:t>Inform the effective formulation and monitoring of policy, as well as evaluate the implementation thereof;</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56" w:author="User" w:date="2023-05-21T02:13:00Z">
            <w:rPr>
              <w:rFonts w:ascii="Times New Roman" w:hAnsi="Times New Roman" w:cs="Times New Roman"/>
              <w:sz w:val="24"/>
              <w:szCs w:val="24"/>
            </w:rPr>
          </w:rPrChange>
        </w:rPr>
        <w:pPrChange w:id="1357" w:author="User" w:date="2023-05-21T02:13:00Z">
          <w:pPr>
            <w:pStyle w:val="ListParagraph"/>
            <w:numPr>
              <w:numId w:val="21"/>
            </w:numPr>
            <w:spacing w:line="360" w:lineRule="auto"/>
            <w:ind w:left="567" w:hanging="567"/>
          </w:pPr>
        </w:pPrChange>
      </w:pPr>
      <w:r w:rsidRPr="00CF09A9">
        <w:rPr>
          <w:rFonts w:cs="Arial"/>
          <w:sz w:val="20"/>
          <w:szCs w:val="20"/>
          <w:rPrChange w:id="1358" w:author="User" w:date="2023-05-21T02:13:00Z">
            <w:rPr>
              <w:rFonts w:ascii="Times New Roman" w:hAnsi="Times New Roman" w:cs="Times New Roman"/>
              <w:sz w:val="24"/>
              <w:szCs w:val="24"/>
            </w:rPr>
          </w:rPrChange>
        </w:rPr>
        <w:t>Stimulate public debate through the effective dissemination of fact-based research results;</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59" w:author="User" w:date="2023-05-21T02:13:00Z">
            <w:rPr>
              <w:rFonts w:ascii="Times New Roman" w:hAnsi="Times New Roman" w:cs="Times New Roman"/>
              <w:sz w:val="24"/>
              <w:szCs w:val="24"/>
            </w:rPr>
          </w:rPrChange>
        </w:rPr>
        <w:pPrChange w:id="1360" w:author="User" w:date="2023-05-21T02:13:00Z">
          <w:pPr>
            <w:pStyle w:val="ListParagraph"/>
            <w:numPr>
              <w:numId w:val="21"/>
            </w:numPr>
            <w:spacing w:line="360" w:lineRule="auto"/>
            <w:ind w:left="567" w:hanging="567"/>
          </w:pPr>
        </w:pPrChange>
      </w:pPr>
      <w:r w:rsidRPr="00CF09A9">
        <w:rPr>
          <w:rFonts w:cs="Arial"/>
          <w:sz w:val="20"/>
          <w:szCs w:val="20"/>
          <w:rPrChange w:id="1361" w:author="User" w:date="2023-05-21T02:13:00Z">
            <w:rPr>
              <w:rFonts w:ascii="Times New Roman" w:hAnsi="Times New Roman" w:cs="Times New Roman"/>
              <w:sz w:val="24"/>
              <w:szCs w:val="24"/>
            </w:rPr>
          </w:rPrChange>
        </w:rPr>
        <w:t>Help build research capacity and infrastructure for the human sciences;</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62" w:author="User" w:date="2023-05-21T02:13:00Z">
            <w:rPr>
              <w:rFonts w:ascii="Times New Roman" w:hAnsi="Times New Roman" w:cs="Times New Roman"/>
              <w:sz w:val="24"/>
              <w:szCs w:val="24"/>
            </w:rPr>
          </w:rPrChange>
        </w:rPr>
        <w:pPrChange w:id="1363" w:author="User" w:date="2023-05-21T02:13:00Z">
          <w:pPr>
            <w:pStyle w:val="ListParagraph"/>
            <w:numPr>
              <w:numId w:val="21"/>
            </w:numPr>
            <w:spacing w:line="360" w:lineRule="auto"/>
            <w:ind w:left="567" w:hanging="567"/>
          </w:pPr>
        </w:pPrChange>
      </w:pPr>
      <w:r w:rsidRPr="00CF09A9">
        <w:rPr>
          <w:rFonts w:cs="Arial"/>
          <w:sz w:val="20"/>
          <w:szCs w:val="20"/>
          <w:rPrChange w:id="1364" w:author="User" w:date="2023-05-21T02:13:00Z">
            <w:rPr>
              <w:rFonts w:ascii="Times New Roman" w:hAnsi="Times New Roman" w:cs="Times New Roman"/>
              <w:sz w:val="24"/>
              <w:szCs w:val="24"/>
            </w:rPr>
          </w:rPrChange>
        </w:rPr>
        <w:t>Foster research collaboration, networks and institutional linkages;</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65" w:author="User" w:date="2023-05-21T02:13:00Z">
            <w:rPr>
              <w:rFonts w:ascii="Times New Roman" w:hAnsi="Times New Roman" w:cs="Times New Roman"/>
              <w:sz w:val="24"/>
              <w:szCs w:val="24"/>
            </w:rPr>
          </w:rPrChange>
        </w:rPr>
        <w:pPrChange w:id="1366" w:author="User" w:date="2023-05-21T02:13:00Z">
          <w:pPr>
            <w:pStyle w:val="ListParagraph"/>
            <w:numPr>
              <w:numId w:val="21"/>
            </w:numPr>
            <w:spacing w:line="360" w:lineRule="auto"/>
            <w:ind w:left="567" w:hanging="567"/>
          </w:pPr>
        </w:pPrChange>
      </w:pPr>
      <w:r w:rsidRPr="00CF09A9">
        <w:rPr>
          <w:rFonts w:cs="Arial"/>
          <w:sz w:val="20"/>
          <w:szCs w:val="20"/>
          <w:rPrChange w:id="1367" w:author="User" w:date="2023-05-21T02:13:00Z">
            <w:rPr>
              <w:rFonts w:ascii="Times New Roman" w:hAnsi="Times New Roman" w:cs="Times New Roman"/>
              <w:sz w:val="24"/>
              <w:szCs w:val="24"/>
            </w:rPr>
          </w:rPrChange>
        </w:rPr>
        <w:t>Respond to the needs of vulnerable and marginalised groups in society through research and analysis of developmental issues, thus contributing to the improvement of the quality of their lives;</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68" w:author="User" w:date="2023-05-21T02:13:00Z">
            <w:rPr>
              <w:rFonts w:ascii="Times New Roman" w:hAnsi="Times New Roman" w:cs="Times New Roman"/>
              <w:sz w:val="24"/>
              <w:szCs w:val="24"/>
            </w:rPr>
          </w:rPrChange>
        </w:rPr>
        <w:pPrChange w:id="1369" w:author="User" w:date="2023-05-21T02:13:00Z">
          <w:pPr>
            <w:pStyle w:val="ListParagraph"/>
            <w:numPr>
              <w:numId w:val="21"/>
            </w:numPr>
            <w:spacing w:line="360" w:lineRule="auto"/>
            <w:ind w:left="567" w:hanging="567"/>
          </w:pPr>
        </w:pPrChange>
      </w:pPr>
      <w:r w:rsidRPr="00CF09A9">
        <w:rPr>
          <w:rFonts w:cs="Arial"/>
          <w:sz w:val="20"/>
          <w:szCs w:val="20"/>
          <w:rPrChange w:id="1370" w:author="User" w:date="2023-05-21T02:13:00Z">
            <w:rPr>
              <w:rFonts w:ascii="Times New Roman" w:hAnsi="Times New Roman" w:cs="Times New Roman"/>
              <w:sz w:val="24"/>
              <w:szCs w:val="24"/>
            </w:rPr>
          </w:rPrChange>
        </w:rPr>
        <w:t>Develop and make available data sets underpinning research, policy development and public discussion of developmental issues; and</w:t>
      </w:r>
    </w:p>
    <w:p w:rsidR="006D57B3" w:rsidRPr="00CF09A9" w:rsidRDefault="006D57B3" w:rsidP="00CF09A9">
      <w:pPr>
        <w:pStyle w:val="ListParagraph"/>
        <w:numPr>
          <w:ilvl w:val="0"/>
          <w:numId w:val="21"/>
        </w:numPr>
        <w:spacing w:line="240" w:lineRule="auto"/>
        <w:ind w:left="567" w:hanging="567"/>
        <w:jc w:val="left"/>
        <w:rPr>
          <w:rFonts w:cs="Arial"/>
          <w:sz w:val="20"/>
          <w:szCs w:val="20"/>
          <w:rPrChange w:id="1371" w:author="User" w:date="2023-05-21T02:13:00Z">
            <w:rPr>
              <w:rFonts w:ascii="Times New Roman" w:hAnsi="Times New Roman" w:cs="Times New Roman"/>
              <w:sz w:val="24"/>
              <w:szCs w:val="24"/>
            </w:rPr>
          </w:rPrChange>
        </w:rPr>
        <w:pPrChange w:id="1372" w:author="User" w:date="2023-05-21T02:13:00Z">
          <w:pPr>
            <w:pStyle w:val="ListParagraph"/>
            <w:numPr>
              <w:numId w:val="21"/>
            </w:numPr>
            <w:spacing w:line="360" w:lineRule="auto"/>
            <w:ind w:left="567" w:hanging="567"/>
          </w:pPr>
        </w:pPrChange>
      </w:pPr>
      <w:r w:rsidRPr="00CF09A9">
        <w:rPr>
          <w:rFonts w:cs="Arial"/>
          <w:sz w:val="20"/>
          <w:szCs w:val="20"/>
          <w:rPrChange w:id="1373" w:author="User" w:date="2023-05-21T02:13:00Z">
            <w:rPr>
              <w:rFonts w:ascii="Times New Roman" w:hAnsi="Times New Roman" w:cs="Times New Roman"/>
              <w:sz w:val="24"/>
              <w:szCs w:val="24"/>
            </w:rPr>
          </w:rPrChange>
        </w:rPr>
        <w:t>Develop new and improved methodologies for use in the development of such data sets.</w:t>
      </w:r>
    </w:p>
    <w:p w:rsidR="006D57B3" w:rsidRPr="00CF09A9" w:rsidRDefault="006D57B3" w:rsidP="00CF09A9">
      <w:pPr>
        <w:spacing w:line="240" w:lineRule="auto"/>
        <w:jc w:val="left"/>
        <w:rPr>
          <w:rFonts w:ascii="Arial" w:hAnsi="Arial" w:cs="Arial"/>
          <w:sz w:val="20"/>
          <w:szCs w:val="20"/>
          <w:rPrChange w:id="1374" w:author="User" w:date="2023-05-21T02:13:00Z">
            <w:rPr>
              <w:rFonts w:ascii="Times New Roman" w:hAnsi="Times New Roman" w:cs="Times New Roman"/>
            </w:rPr>
          </w:rPrChange>
        </w:rPr>
        <w:pPrChange w:id="1375" w:author="User" w:date="2023-05-21T02:13:00Z">
          <w:pPr>
            <w:spacing w:line="360" w:lineRule="auto"/>
          </w:pPr>
        </w:pPrChange>
      </w:pPr>
    </w:p>
    <w:p w:rsidR="00A11B97" w:rsidRPr="00CF09A9" w:rsidRDefault="00A11B97" w:rsidP="00CF09A9">
      <w:pPr>
        <w:spacing w:line="240" w:lineRule="auto"/>
        <w:jc w:val="left"/>
        <w:rPr>
          <w:rFonts w:ascii="Arial" w:hAnsi="Arial" w:cs="Arial"/>
          <w:sz w:val="20"/>
          <w:szCs w:val="20"/>
          <w:rPrChange w:id="1376" w:author="User" w:date="2023-05-21T02:13:00Z">
            <w:rPr>
              <w:rFonts w:ascii="Times New Roman" w:hAnsi="Times New Roman" w:cs="Times New Roman"/>
            </w:rPr>
          </w:rPrChange>
        </w:rPr>
        <w:pPrChange w:id="1377" w:author="User" w:date="2023-05-21T02:13:00Z">
          <w:pPr>
            <w:spacing w:line="360" w:lineRule="auto"/>
          </w:pPr>
        </w:pPrChange>
      </w:pPr>
      <w:r w:rsidRPr="00CF09A9">
        <w:rPr>
          <w:rFonts w:ascii="Arial" w:hAnsi="Arial" w:cs="Arial"/>
          <w:sz w:val="20"/>
          <w:szCs w:val="20"/>
          <w:rPrChange w:id="1378" w:author="User" w:date="2023-05-21T02:13:00Z">
            <w:rPr>
              <w:rFonts w:ascii="Times New Roman" w:hAnsi="Times New Roman" w:cs="Times New Roman"/>
            </w:rPr>
          </w:rPrChange>
        </w:rPr>
        <w:t>The HSRC’s 21 key performance indicators, which show no significant changes from previous years, are structured around five strategic outcomes; namely:</w:t>
      </w:r>
    </w:p>
    <w:p w:rsidR="004918FC" w:rsidRPr="00CF09A9" w:rsidRDefault="004918FC" w:rsidP="00CF09A9">
      <w:pPr>
        <w:spacing w:line="240" w:lineRule="auto"/>
        <w:jc w:val="left"/>
        <w:rPr>
          <w:rFonts w:ascii="Arial" w:hAnsi="Arial" w:cs="Arial"/>
          <w:sz w:val="20"/>
          <w:szCs w:val="20"/>
          <w:rPrChange w:id="1379" w:author="User" w:date="2023-05-21T02:13:00Z">
            <w:rPr>
              <w:rFonts w:ascii="Times New Roman" w:hAnsi="Times New Roman" w:cs="Times New Roman"/>
            </w:rPr>
          </w:rPrChange>
        </w:rPr>
        <w:pPrChange w:id="1380" w:author="User" w:date="2023-05-21T02:13:00Z">
          <w:pPr>
            <w:spacing w:line="360" w:lineRule="auto"/>
          </w:pPr>
        </w:pPrChange>
      </w:pPr>
    </w:p>
    <w:p w:rsidR="00A11B97" w:rsidRPr="00CF09A9" w:rsidRDefault="00A11B97" w:rsidP="00CF09A9">
      <w:pPr>
        <w:spacing w:line="240" w:lineRule="auto"/>
        <w:ind w:left="1418" w:hanging="1418"/>
        <w:jc w:val="left"/>
        <w:rPr>
          <w:rFonts w:ascii="Arial" w:hAnsi="Arial" w:cs="Arial"/>
          <w:sz w:val="20"/>
          <w:szCs w:val="20"/>
          <w:rPrChange w:id="1381" w:author="User" w:date="2023-05-21T02:13:00Z">
            <w:rPr>
              <w:rFonts w:ascii="Times New Roman" w:hAnsi="Times New Roman" w:cs="Times New Roman"/>
            </w:rPr>
          </w:rPrChange>
        </w:rPr>
        <w:pPrChange w:id="1382" w:author="User" w:date="2023-05-21T02:13:00Z">
          <w:pPr>
            <w:spacing w:line="360" w:lineRule="auto"/>
            <w:ind w:left="1418" w:hanging="1418"/>
          </w:pPr>
        </w:pPrChange>
      </w:pPr>
      <w:r w:rsidRPr="00CF09A9">
        <w:rPr>
          <w:rFonts w:ascii="Arial" w:hAnsi="Arial" w:cs="Arial"/>
          <w:b/>
          <w:sz w:val="20"/>
          <w:szCs w:val="20"/>
          <w:rPrChange w:id="1383" w:author="User" w:date="2023-05-21T02:13:00Z">
            <w:rPr>
              <w:rFonts w:ascii="Times New Roman" w:hAnsi="Times New Roman" w:cs="Times New Roman"/>
              <w:b/>
            </w:rPr>
          </w:rPrChange>
        </w:rPr>
        <w:t>Outcome 1:</w:t>
      </w:r>
      <w:r w:rsidRPr="00CF09A9">
        <w:rPr>
          <w:rFonts w:ascii="Arial" w:hAnsi="Arial" w:cs="Arial"/>
          <w:b/>
          <w:sz w:val="20"/>
          <w:szCs w:val="20"/>
          <w:rPrChange w:id="1384" w:author="User" w:date="2023-05-21T02:13:00Z">
            <w:rPr>
              <w:rFonts w:ascii="Times New Roman" w:hAnsi="Times New Roman" w:cs="Times New Roman"/>
              <w:b/>
            </w:rPr>
          </w:rPrChange>
        </w:rPr>
        <w:tab/>
      </w:r>
      <w:r w:rsidRPr="00CF09A9">
        <w:rPr>
          <w:rFonts w:ascii="Arial" w:hAnsi="Arial" w:cs="Arial"/>
          <w:sz w:val="20"/>
          <w:szCs w:val="20"/>
          <w:rPrChange w:id="1385" w:author="User" w:date="2023-05-21T02:13:00Z">
            <w:rPr>
              <w:rFonts w:ascii="Times New Roman" w:hAnsi="Times New Roman" w:cs="Times New Roman"/>
            </w:rPr>
          </w:rPrChange>
        </w:rPr>
        <w:t>National, regional and global leadership in the production and use of targeted knowledge to support the eradication of poverty, the reduction of inequalities and the promotion of employment.</w:t>
      </w:r>
    </w:p>
    <w:p w:rsidR="00A11B97" w:rsidRPr="00CF09A9" w:rsidRDefault="00A11B97" w:rsidP="00CF09A9">
      <w:pPr>
        <w:spacing w:line="240" w:lineRule="auto"/>
        <w:ind w:left="1418" w:hanging="1418"/>
        <w:jc w:val="left"/>
        <w:rPr>
          <w:rFonts w:ascii="Arial" w:hAnsi="Arial" w:cs="Arial"/>
          <w:sz w:val="20"/>
          <w:szCs w:val="20"/>
          <w:rPrChange w:id="1386" w:author="User" w:date="2023-05-21T02:13:00Z">
            <w:rPr>
              <w:rFonts w:ascii="Times New Roman" w:hAnsi="Times New Roman" w:cs="Times New Roman"/>
            </w:rPr>
          </w:rPrChange>
        </w:rPr>
        <w:pPrChange w:id="1387" w:author="User" w:date="2023-05-21T02:13:00Z">
          <w:pPr>
            <w:spacing w:line="360" w:lineRule="auto"/>
            <w:ind w:left="1418" w:hanging="1418"/>
          </w:pPr>
        </w:pPrChange>
      </w:pPr>
      <w:r w:rsidRPr="00CF09A9">
        <w:rPr>
          <w:rFonts w:ascii="Arial" w:hAnsi="Arial" w:cs="Arial"/>
          <w:b/>
          <w:sz w:val="20"/>
          <w:szCs w:val="20"/>
          <w:rPrChange w:id="1388" w:author="User" w:date="2023-05-21T02:13:00Z">
            <w:rPr>
              <w:rFonts w:ascii="Times New Roman" w:hAnsi="Times New Roman" w:cs="Times New Roman"/>
              <w:b/>
            </w:rPr>
          </w:rPrChange>
        </w:rPr>
        <w:t>Outcome 2:</w:t>
      </w:r>
      <w:r w:rsidRPr="00CF09A9">
        <w:rPr>
          <w:rFonts w:ascii="Arial" w:hAnsi="Arial" w:cs="Arial"/>
          <w:b/>
          <w:sz w:val="20"/>
          <w:szCs w:val="20"/>
          <w:rPrChange w:id="1389" w:author="User" w:date="2023-05-21T02:13:00Z">
            <w:rPr>
              <w:rFonts w:ascii="Times New Roman" w:hAnsi="Times New Roman" w:cs="Times New Roman"/>
              <w:b/>
            </w:rPr>
          </w:rPrChange>
        </w:rPr>
        <w:tab/>
      </w:r>
      <w:r w:rsidRPr="00CF09A9">
        <w:rPr>
          <w:rFonts w:ascii="Arial" w:hAnsi="Arial" w:cs="Arial"/>
          <w:sz w:val="20"/>
          <w:szCs w:val="20"/>
          <w:rPrChange w:id="1390" w:author="User" w:date="2023-05-21T02:13:00Z">
            <w:rPr>
              <w:rFonts w:ascii="Times New Roman" w:hAnsi="Times New Roman" w:cs="Times New Roman"/>
            </w:rPr>
          </w:rPrChange>
        </w:rPr>
        <w:t>A consolidated relationship of trust and influence with government to help guide and inform policy.</w:t>
      </w:r>
    </w:p>
    <w:p w:rsidR="00A11B97" w:rsidRPr="00CF09A9" w:rsidRDefault="00A11B97" w:rsidP="00CF09A9">
      <w:pPr>
        <w:spacing w:line="240" w:lineRule="auto"/>
        <w:ind w:left="1418" w:hanging="1418"/>
        <w:jc w:val="left"/>
        <w:rPr>
          <w:rFonts w:ascii="Arial" w:hAnsi="Arial" w:cs="Arial"/>
          <w:sz w:val="20"/>
          <w:szCs w:val="20"/>
          <w:rPrChange w:id="1391" w:author="User" w:date="2023-05-21T02:13:00Z">
            <w:rPr>
              <w:rFonts w:ascii="Times New Roman" w:hAnsi="Times New Roman" w:cs="Times New Roman"/>
            </w:rPr>
          </w:rPrChange>
        </w:rPr>
        <w:pPrChange w:id="1392" w:author="User" w:date="2023-05-21T02:13:00Z">
          <w:pPr>
            <w:spacing w:line="360" w:lineRule="auto"/>
            <w:ind w:left="1418" w:hanging="1418"/>
          </w:pPr>
        </w:pPrChange>
      </w:pPr>
      <w:r w:rsidRPr="00CF09A9">
        <w:rPr>
          <w:rFonts w:ascii="Arial" w:hAnsi="Arial" w:cs="Arial"/>
          <w:b/>
          <w:sz w:val="20"/>
          <w:szCs w:val="20"/>
          <w:rPrChange w:id="1393" w:author="User" w:date="2023-05-21T02:13:00Z">
            <w:rPr>
              <w:rFonts w:ascii="Times New Roman" w:hAnsi="Times New Roman" w:cs="Times New Roman"/>
              <w:b/>
            </w:rPr>
          </w:rPrChange>
        </w:rPr>
        <w:t>Outcome 3</w:t>
      </w:r>
      <w:r w:rsidRPr="00CF09A9">
        <w:rPr>
          <w:rFonts w:ascii="Arial" w:hAnsi="Arial" w:cs="Arial"/>
          <w:sz w:val="20"/>
          <w:szCs w:val="20"/>
          <w:rPrChange w:id="1394" w:author="User" w:date="2023-05-21T02:13:00Z">
            <w:rPr>
              <w:rFonts w:ascii="Times New Roman" w:hAnsi="Times New Roman" w:cs="Times New Roman"/>
            </w:rPr>
          </w:rPrChange>
        </w:rPr>
        <w:t>:</w:t>
      </w:r>
      <w:r w:rsidRPr="00CF09A9">
        <w:rPr>
          <w:rFonts w:ascii="Arial" w:hAnsi="Arial" w:cs="Arial"/>
          <w:sz w:val="20"/>
          <w:szCs w:val="20"/>
          <w:rPrChange w:id="1395" w:author="User" w:date="2023-05-21T02:13:00Z">
            <w:rPr>
              <w:rFonts w:ascii="Times New Roman" w:hAnsi="Times New Roman" w:cs="Times New Roman"/>
            </w:rPr>
          </w:rPrChange>
        </w:rPr>
        <w:tab/>
        <w:t>Recognition as a trusted and engaged research partner within scientific communities and civil society.</w:t>
      </w:r>
    </w:p>
    <w:p w:rsidR="00A11B97" w:rsidRPr="00CF09A9" w:rsidRDefault="00A11B97" w:rsidP="00CF09A9">
      <w:pPr>
        <w:spacing w:line="240" w:lineRule="auto"/>
        <w:ind w:left="1418" w:hanging="1418"/>
        <w:jc w:val="left"/>
        <w:rPr>
          <w:rFonts w:ascii="Arial" w:hAnsi="Arial" w:cs="Arial"/>
          <w:sz w:val="20"/>
          <w:szCs w:val="20"/>
          <w:rPrChange w:id="1396" w:author="User" w:date="2023-05-21T02:13:00Z">
            <w:rPr>
              <w:rFonts w:ascii="Times New Roman" w:hAnsi="Times New Roman" w:cs="Times New Roman"/>
            </w:rPr>
          </w:rPrChange>
        </w:rPr>
        <w:pPrChange w:id="1397" w:author="User" w:date="2023-05-21T02:13:00Z">
          <w:pPr>
            <w:spacing w:line="360" w:lineRule="auto"/>
            <w:ind w:left="1418" w:hanging="1418"/>
          </w:pPr>
        </w:pPrChange>
      </w:pPr>
      <w:r w:rsidRPr="00CF09A9">
        <w:rPr>
          <w:rFonts w:ascii="Arial" w:hAnsi="Arial" w:cs="Arial"/>
          <w:b/>
          <w:sz w:val="20"/>
          <w:szCs w:val="20"/>
          <w:rPrChange w:id="1398" w:author="User" w:date="2023-05-21T02:13:00Z">
            <w:rPr>
              <w:rFonts w:ascii="Times New Roman" w:hAnsi="Times New Roman" w:cs="Times New Roman"/>
              <w:b/>
            </w:rPr>
          </w:rPrChange>
        </w:rPr>
        <w:t>Outcome 4:</w:t>
      </w:r>
      <w:r w:rsidRPr="00CF09A9">
        <w:rPr>
          <w:rFonts w:ascii="Arial" w:hAnsi="Arial" w:cs="Arial"/>
          <w:b/>
          <w:sz w:val="20"/>
          <w:szCs w:val="20"/>
          <w:rPrChange w:id="1399" w:author="User" w:date="2023-05-21T02:13:00Z">
            <w:rPr>
              <w:rFonts w:ascii="Times New Roman" w:hAnsi="Times New Roman" w:cs="Times New Roman"/>
              <w:b/>
            </w:rPr>
          </w:rPrChange>
        </w:rPr>
        <w:tab/>
      </w:r>
      <w:r w:rsidRPr="00CF09A9">
        <w:rPr>
          <w:rFonts w:ascii="Arial" w:hAnsi="Arial" w:cs="Arial"/>
          <w:sz w:val="20"/>
          <w:szCs w:val="20"/>
          <w:rPrChange w:id="1400" w:author="User" w:date="2023-05-21T02:13:00Z">
            <w:rPr>
              <w:rFonts w:ascii="Times New Roman" w:hAnsi="Times New Roman" w:cs="Times New Roman"/>
            </w:rPr>
          </w:rPrChange>
        </w:rPr>
        <w:t>Transformed research capabilities.</w:t>
      </w:r>
    </w:p>
    <w:p w:rsidR="00A11B97" w:rsidRPr="00CF09A9" w:rsidRDefault="00A11B97" w:rsidP="00CF09A9">
      <w:pPr>
        <w:spacing w:line="240" w:lineRule="auto"/>
        <w:ind w:left="1418" w:hanging="1418"/>
        <w:jc w:val="left"/>
        <w:rPr>
          <w:rFonts w:ascii="Arial" w:hAnsi="Arial" w:cs="Arial"/>
          <w:sz w:val="20"/>
          <w:szCs w:val="20"/>
          <w:rPrChange w:id="1401" w:author="User" w:date="2023-05-21T02:13:00Z">
            <w:rPr>
              <w:rFonts w:ascii="Times New Roman" w:hAnsi="Times New Roman" w:cs="Times New Roman"/>
            </w:rPr>
          </w:rPrChange>
        </w:rPr>
        <w:pPrChange w:id="1402" w:author="User" w:date="2023-05-21T02:13:00Z">
          <w:pPr>
            <w:spacing w:line="360" w:lineRule="auto"/>
            <w:ind w:left="1418" w:hanging="1418"/>
          </w:pPr>
        </w:pPrChange>
      </w:pPr>
      <w:r w:rsidRPr="00CF09A9">
        <w:rPr>
          <w:rFonts w:ascii="Arial" w:hAnsi="Arial" w:cs="Arial"/>
          <w:b/>
          <w:sz w:val="20"/>
          <w:szCs w:val="20"/>
          <w:rPrChange w:id="1403" w:author="User" w:date="2023-05-21T02:13:00Z">
            <w:rPr>
              <w:rFonts w:ascii="Times New Roman" w:hAnsi="Times New Roman" w:cs="Times New Roman"/>
              <w:b/>
            </w:rPr>
          </w:rPrChange>
        </w:rPr>
        <w:t>Outcome 5:</w:t>
      </w:r>
      <w:r w:rsidRPr="00CF09A9">
        <w:rPr>
          <w:rFonts w:ascii="Arial" w:hAnsi="Arial" w:cs="Arial"/>
          <w:b/>
          <w:sz w:val="20"/>
          <w:szCs w:val="20"/>
          <w:rPrChange w:id="1404" w:author="User" w:date="2023-05-21T02:13:00Z">
            <w:rPr>
              <w:rFonts w:ascii="Times New Roman" w:hAnsi="Times New Roman" w:cs="Times New Roman"/>
              <w:b/>
            </w:rPr>
          </w:rPrChange>
        </w:rPr>
        <w:tab/>
      </w:r>
      <w:r w:rsidRPr="00CF09A9">
        <w:rPr>
          <w:rFonts w:ascii="Arial" w:hAnsi="Arial" w:cs="Arial"/>
          <w:sz w:val="20"/>
          <w:szCs w:val="20"/>
          <w:rPrChange w:id="1405" w:author="User" w:date="2023-05-21T02:13:00Z">
            <w:rPr>
              <w:rFonts w:ascii="Times New Roman" w:hAnsi="Times New Roman" w:cs="Times New Roman"/>
            </w:rPr>
          </w:rPrChange>
        </w:rPr>
        <w:t>Sustainable income streams.</w:t>
      </w:r>
    </w:p>
    <w:p w:rsidR="00E50183" w:rsidRPr="00CF09A9" w:rsidRDefault="00E50183" w:rsidP="00CF09A9">
      <w:pPr>
        <w:spacing w:line="240" w:lineRule="auto"/>
        <w:jc w:val="left"/>
        <w:rPr>
          <w:rFonts w:ascii="Arial" w:hAnsi="Arial" w:cs="Arial"/>
          <w:sz w:val="20"/>
          <w:szCs w:val="20"/>
          <w:rPrChange w:id="1406" w:author="User" w:date="2023-05-21T02:13:00Z">
            <w:rPr>
              <w:rFonts w:ascii="Times New Roman" w:hAnsi="Times New Roman" w:cs="Times New Roman"/>
            </w:rPr>
          </w:rPrChange>
        </w:rPr>
        <w:pPrChange w:id="1407" w:author="User" w:date="2023-05-21T02:13:00Z">
          <w:pPr>
            <w:spacing w:line="360" w:lineRule="auto"/>
          </w:pPr>
        </w:pPrChange>
      </w:pPr>
    </w:p>
    <w:p w:rsidR="00175AA7" w:rsidRPr="00CF09A9" w:rsidRDefault="00175AA7" w:rsidP="00CF09A9">
      <w:pPr>
        <w:spacing w:line="240" w:lineRule="auto"/>
        <w:jc w:val="left"/>
        <w:rPr>
          <w:rFonts w:ascii="Arial" w:hAnsi="Arial" w:cs="Arial"/>
          <w:sz w:val="20"/>
          <w:szCs w:val="20"/>
          <w:rPrChange w:id="1408" w:author="User" w:date="2023-05-21T02:13:00Z">
            <w:rPr>
              <w:rFonts w:ascii="Times New Roman" w:hAnsi="Times New Roman" w:cs="Times New Roman"/>
            </w:rPr>
          </w:rPrChange>
        </w:rPr>
        <w:pPrChange w:id="1409" w:author="User" w:date="2023-05-21T02:13:00Z">
          <w:pPr>
            <w:spacing w:line="360" w:lineRule="auto"/>
          </w:pPr>
        </w:pPrChange>
      </w:pPr>
      <w:r w:rsidRPr="00CF09A9">
        <w:rPr>
          <w:rFonts w:ascii="Arial" w:hAnsi="Arial" w:cs="Arial"/>
          <w:sz w:val="20"/>
          <w:szCs w:val="20"/>
          <w:rPrChange w:id="1410" w:author="User" w:date="2023-05-21T02:13:00Z">
            <w:rPr>
              <w:rFonts w:ascii="Times New Roman" w:hAnsi="Times New Roman" w:cs="Times New Roman"/>
            </w:rPr>
          </w:rPrChange>
        </w:rPr>
        <w:t>Strategic initiatives that will be undertaken in 2023/24 include:</w:t>
      </w:r>
    </w:p>
    <w:p w:rsidR="006D57B3" w:rsidRPr="00CF09A9" w:rsidRDefault="00836917" w:rsidP="00CF09A9">
      <w:pPr>
        <w:numPr>
          <w:ilvl w:val="0"/>
          <w:numId w:val="20"/>
        </w:numPr>
        <w:spacing w:line="240" w:lineRule="auto"/>
        <w:ind w:left="567" w:hanging="567"/>
        <w:jc w:val="left"/>
        <w:rPr>
          <w:rFonts w:ascii="Arial" w:hAnsi="Arial" w:cs="Arial"/>
          <w:sz w:val="20"/>
          <w:szCs w:val="20"/>
          <w:rPrChange w:id="1411" w:author="User" w:date="2023-05-21T02:13:00Z">
            <w:rPr>
              <w:rFonts w:ascii="Times New Roman" w:hAnsi="Times New Roman" w:cs="Times New Roman"/>
            </w:rPr>
          </w:rPrChange>
        </w:rPr>
        <w:pPrChange w:id="1412" w:author="User" w:date="2023-05-21T02:13:00Z">
          <w:pPr>
            <w:numPr>
              <w:numId w:val="20"/>
            </w:numPr>
            <w:spacing w:line="360" w:lineRule="auto"/>
            <w:ind w:left="567" w:hanging="567"/>
          </w:pPr>
        </w:pPrChange>
      </w:pPr>
      <w:r w:rsidRPr="00CF09A9">
        <w:rPr>
          <w:rFonts w:ascii="Arial" w:hAnsi="Arial" w:cs="Arial"/>
          <w:sz w:val="20"/>
          <w:szCs w:val="20"/>
          <w:rPrChange w:id="1413" w:author="User" w:date="2023-05-21T02:13:00Z">
            <w:rPr>
              <w:rFonts w:ascii="Times New Roman" w:hAnsi="Times New Roman" w:cs="Times New Roman"/>
            </w:rPr>
          </w:rPrChange>
        </w:rPr>
        <w:t>An impact assessment of the DDM on the Just Transition implementation in the Waterberg District through the hydrogen economy study.</w:t>
      </w:r>
    </w:p>
    <w:p w:rsidR="00836917" w:rsidRPr="00CF09A9" w:rsidRDefault="00836917" w:rsidP="00CF09A9">
      <w:pPr>
        <w:numPr>
          <w:ilvl w:val="0"/>
          <w:numId w:val="20"/>
        </w:numPr>
        <w:spacing w:line="240" w:lineRule="auto"/>
        <w:ind w:left="567" w:hanging="567"/>
        <w:jc w:val="left"/>
        <w:rPr>
          <w:rFonts w:ascii="Arial" w:hAnsi="Arial" w:cs="Arial"/>
          <w:sz w:val="20"/>
          <w:szCs w:val="20"/>
          <w:rPrChange w:id="1414" w:author="User" w:date="2023-05-21T02:13:00Z">
            <w:rPr>
              <w:rFonts w:ascii="Times New Roman" w:hAnsi="Times New Roman" w:cs="Times New Roman"/>
            </w:rPr>
          </w:rPrChange>
        </w:rPr>
        <w:pPrChange w:id="1415" w:author="User" w:date="2023-05-21T02:13:00Z">
          <w:pPr>
            <w:numPr>
              <w:numId w:val="20"/>
            </w:numPr>
            <w:spacing w:line="360" w:lineRule="auto"/>
            <w:ind w:left="567" w:hanging="567"/>
          </w:pPr>
        </w:pPrChange>
      </w:pPr>
      <w:r w:rsidRPr="00CF09A9">
        <w:rPr>
          <w:rFonts w:ascii="Arial" w:hAnsi="Arial" w:cs="Arial"/>
          <w:sz w:val="20"/>
          <w:szCs w:val="20"/>
          <w:rPrChange w:id="1416" w:author="User" w:date="2023-05-21T02:13:00Z">
            <w:rPr>
              <w:rFonts w:ascii="Times New Roman" w:hAnsi="Times New Roman" w:cs="Times New Roman"/>
            </w:rPr>
          </w:rPrChange>
        </w:rPr>
        <w:t>Conceptualisation of a monitoring and evaluation mechanism across 52 municipalities to assess whether and how the DDM has made a difference to service delivery.</w:t>
      </w:r>
    </w:p>
    <w:p w:rsidR="00836917" w:rsidRPr="00CF09A9" w:rsidRDefault="00836917" w:rsidP="00CF09A9">
      <w:pPr>
        <w:numPr>
          <w:ilvl w:val="0"/>
          <w:numId w:val="20"/>
        </w:numPr>
        <w:spacing w:line="240" w:lineRule="auto"/>
        <w:ind w:left="567" w:hanging="567"/>
        <w:jc w:val="left"/>
        <w:rPr>
          <w:rFonts w:ascii="Arial" w:hAnsi="Arial" w:cs="Arial"/>
          <w:sz w:val="20"/>
          <w:szCs w:val="20"/>
          <w:rPrChange w:id="1417" w:author="User" w:date="2023-05-21T02:13:00Z">
            <w:rPr>
              <w:rFonts w:ascii="Times New Roman" w:hAnsi="Times New Roman" w:cs="Times New Roman"/>
            </w:rPr>
          </w:rPrChange>
        </w:rPr>
        <w:pPrChange w:id="1418" w:author="User" w:date="2023-05-21T02:13:00Z">
          <w:pPr>
            <w:numPr>
              <w:numId w:val="20"/>
            </w:numPr>
            <w:spacing w:line="360" w:lineRule="auto"/>
            <w:ind w:left="567" w:hanging="567"/>
          </w:pPr>
        </w:pPrChange>
      </w:pPr>
      <w:r w:rsidRPr="00CF09A9">
        <w:rPr>
          <w:rFonts w:ascii="Arial" w:hAnsi="Arial" w:cs="Arial"/>
          <w:sz w:val="20"/>
          <w:szCs w:val="20"/>
          <w:rPrChange w:id="1419" w:author="User" w:date="2023-05-21T02:13:00Z">
            <w:rPr>
              <w:rFonts w:ascii="Times New Roman" w:hAnsi="Times New Roman" w:cs="Times New Roman"/>
            </w:rPr>
          </w:rPrChange>
        </w:rPr>
        <w:t>Hosting the 2023 Conference on Green Hydrogen and Just Energy Transition.</w:t>
      </w:r>
    </w:p>
    <w:p w:rsidR="006D57B3" w:rsidRPr="00CF09A9" w:rsidRDefault="006D57B3" w:rsidP="00CF09A9">
      <w:pPr>
        <w:spacing w:line="240" w:lineRule="auto"/>
        <w:jc w:val="left"/>
        <w:rPr>
          <w:rFonts w:ascii="Arial" w:hAnsi="Arial" w:cs="Arial"/>
          <w:sz w:val="20"/>
          <w:szCs w:val="20"/>
          <w:rPrChange w:id="1420" w:author="User" w:date="2023-05-21T02:13:00Z">
            <w:rPr>
              <w:rFonts w:ascii="Times New Roman" w:hAnsi="Times New Roman" w:cs="Times New Roman"/>
            </w:rPr>
          </w:rPrChange>
        </w:rPr>
        <w:pPrChange w:id="1421" w:author="User" w:date="2023-05-21T02:13:00Z">
          <w:pPr>
            <w:spacing w:line="360" w:lineRule="auto"/>
          </w:pPr>
        </w:pPrChange>
      </w:pPr>
    </w:p>
    <w:p w:rsidR="00CE00A6" w:rsidRPr="00CF09A9" w:rsidRDefault="00C92B4F" w:rsidP="00CF09A9">
      <w:pPr>
        <w:spacing w:line="240" w:lineRule="auto"/>
        <w:jc w:val="left"/>
        <w:rPr>
          <w:rFonts w:ascii="Arial" w:hAnsi="Arial" w:cs="Arial"/>
          <w:sz w:val="20"/>
          <w:szCs w:val="20"/>
          <w:lang w:val="en-ZA"/>
          <w:rPrChange w:id="1422" w:author="User" w:date="2023-05-21T02:13:00Z">
            <w:rPr>
              <w:rFonts w:ascii="Times New Roman" w:hAnsi="Times New Roman" w:cs="Times New Roman"/>
              <w:lang w:val="en-ZA"/>
            </w:rPr>
          </w:rPrChange>
        </w:rPr>
        <w:pPrChange w:id="1423" w:author="User" w:date="2023-05-21T02:13:00Z">
          <w:pPr>
            <w:spacing w:line="360" w:lineRule="auto"/>
          </w:pPr>
        </w:pPrChange>
      </w:pPr>
      <w:r w:rsidRPr="00CF09A9">
        <w:rPr>
          <w:rFonts w:ascii="Arial" w:hAnsi="Arial" w:cs="Arial"/>
          <w:sz w:val="20"/>
          <w:szCs w:val="20"/>
          <w:rPrChange w:id="1424" w:author="User" w:date="2023-05-21T02:13:00Z">
            <w:rPr>
              <w:rFonts w:ascii="Times New Roman" w:hAnsi="Times New Roman" w:cs="Times New Roman"/>
            </w:rPr>
          </w:rPrChange>
        </w:rPr>
        <w:t>The HSRC projects that its total revenue for 2023/24 will be R570.9 million, w</w:t>
      </w:r>
      <w:r w:rsidR="00CE00A6" w:rsidRPr="00CF09A9">
        <w:rPr>
          <w:rFonts w:ascii="Arial" w:hAnsi="Arial" w:cs="Arial"/>
          <w:sz w:val="20"/>
          <w:szCs w:val="20"/>
          <w:rPrChange w:id="1425" w:author="User" w:date="2023-05-21T02:13:00Z">
            <w:rPr>
              <w:rFonts w:ascii="Times New Roman" w:hAnsi="Times New Roman" w:cs="Times New Roman"/>
            </w:rPr>
          </w:rPrChange>
        </w:rPr>
        <w:t xml:space="preserve">ith Programme 1: Administration allocated R271 million (48%) and Programme 2: Research, Development and Innovation allocated R300 million (52%). </w:t>
      </w:r>
      <w:r w:rsidR="00CE00A6" w:rsidRPr="00CF09A9">
        <w:rPr>
          <w:rFonts w:ascii="Arial" w:hAnsi="Arial" w:cs="Arial"/>
          <w:sz w:val="20"/>
          <w:szCs w:val="20"/>
          <w:lang w:val="en-ZA"/>
          <w:rPrChange w:id="1426" w:author="User" w:date="2023-05-21T02:13:00Z">
            <w:rPr>
              <w:rFonts w:ascii="Times New Roman" w:hAnsi="Times New Roman" w:cs="Times New Roman"/>
              <w:lang w:val="en-ZA"/>
            </w:rPr>
          </w:rPrChange>
        </w:rPr>
        <w:t>Due to the nature of the HSRC’s work, salaries remain a key cost driver and account</w:t>
      </w:r>
      <w:r w:rsidR="00504999" w:rsidRPr="00CF09A9">
        <w:rPr>
          <w:rFonts w:ascii="Arial" w:hAnsi="Arial" w:cs="Arial"/>
          <w:sz w:val="20"/>
          <w:szCs w:val="20"/>
          <w:lang w:val="en-ZA"/>
          <w:rPrChange w:id="1427" w:author="User" w:date="2023-05-21T02:13:00Z">
            <w:rPr>
              <w:rFonts w:ascii="Times New Roman" w:hAnsi="Times New Roman" w:cs="Times New Roman"/>
              <w:lang w:val="en-ZA"/>
            </w:rPr>
          </w:rPrChange>
        </w:rPr>
        <w:t>s</w:t>
      </w:r>
      <w:r w:rsidR="00CE00A6" w:rsidRPr="00CF09A9">
        <w:rPr>
          <w:rFonts w:ascii="Arial" w:hAnsi="Arial" w:cs="Arial"/>
          <w:sz w:val="20"/>
          <w:szCs w:val="20"/>
          <w:lang w:val="en-ZA"/>
          <w:rPrChange w:id="1428" w:author="User" w:date="2023-05-21T02:13:00Z">
            <w:rPr>
              <w:rFonts w:ascii="Times New Roman" w:hAnsi="Times New Roman" w:cs="Times New Roman"/>
              <w:lang w:val="en-ZA"/>
            </w:rPr>
          </w:rPrChange>
        </w:rPr>
        <w:t xml:space="preserve"> for 52% of the HSRC’s expenditure in 2023/24.</w:t>
      </w:r>
      <w:r w:rsidR="009009C0" w:rsidRPr="00CF09A9">
        <w:rPr>
          <w:rFonts w:ascii="Arial" w:hAnsi="Arial" w:cs="Arial"/>
          <w:sz w:val="20"/>
          <w:szCs w:val="20"/>
          <w:lang w:val="en-ZA"/>
          <w:rPrChange w:id="1429" w:author="User" w:date="2023-05-21T02:13:00Z">
            <w:rPr>
              <w:rFonts w:ascii="Times New Roman" w:hAnsi="Times New Roman" w:cs="Times New Roman"/>
              <w:lang w:val="en-ZA"/>
            </w:rPr>
          </w:rPrChange>
        </w:rPr>
        <w:t xml:space="preserve"> There is also continued pressure on the HSRC to increase external income to ensure that all necessary budget commitments in terms of staff, administration, infrastructure and research can be met, as well as decrease its reliance on the Parliamentary grant. For 2023/24, the Parliamentary grant constitutes 56.5% of the HSRC’s total revenue, whereas the aim is to reduce this to around 53%.</w:t>
      </w:r>
    </w:p>
    <w:p w:rsidR="006D57B3" w:rsidRPr="00CF09A9" w:rsidRDefault="006D57B3" w:rsidP="00CF09A9">
      <w:pPr>
        <w:spacing w:line="240" w:lineRule="auto"/>
        <w:jc w:val="left"/>
        <w:rPr>
          <w:rFonts w:ascii="Arial" w:hAnsi="Arial" w:cs="Arial"/>
          <w:sz w:val="20"/>
          <w:szCs w:val="20"/>
          <w:rPrChange w:id="1430" w:author="User" w:date="2023-05-21T02:13:00Z">
            <w:rPr>
              <w:rFonts w:ascii="Times New Roman" w:hAnsi="Times New Roman" w:cs="Times New Roman"/>
            </w:rPr>
          </w:rPrChange>
        </w:rPr>
        <w:pPrChange w:id="1431" w:author="User" w:date="2023-05-21T02:13:00Z">
          <w:pPr>
            <w:spacing w:line="360" w:lineRule="auto"/>
          </w:pPr>
        </w:pPrChange>
      </w:pPr>
    </w:p>
    <w:p w:rsidR="00EF63F8" w:rsidRPr="00CF09A9" w:rsidRDefault="00E271AC" w:rsidP="00CF09A9">
      <w:pPr>
        <w:pStyle w:val="ListParagraph"/>
        <w:numPr>
          <w:ilvl w:val="1"/>
          <w:numId w:val="1"/>
        </w:numPr>
        <w:spacing w:line="240" w:lineRule="auto"/>
        <w:ind w:left="567" w:hanging="567"/>
        <w:jc w:val="left"/>
        <w:rPr>
          <w:rFonts w:cs="Arial"/>
          <w:b/>
          <w:sz w:val="20"/>
          <w:szCs w:val="20"/>
          <w:rPrChange w:id="1432" w:author="User" w:date="2023-05-21T02:13:00Z">
            <w:rPr>
              <w:rFonts w:ascii="Times New Roman" w:hAnsi="Times New Roman" w:cs="Times New Roman"/>
              <w:b/>
              <w:sz w:val="24"/>
              <w:szCs w:val="24"/>
            </w:rPr>
          </w:rPrChange>
        </w:rPr>
        <w:pPrChange w:id="1433" w:author="User" w:date="2023-05-21T02:13:00Z">
          <w:pPr>
            <w:pStyle w:val="ListParagraph"/>
            <w:numPr>
              <w:ilvl w:val="1"/>
              <w:numId w:val="1"/>
            </w:numPr>
            <w:spacing w:line="360" w:lineRule="auto"/>
            <w:ind w:left="567" w:hanging="567"/>
          </w:pPr>
        </w:pPrChange>
      </w:pPr>
      <w:r w:rsidRPr="00CF09A9">
        <w:rPr>
          <w:rFonts w:cs="Arial"/>
          <w:b/>
          <w:sz w:val="20"/>
          <w:szCs w:val="20"/>
          <w:rPrChange w:id="1434" w:author="User" w:date="2023-05-21T02:13:00Z">
            <w:rPr>
              <w:rFonts w:ascii="Times New Roman" w:hAnsi="Times New Roman" w:cs="Times New Roman"/>
              <w:b/>
              <w:sz w:val="24"/>
              <w:szCs w:val="24"/>
            </w:rPr>
          </w:rPrChange>
        </w:rPr>
        <w:t>National Advisory Council on Innovation (NACI)</w:t>
      </w:r>
    </w:p>
    <w:p w:rsidR="00E271AC" w:rsidRPr="00CF09A9" w:rsidRDefault="00E271AC" w:rsidP="00CF09A9">
      <w:pPr>
        <w:spacing w:line="240" w:lineRule="auto"/>
        <w:jc w:val="left"/>
        <w:rPr>
          <w:rFonts w:ascii="Arial" w:hAnsi="Arial" w:cs="Arial"/>
          <w:sz w:val="20"/>
          <w:szCs w:val="20"/>
          <w:rPrChange w:id="1435" w:author="User" w:date="2023-05-21T02:13:00Z">
            <w:rPr>
              <w:rFonts w:ascii="Times New Roman" w:hAnsi="Times New Roman" w:cs="Times New Roman"/>
            </w:rPr>
          </w:rPrChange>
        </w:rPr>
        <w:pPrChange w:id="1436" w:author="User" w:date="2023-05-21T02:13:00Z">
          <w:pPr>
            <w:spacing w:line="360" w:lineRule="auto"/>
          </w:pPr>
        </w:pPrChange>
      </w:pPr>
    </w:p>
    <w:p w:rsidR="00E271AC" w:rsidRPr="00CF09A9" w:rsidRDefault="00E271AC" w:rsidP="00CF09A9">
      <w:pPr>
        <w:spacing w:line="240" w:lineRule="auto"/>
        <w:jc w:val="left"/>
        <w:rPr>
          <w:rFonts w:ascii="Arial" w:hAnsi="Arial" w:cs="Arial"/>
          <w:sz w:val="20"/>
          <w:szCs w:val="20"/>
          <w:rPrChange w:id="1437" w:author="User" w:date="2023-05-21T02:13:00Z">
            <w:rPr>
              <w:rFonts w:ascii="Times New Roman" w:hAnsi="Times New Roman" w:cs="Times New Roman"/>
            </w:rPr>
          </w:rPrChange>
        </w:rPr>
        <w:pPrChange w:id="1438" w:author="User" w:date="2023-05-21T02:13:00Z">
          <w:pPr>
            <w:spacing w:line="360" w:lineRule="auto"/>
          </w:pPr>
        </w:pPrChange>
      </w:pPr>
      <w:r w:rsidRPr="00CF09A9">
        <w:rPr>
          <w:rFonts w:ascii="Arial" w:hAnsi="Arial" w:cs="Arial"/>
          <w:sz w:val="20"/>
          <w:szCs w:val="20"/>
          <w:rPrChange w:id="1439" w:author="User" w:date="2023-05-21T02:13:00Z">
            <w:rPr>
              <w:rFonts w:ascii="Times New Roman" w:hAnsi="Times New Roman" w:cs="Times New Roman"/>
            </w:rPr>
          </w:rPrChange>
        </w:rPr>
        <w:t xml:space="preserve">The National Council on Innovation Act (No. 55 of 1997) mandates NACI to advise the Minister of Higher Education, Science and Innovation and, through the Minister, the Cabinet, on the role and contribution of science, mathematics, innovation, and technology, including indigenous technologies, in promoting and achieving national objectives. The ultimate aim of NACI’s work is to improve and sustain the quality of life of all South Africans, develop human resources for </w:t>
      </w:r>
      <w:r w:rsidR="003C400B" w:rsidRPr="00CF09A9">
        <w:rPr>
          <w:rFonts w:ascii="Arial" w:hAnsi="Arial" w:cs="Arial"/>
          <w:sz w:val="20"/>
          <w:szCs w:val="20"/>
          <w:rPrChange w:id="1440" w:author="User" w:date="2023-05-21T02:13:00Z">
            <w:rPr>
              <w:rFonts w:ascii="Times New Roman" w:hAnsi="Times New Roman" w:cs="Times New Roman"/>
            </w:rPr>
          </w:rPrChange>
        </w:rPr>
        <w:t>S&amp;T</w:t>
      </w:r>
      <w:r w:rsidRPr="00CF09A9">
        <w:rPr>
          <w:rFonts w:ascii="Arial" w:hAnsi="Arial" w:cs="Arial"/>
          <w:sz w:val="20"/>
          <w:szCs w:val="20"/>
          <w:rPrChange w:id="1441" w:author="User" w:date="2023-05-21T02:13:00Z">
            <w:rPr>
              <w:rFonts w:ascii="Times New Roman" w:hAnsi="Times New Roman" w:cs="Times New Roman"/>
            </w:rPr>
          </w:rPrChange>
        </w:rPr>
        <w:t>, build the economy, and strengthen the country’s competitiveness in the international arena.</w:t>
      </w:r>
    </w:p>
    <w:p w:rsidR="00E271AC" w:rsidRPr="00CF09A9" w:rsidRDefault="00E271AC" w:rsidP="00CF09A9">
      <w:pPr>
        <w:spacing w:line="240" w:lineRule="auto"/>
        <w:jc w:val="left"/>
        <w:rPr>
          <w:rFonts w:ascii="Arial" w:hAnsi="Arial" w:cs="Arial"/>
          <w:sz w:val="20"/>
          <w:szCs w:val="20"/>
          <w:rPrChange w:id="1442" w:author="User" w:date="2023-05-21T02:13:00Z">
            <w:rPr>
              <w:rFonts w:ascii="Times New Roman" w:hAnsi="Times New Roman" w:cs="Times New Roman"/>
            </w:rPr>
          </w:rPrChange>
        </w:rPr>
        <w:pPrChange w:id="1443" w:author="User" w:date="2023-05-21T02:13:00Z">
          <w:pPr>
            <w:spacing w:line="360" w:lineRule="auto"/>
          </w:pPr>
        </w:pPrChange>
      </w:pPr>
    </w:p>
    <w:p w:rsidR="00E271AC" w:rsidRPr="00CF09A9" w:rsidRDefault="00E271AC" w:rsidP="00CF09A9">
      <w:pPr>
        <w:spacing w:line="240" w:lineRule="auto"/>
        <w:jc w:val="left"/>
        <w:rPr>
          <w:rFonts w:ascii="Arial" w:hAnsi="Arial" w:cs="Arial"/>
          <w:sz w:val="20"/>
          <w:szCs w:val="20"/>
          <w:rPrChange w:id="1444" w:author="User" w:date="2023-05-21T02:13:00Z">
            <w:rPr>
              <w:rFonts w:ascii="Times New Roman" w:hAnsi="Times New Roman" w:cs="Times New Roman"/>
            </w:rPr>
          </w:rPrChange>
        </w:rPr>
        <w:pPrChange w:id="1445" w:author="User" w:date="2023-05-21T02:13:00Z">
          <w:pPr>
            <w:spacing w:line="360" w:lineRule="auto"/>
          </w:pPr>
        </w:pPrChange>
      </w:pPr>
      <w:r w:rsidRPr="00CF09A9">
        <w:rPr>
          <w:rFonts w:ascii="Arial" w:hAnsi="Arial" w:cs="Arial"/>
          <w:sz w:val="20"/>
          <w:szCs w:val="20"/>
          <w:rPrChange w:id="1446" w:author="User" w:date="2023-05-21T02:13:00Z">
            <w:rPr>
              <w:rFonts w:ascii="Times New Roman" w:hAnsi="Times New Roman" w:cs="Times New Roman"/>
            </w:rPr>
          </w:rPrChange>
        </w:rPr>
        <w:t>The 2020-</w:t>
      </w:r>
      <w:r w:rsidR="00457066" w:rsidRPr="00CF09A9">
        <w:rPr>
          <w:rFonts w:ascii="Arial" w:hAnsi="Arial" w:cs="Arial"/>
          <w:sz w:val="20"/>
          <w:szCs w:val="20"/>
          <w:rPrChange w:id="1447" w:author="User" w:date="2023-05-21T02:13:00Z">
            <w:rPr>
              <w:rFonts w:ascii="Times New Roman" w:hAnsi="Times New Roman" w:cs="Times New Roman"/>
            </w:rPr>
          </w:rPrChange>
        </w:rPr>
        <w:t>20</w:t>
      </w:r>
      <w:r w:rsidRPr="00CF09A9">
        <w:rPr>
          <w:rFonts w:ascii="Arial" w:hAnsi="Arial" w:cs="Arial"/>
          <w:sz w:val="20"/>
          <w:szCs w:val="20"/>
          <w:rPrChange w:id="1448" w:author="User" w:date="2023-05-21T02:13:00Z">
            <w:rPr>
              <w:rFonts w:ascii="Times New Roman" w:hAnsi="Times New Roman" w:cs="Times New Roman"/>
            </w:rPr>
          </w:rPrChange>
        </w:rPr>
        <w:t>25 Strategic Plan of NACI identifies the following strategic outcomes</w:t>
      </w:r>
      <w:r w:rsidR="00457066" w:rsidRPr="00CF09A9">
        <w:rPr>
          <w:rFonts w:ascii="Arial" w:hAnsi="Arial" w:cs="Arial"/>
          <w:sz w:val="20"/>
          <w:szCs w:val="20"/>
          <w:rPrChange w:id="1449" w:author="User" w:date="2023-05-21T02:13:00Z">
            <w:rPr>
              <w:rFonts w:ascii="Times New Roman" w:hAnsi="Times New Roman" w:cs="Times New Roman"/>
            </w:rPr>
          </w:rPrChange>
        </w:rPr>
        <w:t xml:space="preserve"> against which NACI’s performance is measured</w:t>
      </w:r>
      <w:r w:rsidRPr="00CF09A9">
        <w:rPr>
          <w:rFonts w:ascii="Arial" w:hAnsi="Arial" w:cs="Arial"/>
          <w:sz w:val="20"/>
          <w:szCs w:val="20"/>
          <w:rPrChange w:id="1450" w:author="User" w:date="2023-05-21T02:13:00Z">
            <w:rPr>
              <w:rFonts w:ascii="Times New Roman" w:hAnsi="Times New Roman" w:cs="Times New Roman"/>
            </w:rPr>
          </w:rPrChange>
        </w:rPr>
        <w:t>:</w:t>
      </w:r>
    </w:p>
    <w:p w:rsidR="004918FC" w:rsidRPr="00CF09A9" w:rsidRDefault="004918FC" w:rsidP="00CF09A9">
      <w:pPr>
        <w:spacing w:line="240" w:lineRule="auto"/>
        <w:jc w:val="left"/>
        <w:rPr>
          <w:rFonts w:ascii="Arial" w:hAnsi="Arial" w:cs="Arial"/>
          <w:sz w:val="20"/>
          <w:szCs w:val="20"/>
          <w:rPrChange w:id="1451" w:author="User" w:date="2023-05-21T02:13:00Z">
            <w:rPr>
              <w:rFonts w:ascii="Times New Roman" w:hAnsi="Times New Roman" w:cs="Times New Roman"/>
            </w:rPr>
          </w:rPrChange>
        </w:rPr>
        <w:pPrChange w:id="1452" w:author="User" w:date="2023-05-21T02:13:00Z">
          <w:pPr>
            <w:spacing w:line="360" w:lineRule="auto"/>
          </w:pPr>
        </w:pPrChange>
      </w:pPr>
    </w:p>
    <w:p w:rsidR="00457066" w:rsidRPr="00CF09A9" w:rsidRDefault="00457066" w:rsidP="00CF09A9">
      <w:pPr>
        <w:spacing w:line="240" w:lineRule="auto"/>
        <w:jc w:val="left"/>
        <w:rPr>
          <w:rFonts w:ascii="Arial" w:hAnsi="Arial" w:cs="Arial"/>
          <w:b/>
          <w:sz w:val="20"/>
          <w:szCs w:val="20"/>
          <w:lang w:val="en-ZA"/>
          <w:rPrChange w:id="1453" w:author="User" w:date="2023-05-21T02:13:00Z">
            <w:rPr>
              <w:rFonts w:ascii="Times New Roman" w:hAnsi="Times New Roman" w:cs="Times New Roman"/>
              <w:b/>
              <w:lang w:val="en-ZA"/>
            </w:rPr>
          </w:rPrChange>
        </w:rPr>
        <w:pPrChange w:id="1454" w:author="User" w:date="2023-05-21T02:13:00Z">
          <w:pPr>
            <w:spacing w:line="360" w:lineRule="auto"/>
          </w:pPr>
        </w:pPrChange>
      </w:pPr>
      <w:r w:rsidRPr="00CF09A9">
        <w:rPr>
          <w:rFonts w:ascii="Arial" w:hAnsi="Arial" w:cs="Arial"/>
          <w:b/>
          <w:sz w:val="20"/>
          <w:szCs w:val="20"/>
          <w:lang w:val="en-ZA"/>
          <w:rPrChange w:id="1455" w:author="User" w:date="2023-05-21T02:13:00Z">
            <w:rPr>
              <w:rFonts w:ascii="Times New Roman" w:hAnsi="Times New Roman" w:cs="Times New Roman"/>
              <w:b/>
              <w:lang w:val="en-ZA"/>
            </w:rPr>
          </w:rPrChange>
        </w:rPr>
        <w:t xml:space="preserve">To learn from previous experience to improve efficacy and ensure evidence-based, informed, </w:t>
      </w:r>
      <w:r w:rsidRPr="00CF09A9">
        <w:rPr>
          <w:rFonts w:ascii="Arial" w:hAnsi="Arial" w:cs="Arial"/>
          <w:b/>
          <w:i/>
          <w:sz w:val="20"/>
          <w:szCs w:val="20"/>
          <w:lang w:val="en-ZA"/>
          <w:rPrChange w:id="1456" w:author="User" w:date="2023-05-21T02:13:00Z">
            <w:rPr>
              <w:rFonts w:ascii="Times New Roman" w:hAnsi="Times New Roman" w:cs="Times New Roman"/>
              <w:b/>
              <w:i/>
              <w:lang w:val="en-ZA"/>
            </w:rPr>
          </w:rPrChange>
        </w:rPr>
        <w:t>confidential</w:t>
      </w:r>
      <w:r w:rsidRPr="00CF09A9">
        <w:rPr>
          <w:rFonts w:ascii="Arial" w:hAnsi="Arial" w:cs="Arial"/>
          <w:b/>
          <w:sz w:val="20"/>
          <w:szCs w:val="20"/>
          <w:lang w:val="en-ZA"/>
          <w:rPrChange w:id="1457" w:author="User" w:date="2023-05-21T02:13:00Z">
            <w:rPr>
              <w:rFonts w:ascii="Times New Roman" w:hAnsi="Times New Roman" w:cs="Times New Roman"/>
              <w:b/>
              <w:lang w:val="en-ZA"/>
            </w:rPr>
          </w:rPrChange>
        </w:rPr>
        <w:t>, and timely policy advice to the Minister of Higher Education, Science and Innovation and, through the Minister, the Cabinet.</w:t>
      </w:r>
    </w:p>
    <w:p w:rsidR="00457066" w:rsidRPr="00CF09A9" w:rsidRDefault="00C148A9" w:rsidP="00CF09A9">
      <w:pPr>
        <w:spacing w:line="240" w:lineRule="auto"/>
        <w:jc w:val="left"/>
        <w:rPr>
          <w:rFonts w:ascii="Arial" w:hAnsi="Arial" w:cs="Arial"/>
          <w:sz w:val="20"/>
          <w:szCs w:val="20"/>
          <w:lang w:val="en-ZA"/>
          <w:rPrChange w:id="1458" w:author="User" w:date="2023-05-21T02:13:00Z">
            <w:rPr>
              <w:rFonts w:ascii="Times New Roman" w:hAnsi="Times New Roman" w:cs="Times New Roman"/>
              <w:lang w:val="en-ZA"/>
            </w:rPr>
          </w:rPrChange>
        </w:rPr>
        <w:pPrChange w:id="1459" w:author="User" w:date="2023-05-21T02:13:00Z">
          <w:pPr>
            <w:spacing w:line="360" w:lineRule="auto"/>
          </w:pPr>
        </w:pPrChange>
      </w:pPr>
      <w:r w:rsidRPr="00CF09A9">
        <w:rPr>
          <w:rFonts w:ascii="Arial" w:hAnsi="Arial" w:cs="Arial"/>
          <w:sz w:val="20"/>
          <w:szCs w:val="20"/>
          <w:lang w:val="en-ZA"/>
          <w:rPrChange w:id="1460" w:author="User" w:date="2023-05-21T02:13:00Z">
            <w:rPr>
              <w:rFonts w:ascii="Times New Roman" w:hAnsi="Times New Roman" w:cs="Times New Roman"/>
              <w:lang w:val="en-ZA"/>
            </w:rPr>
          </w:rPrChange>
        </w:rPr>
        <w:t xml:space="preserve">The Council </w:t>
      </w:r>
      <w:r w:rsidR="00457066" w:rsidRPr="00CF09A9">
        <w:rPr>
          <w:rFonts w:ascii="Arial" w:hAnsi="Arial" w:cs="Arial"/>
          <w:sz w:val="20"/>
          <w:szCs w:val="20"/>
          <w:lang w:val="en-ZA"/>
          <w:rPrChange w:id="1461" w:author="User" w:date="2023-05-21T02:13:00Z">
            <w:rPr>
              <w:rFonts w:ascii="Times New Roman" w:hAnsi="Times New Roman" w:cs="Times New Roman"/>
              <w:lang w:val="en-ZA"/>
            </w:rPr>
          </w:rPrChange>
        </w:rPr>
        <w:t>will produce and engage on three STI draft advice.</w:t>
      </w:r>
    </w:p>
    <w:p w:rsidR="00C148A9" w:rsidRPr="00CF09A9" w:rsidRDefault="00C148A9" w:rsidP="00CF09A9">
      <w:pPr>
        <w:spacing w:line="240" w:lineRule="auto"/>
        <w:jc w:val="left"/>
        <w:rPr>
          <w:rFonts w:ascii="Arial" w:hAnsi="Arial" w:cs="Arial"/>
          <w:b/>
          <w:sz w:val="20"/>
          <w:szCs w:val="20"/>
          <w:lang w:val="en-ZA"/>
          <w:rPrChange w:id="1462" w:author="User" w:date="2023-05-21T02:13:00Z">
            <w:rPr>
              <w:rFonts w:ascii="Times New Roman" w:hAnsi="Times New Roman" w:cs="Times New Roman"/>
              <w:b/>
              <w:lang w:val="en-ZA"/>
            </w:rPr>
          </w:rPrChange>
        </w:rPr>
        <w:pPrChange w:id="1463" w:author="User" w:date="2023-05-21T02:13:00Z">
          <w:pPr>
            <w:spacing w:line="360" w:lineRule="auto"/>
          </w:pPr>
        </w:pPrChange>
      </w:pPr>
    </w:p>
    <w:p w:rsidR="00457066" w:rsidRPr="00CF09A9" w:rsidRDefault="00457066" w:rsidP="00CF09A9">
      <w:pPr>
        <w:spacing w:line="240" w:lineRule="auto"/>
        <w:jc w:val="left"/>
        <w:rPr>
          <w:rFonts w:ascii="Arial" w:hAnsi="Arial" w:cs="Arial"/>
          <w:b/>
          <w:sz w:val="20"/>
          <w:szCs w:val="20"/>
          <w:lang w:val="en-ZA"/>
          <w:rPrChange w:id="1464" w:author="User" w:date="2023-05-21T02:13:00Z">
            <w:rPr>
              <w:rFonts w:ascii="Times New Roman" w:hAnsi="Times New Roman" w:cs="Times New Roman"/>
              <w:b/>
              <w:lang w:val="en-ZA"/>
            </w:rPr>
          </w:rPrChange>
        </w:rPr>
        <w:pPrChange w:id="1465" w:author="User" w:date="2023-05-21T02:13:00Z">
          <w:pPr>
            <w:spacing w:line="360" w:lineRule="auto"/>
          </w:pPr>
        </w:pPrChange>
      </w:pPr>
      <w:r w:rsidRPr="00CF09A9">
        <w:rPr>
          <w:rFonts w:ascii="Arial" w:hAnsi="Arial" w:cs="Arial"/>
          <w:b/>
          <w:sz w:val="20"/>
          <w:szCs w:val="20"/>
          <w:lang w:val="en-ZA"/>
          <w:rPrChange w:id="1466" w:author="User" w:date="2023-05-21T02:13:00Z">
            <w:rPr>
              <w:rFonts w:ascii="Times New Roman" w:hAnsi="Times New Roman" w:cs="Times New Roman"/>
              <w:b/>
              <w:lang w:val="en-ZA"/>
            </w:rPr>
          </w:rPrChange>
        </w:rPr>
        <w:t>To contribute to the building of NSI monitoring, evaluation, and learning capability, to assess the health of the NSI and its contribution to sustainable and inclusive development.</w:t>
      </w:r>
    </w:p>
    <w:p w:rsidR="00457066" w:rsidRPr="00CF09A9" w:rsidRDefault="00C148A9" w:rsidP="00CF09A9">
      <w:pPr>
        <w:spacing w:line="240" w:lineRule="auto"/>
        <w:jc w:val="left"/>
        <w:rPr>
          <w:rFonts w:ascii="Arial" w:hAnsi="Arial" w:cs="Arial"/>
          <w:sz w:val="20"/>
          <w:szCs w:val="20"/>
          <w:lang w:val="en-ZA"/>
          <w:rPrChange w:id="1467" w:author="User" w:date="2023-05-21T02:13:00Z">
            <w:rPr>
              <w:rFonts w:ascii="Times New Roman" w:hAnsi="Times New Roman" w:cs="Times New Roman"/>
              <w:lang w:val="en-ZA"/>
            </w:rPr>
          </w:rPrChange>
        </w:rPr>
        <w:pPrChange w:id="1468" w:author="User" w:date="2023-05-21T02:13:00Z">
          <w:pPr>
            <w:spacing w:line="360" w:lineRule="auto"/>
          </w:pPr>
        </w:pPrChange>
      </w:pPr>
      <w:r w:rsidRPr="00CF09A9">
        <w:rPr>
          <w:rFonts w:ascii="Arial" w:hAnsi="Arial" w:cs="Arial"/>
          <w:sz w:val="20"/>
          <w:szCs w:val="20"/>
          <w:lang w:val="en-ZA"/>
          <w:rPrChange w:id="1469" w:author="User" w:date="2023-05-21T02:13:00Z">
            <w:rPr>
              <w:rFonts w:ascii="Times New Roman" w:hAnsi="Times New Roman" w:cs="Times New Roman"/>
              <w:lang w:val="en-ZA"/>
            </w:rPr>
          </w:rPrChange>
        </w:rPr>
        <w:t>The Council</w:t>
      </w:r>
      <w:r w:rsidR="00457066" w:rsidRPr="00CF09A9">
        <w:rPr>
          <w:rFonts w:ascii="Arial" w:hAnsi="Arial" w:cs="Arial"/>
          <w:sz w:val="20"/>
          <w:szCs w:val="20"/>
          <w:lang w:val="en-ZA"/>
          <w:rPrChange w:id="1470" w:author="User" w:date="2023-05-21T02:13:00Z">
            <w:rPr>
              <w:rFonts w:ascii="Times New Roman" w:hAnsi="Times New Roman" w:cs="Times New Roman"/>
              <w:lang w:val="en-ZA"/>
            </w:rPr>
          </w:rPrChange>
        </w:rPr>
        <w:t xml:space="preserve"> will finalise two NSI monitoring and evaluation reports; ensure the ongoing maintenance and implementation of the National STI Information Portal (NSTIIP) and produce the STI Indicators Report.</w:t>
      </w:r>
    </w:p>
    <w:p w:rsidR="00C148A9" w:rsidRPr="00CF09A9" w:rsidRDefault="00C148A9" w:rsidP="00CF09A9">
      <w:pPr>
        <w:spacing w:line="240" w:lineRule="auto"/>
        <w:jc w:val="left"/>
        <w:rPr>
          <w:rFonts w:ascii="Arial" w:hAnsi="Arial" w:cs="Arial"/>
          <w:sz w:val="20"/>
          <w:szCs w:val="20"/>
          <w:lang w:val="en-ZA"/>
          <w:rPrChange w:id="1471" w:author="User" w:date="2023-05-21T02:13:00Z">
            <w:rPr>
              <w:rFonts w:ascii="Times New Roman" w:hAnsi="Times New Roman" w:cs="Times New Roman"/>
              <w:lang w:val="en-ZA"/>
            </w:rPr>
          </w:rPrChange>
        </w:rPr>
        <w:pPrChange w:id="1472" w:author="User" w:date="2023-05-21T02:13:00Z">
          <w:pPr>
            <w:spacing w:line="360" w:lineRule="auto"/>
          </w:pPr>
        </w:pPrChange>
      </w:pPr>
    </w:p>
    <w:p w:rsidR="00457066" w:rsidRPr="00CF09A9" w:rsidRDefault="00457066" w:rsidP="00CF09A9">
      <w:pPr>
        <w:spacing w:line="240" w:lineRule="auto"/>
        <w:jc w:val="left"/>
        <w:rPr>
          <w:rFonts w:ascii="Arial" w:hAnsi="Arial" w:cs="Arial"/>
          <w:b/>
          <w:sz w:val="20"/>
          <w:szCs w:val="20"/>
          <w:lang w:val="en-ZA"/>
          <w:rPrChange w:id="1473" w:author="User" w:date="2023-05-21T02:13:00Z">
            <w:rPr>
              <w:rFonts w:ascii="Times New Roman" w:hAnsi="Times New Roman" w:cs="Times New Roman"/>
              <w:b/>
              <w:lang w:val="en-ZA"/>
            </w:rPr>
          </w:rPrChange>
        </w:rPr>
        <w:pPrChange w:id="1474" w:author="User" w:date="2023-05-21T02:13:00Z">
          <w:pPr>
            <w:spacing w:line="360" w:lineRule="auto"/>
          </w:pPr>
        </w:pPrChange>
      </w:pPr>
      <w:r w:rsidRPr="00CF09A9">
        <w:rPr>
          <w:rFonts w:ascii="Arial" w:hAnsi="Arial" w:cs="Arial"/>
          <w:b/>
          <w:sz w:val="20"/>
          <w:szCs w:val="20"/>
          <w:lang w:val="en-ZA"/>
          <w:rPrChange w:id="1475" w:author="User" w:date="2023-05-21T02:13:00Z">
            <w:rPr>
              <w:rFonts w:ascii="Times New Roman" w:hAnsi="Times New Roman" w:cs="Times New Roman"/>
              <w:b/>
              <w:lang w:val="en-ZA"/>
            </w:rPr>
          </w:rPrChange>
        </w:rPr>
        <w:lastRenderedPageBreak/>
        <w:t>To contribute to the building of a well-coordinated, responsive, and effective NSI by exploring and proposing solutions to the long-standing STI policy questions of coordination, prioritisation, financing, size and shape, human resources, and knowledge production and diffusion.</w:t>
      </w:r>
    </w:p>
    <w:p w:rsidR="00457066" w:rsidRPr="00CF09A9" w:rsidRDefault="00C148A9" w:rsidP="00CF09A9">
      <w:pPr>
        <w:spacing w:line="240" w:lineRule="auto"/>
        <w:jc w:val="left"/>
        <w:rPr>
          <w:rFonts w:ascii="Arial" w:hAnsi="Arial" w:cs="Arial"/>
          <w:sz w:val="20"/>
          <w:szCs w:val="20"/>
          <w:lang w:val="en-ZA"/>
          <w:rPrChange w:id="1476" w:author="User" w:date="2023-05-21T02:13:00Z">
            <w:rPr>
              <w:rFonts w:ascii="Times New Roman" w:hAnsi="Times New Roman" w:cs="Times New Roman"/>
              <w:lang w:val="en-ZA"/>
            </w:rPr>
          </w:rPrChange>
        </w:rPr>
        <w:pPrChange w:id="1477" w:author="User" w:date="2023-05-21T02:13:00Z">
          <w:pPr>
            <w:spacing w:line="360" w:lineRule="auto"/>
          </w:pPr>
        </w:pPrChange>
      </w:pPr>
      <w:r w:rsidRPr="00CF09A9">
        <w:rPr>
          <w:rFonts w:ascii="Arial" w:hAnsi="Arial" w:cs="Arial"/>
          <w:sz w:val="20"/>
          <w:szCs w:val="20"/>
          <w:lang w:val="en-ZA"/>
          <w:rPrChange w:id="1478" w:author="User" w:date="2023-05-21T02:13:00Z">
            <w:rPr>
              <w:rFonts w:ascii="Times New Roman" w:hAnsi="Times New Roman" w:cs="Times New Roman"/>
              <w:lang w:val="en-ZA"/>
            </w:rPr>
          </w:rPrChange>
        </w:rPr>
        <w:t>The Council will undertake e</w:t>
      </w:r>
      <w:r w:rsidR="00457066" w:rsidRPr="00CF09A9">
        <w:rPr>
          <w:rFonts w:ascii="Arial" w:hAnsi="Arial" w:cs="Arial"/>
          <w:sz w:val="20"/>
          <w:szCs w:val="20"/>
          <w:lang w:val="en-ZA"/>
          <w:rPrChange w:id="1479" w:author="User" w:date="2023-05-21T02:13:00Z">
            <w:rPr>
              <w:rFonts w:ascii="Times New Roman" w:hAnsi="Times New Roman" w:cs="Times New Roman"/>
              <w:lang w:val="en-ZA"/>
            </w:rPr>
          </w:rPrChange>
        </w:rPr>
        <w:t>nvironmental scanning for the NSI.</w:t>
      </w:r>
    </w:p>
    <w:p w:rsidR="00C148A9" w:rsidRPr="00CF09A9" w:rsidRDefault="00C148A9" w:rsidP="00CF09A9">
      <w:pPr>
        <w:spacing w:line="240" w:lineRule="auto"/>
        <w:jc w:val="left"/>
        <w:rPr>
          <w:rFonts w:ascii="Arial" w:hAnsi="Arial" w:cs="Arial"/>
          <w:sz w:val="20"/>
          <w:szCs w:val="20"/>
          <w:lang w:val="en-ZA"/>
          <w:rPrChange w:id="1480" w:author="User" w:date="2023-05-21T02:13:00Z">
            <w:rPr>
              <w:rFonts w:ascii="Times New Roman" w:hAnsi="Times New Roman" w:cs="Times New Roman"/>
              <w:lang w:val="en-ZA"/>
            </w:rPr>
          </w:rPrChange>
        </w:rPr>
        <w:pPrChange w:id="1481" w:author="User" w:date="2023-05-21T02:13:00Z">
          <w:pPr>
            <w:spacing w:line="360" w:lineRule="auto"/>
          </w:pPr>
        </w:pPrChange>
      </w:pPr>
    </w:p>
    <w:p w:rsidR="00457066" w:rsidRPr="00CF09A9" w:rsidRDefault="00457066" w:rsidP="00CF09A9">
      <w:pPr>
        <w:spacing w:line="240" w:lineRule="auto"/>
        <w:jc w:val="left"/>
        <w:rPr>
          <w:rFonts w:ascii="Arial" w:hAnsi="Arial" w:cs="Arial"/>
          <w:b/>
          <w:sz w:val="20"/>
          <w:szCs w:val="20"/>
          <w:lang w:val="en-ZA"/>
          <w:rPrChange w:id="1482" w:author="User" w:date="2023-05-21T02:13:00Z">
            <w:rPr>
              <w:rFonts w:ascii="Times New Roman" w:hAnsi="Times New Roman" w:cs="Times New Roman"/>
              <w:b/>
              <w:lang w:val="en-ZA"/>
            </w:rPr>
          </w:rPrChange>
        </w:rPr>
        <w:pPrChange w:id="1483" w:author="User" w:date="2023-05-21T02:13:00Z">
          <w:pPr>
            <w:spacing w:line="360" w:lineRule="auto"/>
          </w:pPr>
        </w:pPrChange>
      </w:pPr>
      <w:r w:rsidRPr="00CF09A9">
        <w:rPr>
          <w:rFonts w:ascii="Arial" w:hAnsi="Arial" w:cs="Arial"/>
          <w:b/>
          <w:sz w:val="20"/>
          <w:szCs w:val="20"/>
          <w:lang w:val="en-ZA"/>
          <w:rPrChange w:id="1484" w:author="User" w:date="2023-05-21T02:13:00Z">
            <w:rPr>
              <w:rFonts w:ascii="Times New Roman" w:hAnsi="Times New Roman" w:cs="Times New Roman"/>
              <w:b/>
              <w:lang w:val="en-ZA"/>
            </w:rPr>
          </w:rPrChange>
        </w:rPr>
        <w:t>To transform NACI into a smart, efficient, and learning organisation.</w:t>
      </w:r>
    </w:p>
    <w:p w:rsidR="00457066" w:rsidRPr="00CF09A9" w:rsidRDefault="00C148A9" w:rsidP="00CF09A9">
      <w:pPr>
        <w:spacing w:line="240" w:lineRule="auto"/>
        <w:jc w:val="left"/>
        <w:rPr>
          <w:rFonts w:ascii="Arial" w:hAnsi="Arial" w:cs="Arial"/>
          <w:sz w:val="20"/>
          <w:szCs w:val="20"/>
          <w:lang w:val="en-ZA"/>
          <w:rPrChange w:id="1485" w:author="User" w:date="2023-05-21T02:13:00Z">
            <w:rPr>
              <w:rFonts w:ascii="Times New Roman" w:hAnsi="Times New Roman" w:cs="Times New Roman"/>
              <w:lang w:val="en-ZA"/>
            </w:rPr>
          </w:rPrChange>
        </w:rPr>
        <w:pPrChange w:id="1486" w:author="User" w:date="2023-05-21T02:13:00Z">
          <w:pPr>
            <w:spacing w:line="360" w:lineRule="auto"/>
          </w:pPr>
        </w:pPrChange>
      </w:pPr>
      <w:r w:rsidRPr="00CF09A9">
        <w:rPr>
          <w:rFonts w:ascii="Arial" w:hAnsi="Arial" w:cs="Arial"/>
          <w:sz w:val="20"/>
          <w:szCs w:val="20"/>
          <w:lang w:val="en-ZA"/>
          <w:rPrChange w:id="1487" w:author="User" w:date="2023-05-21T02:13:00Z">
            <w:rPr>
              <w:rFonts w:ascii="Times New Roman" w:hAnsi="Times New Roman" w:cs="Times New Roman"/>
              <w:lang w:val="en-ZA"/>
            </w:rPr>
          </w:rPrChange>
        </w:rPr>
        <w:t xml:space="preserve">The Council </w:t>
      </w:r>
      <w:r w:rsidR="00457066" w:rsidRPr="00CF09A9">
        <w:rPr>
          <w:rFonts w:ascii="Arial" w:hAnsi="Arial" w:cs="Arial"/>
          <w:sz w:val="20"/>
          <w:szCs w:val="20"/>
          <w:lang w:val="en-ZA"/>
          <w:rPrChange w:id="1488" w:author="User" w:date="2023-05-21T02:13:00Z">
            <w:rPr>
              <w:rFonts w:ascii="Times New Roman" w:hAnsi="Times New Roman" w:cs="Times New Roman"/>
              <w:lang w:val="en-ZA"/>
            </w:rPr>
          </w:rPrChange>
        </w:rPr>
        <w:t>will update and implement a communication plan, implement its corporate governance system, and pilot Knowledge Management System Tools.</w:t>
      </w:r>
    </w:p>
    <w:p w:rsidR="00457066" w:rsidRPr="00CF09A9" w:rsidRDefault="00457066" w:rsidP="00CF09A9">
      <w:pPr>
        <w:spacing w:line="240" w:lineRule="auto"/>
        <w:jc w:val="left"/>
        <w:rPr>
          <w:rFonts w:ascii="Arial" w:hAnsi="Arial" w:cs="Arial"/>
          <w:sz w:val="20"/>
          <w:szCs w:val="20"/>
          <w:lang w:val="en-ZA"/>
          <w:rPrChange w:id="1489" w:author="User" w:date="2023-05-21T02:13:00Z">
            <w:rPr>
              <w:rFonts w:ascii="Times New Roman" w:hAnsi="Times New Roman" w:cs="Times New Roman"/>
              <w:lang w:val="en-ZA"/>
            </w:rPr>
          </w:rPrChange>
        </w:rPr>
        <w:pPrChange w:id="1490" w:author="User" w:date="2023-05-21T02:13:00Z">
          <w:pPr>
            <w:spacing w:line="360" w:lineRule="auto"/>
          </w:pPr>
        </w:pPrChange>
      </w:pPr>
    </w:p>
    <w:p w:rsidR="000A4BCF" w:rsidRPr="00CF09A9" w:rsidRDefault="000A4BCF" w:rsidP="00CF09A9">
      <w:pPr>
        <w:spacing w:line="240" w:lineRule="auto"/>
        <w:jc w:val="left"/>
        <w:rPr>
          <w:rFonts w:ascii="Arial" w:hAnsi="Arial" w:cs="Arial"/>
          <w:sz w:val="20"/>
          <w:szCs w:val="20"/>
          <w:rPrChange w:id="1491" w:author="User" w:date="2023-05-21T02:13:00Z">
            <w:rPr>
              <w:rFonts w:ascii="Times New Roman" w:hAnsi="Times New Roman" w:cs="Times New Roman"/>
            </w:rPr>
          </w:rPrChange>
        </w:rPr>
        <w:pPrChange w:id="1492" w:author="User" w:date="2023-05-21T02:13:00Z">
          <w:pPr>
            <w:spacing w:line="360" w:lineRule="auto"/>
          </w:pPr>
        </w:pPrChange>
      </w:pPr>
      <w:r w:rsidRPr="00CF09A9">
        <w:rPr>
          <w:rFonts w:ascii="Arial" w:hAnsi="Arial" w:cs="Arial"/>
          <w:sz w:val="20"/>
          <w:szCs w:val="20"/>
          <w:lang w:val="en-ZA"/>
          <w:rPrChange w:id="1493" w:author="User" w:date="2023-05-21T02:13:00Z">
            <w:rPr>
              <w:rFonts w:ascii="Times New Roman" w:hAnsi="Times New Roman" w:cs="Times New Roman"/>
              <w:lang w:val="en-ZA"/>
            </w:rPr>
          </w:rPrChange>
        </w:rPr>
        <w:t xml:space="preserve">Over the medium term, strategic </w:t>
      </w:r>
      <w:r w:rsidRPr="00CF09A9">
        <w:rPr>
          <w:rFonts w:ascii="Arial" w:hAnsi="Arial" w:cs="Arial"/>
          <w:sz w:val="20"/>
          <w:szCs w:val="20"/>
          <w:rPrChange w:id="1494" w:author="User" w:date="2023-05-21T02:13:00Z">
            <w:rPr>
              <w:rFonts w:ascii="Times New Roman" w:hAnsi="Times New Roman" w:cs="Times New Roman"/>
            </w:rPr>
          </w:rPrChange>
        </w:rPr>
        <w:t>initiatives that will be undertaken include:</w:t>
      </w:r>
    </w:p>
    <w:p w:rsidR="000A4BCF" w:rsidRPr="00CF09A9" w:rsidRDefault="00AE4919" w:rsidP="00CF09A9">
      <w:pPr>
        <w:pStyle w:val="ListParagraph"/>
        <w:numPr>
          <w:ilvl w:val="0"/>
          <w:numId w:val="9"/>
        </w:numPr>
        <w:spacing w:line="240" w:lineRule="auto"/>
        <w:ind w:left="567" w:hanging="567"/>
        <w:jc w:val="left"/>
        <w:rPr>
          <w:rFonts w:cs="Arial"/>
          <w:sz w:val="20"/>
          <w:szCs w:val="20"/>
          <w:lang w:val="en-ZA"/>
          <w:rPrChange w:id="1495" w:author="User" w:date="2023-05-21T02:13:00Z">
            <w:rPr>
              <w:rFonts w:ascii="Times New Roman" w:hAnsi="Times New Roman" w:cs="Times New Roman"/>
              <w:sz w:val="24"/>
              <w:szCs w:val="24"/>
              <w:lang w:val="en-ZA"/>
            </w:rPr>
          </w:rPrChange>
        </w:rPr>
        <w:pPrChange w:id="1496" w:author="User" w:date="2023-05-21T02:13:00Z">
          <w:pPr>
            <w:pStyle w:val="ListParagraph"/>
            <w:numPr>
              <w:numId w:val="9"/>
            </w:numPr>
            <w:spacing w:line="360" w:lineRule="auto"/>
            <w:ind w:left="567" w:hanging="567"/>
          </w:pPr>
        </w:pPrChange>
      </w:pPr>
      <w:r w:rsidRPr="00CF09A9">
        <w:rPr>
          <w:rFonts w:cs="Arial"/>
          <w:sz w:val="20"/>
          <w:szCs w:val="20"/>
          <w:lang w:val="en-ZA"/>
          <w:rPrChange w:id="1497" w:author="User" w:date="2023-05-21T02:13:00Z">
            <w:rPr>
              <w:rFonts w:ascii="Times New Roman" w:hAnsi="Times New Roman" w:cs="Times New Roman"/>
              <w:sz w:val="24"/>
              <w:szCs w:val="24"/>
              <w:lang w:val="en-ZA"/>
            </w:rPr>
          </w:rPrChange>
        </w:rPr>
        <w:t xml:space="preserve">Implementing the 2019 STI White Paper </w:t>
      </w:r>
      <w:r w:rsidR="00713272" w:rsidRPr="00CF09A9">
        <w:rPr>
          <w:rFonts w:cs="Arial"/>
          <w:sz w:val="20"/>
          <w:szCs w:val="20"/>
          <w:lang w:val="en-ZA"/>
          <w:rPrChange w:id="1498" w:author="User" w:date="2023-05-21T02:13:00Z">
            <w:rPr>
              <w:rFonts w:ascii="Times New Roman" w:hAnsi="Times New Roman" w:cs="Times New Roman"/>
              <w:sz w:val="24"/>
              <w:szCs w:val="24"/>
              <w:lang w:val="en-ZA"/>
            </w:rPr>
          </w:rPrChange>
        </w:rPr>
        <w:t>proposals regarding the renewal and repositioning of NACI</w:t>
      </w:r>
      <w:r w:rsidR="00DA3EF5" w:rsidRPr="00CF09A9">
        <w:rPr>
          <w:rFonts w:cs="Arial"/>
          <w:sz w:val="20"/>
          <w:szCs w:val="20"/>
          <w:lang w:val="en-ZA"/>
          <w:rPrChange w:id="1499" w:author="User" w:date="2023-05-21T02:13:00Z">
            <w:rPr>
              <w:rFonts w:ascii="Times New Roman" w:hAnsi="Times New Roman" w:cs="Times New Roman"/>
              <w:sz w:val="24"/>
              <w:szCs w:val="24"/>
              <w:lang w:val="en-ZA"/>
            </w:rPr>
          </w:rPrChange>
        </w:rPr>
        <w:t>.</w:t>
      </w:r>
    </w:p>
    <w:p w:rsidR="00DA3EF5" w:rsidRPr="00CF09A9" w:rsidRDefault="00DA3EF5" w:rsidP="00CF09A9">
      <w:pPr>
        <w:pStyle w:val="ListParagraph"/>
        <w:numPr>
          <w:ilvl w:val="0"/>
          <w:numId w:val="9"/>
        </w:numPr>
        <w:spacing w:line="240" w:lineRule="auto"/>
        <w:ind w:left="567" w:hanging="567"/>
        <w:jc w:val="left"/>
        <w:rPr>
          <w:rFonts w:cs="Arial"/>
          <w:sz w:val="20"/>
          <w:szCs w:val="20"/>
          <w:lang w:val="en-ZA"/>
          <w:rPrChange w:id="1500" w:author="User" w:date="2023-05-21T02:13:00Z">
            <w:rPr>
              <w:rFonts w:ascii="Times New Roman" w:hAnsi="Times New Roman" w:cs="Times New Roman"/>
              <w:sz w:val="24"/>
              <w:szCs w:val="24"/>
              <w:lang w:val="en-ZA"/>
            </w:rPr>
          </w:rPrChange>
        </w:rPr>
        <w:pPrChange w:id="1501" w:author="User" w:date="2023-05-21T02:13:00Z">
          <w:pPr>
            <w:pStyle w:val="ListParagraph"/>
            <w:numPr>
              <w:numId w:val="9"/>
            </w:numPr>
            <w:spacing w:line="360" w:lineRule="auto"/>
            <w:ind w:left="567" w:hanging="567"/>
          </w:pPr>
        </w:pPrChange>
      </w:pPr>
      <w:r w:rsidRPr="00CF09A9">
        <w:rPr>
          <w:rFonts w:cs="Arial"/>
          <w:sz w:val="20"/>
          <w:szCs w:val="20"/>
          <w:lang w:val="en-ZA"/>
          <w:rPrChange w:id="1502" w:author="User" w:date="2023-05-21T02:13:00Z">
            <w:rPr>
              <w:rFonts w:ascii="Times New Roman" w:hAnsi="Times New Roman" w:cs="Times New Roman"/>
              <w:sz w:val="24"/>
              <w:szCs w:val="24"/>
              <w:lang w:val="en-ZA"/>
            </w:rPr>
          </w:rPrChange>
        </w:rPr>
        <w:t>Amending the NACI Act.</w:t>
      </w:r>
    </w:p>
    <w:p w:rsidR="00DA3EF5" w:rsidRPr="00CF09A9" w:rsidRDefault="00DA3EF5" w:rsidP="00CF09A9">
      <w:pPr>
        <w:pStyle w:val="ListParagraph"/>
        <w:numPr>
          <w:ilvl w:val="0"/>
          <w:numId w:val="9"/>
        </w:numPr>
        <w:spacing w:line="240" w:lineRule="auto"/>
        <w:ind w:left="567" w:hanging="567"/>
        <w:jc w:val="left"/>
        <w:rPr>
          <w:rFonts w:cs="Arial"/>
          <w:sz w:val="20"/>
          <w:szCs w:val="20"/>
          <w:lang w:val="en-ZA"/>
          <w:rPrChange w:id="1503" w:author="User" w:date="2023-05-21T02:13:00Z">
            <w:rPr>
              <w:rFonts w:ascii="Times New Roman" w:hAnsi="Times New Roman" w:cs="Times New Roman"/>
              <w:sz w:val="24"/>
              <w:szCs w:val="24"/>
              <w:lang w:val="en-ZA"/>
            </w:rPr>
          </w:rPrChange>
        </w:rPr>
        <w:pPrChange w:id="1504" w:author="User" w:date="2023-05-21T02:13:00Z">
          <w:pPr>
            <w:pStyle w:val="ListParagraph"/>
            <w:numPr>
              <w:numId w:val="9"/>
            </w:numPr>
            <w:spacing w:line="360" w:lineRule="auto"/>
            <w:ind w:left="567" w:hanging="567"/>
          </w:pPr>
        </w:pPrChange>
      </w:pPr>
      <w:r w:rsidRPr="00CF09A9">
        <w:rPr>
          <w:rFonts w:cs="Arial"/>
          <w:sz w:val="20"/>
          <w:szCs w:val="20"/>
          <w:lang w:val="en-ZA"/>
          <w:rPrChange w:id="1505" w:author="User" w:date="2023-05-21T02:13:00Z">
            <w:rPr>
              <w:rFonts w:ascii="Times New Roman" w:hAnsi="Times New Roman" w:cs="Times New Roman"/>
              <w:sz w:val="24"/>
              <w:szCs w:val="24"/>
              <w:lang w:val="en-ZA"/>
            </w:rPr>
          </w:rPrChange>
        </w:rPr>
        <w:t>Establishing NACI as an independent entity.</w:t>
      </w:r>
    </w:p>
    <w:p w:rsidR="002E3C4D" w:rsidRPr="00CF09A9" w:rsidRDefault="00DC5703" w:rsidP="00CF09A9">
      <w:pPr>
        <w:pStyle w:val="ListParagraph"/>
        <w:numPr>
          <w:ilvl w:val="0"/>
          <w:numId w:val="9"/>
        </w:numPr>
        <w:spacing w:line="240" w:lineRule="auto"/>
        <w:ind w:left="567" w:hanging="567"/>
        <w:jc w:val="left"/>
        <w:rPr>
          <w:rFonts w:cs="Arial"/>
          <w:sz w:val="20"/>
          <w:szCs w:val="20"/>
          <w:lang w:val="en-ZA"/>
          <w:rPrChange w:id="1506" w:author="User" w:date="2023-05-21T02:13:00Z">
            <w:rPr>
              <w:rFonts w:ascii="Times New Roman" w:hAnsi="Times New Roman" w:cs="Times New Roman"/>
              <w:sz w:val="24"/>
              <w:szCs w:val="24"/>
              <w:lang w:val="en-ZA"/>
            </w:rPr>
          </w:rPrChange>
        </w:rPr>
        <w:pPrChange w:id="1507" w:author="User" w:date="2023-05-21T02:13:00Z">
          <w:pPr>
            <w:pStyle w:val="ListParagraph"/>
            <w:numPr>
              <w:numId w:val="9"/>
            </w:numPr>
            <w:spacing w:line="360" w:lineRule="auto"/>
            <w:ind w:left="567" w:hanging="567"/>
          </w:pPr>
        </w:pPrChange>
      </w:pPr>
      <w:r w:rsidRPr="00CF09A9">
        <w:rPr>
          <w:rFonts w:cs="Arial"/>
          <w:sz w:val="20"/>
          <w:szCs w:val="20"/>
          <w:lang w:val="en-ZA"/>
          <w:rPrChange w:id="1508" w:author="User" w:date="2023-05-21T02:13:00Z">
            <w:rPr>
              <w:rFonts w:ascii="Times New Roman" w:hAnsi="Times New Roman" w:cs="Times New Roman"/>
              <w:sz w:val="24"/>
              <w:szCs w:val="24"/>
              <w:lang w:val="en-ZA"/>
            </w:rPr>
          </w:rPrChange>
        </w:rPr>
        <w:t xml:space="preserve">Strengthening </w:t>
      </w:r>
      <w:r w:rsidR="00DA3EF5" w:rsidRPr="00CF09A9">
        <w:rPr>
          <w:rFonts w:cs="Arial"/>
          <w:sz w:val="20"/>
          <w:szCs w:val="20"/>
          <w:lang w:val="en-ZA"/>
          <w:rPrChange w:id="1509" w:author="User" w:date="2023-05-21T02:13:00Z">
            <w:rPr>
              <w:rFonts w:ascii="Times New Roman" w:hAnsi="Times New Roman" w:cs="Times New Roman"/>
              <w:sz w:val="24"/>
              <w:szCs w:val="24"/>
              <w:lang w:val="en-ZA"/>
            </w:rPr>
          </w:rPrChange>
        </w:rPr>
        <w:t>NACI’s monitoring</w:t>
      </w:r>
      <w:r w:rsidR="002E3C4D" w:rsidRPr="00CF09A9">
        <w:rPr>
          <w:rFonts w:cs="Arial"/>
          <w:sz w:val="20"/>
          <w:szCs w:val="20"/>
          <w:lang w:val="en-ZA"/>
          <w:rPrChange w:id="1510" w:author="User" w:date="2023-05-21T02:13:00Z">
            <w:rPr>
              <w:rFonts w:ascii="Times New Roman" w:hAnsi="Times New Roman" w:cs="Times New Roman"/>
              <w:sz w:val="24"/>
              <w:szCs w:val="24"/>
              <w:lang w:val="en-ZA"/>
            </w:rPr>
          </w:rPrChange>
        </w:rPr>
        <w:t>,</w:t>
      </w:r>
      <w:r w:rsidR="00DA3EF5" w:rsidRPr="00CF09A9">
        <w:rPr>
          <w:rFonts w:cs="Arial"/>
          <w:sz w:val="20"/>
          <w:szCs w:val="20"/>
          <w:lang w:val="en-ZA"/>
          <w:rPrChange w:id="1511" w:author="User" w:date="2023-05-21T02:13:00Z">
            <w:rPr>
              <w:rFonts w:ascii="Times New Roman" w:hAnsi="Times New Roman" w:cs="Times New Roman"/>
              <w:sz w:val="24"/>
              <w:szCs w:val="24"/>
              <w:lang w:val="en-ZA"/>
            </w:rPr>
          </w:rPrChange>
        </w:rPr>
        <w:t xml:space="preserve"> evaluation</w:t>
      </w:r>
      <w:r w:rsidR="002E3C4D" w:rsidRPr="00CF09A9">
        <w:rPr>
          <w:rFonts w:cs="Arial"/>
          <w:sz w:val="20"/>
          <w:szCs w:val="20"/>
          <w:lang w:val="en-ZA"/>
          <w:rPrChange w:id="1512" w:author="User" w:date="2023-05-21T02:13:00Z">
            <w:rPr>
              <w:rFonts w:ascii="Times New Roman" w:hAnsi="Times New Roman" w:cs="Times New Roman"/>
              <w:sz w:val="24"/>
              <w:szCs w:val="24"/>
              <w:lang w:val="en-ZA"/>
            </w:rPr>
          </w:rPrChange>
        </w:rPr>
        <w:t xml:space="preserve">, advisory, planning and analytical </w:t>
      </w:r>
      <w:r w:rsidR="00DA3EF5" w:rsidRPr="00CF09A9">
        <w:rPr>
          <w:rFonts w:cs="Arial"/>
          <w:sz w:val="20"/>
          <w:szCs w:val="20"/>
          <w:lang w:val="en-ZA"/>
          <w:rPrChange w:id="1513" w:author="User" w:date="2023-05-21T02:13:00Z">
            <w:rPr>
              <w:rFonts w:ascii="Times New Roman" w:hAnsi="Times New Roman" w:cs="Times New Roman"/>
              <w:sz w:val="24"/>
              <w:szCs w:val="24"/>
              <w:lang w:val="en-ZA"/>
            </w:rPr>
          </w:rPrChange>
        </w:rPr>
        <w:t>capabilit</w:t>
      </w:r>
      <w:r w:rsidR="002E3C4D" w:rsidRPr="00CF09A9">
        <w:rPr>
          <w:rFonts w:cs="Arial"/>
          <w:sz w:val="20"/>
          <w:szCs w:val="20"/>
          <w:lang w:val="en-ZA"/>
          <w:rPrChange w:id="1514" w:author="User" w:date="2023-05-21T02:13:00Z">
            <w:rPr>
              <w:rFonts w:ascii="Times New Roman" w:hAnsi="Times New Roman" w:cs="Times New Roman"/>
              <w:sz w:val="24"/>
              <w:szCs w:val="24"/>
              <w:lang w:val="en-ZA"/>
            </w:rPr>
          </w:rPrChange>
        </w:rPr>
        <w:t>ies.</w:t>
      </w:r>
    </w:p>
    <w:p w:rsidR="00DA3EF5" w:rsidRPr="00CF09A9" w:rsidRDefault="002E3C4D" w:rsidP="00CF09A9">
      <w:pPr>
        <w:pStyle w:val="ListParagraph"/>
        <w:numPr>
          <w:ilvl w:val="0"/>
          <w:numId w:val="9"/>
        </w:numPr>
        <w:spacing w:line="240" w:lineRule="auto"/>
        <w:ind w:left="567" w:hanging="567"/>
        <w:jc w:val="left"/>
        <w:rPr>
          <w:rFonts w:cs="Arial"/>
          <w:sz w:val="20"/>
          <w:szCs w:val="20"/>
          <w:lang w:val="en-ZA"/>
          <w:rPrChange w:id="1515" w:author="User" w:date="2023-05-21T02:13:00Z">
            <w:rPr>
              <w:rFonts w:ascii="Times New Roman" w:hAnsi="Times New Roman" w:cs="Times New Roman"/>
              <w:sz w:val="24"/>
              <w:szCs w:val="24"/>
              <w:lang w:val="en-ZA"/>
            </w:rPr>
          </w:rPrChange>
        </w:rPr>
        <w:pPrChange w:id="1516" w:author="User" w:date="2023-05-21T02:13:00Z">
          <w:pPr>
            <w:pStyle w:val="ListParagraph"/>
            <w:numPr>
              <w:numId w:val="9"/>
            </w:numPr>
            <w:spacing w:line="360" w:lineRule="auto"/>
            <w:ind w:left="567" w:hanging="567"/>
          </w:pPr>
        </w:pPrChange>
      </w:pPr>
      <w:r w:rsidRPr="00CF09A9">
        <w:rPr>
          <w:rFonts w:cs="Arial"/>
          <w:sz w:val="20"/>
          <w:szCs w:val="20"/>
          <w:lang w:val="en-ZA"/>
          <w:rPrChange w:id="1517" w:author="User" w:date="2023-05-21T02:13:00Z">
            <w:rPr>
              <w:rFonts w:ascii="Times New Roman" w:hAnsi="Times New Roman" w:cs="Times New Roman"/>
              <w:sz w:val="24"/>
              <w:szCs w:val="24"/>
              <w:lang w:val="en-ZA"/>
            </w:rPr>
          </w:rPrChange>
        </w:rPr>
        <w:t xml:space="preserve">Ensuring </w:t>
      </w:r>
      <w:r w:rsidR="00DA3EF5" w:rsidRPr="00CF09A9">
        <w:rPr>
          <w:rFonts w:cs="Arial"/>
          <w:sz w:val="20"/>
          <w:szCs w:val="20"/>
          <w:lang w:val="en-ZA"/>
          <w:rPrChange w:id="1518" w:author="User" w:date="2023-05-21T02:13:00Z">
            <w:rPr>
              <w:rFonts w:ascii="Times New Roman" w:hAnsi="Times New Roman" w:cs="Times New Roman"/>
              <w:sz w:val="24"/>
              <w:szCs w:val="24"/>
              <w:lang w:val="en-ZA"/>
            </w:rPr>
          </w:rPrChange>
        </w:rPr>
        <w:t>adequate resources and skills</w:t>
      </w:r>
      <w:r w:rsidRPr="00CF09A9">
        <w:rPr>
          <w:rFonts w:cs="Arial"/>
          <w:sz w:val="20"/>
          <w:szCs w:val="20"/>
          <w:lang w:val="en-ZA"/>
          <w:rPrChange w:id="1519" w:author="User" w:date="2023-05-21T02:13:00Z">
            <w:rPr>
              <w:rFonts w:ascii="Times New Roman" w:hAnsi="Times New Roman" w:cs="Times New Roman"/>
              <w:sz w:val="24"/>
              <w:szCs w:val="24"/>
              <w:lang w:val="en-ZA"/>
            </w:rPr>
          </w:rPrChange>
        </w:rPr>
        <w:t xml:space="preserve"> for the NACI Secretariat.</w:t>
      </w:r>
    </w:p>
    <w:p w:rsidR="002E3C4D" w:rsidRPr="00CF09A9" w:rsidRDefault="002E3C4D" w:rsidP="00CF09A9">
      <w:pPr>
        <w:pStyle w:val="ListParagraph"/>
        <w:numPr>
          <w:ilvl w:val="0"/>
          <w:numId w:val="9"/>
        </w:numPr>
        <w:spacing w:line="240" w:lineRule="auto"/>
        <w:ind w:left="567" w:hanging="567"/>
        <w:jc w:val="left"/>
        <w:rPr>
          <w:rFonts w:cs="Arial"/>
          <w:sz w:val="20"/>
          <w:szCs w:val="20"/>
          <w:lang w:val="en-ZA"/>
          <w:rPrChange w:id="1520" w:author="User" w:date="2023-05-21T02:13:00Z">
            <w:rPr>
              <w:rFonts w:ascii="Times New Roman" w:hAnsi="Times New Roman" w:cs="Times New Roman"/>
              <w:sz w:val="24"/>
              <w:szCs w:val="24"/>
              <w:lang w:val="en-ZA"/>
            </w:rPr>
          </w:rPrChange>
        </w:rPr>
        <w:pPrChange w:id="1521" w:author="User" w:date="2023-05-21T02:13:00Z">
          <w:pPr>
            <w:pStyle w:val="ListParagraph"/>
            <w:numPr>
              <w:numId w:val="9"/>
            </w:numPr>
            <w:spacing w:line="360" w:lineRule="auto"/>
            <w:ind w:left="567" w:hanging="567"/>
          </w:pPr>
        </w:pPrChange>
      </w:pPr>
      <w:r w:rsidRPr="00CF09A9">
        <w:rPr>
          <w:rFonts w:cs="Arial"/>
          <w:sz w:val="20"/>
          <w:szCs w:val="20"/>
          <w:lang w:val="en-ZA"/>
          <w:rPrChange w:id="1522" w:author="User" w:date="2023-05-21T02:13:00Z">
            <w:rPr>
              <w:rFonts w:ascii="Times New Roman" w:hAnsi="Times New Roman" w:cs="Times New Roman"/>
              <w:sz w:val="24"/>
              <w:szCs w:val="24"/>
              <w:lang w:val="en-ZA"/>
            </w:rPr>
          </w:rPrChange>
        </w:rPr>
        <w:t>Strengthening communication, branding and public engagement.</w:t>
      </w:r>
    </w:p>
    <w:p w:rsidR="000A4BCF" w:rsidRPr="00CF09A9" w:rsidRDefault="000A4BCF" w:rsidP="00CF09A9">
      <w:pPr>
        <w:spacing w:line="240" w:lineRule="auto"/>
        <w:jc w:val="left"/>
        <w:rPr>
          <w:rFonts w:ascii="Arial" w:hAnsi="Arial" w:cs="Arial"/>
          <w:sz w:val="20"/>
          <w:szCs w:val="20"/>
          <w:lang w:val="en-ZA"/>
          <w:rPrChange w:id="1523" w:author="User" w:date="2023-05-21T02:13:00Z">
            <w:rPr>
              <w:rFonts w:ascii="Times New Roman" w:hAnsi="Times New Roman" w:cs="Times New Roman"/>
              <w:lang w:val="en-ZA"/>
            </w:rPr>
          </w:rPrChange>
        </w:rPr>
        <w:pPrChange w:id="1524" w:author="User" w:date="2023-05-21T02:13:00Z">
          <w:pPr>
            <w:spacing w:line="360" w:lineRule="auto"/>
          </w:pPr>
        </w:pPrChange>
      </w:pPr>
    </w:p>
    <w:p w:rsidR="00457066" w:rsidRPr="00CF09A9" w:rsidRDefault="00457066" w:rsidP="00CF09A9">
      <w:pPr>
        <w:spacing w:line="240" w:lineRule="auto"/>
        <w:jc w:val="left"/>
        <w:rPr>
          <w:rFonts w:ascii="Arial" w:hAnsi="Arial" w:cs="Arial"/>
          <w:sz w:val="20"/>
          <w:szCs w:val="20"/>
          <w:lang w:val="en-ZA"/>
          <w:rPrChange w:id="1525" w:author="User" w:date="2023-05-21T02:13:00Z">
            <w:rPr>
              <w:rFonts w:ascii="Times New Roman" w:hAnsi="Times New Roman" w:cs="Times New Roman"/>
              <w:lang w:val="en-ZA"/>
            </w:rPr>
          </w:rPrChange>
        </w:rPr>
        <w:pPrChange w:id="1526" w:author="User" w:date="2023-05-21T02:13:00Z">
          <w:pPr>
            <w:spacing w:line="360" w:lineRule="auto"/>
          </w:pPr>
        </w:pPrChange>
      </w:pPr>
      <w:r w:rsidRPr="00CF09A9">
        <w:rPr>
          <w:rFonts w:ascii="Arial" w:hAnsi="Arial" w:cs="Arial"/>
          <w:sz w:val="20"/>
          <w:szCs w:val="20"/>
          <w:lang w:val="en-ZA"/>
          <w:rPrChange w:id="1527" w:author="User" w:date="2023-05-21T02:13:00Z">
            <w:rPr>
              <w:rFonts w:ascii="Times New Roman" w:hAnsi="Times New Roman" w:cs="Times New Roman"/>
              <w:lang w:val="en-ZA"/>
            </w:rPr>
          </w:rPrChange>
        </w:rPr>
        <w:t xml:space="preserve">The </w:t>
      </w:r>
      <w:r w:rsidR="00DD57FE" w:rsidRPr="00CF09A9">
        <w:rPr>
          <w:rFonts w:ascii="Arial" w:hAnsi="Arial" w:cs="Arial"/>
          <w:sz w:val="20"/>
          <w:szCs w:val="20"/>
          <w:lang w:val="en-ZA"/>
          <w:rPrChange w:id="1528" w:author="User" w:date="2023-05-21T02:13:00Z">
            <w:rPr>
              <w:rFonts w:ascii="Times New Roman" w:hAnsi="Times New Roman" w:cs="Times New Roman"/>
              <w:lang w:val="en-ZA"/>
            </w:rPr>
          </w:rPrChange>
        </w:rPr>
        <w:t xml:space="preserve">DSI’s Programme 1: Administration funds and administers the </w:t>
      </w:r>
      <w:r w:rsidRPr="00CF09A9">
        <w:rPr>
          <w:rFonts w:ascii="Arial" w:hAnsi="Arial" w:cs="Arial"/>
          <w:sz w:val="20"/>
          <w:szCs w:val="20"/>
          <w:lang w:val="en-ZA"/>
          <w:rPrChange w:id="1529" w:author="User" w:date="2023-05-21T02:13:00Z">
            <w:rPr>
              <w:rFonts w:ascii="Times New Roman" w:hAnsi="Times New Roman" w:cs="Times New Roman"/>
              <w:lang w:val="en-ZA"/>
            </w:rPr>
          </w:rPrChange>
        </w:rPr>
        <w:t>operations</w:t>
      </w:r>
      <w:r w:rsidR="00DC5703" w:rsidRPr="00CF09A9">
        <w:rPr>
          <w:rFonts w:ascii="Arial" w:hAnsi="Arial" w:cs="Arial"/>
          <w:sz w:val="20"/>
          <w:szCs w:val="20"/>
          <w:lang w:val="en-ZA"/>
          <w:rPrChange w:id="1530" w:author="User" w:date="2023-05-21T02:13:00Z">
            <w:rPr>
              <w:rFonts w:ascii="Times New Roman" w:hAnsi="Times New Roman" w:cs="Times New Roman"/>
              <w:lang w:val="en-ZA"/>
            </w:rPr>
          </w:rPrChange>
        </w:rPr>
        <w:t xml:space="preserve"> of</w:t>
      </w:r>
      <w:r w:rsidRPr="00CF09A9">
        <w:rPr>
          <w:rFonts w:ascii="Arial" w:hAnsi="Arial" w:cs="Arial"/>
          <w:sz w:val="20"/>
          <w:szCs w:val="20"/>
          <w:lang w:val="en-ZA"/>
          <w:rPrChange w:id="1531" w:author="User" w:date="2023-05-21T02:13:00Z">
            <w:rPr>
              <w:rFonts w:ascii="Times New Roman" w:hAnsi="Times New Roman" w:cs="Times New Roman"/>
              <w:lang w:val="en-ZA"/>
            </w:rPr>
          </w:rPrChange>
        </w:rPr>
        <w:t xml:space="preserve"> NACI and </w:t>
      </w:r>
      <w:r w:rsidR="00DD57FE" w:rsidRPr="00CF09A9">
        <w:rPr>
          <w:rFonts w:ascii="Arial" w:hAnsi="Arial" w:cs="Arial"/>
          <w:sz w:val="20"/>
          <w:szCs w:val="20"/>
          <w:lang w:val="en-ZA"/>
          <w:rPrChange w:id="1532" w:author="User" w:date="2023-05-21T02:13:00Z">
            <w:rPr>
              <w:rFonts w:ascii="Times New Roman" w:hAnsi="Times New Roman" w:cs="Times New Roman"/>
              <w:lang w:val="en-ZA"/>
            </w:rPr>
          </w:rPrChange>
        </w:rPr>
        <w:t>the</w:t>
      </w:r>
      <w:r w:rsidRPr="00CF09A9">
        <w:rPr>
          <w:rFonts w:ascii="Arial" w:hAnsi="Arial" w:cs="Arial"/>
          <w:sz w:val="20"/>
          <w:szCs w:val="20"/>
          <w:lang w:val="en-ZA"/>
          <w:rPrChange w:id="1533" w:author="User" w:date="2023-05-21T02:13:00Z">
            <w:rPr>
              <w:rFonts w:ascii="Times New Roman" w:hAnsi="Times New Roman" w:cs="Times New Roman"/>
              <w:lang w:val="en-ZA"/>
            </w:rPr>
          </w:rPrChange>
        </w:rPr>
        <w:t xml:space="preserve"> </w:t>
      </w:r>
      <w:r w:rsidR="00DD57FE" w:rsidRPr="00CF09A9">
        <w:rPr>
          <w:rFonts w:ascii="Arial" w:hAnsi="Arial" w:cs="Arial"/>
          <w:sz w:val="20"/>
          <w:szCs w:val="20"/>
          <w:lang w:val="en-ZA"/>
          <w:rPrChange w:id="1534" w:author="User" w:date="2023-05-21T02:13:00Z">
            <w:rPr>
              <w:rFonts w:ascii="Times New Roman" w:hAnsi="Times New Roman" w:cs="Times New Roman"/>
              <w:lang w:val="en-ZA"/>
            </w:rPr>
          </w:rPrChange>
        </w:rPr>
        <w:t xml:space="preserve">projected expenditure for </w:t>
      </w:r>
      <w:r w:rsidRPr="00CF09A9">
        <w:rPr>
          <w:rFonts w:ascii="Arial" w:hAnsi="Arial" w:cs="Arial"/>
          <w:sz w:val="20"/>
          <w:szCs w:val="20"/>
          <w:lang w:val="en-ZA"/>
          <w:rPrChange w:id="1535" w:author="User" w:date="2023-05-21T02:13:00Z">
            <w:rPr>
              <w:rFonts w:ascii="Times New Roman" w:hAnsi="Times New Roman" w:cs="Times New Roman"/>
              <w:lang w:val="en-ZA"/>
            </w:rPr>
          </w:rPrChange>
        </w:rPr>
        <w:t xml:space="preserve">2023/24 </w:t>
      </w:r>
      <w:r w:rsidR="00DD57FE" w:rsidRPr="00CF09A9">
        <w:rPr>
          <w:rFonts w:ascii="Arial" w:hAnsi="Arial" w:cs="Arial"/>
          <w:sz w:val="20"/>
          <w:szCs w:val="20"/>
          <w:lang w:val="en-ZA"/>
          <w:rPrChange w:id="1536" w:author="User" w:date="2023-05-21T02:13:00Z">
            <w:rPr>
              <w:rFonts w:ascii="Times New Roman" w:hAnsi="Times New Roman" w:cs="Times New Roman"/>
              <w:lang w:val="en-ZA"/>
            </w:rPr>
          </w:rPrChange>
        </w:rPr>
        <w:t>amounts to</w:t>
      </w:r>
      <w:r w:rsidRPr="00CF09A9">
        <w:rPr>
          <w:rFonts w:ascii="Arial" w:hAnsi="Arial" w:cs="Arial"/>
          <w:sz w:val="20"/>
          <w:szCs w:val="20"/>
          <w:lang w:val="en-ZA"/>
          <w:rPrChange w:id="1537" w:author="User" w:date="2023-05-21T02:13:00Z">
            <w:rPr>
              <w:rFonts w:ascii="Times New Roman" w:hAnsi="Times New Roman" w:cs="Times New Roman"/>
              <w:lang w:val="en-ZA"/>
            </w:rPr>
          </w:rPrChange>
        </w:rPr>
        <w:t xml:space="preserve"> R17 million, </w:t>
      </w:r>
      <w:r w:rsidR="00DD57FE" w:rsidRPr="00CF09A9">
        <w:rPr>
          <w:rFonts w:ascii="Arial" w:hAnsi="Arial" w:cs="Arial"/>
          <w:sz w:val="20"/>
          <w:szCs w:val="20"/>
          <w:lang w:val="en-ZA"/>
          <w:rPrChange w:id="1538" w:author="User" w:date="2023-05-21T02:13:00Z">
            <w:rPr>
              <w:rFonts w:ascii="Times New Roman" w:hAnsi="Times New Roman" w:cs="Times New Roman"/>
              <w:lang w:val="en-ZA"/>
            </w:rPr>
          </w:rPrChange>
        </w:rPr>
        <w:t xml:space="preserve">consisting of </w:t>
      </w:r>
      <w:r w:rsidRPr="00CF09A9">
        <w:rPr>
          <w:rFonts w:ascii="Arial" w:hAnsi="Arial" w:cs="Arial"/>
          <w:sz w:val="20"/>
          <w:szCs w:val="20"/>
          <w:lang w:val="en-ZA"/>
          <w:rPrChange w:id="1539" w:author="User" w:date="2023-05-21T02:13:00Z">
            <w:rPr>
              <w:rFonts w:ascii="Times New Roman" w:hAnsi="Times New Roman" w:cs="Times New Roman"/>
              <w:lang w:val="en-ZA"/>
            </w:rPr>
          </w:rPrChange>
        </w:rPr>
        <w:t xml:space="preserve">R11.3 million for </w:t>
      </w:r>
      <w:r w:rsidR="00DD57FE" w:rsidRPr="00CF09A9">
        <w:rPr>
          <w:rFonts w:ascii="Arial" w:hAnsi="Arial" w:cs="Arial"/>
          <w:sz w:val="20"/>
          <w:szCs w:val="20"/>
          <w:lang w:val="en-ZA"/>
          <w:rPrChange w:id="1540" w:author="User" w:date="2023-05-21T02:13:00Z">
            <w:rPr>
              <w:rFonts w:ascii="Times New Roman" w:hAnsi="Times New Roman" w:cs="Times New Roman"/>
              <w:lang w:val="en-ZA"/>
            </w:rPr>
          </w:rPrChange>
        </w:rPr>
        <w:t>staff salaries</w:t>
      </w:r>
      <w:r w:rsidRPr="00CF09A9">
        <w:rPr>
          <w:rFonts w:ascii="Arial" w:hAnsi="Arial" w:cs="Arial"/>
          <w:sz w:val="20"/>
          <w:szCs w:val="20"/>
          <w:lang w:val="en-ZA"/>
          <w:rPrChange w:id="1541" w:author="User" w:date="2023-05-21T02:13:00Z">
            <w:rPr>
              <w:rFonts w:ascii="Times New Roman" w:hAnsi="Times New Roman" w:cs="Times New Roman"/>
              <w:lang w:val="en-ZA"/>
            </w:rPr>
          </w:rPrChange>
        </w:rPr>
        <w:t xml:space="preserve"> and R5.7 million for goods and services.</w:t>
      </w:r>
    </w:p>
    <w:p w:rsidR="00426122" w:rsidRPr="00CF09A9" w:rsidRDefault="00426122" w:rsidP="00CF09A9">
      <w:pPr>
        <w:spacing w:line="240" w:lineRule="auto"/>
        <w:jc w:val="left"/>
        <w:rPr>
          <w:rFonts w:ascii="Arial" w:hAnsi="Arial" w:cs="Arial"/>
          <w:sz w:val="20"/>
          <w:szCs w:val="20"/>
          <w:rPrChange w:id="1542" w:author="User" w:date="2023-05-21T02:13:00Z">
            <w:rPr>
              <w:rFonts w:ascii="Times New Roman" w:hAnsi="Times New Roman" w:cs="Times New Roman"/>
            </w:rPr>
          </w:rPrChange>
        </w:rPr>
        <w:pPrChange w:id="1543" w:author="User" w:date="2023-05-21T02:13:00Z">
          <w:pPr>
            <w:spacing w:line="360" w:lineRule="auto"/>
          </w:pPr>
        </w:pPrChange>
      </w:pPr>
    </w:p>
    <w:p w:rsidR="00DD57FE" w:rsidRPr="00CF09A9" w:rsidRDefault="00DD57FE" w:rsidP="00CF09A9">
      <w:pPr>
        <w:pStyle w:val="ListParagraph"/>
        <w:numPr>
          <w:ilvl w:val="1"/>
          <w:numId w:val="1"/>
        </w:numPr>
        <w:spacing w:line="240" w:lineRule="auto"/>
        <w:ind w:left="567" w:hanging="567"/>
        <w:jc w:val="left"/>
        <w:rPr>
          <w:rFonts w:cs="Arial"/>
          <w:b/>
          <w:sz w:val="20"/>
          <w:szCs w:val="20"/>
          <w:rPrChange w:id="1544" w:author="User" w:date="2023-05-21T02:13:00Z">
            <w:rPr>
              <w:rFonts w:ascii="Times New Roman" w:hAnsi="Times New Roman" w:cs="Times New Roman"/>
              <w:b/>
              <w:sz w:val="24"/>
              <w:szCs w:val="24"/>
            </w:rPr>
          </w:rPrChange>
        </w:rPr>
        <w:pPrChange w:id="1545" w:author="User" w:date="2023-05-21T02:13:00Z">
          <w:pPr>
            <w:pStyle w:val="ListParagraph"/>
            <w:numPr>
              <w:ilvl w:val="1"/>
              <w:numId w:val="1"/>
            </w:numPr>
            <w:spacing w:line="360" w:lineRule="auto"/>
            <w:ind w:left="567" w:hanging="567"/>
          </w:pPr>
        </w:pPrChange>
      </w:pPr>
      <w:r w:rsidRPr="00CF09A9">
        <w:rPr>
          <w:rFonts w:cs="Arial"/>
          <w:b/>
          <w:sz w:val="20"/>
          <w:szCs w:val="20"/>
          <w:rPrChange w:id="1546" w:author="User" w:date="2023-05-21T02:13:00Z">
            <w:rPr>
              <w:rFonts w:ascii="Times New Roman" w:hAnsi="Times New Roman" w:cs="Times New Roman"/>
              <w:b/>
              <w:sz w:val="24"/>
              <w:szCs w:val="24"/>
            </w:rPr>
          </w:rPrChange>
        </w:rPr>
        <w:t>National Research Foundation</w:t>
      </w:r>
      <w:r w:rsidR="00C321D0" w:rsidRPr="00CF09A9">
        <w:rPr>
          <w:rFonts w:cs="Arial"/>
          <w:b/>
          <w:sz w:val="20"/>
          <w:szCs w:val="20"/>
          <w:rPrChange w:id="1547" w:author="User" w:date="2023-05-21T02:13:00Z">
            <w:rPr>
              <w:rFonts w:ascii="Times New Roman" w:hAnsi="Times New Roman" w:cs="Times New Roman"/>
              <w:b/>
              <w:sz w:val="24"/>
              <w:szCs w:val="24"/>
            </w:rPr>
          </w:rPrChange>
        </w:rPr>
        <w:t xml:space="preserve"> (NRF)</w:t>
      </w:r>
    </w:p>
    <w:p w:rsidR="00DD57FE" w:rsidRPr="00CF09A9" w:rsidRDefault="00DD57FE" w:rsidP="00CF09A9">
      <w:pPr>
        <w:spacing w:line="240" w:lineRule="auto"/>
        <w:jc w:val="left"/>
        <w:rPr>
          <w:rFonts w:ascii="Arial" w:hAnsi="Arial" w:cs="Arial"/>
          <w:sz w:val="20"/>
          <w:szCs w:val="20"/>
          <w:rPrChange w:id="1548" w:author="User" w:date="2023-05-21T02:13:00Z">
            <w:rPr>
              <w:rFonts w:ascii="Times New Roman" w:hAnsi="Times New Roman" w:cs="Times New Roman"/>
            </w:rPr>
          </w:rPrChange>
        </w:rPr>
        <w:pPrChange w:id="1549"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550" w:author="User" w:date="2023-05-21T02:13:00Z">
            <w:rPr>
              <w:rFonts w:ascii="Times New Roman" w:hAnsi="Times New Roman" w:cs="Times New Roman"/>
            </w:rPr>
          </w:rPrChange>
        </w:rPr>
        <w:pPrChange w:id="1551" w:author="User" w:date="2023-05-21T02:13:00Z">
          <w:pPr>
            <w:spacing w:line="360" w:lineRule="auto"/>
          </w:pPr>
        </w:pPrChange>
      </w:pPr>
      <w:r w:rsidRPr="00CF09A9">
        <w:rPr>
          <w:rFonts w:ascii="Arial" w:hAnsi="Arial" w:cs="Arial"/>
          <w:sz w:val="20"/>
          <w:szCs w:val="20"/>
          <w:rPrChange w:id="1552" w:author="User" w:date="2023-05-21T02:13:00Z">
            <w:rPr>
              <w:rFonts w:ascii="Times New Roman" w:hAnsi="Times New Roman" w:cs="Times New Roman"/>
            </w:rPr>
          </w:rPrChange>
        </w:rPr>
        <w:t>The National Research Foundation was established through the NRF Act (No. 23 of 1998), which was amended in 2018 by the National Research Foundation Amendment Act (No. 19 of 2018). As per Act 19 of 2018, the object of the Foundation is to contribute to national development by:</w:t>
      </w:r>
    </w:p>
    <w:p w:rsidR="00F40DB8" w:rsidRPr="00CF09A9" w:rsidRDefault="00F40DB8" w:rsidP="00CF09A9">
      <w:pPr>
        <w:numPr>
          <w:ilvl w:val="0"/>
          <w:numId w:val="23"/>
        </w:numPr>
        <w:spacing w:line="240" w:lineRule="auto"/>
        <w:ind w:left="567" w:hanging="567"/>
        <w:jc w:val="left"/>
        <w:rPr>
          <w:rFonts w:ascii="Arial" w:hAnsi="Arial" w:cs="Arial"/>
          <w:sz w:val="20"/>
          <w:szCs w:val="20"/>
          <w:rPrChange w:id="1553" w:author="User" w:date="2023-05-21T02:13:00Z">
            <w:rPr>
              <w:rFonts w:ascii="Times New Roman" w:hAnsi="Times New Roman" w:cs="Times New Roman"/>
            </w:rPr>
          </w:rPrChange>
        </w:rPr>
        <w:pPrChange w:id="1554" w:author="User" w:date="2023-05-21T02:13:00Z">
          <w:pPr>
            <w:numPr>
              <w:numId w:val="23"/>
            </w:numPr>
            <w:spacing w:line="360" w:lineRule="auto"/>
            <w:ind w:left="567" w:hanging="567"/>
          </w:pPr>
        </w:pPrChange>
      </w:pPr>
      <w:r w:rsidRPr="00CF09A9">
        <w:rPr>
          <w:rFonts w:ascii="Arial" w:hAnsi="Arial" w:cs="Arial"/>
          <w:sz w:val="20"/>
          <w:szCs w:val="20"/>
          <w:rPrChange w:id="1555" w:author="User" w:date="2023-05-21T02:13:00Z">
            <w:rPr>
              <w:rFonts w:ascii="Times New Roman" w:hAnsi="Times New Roman" w:cs="Times New Roman"/>
            </w:rPr>
          </w:rPrChange>
        </w:rPr>
        <w:t>Supporting, promoting and advancing research and human capacity development, through funding and the provision of the necessary research infrastructure, in order to facilitate the creation of knowledge, innovation and development in all fields of science and technology, including humanities, social sciences and indigenous knowledge;</w:t>
      </w:r>
    </w:p>
    <w:p w:rsidR="00F40DB8" w:rsidRPr="00CF09A9" w:rsidRDefault="00F40DB8" w:rsidP="00CF09A9">
      <w:pPr>
        <w:numPr>
          <w:ilvl w:val="0"/>
          <w:numId w:val="23"/>
        </w:numPr>
        <w:spacing w:line="240" w:lineRule="auto"/>
        <w:ind w:left="567" w:hanging="567"/>
        <w:jc w:val="left"/>
        <w:rPr>
          <w:rFonts w:ascii="Arial" w:hAnsi="Arial" w:cs="Arial"/>
          <w:sz w:val="20"/>
          <w:szCs w:val="20"/>
          <w:rPrChange w:id="1556" w:author="User" w:date="2023-05-21T02:13:00Z">
            <w:rPr>
              <w:rFonts w:ascii="Times New Roman" w:hAnsi="Times New Roman" w:cs="Times New Roman"/>
            </w:rPr>
          </w:rPrChange>
        </w:rPr>
        <w:pPrChange w:id="1557" w:author="User" w:date="2023-05-21T02:13:00Z">
          <w:pPr>
            <w:numPr>
              <w:numId w:val="23"/>
            </w:numPr>
            <w:spacing w:line="360" w:lineRule="auto"/>
            <w:ind w:left="567" w:hanging="567"/>
          </w:pPr>
        </w:pPrChange>
      </w:pPr>
      <w:r w:rsidRPr="00CF09A9">
        <w:rPr>
          <w:rFonts w:ascii="Arial" w:hAnsi="Arial" w:cs="Arial"/>
          <w:sz w:val="20"/>
          <w:szCs w:val="20"/>
          <w:rPrChange w:id="1558" w:author="User" w:date="2023-05-21T02:13:00Z">
            <w:rPr>
              <w:rFonts w:ascii="Times New Roman" w:hAnsi="Times New Roman" w:cs="Times New Roman"/>
            </w:rPr>
          </w:rPrChange>
        </w:rPr>
        <w:t>Developing, supporting and maintaining national research facilities;</w:t>
      </w:r>
    </w:p>
    <w:p w:rsidR="00F40DB8" w:rsidRPr="00CF09A9" w:rsidRDefault="00F40DB8" w:rsidP="00CF09A9">
      <w:pPr>
        <w:numPr>
          <w:ilvl w:val="0"/>
          <w:numId w:val="23"/>
        </w:numPr>
        <w:spacing w:line="240" w:lineRule="auto"/>
        <w:ind w:left="567" w:hanging="567"/>
        <w:jc w:val="left"/>
        <w:rPr>
          <w:rFonts w:ascii="Arial" w:hAnsi="Arial" w:cs="Arial"/>
          <w:sz w:val="20"/>
          <w:szCs w:val="20"/>
          <w:rPrChange w:id="1559" w:author="User" w:date="2023-05-21T02:13:00Z">
            <w:rPr>
              <w:rFonts w:ascii="Times New Roman" w:hAnsi="Times New Roman" w:cs="Times New Roman"/>
            </w:rPr>
          </w:rPrChange>
        </w:rPr>
        <w:pPrChange w:id="1560" w:author="User" w:date="2023-05-21T02:13:00Z">
          <w:pPr>
            <w:numPr>
              <w:numId w:val="23"/>
            </w:numPr>
            <w:spacing w:line="360" w:lineRule="auto"/>
            <w:ind w:left="567" w:hanging="567"/>
          </w:pPr>
        </w:pPrChange>
      </w:pPr>
      <w:r w:rsidRPr="00CF09A9">
        <w:rPr>
          <w:rFonts w:ascii="Arial" w:hAnsi="Arial" w:cs="Arial"/>
          <w:sz w:val="20"/>
          <w:szCs w:val="20"/>
          <w:rPrChange w:id="1561" w:author="User" w:date="2023-05-21T02:13:00Z">
            <w:rPr>
              <w:rFonts w:ascii="Times New Roman" w:hAnsi="Times New Roman" w:cs="Times New Roman"/>
            </w:rPr>
          </w:rPrChange>
        </w:rPr>
        <w:t>Supporting and promoting public awareness of, and engagement with, science; and</w:t>
      </w:r>
    </w:p>
    <w:p w:rsidR="00F40DB8" w:rsidRPr="00CF09A9" w:rsidRDefault="00F40DB8" w:rsidP="00CF09A9">
      <w:pPr>
        <w:numPr>
          <w:ilvl w:val="0"/>
          <w:numId w:val="23"/>
        </w:numPr>
        <w:spacing w:line="240" w:lineRule="auto"/>
        <w:ind w:left="567" w:hanging="567"/>
        <w:jc w:val="left"/>
        <w:rPr>
          <w:rFonts w:ascii="Arial" w:hAnsi="Arial" w:cs="Arial"/>
          <w:sz w:val="20"/>
          <w:szCs w:val="20"/>
          <w:rPrChange w:id="1562" w:author="User" w:date="2023-05-21T02:13:00Z">
            <w:rPr>
              <w:rFonts w:ascii="Times New Roman" w:hAnsi="Times New Roman" w:cs="Times New Roman"/>
            </w:rPr>
          </w:rPrChange>
        </w:rPr>
        <w:pPrChange w:id="1563" w:author="User" w:date="2023-05-21T02:13:00Z">
          <w:pPr>
            <w:numPr>
              <w:numId w:val="23"/>
            </w:numPr>
            <w:spacing w:line="360" w:lineRule="auto"/>
            <w:ind w:left="567" w:hanging="567"/>
          </w:pPr>
        </w:pPrChange>
      </w:pPr>
      <w:r w:rsidRPr="00CF09A9">
        <w:rPr>
          <w:rFonts w:ascii="Arial" w:hAnsi="Arial" w:cs="Arial"/>
          <w:sz w:val="20"/>
          <w:szCs w:val="20"/>
          <w:rPrChange w:id="1564" w:author="User" w:date="2023-05-21T02:13:00Z">
            <w:rPr>
              <w:rFonts w:ascii="Times New Roman" w:hAnsi="Times New Roman" w:cs="Times New Roman"/>
            </w:rPr>
          </w:rPrChange>
        </w:rPr>
        <w:t>Promoting the development and maintenance of the national science system and support of Government priorities.</w:t>
      </w:r>
    </w:p>
    <w:p w:rsidR="00DD57FE" w:rsidRPr="00CF09A9" w:rsidRDefault="00DD57FE" w:rsidP="00CF09A9">
      <w:pPr>
        <w:spacing w:line="240" w:lineRule="auto"/>
        <w:jc w:val="left"/>
        <w:rPr>
          <w:rFonts w:ascii="Arial" w:hAnsi="Arial" w:cs="Arial"/>
          <w:sz w:val="20"/>
          <w:szCs w:val="20"/>
          <w:rPrChange w:id="1565" w:author="User" w:date="2023-05-21T02:13:00Z">
            <w:rPr>
              <w:rFonts w:ascii="Times New Roman" w:hAnsi="Times New Roman" w:cs="Times New Roman"/>
            </w:rPr>
          </w:rPrChange>
        </w:rPr>
        <w:pPrChange w:id="1566" w:author="User" w:date="2023-05-21T02:13:00Z">
          <w:pPr>
            <w:spacing w:line="360" w:lineRule="auto"/>
          </w:pPr>
        </w:pPrChange>
      </w:pPr>
    </w:p>
    <w:p w:rsidR="00F40DB8" w:rsidRPr="00CF09A9" w:rsidRDefault="007C01F4" w:rsidP="00CF09A9">
      <w:pPr>
        <w:spacing w:line="240" w:lineRule="auto"/>
        <w:jc w:val="left"/>
        <w:rPr>
          <w:rFonts w:ascii="Arial" w:hAnsi="Arial" w:cs="Arial"/>
          <w:sz w:val="20"/>
          <w:szCs w:val="20"/>
          <w:rPrChange w:id="1567" w:author="User" w:date="2023-05-21T02:13:00Z">
            <w:rPr>
              <w:rFonts w:ascii="Times New Roman" w:hAnsi="Times New Roman" w:cs="Times New Roman"/>
            </w:rPr>
          </w:rPrChange>
        </w:rPr>
        <w:pPrChange w:id="1568" w:author="User" w:date="2023-05-21T02:13:00Z">
          <w:pPr>
            <w:spacing w:line="360" w:lineRule="auto"/>
          </w:pPr>
        </w:pPrChange>
      </w:pPr>
      <w:r w:rsidRPr="00CF09A9">
        <w:rPr>
          <w:rFonts w:ascii="Arial" w:hAnsi="Arial" w:cs="Arial"/>
          <w:sz w:val="20"/>
          <w:szCs w:val="20"/>
          <w:rPrChange w:id="1569" w:author="User" w:date="2023-05-21T02:13:00Z">
            <w:rPr>
              <w:rFonts w:ascii="Times New Roman" w:hAnsi="Times New Roman" w:cs="Times New Roman"/>
            </w:rPr>
          </w:rPrChange>
        </w:rPr>
        <w:t xml:space="preserve">The NRF is organised into four programmes, which together record progress against the NRF’s strategic outcomes. </w:t>
      </w:r>
      <w:r w:rsidR="00F40DB8" w:rsidRPr="00CF09A9">
        <w:rPr>
          <w:rFonts w:ascii="Arial" w:hAnsi="Arial" w:cs="Arial"/>
          <w:sz w:val="20"/>
          <w:szCs w:val="20"/>
          <w:rPrChange w:id="1570" w:author="User" w:date="2023-05-21T02:13:00Z">
            <w:rPr>
              <w:rFonts w:ascii="Times New Roman" w:hAnsi="Times New Roman" w:cs="Times New Roman"/>
            </w:rPr>
          </w:rPrChange>
        </w:rPr>
        <w:t>The strategic outcomes of the NRF are:</w:t>
      </w:r>
    </w:p>
    <w:p w:rsidR="004918FC" w:rsidRPr="00CF09A9" w:rsidRDefault="004918FC" w:rsidP="00CF09A9">
      <w:pPr>
        <w:spacing w:line="240" w:lineRule="auto"/>
        <w:jc w:val="left"/>
        <w:rPr>
          <w:rFonts w:ascii="Arial" w:hAnsi="Arial" w:cs="Arial"/>
          <w:sz w:val="20"/>
          <w:szCs w:val="20"/>
          <w:rPrChange w:id="1571" w:author="User" w:date="2023-05-21T02:13:00Z">
            <w:rPr>
              <w:rFonts w:ascii="Times New Roman" w:hAnsi="Times New Roman" w:cs="Times New Roman"/>
            </w:rPr>
          </w:rPrChange>
        </w:rPr>
        <w:pPrChange w:id="1572" w:author="User" w:date="2023-05-21T02:13:00Z">
          <w:pPr>
            <w:spacing w:line="360" w:lineRule="auto"/>
          </w:pPr>
        </w:pPrChange>
      </w:pPr>
    </w:p>
    <w:p w:rsidR="00F40DB8" w:rsidRPr="00CF09A9" w:rsidRDefault="00F40DB8" w:rsidP="00CF09A9">
      <w:pPr>
        <w:spacing w:line="240" w:lineRule="auto"/>
        <w:ind w:left="1418" w:hanging="1418"/>
        <w:jc w:val="left"/>
        <w:rPr>
          <w:rFonts w:ascii="Arial" w:hAnsi="Arial" w:cs="Arial"/>
          <w:sz w:val="20"/>
          <w:szCs w:val="20"/>
          <w:rPrChange w:id="1573" w:author="User" w:date="2023-05-21T02:13:00Z">
            <w:rPr>
              <w:rFonts w:ascii="Times New Roman" w:hAnsi="Times New Roman" w:cs="Times New Roman"/>
            </w:rPr>
          </w:rPrChange>
        </w:rPr>
        <w:pPrChange w:id="1574" w:author="User" w:date="2023-05-21T02:13:00Z">
          <w:pPr>
            <w:spacing w:line="360" w:lineRule="auto"/>
            <w:ind w:left="1418" w:hanging="1418"/>
          </w:pPr>
        </w:pPrChange>
      </w:pPr>
      <w:r w:rsidRPr="00CF09A9">
        <w:rPr>
          <w:rFonts w:ascii="Arial" w:hAnsi="Arial" w:cs="Arial"/>
          <w:b/>
          <w:sz w:val="20"/>
          <w:szCs w:val="20"/>
          <w:rPrChange w:id="1575" w:author="User" w:date="2023-05-21T02:13:00Z">
            <w:rPr>
              <w:rFonts w:ascii="Times New Roman" w:hAnsi="Times New Roman" w:cs="Times New Roman"/>
              <w:b/>
            </w:rPr>
          </w:rPrChange>
        </w:rPr>
        <w:t>Outcome 1:</w:t>
      </w:r>
      <w:r w:rsidRPr="00CF09A9">
        <w:rPr>
          <w:rFonts w:ascii="Arial" w:hAnsi="Arial" w:cs="Arial"/>
          <w:b/>
          <w:sz w:val="20"/>
          <w:szCs w:val="20"/>
          <w:rPrChange w:id="1576" w:author="User" w:date="2023-05-21T02:13:00Z">
            <w:rPr>
              <w:rFonts w:ascii="Times New Roman" w:hAnsi="Times New Roman" w:cs="Times New Roman"/>
              <w:b/>
            </w:rPr>
          </w:rPrChange>
        </w:rPr>
        <w:tab/>
      </w:r>
      <w:r w:rsidRPr="00CF09A9">
        <w:rPr>
          <w:rFonts w:ascii="Arial" w:hAnsi="Arial" w:cs="Arial"/>
          <w:sz w:val="20"/>
          <w:szCs w:val="20"/>
          <w:rPrChange w:id="1577" w:author="User" w:date="2023-05-21T02:13:00Z">
            <w:rPr>
              <w:rFonts w:ascii="Times New Roman" w:hAnsi="Times New Roman" w:cs="Times New Roman"/>
            </w:rPr>
          </w:rPrChange>
        </w:rPr>
        <w:t>A transformed, internationally competitive and sustainable research workforce</w:t>
      </w:r>
      <w:r w:rsidR="007C01F4" w:rsidRPr="00CF09A9">
        <w:rPr>
          <w:rFonts w:ascii="Arial" w:hAnsi="Arial" w:cs="Arial"/>
          <w:sz w:val="20"/>
          <w:szCs w:val="20"/>
          <w:rPrChange w:id="1578" w:author="User" w:date="2023-05-21T02:13:00Z">
            <w:rPr>
              <w:rFonts w:ascii="Times New Roman" w:hAnsi="Times New Roman" w:cs="Times New Roman"/>
            </w:rPr>
          </w:rPrChange>
        </w:rPr>
        <w:t>.</w:t>
      </w:r>
    </w:p>
    <w:p w:rsidR="00F40DB8" w:rsidRPr="00CF09A9" w:rsidRDefault="00F40DB8" w:rsidP="00CF09A9">
      <w:pPr>
        <w:spacing w:line="240" w:lineRule="auto"/>
        <w:ind w:left="1418" w:hanging="1418"/>
        <w:jc w:val="left"/>
        <w:rPr>
          <w:rFonts w:ascii="Arial" w:hAnsi="Arial" w:cs="Arial"/>
          <w:sz w:val="20"/>
          <w:szCs w:val="20"/>
          <w:rPrChange w:id="1579" w:author="User" w:date="2023-05-21T02:13:00Z">
            <w:rPr>
              <w:rFonts w:ascii="Times New Roman" w:hAnsi="Times New Roman" w:cs="Times New Roman"/>
            </w:rPr>
          </w:rPrChange>
        </w:rPr>
        <w:pPrChange w:id="1580" w:author="User" w:date="2023-05-21T02:13:00Z">
          <w:pPr>
            <w:spacing w:line="360" w:lineRule="auto"/>
            <w:ind w:left="1418" w:hanging="1418"/>
          </w:pPr>
        </w:pPrChange>
      </w:pPr>
      <w:r w:rsidRPr="00CF09A9">
        <w:rPr>
          <w:rFonts w:ascii="Arial" w:hAnsi="Arial" w:cs="Arial"/>
          <w:b/>
          <w:sz w:val="20"/>
          <w:szCs w:val="20"/>
          <w:rPrChange w:id="1581" w:author="User" w:date="2023-05-21T02:13:00Z">
            <w:rPr>
              <w:rFonts w:ascii="Times New Roman" w:hAnsi="Times New Roman" w:cs="Times New Roman"/>
              <w:b/>
            </w:rPr>
          </w:rPrChange>
        </w:rPr>
        <w:t>Outcome 2:</w:t>
      </w:r>
      <w:r w:rsidRPr="00CF09A9">
        <w:rPr>
          <w:rFonts w:ascii="Arial" w:hAnsi="Arial" w:cs="Arial"/>
          <w:b/>
          <w:sz w:val="20"/>
          <w:szCs w:val="20"/>
          <w:rPrChange w:id="1582" w:author="User" w:date="2023-05-21T02:13:00Z">
            <w:rPr>
              <w:rFonts w:ascii="Times New Roman" w:hAnsi="Times New Roman" w:cs="Times New Roman"/>
              <w:b/>
            </w:rPr>
          </w:rPrChange>
        </w:rPr>
        <w:tab/>
      </w:r>
      <w:r w:rsidRPr="00CF09A9">
        <w:rPr>
          <w:rFonts w:ascii="Arial" w:hAnsi="Arial" w:cs="Arial"/>
          <w:sz w:val="20"/>
          <w:szCs w:val="20"/>
          <w:rPrChange w:id="1583" w:author="User" w:date="2023-05-21T02:13:00Z">
            <w:rPr>
              <w:rFonts w:ascii="Times New Roman" w:hAnsi="Times New Roman" w:cs="Times New Roman"/>
            </w:rPr>
          </w:rPrChange>
        </w:rPr>
        <w:t>Enhanced impact of the research enterprise</w:t>
      </w:r>
      <w:r w:rsidR="007C01F4" w:rsidRPr="00CF09A9">
        <w:rPr>
          <w:rFonts w:ascii="Arial" w:hAnsi="Arial" w:cs="Arial"/>
          <w:sz w:val="20"/>
          <w:szCs w:val="20"/>
          <w:rPrChange w:id="1584" w:author="User" w:date="2023-05-21T02:13:00Z">
            <w:rPr>
              <w:rFonts w:ascii="Times New Roman" w:hAnsi="Times New Roman" w:cs="Times New Roman"/>
            </w:rPr>
          </w:rPrChange>
        </w:rPr>
        <w:t>.</w:t>
      </w:r>
    </w:p>
    <w:p w:rsidR="00F40DB8" w:rsidRPr="00CF09A9" w:rsidRDefault="00F40DB8" w:rsidP="00CF09A9">
      <w:pPr>
        <w:spacing w:line="240" w:lineRule="auto"/>
        <w:ind w:left="1418" w:hanging="1418"/>
        <w:jc w:val="left"/>
        <w:rPr>
          <w:rFonts w:ascii="Arial" w:hAnsi="Arial" w:cs="Arial"/>
          <w:sz w:val="20"/>
          <w:szCs w:val="20"/>
          <w:rPrChange w:id="1585" w:author="User" w:date="2023-05-21T02:13:00Z">
            <w:rPr>
              <w:rFonts w:ascii="Times New Roman" w:hAnsi="Times New Roman" w:cs="Times New Roman"/>
            </w:rPr>
          </w:rPrChange>
        </w:rPr>
        <w:pPrChange w:id="1586" w:author="User" w:date="2023-05-21T02:13:00Z">
          <w:pPr>
            <w:spacing w:line="360" w:lineRule="auto"/>
            <w:ind w:left="1418" w:hanging="1418"/>
          </w:pPr>
        </w:pPrChange>
      </w:pPr>
      <w:r w:rsidRPr="00CF09A9">
        <w:rPr>
          <w:rFonts w:ascii="Arial" w:hAnsi="Arial" w:cs="Arial"/>
          <w:b/>
          <w:sz w:val="20"/>
          <w:szCs w:val="20"/>
          <w:rPrChange w:id="1587" w:author="User" w:date="2023-05-21T02:13:00Z">
            <w:rPr>
              <w:rFonts w:ascii="Times New Roman" w:hAnsi="Times New Roman" w:cs="Times New Roman"/>
              <w:b/>
            </w:rPr>
          </w:rPrChange>
        </w:rPr>
        <w:t>Outcome 3:</w:t>
      </w:r>
      <w:r w:rsidR="007F1AB3" w:rsidRPr="00CF09A9">
        <w:rPr>
          <w:rFonts w:ascii="Arial" w:hAnsi="Arial" w:cs="Arial"/>
          <w:b/>
          <w:sz w:val="20"/>
          <w:szCs w:val="20"/>
          <w:rPrChange w:id="1588" w:author="User" w:date="2023-05-21T02:13:00Z">
            <w:rPr>
              <w:rFonts w:ascii="Times New Roman" w:hAnsi="Times New Roman" w:cs="Times New Roman"/>
              <w:b/>
            </w:rPr>
          </w:rPrChange>
        </w:rPr>
        <w:tab/>
      </w:r>
      <w:r w:rsidRPr="00CF09A9">
        <w:rPr>
          <w:rFonts w:ascii="Arial" w:hAnsi="Arial" w:cs="Arial"/>
          <w:sz w:val="20"/>
          <w:szCs w:val="20"/>
          <w:rPrChange w:id="1589" w:author="User" w:date="2023-05-21T02:13:00Z">
            <w:rPr>
              <w:rFonts w:ascii="Times New Roman" w:hAnsi="Times New Roman" w:cs="Times New Roman"/>
            </w:rPr>
          </w:rPrChange>
        </w:rPr>
        <w:t>Enhanced impact of Science Engagement</w:t>
      </w:r>
      <w:r w:rsidR="007C01F4" w:rsidRPr="00CF09A9">
        <w:rPr>
          <w:rFonts w:ascii="Arial" w:hAnsi="Arial" w:cs="Arial"/>
          <w:sz w:val="20"/>
          <w:szCs w:val="20"/>
          <w:rPrChange w:id="1590" w:author="User" w:date="2023-05-21T02:13:00Z">
            <w:rPr>
              <w:rFonts w:ascii="Times New Roman" w:hAnsi="Times New Roman" w:cs="Times New Roman"/>
            </w:rPr>
          </w:rPrChange>
        </w:rPr>
        <w:t>.</w:t>
      </w:r>
    </w:p>
    <w:p w:rsidR="00F40DB8" w:rsidRPr="00CF09A9" w:rsidRDefault="00F40DB8" w:rsidP="00CF09A9">
      <w:pPr>
        <w:spacing w:line="240" w:lineRule="auto"/>
        <w:ind w:left="1418" w:hanging="1418"/>
        <w:jc w:val="left"/>
        <w:rPr>
          <w:rFonts w:ascii="Arial" w:hAnsi="Arial" w:cs="Arial"/>
          <w:sz w:val="20"/>
          <w:szCs w:val="20"/>
          <w:rPrChange w:id="1591" w:author="User" w:date="2023-05-21T02:13:00Z">
            <w:rPr>
              <w:rFonts w:ascii="Times New Roman" w:hAnsi="Times New Roman" w:cs="Times New Roman"/>
            </w:rPr>
          </w:rPrChange>
        </w:rPr>
        <w:pPrChange w:id="1592" w:author="User" w:date="2023-05-21T02:13:00Z">
          <w:pPr>
            <w:spacing w:line="360" w:lineRule="auto"/>
            <w:ind w:left="1418" w:hanging="1418"/>
          </w:pPr>
        </w:pPrChange>
      </w:pPr>
      <w:r w:rsidRPr="00CF09A9">
        <w:rPr>
          <w:rFonts w:ascii="Arial" w:hAnsi="Arial" w:cs="Arial"/>
          <w:b/>
          <w:sz w:val="20"/>
          <w:szCs w:val="20"/>
          <w:rPrChange w:id="1593" w:author="User" w:date="2023-05-21T02:13:00Z">
            <w:rPr>
              <w:rFonts w:ascii="Times New Roman" w:hAnsi="Times New Roman" w:cs="Times New Roman"/>
              <w:b/>
            </w:rPr>
          </w:rPrChange>
        </w:rPr>
        <w:t>Outcome 4:</w:t>
      </w:r>
      <w:r w:rsidR="007F1AB3" w:rsidRPr="00CF09A9">
        <w:rPr>
          <w:rFonts w:ascii="Arial" w:hAnsi="Arial" w:cs="Arial"/>
          <w:b/>
          <w:sz w:val="20"/>
          <w:szCs w:val="20"/>
          <w:rPrChange w:id="1594" w:author="User" w:date="2023-05-21T02:13:00Z">
            <w:rPr>
              <w:rFonts w:ascii="Times New Roman" w:hAnsi="Times New Roman" w:cs="Times New Roman"/>
              <w:b/>
            </w:rPr>
          </w:rPrChange>
        </w:rPr>
        <w:tab/>
      </w:r>
      <w:r w:rsidRPr="00CF09A9">
        <w:rPr>
          <w:rFonts w:ascii="Arial" w:hAnsi="Arial" w:cs="Arial"/>
          <w:sz w:val="20"/>
          <w:szCs w:val="20"/>
          <w:rPrChange w:id="1595" w:author="User" w:date="2023-05-21T02:13:00Z">
            <w:rPr>
              <w:rFonts w:ascii="Times New Roman" w:hAnsi="Times New Roman" w:cs="Times New Roman"/>
            </w:rPr>
          </w:rPrChange>
        </w:rPr>
        <w:t>A transformed organisation that lives its culture and values.</w:t>
      </w:r>
    </w:p>
    <w:p w:rsidR="00F40DB8" w:rsidRPr="00CF09A9" w:rsidRDefault="00F40DB8" w:rsidP="00CF09A9">
      <w:pPr>
        <w:spacing w:line="240" w:lineRule="auto"/>
        <w:jc w:val="left"/>
        <w:rPr>
          <w:rFonts w:ascii="Arial" w:hAnsi="Arial" w:cs="Arial"/>
          <w:sz w:val="20"/>
          <w:szCs w:val="20"/>
          <w:lang w:val="en-ZA"/>
          <w:rPrChange w:id="1596" w:author="User" w:date="2023-05-21T02:13:00Z">
            <w:rPr>
              <w:rFonts w:ascii="Times New Roman" w:hAnsi="Times New Roman" w:cs="Times New Roman"/>
              <w:lang w:val="en-ZA"/>
            </w:rPr>
          </w:rPrChange>
        </w:rPr>
        <w:pPrChange w:id="1597"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598" w:author="User" w:date="2023-05-21T02:13:00Z">
            <w:rPr>
              <w:rFonts w:ascii="Times New Roman" w:hAnsi="Times New Roman" w:cs="Times New Roman"/>
            </w:rPr>
          </w:rPrChange>
        </w:rPr>
        <w:pPrChange w:id="1599" w:author="User" w:date="2023-05-21T02:13:00Z">
          <w:pPr>
            <w:spacing w:line="360" w:lineRule="auto"/>
          </w:pPr>
        </w:pPrChange>
      </w:pPr>
      <w:r w:rsidRPr="00CF09A9">
        <w:rPr>
          <w:rFonts w:ascii="Arial" w:hAnsi="Arial" w:cs="Arial"/>
          <w:sz w:val="20"/>
          <w:szCs w:val="20"/>
          <w:rPrChange w:id="1600" w:author="User" w:date="2023-05-21T02:13:00Z">
            <w:rPr>
              <w:rFonts w:ascii="Times New Roman" w:hAnsi="Times New Roman" w:cs="Times New Roman"/>
            </w:rPr>
          </w:rPrChange>
        </w:rPr>
        <w:t>The programmes are:</w:t>
      </w:r>
    </w:p>
    <w:p w:rsidR="004918FC" w:rsidRPr="00CF09A9" w:rsidRDefault="004918FC" w:rsidP="00CF09A9">
      <w:pPr>
        <w:spacing w:line="240" w:lineRule="auto"/>
        <w:jc w:val="left"/>
        <w:rPr>
          <w:rFonts w:ascii="Arial" w:hAnsi="Arial" w:cs="Arial"/>
          <w:sz w:val="20"/>
          <w:szCs w:val="20"/>
          <w:rPrChange w:id="1601" w:author="User" w:date="2023-05-21T02:13:00Z">
            <w:rPr>
              <w:rFonts w:ascii="Times New Roman" w:hAnsi="Times New Roman" w:cs="Times New Roman"/>
            </w:rPr>
          </w:rPrChange>
        </w:rPr>
        <w:pPrChange w:id="1602"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603" w:author="User" w:date="2023-05-21T02:13:00Z">
            <w:rPr>
              <w:rFonts w:ascii="Times New Roman" w:hAnsi="Times New Roman" w:cs="Times New Roman"/>
            </w:rPr>
          </w:rPrChange>
        </w:rPr>
        <w:pPrChange w:id="1604" w:author="User" w:date="2023-05-21T02:13:00Z">
          <w:pPr>
            <w:spacing w:line="360" w:lineRule="auto"/>
          </w:pPr>
        </w:pPrChange>
      </w:pPr>
      <w:r w:rsidRPr="00CF09A9">
        <w:rPr>
          <w:rFonts w:ascii="Arial" w:hAnsi="Arial" w:cs="Arial"/>
          <w:b/>
          <w:sz w:val="20"/>
          <w:szCs w:val="20"/>
          <w:rPrChange w:id="1605" w:author="User" w:date="2023-05-21T02:13:00Z">
            <w:rPr>
              <w:rFonts w:ascii="Times New Roman" w:hAnsi="Times New Roman" w:cs="Times New Roman"/>
              <w:b/>
            </w:rPr>
          </w:rPrChange>
        </w:rPr>
        <w:t>Programme 1</w:t>
      </w:r>
      <w:r w:rsidR="007C01F4" w:rsidRPr="00CF09A9">
        <w:rPr>
          <w:rFonts w:ascii="Arial" w:hAnsi="Arial" w:cs="Arial"/>
          <w:b/>
          <w:sz w:val="20"/>
          <w:szCs w:val="20"/>
          <w:rPrChange w:id="1606" w:author="User" w:date="2023-05-21T02:13:00Z">
            <w:rPr>
              <w:rFonts w:ascii="Times New Roman" w:hAnsi="Times New Roman" w:cs="Times New Roman"/>
              <w:b/>
            </w:rPr>
          </w:rPrChange>
        </w:rPr>
        <w:t>:</w:t>
      </w:r>
      <w:r w:rsidRPr="00CF09A9">
        <w:rPr>
          <w:rFonts w:ascii="Arial" w:hAnsi="Arial" w:cs="Arial"/>
          <w:b/>
          <w:sz w:val="20"/>
          <w:szCs w:val="20"/>
          <w:rPrChange w:id="1607" w:author="User" w:date="2023-05-21T02:13:00Z">
            <w:rPr>
              <w:rFonts w:ascii="Times New Roman" w:hAnsi="Times New Roman" w:cs="Times New Roman"/>
              <w:b/>
            </w:rPr>
          </w:rPrChange>
        </w:rPr>
        <w:t xml:space="preserve"> Administration</w:t>
      </w:r>
      <w:r w:rsidRPr="00CF09A9">
        <w:rPr>
          <w:rFonts w:ascii="Arial" w:hAnsi="Arial" w:cs="Arial"/>
          <w:sz w:val="20"/>
          <w:szCs w:val="20"/>
          <w:rPrChange w:id="1608" w:author="User" w:date="2023-05-21T02:13:00Z">
            <w:rPr>
              <w:rFonts w:ascii="Times New Roman" w:hAnsi="Times New Roman" w:cs="Times New Roman"/>
            </w:rPr>
          </w:rPrChange>
        </w:rPr>
        <w:t xml:space="preserve"> – provides enabling systems and structures that support effective and efficient governance, strategy and planning capacity, and shared services.</w:t>
      </w:r>
    </w:p>
    <w:p w:rsidR="00F40DB8" w:rsidRPr="00CF09A9" w:rsidRDefault="00F40DB8" w:rsidP="00CF09A9">
      <w:pPr>
        <w:spacing w:line="240" w:lineRule="auto"/>
        <w:jc w:val="left"/>
        <w:rPr>
          <w:rFonts w:ascii="Arial" w:hAnsi="Arial" w:cs="Arial"/>
          <w:sz w:val="20"/>
          <w:szCs w:val="20"/>
          <w:rPrChange w:id="1609" w:author="User" w:date="2023-05-21T02:13:00Z">
            <w:rPr>
              <w:rFonts w:ascii="Times New Roman" w:hAnsi="Times New Roman" w:cs="Times New Roman"/>
            </w:rPr>
          </w:rPrChange>
        </w:rPr>
        <w:pPrChange w:id="1610"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611" w:author="User" w:date="2023-05-21T02:13:00Z">
            <w:rPr>
              <w:rFonts w:ascii="Times New Roman" w:hAnsi="Times New Roman" w:cs="Times New Roman"/>
            </w:rPr>
          </w:rPrChange>
        </w:rPr>
        <w:pPrChange w:id="1612" w:author="User" w:date="2023-05-21T02:13:00Z">
          <w:pPr>
            <w:spacing w:line="360" w:lineRule="auto"/>
          </w:pPr>
        </w:pPrChange>
      </w:pPr>
      <w:r w:rsidRPr="00CF09A9">
        <w:rPr>
          <w:rFonts w:ascii="Arial" w:hAnsi="Arial" w:cs="Arial"/>
          <w:b/>
          <w:sz w:val="20"/>
          <w:szCs w:val="20"/>
          <w:rPrChange w:id="1613" w:author="User" w:date="2023-05-21T02:13:00Z">
            <w:rPr>
              <w:rFonts w:ascii="Times New Roman" w:hAnsi="Times New Roman" w:cs="Times New Roman"/>
              <w:b/>
            </w:rPr>
          </w:rPrChange>
        </w:rPr>
        <w:t>Programme 2</w:t>
      </w:r>
      <w:r w:rsidR="007C01F4" w:rsidRPr="00CF09A9">
        <w:rPr>
          <w:rFonts w:ascii="Arial" w:hAnsi="Arial" w:cs="Arial"/>
          <w:b/>
          <w:sz w:val="20"/>
          <w:szCs w:val="20"/>
          <w:rPrChange w:id="1614" w:author="User" w:date="2023-05-21T02:13:00Z">
            <w:rPr>
              <w:rFonts w:ascii="Times New Roman" w:hAnsi="Times New Roman" w:cs="Times New Roman"/>
              <w:b/>
            </w:rPr>
          </w:rPrChange>
        </w:rPr>
        <w:t>:</w:t>
      </w:r>
      <w:r w:rsidRPr="00CF09A9">
        <w:rPr>
          <w:rFonts w:ascii="Arial" w:hAnsi="Arial" w:cs="Arial"/>
          <w:b/>
          <w:sz w:val="20"/>
          <w:szCs w:val="20"/>
          <w:rPrChange w:id="1615" w:author="User" w:date="2023-05-21T02:13:00Z">
            <w:rPr>
              <w:rFonts w:ascii="Times New Roman" w:hAnsi="Times New Roman" w:cs="Times New Roman"/>
              <w:b/>
            </w:rPr>
          </w:rPrChange>
        </w:rPr>
        <w:t xml:space="preserve"> Science Engagement</w:t>
      </w:r>
      <w:r w:rsidRPr="00CF09A9">
        <w:rPr>
          <w:rFonts w:ascii="Arial" w:hAnsi="Arial" w:cs="Arial"/>
          <w:sz w:val="20"/>
          <w:szCs w:val="20"/>
          <w:rPrChange w:id="1616" w:author="User" w:date="2023-05-21T02:13:00Z">
            <w:rPr>
              <w:rFonts w:ascii="Times New Roman" w:hAnsi="Times New Roman" w:cs="Times New Roman"/>
            </w:rPr>
          </w:rPrChange>
        </w:rPr>
        <w:t xml:space="preserve"> - leads and coordinates the discourse on science with and for society. Programme 2 supports the national imperative of developing a scientifically literate society through a deliberate strategic focus on engaged research; enabling public access to research and science engagement infrastructure; support for the development of science, technology, engineering and mathematics (STEM) education; building science engagement capacity and capability; and facilitating collaborations through private sector partnerships in science engagement.</w:t>
      </w:r>
    </w:p>
    <w:p w:rsidR="00990077" w:rsidRPr="00CF09A9" w:rsidRDefault="00990077" w:rsidP="00CF09A9">
      <w:pPr>
        <w:pStyle w:val="ListParagraph"/>
        <w:numPr>
          <w:ilvl w:val="0"/>
          <w:numId w:val="25"/>
        </w:numPr>
        <w:spacing w:line="240" w:lineRule="auto"/>
        <w:ind w:left="567" w:hanging="567"/>
        <w:jc w:val="left"/>
        <w:rPr>
          <w:rFonts w:cs="Arial"/>
          <w:sz w:val="20"/>
          <w:szCs w:val="20"/>
          <w:rPrChange w:id="1617" w:author="User" w:date="2023-05-21T02:13:00Z">
            <w:rPr>
              <w:rFonts w:ascii="Times New Roman" w:hAnsi="Times New Roman" w:cs="Times New Roman"/>
              <w:sz w:val="24"/>
              <w:szCs w:val="24"/>
            </w:rPr>
          </w:rPrChange>
        </w:rPr>
        <w:pPrChange w:id="1618" w:author="User" w:date="2023-05-21T02:13:00Z">
          <w:pPr>
            <w:pStyle w:val="ListParagraph"/>
            <w:numPr>
              <w:numId w:val="25"/>
            </w:numPr>
            <w:spacing w:line="360" w:lineRule="auto"/>
            <w:ind w:left="567" w:hanging="567"/>
          </w:pPr>
        </w:pPrChange>
      </w:pPr>
      <w:r w:rsidRPr="00CF09A9">
        <w:rPr>
          <w:rFonts w:cs="Arial"/>
          <w:sz w:val="20"/>
          <w:szCs w:val="20"/>
          <w:rPrChange w:id="1619" w:author="User" w:date="2023-05-21T02:13:00Z">
            <w:rPr>
              <w:rFonts w:ascii="Times New Roman" w:hAnsi="Times New Roman" w:cs="Times New Roman"/>
              <w:sz w:val="24"/>
              <w:szCs w:val="24"/>
            </w:rPr>
          </w:rPrChange>
        </w:rPr>
        <w:t>A new output indicator seeks to have four interventions to build science engagement capacity across the system.</w:t>
      </w:r>
    </w:p>
    <w:p w:rsidR="00F40DB8" w:rsidRPr="00CF09A9" w:rsidRDefault="00F40DB8" w:rsidP="00CF09A9">
      <w:pPr>
        <w:spacing w:line="240" w:lineRule="auto"/>
        <w:jc w:val="left"/>
        <w:rPr>
          <w:rFonts w:ascii="Arial" w:hAnsi="Arial" w:cs="Arial"/>
          <w:sz w:val="20"/>
          <w:szCs w:val="20"/>
          <w:rPrChange w:id="1620" w:author="User" w:date="2023-05-21T02:13:00Z">
            <w:rPr>
              <w:rFonts w:ascii="Times New Roman" w:hAnsi="Times New Roman" w:cs="Times New Roman"/>
            </w:rPr>
          </w:rPrChange>
        </w:rPr>
        <w:pPrChange w:id="1621"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622" w:author="User" w:date="2023-05-21T02:13:00Z">
            <w:rPr>
              <w:rFonts w:ascii="Times New Roman" w:hAnsi="Times New Roman" w:cs="Times New Roman"/>
            </w:rPr>
          </w:rPrChange>
        </w:rPr>
        <w:pPrChange w:id="1623" w:author="User" w:date="2023-05-21T02:13:00Z">
          <w:pPr>
            <w:spacing w:line="360" w:lineRule="auto"/>
          </w:pPr>
        </w:pPrChange>
      </w:pPr>
      <w:r w:rsidRPr="00CF09A9">
        <w:rPr>
          <w:rFonts w:ascii="Arial" w:hAnsi="Arial" w:cs="Arial"/>
          <w:b/>
          <w:sz w:val="20"/>
          <w:szCs w:val="20"/>
          <w:rPrChange w:id="1624" w:author="User" w:date="2023-05-21T02:13:00Z">
            <w:rPr>
              <w:rFonts w:ascii="Times New Roman" w:hAnsi="Times New Roman" w:cs="Times New Roman"/>
              <w:b/>
            </w:rPr>
          </w:rPrChange>
        </w:rPr>
        <w:lastRenderedPageBreak/>
        <w:t>Programme 3</w:t>
      </w:r>
      <w:r w:rsidR="007C01F4" w:rsidRPr="00CF09A9">
        <w:rPr>
          <w:rFonts w:ascii="Arial" w:hAnsi="Arial" w:cs="Arial"/>
          <w:b/>
          <w:sz w:val="20"/>
          <w:szCs w:val="20"/>
          <w:rPrChange w:id="1625" w:author="User" w:date="2023-05-21T02:13:00Z">
            <w:rPr>
              <w:rFonts w:ascii="Times New Roman" w:hAnsi="Times New Roman" w:cs="Times New Roman"/>
              <w:b/>
            </w:rPr>
          </w:rPrChange>
        </w:rPr>
        <w:t>:</w:t>
      </w:r>
      <w:r w:rsidRPr="00CF09A9">
        <w:rPr>
          <w:rFonts w:ascii="Arial" w:hAnsi="Arial" w:cs="Arial"/>
          <w:b/>
          <w:sz w:val="20"/>
          <w:szCs w:val="20"/>
          <w:rPrChange w:id="1626" w:author="User" w:date="2023-05-21T02:13:00Z">
            <w:rPr>
              <w:rFonts w:ascii="Times New Roman" w:hAnsi="Times New Roman" w:cs="Times New Roman"/>
              <w:b/>
            </w:rPr>
          </w:rPrChange>
        </w:rPr>
        <w:t xml:space="preserve"> Research and Innovation Support and Advancement (RISA)</w:t>
      </w:r>
      <w:r w:rsidRPr="00CF09A9">
        <w:rPr>
          <w:rFonts w:ascii="Arial" w:hAnsi="Arial" w:cs="Arial"/>
          <w:sz w:val="20"/>
          <w:szCs w:val="20"/>
          <w:rPrChange w:id="1627" w:author="User" w:date="2023-05-21T02:13:00Z">
            <w:rPr>
              <w:rFonts w:ascii="Times New Roman" w:hAnsi="Times New Roman" w:cs="Times New Roman"/>
            </w:rPr>
          </w:rPrChange>
        </w:rPr>
        <w:t xml:space="preserve"> - supports and promotes research through the development of human capacity, the generation of knowledge, and the provision of, and access to, cutting-edge research infrastructure. Programme 3 is responsible for Reviews and Evaluations; Grants Management and Systems Administration; Knowledge Advancement and Support; Research Chairs and Centres of Excellence; and Human and Infrastructure Capacity Development.</w:t>
      </w:r>
    </w:p>
    <w:p w:rsidR="00E12BCC" w:rsidRPr="00CF09A9" w:rsidRDefault="009467EA" w:rsidP="00CF09A9">
      <w:pPr>
        <w:pStyle w:val="ListParagraph"/>
        <w:numPr>
          <w:ilvl w:val="0"/>
          <w:numId w:val="25"/>
        </w:numPr>
        <w:spacing w:line="240" w:lineRule="auto"/>
        <w:ind w:left="567" w:hanging="567"/>
        <w:jc w:val="left"/>
        <w:rPr>
          <w:rFonts w:cs="Arial"/>
          <w:sz w:val="20"/>
          <w:szCs w:val="20"/>
          <w:rPrChange w:id="1628" w:author="User" w:date="2023-05-21T02:13:00Z">
            <w:rPr>
              <w:rFonts w:ascii="Times New Roman" w:hAnsi="Times New Roman" w:cs="Times New Roman"/>
              <w:sz w:val="24"/>
              <w:szCs w:val="24"/>
            </w:rPr>
          </w:rPrChange>
        </w:rPr>
        <w:pPrChange w:id="1629" w:author="User" w:date="2023-05-21T02:13:00Z">
          <w:pPr>
            <w:pStyle w:val="ListParagraph"/>
            <w:numPr>
              <w:numId w:val="25"/>
            </w:numPr>
            <w:spacing w:line="360" w:lineRule="auto"/>
            <w:ind w:left="567" w:hanging="567"/>
          </w:pPr>
        </w:pPrChange>
      </w:pPr>
      <w:r w:rsidRPr="00CF09A9">
        <w:rPr>
          <w:rFonts w:cs="Arial"/>
          <w:sz w:val="20"/>
          <w:szCs w:val="20"/>
          <w:rPrChange w:id="1630" w:author="User" w:date="2023-05-21T02:13:00Z">
            <w:rPr>
              <w:rFonts w:ascii="Times New Roman" w:hAnsi="Times New Roman" w:cs="Times New Roman"/>
              <w:sz w:val="24"/>
              <w:szCs w:val="24"/>
            </w:rPr>
          </w:rPrChange>
        </w:rPr>
        <w:t xml:space="preserve">A new output indicator seeks to </w:t>
      </w:r>
      <w:r w:rsidR="00FA7CB6" w:rsidRPr="00CF09A9">
        <w:rPr>
          <w:rFonts w:cs="Arial"/>
          <w:sz w:val="20"/>
          <w:szCs w:val="20"/>
          <w:rPrChange w:id="1631" w:author="User" w:date="2023-05-21T02:13:00Z">
            <w:rPr>
              <w:rFonts w:ascii="Times New Roman" w:hAnsi="Times New Roman" w:cs="Times New Roman"/>
              <w:sz w:val="24"/>
              <w:szCs w:val="24"/>
            </w:rPr>
          </w:rPrChange>
        </w:rPr>
        <w:t xml:space="preserve">have 4 452 rated researchers in 2023/24. However, data from the NRF’s website shows that as from </w:t>
      </w:r>
      <w:r w:rsidR="00E12BCC" w:rsidRPr="00CF09A9">
        <w:rPr>
          <w:rFonts w:cs="Arial"/>
          <w:sz w:val="20"/>
          <w:szCs w:val="20"/>
          <w:rPrChange w:id="1632" w:author="User" w:date="2023-05-21T02:13:00Z">
            <w:rPr>
              <w:rFonts w:ascii="Times New Roman" w:hAnsi="Times New Roman" w:cs="Times New Roman"/>
              <w:sz w:val="24"/>
              <w:szCs w:val="24"/>
            </w:rPr>
          </w:rPrChange>
        </w:rPr>
        <w:t xml:space="preserve">18 </w:t>
      </w:r>
      <w:r w:rsidR="00FA7CB6" w:rsidRPr="00CF09A9">
        <w:rPr>
          <w:rFonts w:cs="Arial"/>
          <w:sz w:val="20"/>
          <w:szCs w:val="20"/>
          <w:rPrChange w:id="1633" w:author="User" w:date="2023-05-21T02:13:00Z">
            <w:rPr>
              <w:rFonts w:ascii="Times New Roman" w:hAnsi="Times New Roman" w:cs="Times New Roman"/>
              <w:sz w:val="24"/>
              <w:szCs w:val="24"/>
            </w:rPr>
          </w:rPrChange>
        </w:rPr>
        <w:t xml:space="preserve">April 2023, there are </w:t>
      </w:r>
      <w:r w:rsidR="00E12BCC" w:rsidRPr="00CF09A9">
        <w:rPr>
          <w:rFonts w:cs="Arial"/>
          <w:sz w:val="20"/>
          <w:szCs w:val="20"/>
          <w:rPrChange w:id="1634" w:author="User" w:date="2023-05-21T02:13:00Z">
            <w:rPr>
              <w:rFonts w:ascii="Times New Roman" w:hAnsi="Times New Roman" w:cs="Times New Roman"/>
              <w:sz w:val="24"/>
              <w:szCs w:val="24"/>
            </w:rPr>
          </w:rPrChange>
        </w:rPr>
        <w:t>4 517</w:t>
      </w:r>
      <w:r w:rsidR="00FA7CB6" w:rsidRPr="00CF09A9">
        <w:rPr>
          <w:rFonts w:cs="Arial"/>
          <w:sz w:val="20"/>
          <w:szCs w:val="20"/>
          <w:rPrChange w:id="1635" w:author="User" w:date="2023-05-21T02:13:00Z">
            <w:rPr>
              <w:rFonts w:ascii="Times New Roman" w:hAnsi="Times New Roman" w:cs="Times New Roman"/>
              <w:sz w:val="24"/>
              <w:szCs w:val="24"/>
            </w:rPr>
          </w:rPrChange>
        </w:rPr>
        <w:t xml:space="preserve"> rated researchers.</w:t>
      </w:r>
    </w:p>
    <w:p w:rsidR="00FD0AFF" w:rsidRPr="00CF09A9" w:rsidRDefault="00E12BCC" w:rsidP="00CF09A9">
      <w:pPr>
        <w:pStyle w:val="ListParagraph"/>
        <w:numPr>
          <w:ilvl w:val="0"/>
          <w:numId w:val="25"/>
        </w:numPr>
        <w:spacing w:line="240" w:lineRule="auto"/>
        <w:ind w:left="567" w:hanging="567"/>
        <w:jc w:val="left"/>
        <w:rPr>
          <w:rFonts w:cs="Arial"/>
          <w:sz w:val="20"/>
          <w:szCs w:val="20"/>
          <w:rPrChange w:id="1636" w:author="User" w:date="2023-05-21T02:13:00Z">
            <w:rPr>
              <w:rFonts w:ascii="Times New Roman" w:hAnsi="Times New Roman" w:cs="Times New Roman"/>
              <w:sz w:val="24"/>
              <w:szCs w:val="24"/>
            </w:rPr>
          </w:rPrChange>
        </w:rPr>
        <w:pPrChange w:id="1637" w:author="User" w:date="2023-05-21T02:13:00Z">
          <w:pPr>
            <w:pStyle w:val="ListParagraph"/>
            <w:numPr>
              <w:numId w:val="25"/>
            </w:numPr>
            <w:spacing w:line="360" w:lineRule="auto"/>
            <w:ind w:left="567" w:hanging="567"/>
          </w:pPr>
        </w:pPrChange>
      </w:pPr>
      <w:r w:rsidRPr="00CF09A9">
        <w:rPr>
          <w:rFonts w:cs="Arial"/>
          <w:sz w:val="20"/>
          <w:szCs w:val="20"/>
          <w:rPrChange w:id="1638" w:author="User" w:date="2023-05-21T02:13:00Z">
            <w:rPr>
              <w:rFonts w:ascii="Times New Roman" w:hAnsi="Times New Roman" w:cs="Times New Roman"/>
              <w:sz w:val="24"/>
              <w:szCs w:val="24"/>
            </w:rPr>
          </w:rPrChange>
        </w:rPr>
        <w:t xml:space="preserve">Due to the full-cost Postgraduate Funding Policy, the numbers of </w:t>
      </w:r>
      <w:r w:rsidR="00FD0AFF" w:rsidRPr="00CF09A9">
        <w:rPr>
          <w:rFonts w:cs="Arial"/>
          <w:sz w:val="20"/>
          <w:szCs w:val="20"/>
          <w:rPrChange w:id="1639" w:author="User" w:date="2023-05-21T02:13:00Z">
            <w:rPr>
              <w:rFonts w:ascii="Times New Roman" w:hAnsi="Times New Roman" w:cs="Times New Roman"/>
              <w:sz w:val="24"/>
              <w:szCs w:val="24"/>
            </w:rPr>
          </w:rPrChange>
        </w:rPr>
        <w:t xml:space="preserve">postgraduate </w:t>
      </w:r>
      <w:r w:rsidRPr="00CF09A9">
        <w:rPr>
          <w:rFonts w:cs="Arial"/>
          <w:sz w:val="20"/>
          <w:szCs w:val="20"/>
          <w:rPrChange w:id="1640" w:author="User" w:date="2023-05-21T02:13:00Z">
            <w:rPr>
              <w:rFonts w:ascii="Times New Roman" w:hAnsi="Times New Roman" w:cs="Times New Roman"/>
              <w:sz w:val="24"/>
              <w:szCs w:val="24"/>
            </w:rPr>
          </w:rPrChange>
        </w:rPr>
        <w:t xml:space="preserve">students the NRF </w:t>
      </w:r>
      <w:r w:rsidR="00FD0AFF" w:rsidRPr="00CF09A9">
        <w:rPr>
          <w:rFonts w:cs="Arial"/>
          <w:sz w:val="20"/>
          <w:szCs w:val="20"/>
          <w:rPrChange w:id="1641" w:author="User" w:date="2023-05-21T02:13:00Z">
            <w:rPr>
              <w:rFonts w:ascii="Times New Roman" w:hAnsi="Times New Roman" w:cs="Times New Roman"/>
              <w:sz w:val="24"/>
              <w:szCs w:val="24"/>
            </w:rPr>
          </w:rPrChange>
        </w:rPr>
        <w:t xml:space="preserve">can </w:t>
      </w:r>
      <w:r w:rsidRPr="00CF09A9">
        <w:rPr>
          <w:rFonts w:cs="Arial"/>
          <w:sz w:val="20"/>
          <w:szCs w:val="20"/>
          <w:rPrChange w:id="1642" w:author="User" w:date="2023-05-21T02:13:00Z">
            <w:rPr>
              <w:rFonts w:ascii="Times New Roman" w:hAnsi="Times New Roman" w:cs="Times New Roman"/>
              <w:sz w:val="24"/>
              <w:szCs w:val="24"/>
            </w:rPr>
          </w:rPrChange>
        </w:rPr>
        <w:t>support declines even further, from approximately 6 218 in 2022/23 to 5 943 in 2023/24.</w:t>
      </w:r>
    </w:p>
    <w:p w:rsidR="00FD0AFF" w:rsidRPr="00CF09A9" w:rsidRDefault="00FD0AFF" w:rsidP="00CF09A9">
      <w:pPr>
        <w:pStyle w:val="ListParagraph"/>
        <w:numPr>
          <w:ilvl w:val="0"/>
          <w:numId w:val="25"/>
        </w:numPr>
        <w:spacing w:line="240" w:lineRule="auto"/>
        <w:ind w:left="567" w:hanging="567"/>
        <w:jc w:val="left"/>
        <w:rPr>
          <w:rFonts w:cs="Arial"/>
          <w:sz w:val="20"/>
          <w:szCs w:val="20"/>
          <w:rPrChange w:id="1643" w:author="User" w:date="2023-05-21T02:13:00Z">
            <w:rPr>
              <w:rFonts w:ascii="Times New Roman" w:hAnsi="Times New Roman" w:cs="Times New Roman"/>
              <w:sz w:val="24"/>
              <w:szCs w:val="24"/>
            </w:rPr>
          </w:rPrChange>
        </w:rPr>
        <w:pPrChange w:id="1644" w:author="User" w:date="2023-05-21T02:13:00Z">
          <w:pPr>
            <w:pStyle w:val="ListParagraph"/>
            <w:numPr>
              <w:numId w:val="25"/>
            </w:numPr>
            <w:spacing w:line="360" w:lineRule="auto"/>
            <w:ind w:left="567" w:hanging="567"/>
          </w:pPr>
        </w:pPrChange>
      </w:pPr>
      <w:r w:rsidRPr="00CF09A9">
        <w:rPr>
          <w:rFonts w:cs="Arial"/>
          <w:sz w:val="20"/>
          <w:szCs w:val="20"/>
          <w:rPrChange w:id="1645" w:author="User" w:date="2023-05-21T02:13:00Z">
            <w:rPr>
              <w:rFonts w:ascii="Times New Roman" w:hAnsi="Times New Roman" w:cs="Times New Roman"/>
              <w:sz w:val="24"/>
              <w:szCs w:val="24"/>
            </w:rPr>
          </w:rPrChange>
        </w:rPr>
        <w:t>Due to the biennial allocation of the National Equipment Fund, the number of researchers funded increases from 3 000 to 3 612.</w:t>
      </w:r>
    </w:p>
    <w:p w:rsidR="00E12BCC" w:rsidRPr="00CF09A9" w:rsidRDefault="00E12BCC" w:rsidP="00CF09A9">
      <w:pPr>
        <w:spacing w:line="240" w:lineRule="auto"/>
        <w:jc w:val="left"/>
        <w:rPr>
          <w:rFonts w:ascii="Arial" w:hAnsi="Arial" w:cs="Arial"/>
          <w:sz w:val="20"/>
          <w:szCs w:val="20"/>
          <w:rPrChange w:id="1646" w:author="User" w:date="2023-05-21T02:13:00Z">
            <w:rPr>
              <w:rFonts w:ascii="Times New Roman" w:hAnsi="Times New Roman" w:cs="Times New Roman"/>
            </w:rPr>
          </w:rPrChange>
        </w:rPr>
        <w:pPrChange w:id="1647"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648" w:author="User" w:date="2023-05-21T02:13:00Z">
            <w:rPr>
              <w:rFonts w:ascii="Times New Roman" w:hAnsi="Times New Roman" w:cs="Times New Roman"/>
            </w:rPr>
          </w:rPrChange>
        </w:rPr>
        <w:pPrChange w:id="1649" w:author="User" w:date="2023-05-21T02:13:00Z">
          <w:pPr>
            <w:spacing w:line="360" w:lineRule="auto"/>
          </w:pPr>
        </w:pPrChange>
      </w:pPr>
      <w:r w:rsidRPr="00CF09A9">
        <w:rPr>
          <w:rFonts w:ascii="Arial" w:hAnsi="Arial" w:cs="Arial"/>
          <w:sz w:val="20"/>
          <w:szCs w:val="20"/>
          <w:lang w:val="en-ZA"/>
          <w:rPrChange w:id="1650" w:author="User" w:date="2023-05-21T02:13:00Z">
            <w:rPr>
              <w:rFonts w:ascii="Times New Roman" w:hAnsi="Times New Roman" w:cs="Times New Roman"/>
              <w:lang w:val="en-ZA"/>
            </w:rPr>
          </w:rPrChange>
        </w:rPr>
        <w:t xml:space="preserve">The NRF is in the process of developing a funding programme specific to </w:t>
      </w:r>
      <w:r w:rsidR="00FD0AFF" w:rsidRPr="00CF09A9">
        <w:rPr>
          <w:rFonts w:ascii="Arial" w:hAnsi="Arial" w:cs="Arial"/>
          <w:sz w:val="20"/>
          <w:szCs w:val="20"/>
          <w:lang w:val="en-ZA"/>
          <w:rPrChange w:id="1651" w:author="User" w:date="2023-05-21T02:13:00Z">
            <w:rPr>
              <w:rFonts w:ascii="Times New Roman" w:hAnsi="Times New Roman" w:cs="Times New Roman"/>
              <w:lang w:val="en-ZA"/>
            </w:rPr>
          </w:rPrChange>
        </w:rPr>
        <w:t>historically disadvantaged institutions (</w:t>
      </w:r>
      <w:r w:rsidRPr="00CF09A9">
        <w:rPr>
          <w:rFonts w:ascii="Arial" w:hAnsi="Arial" w:cs="Arial"/>
          <w:sz w:val="20"/>
          <w:szCs w:val="20"/>
          <w:lang w:val="en-ZA"/>
          <w:rPrChange w:id="1652" w:author="User" w:date="2023-05-21T02:13:00Z">
            <w:rPr>
              <w:rFonts w:ascii="Times New Roman" w:hAnsi="Times New Roman" w:cs="Times New Roman"/>
              <w:lang w:val="en-ZA"/>
            </w:rPr>
          </w:rPrChange>
        </w:rPr>
        <w:t>HDIs</w:t>
      </w:r>
      <w:r w:rsidR="00FD0AFF" w:rsidRPr="00CF09A9">
        <w:rPr>
          <w:rFonts w:ascii="Arial" w:hAnsi="Arial" w:cs="Arial"/>
          <w:sz w:val="20"/>
          <w:szCs w:val="20"/>
          <w:lang w:val="en-ZA"/>
          <w:rPrChange w:id="1653" w:author="User" w:date="2023-05-21T02:13:00Z">
            <w:rPr>
              <w:rFonts w:ascii="Times New Roman" w:hAnsi="Times New Roman" w:cs="Times New Roman"/>
              <w:lang w:val="en-ZA"/>
            </w:rPr>
          </w:rPrChange>
        </w:rPr>
        <w:t>)</w:t>
      </w:r>
      <w:r w:rsidRPr="00CF09A9">
        <w:rPr>
          <w:rFonts w:ascii="Arial" w:hAnsi="Arial" w:cs="Arial"/>
          <w:sz w:val="20"/>
          <w:szCs w:val="20"/>
          <w:lang w:val="en-ZA"/>
          <w:rPrChange w:id="1654" w:author="User" w:date="2023-05-21T02:13:00Z">
            <w:rPr>
              <w:rFonts w:ascii="Times New Roman" w:hAnsi="Times New Roman" w:cs="Times New Roman"/>
              <w:lang w:val="en-ZA"/>
            </w:rPr>
          </w:rPrChange>
        </w:rPr>
        <w:t xml:space="preserve">, which will seek to capitalise on all available grant funding within the </w:t>
      </w:r>
      <w:r w:rsidR="00FD0AFF" w:rsidRPr="00CF09A9">
        <w:rPr>
          <w:rFonts w:ascii="Arial" w:hAnsi="Arial" w:cs="Arial"/>
          <w:sz w:val="20"/>
          <w:szCs w:val="20"/>
          <w:lang w:val="en-ZA"/>
          <w:rPrChange w:id="1655" w:author="User" w:date="2023-05-21T02:13:00Z">
            <w:rPr>
              <w:rFonts w:ascii="Times New Roman" w:hAnsi="Times New Roman" w:cs="Times New Roman"/>
              <w:lang w:val="en-ZA"/>
            </w:rPr>
          </w:rPrChange>
        </w:rPr>
        <w:t>Department of Higher Education and Training (</w:t>
      </w:r>
      <w:r w:rsidRPr="00CF09A9">
        <w:rPr>
          <w:rFonts w:ascii="Arial" w:hAnsi="Arial" w:cs="Arial"/>
          <w:sz w:val="20"/>
          <w:szCs w:val="20"/>
          <w:lang w:val="en-ZA"/>
          <w:rPrChange w:id="1656" w:author="User" w:date="2023-05-21T02:13:00Z">
            <w:rPr>
              <w:rFonts w:ascii="Times New Roman" w:hAnsi="Times New Roman" w:cs="Times New Roman"/>
              <w:lang w:val="en-ZA"/>
            </w:rPr>
          </w:rPrChange>
        </w:rPr>
        <w:t>DHET</w:t>
      </w:r>
      <w:r w:rsidR="00FD0AFF" w:rsidRPr="00CF09A9">
        <w:rPr>
          <w:rFonts w:ascii="Arial" w:hAnsi="Arial" w:cs="Arial"/>
          <w:sz w:val="20"/>
          <w:szCs w:val="20"/>
          <w:lang w:val="en-ZA"/>
          <w:rPrChange w:id="1657" w:author="User" w:date="2023-05-21T02:13:00Z">
            <w:rPr>
              <w:rFonts w:ascii="Times New Roman" w:hAnsi="Times New Roman" w:cs="Times New Roman"/>
              <w:lang w:val="en-ZA"/>
            </w:rPr>
          </w:rPrChange>
        </w:rPr>
        <w:t>)</w:t>
      </w:r>
      <w:r w:rsidRPr="00CF09A9">
        <w:rPr>
          <w:rFonts w:ascii="Arial" w:hAnsi="Arial" w:cs="Arial"/>
          <w:sz w:val="20"/>
          <w:szCs w:val="20"/>
          <w:lang w:val="en-ZA"/>
          <w:rPrChange w:id="1658" w:author="User" w:date="2023-05-21T02:13:00Z">
            <w:rPr>
              <w:rFonts w:ascii="Times New Roman" w:hAnsi="Times New Roman" w:cs="Times New Roman"/>
              <w:lang w:val="en-ZA"/>
            </w:rPr>
          </w:rPrChange>
        </w:rPr>
        <w:t xml:space="preserve">. </w:t>
      </w:r>
      <w:r w:rsidR="001D4DA4" w:rsidRPr="00CF09A9">
        <w:rPr>
          <w:rFonts w:ascii="Arial" w:hAnsi="Arial" w:cs="Arial"/>
          <w:sz w:val="20"/>
          <w:szCs w:val="20"/>
          <w:lang w:val="en-ZA"/>
          <w:rPrChange w:id="1659" w:author="User" w:date="2023-05-21T02:13:00Z">
            <w:rPr>
              <w:rFonts w:ascii="Times New Roman" w:hAnsi="Times New Roman" w:cs="Times New Roman"/>
              <w:lang w:val="en-ZA"/>
            </w:rPr>
          </w:rPrChange>
        </w:rPr>
        <w:t>However, t</w:t>
      </w:r>
      <w:r w:rsidRPr="00CF09A9">
        <w:rPr>
          <w:rFonts w:ascii="Arial" w:hAnsi="Arial" w:cs="Arial"/>
          <w:sz w:val="20"/>
          <w:szCs w:val="20"/>
          <w:lang w:val="en-ZA"/>
          <w:rPrChange w:id="1660" w:author="User" w:date="2023-05-21T02:13:00Z">
            <w:rPr>
              <w:rFonts w:ascii="Times New Roman" w:hAnsi="Times New Roman" w:cs="Times New Roman"/>
              <w:lang w:val="en-ZA"/>
            </w:rPr>
          </w:rPrChange>
        </w:rPr>
        <w:t>his programme will only take effect in 2024/25</w:t>
      </w:r>
      <w:r w:rsidR="00046C0D" w:rsidRPr="00CF09A9">
        <w:rPr>
          <w:rFonts w:ascii="Arial" w:hAnsi="Arial" w:cs="Arial"/>
          <w:sz w:val="20"/>
          <w:szCs w:val="20"/>
          <w:lang w:val="en-ZA"/>
          <w:rPrChange w:id="1661" w:author="User" w:date="2023-05-21T02:13:00Z">
            <w:rPr>
              <w:rFonts w:ascii="Times New Roman" w:hAnsi="Times New Roman" w:cs="Times New Roman"/>
              <w:lang w:val="en-ZA"/>
            </w:rPr>
          </w:rPrChange>
        </w:rPr>
        <w:t>. It</w:t>
      </w:r>
      <w:r w:rsidRPr="00CF09A9">
        <w:rPr>
          <w:rFonts w:ascii="Arial" w:hAnsi="Arial" w:cs="Arial"/>
          <w:sz w:val="20"/>
          <w:szCs w:val="20"/>
          <w:lang w:val="en-ZA"/>
          <w:rPrChange w:id="1662" w:author="User" w:date="2023-05-21T02:13:00Z">
            <w:rPr>
              <w:rFonts w:ascii="Times New Roman" w:hAnsi="Times New Roman" w:cs="Times New Roman"/>
              <w:lang w:val="en-ZA"/>
            </w:rPr>
          </w:rPrChange>
        </w:rPr>
        <w:t xml:space="preserve"> will be geared toward </w:t>
      </w:r>
      <w:r w:rsidR="000557BB" w:rsidRPr="00CF09A9">
        <w:rPr>
          <w:rFonts w:ascii="Arial" w:hAnsi="Arial" w:cs="Arial"/>
          <w:sz w:val="20"/>
          <w:szCs w:val="20"/>
          <w:lang w:val="en-ZA"/>
          <w:rPrChange w:id="1663" w:author="User" w:date="2023-05-21T02:13:00Z">
            <w:rPr>
              <w:rFonts w:ascii="Times New Roman" w:hAnsi="Times New Roman" w:cs="Times New Roman"/>
              <w:lang w:val="en-ZA"/>
            </w:rPr>
          </w:rPrChange>
        </w:rPr>
        <w:t xml:space="preserve">(i) </w:t>
      </w:r>
      <w:r w:rsidRPr="00CF09A9">
        <w:rPr>
          <w:rFonts w:ascii="Arial" w:hAnsi="Arial" w:cs="Arial"/>
          <w:sz w:val="20"/>
          <w:szCs w:val="20"/>
          <w:lang w:val="en-ZA"/>
          <w:rPrChange w:id="1664" w:author="User" w:date="2023-05-21T02:13:00Z">
            <w:rPr>
              <w:rFonts w:ascii="Times New Roman" w:hAnsi="Times New Roman" w:cs="Times New Roman"/>
              <w:lang w:val="en-ZA"/>
            </w:rPr>
          </w:rPrChange>
        </w:rPr>
        <w:t xml:space="preserve">supporting the improvement of research infrastructure </w:t>
      </w:r>
      <w:r w:rsidR="00763BF1" w:rsidRPr="00CF09A9">
        <w:rPr>
          <w:rFonts w:ascii="Arial" w:hAnsi="Arial" w:cs="Arial"/>
          <w:sz w:val="20"/>
          <w:szCs w:val="20"/>
          <w:lang w:val="en-ZA"/>
          <w:rPrChange w:id="1665" w:author="User" w:date="2023-05-21T02:13:00Z">
            <w:rPr>
              <w:rFonts w:ascii="Times New Roman" w:hAnsi="Times New Roman" w:cs="Times New Roman"/>
              <w:lang w:val="en-ZA"/>
            </w:rPr>
          </w:rPrChange>
        </w:rPr>
        <w:t xml:space="preserve">at </w:t>
      </w:r>
      <w:r w:rsidRPr="00CF09A9">
        <w:rPr>
          <w:rFonts w:ascii="Arial" w:hAnsi="Arial" w:cs="Arial"/>
          <w:sz w:val="20"/>
          <w:szCs w:val="20"/>
          <w:lang w:val="en-ZA"/>
          <w:rPrChange w:id="1666" w:author="User" w:date="2023-05-21T02:13:00Z">
            <w:rPr>
              <w:rFonts w:ascii="Times New Roman" w:hAnsi="Times New Roman" w:cs="Times New Roman"/>
              <w:lang w:val="en-ZA"/>
            </w:rPr>
          </w:rPrChange>
        </w:rPr>
        <w:t xml:space="preserve">HDIs, </w:t>
      </w:r>
      <w:r w:rsidR="00763BF1" w:rsidRPr="00CF09A9">
        <w:rPr>
          <w:rFonts w:ascii="Arial" w:hAnsi="Arial" w:cs="Arial"/>
          <w:sz w:val="20"/>
          <w:szCs w:val="20"/>
          <w:lang w:val="en-ZA"/>
          <w:rPrChange w:id="1667" w:author="User" w:date="2023-05-21T02:13:00Z">
            <w:rPr>
              <w:rFonts w:ascii="Times New Roman" w:hAnsi="Times New Roman" w:cs="Times New Roman"/>
              <w:lang w:val="en-ZA"/>
            </w:rPr>
          </w:rPrChange>
        </w:rPr>
        <w:t xml:space="preserve">(ii) </w:t>
      </w:r>
      <w:r w:rsidR="000557BB" w:rsidRPr="00CF09A9">
        <w:rPr>
          <w:rFonts w:ascii="Arial" w:hAnsi="Arial" w:cs="Arial"/>
          <w:sz w:val="20"/>
          <w:szCs w:val="20"/>
          <w:lang w:val="en-ZA"/>
          <w:rPrChange w:id="1668" w:author="User" w:date="2023-05-21T02:13:00Z">
            <w:rPr>
              <w:rFonts w:ascii="Times New Roman" w:hAnsi="Times New Roman" w:cs="Times New Roman"/>
              <w:lang w:val="en-ZA"/>
            </w:rPr>
          </w:rPrChange>
        </w:rPr>
        <w:t>providing</w:t>
      </w:r>
      <w:r w:rsidRPr="00CF09A9">
        <w:rPr>
          <w:rFonts w:ascii="Arial" w:hAnsi="Arial" w:cs="Arial"/>
          <w:sz w:val="20"/>
          <w:szCs w:val="20"/>
          <w:lang w:val="en-ZA"/>
          <w:rPrChange w:id="1669" w:author="User" w:date="2023-05-21T02:13:00Z">
            <w:rPr>
              <w:rFonts w:ascii="Times New Roman" w:hAnsi="Times New Roman" w:cs="Times New Roman"/>
              <w:lang w:val="en-ZA"/>
            </w:rPr>
          </w:rPrChange>
        </w:rPr>
        <w:t xml:space="preserve"> effective research development opportunities for academics at HDIs, and </w:t>
      </w:r>
      <w:r w:rsidR="00763BF1" w:rsidRPr="00CF09A9">
        <w:rPr>
          <w:rFonts w:ascii="Arial" w:hAnsi="Arial" w:cs="Arial"/>
          <w:sz w:val="20"/>
          <w:szCs w:val="20"/>
          <w:lang w:val="en-ZA"/>
          <w:rPrChange w:id="1670" w:author="User" w:date="2023-05-21T02:13:00Z">
            <w:rPr>
              <w:rFonts w:ascii="Times New Roman" w:hAnsi="Times New Roman" w:cs="Times New Roman"/>
              <w:lang w:val="en-ZA"/>
            </w:rPr>
          </w:rPrChange>
        </w:rPr>
        <w:t xml:space="preserve">(iii) </w:t>
      </w:r>
      <w:r w:rsidRPr="00CF09A9">
        <w:rPr>
          <w:rFonts w:ascii="Arial" w:hAnsi="Arial" w:cs="Arial"/>
          <w:sz w:val="20"/>
          <w:szCs w:val="20"/>
          <w:lang w:val="en-ZA"/>
          <w:rPrChange w:id="1671" w:author="User" w:date="2023-05-21T02:13:00Z">
            <w:rPr>
              <w:rFonts w:ascii="Times New Roman" w:hAnsi="Times New Roman" w:cs="Times New Roman"/>
              <w:lang w:val="en-ZA"/>
            </w:rPr>
          </w:rPrChange>
        </w:rPr>
        <w:t>leveraging the NRF’s established regional and international collaborations and partnerships to support the identified research areas of these institutions.</w:t>
      </w:r>
    </w:p>
    <w:p w:rsidR="00F40DB8" w:rsidRPr="00CF09A9" w:rsidRDefault="00F40DB8" w:rsidP="00CF09A9">
      <w:pPr>
        <w:spacing w:line="240" w:lineRule="auto"/>
        <w:jc w:val="left"/>
        <w:rPr>
          <w:rFonts w:ascii="Arial" w:hAnsi="Arial" w:cs="Arial"/>
          <w:sz w:val="20"/>
          <w:szCs w:val="20"/>
          <w:rPrChange w:id="1672" w:author="User" w:date="2023-05-21T02:13:00Z">
            <w:rPr>
              <w:rFonts w:ascii="Times New Roman" w:hAnsi="Times New Roman" w:cs="Times New Roman"/>
            </w:rPr>
          </w:rPrChange>
        </w:rPr>
        <w:pPrChange w:id="1673" w:author="User" w:date="2023-05-21T02:13:00Z">
          <w:pPr>
            <w:spacing w:line="360" w:lineRule="auto"/>
          </w:pPr>
        </w:pPrChange>
      </w:pPr>
    </w:p>
    <w:p w:rsidR="00F40DB8" w:rsidRPr="00CF09A9" w:rsidRDefault="00F40DB8" w:rsidP="00CF09A9">
      <w:pPr>
        <w:spacing w:line="240" w:lineRule="auto"/>
        <w:jc w:val="left"/>
        <w:rPr>
          <w:rFonts w:ascii="Arial" w:hAnsi="Arial" w:cs="Arial"/>
          <w:sz w:val="20"/>
          <w:szCs w:val="20"/>
          <w:rPrChange w:id="1674" w:author="User" w:date="2023-05-21T02:13:00Z">
            <w:rPr>
              <w:rFonts w:ascii="Times New Roman" w:hAnsi="Times New Roman" w:cs="Times New Roman"/>
            </w:rPr>
          </w:rPrChange>
        </w:rPr>
        <w:pPrChange w:id="1675" w:author="User" w:date="2023-05-21T02:13:00Z">
          <w:pPr>
            <w:spacing w:line="360" w:lineRule="auto"/>
          </w:pPr>
        </w:pPrChange>
      </w:pPr>
      <w:r w:rsidRPr="00CF09A9">
        <w:rPr>
          <w:rFonts w:ascii="Arial" w:hAnsi="Arial" w:cs="Arial"/>
          <w:b/>
          <w:sz w:val="20"/>
          <w:szCs w:val="20"/>
          <w:rPrChange w:id="1676" w:author="User" w:date="2023-05-21T02:13:00Z">
            <w:rPr>
              <w:rFonts w:ascii="Times New Roman" w:hAnsi="Times New Roman" w:cs="Times New Roman"/>
              <w:b/>
            </w:rPr>
          </w:rPrChange>
        </w:rPr>
        <w:t>Programme 4</w:t>
      </w:r>
      <w:r w:rsidR="00763BF1" w:rsidRPr="00CF09A9">
        <w:rPr>
          <w:rFonts w:ascii="Arial" w:hAnsi="Arial" w:cs="Arial"/>
          <w:b/>
          <w:sz w:val="20"/>
          <w:szCs w:val="20"/>
          <w:rPrChange w:id="1677" w:author="User" w:date="2023-05-21T02:13:00Z">
            <w:rPr>
              <w:rFonts w:ascii="Times New Roman" w:hAnsi="Times New Roman" w:cs="Times New Roman"/>
              <w:b/>
            </w:rPr>
          </w:rPrChange>
        </w:rPr>
        <w:t xml:space="preserve">: </w:t>
      </w:r>
      <w:r w:rsidRPr="00CF09A9">
        <w:rPr>
          <w:rFonts w:ascii="Arial" w:hAnsi="Arial" w:cs="Arial"/>
          <w:b/>
          <w:sz w:val="20"/>
          <w:szCs w:val="20"/>
          <w:rPrChange w:id="1678" w:author="User" w:date="2023-05-21T02:13:00Z">
            <w:rPr>
              <w:rFonts w:ascii="Times New Roman" w:hAnsi="Times New Roman" w:cs="Times New Roman"/>
              <w:b/>
            </w:rPr>
          </w:rPrChange>
        </w:rPr>
        <w:t>National Research Infrastructure Platforms (NRIP)</w:t>
      </w:r>
      <w:r w:rsidRPr="00CF09A9">
        <w:rPr>
          <w:rFonts w:ascii="Arial" w:hAnsi="Arial" w:cs="Arial"/>
          <w:sz w:val="20"/>
          <w:szCs w:val="20"/>
          <w:rPrChange w:id="1679" w:author="User" w:date="2023-05-21T02:13:00Z">
            <w:rPr>
              <w:rFonts w:ascii="Times New Roman" w:hAnsi="Times New Roman" w:cs="Times New Roman"/>
            </w:rPr>
          </w:rPrChange>
        </w:rPr>
        <w:t xml:space="preserve"> - provides leading-edge research infrastructure platforms in support of knowledge generation, innovation and human capacity development. Programme 4 incorporates the five National Research Facilities in the thematic areas of nuclear sciences; biodiversity and environmental sciences; astronomy and geodetic sciences and supports other evolving research infrastructure platforms.</w:t>
      </w:r>
    </w:p>
    <w:p w:rsidR="00110AF4" w:rsidRPr="00CF09A9" w:rsidRDefault="00BB3EC9" w:rsidP="00CF09A9">
      <w:pPr>
        <w:pStyle w:val="ListParagraph"/>
        <w:numPr>
          <w:ilvl w:val="0"/>
          <w:numId w:val="25"/>
        </w:numPr>
        <w:spacing w:line="240" w:lineRule="auto"/>
        <w:ind w:left="567" w:hanging="567"/>
        <w:jc w:val="left"/>
        <w:rPr>
          <w:rFonts w:cs="Arial"/>
          <w:sz w:val="20"/>
          <w:szCs w:val="20"/>
          <w:rPrChange w:id="1680" w:author="User" w:date="2023-05-21T02:13:00Z">
            <w:rPr>
              <w:rFonts w:ascii="Times New Roman" w:hAnsi="Times New Roman" w:cs="Times New Roman"/>
              <w:sz w:val="24"/>
              <w:szCs w:val="24"/>
            </w:rPr>
          </w:rPrChange>
        </w:rPr>
        <w:pPrChange w:id="1681" w:author="User" w:date="2023-05-21T02:13:00Z">
          <w:pPr>
            <w:pStyle w:val="ListParagraph"/>
            <w:numPr>
              <w:numId w:val="25"/>
            </w:numPr>
            <w:spacing w:line="360" w:lineRule="auto"/>
            <w:ind w:left="567" w:hanging="567"/>
          </w:pPr>
        </w:pPrChange>
      </w:pPr>
      <w:r w:rsidRPr="00CF09A9">
        <w:rPr>
          <w:rFonts w:cs="Arial"/>
          <w:sz w:val="20"/>
          <w:szCs w:val="20"/>
          <w:rPrChange w:id="1682" w:author="User" w:date="2023-05-21T02:13:00Z">
            <w:rPr>
              <w:rFonts w:ascii="Times New Roman" w:hAnsi="Times New Roman" w:cs="Times New Roman"/>
              <w:sz w:val="24"/>
              <w:szCs w:val="24"/>
            </w:rPr>
          </w:rPrChange>
        </w:rPr>
        <w:t xml:space="preserve">Through the new South African Isotope Facility, foreign income from the sale of </w:t>
      </w:r>
      <w:r w:rsidR="00CA17EC" w:rsidRPr="00CF09A9">
        <w:rPr>
          <w:rFonts w:cs="Arial"/>
          <w:sz w:val="20"/>
          <w:szCs w:val="20"/>
          <w:rPrChange w:id="1683" w:author="User" w:date="2023-05-21T02:13:00Z">
            <w:rPr>
              <w:rFonts w:ascii="Times New Roman" w:hAnsi="Times New Roman" w:cs="Times New Roman"/>
              <w:sz w:val="24"/>
              <w:szCs w:val="24"/>
            </w:rPr>
          </w:rPrChange>
        </w:rPr>
        <w:t>radioisotopes is</w:t>
      </w:r>
      <w:r w:rsidRPr="00CF09A9">
        <w:rPr>
          <w:rFonts w:cs="Arial"/>
          <w:sz w:val="20"/>
          <w:szCs w:val="20"/>
          <w:rPrChange w:id="1684" w:author="User" w:date="2023-05-21T02:13:00Z">
            <w:rPr>
              <w:rFonts w:ascii="Times New Roman" w:hAnsi="Times New Roman" w:cs="Times New Roman"/>
              <w:sz w:val="24"/>
              <w:szCs w:val="24"/>
            </w:rPr>
          </w:rPrChange>
        </w:rPr>
        <w:t xml:space="preserve"> projected to increase from R162 million to R234 million. Patient doses are also projected to increase from 200 000 to 220 000.</w:t>
      </w:r>
    </w:p>
    <w:p w:rsidR="00110AF4" w:rsidRPr="00CF09A9" w:rsidRDefault="00110AF4" w:rsidP="00CF09A9">
      <w:pPr>
        <w:spacing w:line="240" w:lineRule="auto"/>
        <w:jc w:val="left"/>
        <w:rPr>
          <w:rFonts w:ascii="Arial" w:hAnsi="Arial" w:cs="Arial"/>
          <w:sz w:val="20"/>
          <w:szCs w:val="20"/>
          <w:rPrChange w:id="1685" w:author="User" w:date="2023-05-21T02:13:00Z">
            <w:rPr>
              <w:rFonts w:ascii="Times New Roman" w:hAnsi="Times New Roman" w:cs="Times New Roman"/>
            </w:rPr>
          </w:rPrChange>
        </w:rPr>
        <w:pPrChange w:id="1686" w:author="User" w:date="2023-05-21T02:13:00Z">
          <w:pPr>
            <w:spacing w:line="360" w:lineRule="auto"/>
          </w:pPr>
        </w:pPrChange>
      </w:pPr>
    </w:p>
    <w:p w:rsidR="00CA17EC" w:rsidRPr="00CF09A9" w:rsidRDefault="00CA17EC" w:rsidP="00CF09A9">
      <w:pPr>
        <w:spacing w:line="240" w:lineRule="auto"/>
        <w:jc w:val="left"/>
        <w:rPr>
          <w:rFonts w:ascii="Arial" w:hAnsi="Arial" w:cs="Arial"/>
          <w:sz w:val="20"/>
          <w:szCs w:val="20"/>
          <w:rPrChange w:id="1687" w:author="User" w:date="2023-05-21T02:13:00Z">
            <w:rPr>
              <w:rFonts w:ascii="Times New Roman" w:hAnsi="Times New Roman" w:cs="Times New Roman"/>
            </w:rPr>
          </w:rPrChange>
        </w:rPr>
        <w:pPrChange w:id="1688" w:author="User" w:date="2023-05-21T02:13:00Z">
          <w:pPr>
            <w:spacing w:line="360" w:lineRule="auto"/>
          </w:pPr>
        </w:pPrChange>
      </w:pPr>
      <w:r w:rsidRPr="00CF09A9">
        <w:rPr>
          <w:rFonts w:ascii="Arial" w:hAnsi="Arial" w:cs="Arial"/>
          <w:sz w:val="20"/>
          <w:szCs w:val="20"/>
          <w:lang w:val="en-ZA"/>
          <w:rPrChange w:id="1689" w:author="User" w:date="2023-05-21T02:13:00Z">
            <w:rPr>
              <w:rFonts w:ascii="Times New Roman" w:hAnsi="Times New Roman" w:cs="Times New Roman"/>
              <w:lang w:val="en-ZA"/>
            </w:rPr>
          </w:rPrChange>
        </w:rPr>
        <w:t xml:space="preserve">Strategic </w:t>
      </w:r>
      <w:r w:rsidRPr="00CF09A9">
        <w:rPr>
          <w:rFonts w:ascii="Arial" w:hAnsi="Arial" w:cs="Arial"/>
          <w:sz w:val="20"/>
          <w:szCs w:val="20"/>
          <w:rPrChange w:id="1690" w:author="User" w:date="2023-05-21T02:13:00Z">
            <w:rPr>
              <w:rFonts w:ascii="Times New Roman" w:hAnsi="Times New Roman" w:cs="Times New Roman"/>
            </w:rPr>
          </w:rPrChange>
        </w:rPr>
        <w:t>initiatives that will be undertaken in 2023/24 include:</w:t>
      </w:r>
    </w:p>
    <w:p w:rsidR="00DD57FE" w:rsidRPr="00CF09A9" w:rsidRDefault="00CA17EC" w:rsidP="00CF09A9">
      <w:pPr>
        <w:pStyle w:val="ListParagraph"/>
        <w:numPr>
          <w:ilvl w:val="0"/>
          <w:numId w:val="9"/>
        </w:numPr>
        <w:spacing w:line="240" w:lineRule="auto"/>
        <w:ind w:left="567" w:hanging="567"/>
        <w:jc w:val="left"/>
        <w:rPr>
          <w:rFonts w:cs="Arial"/>
          <w:sz w:val="20"/>
          <w:szCs w:val="20"/>
          <w:rPrChange w:id="1691" w:author="User" w:date="2023-05-21T02:13:00Z">
            <w:rPr>
              <w:rFonts w:ascii="Times New Roman" w:hAnsi="Times New Roman" w:cs="Times New Roman"/>
              <w:sz w:val="24"/>
              <w:szCs w:val="24"/>
            </w:rPr>
          </w:rPrChange>
        </w:rPr>
        <w:pPrChange w:id="1692" w:author="User" w:date="2023-05-21T02:13:00Z">
          <w:pPr>
            <w:pStyle w:val="ListParagraph"/>
            <w:numPr>
              <w:numId w:val="9"/>
            </w:numPr>
            <w:spacing w:line="360" w:lineRule="auto"/>
            <w:ind w:left="567" w:hanging="567"/>
          </w:pPr>
        </w:pPrChange>
      </w:pPr>
      <w:r w:rsidRPr="00CF09A9">
        <w:rPr>
          <w:rFonts w:cs="Arial"/>
          <w:sz w:val="20"/>
          <w:szCs w:val="20"/>
          <w:rPrChange w:id="1693" w:author="User" w:date="2023-05-21T02:13:00Z">
            <w:rPr>
              <w:rFonts w:ascii="Times New Roman" w:hAnsi="Times New Roman" w:cs="Times New Roman"/>
              <w:sz w:val="24"/>
              <w:szCs w:val="24"/>
            </w:rPr>
          </w:rPrChange>
        </w:rPr>
        <w:t>Developing and implementing the NRF Research Framework that will be aligned to the STI Decadal Plan Priorities.</w:t>
      </w:r>
    </w:p>
    <w:p w:rsidR="00CA17EC" w:rsidRPr="00CF09A9" w:rsidRDefault="00417F9B" w:rsidP="00CF09A9">
      <w:pPr>
        <w:pStyle w:val="ListParagraph"/>
        <w:numPr>
          <w:ilvl w:val="0"/>
          <w:numId w:val="9"/>
        </w:numPr>
        <w:spacing w:line="240" w:lineRule="auto"/>
        <w:ind w:left="567" w:hanging="567"/>
        <w:jc w:val="left"/>
        <w:rPr>
          <w:rFonts w:cs="Arial"/>
          <w:sz w:val="20"/>
          <w:szCs w:val="20"/>
          <w:rPrChange w:id="1694" w:author="User" w:date="2023-05-21T02:13:00Z">
            <w:rPr>
              <w:rFonts w:ascii="Times New Roman" w:hAnsi="Times New Roman" w:cs="Times New Roman"/>
              <w:sz w:val="24"/>
              <w:szCs w:val="24"/>
            </w:rPr>
          </w:rPrChange>
        </w:rPr>
        <w:pPrChange w:id="1695" w:author="User" w:date="2023-05-21T02:13:00Z">
          <w:pPr>
            <w:pStyle w:val="ListParagraph"/>
            <w:numPr>
              <w:numId w:val="9"/>
            </w:numPr>
            <w:spacing w:line="360" w:lineRule="auto"/>
            <w:ind w:left="567" w:hanging="567"/>
          </w:pPr>
        </w:pPrChange>
      </w:pPr>
      <w:r w:rsidRPr="00CF09A9">
        <w:rPr>
          <w:rFonts w:cs="Arial"/>
          <w:sz w:val="20"/>
          <w:szCs w:val="20"/>
          <w:rPrChange w:id="1696" w:author="User" w:date="2023-05-21T02:13:00Z">
            <w:rPr>
              <w:rFonts w:ascii="Times New Roman" w:hAnsi="Times New Roman" w:cs="Times New Roman"/>
              <w:sz w:val="24"/>
              <w:szCs w:val="24"/>
            </w:rPr>
          </w:rPrChange>
        </w:rPr>
        <w:t>Implementing the MeerKAT Extension Project.</w:t>
      </w:r>
    </w:p>
    <w:p w:rsidR="00417F9B" w:rsidRPr="00CF09A9" w:rsidRDefault="00417F9B" w:rsidP="00CF09A9">
      <w:pPr>
        <w:pStyle w:val="ListParagraph"/>
        <w:numPr>
          <w:ilvl w:val="0"/>
          <w:numId w:val="9"/>
        </w:numPr>
        <w:spacing w:line="240" w:lineRule="auto"/>
        <w:ind w:left="567" w:hanging="567"/>
        <w:jc w:val="left"/>
        <w:rPr>
          <w:rFonts w:cs="Arial"/>
          <w:sz w:val="20"/>
          <w:szCs w:val="20"/>
          <w:rPrChange w:id="1697" w:author="User" w:date="2023-05-21T02:13:00Z">
            <w:rPr>
              <w:rFonts w:ascii="Times New Roman" w:hAnsi="Times New Roman" w:cs="Times New Roman"/>
              <w:sz w:val="24"/>
              <w:szCs w:val="24"/>
            </w:rPr>
          </w:rPrChange>
        </w:rPr>
        <w:pPrChange w:id="1698" w:author="User" w:date="2023-05-21T02:13:00Z">
          <w:pPr>
            <w:pStyle w:val="ListParagraph"/>
            <w:numPr>
              <w:numId w:val="9"/>
            </w:numPr>
            <w:spacing w:line="360" w:lineRule="auto"/>
            <w:ind w:left="567" w:hanging="567"/>
          </w:pPr>
        </w:pPrChange>
      </w:pPr>
      <w:r w:rsidRPr="00CF09A9">
        <w:rPr>
          <w:rFonts w:cs="Arial"/>
          <w:sz w:val="20"/>
          <w:szCs w:val="20"/>
          <w:rPrChange w:id="1699" w:author="User" w:date="2023-05-21T02:13:00Z">
            <w:rPr>
              <w:rFonts w:ascii="Times New Roman" w:hAnsi="Times New Roman" w:cs="Times New Roman"/>
              <w:sz w:val="24"/>
              <w:szCs w:val="24"/>
            </w:rPr>
          </w:rPrChange>
        </w:rPr>
        <w:t>Rolling out the work packages for the construction of SKA1-MID.</w:t>
      </w:r>
    </w:p>
    <w:p w:rsidR="00417F9B" w:rsidRPr="00CF09A9" w:rsidRDefault="00417F9B" w:rsidP="00CF09A9">
      <w:pPr>
        <w:pStyle w:val="ListParagraph"/>
        <w:numPr>
          <w:ilvl w:val="0"/>
          <w:numId w:val="9"/>
        </w:numPr>
        <w:spacing w:line="240" w:lineRule="auto"/>
        <w:ind w:left="567" w:hanging="567"/>
        <w:jc w:val="left"/>
        <w:rPr>
          <w:rFonts w:cs="Arial"/>
          <w:sz w:val="20"/>
          <w:szCs w:val="20"/>
          <w:rPrChange w:id="1700" w:author="User" w:date="2023-05-21T02:13:00Z">
            <w:rPr>
              <w:rFonts w:ascii="Times New Roman" w:hAnsi="Times New Roman" w:cs="Times New Roman"/>
              <w:sz w:val="24"/>
              <w:szCs w:val="24"/>
            </w:rPr>
          </w:rPrChange>
        </w:rPr>
        <w:pPrChange w:id="1701" w:author="User" w:date="2023-05-21T02:13:00Z">
          <w:pPr>
            <w:pStyle w:val="ListParagraph"/>
            <w:numPr>
              <w:numId w:val="9"/>
            </w:numPr>
            <w:spacing w:line="360" w:lineRule="auto"/>
            <w:ind w:left="567" w:hanging="567"/>
          </w:pPr>
        </w:pPrChange>
      </w:pPr>
      <w:r w:rsidRPr="00CF09A9">
        <w:rPr>
          <w:rFonts w:cs="Arial"/>
          <w:sz w:val="20"/>
          <w:szCs w:val="20"/>
          <w:rPrChange w:id="1702" w:author="User" w:date="2023-05-21T02:13:00Z">
            <w:rPr>
              <w:rFonts w:ascii="Times New Roman" w:hAnsi="Times New Roman" w:cs="Times New Roman"/>
              <w:sz w:val="24"/>
              <w:szCs w:val="24"/>
            </w:rPr>
          </w:rPrChange>
        </w:rPr>
        <w:t>Installing the Near-Infra-Red Arm of the Southern African Large Telescope.</w:t>
      </w:r>
    </w:p>
    <w:p w:rsidR="00D72E2F" w:rsidRPr="00CF09A9" w:rsidRDefault="00D72E2F" w:rsidP="00CF09A9">
      <w:pPr>
        <w:pStyle w:val="ListParagraph"/>
        <w:numPr>
          <w:ilvl w:val="0"/>
          <w:numId w:val="9"/>
        </w:numPr>
        <w:spacing w:line="240" w:lineRule="auto"/>
        <w:ind w:left="567" w:hanging="567"/>
        <w:jc w:val="left"/>
        <w:rPr>
          <w:rFonts w:cs="Arial"/>
          <w:sz w:val="20"/>
          <w:szCs w:val="20"/>
          <w:rPrChange w:id="1703" w:author="User" w:date="2023-05-21T02:13:00Z">
            <w:rPr>
              <w:rFonts w:ascii="Times New Roman" w:hAnsi="Times New Roman" w:cs="Times New Roman"/>
              <w:sz w:val="24"/>
              <w:szCs w:val="24"/>
            </w:rPr>
          </w:rPrChange>
        </w:rPr>
        <w:pPrChange w:id="1704" w:author="User" w:date="2023-05-21T02:13:00Z">
          <w:pPr>
            <w:pStyle w:val="ListParagraph"/>
            <w:numPr>
              <w:numId w:val="9"/>
            </w:numPr>
            <w:spacing w:line="360" w:lineRule="auto"/>
            <w:ind w:left="567" w:hanging="567"/>
          </w:pPr>
        </w:pPrChange>
      </w:pPr>
      <w:r w:rsidRPr="00CF09A9">
        <w:rPr>
          <w:rFonts w:cs="Arial"/>
          <w:sz w:val="20"/>
          <w:szCs w:val="20"/>
          <w:rPrChange w:id="1705" w:author="User" w:date="2023-05-21T02:13:00Z">
            <w:rPr>
              <w:rFonts w:ascii="Times New Roman" w:hAnsi="Times New Roman" w:cs="Times New Roman"/>
              <w:sz w:val="24"/>
              <w:szCs w:val="24"/>
            </w:rPr>
          </w:rPrChange>
        </w:rPr>
        <w:t>Improving and rationalising strategic investments in the South African Research Chairs Initiative (SARChI) and Centres of Excellence (CoEs) for better alignment with the STI Decadal Plan.</w:t>
      </w:r>
    </w:p>
    <w:p w:rsidR="00DD57FE" w:rsidRPr="00CF09A9" w:rsidRDefault="00DD57FE" w:rsidP="00CF09A9">
      <w:pPr>
        <w:spacing w:line="240" w:lineRule="auto"/>
        <w:jc w:val="left"/>
        <w:rPr>
          <w:rFonts w:ascii="Arial" w:hAnsi="Arial" w:cs="Arial"/>
          <w:sz w:val="20"/>
          <w:szCs w:val="20"/>
          <w:rPrChange w:id="1706" w:author="User" w:date="2023-05-21T02:13:00Z">
            <w:rPr>
              <w:rFonts w:ascii="Times New Roman" w:hAnsi="Times New Roman" w:cs="Times New Roman"/>
            </w:rPr>
          </w:rPrChange>
        </w:rPr>
        <w:pPrChange w:id="1707" w:author="User" w:date="2023-05-21T02:13:00Z">
          <w:pPr>
            <w:spacing w:line="360" w:lineRule="auto"/>
          </w:pPr>
        </w:pPrChange>
      </w:pPr>
    </w:p>
    <w:p w:rsidR="002A018C" w:rsidRPr="00CF09A9" w:rsidRDefault="002A018C" w:rsidP="00CF09A9">
      <w:pPr>
        <w:spacing w:line="240" w:lineRule="auto"/>
        <w:jc w:val="left"/>
        <w:rPr>
          <w:rFonts w:ascii="Arial" w:hAnsi="Arial" w:cs="Arial"/>
          <w:sz w:val="20"/>
          <w:szCs w:val="20"/>
          <w:lang w:val="en-ZA"/>
          <w:rPrChange w:id="1708" w:author="User" w:date="2023-05-21T02:13:00Z">
            <w:rPr>
              <w:rFonts w:ascii="Times New Roman" w:hAnsi="Times New Roman" w:cs="Times New Roman"/>
              <w:lang w:val="en-ZA"/>
            </w:rPr>
          </w:rPrChange>
        </w:rPr>
        <w:pPrChange w:id="1709" w:author="User" w:date="2023-05-21T02:13:00Z">
          <w:pPr>
            <w:spacing w:line="360" w:lineRule="auto"/>
          </w:pPr>
        </w:pPrChange>
      </w:pPr>
      <w:r w:rsidRPr="00CF09A9">
        <w:rPr>
          <w:rFonts w:ascii="Arial" w:hAnsi="Arial" w:cs="Arial"/>
          <w:sz w:val="20"/>
          <w:szCs w:val="20"/>
          <w:lang w:val="en-ZA"/>
          <w:rPrChange w:id="1710" w:author="User" w:date="2023-05-21T02:13:00Z">
            <w:rPr>
              <w:rFonts w:ascii="Times New Roman" w:hAnsi="Times New Roman" w:cs="Times New Roman"/>
              <w:lang w:val="en-ZA"/>
            </w:rPr>
          </w:rPrChange>
        </w:rPr>
        <w:t>The NRF projects that its total revenue for 2023/24 will be R5.9 billion and will be constituted by:</w:t>
      </w:r>
    </w:p>
    <w:p w:rsidR="002A018C" w:rsidRPr="00CF09A9" w:rsidRDefault="002A018C" w:rsidP="00CF09A9">
      <w:pPr>
        <w:numPr>
          <w:ilvl w:val="0"/>
          <w:numId w:val="26"/>
        </w:numPr>
        <w:spacing w:line="240" w:lineRule="auto"/>
        <w:ind w:left="567" w:hanging="567"/>
        <w:jc w:val="left"/>
        <w:rPr>
          <w:rFonts w:ascii="Arial" w:hAnsi="Arial" w:cs="Arial"/>
          <w:sz w:val="20"/>
          <w:szCs w:val="20"/>
          <w:lang w:val="en-ZA"/>
          <w:rPrChange w:id="1711" w:author="User" w:date="2023-05-21T02:13:00Z">
            <w:rPr>
              <w:rFonts w:ascii="Times New Roman" w:hAnsi="Times New Roman" w:cs="Times New Roman"/>
              <w:lang w:val="en-ZA"/>
            </w:rPr>
          </w:rPrChange>
        </w:rPr>
        <w:pPrChange w:id="1712" w:author="User" w:date="2023-05-21T02:13:00Z">
          <w:pPr>
            <w:numPr>
              <w:numId w:val="26"/>
            </w:numPr>
            <w:spacing w:line="360" w:lineRule="auto"/>
            <w:ind w:left="567" w:hanging="567"/>
          </w:pPr>
        </w:pPrChange>
      </w:pPr>
      <w:r w:rsidRPr="00CF09A9">
        <w:rPr>
          <w:rFonts w:ascii="Arial" w:hAnsi="Arial" w:cs="Arial"/>
          <w:sz w:val="20"/>
          <w:szCs w:val="20"/>
          <w:lang w:val="en-ZA"/>
          <w:rPrChange w:id="1713" w:author="User" w:date="2023-05-21T02:13:00Z">
            <w:rPr>
              <w:rFonts w:ascii="Times New Roman" w:hAnsi="Times New Roman" w:cs="Times New Roman"/>
              <w:lang w:val="en-ZA"/>
            </w:rPr>
          </w:rPrChange>
        </w:rPr>
        <w:t>Parliamentary grant of R1 billion (17%), which is the baseline income used for the essential operations of the NRF and which has not kept up with inflation;</w:t>
      </w:r>
    </w:p>
    <w:p w:rsidR="002A018C" w:rsidRPr="00CF09A9" w:rsidRDefault="002A018C" w:rsidP="00CF09A9">
      <w:pPr>
        <w:numPr>
          <w:ilvl w:val="0"/>
          <w:numId w:val="26"/>
        </w:numPr>
        <w:spacing w:line="240" w:lineRule="auto"/>
        <w:jc w:val="left"/>
        <w:rPr>
          <w:rFonts w:ascii="Arial" w:hAnsi="Arial" w:cs="Arial"/>
          <w:sz w:val="20"/>
          <w:szCs w:val="20"/>
          <w:lang w:val="en-ZA"/>
          <w:rPrChange w:id="1714" w:author="User" w:date="2023-05-21T02:13:00Z">
            <w:rPr>
              <w:rFonts w:ascii="Times New Roman" w:hAnsi="Times New Roman" w:cs="Times New Roman"/>
              <w:lang w:val="en-ZA"/>
            </w:rPr>
          </w:rPrChange>
        </w:rPr>
        <w:pPrChange w:id="1715" w:author="User" w:date="2023-05-21T02:13:00Z">
          <w:pPr>
            <w:numPr>
              <w:numId w:val="26"/>
            </w:numPr>
            <w:spacing w:line="360" w:lineRule="auto"/>
          </w:pPr>
        </w:pPrChange>
      </w:pPr>
      <w:r w:rsidRPr="00CF09A9">
        <w:rPr>
          <w:rFonts w:ascii="Arial" w:hAnsi="Arial" w:cs="Arial"/>
          <w:sz w:val="20"/>
          <w:szCs w:val="20"/>
          <w:lang w:val="en-ZA"/>
          <w:rPrChange w:id="1716" w:author="User" w:date="2023-05-21T02:13:00Z">
            <w:rPr>
              <w:rFonts w:ascii="Times New Roman" w:hAnsi="Times New Roman" w:cs="Times New Roman"/>
              <w:lang w:val="en-ZA"/>
            </w:rPr>
          </w:rPrChange>
        </w:rPr>
        <w:t>Contract funding received from the DSI of R4.2 billion (72%);</w:t>
      </w:r>
    </w:p>
    <w:p w:rsidR="002A018C" w:rsidRPr="00CF09A9" w:rsidRDefault="002A018C" w:rsidP="00CF09A9">
      <w:pPr>
        <w:numPr>
          <w:ilvl w:val="0"/>
          <w:numId w:val="26"/>
        </w:numPr>
        <w:spacing w:line="240" w:lineRule="auto"/>
        <w:ind w:left="567" w:hanging="567"/>
        <w:jc w:val="left"/>
        <w:rPr>
          <w:rFonts w:ascii="Arial" w:hAnsi="Arial" w:cs="Arial"/>
          <w:sz w:val="20"/>
          <w:szCs w:val="20"/>
          <w:lang w:val="en-ZA"/>
          <w:rPrChange w:id="1717" w:author="User" w:date="2023-05-21T02:13:00Z">
            <w:rPr>
              <w:rFonts w:ascii="Times New Roman" w:hAnsi="Times New Roman" w:cs="Times New Roman"/>
              <w:lang w:val="en-ZA"/>
            </w:rPr>
          </w:rPrChange>
        </w:rPr>
        <w:pPrChange w:id="1718" w:author="User" w:date="2023-05-21T02:13:00Z">
          <w:pPr>
            <w:numPr>
              <w:numId w:val="26"/>
            </w:numPr>
            <w:spacing w:line="360" w:lineRule="auto"/>
            <w:ind w:left="567" w:hanging="567"/>
          </w:pPr>
        </w:pPrChange>
      </w:pPr>
      <w:r w:rsidRPr="00CF09A9">
        <w:rPr>
          <w:rFonts w:ascii="Arial" w:hAnsi="Arial" w:cs="Arial"/>
          <w:sz w:val="20"/>
          <w:szCs w:val="20"/>
          <w:lang w:val="en-ZA"/>
          <w:rPrChange w:id="1719" w:author="User" w:date="2023-05-21T02:13:00Z">
            <w:rPr>
              <w:rFonts w:ascii="Times New Roman" w:hAnsi="Times New Roman" w:cs="Times New Roman"/>
              <w:lang w:val="en-ZA"/>
            </w:rPr>
          </w:rPrChange>
        </w:rPr>
        <w:t>Contract funds from other government departments, entities and private institutions of R539 million (9%); and</w:t>
      </w:r>
    </w:p>
    <w:p w:rsidR="002A018C" w:rsidRPr="00CF09A9" w:rsidRDefault="002A018C" w:rsidP="00CF09A9">
      <w:pPr>
        <w:numPr>
          <w:ilvl w:val="0"/>
          <w:numId w:val="26"/>
        </w:numPr>
        <w:spacing w:line="240" w:lineRule="auto"/>
        <w:jc w:val="left"/>
        <w:rPr>
          <w:rFonts w:ascii="Arial" w:hAnsi="Arial" w:cs="Arial"/>
          <w:sz w:val="20"/>
          <w:szCs w:val="20"/>
          <w:lang w:val="en-ZA"/>
          <w:rPrChange w:id="1720" w:author="User" w:date="2023-05-21T02:13:00Z">
            <w:rPr>
              <w:rFonts w:ascii="Times New Roman" w:hAnsi="Times New Roman" w:cs="Times New Roman"/>
              <w:lang w:val="en-ZA"/>
            </w:rPr>
          </w:rPrChange>
        </w:rPr>
        <w:pPrChange w:id="1721" w:author="User" w:date="2023-05-21T02:13:00Z">
          <w:pPr>
            <w:numPr>
              <w:numId w:val="26"/>
            </w:numPr>
            <w:spacing w:line="360" w:lineRule="auto"/>
          </w:pPr>
        </w:pPrChange>
      </w:pPr>
      <w:r w:rsidRPr="00CF09A9">
        <w:rPr>
          <w:rFonts w:ascii="Arial" w:hAnsi="Arial" w:cs="Arial"/>
          <w:sz w:val="20"/>
          <w:szCs w:val="20"/>
          <w:lang w:val="en-ZA"/>
          <w:rPrChange w:id="1722" w:author="User" w:date="2023-05-21T02:13:00Z">
            <w:rPr>
              <w:rFonts w:ascii="Times New Roman" w:hAnsi="Times New Roman" w:cs="Times New Roman"/>
              <w:lang w:val="en-ZA"/>
            </w:rPr>
          </w:rPrChange>
        </w:rPr>
        <w:t>Income generated through sales and interest income of R142 million (2%).</w:t>
      </w:r>
    </w:p>
    <w:p w:rsidR="002A018C" w:rsidRPr="00CF09A9" w:rsidRDefault="002A018C" w:rsidP="00CF09A9">
      <w:pPr>
        <w:spacing w:line="240" w:lineRule="auto"/>
        <w:jc w:val="left"/>
        <w:rPr>
          <w:rFonts w:ascii="Arial" w:hAnsi="Arial" w:cs="Arial"/>
          <w:sz w:val="20"/>
          <w:szCs w:val="20"/>
          <w:lang w:val="en-ZA"/>
          <w:rPrChange w:id="1723" w:author="User" w:date="2023-05-21T02:13:00Z">
            <w:rPr>
              <w:rFonts w:ascii="Times New Roman" w:hAnsi="Times New Roman" w:cs="Times New Roman"/>
              <w:lang w:val="en-ZA"/>
            </w:rPr>
          </w:rPrChange>
        </w:rPr>
        <w:pPrChange w:id="1724" w:author="User" w:date="2023-05-21T02:13:00Z">
          <w:pPr>
            <w:spacing w:line="360" w:lineRule="auto"/>
          </w:pPr>
        </w:pPrChange>
      </w:pPr>
    </w:p>
    <w:p w:rsidR="002A018C" w:rsidRPr="00CF09A9" w:rsidRDefault="002A018C" w:rsidP="00CF09A9">
      <w:pPr>
        <w:spacing w:line="240" w:lineRule="auto"/>
        <w:jc w:val="left"/>
        <w:rPr>
          <w:rFonts w:ascii="Arial" w:hAnsi="Arial" w:cs="Arial"/>
          <w:sz w:val="20"/>
          <w:szCs w:val="20"/>
          <w:lang w:val="en-ZA"/>
          <w:rPrChange w:id="1725" w:author="User" w:date="2023-05-21T02:13:00Z">
            <w:rPr>
              <w:rFonts w:ascii="Times New Roman" w:hAnsi="Times New Roman" w:cs="Times New Roman"/>
              <w:lang w:val="en-ZA"/>
            </w:rPr>
          </w:rPrChange>
        </w:rPr>
        <w:pPrChange w:id="1726" w:author="User" w:date="2023-05-21T02:13:00Z">
          <w:pPr>
            <w:spacing w:line="360" w:lineRule="auto"/>
          </w:pPr>
        </w:pPrChange>
      </w:pPr>
      <w:r w:rsidRPr="00CF09A9">
        <w:rPr>
          <w:rFonts w:ascii="Arial" w:hAnsi="Arial" w:cs="Arial"/>
          <w:sz w:val="20"/>
          <w:szCs w:val="20"/>
          <w:lang w:val="en-ZA"/>
          <w:rPrChange w:id="1727" w:author="User" w:date="2023-05-21T02:13:00Z">
            <w:rPr>
              <w:rFonts w:ascii="Times New Roman" w:hAnsi="Times New Roman" w:cs="Times New Roman"/>
              <w:lang w:val="en-ZA"/>
            </w:rPr>
          </w:rPrChange>
        </w:rPr>
        <w:t>The significant growth in capital expenditure in 2023/24 is driven by the R1.3 billion for the SKA building requirements, which includes the Science Processing Centre, Regional Centre, SKA Science Operations Centre, SKA Engineering Operations Centre, MeerKAT National Park fencing</w:t>
      </w:r>
      <w:r w:rsidR="00932AC2" w:rsidRPr="00CF09A9">
        <w:rPr>
          <w:rFonts w:ascii="Arial" w:hAnsi="Arial" w:cs="Arial"/>
          <w:sz w:val="20"/>
          <w:szCs w:val="20"/>
          <w:lang w:val="en-ZA"/>
          <w:rPrChange w:id="1728" w:author="User" w:date="2023-05-21T02:13:00Z">
            <w:rPr>
              <w:rFonts w:ascii="Times New Roman" w:hAnsi="Times New Roman" w:cs="Times New Roman"/>
              <w:lang w:val="en-ZA"/>
            </w:rPr>
          </w:rPrChange>
        </w:rPr>
        <w:t>,</w:t>
      </w:r>
      <w:r w:rsidRPr="00CF09A9">
        <w:rPr>
          <w:rFonts w:ascii="Arial" w:hAnsi="Arial" w:cs="Arial"/>
          <w:sz w:val="20"/>
          <w:szCs w:val="20"/>
          <w:lang w:val="en-ZA"/>
          <w:rPrChange w:id="1729" w:author="User" w:date="2023-05-21T02:13:00Z">
            <w:rPr>
              <w:rFonts w:ascii="Times New Roman" w:hAnsi="Times New Roman" w:cs="Times New Roman"/>
              <w:lang w:val="en-ZA"/>
            </w:rPr>
          </w:rPrChange>
        </w:rPr>
        <w:t xml:space="preserve"> the MeerKAT extension</w:t>
      </w:r>
      <w:r w:rsidR="00932AC2" w:rsidRPr="00CF09A9">
        <w:rPr>
          <w:rFonts w:ascii="Arial" w:hAnsi="Arial" w:cs="Arial"/>
          <w:sz w:val="20"/>
          <w:szCs w:val="20"/>
          <w:lang w:val="en-ZA"/>
          <w:rPrChange w:id="1730" w:author="User" w:date="2023-05-21T02:13:00Z">
            <w:rPr>
              <w:rFonts w:ascii="Times New Roman" w:hAnsi="Times New Roman" w:cs="Times New Roman"/>
              <w:lang w:val="en-ZA"/>
            </w:rPr>
          </w:rPrChange>
        </w:rPr>
        <w:t>,</w:t>
      </w:r>
      <w:r w:rsidRPr="00CF09A9">
        <w:rPr>
          <w:rFonts w:ascii="Arial" w:hAnsi="Arial" w:cs="Arial"/>
          <w:sz w:val="20"/>
          <w:szCs w:val="20"/>
          <w:lang w:val="en-ZA"/>
          <w:rPrChange w:id="1731" w:author="User" w:date="2023-05-21T02:13:00Z">
            <w:rPr>
              <w:rFonts w:ascii="Times New Roman" w:hAnsi="Times New Roman" w:cs="Times New Roman"/>
              <w:lang w:val="en-ZA"/>
            </w:rPr>
          </w:rPrChange>
        </w:rPr>
        <w:t xml:space="preserve"> and preparatory costs for the SKA1</w:t>
      </w:r>
      <w:r w:rsidR="00932AC2" w:rsidRPr="00CF09A9">
        <w:rPr>
          <w:rFonts w:ascii="Arial" w:hAnsi="Arial" w:cs="Arial"/>
          <w:sz w:val="20"/>
          <w:szCs w:val="20"/>
          <w:lang w:val="en-ZA"/>
          <w:rPrChange w:id="1732" w:author="User" w:date="2023-05-21T02:13:00Z">
            <w:rPr>
              <w:rFonts w:ascii="Times New Roman" w:hAnsi="Times New Roman" w:cs="Times New Roman"/>
              <w:lang w:val="en-ZA"/>
            </w:rPr>
          </w:rPrChange>
        </w:rPr>
        <w:t>-MID</w:t>
      </w:r>
      <w:r w:rsidRPr="00CF09A9">
        <w:rPr>
          <w:rFonts w:ascii="Arial" w:hAnsi="Arial" w:cs="Arial"/>
          <w:sz w:val="20"/>
          <w:szCs w:val="20"/>
          <w:lang w:val="en-ZA"/>
          <w:rPrChange w:id="1733" w:author="User" w:date="2023-05-21T02:13:00Z">
            <w:rPr>
              <w:rFonts w:ascii="Times New Roman" w:hAnsi="Times New Roman" w:cs="Times New Roman"/>
              <w:lang w:val="en-ZA"/>
            </w:rPr>
          </w:rPrChange>
        </w:rPr>
        <w:t xml:space="preserve"> build. Additional infrastructure projects from new sources of funding include the SARIR requirements, the South African Polar Research Infrastructure and the Northern Cape Visitors’ Science Centre.</w:t>
      </w:r>
    </w:p>
    <w:p w:rsidR="00DD57FE" w:rsidRPr="00CF09A9" w:rsidRDefault="00DD57FE" w:rsidP="00CF09A9">
      <w:pPr>
        <w:spacing w:line="240" w:lineRule="auto"/>
        <w:jc w:val="left"/>
        <w:rPr>
          <w:rFonts w:ascii="Arial" w:hAnsi="Arial" w:cs="Arial"/>
          <w:sz w:val="20"/>
          <w:szCs w:val="20"/>
          <w:rPrChange w:id="1734" w:author="User" w:date="2023-05-21T02:13:00Z">
            <w:rPr>
              <w:rFonts w:ascii="Times New Roman" w:hAnsi="Times New Roman" w:cs="Times New Roman"/>
            </w:rPr>
          </w:rPrChange>
        </w:rPr>
        <w:pPrChange w:id="1735" w:author="User" w:date="2023-05-21T02:13:00Z">
          <w:pPr>
            <w:spacing w:line="360" w:lineRule="auto"/>
          </w:pPr>
        </w:pPrChange>
      </w:pPr>
    </w:p>
    <w:p w:rsidR="00426122" w:rsidRPr="00CF09A9" w:rsidRDefault="00426122" w:rsidP="00CF09A9">
      <w:pPr>
        <w:pStyle w:val="ListParagraph"/>
        <w:numPr>
          <w:ilvl w:val="1"/>
          <w:numId w:val="1"/>
        </w:numPr>
        <w:spacing w:line="240" w:lineRule="auto"/>
        <w:ind w:left="567" w:hanging="567"/>
        <w:jc w:val="left"/>
        <w:rPr>
          <w:rFonts w:cs="Arial"/>
          <w:b/>
          <w:sz w:val="20"/>
          <w:szCs w:val="20"/>
          <w:rPrChange w:id="1736" w:author="User" w:date="2023-05-21T02:13:00Z">
            <w:rPr>
              <w:rFonts w:ascii="Times New Roman" w:hAnsi="Times New Roman" w:cs="Times New Roman"/>
              <w:b/>
              <w:sz w:val="24"/>
              <w:szCs w:val="24"/>
            </w:rPr>
          </w:rPrChange>
        </w:rPr>
        <w:pPrChange w:id="1737" w:author="User" w:date="2023-05-21T02:13:00Z">
          <w:pPr>
            <w:pStyle w:val="ListParagraph"/>
            <w:numPr>
              <w:ilvl w:val="1"/>
              <w:numId w:val="1"/>
            </w:numPr>
            <w:spacing w:line="360" w:lineRule="auto"/>
            <w:ind w:left="567" w:hanging="567"/>
          </w:pPr>
        </w:pPrChange>
      </w:pPr>
      <w:r w:rsidRPr="00CF09A9">
        <w:rPr>
          <w:rFonts w:cs="Arial"/>
          <w:b/>
          <w:sz w:val="20"/>
          <w:szCs w:val="20"/>
          <w:rPrChange w:id="1738" w:author="User" w:date="2023-05-21T02:13:00Z">
            <w:rPr>
              <w:rFonts w:ascii="Times New Roman" w:hAnsi="Times New Roman" w:cs="Times New Roman"/>
              <w:b/>
              <w:sz w:val="24"/>
              <w:szCs w:val="24"/>
            </w:rPr>
          </w:rPrChange>
        </w:rPr>
        <w:t>South African Council for Natural Scientific Professions (SACNASP)</w:t>
      </w:r>
    </w:p>
    <w:p w:rsidR="00426122" w:rsidRPr="00CF09A9" w:rsidRDefault="00426122" w:rsidP="00CF09A9">
      <w:pPr>
        <w:spacing w:line="240" w:lineRule="auto"/>
        <w:jc w:val="left"/>
        <w:rPr>
          <w:rFonts w:ascii="Arial" w:hAnsi="Arial" w:cs="Arial"/>
          <w:sz w:val="20"/>
          <w:szCs w:val="20"/>
          <w:rPrChange w:id="1739" w:author="User" w:date="2023-05-21T02:13:00Z">
            <w:rPr>
              <w:rFonts w:ascii="Times New Roman" w:hAnsi="Times New Roman" w:cs="Times New Roman"/>
            </w:rPr>
          </w:rPrChange>
        </w:rPr>
        <w:pPrChange w:id="1740" w:author="User" w:date="2023-05-21T02:13:00Z">
          <w:pPr>
            <w:spacing w:line="360" w:lineRule="auto"/>
          </w:pPr>
        </w:pPrChange>
      </w:pPr>
    </w:p>
    <w:p w:rsidR="00426122" w:rsidRPr="00CF09A9" w:rsidRDefault="00426122" w:rsidP="00CF09A9">
      <w:pPr>
        <w:spacing w:line="240" w:lineRule="auto"/>
        <w:jc w:val="left"/>
        <w:rPr>
          <w:rFonts w:ascii="Arial" w:hAnsi="Arial" w:cs="Arial"/>
          <w:sz w:val="20"/>
          <w:szCs w:val="20"/>
          <w:rPrChange w:id="1741" w:author="User" w:date="2023-05-21T02:13:00Z">
            <w:rPr>
              <w:rFonts w:ascii="Times New Roman" w:hAnsi="Times New Roman" w:cs="Times New Roman"/>
            </w:rPr>
          </w:rPrChange>
        </w:rPr>
        <w:pPrChange w:id="1742" w:author="User" w:date="2023-05-21T02:13:00Z">
          <w:pPr>
            <w:spacing w:line="360" w:lineRule="auto"/>
          </w:pPr>
        </w:pPrChange>
      </w:pPr>
      <w:r w:rsidRPr="00CF09A9">
        <w:rPr>
          <w:rFonts w:ascii="Arial" w:hAnsi="Arial" w:cs="Arial"/>
          <w:sz w:val="20"/>
          <w:szCs w:val="20"/>
          <w:rPrChange w:id="1743" w:author="User" w:date="2023-05-21T02:13:00Z">
            <w:rPr>
              <w:rFonts w:ascii="Times New Roman" w:hAnsi="Times New Roman" w:cs="Times New Roman"/>
            </w:rPr>
          </w:rPrChange>
        </w:rPr>
        <w:t xml:space="preserve">The Natural Scientific Professions (NSP) Act (No. 27 of 2003) provides for the establishment of the South African Council for Natural Scientific Professions and legislates the registration of professional natural scientists and technologists, and scientists- and technologists-in-training. The 2003 Act, which mandates compulsory registration, </w:t>
      </w:r>
      <w:r w:rsidRPr="00CF09A9">
        <w:rPr>
          <w:rFonts w:ascii="Arial" w:hAnsi="Arial" w:cs="Arial"/>
          <w:sz w:val="20"/>
          <w:szCs w:val="20"/>
          <w:rPrChange w:id="1744" w:author="User" w:date="2023-05-21T02:13:00Z">
            <w:rPr>
              <w:rFonts w:ascii="Times New Roman" w:hAnsi="Times New Roman" w:cs="Times New Roman"/>
            </w:rPr>
          </w:rPrChange>
        </w:rPr>
        <w:lastRenderedPageBreak/>
        <w:t>replaced the Natural Scientific Professions Act of 1993, which recommended voluntary registration. The key reasons for registering natural scientists are:</w:t>
      </w:r>
    </w:p>
    <w:p w:rsidR="00426122" w:rsidRPr="00CF09A9" w:rsidRDefault="00426122" w:rsidP="00CF09A9">
      <w:pPr>
        <w:numPr>
          <w:ilvl w:val="0"/>
          <w:numId w:val="10"/>
        </w:numPr>
        <w:spacing w:line="240" w:lineRule="auto"/>
        <w:ind w:left="567" w:hanging="567"/>
        <w:jc w:val="left"/>
        <w:rPr>
          <w:rFonts w:ascii="Arial" w:hAnsi="Arial" w:cs="Arial"/>
          <w:sz w:val="20"/>
          <w:szCs w:val="20"/>
          <w:rPrChange w:id="1745" w:author="User" w:date="2023-05-21T02:13:00Z">
            <w:rPr>
              <w:rFonts w:ascii="Times New Roman" w:hAnsi="Times New Roman" w:cs="Times New Roman"/>
            </w:rPr>
          </w:rPrChange>
        </w:rPr>
        <w:pPrChange w:id="1746" w:author="User" w:date="2023-05-21T02:13:00Z">
          <w:pPr>
            <w:numPr>
              <w:numId w:val="10"/>
            </w:numPr>
            <w:spacing w:line="360" w:lineRule="auto"/>
            <w:ind w:left="567" w:hanging="567"/>
          </w:pPr>
        </w:pPrChange>
      </w:pPr>
      <w:r w:rsidRPr="00CF09A9">
        <w:rPr>
          <w:rFonts w:ascii="Arial" w:hAnsi="Arial" w:cs="Arial"/>
          <w:sz w:val="20"/>
          <w:szCs w:val="20"/>
          <w:rPrChange w:id="1747" w:author="User" w:date="2023-05-21T02:13:00Z">
            <w:rPr>
              <w:rFonts w:ascii="Times New Roman" w:hAnsi="Times New Roman" w:cs="Times New Roman"/>
            </w:rPr>
          </w:rPrChange>
        </w:rPr>
        <w:t>These professionals provide a service to the public, and the public have a right to be protected from malpractice; and</w:t>
      </w:r>
    </w:p>
    <w:p w:rsidR="00426122" w:rsidRPr="00CF09A9" w:rsidRDefault="00426122" w:rsidP="00CF09A9">
      <w:pPr>
        <w:numPr>
          <w:ilvl w:val="0"/>
          <w:numId w:val="10"/>
        </w:numPr>
        <w:spacing w:line="240" w:lineRule="auto"/>
        <w:ind w:left="567" w:hanging="567"/>
        <w:jc w:val="left"/>
        <w:rPr>
          <w:rFonts w:ascii="Arial" w:hAnsi="Arial" w:cs="Arial"/>
          <w:sz w:val="20"/>
          <w:szCs w:val="20"/>
          <w:rPrChange w:id="1748" w:author="User" w:date="2023-05-21T02:13:00Z">
            <w:rPr>
              <w:rFonts w:ascii="Times New Roman" w:hAnsi="Times New Roman" w:cs="Times New Roman"/>
            </w:rPr>
          </w:rPrChange>
        </w:rPr>
        <w:pPrChange w:id="1749" w:author="User" w:date="2023-05-21T02:13:00Z">
          <w:pPr>
            <w:numPr>
              <w:numId w:val="10"/>
            </w:numPr>
            <w:spacing w:line="360" w:lineRule="auto"/>
            <w:ind w:left="567" w:hanging="567"/>
          </w:pPr>
        </w:pPrChange>
      </w:pPr>
      <w:r w:rsidRPr="00CF09A9">
        <w:rPr>
          <w:rFonts w:ascii="Arial" w:hAnsi="Arial" w:cs="Arial"/>
          <w:sz w:val="20"/>
          <w:szCs w:val="20"/>
          <w:rPrChange w:id="1750" w:author="User" w:date="2023-05-21T02:13:00Z">
            <w:rPr>
              <w:rFonts w:ascii="Times New Roman" w:hAnsi="Times New Roman" w:cs="Times New Roman"/>
            </w:rPr>
          </w:rPrChange>
        </w:rPr>
        <w:t>The profession should be protected by ensuring that acceptable standards of training, and proper conduct, are maintained.</w:t>
      </w:r>
    </w:p>
    <w:p w:rsidR="00231EBC" w:rsidRPr="00CF09A9" w:rsidRDefault="00231EBC" w:rsidP="00CF09A9">
      <w:pPr>
        <w:spacing w:line="240" w:lineRule="auto"/>
        <w:jc w:val="left"/>
        <w:rPr>
          <w:rFonts w:ascii="Arial" w:hAnsi="Arial" w:cs="Arial"/>
          <w:sz w:val="20"/>
          <w:szCs w:val="20"/>
          <w:rPrChange w:id="1751" w:author="User" w:date="2023-05-21T02:13:00Z">
            <w:rPr>
              <w:rFonts w:ascii="Times New Roman" w:hAnsi="Times New Roman" w:cs="Times New Roman"/>
            </w:rPr>
          </w:rPrChange>
        </w:rPr>
        <w:pPrChange w:id="1752" w:author="User" w:date="2023-05-21T02:13:00Z">
          <w:pPr>
            <w:spacing w:line="360" w:lineRule="auto"/>
          </w:pPr>
        </w:pPrChange>
      </w:pPr>
    </w:p>
    <w:p w:rsidR="00231EBC" w:rsidRPr="00CF09A9" w:rsidRDefault="00231EBC" w:rsidP="00CF09A9">
      <w:pPr>
        <w:spacing w:line="240" w:lineRule="auto"/>
        <w:jc w:val="left"/>
        <w:rPr>
          <w:rFonts w:ascii="Arial" w:hAnsi="Arial" w:cs="Arial"/>
          <w:sz w:val="20"/>
          <w:szCs w:val="20"/>
          <w:rPrChange w:id="1753" w:author="User" w:date="2023-05-21T02:13:00Z">
            <w:rPr>
              <w:rFonts w:ascii="Times New Roman" w:hAnsi="Times New Roman" w:cs="Times New Roman"/>
            </w:rPr>
          </w:rPrChange>
        </w:rPr>
        <w:pPrChange w:id="1754" w:author="User" w:date="2023-05-21T02:13:00Z">
          <w:pPr>
            <w:spacing w:line="360" w:lineRule="auto"/>
          </w:pPr>
        </w:pPrChange>
      </w:pPr>
      <w:r w:rsidRPr="00CF09A9">
        <w:rPr>
          <w:rFonts w:ascii="Arial" w:hAnsi="Arial" w:cs="Arial"/>
          <w:sz w:val="20"/>
          <w:szCs w:val="20"/>
          <w:rPrChange w:id="1755" w:author="User" w:date="2023-05-21T02:13:00Z">
            <w:rPr>
              <w:rFonts w:ascii="Times New Roman" w:hAnsi="Times New Roman" w:cs="Times New Roman"/>
            </w:rPr>
          </w:rPrChange>
        </w:rPr>
        <w:t>The Council’s performance for 2023/24 focuses on the following areas as captured in its strategic objectives:</w:t>
      </w:r>
    </w:p>
    <w:p w:rsidR="004918FC" w:rsidRPr="00CF09A9" w:rsidRDefault="004918FC" w:rsidP="00CF09A9">
      <w:pPr>
        <w:spacing w:line="240" w:lineRule="auto"/>
        <w:jc w:val="left"/>
        <w:rPr>
          <w:rFonts w:ascii="Arial" w:hAnsi="Arial" w:cs="Arial"/>
          <w:sz w:val="20"/>
          <w:szCs w:val="20"/>
          <w:rPrChange w:id="1756" w:author="User" w:date="2023-05-21T02:13:00Z">
            <w:rPr>
              <w:rFonts w:ascii="Times New Roman" w:hAnsi="Times New Roman" w:cs="Times New Roman"/>
            </w:rPr>
          </w:rPrChange>
        </w:rPr>
        <w:pPrChange w:id="1757" w:author="User" w:date="2023-05-21T02:13:00Z">
          <w:pPr>
            <w:spacing w:line="360" w:lineRule="auto"/>
          </w:pPr>
        </w:pPrChange>
      </w:pPr>
    </w:p>
    <w:p w:rsidR="00426122" w:rsidRPr="00CF09A9" w:rsidRDefault="00426122" w:rsidP="00CF09A9">
      <w:pPr>
        <w:spacing w:line="240" w:lineRule="auto"/>
        <w:jc w:val="left"/>
        <w:rPr>
          <w:rFonts w:ascii="Arial" w:hAnsi="Arial" w:cs="Arial"/>
          <w:b/>
          <w:sz w:val="20"/>
          <w:szCs w:val="20"/>
          <w:rPrChange w:id="1758" w:author="User" w:date="2023-05-21T02:13:00Z">
            <w:rPr>
              <w:rFonts w:ascii="Times New Roman" w:hAnsi="Times New Roman" w:cs="Times New Roman"/>
              <w:b/>
            </w:rPr>
          </w:rPrChange>
        </w:rPr>
        <w:pPrChange w:id="1759" w:author="User" w:date="2023-05-21T02:13:00Z">
          <w:pPr>
            <w:spacing w:line="360" w:lineRule="auto"/>
          </w:pPr>
        </w:pPrChange>
      </w:pPr>
      <w:r w:rsidRPr="00CF09A9">
        <w:rPr>
          <w:rFonts w:ascii="Arial" w:hAnsi="Arial" w:cs="Arial"/>
          <w:b/>
          <w:sz w:val="20"/>
          <w:szCs w:val="20"/>
          <w:rPrChange w:id="1760" w:author="User" w:date="2023-05-21T02:13:00Z">
            <w:rPr>
              <w:rFonts w:ascii="Times New Roman" w:hAnsi="Times New Roman" w:cs="Times New Roman"/>
              <w:b/>
            </w:rPr>
          </w:rPrChange>
        </w:rPr>
        <w:t>To proactively advise government and relevant stakeholders on the contributions and role of the Natural Scientific Professions in South Africa.</w:t>
      </w:r>
    </w:p>
    <w:p w:rsidR="00426122" w:rsidRPr="00CF09A9" w:rsidRDefault="00426122" w:rsidP="00CF09A9">
      <w:pPr>
        <w:spacing w:line="240" w:lineRule="auto"/>
        <w:jc w:val="left"/>
        <w:rPr>
          <w:rFonts w:ascii="Arial" w:hAnsi="Arial" w:cs="Arial"/>
          <w:sz w:val="20"/>
          <w:szCs w:val="20"/>
          <w:rPrChange w:id="1761" w:author="User" w:date="2023-05-21T02:13:00Z">
            <w:rPr>
              <w:rFonts w:ascii="Times New Roman" w:hAnsi="Times New Roman" w:cs="Times New Roman"/>
            </w:rPr>
          </w:rPrChange>
        </w:rPr>
        <w:pPrChange w:id="1762" w:author="User" w:date="2023-05-21T02:13:00Z">
          <w:pPr>
            <w:spacing w:line="360" w:lineRule="auto"/>
          </w:pPr>
        </w:pPrChange>
      </w:pPr>
      <w:r w:rsidRPr="00CF09A9">
        <w:rPr>
          <w:rFonts w:ascii="Arial" w:hAnsi="Arial" w:cs="Arial"/>
          <w:sz w:val="20"/>
          <w:szCs w:val="20"/>
          <w:rPrChange w:id="1763" w:author="User" w:date="2023-05-21T02:13:00Z">
            <w:rPr>
              <w:rFonts w:ascii="Times New Roman" w:hAnsi="Times New Roman" w:cs="Times New Roman"/>
            </w:rPr>
          </w:rPrChange>
        </w:rPr>
        <w:t xml:space="preserve">The focus will be on </w:t>
      </w:r>
      <w:r w:rsidR="00C155E0" w:rsidRPr="00CF09A9">
        <w:rPr>
          <w:rFonts w:ascii="Arial" w:hAnsi="Arial" w:cs="Arial"/>
          <w:sz w:val="20"/>
          <w:szCs w:val="20"/>
          <w:rPrChange w:id="1764" w:author="User" w:date="2023-05-21T02:13:00Z">
            <w:rPr>
              <w:rFonts w:ascii="Times New Roman" w:hAnsi="Times New Roman" w:cs="Times New Roman"/>
            </w:rPr>
          </w:rPrChange>
        </w:rPr>
        <w:t>completing the first draft of the</w:t>
      </w:r>
      <w:r w:rsidRPr="00CF09A9">
        <w:rPr>
          <w:rFonts w:ascii="Arial" w:hAnsi="Arial" w:cs="Arial"/>
          <w:sz w:val="20"/>
          <w:szCs w:val="20"/>
          <w:rPrChange w:id="1765" w:author="User" w:date="2023-05-21T02:13:00Z">
            <w:rPr>
              <w:rFonts w:ascii="Times New Roman" w:hAnsi="Times New Roman" w:cs="Times New Roman"/>
            </w:rPr>
          </w:rPrChange>
        </w:rPr>
        <w:t xml:space="preserve"> report </w:t>
      </w:r>
      <w:r w:rsidR="00C155E0" w:rsidRPr="00CF09A9">
        <w:rPr>
          <w:rFonts w:ascii="Arial" w:hAnsi="Arial" w:cs="Arial"/>
          <w:sz w:val="20"/>
          <w:szCs w:val="20"/>
          <w:rPrChange w:id="1766" w:author="User" w:date="2023-05-21T02:13:00Z">
            <w:rPr>
              <w:rFonts w:ascii="Times New Roman" w:hAnsi="Times New Roman" w:cs="Times New Roman"/>
            </w:rPr>
          </w:rPrChange>
        </w:rPr>
        <w:t>titled;</w:t>
      </w:r>
      <w:r w:rsidRPr="00CF09A9">
        <w:rPr>
          <w:rFonts w:ascii="Arial" w:hAnsi="Arial" w:cs="Arial"/>
          <w:sz w:val="20"/>
          <w:szCs w:val="20"/>
          <w:rPrChange w:id="1767" w:author="User" w:date="2023-05-21T02:13:00Z">
            <w:rPr>
              <w:rFonts w:ascii="Times New Roman" w:hAnsi="Times New Roman" w:cs="Times New Roman"/>
            </w:rPr>
          </w:rPrChange>
        </w:rPr>
        <w:t xml:space="preserve"> “</w:t>
      </w:r>
      <w:r w:rsidRPr="00CF09A9">
        <w:rPr>
          <w:rFonts w:ascii="Arial" w:hAnsi="Arial" w:cs="Arial"/>
          <w:i/>
          <w:sz w:val="20"/>
          <w:szCs w:val="20"/>
          <w:rPrChange w:id="1768" w:author="User" w:date="2023-05-21T02:13:00Z">
            <w:rPr>
              <w:rFonts w:ascii="Times New Roman" w:hAnsi="Times New Roman" w:cs="Times New Roman"/>
              <w:i/>
            </w:rPr>
          </w:rPrChange>
        </w:rPr>
        <w:t>The skills and competencies required for the future natural scientist</w:t>
      </w:r>
      <w:r w:rsidR="00C155E0" w:rsidRPr="00CF09A9">
        <w:rPr>
          <w:rFonts w:ascii="Arial" w:hAnsi="Arial" w:cs="Arial"/>
          <w:i/>
          <w:sz w:val="20"/>
          <w:szCs w:val="20"/>
          <w:rPrChange w:id="1769" w:author="User" w:date="2023-05-21T02:13:00Z">
            <w:rPr>
              <w:rFonts w:ascii="Times New Roman" w:hAnsi="Times New Roman" w:cs="Times New Roman"/>
              <w:i/>
            </w:rPr>
          </w:rPrChange>
        </w:rPr>
        <w:t xml:space="preserve"> amid societal grand challenges in South Africa</w:t>
      </w:r>
      <w:r w:rsidRPr="00CF09A9">
        <w:rPr>
          <w:rFonts w:ascii="Arial" w:hAnsi="Arial" w:cs="Arial"/>
          <w:i/>
          <w:sz w:val="20"/>
          <w:szCs w:val="20"/>
          <w:rPrChange w:id="1770" w:author="User" w:date="2023-05-21T02:13:00Z">
            <w:rPr>
              <w:rFonts w:ascii="Times New Roman" w:hAnsi="Times New Roman" w:cs="Times New Roman"/>
              <w:i/>
            </w:rPr>
          </w:rPrChange>
        </w:rPr>
        <w:t>”</w:t>
      </w:r>
      <w:r w:rsidR="00C155E0" w:rsidRPr="00CF09A9">
        <w:rPr>
          <w:rFonts w:ascii="Arial" w:hAnsi="Arial" w:cs="Arial"/>
          <w:sz w:val="20"/>
          <w:szCs w:val="20"/>
          <w:rPrChange w:id="1771" w:author="User" w:date="2023-05-21T02:13:00Z">
            <w:rPr>
              <w:rFonts w:ascii="Times New Roman" w:hAnsi="Times New Roman" w:cs="Times New Roman"/>
            </w:rPr>
          </w:rPrChange>
        </w:rPr>
        <w:t>.</w:t>
      </w:r>
    </w:p>
    <w:p w:rsidR="00426122" w:rsidRPr="00CF09A9" w:rsidRDefault="00426122" w:rsidP="00CF09A9">
      <w:pPr>
        <w:spacing w:line="240" w:lineRule="auto"/>
        <w:jc w:val="left"/>
        <w:rPr>
          <w:rFonts w:ascii="Arial" w:hAnsi="Arial" w:cs="Arial"/>
          <w:sz w:val="20"/>
          <w:szCs w:val="20"/>
          <w:rPrChange w:id="1772" w:author="User" w:date="2023-05-21T02:13:00Z">
            <w:rPr>
              <w:rFonts w:ascii="Times New Roman" w:hAnsi="Times New Roman" w:cs="Times New Roman"/>
            </w:rPr>
          </w:rPrChange>
        </w:rPr>
        <w:pPrChange w:id="1773" w:author="User" w:date="2023-05-21T02:13:00Z">
          <w:pPr>
            <w:spacing w:line="360" w:lineRule="auto"/>
          </w:pPr>
        </w:pPrChange>
      </w:pPr>
    </w:p>
    <w:p w:rsidR="00426122" w:rsidRPr="00CF09A9" w:rsidRDefault="00426122" w:rsidP="00CF09A9">
      <w:pPr>
        <w:spacing w:line="240" w:lineRule="auto"/>
        <w:jc w:val="left"/>
        <w:rPr>
          <w:rFonts w:ascii="Arial" w:hAnsi="Arial" w:cs="Arial"/>
          <w:b/>
          <w:sz w:val="20"/>
          <w:szCs w:val="20"/>
          <w:rPrChange w:id="1774" w:author="User" w:date="2023-05-21T02:13:00Z">
            <w:rPr>
              <w:rFonts w:ascii="Times New Roman" w:hAnsi="Times New Roman" w:cs="Times New Roman"/>
              <w:b/>
            </w:rPr>
          </w:rPrChange>
        </w:rPr>
        <w:pPrChange w:id="1775" w:author="User" w:date="2023-05-21T02:13:00Z">
          <w:pPr>
            <w:spacing w:line="360" w:lineRule="auto"/>
          </w:pPr>
        </w:pPrChange>
      </w:pPr>
      <w:r w:rsidRPr="00CF09A9">
        <w:rPr>
          <w:rFonts w:ascii="Arial" w:hAnsi="Arial" w:cs="Arial"/>
          <w:b/>
          <w:sz w:val="20"/>
          <w:szCs w:val="20"/>
          <w:rPrChange w:id="1776" w:author="User" w:date="2023-05-21T02:13:00Z">
            <w:rPr>
              <w:rFonts w:ascii="Times New Roman" w:hAnsi="Times New Roman" w:cs="Times New Roman"/>
              <w:b/>
            </w:rPr>
          </w:rPrChange>
        </w:rPr>
        <w:t>To enforce high professional and ethical standards for the natural scientific workforce.</w:t>
      </w:r>
    </w:p>
    <w:p w:rsidR="00426122" w:rsidRPr="00CF09A9" w:rsidRDefault="00A00B98" w:rsidP="00CF09A9">
      <w:pPr>
        <w:spacing w:line="240" w:lineRule="auto"/>
        <w:jc w:val="left"/>
        <w:rPr>
          <w:rFonts w:ascii="Arial" w:hAnsi="Arial" w:cs="Arial"/>
          <w:sz w:val="20"/>
          <w:szCs w:val="20"/>
          <w:rPrChange w:id="1777" w:author="User" w:date="2023-05-21T02:13:00Z">
            <w:rPr>
              <w:rFonts w:ascii="Times New Roman" w:hAnsi="Times New Roman" w:cs="Times New Roman"/>
            </w:rPr>
          </w:rPrChange>
        </w:rPr>
        <w:pPrChange w:id="1778" w:author="User" w:date="2023-05-21T02:13:00Z">
          <w:pPr>
            <w:spacing w:line="360" w:lineRule="auto"/>
          </w:pPr>
        </w:pPrChange>
      </w:pPr>
      <w:r w:rsidRPr="00CF09A9">
        <w:rPr>
          <w:rFonts w:ascii="Arial" w:hAnsi="Arial" w:cs="Arial"/>
          <w:sz w:val="20"/>
          <w:szCs w:val="20"/>
          <w:rPrChange w:id="1779" w:author="User" w:date="2023-05-21T02:13:00Z">
            <w:rPr>
              <w:rFonts w:ascii="Times New Roman" w:hAnsi="Times New Roman" w:cs="Times New Roman"/>
            </w:rPr>
          </w:rPrChange>
        </w:rPr>
        <w:t xml:space="preserve">The focus continues to be on registering 1 500 scientists per </w:t>
      </w:r>
      <w:r w:rsidR="00683CFF" w:rsidRPr="00CF09A9">
        <w:rPr>
          <w:rFonts w:ascii="Arial" w:hAnsi="Arial" w:cs="Arial"/>
          <w:sz w:val="20"/>
          <w:szCs w:val="20"/>
          <w:rPrChange w:id="1780" w:author="User" w:date="2023-05-21T02:13:00Z">
            <w:rPr>
              <w:rFonts w:ascii="Times New Roman" w:hAnsi="Times New Roman" w:cs="Times New Roman"/>
            </w:rPr>
          </w:rPrChange>
        </w:rPr>
        <w:t xml:space="preserve">annum </w:t>
      </w:r>
      <w:r w:rsidRPr="00CF09A9">
        <w:rPr>
          <w:rFonts w:ascii="Arial" w:hAnsi="Arial" w:cs="Arial"/>
          <w:sz w:val="20"/>
          <w:szCs w:val="20"/>
          <w:rPrChange w:id="1781" w:author="User" w:date="2023-05-21T02:13:00Z">
            <w:rPr>
              <w:rFonts w:ascii="Times New Roman" w:hAnsi="Times New Roman" w:cs="Times New Roman"/>
            </w:rPr>
          </w:rPrChange>
        </w:rPr>
        <w:t>over the medium-term and the timeframes to process these registrations. Attention is also given to ensuring that SACNASP retains 80% of the scientist</w:t>
      </w:r>
      <w:r w:rsidR="0012337D" w:rsidRPr="00CF09A9">
        <w:rPr>
          <w:rFonts w:ascii="Arial" w:hAnsi="Arial" w:cs="Arial"/>
          <w:sz w:val="20"/>
          <w:szCs w:val="20"/>
          <w:rPrChange w:id="1782" w:author="User" w:date="2023-05-21T02:13:00Z">
            <w:rPr>
              <w:rFonts w:ascii="Times New Roman" w:hAnsi="Times New Roman" w:cs="Times New Roman"/>
            </w:rPr>
          </w:rPrChange>
        </w:rPr>
        <w:t>s</w:t>
      </w:r>
      <w:r w:rsidRPr="00CF09A9">
        <w:rPr>
          <w:rFonts w:ascii="Arial" w:hAnsi="Arial" w:cs="Arial"/>
          <w:sz w:val="20"/>
          <w:szCs w:val="20"/>
          <w:rPrChange w:id="1783" w:author="User" w:date="2023-05-21T02:13:00Z">
            <w:rPr>
              <w:rFonts w:ascii="Times New Roman" w:hAnsi="Times New Roman" w:cs="Times New Roman"/>
            </w:rPr>
          </w:rPrChange>
        </w:rPr>
        <w:t xml:space="preserve"> that are registered.</w:t>
      </w:r>
    </w:p>
    <w:p w:rsidR="00CD421A" w:rsidRPr="00CF09A9" w:rsidRDefault="00CD421A" w:rsidP="00CF09A9">
      <w:pPr>
        <w:spacing w:line="240" w:lineRule="auto"/>
        <w:jc w:val="left"/>
        <w:rPr>
          <w:rFonts w:ascii="Arial" w:hAnsi="Arial" w:cs="Arial"/>
          <w:sz w:val="20"/>
          <w:szCs w:val="20"/>
          <w:rPrChange w:id="1784" w:author="User" w:date="2023-05-21T02:13:00Z">
            <w:rPr>
              <w:rFonts w:ascii="Times New Roman" w:hAnsi="Times New Roman" w:cs="Times New Roman"/>
            </w:rPr>
          </w:rPrChange>
        </w:rPr>
        <w:pPrChange w:id="1785" w:author="User" w:date="2023-05-21T02:13:00Z">
          <w:pPr>
            <w:spacing w:line="360" w:lineRule="auto"/>
          </w:pPr>
        </w:pPrChange>
      </w:pPr>
    </w:p>
    <w:p w:rsidR="00426122" w:rsidRPr="00CF09A9" w:rsidRDefault="00426122" w:rsidP="00CF09A9">
      <w:pPr>
        <w:spacing w:line="240" w:lineRule="auto"/>
        <w:jc w:val="left"/>
        <w:rPr>
          <w:rFonts w:ascii="Arial" w:hAnsi="Arial" w:cs="Arial"/>
          <w:b/>
          <w:sz w:val="20"/>
          <w:szCs w:val="20"/>
          <w:rPrChange w:id="1786" w:author="User" w:date="2023-05-21T02:13:00Z">
            <w:rPr>
              <w:rFonts w:ascii="Times New Roman" w:hAnsi="Times New Roman" w:cs="Times New Roman"/>
              <w:b/>
            </w:rPr>
          </w:rPrChange>
        </w:rPr>
        <w:pPrChange w:id="1787" w:author="User" w:date="2023-05-21T02:13:00Z">
          <w:pPr>
            <w:spacing w:line="360" w:lineRule="auto"/>
          </w:pPr>
        </w:pPrChange>
      </w:pPr>
      <w:r w:rsidRPr="00CF09A9">
        <w:rPr>
          <w:rFonts w:ascii="Arial" w:hAnsi="Arial" w:cs="Arial"/>
          <w:b/>
          <w:sz w:val="20"/>
          <w:szCs w:val="20"/>
          <w:rPrChange w:id="1788" w:author="User" w:date="2023-05-21T02:13:00Z">
            <w:rPr>
              <w:rFonts w:ascii="Times New Roman" w:hAnsi="Times New Roman" w:cs="Times New Roman"/>
              <w:b/>
            </w:rPr>
          </w:rPrChange>
        </w:rPr>
        <w:t>To promote the natural science professions and science engagement in South Africa.</w:t>
      </w:r>
    </w:p>
    <w:p w:rsidR="00426122" w:rsidRPr="00CF09A9" w:rsidRDefault="0012337D" w:rsidP="00CF09A9">
      <w:pPr>
        <w:spacing w:line="240" w:lineRule="auto"/>
        <w:jc w:val="left"/>
        <w:rPr>
          <w:rFonts w:ascii="Arial" w:hAnsi="Arial" w:cs="Arial"/>
          <w:sz w:val="20"/>
          <w:szCs w:val="20"/>
          <w:rPrChange w:id="1789" w:author="User" w:date="2023-05-21T02:13:00Z">
            <w:rPr>
              <w:rFonts w:ascii="Times New Roman" w:hAnsi="Times New Roman" w:cs="Times New Roman"/>
            </w:rPr>
          </w:rPrChange>
        </w:rPr>
        <w:pPrChange w:id="1790" w:author="User" w:date="2023-05-21T02:13:00Z">
          <w:pPr>
            <w:spacing w:line="360" w:lineRule="auto"/>
          </w:pPr>
        </w:pPrChange>
      </w:pPr>
      <w:r w:rsidRPr="00CF09A9">
        <w:rPr>
          <w:rFonts w:ascii="Arial" w:hAnsi="Arial" w:cs="Arial"/>
          <w:sz w:val="20"/>
          <w:szCs w:val="20"/>
          <w:rPrChange w:id="1791" w:author="User" w:date="2023-05-21T02:13:00Z">
            <w:rPr>
              <w:rFonts w:ascii="Times New Roman" w:hAnsi="Times New Roman" w:cs="Times New Roman"/>
            </w:rPr>
          </w:rPrChange>
        </w:rPr>
        <w:t xml:space="preserve">The number of </w:t>
      </w:r>
      <w:r w:rsidR="00683CFF" w:rsidRPr="00CF09A9">
        <w:rPr>
          <w:rFonts w:ascii="Arial" w:hAnsi="Arial" w:cs="Arial"/>
          <w:sz w:val="20"/>
          <w:szCs w:val="20"/>
          <w:rPrChange w:id="1792" w:author="User" w:date="2023-05-21T02:13:00Z">
            <w:rPr>
              <w:rFonts w:ascii="Times New Roman" w:hAnsi="Times New Roman" w:cs="Times New Roman"/>
            </w:rPr>
          </w:rPrChange>
        </w:rPr>
        <w:t>public awareness and engagement initiatives conducted remains at eight per annum over the medium-term.</w:t>
      </w:r>
    </w:p>
    <w:p w:rsidR="00426122" w:rsidRPr="00CF09A9" w:rsidRDefault="00426122" w:rsidP="00CF09A9">
      <w:pPr>
        <w:spacing w:line="240" w:lineRule="auto"/>
        <w:jc w:val="left"/>
        <w:rPr>
          <w:rFonts w:ascii="Arial" w:hAnsi="Arial" w:cs="Arial"/>
          <w:sz w:val="20"/>
          <w:szCs w:val="20"/>
          <w:rPrChange w:id="1793" w:author="User" w:date="2023-05-21T02:13:00Z">
            <w:rPr>
              <w:rFonts w:ascii="Times New Roman" w:hAnsi="Times New Roman" w:cs="Times New Roman"/>
            </w:rPr>
          </w:rPrChange>
        </w:rPr>
        <w:pPrChange w:id="1794" w:author="User" w:date="2023-05-21T02:13:00Z">
          <w:pPr>
            <w:spacing w:line="360" w:lineRule="auto"/>
          </w:pPr>
        </w:pPrChange>
      </w:pPr>
    </w:p>
    <w:p w:rsidR="00426122" w:rsidRPr="00CF09A9" w:rsidRDefault="00426122" w:rsidP="00CF09A9">
      <w:pPr>
        <w:spacing w:line="240" w:lineRule="auto"/>
        <w:jc w:val="left"/>
        <w:rPr>
          <w:rFonts w:ascii="Arial" w:hAnsi="Arial" w:cs="Arial"/>
          <w:b/>
          <w:sz w:val="20"/>
          <w:szCs w:val="20"/>
          <w:rPrChange w:id="1795" w:author="User" w:date="2023-05-21T02:13:00Z">
            <w:rPr>
              <w:rFonts w:ascii="Times New Roman" w:hAnsi="Times New Roman" w:cs="Times New Roman"/>
              <w:b/>
            </w:rPr>
          </w:rPrChange>
        </w:rPr>
        <w:pPrChange w:id="1796" w:author="User" w:date="2023-05-21T02:13:00Z">
          <w:pPr>
            <w:spacing w:line="360" w:lineRule="auto"/>
          </w:pPr>
        </w:pPrChange>
      </w:pPr>
      <w:r w:rsidRPr="00CF09A9">
        <w:rPr>
          <w:rFonts w:ascii="Arial" w:hAnsi="Arial" w:cs="Arial"/>
          <w:b/>
          <w:sz w:val="20"/>
          <w:szCs w:val="20"/>
          <w:rPrChange w:id="1797" w:author="User" w:date="2023-05-21T02:13:00Z">
            <w:rPr>
              <w:rFonts w:ascii="Times New Roman" w:hAnsi="Times New Roman" w:cs="Times New Roman"/>
              <w:b/>
            </w:rPr>
          </w:rPrChange>
        </w:rPr>
        <w:t>To promote the professional development and transformation of the natural science sector in South Africa.</w:t>
      </w:r>
    </w:p>
    <w:p w:rsidR="00426122" w:rsidRPr="00CF09A9" w:rsidRDefault="00AB5CEC" w:rsidP="00CF09A9">
      <w:pPr>
        <w:spacing w:line="240" w:lineRule="auto"/>
        <w:jc w:val="left"/>
        <w:rPr>
          <w:rFonts w:ascii="Arial" w:hAnsi="Arial" w:cs="Arial"/>
          <w:sz w:val="20"/>
          <w:szCs w:val="20"/>
          <w:rPrChange w:id="1798" w:author="User" w:date="2023-05-21T02:13:00Z">
            <w:rPr>
              <w:rFonts w:ascii="Times New Roman" w:hAnsi="Times New Roman" w:cs="Times New Roman"/>
            </w:rPr>
          </w:rPrChange>
        </w:rPr>
        <w:pPrChange w:id="1799" w:author="User" w:date="2023-05-21T02:13:00Z">
          <w:pPr>
            <w:spacing w:line="360" w:lineRule="auto"/>
          </w:pPr>
        </w:pPrChange>
      </w:pPr>
      <w:r w:rsidRPr="00CF09A9">
        <w:rPr>
          <w:rFonts w:ascii="Arial" w:hAnsi="Arial" w:cs="Arial"/>
          <w:sz w:val="20"/>
          <w:szCs w:val="20"/>
          <w:rPrChange w:id="1800" w:author="User" w:date="2023-05-21T02:13:00Z">
            <w:rPr>
              <w:rFonts w:ascii="Times New Roman" w:hAnsi="Times New Roman" w:cs="Times New Roman"/>
            </w:rPr>
          </w:rPrChange>
        </w:rPr>
        <w:t xml:space="preserve">The focus continues to be on creating </w:t>
      </w:r>
      <w:r w:rsidR="00426122" w:rsidRPr="00CF09A9">
        <w:rPr>
          <w:rFonts w:ascii="Arial" w:hAnsi="Arial" w:cs="Arial"/>
          <w:sz w:val="20"/>
          <w:szCs w:val="20"/>
          <w:rPrChange w:id="1801" w:author="User" w:date="2023-05-21T02:13:00Z">
            <w:rPr>
              <w:rFonts w:ascii="Times New Roman" w:hAnsi="Times New Roman" w:cs="Times New Roman"/>
            </w:rPr>
          </w:rPrChange>
        </w:rPr>
        <w:t xml:space="preserve">an environment for lifelong learning for professionals. </w:t>
      </w:r>
      <w:r w:rsidRPr="00CF09A9">
        <w:rPr>
          <w:rFonts w:ascii="Arial" w:hAnsi="Arial" w:cs="Arial"/>
          <w:sz w:val="20"/>
          <w:szCs w:val="20"/>
          <w:rPrChange w:id="1802" w:author="User" w:date="2023-05-21T02:13:00Z">
            <w:rPr>
              <w:rFonts w:ascii="Times New Roman" w:hAnsi="Times New Roman" w:cs="Times New Roman"/>
            </w:rPr>
          </w:rPrChange>
        </w:rPr>
        <w:t>Hence, the increasing proportion of registered scientists</w:t>
      </w:r>
      <w:r w:rsidR="00A41611" w:rsidRPr="00CF09A9">
        <w:rPr>
          <w:rFonts w:ascii="Arial" w:hAnsi="Arial" w:cs="Arial"/>
          <w:sz w:val="20"/>
          <w:szCs w:val="20"/>
          <w:rPrChange w:id="1803" w:author="User" w:date="2023-05-21T02:13:00Z">
            <w:rPr>
              <w:rFonts w:ascii="Times New Roman" w:hAnsi="Times New Roman" w:cs="Times New Roman"/>
            </w:rPr>
          </w:rPrChange>
        </w:rPr>
        <w:t>, as well as women and youth,</w:t>
      </w:r>
      <w:r w:rsidRPr="00CF09A9">
        <w:rPr>
          <w:rFonts w:ascii="Arial" w:hAnsi="Arial" w:cs="Arial"/>
          <w:sz w:val="20"/>
          <w:szCs w:val="20"/>
          <w:rPrChange w:id="1804" w:author="User" w:date="2023-05-21T02:13:00Z">
            <w:rPr>
              <w:rFonts w:ascii="Times New Roman" w:hAnsi="Times New Roman" w:cs="Times New Roman"/>
            </w:rPr>
          </w:rPrChange>
        </w:rPr>
        <w:t xml:space="preserve"> participating in Continuing Professional Development</w:t>
      </w:r>
      <w:r w:rsidR="00A41611" w:rsidRPr="00CF09A9">
        <w:rPr>
          <w:rFonts w:ascii="Arial" w:hAnsi="Arial" w:cs="Arial"/>
          <w:sz w:val="20"/>
          <w:szCs w:val="20"/>
          <w:rPrChange w:id="1805" w:author="User" w:date="2023-05-21T02:13:00Z">
            <w:rPr>
              <w:rFonts w:ascii="Times New Roman" w:hAnsi="Times New Roman" w:cs="Times New Roman"/>
            </w:rPr>
          </w:rPrChange>
        </w:rPr>
        <w:t xml:space="preserve"> courses, student enrolment programmes and SACNASP’s Candidate Mentoring Phase programme</w:t>
      </w:r>
      <w:r w:rsidRPr="00CF09A9">
        <w:rPr>
          <w:rFonts w:ascii="Arial" w:hAnsi="Arial" w:cs="Arial"/>
          <w:sz w:val="20"/>
          <w:szCs w:val="20"/>
          <w:rPrChange w:id="1806" w:author="User" w:date="2023-05-21T02:13:00Z">
            <w:rPr>
              <w:rFonts w:ascii="Times New Roman" w:hAnsi="Times New Roman" w:cs="Times New Roman"/>
            </w:rPr>
          </w:rPrChange>
        </w:rPr>
        <w:t xml:space="preserve"> will be used to measure performance.</w:t>
      </w:r>
    </w:p>
    <w:p w:rsidR="00426122" w:rsidRPr="00CF09A9" w:rsidRDefault="00426122" w:rsidP="00CF09A9">
      <w:pPr>
        <w:spacing w:line="240" w:lineRule="auto"/>
        <w:jc w:val="left"/>
        <w:rPr>
          <w:rFonts w:ascii="Arial" w:hAnsi="Arial" w:cs="Arial"/>
          <w:sz w:val="20"/>
          <w:szCs w:val="20"/>
          <w:rPrChange w:id="1807" w:author="User" w:date="2023-05-21T02:13:00Z">
            <w:rPr>
              <w:rFonts w:ascii="Times New Roman" w:hAnsi="Times New Roman" w:cs="Times New Roman"/>
            </w:rPr>
          </w:rPrChange>
        </w:rPr>
        <w:pPrChange w:id="1808" w:author="User" w:date="2023-05-21T02:13:00Z">
          <w:pPr>
            <w:spacing w:line="360" w:lineRule="auto"/>
          </w:pPr>
        </w:pPrChange>
      </w:pPr>
    </w:p>
    <w:p w:rsidR="00426122" w:rsidRPr="00CF09A9" w:rsidRDefault="00426122" w:rsidP="00CF09A9">
      <w:pPr>
        <w:spacing w:line="240" w:lineRule="auto"/>
        <w:jc w:val="left"/>
        <w:rPr>
          <w:rFonts w:ascii="Arial" w:hAnsi="Arial" w:cs="Arial"/>
          <w:b/>
          <w:sz w:val="20"/>
          <w:szCs w:val="20"/>
          <w:rPrChange w:id="1809" w:author="User" w:date="2023-05-21T02:13:00Z">
            <w:rPr>
              <w:rFonts w:ascii="Times New Roman" w:hAnsi="Times New Roman" w:cs="Times New Roman"/>
              <w:b/>
            </w:rPr>
          </w:rPrChange>
        </w:rPr>
        <w:pPrChange w:id="1810" w:author="User" w:date="2023-05-21T02:13:00Z">
          <w:pPr>
            <w:spacing w:line="360" w:lineRule="auto"/>
          </w:pPr>
        </w:pPrChange>
      </w:pPr>
      <w:r w:rsidRPr="00CF09A9">
        <w:rPr>
          <w:rFonts w:ascii="Arial" w:hAnsi="Arial" w:cs="Arial"/>
          <w:b/>
          <w:sz w:val="20"/>
          <w:szCs w:val="20"/>
          <w:rPrChange w:id="1811" w:author="User" w:date="2023-05-21T02:13:00Z">
            <w:rPr>
              <w:rFonts w:ascii="Times New Roman" w:hAnsi="Times New Roman" w:cs="Times New Roman"/>
              <w:b/>
            </w:rPr>
          </w:rPrChange>
        </w:rPr>
        <w:t>To foster a culture of good corporate governance.</w:t>
      </w:r>
    </w:p>
    <w:p w:rsidR="00426122" w:rsidRPr="00CF09A9" w:rsidRDefault="00A41611" w:rsidP="00CF09A9">
      <w:pPr>
        <w:spacing w:line="240" w:lineRule="auto"/>
        <w:jc w:val="left"/>
        <w:rPr>
          <w:rFonts w:ascii="Arial" w:hAnsi="Arial" w:cs="Arial"/>
          <w:sz w:val="20"/>
          <w:szCs w:val="20"/>
          <w:rPrChange w:id="1812" w:author="User" w:date="2023-05-21T02:13:00Z">
            <w:rPr>
              <w:rFonts w:ascii="Times New Roman" w:hAnsi="Times New Roman" w:cs="Times New Roman"/>
            </w:rPr>
          </w:rPrChange>
        </w:rPr>
        <w:pPrChange w:id="1813" w:author="User" w:date="2023-05-21T02:13:00Z">
          <w:pPr>
            <w:spacing w:line="360" w:lineRule="auto"/>
          </w:pPr>
        </w:pPrChange>
      </w:pPr>
      <w:r w:rsidRPr="00CF09A9">
        <w:rPr>
          <w:rFonts w:ascii="Arial" w:hAnsi="Arial" w:cs="Arial"/>
          <w:sz w:val="20"/>
          <w:szCs w:val="20"/>
          <w:rPrChange w:id="1814" w:author="User" w:date="2023-05-21T02:13:00Z">
            <w:rPr>
              <w:rFonts w:ascii="Times New Roman" w:hAnsi="Times New Roman" w:cs="Times New Roman"/>
            </w:rPr>
          </w:rPrChange>
        </w:rPr>
        <w:t xml:space="preserve">The focus will be to ensure </w:t>
      </w:r>
      <w:r w:rsidR="00426122" w:rsidRPr="00CF09A9">
        <w:rPr>
          <w:rFonts w:ascii="Arial" w:hAnsi="Arial" w:cs="Arial"/>
          <w:sz w:val="20"/>
          <w:szCs w:val="20"/>
          <w:rPrChange w:id="1815" w:author="User" w:date="2023-05-21T02:13:00Z">
            <w:rPr>
              <w:rFonts w:ascii="Times New Roman" w:hAnsi="Times New Roman" w:cs="Times New Roman"/>
            </w:rPr>
          </w:rPrChange>
        </w:rPr>
        <w:t>compliance with legislative and policy frameworks.</w:t>
      </w:r>
    </w:p>
    <w:p w:rsidR="0058614A" w:rsidRPr="00CF09A9" w:rsidRDefault="0058614A" w:rsidP="00CF09A9">
      <w:pPr>
        <w:spacing w:line="240" w:lineRule="auto"/>
        <w:jc w:val="left"/>
        <w:rPr>
          <w:rFonts w:ascii="Arial" w:hAnsi="Arial" w:cs="Arial"/>
          <w:sz w:val="20"/>
          <w:szCs w:val="20"/>
          <w:lang w:val="en-ZA"/>
          <w:rPrChange w:id="1816" w:author="User" w:date="2023-05-21T02:13:00Z">
            <w:rPr>
              <w:rFonts w:ascii="Times New Roman" w:hAnsi="Times New Roman" w:cs="Times New Roman"/>
              <w:lang w:val="en-ZA"/>
            </w:rPr>
          </w:rPrChange>
        </w:rPr>
        <w:pPrChange w:id="1817" w:author="User" w:date="2023-05-21T02:13:00Z">
          <w:pPr>
            <w:spacing w:line="360" w:lineRule="auto"/>
          </w:pPr>
        </w:pPrChange>
      </w:pPr>
    </w:p>
    <w:p w:rsidR="0058614A" w:rsidRPr="00CF09A9" w:rsidRDefault="0058614A" w:rsidP="00CF09A9">
      <w:pPr>
        <w:spacing w:line="240" w:lineRule="auto"/>
        <w:jc w:val="left"/>
        <w:rPr>
          <w:rFonts w:ascii="Arial" w:hAnsi="Arial" w:cs="Arial"/>
          <w:sz w:val="20"/>
          <w:szCs w:val="20"/>
          <w:rPrChange w:id="1818" w:author="User" w:date="2023-05-21T02:13:00Z">
            <w:rPr>
              <w:rFonts w:ascii="Times New Roman" w:hAnsi="Times New Roman" w:cs="Times New Roman"/>
            </w:rPr>
          </w:rPrChange>
        </w:rPr>
        <w:pPrChange w:id="1819" w:author="User" w:date="2023-05-21T02:13:00Z">
          <w:pPr>
            <w:spacing w:line="360" w:lineRule="auto"/>
          </w:pPr>
        </w:pPrChange>
      </w:pPr>
      <w:r w:rsidRPr="00CF09A9">
        <w:rPr>
          <w:rFonts w:ascii="Arial" w:hAnsi="Arial" w:cs="Arial"/>
          <w:sz w:val="20"/>
          <w:szCs w:val="20"/>
          <w:lang w:val="en-ZA"/>
          <w:rPrChange w:id="1820" w:author="User" w:date="2023-05-21T02:13:00Z">
            <w:rPr>
              <w:rFonts w:ascii="Times New Roman" w:hAnsi="Times New Roman" w:cs="Times New Roman"/>
              <w:lang w:val="en-ZA"/>
            </w:rPr>
          </w:rPrChange>
        </w:rPr>
        <w:t xml:space="preserve">Strategic </w:t>
      </w:r>
      <w:r w:rsidRPr="00CF09A9">
        <w:rPr>
          <w:rFonts w:ascii="Arial" w:hAnsi="Arial" w:cs="Arial"/>
          <w:sz w:val="20"/>
          <w:szCs w:val="20"/>
          <w:rPrChange w:id="1821" w:author="User" w:date="2023-05-21T02:13:00Z">
            <w:rPr>
              <w:rFonts w:ascii="Times New Roman" w:hAnsi="Times New Roman" w:cs="Times New Roman"/>
            </w:rPr>
          </w:rPrChange>
        </w:rPr>
        <w:t>initiatives that will be undertaken in 2023/24 include:</w:t>
      </w:r>
    </w:p>
    <w:p w:rsidR="0058614A" w:rsidRPr="00CF09A9" w:rsidRDefault="0058614A" w:rsidP="00CF09A9">
      <w:pPr>
        <w:pStyle w:val="ListParagraph"/>
        <w:numPr>
          <w:ilvl w:val="3"/>
          <w:numId w:val="27"/>
        </w:numPr>
        <w:spacing w:line="240" w:lineRule="auto"/>
        <w:ind w:left="567" w:hanging="567"/>
        <w:jc w:val="left"/>
        <w:rPr>
          <w:rFonts w:cs="Arial"/>
          <w:sz w:val="20"/>
          <w:szCs w:val="20"/>
          <w:lang w:val="en-ZA"/>
          <w:rPrChange w:id="1822" w:author="User" w:date="2023-05-21T02:13:00Z">
            <w:rPr>
              <w:rFonts w:ascii="Times New Roman" w:hAnsi="Times New Roman" w:cs="Times New Roman"/>
              <w:sz w:val="24"/>
              <w:szCs w:val="24"/>
              <w:lang w:val="en-ZA"/>
            </w:rPr>
          </w:rPrChange>
        </w:rPr>
        <w:pPrChange w:id="1823" w:author="User" w:date="2023-05-21T02:13:00Z">
          <w:pPr>
            <w:pStyle w:val="ListParagraph"/>
            <w:numPr>
              <w:ilvl w:val="3"/>
              <w:numId w:val="27"/>
            </w:numPr>
            <w:spacing w:line="360" w:lineRule="auto"/>
            <w:ind w:left="567" w:hanging="567"/>
          </w:pPr>
        </w:pPrChange>
      </w:pPr>
      <w:r w:rsidRPr="00CF09A9">
        <w:rPr>
          <w:rFonts w:cs="Arial"/>
          <w:sz w:val="20"/>
          <w:szCs w:val="20"/>
          <w:lang w:val="en-ZA"/>
          <w:rPrChange w:id="1824" w:author="User" w:date="2023-05-21T02:13:00Z">
            <w:rPr>
              <w:rFonts w:ascii="Times New Roman" w:hAnsi="Times New Roman" w:cs="Times New Roman"/>
              <w:sz w:val="24"/>
              <w:szCs w:val="24"/>
              <w:lang w:val="en-ZA"/>
            </w:rPr>
          </w:rPrChange>
        </w:rPr>
        <w:t>Tracking the unemployment of natural science graduates to gain insight into areas where the State can intervene.</w:t>
      </w:r>
    </w:p>
    <w:p w:rsidR="0058614A" w:rsidRPr="00CF09A9" w:rsidRDefault="0058614A" w:rsidP="00CF09A9">
      <w:pPr>
        <w:pStyle w:val="ListParagraph"/>
        <w:numPr>
          <w:ilvl w:val="3"/>
          <w:numId w:val="27"/>
        </w:numPr>
        <w:spacing w:line="240" w:lineRule="auto"/>
        <w:ind w:left="567" w:hanging="567"/>
        <w:jc w:val="left"/>
        <w:rPr>
          <w:rFonts w:cs="Arial"/>
          <w:sz w:val="20"/>
          <w:szCs w:val="20"/>
          <w:lang w:val="en-ZA"/>
          <w:rPrChange w:id="1825" w:author="User" w:date="2023-05-21T02:13:00Z">
            <w:rPr>
              <w:rFonts w:ascii="Times New Roman" w:hAnsi="Times New Roman" w:cs="Times New Roman"/>
              <w:sz w:val="24"/>
              <w:szCs w:val="24"/>
              <w:lang w:val="en-ZA"/>
            </w:rPr>
          </w:rPrChange>
        </w:rPr>
        <w:pPrChange w:id="1826" w:author="User" w:date="2023-05-21T02:13:00Z">
          <w:pPr>
            <w:pStyle w:val="ListParagraph"/>
            <w:numPr>
              <w:ilvl w:val="3"/>
              <w:numId w:val="27"/>
            </w:numPr>
            <w:spacing w:line="360" w:lineRule="auto"/>
            <w:ind w:left="567" w:hanging="567"/>
          </w:pPr>
        </w:pPrChange>
      </w:pPr>
      <w:r w:rsidRPr="00CF09A9">
        <w:rPr>
          <w:rFonts w:cs="Arial"/>
          <w:sz w:val="20"/>
          <w:szCs w:val="20"/>
          <w:lang w:val="en-ZA"/>
          <w:rPrChange w:id="1827" w:author="User" w:date="2023-05-21T02:13:00Z">
            <w:rPr>
              <w:rFonts w:ascii="Times New Roman" w:hAnsi="Times New Roman" w:cs="Times New Roman"/>
              <w:sz w:val="24"/>
              <w:szCs w:val="24"/>
              <w:lang w:val="en-ZA"/>
            </w:rPr>
          </w:rPrChange>
        </w:rPr>
        <w:t>Increasing the involvement of natural scientists in the DDM (initial undertaking of research).</w:t>
      </w:r>
    </w:p>
    <w:p w:rsidR="0058614A" w:rsidRPr="00CF09A9" w:rsidRDefault="0058614A" w:rsidP="00CF09A9">
      <w:pPr>
        <w:pStyle w:val="ListParagraph"/>
        <w:numPr>
          <w:ilvl w:val="0"/>
          <w:numId w:val="27"/>
        </w:numPr>
        <w:spacing w:line="240" w:lineRule="auto"/>
        <w:ind w:left="567" w:hanging="567"/>
        <w:jc w:val="left"/>
        <w:rPr>
          <w:rFonts w:cs="Arial"/>
          <w:sz w:val="20"/>
          <w:szCs w:val="20"/>
          <w:lang w:val="en-ZA"/>
          <w:rPrChange w:id="1828" w:author="User" w:date="2023-05-21T02:13:00Z">
            <w:rPr>
              <w:rFonts w:ascii="Times New Roman" w:hAnsi="Times New Roman" w:cs="Times New Roman"/>
              <w:sz w:val="24"/>
              <w:szCs w:val="24"/>
              <w:lang w:val="en-ZA"/>
            </w:rPr>
          </w:rPrChange>
        </w:rPr>
        <w:pPrChange w:id="1829" w:author="User" w:date="2023-05-21T02:13:00Z">
          <w:pPr>
            <w:pStyle w:val="ListParagraph"/>
            <w:numPr>
              <w:numId w:val="27"/>
            </w:numPr>
            <w:spacing w:line="360" w:lineRule="auto"/>
            <w:ind w:left="567" w:hanging="567"/>
          </w:pPr>
        </w:pPrChange>
      </w:pPr>
      <w:r w:rsidRPr="00CF09A9">
        <w:rPr>
          <w:rFonts w:cs="Arial"/>
          <w:sz w:val="20"/>
          <w:szCs w:val="20"/>
          <w:lang w:val="en-ZA"/>
          <w:rPrChange w:id="1830" w:author="User" w:date="2023-05-21T02:13:00Z">
            <w:rPr>
              <w:rFonts w:ascii="Times New Roman" w:hAnsi="Times New Roman" w:cs="Times New Roman"/>
              <w:sz w:val="24"/>
              <w:szCs w:val="24"/>
              <w:lang w:val="en-ZA"/>
            </w:rPr>
          </w:rPrChange>
        </w:rPr>
        <w:t>Enhancing public awareness campaigns and the active involvement of natural scientists and their Voluntary Associations to offer specialist advice to district municipalities.</w:t>
      </w:r>
    </w:p>
    <w:p w:rsidR="0063388B" w:rsidRPr="00CF09A9" w:rsidRDefault="0063388B" w:rsidP="00CF09A9">
      <w:pPr>
        <w:pStyle w:val="ListParagraph"/>
        <w:numPr>
          <w:ilvl w:val="0"/>
          <w:numId w:val="27"/>
        </w:numPr>
        <w:spacing w:line="240" w:lineRule="auto"/>
        <w:ind w:left="567" w:hanging="567"/>
        <w:jc w:val="left"/>
        <w:rPr>
          <w:rFonts w:cs="Arial"/>
          <w:sz w:val="20"/>
          <w:szCs w:val="20"/>
          <w:lang w:val="en-ZA"/>
          <w:rPrChange w:id="1831" w:author="User" w:date="2023-05-21T02:13:00Z">
            <w:rPr>
              <w:rFonts w:ascii="Times New Roman" w:hAnsi="Times New Roman" w:cs="Times New Roman"/>
              <w:sz w:val="24"/>
              <w:szCs w:val="24"/>
              <w:lang w:val="en-ZA"/>
            </w:rPr>
          </w:rPrChange>
        </w:rPr>
        <w:pPrChange w:id="1832" w:author="User" w:date="2023-05-21T02:13:00Z">
          <w:pPr>
            <w:pStyle w:val="ListParagraph"/>
            <w:numPr>
              <w:numId w:val="27"/>
            </w:numPr>
            <w:spacing w:line="360" w:lineRule="auto"/>
            <w:ind w:left="567" w:hanging="567"/>
          </w:pPr>
        </w:pPrChange>
      </w:pPr>
      <w:r w:rsidRPr="00CF09A9">
        <w:rPr>
          <w:rFonts w:cs="Arial"/>
          <w:sz w:val="20"/>
          <w:szCs w:val="20"/>
          <w:lang w:val="en-ZA"/>
          <w:rPrChange w:id="1833" w:author="User" w:date="2023-05-21T02:13:00Z">
            <w:rPr>
              <w:rFonts w:ascii="Times New Roman" w:hAnsi="Times New Roman" w:cs="Times New Roman"/>
              <w:sz w:val="24"/>
              <w:szCs w:val="24"/>
              <w:lang w:val="en-ZA"/>
            </w:rPr>
          </w:rPrChange>
        </w:rPr>
        <w:t>Progressing on the amendment of the NSP Act.</w:t>
      </w:r>
    </w:p>
    <w:p w:rsidR="0058614A" w:rsidRPr="00CF09A9" w:rsidRDefault="0058614A" w:rsidP="00CF09A9">
      <w:pPr>
        <w:spacing w:line="240" w:lineRule="auto"/>
        <w:jc w:val="left"/>
        <w:rPr>
          <w:rFonts w:ascii="Arial" w:hAnsi="Arial" w:cs="Arial"/>
          <w:sz w:val="20"/>
          <w:szCs w:val="20"/>
          <w:rPrChange w:id="1834" w:author="User" w:date="2023-05-21T02:13:00Z">
            <w:rPr>
              <w:rFonts w:ascii="Times New Roman" w:hAnsi="Times New Roman" w:cs="Times New Roman"/>
            </w:rPr>
          </w:rPrChange>
        </w:rPr>
        <w:pPrChange w:id="1835" w:author="User" w:date="2023-05-21T02:13:00Z">
          <w:pPr>
            <w:spacing w:line="360" w:lineRule="auto"/>
          </w:pPr>
        </w:pPrChange>
      </w:pPr>
    </w:p>
    <w:p w:rsidR="00426122" w:rsidRPr="00CF09A9" w:rsidRDefault="0000106F" w:rsidP="00CF09A9">
      <w:pPr>
        <w:spacing w:line="240" w:lineRule="auto"/>
        <w:jc w:val="left"/>
        <w:rPr>
          <w:rFonts w:ascii="Arial" w:hAnsi="Arial" w:cs="Arial"/>
          <w:sz w:val="20"/>
          <w:szCs w:val="20"/>
          <w:rPrChange w:id="1836" w:author="User" w:date="2023-05-21T02:13:00Z">
            <w:rPr>
              <w:rFonts w:ascii="Times New Roman" w:hAnsi="Times New Roman" w:cs="Times New Roman"/>
            </w:rPr>
          </w:rPrChange>
        </w:rPr>
        <w:pPrChange w:id="1837" w:author="User" w:date="2023-05-21T02:13:00Z">
          <w:pPr>
            <w:spacing w:line="360" w:lineRule="auto"/>
          </w:pPr>
        </w:pPrChange>
      </w:pPr>
      <w:r w:rsidRPr="00CF09A9">
        <w:rPr>
          <w:rFonts w:ascii="Arial" w:hAnsi="Arial" w:cs="Arial"/>
          <w:sz w:val="20"/>
          <w:szCs w:val="20"/>
          <w:rPrChange w:id="1838" w:author="User" w:date="2023-05-21T02:13:00Z">
            <w:rPr>
              <w:rFonts w:ascii="Times New Roman" w:hAnsi="Times New Roman" w:cs="Times New Roman"/>
            </w:rPr>
          </w:rPrChange>
        </w:rPr>
        <w:t xml:space="preserve">The Council’s </w:t>
      </w:r>
      <w:r w:rsidR="00426122" w:rsidRPr="00CF09A9">
        <w:rPr>
          <w:rFonts w:ascii="Arial" w:hAnsi="Arial" w:cs="Arial"/>
          <w:sz w:val="20"/>
          <w:szCs w:val="20"/>
          <w:rPrChange w:id="1839" w:author="User" w:date="2023-05-21T02:13:00Z">
            <w:rPr>
              <w:rFonts w:ascii="Times New Roman" w:hAnsi="Times New Roman" w:cs="Times New Roman"/>
            </w:rPr>
          </w:rPrChange>
        </w:rPr>
        <w:t>key expenditure areas relate to registration, regulation and outreach activities, while it derives income from application and registration fees. In terms of income, the economic downturn over the last t</w:t>
      </w:r>
      <w:r w:rsidRPr="00CF09A9">
        <w:rPr>
          <w:rFonts w:ascii="Arial" w:hAnsi="Arial" w:cs="Arial"/>
          <w:sz w:val="20"/>
          <w:szCs w:val="20"/>
          <w:rPrChange w:id="1840" w:author="User" w:date="2023-05-21T02:13:00Z">
            <w:rPr>
              <w:rFonts w:ascii="Times New Roman" w:hAnsi="Times New Roman" w:cs="Times New Roman"/>
            </w:rPr>
          </w:rPrChange>
        </w:rPr>
        <w:t>hree</w:t>
      </w:r>
      <w:r w:rsidR="00426122" w:rsidRPr="00CF09A9">
        <w:rPr>
          <w:rFonts w:ascii="Arial" w:hAnsi="Arial" w:cs="Arial"/>
          <w:sz w:val="20"/>
          <w:szCs w:val="20"/>
          <w:rPrChange w:id="1841" w:author="User" w:date="2023-05-21T02:13:00Z">
            <w:rPr>
              <w:rFonts w:ascii="Times New Roman" w:hAnsi="Times New Roman" w:cs="Times New Roman"/>
            </w:rPr>
          </w:rPrChange>
        </w:rPr>
        <w:t xml:space="preserve"> years has resulted in some job losses in the scientific community. </w:t>
      </w:r>
      <w:r w:rsidRPr="00CF09A9">
        <w:rPr>
          <w:rFonts w:ascii="Arial" w:hAnsi="Arial" w:cs="Arial"/>
          <w:sz w:val="20"/>
          <w:szCs w:val="20"/>
          <w:rPrChange w:id="1842" w:author="User" w:date="2023-05-21T02:13:00Z">
            <w:rPr>
              <w:rFonts w:ascii="Times New Roman" w:hAnsi="Times New Roman" w:cs="Times New Roman"/>
            </w:rPr>
          </w:rPrChange>
        </w:rPr>
        <w:t xml:space="preserve">Hence, </w:t>
      </w:r>
      <w:r w:rsidR="00426122" w:rsidRPr="00CF09A9">
        <w:rPr>
          <w:rFonts w:ascii="Arial" w:hAnsi="Arial" w:cs="Arial"/>
          <w:sz w:val="20"/>
          <w:szCs w:val="20"/>
          <w:rPrChange w:id="1843" w:author="User" w:date="2023-05-21T02:13:00Z">
            <w:rPr>
              <w:rFonts w:ascii="Times New Roman" w:hAnsi="Times New Roman" w:cs="Times New Roman"/>
            </w:rPr>
          </w:rPrChange>
        </w:rPr>
        <w:t>SACNASP has continued to experience issues with registered scientists struggling to meet their annual obligation to pay registration fees. The non-payment of annual registration fees is of concern, since these fees are SACNASP’s principal source of income.</w:t>
      </w:r>
    </w:p>
    <w:p w:rsidR="00426122" w:rsidRPr="00CF09A9" w:rsidRDefault="00426122" w:rsidP="00CF09A9">
      <w:pPr>
        <w:spacing w:line="240" w:lineRule="auto"/>
        <w:jc w:val="left"/>
        <w:rPr>
          <w:rFonts w:ascii="Arial" w:hAnsi="Arial" w:cs="Arial"/>
          <w:sz w:val="20"/>
          <w:szCs w:val="20"/>
          <w:rPrChange w:id="1844" w:author="User" w:date="2023-05-21T02:13:00Z">
            <w:rPr>
              <w:rFonts w:ascii="Times New Roman" w:hAnsi="Times New Roman" w:cs="Times New Roman"/>
            </w:rPr>
          </w:rPrChange>
        </w:rPr>
        <w:pPrChange w:id="1845" w:author="User" w:date="2023-05-21T02:13:00Z">
          <w:pPr>
            <w:spacing w:line="360" w:lineRule="auto"/>
          </w:pPr>
        </w:pPrChange>
      </w:pPr>
    </w:p>
    <w:p w:rsidR="0000106F" w:rsidRPr="00CF09A9" w:rsidRDefault="0000106F" w:rsidP="00CF09A9">
      <w:pPr>
        <w:spacing w:line="240" w:lineRule="auto"/>
        <w:jc w:val="left"/>
        <w:rPr>
          <w:rFonts w:ascii="Arial" w:hAnsi="Arial" w:cs="Arial"/>
          <w:sz w:val="20"/>
          <w:szCs w:val="20"/>
          <w:lang w:val="en-ZA"/>
          <w:rPrChange w:id="1846" w:author="User" w:date="2023-05-21T02:13:00Z">
            <w:rPr>
              <w:rFonts w:ascii="Times New Roman" w:hAnsi="Times New Roman" w:cs="Times New Roman"/>
              <w:lang w:val="en-ZA"/>
            </w:rPr>
          </w:rPrChange>
        </w:rPr>
        <w:pPrChange w:id="1847" w:author="User" w:date="2023-05-21T02:13:00Z">
          <w:pPr>
            <w:spacing w:line="360" w:lineRule="auto"/>
          </w:pPr>
        </w:pPrChange>
      </w:pPr>
      <w:r w:rsidRPr="00CF09A9">
        <w:rPr>
          <w:rFonts w:ascii="Arial" w:hAnsi="Arial" w:cs="Arial"/>
          <w:sz w:val="20"/>
          <w:szCs w:val="20"/>
          <w:lang w:val="en-ZA"/>
          <w:rPrChange w:id="1848" w:author="User" w:date="2023-05-21T02:13:00Z">
            <w:rPr>
              <w:rFonts w:ascii="Times New Roman" w:hAnsi="Times New Roman" w:cs="Times New Roman"/>
              <w:lang w:val="en-ZA"/>
            </w:rPr>
          </w:rPrChange>
        </w:rPr>
        <w:t>The Council projects its 2023/24 budget to total R28.7 million, comprising mainly revenue from scientists’ registration fees (approximately 65%), contract income from the DSI, which amounts to R30 million over the years 2020 to 2025. The funds allocated by DSI are used for:</w:t>
      </w:r>
    </w:p>
    <w:p w:rsidR="0000106F" w:rsidRPr="00CF09A9" w:rsidRDefault="0000106F" w:rsidP="00CF09A9">
      <w:pPr>
        <w:pStyle w:val="ListParagraph"/>
        <w:numPr>
          <w:ilvl w:val="3"/>
          <w:numId w:val="28"/>
        </w:numPr>
        <w:spacing w:line="240" w:lineRule="auto"/>
        <w:ind w:left="567" w:hanging="567"/>
        <w:jc w:val="left"/>
        <w:rPr>
          <w:rFonts w:cs="Arial"/>
          <w:sz w:val="20"/>
          <w:szCs w:val="20"/>
          <w:lang w:val="en-ZA"/>
          <w:rPrChange w:id="1849" w:author="User" w:date="2023-05-21T02:13:00Z">
            <w:rPr>
              <w:rFonts w:ascii="Times New Roman" w:hAnsi="Times New Roman" w:cs="Times New Roman"/>
              <w:sz w:val="24"/>
              <w:szCs w:val="24"/>
              <w:lang w:val="en-ZA"/>
            </w:rPr>
          </w:rPrChange>
        </w:rPr>
        <w:pPrChange w:id="1850" w:author="User" w:date="2023-05-21T02:13:00Z">
          <w:pPr>
            <w:pStyle w:val="ListParagraph"/>
            <w:numPr>
              <w:ilvl w:val="3"/>
              <w:numId w:val="28"/>
            </w:numPr>
            <w:spacing w:line="360" w:lineRule="auto"/>
            <w:ind w:left="567" w:hanging="567"/>
          </w:pPr>
        </w:pPrChange>
      </w:pPr>
      <w:r w:rsidRPr="00CF09A9">
        <w:rPr>
          <w:rFonts w:cs="Arial"/>
          <w:sz w:val="20"/>
          <w:szCs w:val="20"/>
          <w:lang w:val="en-ZA"/>
          <w:rPrChange w:id="1851" w:author="User" w:date="2023-05-21T02:13:00Z">
            <w:rPr>
              <w:rFonts w:ascii="Times New Roman" w:hAnsi="Times New Roman" w:cs="Times New Roman"/>
              <w:sz w:val="24"/>
              <w:szCs w:val="24"/>
              <w:lang w:val="en-ZA"/>
            </w:rPr>
          </w:rPrChange>
        </w:rPr>
        <w:t>Promoting the Continuing Professional Development programme to enhance professional skills and knowledge.</w:t>
      </w:r>
    </w:p>
    <w:p w:rsidR="0000106F" w:rsidRPr="00CF09A9" w:rsidRDefault="0000106F" w:rsidP="00CF09A9">
      <w:pPr>
        <w:pStyle w:val="ListParagraph"/>
        <w:numPr>
          <w:ilvl w:val="3"/>
          <w:numId w:val="28"/>
        </w:numPr>
        <w:spacing w:line="240" w:lineRule="auto"/>
        <w:ind w:left="567" w:hanging="567"/>
        <w:jc w:val="left"/>
        <w:rPr>
          <w:rFonts w:cs="Arial"/>
          <w:sz w:val="20"/>
          <w:szCs w:val="20"/>
          <w:lang w:val="en-ZA"/>
          <w:rPrChange w:id="1852" w:author="User" w:date="2023-05-21T02:13:00Z">
            <w:rPr>
              <w:rFonts w:ascii="Times New Roman" w:hAnsi="Times New Roman" w:cs="Times New Roman"/>
              <w:sz w:val="24"/>
              <w:szCs w:val="24"/>
              <w:lang w:val="en-ZA"/>
            </w:rPr>
          </w:rPrChange>
        </w:rPr>
        <w:pPrChange w:id="1853" w:author="User" w:date="2023-05-21T02:13:00Z">
          <w:pPr>
            <w:pStyle w:val="ListParagraph"/>
            <w:numPr>
              <w:ilvl w:val="3"/>
              <w:numId w:val="28"/>
            </w:numPr>
            <w:spacing w:line="360" w:lineRule="auto"/>
            <w:ind w:left="567" w:hanging="567"/>
          </w:pPr>
        </w:pPrChange>
      </w:pPr>
      <w:r w:rsidRPr="00CF09A9">
        <w:rPr>
          <w:rFonts w:cs="Arial"/>
          <w:sz w:val="20"/>
          <w:szCs w:val="20"/>
          <w:lang w:val="en-ZA"/>
          <w:rPrChange w:id="1854" w:author="User" w:date="2023-05-21T02:13:00Z">
            <w:rPr>
              <w:rFonts w:ascii="Times New Roman" w:hAnsi="Times New Roman" w:cs="Times New Roman"/>
              <w:sz w:val="24"/>
              <w:szCs w:val="24"/>
              <w:lang w:val="en-ZA"/>
            </w:rPr>
          </w:rPrChange>
        </w:rPr>
        <w:t>Maintenance and support of IT</w:t>
      </w:r>
      <w:r w:rsidR="007E0F37" w:rsidRPr="00CF09A9">
        <w:rPr>
          <w:rFonts w:cs="Arial"/>
          <w:sz w:val="20"/>
          <w:szCs w:val="20"/>
          <w:lang w:val="en-ZA"/>
          <w:rPrChange w:id="1855" w:author="User" w:date="2023-05-21T02:13:00Z">
            <w:rPr>
              <w:rFonts w:ascii="Times New Roman" w:hAnsi="Times New Roman" w:cs="Times New Roman"/>
              <w:sz w:val="24"/>
              <w:szCs w:val="24"/>
              <w:lang w:val="en-ZA"/>
            </w:rPr>
          </w:rPrChange>
        </w:rPr>
        <w:t>.</w:t>
      </w:r>
    </w:p>
    <w:p w:rsidR="007E0F37" w:rsidRPr="00CF09A9" w:rsidRDefault="0000106F" w:rsidP="00CF09A9">
      <w:pPr>
        <w:pStyle w:val="ListParagraph"/>
        <w:numPr>
          <w:ilvl w:val="3"/>
          <w:numId w:val="28"/>
        </w:numPr>
        <w:spacing w:line="240" w:lineRule="auto"/>
        <w:ind w:left="567" w:hanging="567"/>
        <w:jc w:val="left"/>
        <w:rPr>
          <w:rFonts w:cs="Arial"/>
          <w:sz w:val="20"/>
          <w:szCs w:val="20"/>
          <w:lang w:val="en-ZA"/>
          <w:rPrChange w:id="1856" w:author="User" w:date="2023-05-21T02:13:00Z">
            <w:rPr>
              <w:rFonts w:ascii="Times New Roman" w:hAnsi="Times New Roman" w:cs="Times New Roman"/>
              <w:sz w:val="24"/>
              <w:szCs w:val="24"/>
              <w:lang w:val="en-ZA"/>
            </w:rPr>
          </w:rPrChange>
        </w:rPr>
        <w:pPrChange w:id="1857" w:author="User" w:date="2023-05-21T02:13:00Z">
          <w:pPr>
            <w:pStyle w:val="ListParagraph"/>
            <w:numPr>
              <w:ilvl w:val="3"/>
              <w:numId w:val="28"/>
            </w:numPr>
            <w:spacing w:line="360" w:lineRule="auto"/>
            <w:ind w:left="567" w:hanging="567"/>
          </w:pPr>
        </w:pPrChange>
      </w:pPr>
      <w:r w:rsidRPr="00CF09A9">
        <w:rPr>
          <w:rFonts w:cs="Arial"/>
          <w:sz w:val="20"/>
          <w:szCs w:val="20"/>
          <w:lang w:val="en-ZA"/>
          <w:rPrChange w:id="1858" w:author="User" w:date="2023-05-21T02:13:00Z">
            <w:rPr>
              <w:rFonts w:ascii="Times New Roman" w:hAnsi="Times New Roman" w:cs="Times New Roman"/>
              <w:sz w:val="24"/>
              <w:szCs w:val="24"/>
              <w:lang w:val="en-ZA"/>
            </w:rPr>
          </w:rPrChange>
        </w:rPr>
        <w:t>Implementation of the Candidate Mentoring Programme for young natural science graduates</w:t>
      </w:r>
      <w:r w:rsidR="007E0F37" w:rsidRPr="00CF09A9">
        <w:rPr>
          <w:rFonts w:cs="Arial"/>
          <w:sz w:val="20"/>
          <w:szCs w:val="20"/>
          <w:lang w:val="en-ZA"/>
          <w:rPrChange w:id="1859" w:author="User" w:date="2023-05-21T02:13:00Z">
            <w:rPr>
              <w:rFonts w:ascii="Times New Roman" w:hAnsi="Times New Roman" w:cs="Times New Roman"/>
              <w:sz w:val="24"/>
              <w:szCs w:val="24"/>
              <w:lang w:val="en-ZA"/>
            </w:rPr>
          </w:rPrChange>
        </w:rPr>
        <w:t>.</w:t>
      </w:r>
    </w:p>
    <w:p w:rsidR="00426122" w:rsidRPr="00CF09A9" w:rsidRDefault="0000106F" w:rsidP="00CF09A9">
      <w:pPr>
        <w:numPr>
          <w:ilvl w:val="0"/>
          <w:numId w:val="10"/>
        </w:numPr>
        <w:spacing w:line="240" w:lineRule="auto"/>
        <w:ind w:left="567" w:hanging="567"/>
        <w:jc w:val="left"/>
        <w:rPr>
          <w:rFonts w:ascii="Arial" w:hAnsi="Arial" w:cs="Arial"/>
          <w:sz w:val="20"/>
          <w:szCs w:val="20"/>
          <w:rPrChange w:id="1860" w:author="User" w:date="2023-05-21T02:13:00Z">
            <w:rPr>
              <w:rFonts w:ascii="Times New Roman" w:hAnsi="Times New Roman" w:cs="Times New Roman"/>
            </w:rPr>
          </w:rPrChange>
        </w:rPr>
        <w:pPrChange w:id="1861" w:author="User" w:date="2023-05-21T02:13:00Z">
          <w:pPr>
            <w:numPr>
              <w:numId w:val="10"/>
            </w:numPr>
            <w:spacing w:line="360" w:lineRule="auto"/>
            <w:ind w:left="567" w:hanging="567"/>
          </w:pPr>
        </w:pPrChange>
      </w:pPr>
      <w:r w:rsidRPr="00CF09A9">
        <w:rPr>
          <w:rFonts w:ascii="Arial" w:hAnsi="Arial" w:cs="Arial"/>
          <w:sz w:val="20"/>
          <w:szCs w:val="20"/>
          <w:lang w:val="en-ZA"/>
          <w:rPrChange w:id="1862" w:author="User" w:date="2023-05-21T02:13:00Z">
            <w:rPr>
              <w:rFonts w:ascii="Times New Roman" w:hAnsi="Times New Roman" w:cs="Times New Roman"/>
              <w:lang w:val="en-ZA"/>
            </w:rPr>
          </w:rPrChange>
        </w:rPr>
        <w:t>Regulation of the natural science profession.</w:t>
      </w:r>
    </w:p>
    <w:p w:rsidR="00B50312" w:rsidRPr="00CF09A9" w:rsidRDefault="00B50312" w:rsidP="00CF09A9">
      <w:pPr>
        <w:spacing w:line="240" w:lineRule="auto"/>
        <w:jc w:val="left"/>
        <w:rPr>
          <w:rFonts w:ascii="Arial" w:hAnsi="Arial" w:cs="Arial"/>
          <w:sz w:val="20"/>
          <w:szCs w:val="20"/>
          <w:rPrChange w:id="1863" w:author="User" w:date="2023-05-21T02:13:00Z">
            <w:rPr>
              <w:rFonts w:ascii="Times New Roman" w:hAnsi="Times New Roman" w:cs="Times New Roman"/>
            </w:rPr>
          </w:rPrChange>
        </w:rPr>
        <w:pPrChange w:id="1864" w:author="User" w:date="2023-05-21T02:13:00Z">
          <w:pPr>
            <w:spacing w:line="360" w:lineRule="auto"/>
          </w:pPr>
        </w:pPrChange>
      </w:pPr>
    </w:p>
    <w:p w:rsidR="007E0F37" w:rsidRPr="00CF09A9" w:rsidRDefault="007E0F37" w:rsidP="00CF09A9">
      <w:pPr>
        <w:spacing w:line="240" w:lineRule="auto"/>
        <w:jc w:val="left"/>
        <w:rPr>
          <w:rFonts w:ascii="Arial" w:hAnsi="Arial" w:cs="Arial"/>
          <w:sz w:val="20"/>
          <w:szCs w:val="20"/>
          <w:rPrChange w:id="1865" w:author="User" w:date="2023-05-21T02:13:00Z">
            <w:rPr>
              <w:rFonts w:ascii="Times New Roman" w:hAnsi="Times New Roman" w:cs="Times New Roman"/>
            </w:rPr>
          </w:rPrChange>
        </w:rPr>
        <w:pPrChange w:id="1866" w:author="User" w:date="2023-05-21T02:13:00Z">
          <w:pPr>
            <w:spacing w:line="360" w:lineRule="auto"/>
          </w:pPr>
        </w:pPrChange>
      </w:pPr>
      <w:r w:rsidRPr="00CF09A9">
        <w:rPr>
          <w:rFonts w:ascii="Arial" w:hAnsi="Arial" w:cs="Arial"/>
          <w:sz w:val="20"/>
          <w:szCs w:val="20"/>
          <w:rPrChange w:id="1867" w:author="User" w:date="2023-05-21T02:13:00Z">
            <w:rPr>
              <w:rFonts w:ascii="Times New Roman" w:hAnsi="Times New Roman" w:cs="Times New Roman"/>
            </w:rPr>
          </w:rPrChange>
        </w:rPr>
        <w:t xml:space="preserve">Although SACNASP has implemented plans to address bad debt (recovered R1.7 million to date) and the retention of registered scientists, SACNASP does require additional funding. </w:t>
      </w:r>
      <w:r w:rsidR="00BC69A6" w:rsidRPr="00CF09A9">
        <w:rPr>
          <w:rFonts w:ascii="Arial" w:hAnsi="Arial" w:cs="Arial"/>
          <w:sz w:val="20"/>
          <w:szCs w:val="20"/>
          <w:rPrChange w:id="1868" w:author="User" w:date="2023-05-21T02:13:00Z">
            <w:rPr>
              <w:rFonts w:ascii="Times New Roman" w:hAnsi="Times New Roman" w:cs="Times New Roman"/>
            </w:rPr>
          </w:rPrChange>
        </w:rPr>
        <w:t xml:space="preserve">In addition, SACNASP is experiencing high staff </w:t>
      </w:r>
      <w:r w:rsidR="00BC69A6" w:rsidRPr="00CF09A9">
        <w:rPr>
          <w:rFonts w:ascii="Arial" w:hAnsi="Arial" w:cs="Arial"/>
          <w:sz w:val="20"/>
          <w:szCs w:val="20"/>
          <w:rPrChange w:id="1869" w:author="User" w:date="2023-05-21T02:13:00Z">
            <w:rPr>
              <w:rFonts w:ascii="Times New Roman" w:hAnsi="Times New Roman" w:cs="Times New Roman"/>
            </w:rPr>
          </w:rPrChange>
        </w:rPr>
        <w:lastRenderedPageBreak/>
        <w:t>turnover due to low remuneration</w:t>
      </w:r>
      <w:r w:rsidR="003D3E6E" w:rsidRPr="00CF09A9">
        <w:rPr>
          <w:rFonts w:ascii="Arial" w:hAnsi="Arial" w:cs="Arial"/>
          <w:sz w:val="20"/>
          <w:szCs w:val="20"/>
          <w:rPrChange w:id="1870" w:author="User" w:date="2023-05-21T02:13:00Z">
            <w:rPr>
              <w:rFonts w:ascii="Times New Roman" w:hAnsi="Times New Roman" w:cs="Times New Roman"/>
            </w:rPr>
          </w:rPrChange>
        </w:rPr>
        <w:t xml:space="preserve"> levels</w:t>
      </w:r>
      <w:r w:rsidR="00BC69A6" w:rsidRPr="00CF09A9">
        <w:rPr>
          <w:rFonts w:ascii="Arial" w:hAnsi="Arial" w:cs="Arial"/>
          <w:sz w:val="20"/>
          <w:szCs w:val="20"/>
          <w:rPrChange w:id="1871" w:author="User" w:date="2023-05-21T02:13:00Z">
            <w:rPr>
              <w:rFonts w:ascii="Times New Roman" w:hAnsi="Times New Roman" w:cs="Times New Roman"/>
            </w:rPr>
          </w:rPrChange>
        </w:rPr>
        <w:t xml:space="preserve"> and; hence, </w:t>
      </w:r>
      <w:r w:rsidR="003D3E6E" w:rsidRPr="00CF09A9">
        <w:rPr>
          <w:rFonts w:ascii="Arial" w:hAnsi="Arial" w:cs="Arial"/>
          <w:sz w:val="20"/>
          <w:szCs w:val="20"/>
          <w:rPrChange w:id="1872" w:author="User" w:date="2023-05-21T02:13:00Z">
            <w:rPr>
              <w:rFonts w:ascii="Times New Roman" w:hAnsi="Times New Roman" w:cs="Times New Roman"/>
            </w:rPr>
          </w:rPrChange>
        </w:rPr>
        <w:t>key departments remain inadequately staffed.</w:t>
      </w:r>
      <w:r w:rsidR="00BC69A6" w:rsidRPr="00CF09A9">
        <w:rPr>
          <w:rFonts w:ascii="Arial" w:hAnsi="Arial" w:cs="Arial"/>
          <w:sz w:val="20"/>
          <w:szCs w:val="20"/>
          <w:rPrChange w:id="1873" w:author="User" w:date="2023-05-21T02:13:00Z">
            <w:rPr>
              <w:rFonts w:ascii="Times New Roman" w:hAnsi="Times New Roman" w:cs="Times New Roman"/>
            </w:rPr>
          </w:rPrChange>
        </w:rPr>
        <w:t xml:space="preserve"> </w:t>
      </w:r>
      <w:r w:rsidRPr="00CF09A9">
        <w:rPr>
          <w:rFonts w:ascii="Arial" w:hAnsi="Arial" w:cs="Arial"/>
          <w:sz w:val="20"/>
          <w:szCs w:val="20"/>
          <w:rPrChange w:id="1874" w:author="User" w:date="2023-05-21T02:13:00Z">
            <w:rPr>
              <w:rFonts w:ascii="Times New Roman" w:hAnsi="Times New Roman" w:cs="Times New Roman"/>
            </w:rPr>
          </w:rPrChange>
        </w:rPr>
        <w:t xml:space="preserve">The Council </w:t>
      </w:r>
      <w:r w:rsidR="009C5F19" w:rsidRPr="00CF09A9">
        <w:rPr>
          <w:rFonts w:ascii="Arial" w:hAnsi="Arial" w:cs="Arial"/>
          <w:sz w:val="20"/>
          <w:szCs w:val="20"/>
          <w:rPrChange w:id="1875" w:author="User" w:date="2023-05-21T02:13:00Z">
            <w:rPr>
              <w:rFonts w:ascii="Times New Roman" w:hAnsi="Times New Roman" w:cs="Times New Roman"/>
            </w:rPr>
          </w:rPrChange>
        </w:rPr>
        <w:t>is currently exploring, with the Department, the possibility of moving from project-based funding to receiving a Parliamentary grant.</w:t>
      </w:r>
      <w:r w:rsidR="00BC69A6" w:rsidRPr="00CF09A9">
        <w:rPr>
          <w:rFonts w:ascii="Arial" w:hAnsi="Arial" w:cs="Arial"/>
          <w:sz w:val="20"/>
          <w:szCs w:val="20"/>
          <w:rPrChange w:id="1876" w:author="User" w:date="2023-05-21T02:13:00Z">
            <w:rPr>
              <w:rFonts w:ascii="Times New Roman" w:hAnsi="Times New Roman" w:cs="Times New Roman"/>
            </w:rPr>
          </w:rPrChange>
        </w:rPr>
        <w:t xml:space="preserve"> </w:t>
      </w:r>
    </w:p>
    <w:p w:rsidR="007E0F37" w:rsidRPr="00CF09A9" w:rsidRDefault="007E0F37" w:rsidP="00CF09A9">
      <w:pPr>
        <w:spacing w:line="240" w:lineRule="auto"/>
        <w:jc w:val="left"/>
        <w:rPr>
          <w:rFonts w:ascii="Arial" w:hAnsi="Arial" w:cs="Arial"/>
          <w:sz w:val="20"/>
          <w:szCs w:val="20"/>
          <w:rPrChange w:id="1877" w:author="User" w:date="2023-05-21T02:13:00Z">
            <w:rPr>
              <w:rFonts w:ascii="Times New Roman" w:hAnsi="Times New Roman" w:cs="Times New Roman"/>
            </w:rPr>
          </w:rPrChange>
        </w:rPr>
        <w:pPrChange w:id="1878" w:author="User" w:date="2023-05-21T02:13:00Z">
          <w:pPr>
            <w:spacing w:line="360" w:lineRule="auto"/>
          </w:pPr>
        </w:pPrChange>
      </w:pPr>
    </w:p>
    <w:p w:rsidR="00B50312" w:rsidRPr="00CF09A9" w:rsidRDefault="00B50312" w:rsidP="00CF09A9">
      <w:pPr>
        <w:pStyle w:val="ListParagraph"/>
        <w:numPr>
          <w:ilvl w:val="1"/>
          <w:numId w:val="1"/>
        </w:numPr>
        <w:spacing w:line="240" w:lineRule="auto"/>
        <w:ind w:left="567" w:hanging="567"/>
        <w:jc w:val="left"/>
        <w:rPr>
          <w:rFonts w:cs="Arial"/>
          <w:sz w:val="20"/>
          <w:szCs w:val="20"/>
          <w:rPrChange w:id="1879" w:author="User" w:date="2023-05-21T02:13:00Z">
            <w:rPr>
              <w:rFonts w:ascii="Times New Roman" w:hAnsi="Times New Roman" w:cs="Times New Roman"/>
              <w:sz w:val="24"/>
              <w:szCs w:val="24"/>
            </w:rPr>
          </w:rPrChange>
        </w:rPr>
        <w:pPrChange w:id="1880" w:author="User" w:date="2023-05-21T02:13:00Z">
          <w:pPr>
            <w:pStyle w:val="ListParagraph"/>
            <w:numPr>
              <w:ilvl w:val="1"/>
              <w:numId w:val="1"/>
            </w:numPr>
            <w:spacing w:line="360" w:lineRule="auto"/>
            <w:ind w:left="567" w:hanging="567"/>
          </w:pPr>
        </w:pPrChange>
      </w:pPr>
      <w:r w:rsidRPr="00CF09A9">
        <w:rPr>
          <w:rFonts w:cs="Arial"/>
          <w:b/>
          <w:sz w:val="20"/>
          <w:szCs w:val="20"/>
          <w:rPrChange w:id="1881" w:author="User" w:date="2023-05-21T02:13:00Z">
            <w:rPr>
              <w:rFonts w:ascii="Times New Roman" w:hAnsi="Times New Roman" w:cs="Times New Roman"/>
              <w:b/>
              <w:sz w:val="24"/>
              <w:szCs w:val="24"/>
            </w:rPr>
          </w:rPrChange>
        </w:rPr>
        <w:t>South African National Space Agency (SANSA)</w:t>
      </w:r>
    </w:p>
    <w:p w:rsidR="00B50312" w:rsidRPr="00CF09A9" w:rsidRDefault="00B50312" w:rsidP="00CF09A9">
      <w:pPr>
        <w:spacing w:line="240" w:lineRule="auto"/>
        <w:jc w:val="left"/>
        <w:rPr>
          <w:rFonts w:ascii="Arial" w:hAnsi="Arial" w:cs="Arial"/>
          <w:sz w:val="20"/>
          <w:szCs w:val="20"/>
          <w:rPrChange w:id="1882" w:author="User" w:date="2023-05-21T02:13:00Z">
            <w:rPr>
              <w:rFonts w:ascii="Times New Roman" w:hAnsi="Times New Roman" w:cs="Times New Roman"/>
            </w:rPr>
          </w:rPrChange>
        </w:rPr>
        <w:pPrChange w:id="1883" w:author="User" w:date="2023-05-21T02:13:00Z">
          <w:pPr>
            <w:spacing w:line="360" w:lineRule="auto"/>
          </w:pPr>
        </w:pPrChange>
      </w:pPr>
    </w:p>
    <w:p w:rsidR="00FB50F3" w:rsidRPr="00CF09A9" w:rsidRDefault="00FB50F3" w:rsidP="00CF09A9">
      <w:pPr>
        <w:spacing w:line="240" w:lineRule="auto"/>
        <w:jc w:val="left"/>
        <w:rPr>
          <w:rFonts w:ascii="Arial" w:hAnsi="Arial" w:cs="Arial"/>
          <w:sz w:val="20"/>
          <w:szCs w:val="20"/>
          <w:lang w:val="en-ZA"/>
          <w:rPrChange w:id="1884" w:author="User" w:date="2023-05-21T02:13:00Z">
            <w:rPr>
              <w:rFonts w:ascii="Times New Roman" w:hAnsi="Times New Roman" w:cs="Times New Roman"/>
              <w:lang w:val="en-ZA"/>
            </w:rPr>
          </w:rPrChange>
        </w:rPr>
        <w:pPrChange w:id="1885" w:author="User" w:date="2023-05-21T02:13:00Z">
          <w:pPr>
            <w:spacing w:line="360" w:lineRule="auto"/>
          </w:pPr>
        </w:pPrChange>
      </w:pPr>
      <w:r w:rsidRPr="00CF09A9">
        <w:rPr>
          <w:rFonts w:ascii="Arial" w:hAnsi="Arial" w:cs="Arial"/>
          <w:sz w:val="20"/>
          <w:szCs w:val="20"/>
          <w:lang w:val="en-ZA"/>
          <w:rPrChange w:id="1886" w:author="User" w:date="2023-05-21T02:13:00Z">
            <w:rPr>
              <w:rFonts w:ascii="Times New Roman" w:hAnsi="Times New Roman" w:cs="Times New Roman"/>
              <w:lang w:val="en-ZA"/>
            </w:rPr>
          </w:rPrChange>
        </w:rPr>
        <w:t>The legislative mandate is premised on two primary Acts; namely, the Space Affairs Act (No. 84 of 1993) and the South African National Space Agency (SANSA) Act (No. 36 of 2008). The former, an instrument of the Department of Trade, Industry and Competition, caters for the regulatory/policy context for the South African space programme; whereas the latter, an instrument of the DSI, enables the establishment of SANSA as an implementing agency for the South African space programme. The National Space Strategy and the South African Earth Observation Systems (SAEOS) Strategy provide directives that directly inform the operationalisation of the South African space programme, inclusive of the role that SANSA should play.</w:t>
      </w:r>
    </w:p>
    <w:p w:rsidR="00FB50F3" w:rsidRPr="00CF09A9" w:rsidRDefault="00FB50F3" w:rsidP="00CF09A9">
      <w:pPr>
        <w:spacing w:line="240" w:lineRule="auto"/>
        <w:jc w:val="left"/>
        <w:rPr>
          <w:rFonts w:ascii="Arial" w:hAnsi="Arial" w:cs="Arial"/>
          <w:sz w:val="20"/>
          <w:szCs w:val="20"/>
          <w:lang w:val="en-ZA"/>
          <w:rPrChange w:id="1887" w:author="User" w:date="2023-05-21T02:13:00Z">
            <w:rPr>
              <w:rFonts w:ascii="Times New Roman" w:hAnsi="Times New Roman" w:cs="Times New Roman"/>
              <w:lang w:val="en-ZA"/>
            </w:rPr>
          </w:rPrChange>
        </w:rPr>
        <w:pPrChange w:id="1888" w:author="User" w:date="2023-05-21T02:13:00Z">
          <w:pPr>
            <w:spacing w:line="360" w:lineRule="auto"/>
          </w:pPr>
        </w:pPrChange>
      </w:pPr>
    </w:p>
    <w:p w:rsidR="003D3E6E" w:rsidRPr="00CF09A9" w:rsidRDefault="003D3E6E" w:rsidP="00CF09A9">
      <w:pPr>
        <w:spacing w:line="240" w:lineRule="auto"/>
        <w:jc w:val="left"/>
        <w:rPr>
          <w:rFonts w:ascii="Arial" w:hAnsi="Arial" w:cs="Arial"/>
          <w:sz w:val="20"/>
          <w:szCs w:val="20"/>
          <w:lang w:val="en-ZA"/>
          <w:rPrChange w:id="1889" w:author="User" w:date="2023-05-21T02:13:00Z">
            <w:rPr>
              <w:rFonts w:ascii="Times New Roman" w:hAnsi="Times New Roman" w:cs="Times New Roman"/>
              <w:lang w:val="en-ZA"/>
            </w:rPr>
          </w:rPrChange>
        </w:rPr>
        <w:pPrChange w:id="1890" w:author="User" w:date="2023-05-21T02:13:00Z">
          <w:pPr>
            <w:spacing w:line="360" w:lineRule="auto"/>
          </w:pPr>
        </w:pPrChange>
      </w:pPr>
      <w:r w:rsidRPr="00CF09A9">
        <w:rPr>
          <w:rFonts w:ascii="Arial" w:hAnsi="Arial" w:cs="Arial"/>
          <w:sz w:val="20"/>
          <w:szCs w:val="20"/>
          <w:lang w:val="en-ZA"/>
          <w:rPrChange w:id="1891" w:author="User" w:date="2023-05-21T02:13:00Z">
            <w:rPr>
              <w:rFonts w:ascii="Times New Roman" w:hAnsi="Times New Roman" w:cs="Times New Roman"/>
              <w:lang w:val="en-ZA"/>
            </w:rPr>
          </w:rPrChange>
        </w:rPr>
        <w:t>Key developments in relation to the National Space Strategy is the completion of the Regional Space Weather Centre in 2022, the allocation in 2023/24 of R775 million for the Space Infrastructure Hub and the development of a node for NASA’s Deep Space Network in Matjiesfontein in the Central Karoo District Municipality.</w:t>
      </w:r>
    </w:p>
    <w:p w:rsidR="003D3E6E" w:rsidRPr="00CF09A9" w:rsidRDefault="003D3E6E" w:rsidP="00CF09A9">
      <w:pPr>
        <w:spacing w:line="240" w:lineRule="auto"/>
        <w:jc w:val="left"/>
        <w:rPr>
          <w:rFonts w:ascii="Arial" w:hAnsi="Arial" w:cs="Arial"/>
          <w:sz w:val="20"/>
          <w:szCs w:val="20"/>
          <w:lang w:val="en-ZA"/>
          <w:rPrChange w:id="1892" w:author="User" w:date="2023-05-21T02:13:00Z">
            <w:rPr>
              <w:rFonts w:ascii="Times New Roman" w:hAnsi="Times New Roman" w:cs="Times New Roman"/>
              <w:lang w:val="en-ZA"/>
            </w:rPr>
          </w:rPrChange>
        </w:rPr>
        <w:pPrChange w:id="1893" w:author="User" w:date="2023-05-21T02:13:00Z">
          <w:pPr>
            <w:spacing w:line="360" w:lineRule="auto"/>
          </w:pPr>
        </w:pPrChange>
      </w:pPr>
    </w:p>
    <w:p w:rsidR="00FB50F3" w:rsidRPr="00CF09A9" w:rsidRDefault="00B854E2" w:rsidP="00CF09A9">
      <w:pPr>
        <w:spacing w:line="240" w:lineRule="auto"/>
        <w:jc w:val="left"/>
        <w:rPr>
          <w:rFonts w:ascii="Arial" w:hAnsi="Arial" w:cs="Arial"/>
          <w:sz w:val="20"/>
          <w:szCs w:val="20"/>
          <w:rPrChange w:id="1894" w:author="User" w:date="2023-05-21T02:13:00Z">
            <w:rPr>
              <w:rFonts w:ascii="Times New Roman" w:hAnsi="Times New Roman" w:cs="Times New Roman"/>
            </w:rPr>
          </w:rPrChange>
        </w:rPr>
        <w:pPrChange w:id="1895" w:author="User" w:date="2023-05-21T02:13:00Z">
          <w:pPr>
            <w:spacing w:line="360" w:lineRule="auto"/>
          </w:pPr>
        </w:pPrChange>
      </w:pPr>
      <w:r w:rsidRPr="00CF09A9">
        <w:rPr>
          <w:rFonts w:ascii="Arial" w:hAnsi="Arial" w:cs="Arial"/>
          <w:sz w:val="20"/>
          <w:szCs w:val="20"/>
          <w:lang w:val="en-ZA"/>
          <w:rPrChange w:id="1896" w:author="User" w:date="2023-05-21T02:13:00Z">
            <w:rPr>
              <w:rFonts w:ascii="Times New Roman" w:hAnsi="Times New Roman" w:cs="Times New Roman"/>
              <w:lang w:val="en-ZA"/>
            </w:rPr>
          </w:rPrChange>
        </w:rPr>
        <w:t xml:space="preserve">The Space Agency </w:t>
      </w:r>
      <w:r w:rsidR="00FB50F3" w:rsidRPr="00CF09A9">
        <w:rPr>
          <w:rFonts w:ascii="Arial" w:hAnsi="Arial" w:cs="Arial"/>
          <w:sz w:val="20"/>
          <w:szCs w:val="20"/>
          <w:rPrChange w:id="1897" w:author="User" w:date="2023-05-21T02:13:00Z">
            <w:rPr>
              <w:rFonts w:ascii="Times New Roman" w:hAnsi="Times New Roman" w:cs="Times New Roman"/>
            </w:rPr>
          </w:rPrChange>
        </w:rPr>
        <w:t xml:space="preserve">identified six key outcomes in its revised 2020-2025 Strategic Plan to move towards stimulating a capable and globally competitive South African space sector and these </w:t>
      </w:r>
      <w:r w:rsidRPr="00CF09A9">
        <w:rPr>
          <w:rFonts w:ascii="Arial" w:hAnsi="Arial" w:cs="Arial"/>
          <w:sz w:val="20"/>
          <w:szCs w:val="20"/>
          <w:rPrChange w:id="1898" w:author="User" w:date="2023-05-21T02:13:00Z">
            <w:rPr>
              <w:rFonts w:ascii="Times New Roman" w:hAnsi="Times New Roman" w:cs="Times New Roman"/>
            </w:rPr>
          </w:rPrChange>
        </w:rPr>
        <w:t>are</w:t>
      </w:r>
      <w:r w:rsidR="00FB50F3" w:rsidRPr="00CF09A9">
        <w:rPr>
          <w:rFonts w:ascii="Arial" w:hAnsi="Arial" w:cs="Arial"/>
          <w:sz w:val="20"/>
          <w:szCs w:val="20"/>
          <w:rPrChange w:id="1899" w:author="User" w:date="2023-05-21T02:13:00Z">
            <w:rPr>
              <w:rFonts w:ascii="Times New Roman" w:hAnsi="Times New Roman" w:cs="Times New Roman"/>
            </w:rPr>
          </w:rPrChange>
        </w:rPr>
        <w:t xml:space="preserve"> central to the implementation of the 2023</w:t>
      </w:r>
      <w:r w:rsidR="00493432" w:rsidRPr="00CF09A9">
        <w:rPr>
          <w:rFonts w:ascii="Arial" w:hAnsi="Arial" w:cs="Arial"/>
          <w:sz w:val="20"/>
          <w:szCs w:val="20"/>
          <w:rPrChange w:id="1900" w:author="User" w:date="2023-05-21T02:13:00Z">
            <w:rPr>
              <w:rFonts w:ascii="Times New Roman" w:hAnsi="Times New Roman" w:cs="Times New Roman"/>
            </w:rPr>
          </w:rPrChange>
        </w:rPr>
        <w:t>/24</w:t>
      </w:r>
      <w:r w:rsidR="00FB50F3" w:rsidRPr="00CF09A9">
        <w:rPr>
          <w:rFonts w:ascii="Arial" w:hAnsi="Arial" w:cs="Arial"/>
          <w:sz w:val="20"/>
          <w:szCs w:val="20"/>
          <w:rPrChange w:id="1901" w:author="User" w:date="2023-05-21T02:13:00Z">
            <w:rPr>
              <w:rFonts w:ascii="Times New Roman" w:hAnsi="Times New Roman" w:cs="Times New Roman"/>
            </w:rPr>
          </w:rPrChange>
        </w:rPr>
        <w:t xml:space="preserve"> APP</w:t>
      </w:r>
      <w:r w:rsidR="00493432" w:rsidRPr="00CF09A9">
        <w:rPr>
          <w:rFonts w:ascii="Arial" w:hAnsi="Arial" w:cs="Arial"/>
          <w:sz w:val="20"/>
          <w:szCs w:val="20"/>
          <w:rPrChange w:id="1902" w:author="User" w:date="2023-05-21T02:13:00Z">
            <w:rPr>
              <w:rFonts w:ascii="Times New Roman" w:hAnsi="Times New Roman" w:cs="Times New Roman"/>
            </w:rPr>
          </w:rPrChange>
        </w:rPr>
        <w:t xml:space="preserve">. Performance against these outcomes is </w:t>
      </w:r>
      <w:r w:rsidR="00A00AB3" w:rsidRPr="00CF09A9">
        <w:rPr>
          <w:rFonts w:ascii="Arial" w:hAnsi="Arial" w:cs="Arial"/>
          <w:sz w:val="20"/>
          <w:szCs w:val="20"/>
          <w:rPrChange w:id="1903" w:author="User" w:date="2023-05-21T02:13:00Z">
            <w:rPr>
              <w:rFonts w:ascii="Times New Roman" w:hAnsi="Times New Roman" w:cs="Times New Roman"/>
            </w:rPr>
          </w:rPrChange>
        </w:rPr>
        <w:t>accomplished</w:t>
      </w:r>
      <w:r w:rsidR="00493432" w:rsidRPr="00CF09A9">
        <w:rPr>
          <w:rFonts w:ascii="Arial" w:hAnsi="Arial" w:cs="Arial"/>
          <w:sz w:val="20"/>
          <w:szCs w:val="20"/>
          <w:rPrChange w:id="1904" w:author="User" w:date="2023-05-21T02:13:00Z">
            <w:rPr>
              <w:rFonts w:ascii="Times New Roman" w:hAnsi="Times New Roman" w:cs="Times New Roman"/>
            </w:rPr>
          </w:rPrChange>
        </w:rPr>
        <w:t xml:space="preserve"> through SANSA’s five programmes; namely, Administration, Earth Observation, Space Science, Space Operations and Space Engineering. The </w:t>
      </w:r>
      <w:r w:rsidR="003251EE" w:rsidRPr="00CF09A9">
        <w:rPr>
          <w:rFonts w:ascii="Arial" w:hAnsi="Arial" w:cs="Arial"/>
          <w:sz w:val="20"/>
          <w:szCs w:val="20"/>
          <w:rPrChange w:id="1905" w:author="User" w:date="2023-05-21T02:13:00Z">
            <w:rPr>
              <w:rFonts w:ascii="Times New Roman" w:hAnsi="Times New Roman" w:cs="Times New Roman"/>
            </w:rPr>
          </w:rPrChange>
        </w:rPr>
        <w:t xml:space="preserve">six </w:t>
      </w:r>
      <w:r w:rsidR="00A00AB3" w:rsidRPr="00CF09A9">
        <w:rPr>
          <w:rFonts w:ascii="Arial" w:hAnsi="Arial" w:cs="Arial"/>
          <w:sz w:val="20"/>
          <w:szCs w:val="20"/>
          <w:rPrChange w:id="1906" w:author="User" w:date="2023-05-21T02:13:00Z">
            <w:rPr>
              <w:rFonts w:ascii="Times New Roman" w:hAnsi="Times New Roman" w:cs="Times New Roman"/>
            </w:rPr>
          </w:rPrChange>
        </w:rPr>
        <w:t>strategic outcomes are:</w:t>
      </w:r>
    </w:p>
    <w:p w:rsidR="004918FC" w:rsidRPr="00CF09A9" w:rsidRDefault="004918FC" w:rsidP="00CF09A9">
      <w:pPr>
        <w:spacing w:line="240" w:lineRule="auto"/>
        <w:jc w:val="left"/>
        <w:rPr>
          <w:rFonts w:ascii="Arial" w:hAnsi="Arial" w:cs="Arial"/>
          <w:sz w:val="20"/>
          <w:szCs w:val="20"/>
          <w:rPrChange w:id="1907" w:author="User" w:date="2023-05-21T02:13:00Z">
            <w:rPr>
              <w:rFonts w:ascii="Times New Roman" w:hAnsi="Times New Roman" w:cs="Times New Roman"/>
            </w:rPr>
          </w:rPrChange>
        </w:rPr>
        <w:pPrChange w:id="1908" w:author="User" w:date="2023-05-21T02:13:00Z">
          <w:pPr>
            <w:spacing w:line="360" w:lineRule="auto"/>
          </w:pPr>
        </w:pPrChange>
      </w:pPr>
    </w:p>
    <w:p w:rsidR="00223446" w:rsidRPr="00CF09A9" w:rsidRDefault="00FB50F3" w:rsidP="00CF09A9">
      <w:pPr>
        <w:spacing w:line="240" w:lineRule="auto"/>
        <w:ind w:left="1418" w:hanging="1418"/>
        <w:jc w:val="left"/>
        <w:rPr>
          <w:rFonts w:ascii="Arial" w:hAnsi="Arial" w:cs="Arial"/>
          <w:b/>
          <w:sz w:val="20"/>
          <w:szCs w:val="20"/>
          <w:lang w:val="en-ZA"/>
          <w:rPrChange w:id="1909" w:author="User" w:date="2023-05-21T02:13:00Z">
            <w:rPr>
              <w:rFonts w:ascii="Times New Roman" w:hAnsi="Times New Roman" w:cs="Times New Roman"/>
              <w:b/>
              <w:lang w:val="en-ZA"/>
            </w:rPr>
          </w:rPrChange>
        </w:rPr>
        <w:pPrChange w:id="1910" w:author="User" w:date="2023-05-21T02:13:00Z">
          <w:pPr>
            <w:spacing w:line="360" w:lineRule="auto"/>
            <w:ind w:left="1418" w:hanging="1418"/>
          </w:pPr>
        </w:pPrChange>
      </w:pPr>
      <w:r w:rsidRPr="00CF09A9">
        <w:rPr>
          <w:rFonts w:ascii="Arial" w:hAnsi="Arial" w:cs="Arial"/>
          <w:b/>
          <w:bCs/>
          <w:sz w:val="20"/>
          <w:szCs w:val="20"/>
          <w:lang w:val="en-ZA"/>
          <w:rPrChange w:id="1911" w:author="User" w:date="2023-05-21T02:13:00Z">
            <w:rPr>
              <w:rFonts w:ascii="Times New Roman" w:hAnsi="Times New Roman" w:cs="Times New Roman"/>
              <w:b/>
              <w:bCs/>
              <w:lang w:val="en-ZA"/>
            </w:rPr>
          </w:rPrChange>
        </w:rPr>
        <w:t>Outcome 1</w:t>
      </w:r>
      <w:r w:rsidRPr="00CF09A9">
        <w:rPr>
          <w:rFonts w:ascii="Arial" w:hAnsi="Arial" w:cs="Arial"/>
          <w:b/>
          <w:sz w:val="20"/>
          <w:szCs w:val="20"/>
          <w:lang w:val="en-ZA"/>
          <w:rPrChange w:id="1912" w:author="User" w:date="2023-05-21T02:13:00Z">
            <w:rPr>
              <w:rFonts w:ascii="Times New Roman" w:hAnsi="Times New Roman" w:cs="Times New Roman"/>
              <w:b/>
              <w:lang w:val="en-ZA"/>
            </w:rPr>
          </w:rPrChange>
        </w:rPr>
        <w:t>:</w:t>
      </w:r>
      <w:r w:rsidR="00B854E2" w:rsidRPr="00CF09A9">
        <w:rPr>
          <w:rFonts w:ascii="Arial" w:hAnsi="Arial" w:cs="Arial"/>
          <w:sz w:val="20"/>
          <w:szCs w:val="20"/>
          <w:lang w:val="en-ZA"/>
          <w:rPrChange w:id="1913" w:author="User" w:date="2023-05-21T02:13:00Z">
            <w:rPr>
              <w:rFonts w:ascii="Times New Roman" w:hAnsi="Times New Roman" w:cs="Times New Roman"/>
              <w:lang w:val="en-ZA"/>
            </w:rPr>
          </w:rPrChange>
        </w:rPr>
        <w:tab/>
      </w:r>
      <w:r w:rsidRPr="00CF09A9">
        <w:rPr>
          <w:rFonts w:ascii="Arial" w:hAnsi="Arial" w:cs="Arial"/>
          <w:b/>
          <w:sz w:val="20"/>
          <w:szCs w:val="20"/>
          <w:lang w:val="en-ZA"/>
          <w:rPrChange w:id="1914" w:author="User" w:date="2023-05-21T02:13:00Z">
            <w:rPr>
              <w:rFonts w:ascii="Times New Roman" w:hAnsi="Times New Roman" w:cs="Times New Roman"/>
              <w:b/>
              <w:lang w:val="en-ZA"/>
            </w:rPr>
          </w:rPrChange>
        </w:rPr>
        <w:t>Increased space relevant knowledge that supports the developmental agenda</w:t>
      </w:r>
      <w:r w:rsidR="00223446" w:rsidRPr="00CF09A9">
        <w:rPr>
          <w:rFonts w:ascii="Arial" w:hAnsi="Arial" w:cs="Arial"/>
          <w:b/>
          <w:sz w:val="20"/>
          <w:szCs w:val="20"/>
          <w:lang w:val="en-ZA"/>
          <w:rPrChange w:id="1915" w:author="User" w:date="2023-05-21T02:13:00Z">
            <w:rPr>
              <w:rFonts w:ascii="Times New Roman" w:hAnsi="Times New Roman" w:cs="Times New Roman"/>
              <w:b/>
              <w:lang w:val="en-ZA"/>
            </w:rPr>
          </w:rPrChange>
        </w:rPr>
        <w:t>.</w:t>
      </w:r>
    </w:p>
    <w:p w:rsidR="00223446" w:rsidRPr="00CF09A9" w:rsidRDefault="00223446" w:rsidP="00CF09A9">
      <w:pPr>
        <w:spacing w:line="240" w:lineRule="auto"/>
        <w:jc w:val="left"/>
        <w:rPr>
          <w:rFonts w:ascii="Arial" w:hAnsi="Arial" w:cs="Arial"/>
          <w:b/>
          <w:sz w:val="20"/>
          <w:szCs w:val="20"/>
          <w:lang w:val="en-ZA"/>
          <w:rPrChange w:id="1916" w:author="User" w:date="2023-05-21T02:13:00Z">
            <w:rPr>
              <w:rFonts w:ascii="Times New Roman" w:hAnsi="Times New Roman" w:cs="Times New Roman"/>
              <w:b/>
              <w:lang w:val="en-ZA"/>
            </w:rPr>
          </w:rPrChange>
        </w:rPr>
        <w:pPrChange w:id="1917" w:author="User" w:date="2023-05-21T02:13:00Z">
          <w:pPr>
            <w:spacing w:line="360" w:lineRule="auto"/>
          </w:pPr>
        </w:pPrChange>
      </w:pPr>
      <w:r w:rsidRPr="00CF09A9">
        <w:rPr>
          <w:rFonts w:ascii="Arial" w:hAnsi="Arial" w:cs="Arial"/>
          <w:sz w:val="20"/>
          <w:szCs w:val="20"/>
          <w:lang w:val="en-ZA"/>
          <w:rPrChange w:id="1918" w:author="User" w:date="2023-05-21T02:13:00Z">
            <w:rPr>
              <w:rFonts w:ascii="Times New Roman" w:hAnsi="Times New Roman" w:cs="Times New Roman"/>
              <w:lang w:val="en-ZA"/>
            </w:rPr>
          </w:rPrChange>
        </w:rPr>
        <w:t>The Space Agency will aim to attain a national research productivity score for supported R&amp;D of 1</w:t>
      </w:r>
      <w:r w:rsidR="00473AFF" w:rsidRPr="00CF09A9">
        <w:rPr>
          <w:rFonts w:ascii="Arial" w:hAnsi="Arial" w:cs="Arial"/>
          <w:sz w:val="20"/>
          <w:szCs w:val="20"/>
          <w:lang w:val="en-ZA"/>
          <w:rPrChange w:id="1919" w:author="User" w:date="2023-05-21T02:13:00Z">
            <w:rPr>
              <w:rFonts w:ascii="Times New Roman" w:hAnsi="Times New Roman" w:cs="Times New Roman"/>
              <w:lang w:val="en-ZA"/>
            </w:rPr>
          </w:rPrChange>
        </w:rPr>
        <w:t> </w:t>
      </w:r>
      <w:r w:rsidRPr="00CF09A9">
        <w:rPr>
          <w:rFonts w:ascii="Arial" w:hAnsi="Arial" w:cs="Arial"/>
          <w:sz w:val="20"/>
          <w:szCs w:val="20"/>
          <w:lang w:val="en-ZA"/>
          <w:rPrChange w:id="1920" w:author="User" w:date="2023-05-21T02:13:00Z">
            <w:rPr>
              <w:rFonts w:ascii="Times New Roman" w:hAnsi="Times New Roman" w:cs="Times New Roman"/>
              <w:lang w:val="en-ZA"/>
            </w:rPr>
          </w:rPrChange>
        </w:rPr>
        <w:t>500</w:t>
      </w:r>
      <w:r w:rsidR="00473AFF" w:rsidRPr="00CF09A9">
        <w:rPr>
          <w:rFonts w:ascii="Arial" w:hAnsi="Arial" w:cs="Arial"/>
          <w:sz w:val="20"/>
          <w:szCs w:val="20"/>
          <w:lang w:val="en-ZA"/>
          <w:rPrChange w:id="1921" w:author="User" w:date="2023-05-21T02:13:00Z">
            <w:rPr>
              <w:rFonts w:ascii="Times New Roman" w:hAnsi="Times New Roman" w:cs="Times New Roman"/>
              <w:lang w:val="en-ZA"/>
            </w:rPr>
          </w:rPrChange>
        </w:rPr>
        <w:t xml:space="preserve"> (down from 1 715 </w:t>
      </w:r>
      <w:r w:rsidR="007C13F7" w:rsidRPr="00CF09A9">
        <w:rPr>
          <w:rFonts w:ascii="Arial" w:hAnsi="Arial" w:cs="Arial"/>
          <w:sz w:val="20"/>
          <w:szCs w:val="20"/>
          <w:lang w:val="en-ZA"/>
          <w:rPrChange w:id="1922" w:author="User" w:date="2023-05-21T02:13:00Z">
            <w:rPr>
              <w:rFonts w:ascii="Times New Roman" w:hAnsi="Times New Roman" w:cs="Times New Roman"/>
              <w:lang w:val="en-ZA"/>
            </w:rPr>
          </w:rPrChange>
        </w:rPr>
        <w:t xml:space="preserve">as </w:t>
      </w:r>
      <w:r w:rsidR="00473AFF" w:rsidRPr="00CF09A9">
        <w:rPr>
          <w:rFonts w:ascii="Arial" w:hAnsi="Arial" w:cs="Arial"/>
          <w:sz w:val="20"/>
          <w:szCs w:val="20"/>
          <w:lang w:val="en-ZA"/>
          <w:rPrChange w:id="1923" w:author="User" w:date="2023-05-21T02:13:00Z">
            <w:rPr>
              <w:rFonts w:ascii="Times New Roman" w:hAnsi="Times New Roman" w:cs="Times New Roman"/>
              <w:lang w:val="en-ZA"/>
            </w:rPr>
          </w:rPrChange>
        </w:rPr>
        <w:t>listed in the 2022/23 APP)</w:t>
      </w:r>
      <w:r w:rsidRPr="00CF09A9">
        <w:rPr>
          <w:rFonts w:ascii="Arial" w:hAnsi="Arial" w:cs="Arial"/>
          <w:sz w:val="20"/>
          <w:szCs w:val="20"/>
          <w:lang w:val="en-ZA"/>
          <w:rPrChange w:id="1924" w:author="User" w:date="2023-05-21T02:13:00Z">
            <w:rPr>
              <w:rFonts w:ascii="Times New Roman" w:hAnsi="Times New Roman" w:cs="Times New Roman"/>
              <w:lang w:val="en-ZA"/>
            </w:rPr>
          </w:rPrChange>
        </w:rPr>
        <w:t>.</w:t>
      </w:r>
    </w:p>
    <w:p w:rsidR="00FB50F3" w:rsidRPr="00CF09A9" w:rsidRDefault="00FB50F3" w:rsidP="00CF09A9">
      <w:pPr>
        <w:spacing w:line="240" w:lineRule="auto"/>
        <w:ind w:left="1418" w:hanging="1418"/>
        <w:jc w:val="left"/>
        <w:rPr>
          <w:rFonts w:ascii="Arial" w:hAnsi="Arial" w:cs="Arial"/>
          <w:sz w:val="20"/>
          <w:szCs w:val="20"/>
          <w:lang w:val="en-ZA"/>
          <w:rPrChange w:id="1925" w:author="User" w:date="2023-05-21T02:13:00Z">
            <w:rPr>
              <w:rFonts w:ascii="Times New Roman" w:hAnsi="Times New Roman" w:cs="Times New Roman"/>
              <w:lang w:val="en-ZA"/>
            </w:rPr>
          </w:rPrChange>
        </w:rPr>
        <w:pPrChange w:id="1926" w:author="User" w:date="2023-05-21T02:13:00Z">
          <w:pPr>
            <w:spacing w:line="360" w:lineRule="auto"/>
            <w:ind w:left="1418" w:hanging="1418"/>
          </w:pPr>
        </w:pPrChange>
      </w:pPr>
    </w:p>
    <w:p w:rsidR="00FB50F3" w:rsidRPr="00CF09A9" w:rsidRDefault="00FB50F3" w:rsidP="00CF09A9">
      <w:pPr>
        <w:spacing w:line="240" w:lineRule="auto"/>
        <w:ind w:left="1418" w:hanging="1418"/>
        <w:jc w:val="left"/>
        <w:rPr>
          <w:rFonts w:ascii="Arial" w:hAnsi="Arial" w:cs="Arial"/>
          <w:sz w:val="20"/>
          <w:szCs w:val="20"/>
          <w:lang w:val="en-ZA"/>
          <w:rPrChange w:id="1927" w:author="User" w:date="2023-05-21T02:13:00Z">
            <w:rPr>
              <w:rFonts w:ascii="Times New Roman" w:hAnsi="Times New Roman" w:cs="Times New Roman"/>
              <w:lang w:val="en-ZA"/>
            </w:rPr>
          </w:rPrChange>
        </w:rPr>
        <w:pPrChange w:id="1928" w:author="User" w:date="2023-05-21T02:13:00Z">
          <w:pPr>
            <w:spacing w:line="360" w:lineRule="auto"/>
            <w:ind w:left="1418" w:hanging="1418"/>
          </w:pPr>
        </w:pPrChange>
      </w:pPr>
      <w:r w:rsidRPr="00CF09A9">
        <w:rPr>
          <w:rFonts w:ascii="Arial" w:hAnsi="Arial" w:cs="Arial"/>
          <w:b/>
          <w:bCs/>
          <w:sz w:val="20"/>
          <w:szCs w:val="20"/>
          <w:lang w:val="en-ZA"/>
          <w:rPrChange w:id="1929" w:author="User" w:date="2023-05-21T02:13:00Z">
            <w:rPr>
              <w:rFonts w:ascii="Times New Roman" w:hAnsi="Times New Roman" w:cs="Times New Roman"/>
              <w:b/>
              <w:bCs/>
              <w:lang w:val="en-ZA"/>
            </w:rPr>
          </w:rPrChange>
        </w:rPr>
        <w:t>Outcome 2</w:t>
      </w:r>
      <w:r w:rsidRPr="00CF09A9">
        <w:rPr>
          <w:rFonts w:ascii="Arial" w:hAnsi="Arial" w:cs="Arial"/>
          <w:b/>
          <w:sz w:val="20"/>
          <w:szCs w:val="20"/>
          <w:lang w:val="en-ZA"/>
          <w:rPrChange w:id="1930" w:author="User" w:date="2023-05-21T02:13:00Z">
            <w:rPr>
              <w:rFonts w:ascii="Times New Roman" w:hAnsi="Times New Roman" w:cs="Times New Roman"/>
              <w:b/>
              <w:lang w:val="en-ZA"/>
            </w:rPr>
          </w:rPrChange>
        </w:rPr>
        <w:t>:</w:t>
      </w:r>
      <w:r w:rsidR="00B854E2" w:rsidRPr="00CF09A9">
        <w:rPr>
          <w:rFonts w:ascii="Arial" w:hAnsi="Arial" w:cs="Arial"/>
          <w:sz w:val="20"/>
          <w:szCs w:val="20"/>
          <w:lang w:val="en-ZA"/>
          <w:rPrChange w:id="1931" w:author="User" w:date="2023-05-21T02:13:00Z">
            <w:rPr>
              <w:rFonts w:ascii="Times New Roman" w:hAnsi="Times New Roman" w:cs="Times New Roman"/>
              <w:lang w:val="en-ZA"/>
            </w:rPr>
          </w:rPrChange>
        </w:rPr>
        <w:tab/>
      </w:r>
      <w:r w:rsidRPr="00CF09A9">
        <w:rPr>
          <w:rFonts w:ascii="Arial" w:hAnsi="Arial" w:cs="Arial"/>
          <w:b/>
          <w:sz w:val="20"/>
          <w:szCs w:val="20"/>
          <w:lang w:val="en-ZA"/>
          <w:rPrChange w:id="1932" w:author="User" w:date="2023-05-21T02:13:00Z">
            <w:rPr>
              <w:rFonts w:ascii="Times New Roman" w:hAnsi="Times New Roman" w:cs="Times New Roman"/>
              <w:b/>
              <w:lang w:val="en-ZA"/>
            </w:rPr>
          </w:rPrChange>
        </w:rPr>
        <w:t>Stimulated and growing, inclusive space sector.</w:t>
      </w:r>
      <w:r w:rsidRPr="00CF09A9">
        <w:rPr>
          <w:rFonts w:ascii="Arial" w:hAnsi="Arial" w:cs="Arial"/>
          <w:sz w:val="20"/>
          <w:szCs w:val="20"/>
          <w:lang w:val="en-ZA"/>
          <w:rPrChange w:id="1933" w:author="User" w:date="2023-05-21T02:13:00Z">
            <w:rPr>
              <w:rFonts w:ascii="Times New Roman" w:hAnsi="Times New Roman" w:cs="Times New Roman"/>
              <w:lang w:val="en-ZA"/>
            </w:rPr>
          </w:rPrChange>
        </w:rPr>
        <w:t xml:space="preserve"> </w:t>
      </w:r>
    </w:p>
    <w:p w:rsidR="00007848" w:rsidRPr="00CF09A9" w:rsidRDefault="00007848" w:rsidP="00CF09A9">
      <w:pPr>
        <w:spacing w:line="240" w:lineRule="auto"/>
        <w:jc w:val="left"/>
        <w:rPr>
          <w:rFonts w:ascii="Arial" w:hAnsi="Arial" w:cs="Arial"/>
          <w:sz w:val="20"/>
          <w:szCs w:val="20"/>
          <w:lang w:val="en-ZA"/>
          <w:rPrChange w:id="1934" w:author="User" w:date="2023-05-21T02:13:00Z">
            <w:rPr>
              <w:rFonts w:ascii="Times New Roman" w:hAnsi="Times New Roman" w:cs="Times New Roman"/>
              <w:lang w:val="en-ZA"/>
            </w:rPr>
          </w:rPrChange>
        </w:rPr>
        <w:pPrChange w:id="1935" w:author="User" w:date="2023-05-21T02:13:00Z">
          <w:pPr>
            <w:spacing w:line="360" w:lineRule="auto"/>
          </w:pPr>
        </w:pPrChange>
      </w:pPr>
      <w:r w:rsidRPr="00CF09A9">
        <w:rPr>
          <w:rFonts w:ascii="Arial" w:hAnsi="Arial" w:cs="Arial"/>
          <w:sz w:val="20"/>
          <w:szCs w:val="20"/>
          <w:lang w:val="en-ZA"/>
          <w:rPrChange w:id="1936" w:author="User" w:date="2023-05-21T02:13:00Z">
            <w:rPr>
              <w:rFonts w:ascii="Times New Roman" w:hAnsi="Times New Roman" w:cs="Times New Roman"/>
              <w:lang w:val="en-ZA"/>
            </w:rPr>
          </w:rPrChange>
        </w:rPr>
        <w:t>The Space Agency aims to spend 30% of its operational expenditure SMMEs and increase its space industry expenditure from R61 million to R647 million (</w:t>
      </w:r>
      <w:r w:rsidR="007C13F7" w:rsidRPr="00CF09A9">
        <w:rPr>
          <w:rFonts w:ascii="Arial" w:hAnsi="Arial" w:cs="Arial"/>
          <w:sz w:val="20"/>
          <w:szCs w:val="20"/>
          <w:lang w:val="en-ZA"/>
          <w:rPrChange w:id="1937" w:author="User" w:date="2023-05-21T02:13:00Z">
            <w:rPr>
              <w:rFonts w:ascii="Times New Roman" w:hAnsi="Times New Roman" w:cs="Times New Roman"/>
              <w:lang w:val="en-ZA"/>
            </w:rPr>
          </w:rPrChange>
        </w:rPr>
        <w:t xml:space="preserve">significant increase </w:t>
      </w:r>
      <w:r w:rsidRPr="00CF09A9">
        <w:rPr>
          <w:rFonts w:ascii="Arial" w:hAnsi="Arial" w:cs="Arial"/>
          <w:sz w:val="20"/>
          <w:szCs w:val="20"/>
          <w:lang w:val="en-ZA"/>
          <w:rPrChange w:id="1938" w:author="User" w:date="2023-05-21T02:13:00Z">
            <w:rPr>
              <w:rFonts w:ascii="Times New Roman" w:hAnsi="Times New Roman" w:cs="Times New Roman"/>
              <w:lang w:val="en-ZA"/>
            </w:rPr>
          </w:rPrChange>
        </w:rPr>
        <w:t>due to Space Infrastructure Hub allocation, decreasing again significantly in the two outer years of the MTEF).</w:t>
      </w:r>
    </w:p>
    <w:p w:rsidR="00007848" w:rsidRPr="00CF09A9" w:rsidRDefault="00007848" w:rsidP="00CF09A9">
      <w:pPr>
        <w:spacing w:line="240" w:lineRule="auto"/>
        <w:ind w:left="1418" w:hanging="1418"/>
        <w:jc w:val="left"/>
        <w:rPr>
          <w:rFonts w:ascii="Arial" w:hAnsi="Arial" w:cs="Arial"/>
          <w:sz w:val="20"/>
          <w:szCs w:val="20"/>
          <w:lang w:val="en-ZA"/>
          <w:rPrChange w:id="1939" w:author="User" w:date="2023-05-21T02:13:00Z">
            <w:rPr>
              <w:rFonts w:ascii="Times New Roman" w:hAnsi="Times New Roman" w:cs="Times New Roman"/>
              <w:lang w:val="en-ZA"/>
            </w:rPr>
          </w:rPrChange>
        </w:rPr>
        <w:pPrChange w:id="1940" w:author="User" w:date="2023-05-21T02:13:00Z">
          <w:pPr>
            <w:spacing w:line="360" w:lineRule="auto"/>
            <w:ind w:left="1418" w:hanging="1418"/>
          </w:pPr>
        </w:pPrChange>
      </w:pPr>
    </w:p>
    <w:p w:rsidR="00FB50F3" w:rsidRPr="00CF09A9" w:rsidRDefault="00FB50F3" w:rsidP="00CF09A9">
      <w:pPr>
        <w:spacing w:line="240" w:lineRule="auto"/>
        <w:ind w:left="1418" w:hanging="1418"/>
        <w:jc w:val="left"/>
        <w:rPr>
          <w:rFonts w:ascii="Arial" w:hAnsi="Arial" w:cs="Arial"/>
          <w:sz w:val="20"/>
          <w:szCs w:val="20"/>
          <w:lang w:val="en-ZA"/>
          <w:rPrChange w:id="1941" w:author="User" w:date="2023-05-21T02:13:00Z">
            <w:rPr>
              <w:rFonts w:ascii="Times New Roman" w:hAnsi="Times New Roman" w:cs="Times New Roman"/>
              <w:lang w:val="en-ZA"/>
            </w:rPr>
          </w:rPrChange>
        </w:rPr>
        <w:pPrChange w:id="1942" w:author="User" w:date="2023-05-21T02:13:00Z">
          <w:pPr>
            <w:spacing w:line="360" w:lineRule="auto"/>
            <w:ind w:left="1418" w:hanging="1418"/>
          </w:pPr>
        </w:pPrChange>
      </w:pPr>
      <w:r w:rsidRPr="00CF09A9">
        <w:rPr>
          <w:rFonts w:ascii="Arial" w:hAnsi="Arial" w:cs="Arial"/>
          <w:b/>
          <w:bCs/>
          <w:sz w:val="20"/>
          <w:szCs w:val="20"/>
          <w:lang w:val="en-ZA"/>
          <w:rPrChange w:id="1943" w:author="User" w:date="2023-05-21T02:13:00Z">
            <w:rPr>
              <w:rFonts w:ascii="Times New Roman" w:hAnsi="Times New Roman" w:cs="Times New Roman"/>
              <w:b/>
              <w:bCs/>
              <w:lang w:val="en-ZA"/>
            </w:rPr>
          </w:rPrChange>
        </w:rPr>
        <w:t>Outcome 3</w:t>
      </w:r>
      <w:r w:rsidRPr="00CF09A9">
        <w:rPr>
          <w:rFonts w:ascii="Arial" w:hAnsi="Arial" w:cs="Arial"/>
          <w:b/>
          <w:sz w:val="20"/>
          <w:szCs w:val="20"/>
          <w:lang w:val="en-ZA"/>
          <w:rPrChange w:id="1944" w:author="User" w:date="2023-05-21T02:13:00Z">
            <w:rPr>
              <w:rFonts w:ascii="Times New Roman" w:hAnsi="Times New Roman" w:cs="Times New Roman"/>
              <w:b/>
              <w:lang w:val="en-ZA"/>
            </w:rPr>
          </w:rPrChange>
        </w:rPr>
        <w:t>:</w:t>
      </w:r>
      <w:r w:rsidR="00B854E2" w:rsidRPr="00CF09A9">
        <w:rPr>
          <w:rFonts w:ascii="Arial" w:hAnsi="Arial" w:cs="Arial"/>
          <w:sz w:val="20"/>
          <w:szCs w:val="20"/>
          <w:lang w:val="en-ZA"/>
          <w:rPrChange w:id="1945" w:author="User" w:date="2023-05-21T02:13:00Z">
            <w:rPr>
              <w:rFonts w:ascii="Times New Roman" w:hAnsi="Times New Roman" w:cs="Times New Roman"/>
              <w:lang w:val="en-ZA"/>
            </w:rPr>
          </w:rPrChange>
        </w:rPr>
        <w:tab/>
      </w:r>
      <w:r w:rsidRPr="00CF09A9">
        <w:rPr>
          <w:rFonts w:ascii="Arial" w:hAnsi="Arial" w:cs="Arial"/>
          <w:b/>
          <w:sz w:val="20"/>
          <w:szCs w:val="20"/>
          <w:lang w:val="en-ZA"/>
          <w:rPrChange w:id="1946" w:author="User" w:date="2023-05-21T02:13:00Z">
            <w:rPr>
              <w:rFonts w:ascii="Times New Roman" w:hAnsi="Times New Roman" w:cs="Times New Roman"/>
              <w:b/>
              <w:lang w:val="en-ZA"/>
            </w:rPr>
          </w:rPrChange>
        </w:rPr>
        <w:t>Increased human capacity for the implementation of key space initiatives.</w:t>
      </w:r>
    </w:p>
    <w:p w:rsidR="00007848" w:rsidRPr="00CF09A9" w:rsidRDefault="00A4309F" w:rsidP="00CF09A9">
      <w:pPr>
        <w:spacing w:line="240" w:lineRule="auto"/>
        <w:jc w:val="left"/>
        <w:rPr>
          <w:rFonts w:ascii="Arial" w:hAnsi="Arial" w:cs="Arial"/>
          <w:sz w:val="20"/>
          <w:szCs w:val="20"/>
          <w:lang w:val="en-ZA"/>
          <w:rPrChange w:id="1947" w:author="User" w:date="2023-05-21T02:13:00Z">
            <w:rPr>
              <w:rFonts w:ascii="Times New Roman" w:hAnsi="Times New Roman" w:cs="Times New Roman"/>
              <w:lang w:val="en-ZA"/>
            </w:rPr>
          </w:rPrChange>
        </w:rPr>
        <w:pPrChange w:id="1948" w:author="User" w:date="2023-05-21T02:13:00Z">
          <w:pPr>
            <w:spacing w:line="360" w:lineRule="auto"/>
          </w:pPr>
        </w:pPrChange>
      </w:pPr>
      <w:r w:rsidRPr="00CF09A9">
        <w:rPr>
          <w:rFonts w:ascii="Arial" w:hAnsi="Arial" w:cs="Arial"/>
          <w:sz w:val="20"/>
          <w:szCs w:val="20"/>
          <w:lang w:val="en-ZA"/>
          <w:rPrChange w:id="1949" w:author="User" w:date="2023-05-21T02:13:00Z">
            <w:rPr>
              <w:rFonts w:ascii="Times New Roman" w:hAnsi="Times New Roman" w:cs="Times New Roman"/>
              <w:lang w:val="en-ZA"/>
            </w:rPr>
          </w:rPrChange>
        </w:rPr>
        <w:t xml:space="preserve">The aim is to </w:t>
      </w:r>
      <w:r w:rsidR="00DF0AB5" w:rsidRPr="00CF09A9">
        <w:rPr>
          <w:rFonts w:ascii="Arial" w:hAnsi="Arial" w:cs="Arial"/>
          <w:sz w:val="20"/>
          <w:szCs w:val="20"/>
          <w:lang w:val="en-ZA"/>
          <w:rPrChange w:id="1950" w:author="User" w:date="2023-05-21T02:13:00Z">
            <w:rPr>
              <w:rFonts w:ascii="Times New Roman" w:hAnsi="Times New Roman" w:cs="Times New Roman"/>
              <w:lang w:val="en-ZA"/>
            </w:rPr>
          </w:rPrChange>
        </w:rPr>
        <w:t xml:space="preserve">engage </w:t>
      </w:r>
      <w:r w:rsidRPr="00CF09A9">
        <w:rPr>
          <w:rFonts w:ascii="Arial" w:hAnsi="Arial" w:cs="Arial"/>
          <w:sz w:val="20"/>
          <w:szCs w:val="20"/>
          <w:lang w:val="en-ZA"/>
          <w:rPrChange w:id="1951" w:author="User" w:date="2023-05-21T02:13:00Z">
            <w:rPr>
              <w:rFonts w:ascii="Times New Roman" w:hAnsi="Times New Roman" w:cs="Times New Roman"/>
              <w:lang w:val="en-ZA"/>
            </w:rPr>
          </w:rPrChange>
        </w:rPr>
        <w:t xml:space="preserve">45 000 </w:t>
      </w:r>
      <w:r w:rsidR="00DF0AB5" w:rsidRPr="00CF09A9">
        <w:rPr>
          <w:rFonts w:ascii="Arial" w:hAnsi="Arial" w:cs="Arial"/>
          <w:sz w:val="20"/>
          <w:szCs w:val="20"/>
          <w:lang w:val="en-ZA"/>
          <w:rPrChange w:id="1952" w:author="User" w:date="2023-05-21T02:13:00Z">
            <w:rPr>
              <w:rFonts w:ascii="Times New Roman" w:hAnsi="Times New Roman" w:cs="Times New Roman"/>
              <w:lang w:val="en-ZA"/>
            </w:rPr>
          </w:rPrChange>
        </w:rPr>
        <w:t>youth and continue to support, through formalised training, 72 students and interns</w:t>
      </w:r>
      <w:r w:rsidR="007C13F7" w:rsidRPr="00CF09A9">
        <w:rPr>
          <w:rFonts w:ascii="Arial" w:hAnsi="Arial" w:cs="Arial"/>
          <w:sz w:val="20"/>
          <w:szCs w:val="20"/>
          <w:lang w:val="en-ZA"/>
          <w:rPrChange w:id="1953" w:author="User" w:date="2023-05-21T02:13:00Z">
            <w:rPr>
              <w:rFonts w:ascii="Times New Roman" w:hAnsi="Times New Roman" w:cs="Times New Roman"/>
              <w:lang w:val="en-ZA"/>
            </w:rPr>
          </w:rPrChange>
        </w:rPr>
        <w:t xml:space="preserve"> (down from 92 as listed in the 2022/23 APP)</w:t>
      </w:r>
      <w:r w:rsidR="00DF0AB5" w:rsidRPr="00CF09A9">
        <w:rPr>
          <w:rFonts w:ascii="Arial" w:hAnsi="Arial" w:cs="Arial"/>
          <w:sz w:val="20"/>
          <w:szCs w:val="20"/>
          <w:lang w:val="en-ZA"/>
          <w:rPrChange w:id="1954" w:author="User" w:date="2023-05-21T02:13:00Z">
            <w:rPr>
              <w:rFonts w:ascii="Times New Roman" w:hAnsi="Times New Roman" w:cs="Times New Roman"/>
              <w:lang w:val="en-ZA"/>
            </w:rPr>
          </w:rPrChange>
        </w:rPr>
        <w:t>.</w:t>
      </w:r>
    </w:p>
    <w:p w:rsidR="00007848" w:rsidRPr="00CF09A9" w:rsidRDefault="00007848" w:rsidP="00CF09A9">
      <w:pPr>
        <w:spacing w:line="240" w:lineRule="auto"/>
        <w:ind w:left="1418" w:hanging="1418"/>
        <w:jc w:val="left"/>
        <w:rPr>
          <w:rFonts w:ascii="Arial" w:hAnsi="Arial" w:cs="Arial"/>
          <w:sz w:val="20"/>
          <w:szCs w:val="20"/>
          <w:lang w:val="en-ZA"/>
          <w:rPrChange w:id="1955" w:author="User" w:date="2023-05-21T02:13:00Z">
            <w:rPr>
              <w:rFonts w:ascii="Times New Roman" w:hAnsi="Times New Roman" w:cs="Times New Roman"/>
              <w:lang w:val="en-ZA"/>
            </w:rPr>
          </w:rPrChange>
        </w:rPr>
        <w:pPrChange w:id="1956" w:author="User" w:date="2023-05-21T02:13:00Z">
          <w:pPr>
            <w:spacing w:line="360" w:lineRule="auto"/>
            <w:ind w:left="1418" w:hanging="1418"/>
          </w:pPr>
        </w:pPrChange>
      </w:pPr>
    </w:p>
    <w:p w:rsidR="00007848" w:rsidRPr="00CF09A9" w:rsidRDefault="00FB50F3" w:rsidP="00CF09A9">
      <w:pPr>
        <w:spacing w:line="240" w:lineRule="auto"/>
        <w:jc w:val="left"/>
        <w:rPr>
          <w:rFonts w:ascii="Arial" w:hAnsi="Arial" w:cs="Arial"/>
          <w:sz w:val="20"/>
          <w:szCs w:val="20"/>
          <w:lang w:val="en-ZA"/>
          <w:rPrChange w:id="1957" w:author="User" w:date="2023-05-21T02:13:00Z">
            <w:rPr>
              <w:rFonts w:ascii="Times New Roman" w:hAnsi="Times New Roman" w:cs="Times New Roman"/>
              <w:lang w:val="en-ZA"/>
            </w:rPr>
          </w:rPrChange>
        </w:rPr>
        <w:pPrChange w:id="1958" w:author="User" w:date="2023-05-21T02:13:00Z">
          <w:pPr>
            <w:spacing w:line="360" w:lineRule="auto"/>
          </w:pPr>
        </w:pPrChange>
      </w:pPr>
      <w:r w:rsidRPr="00CF09A9">
        <w:rPr>
          <w:rFonts w:ascii="Arial" w:hAnsi="Arial" w:cs="Arial"/>
          <w:b/>
          <w:bCs/>
          <w:sz w:val="20"/>
          <w:szCs w:val="20"/>
          <w:lang w:val="en-ZA"/>
          <w:rPrChange w:id="1959" w:author="User" w:date="2023-05-21T02:13:00Z">
            <w:rPr>
              <w:rFonts w:ascii="Times New Roman" w:hAnsi="Times New Roman" w:cs="Times New Roman"/>
              <w:b/>
              <w:bCs/>
              <w:lang w:val="en-ZA"/>
            </w:rPr>
          </w:rPrChange>
        </w:rPr>
        <w:t>Outcome 4</w:t>
      </w:r>
      <w:r w:rsidRPr="00CF09A9">
        <w:rPr>
          <w:rFonts w:ascii="Arial" w:hAnsi="Arial" w:cs="Arial"/>
          <w:b/>
          <w:sz w:val="20"/>
          <w:szCs w:val="20"/>
          <w:lang w:val="en-ZA"/>
          <w:rPrChange w:id="1960" w:author="User" w:date="2023-05-21T02:13:00Z">
            <w:rPr>
              <w:rFonts w:ascii="Times New Roman" w:hAnsi="Times New Roman" w:cs="Times New Roman"/>
              <w:b/>
              <w:lang w:val="en-ZA"/>
            </w:rPr>
          </w:rPrChange>
        </w:rPr>
        <w:t>:</w:t>
      </w:r>
      <w:r w:rsidR="00B854E2" w:rsidRPr="00CF09A9">
        <w:rPr>
          <w:rFonts w:ascii="Arial" w:hAnsi="Arial" w:cs="Arial"/>
          <w:b/>
          <w:sz w:val="20"/>
          <w:szCs w:val="20"/>
          <w:lang w:val="en-ZA"/>
          <w:rPrChange w:id="1961" w:author="User" w:date="2023-05-21T02:13:00Z">
            <w:rPr>
              <w:rFonts w:ascii="Times New Roman" w:hAnsi="Times New Roman" w:cs="Times New Roman"/>
              <w:b/>
              <w:lang w:val="en-ZA"/>
            </w:rPr>
          </w:rPrChange>
        </w:rPr>
        <w:tab/>
      </w:r>
      <w:r w:rsidRPr="00CF09A9">
        <w:rPr>
          <w:rFonts w:ascii="Arial" w:hAnsi="Arial" w:cs="Arial"/>
          <w:b/>
          <w:sz w:val="20"/>
          <w:szCs w:val="20"/>
          <w:lang w:val="en-ZA"/>
          <w:rPrChange w:id="1962" w:author="User" w:date="2023-05-21T02:13:00Z">
            <w:rPr>
              <w:rFonts w:ascii="Times New Roman" w:hAnsi="Times New Roman" w:cs="Times New Roman"/>
              <w:b/>
              <w:lang w:val="en-ZA"/>
            </w:rPr>
          </w:rPrChange>
        </w:rPr>
        <w:t>SANSA positioned as a key enabler for the implementation of government’s space-related policies.</w:t>
      </w:r>
    </w:p>
    <w:p w:rsidR="00007848" w:rsidRPr="00CF09A9" w:rsidRDefault="000F6243" w:rsidP="00CF09A9">
      <w:pPr>
        <w:spacing w:line="240" w:lineRule="auto"/>
        <w:jc w:val="left"/>
        <w:rPr>
          <w:rFonts w:ascii="Arial" w:hAnsi="Arial" w:cs="Arial"/>
          <w:sz w:val="20"/>
          <w:szCs w:val="20"/>
          <w:lang w:val="en-ZA"/>
          <w:rPrChange w:id="1963" w:author="User" w:date="2023-05-21T02:13:00Z">
            <w:rPr>
              <w:rFonts w:ascii="Times New Roman" w:hAnsi="Times New Roman" w:cs="Times New Roman"/>
              <w:lang w:val="en-ZA"/>
            </w:rPr>
          </w:rPrChange>
        </w:rPr>
        <w:pPrChange w:id="1964" w:author="User" w:date="2023-05-21T02:13:00Z">
          <w:pPr>
            <w:spacing w:line="360" w:lineRule="auto"/>
          </w:pPr>
        </w:pPrChange>
      </w:pPr>
      <w:r w:rsidRPr="00CF09A9">
        <w:rPr>
          <w:rFonts w:ascii="Arial" w:hAnsi="Arial" w:cs="Arial"/>
          <w:sz w:val="20"/>
          <w:szCs w:val="20"/>
          <w:lang w:val="en-ZA"/>
          <w:rPrChange w:id="1965" w:author="User" w:date="2023-05-21T02:13:00Z">
            <w:rPr>
              <w:rFonts w:ascii="Times New Roman" w:hAnsi="Times New Roman" w:cs="Times New Roman"/>
              <w:lang w:val="en-ZA"/>
            </w:rPr>
          </w:rPrChange>
        </w:rPr>
        <w:t>The aim is to implement initiatives that will enhance SANSA’s performance</w:t>
      </w:r>
      <w:r w:rsidR="006A599C" w:rsidRPr="00CF09A9">
        <w:rPr>
          <w:rFonts w:ascii="Arial" w:hAnsi="Arial" w:cs="Arial"/>
          <w:sz w:val="20"/>
          <w:szCs w:val="20"/>
          <w:lang w:val="en-ZA"/>
          <w:rPrChange w:id="1966" w:author="User" w:date="2023-05-21T02:13:00Z">
            <w:rPr>
              <w:rFonts w:ascii="Times New Roman" w:hAnsi="Times New Roman" w:cs="Times New Roman"/>
              <w:lang w:val="en-ZA"/>
            </w:rPr>
          </w:rPrChange>
        </w:rPr>
        <w:t>;</w:t>
      </w:r>
      <w:r w:rsidRPr="00CF09A9">
        <w:rPr>
          <w:rFonts w:ascii="Arial" w:hAnsi="Arial" w:cs="Arial"/>
          <w:sz w:val="20"/>
          <w:szCs w:val="20"/>
          <w:lang w:val="en-ZA"/>
          <w:rPrChange w:id="1967" w:author="User" w:date="2023-05-21T02:13:00Z">
            <w:rPr>
              <w:rFonts w:ascii="Times New Roman" w:hAnsi="Times New Roman" w:cs="Times New Roman"/>
              <w:lang w:val="en-ZA"/>
            </w:rPr>
          </w:rPrChange>
        </w:rPr>
        <w:t xml:space="preserve"> </w:t>
      </w:r>
      <w:r w:rsidR="006A599C" w:rsidRPr="00CF09A9">
        <w:rPr>
          <w:rFonts w:ascii="Arial" w:hAnsi="Arial" w:cs="Arial"/>
          <w:sz w:val="20"/>
          <w:szCs w:val="20"/>
          <w:lang w:val="en-ZA"/>
          <w:rPrChange w:id="1968" w:author="User" w:date="2023-05-21T02:13:00Z">
            <w:rPr>
              <w:rFonts w:ascii="Times New Roman" w:hAnsi="Times New Roman" w:cs="Times New Roman"/>
              <w:lang w:val="en-ZA"/>
            </w:rPr>
          </w:rPrChange>
        </w:rPr>
        <w:t xml:space="preserve">grow its national, regional and international partnerships; and increase awareness and use of SANSA’s space-related products and services. No significant </w:t>
      </w:r>
      <w:r w:rsidR="00B76EF8" w:rsidRPr="00CF09A9">
        <w:rPr>
          <w:rFonts w:ascii="Arial" w:hAnsi="Arial" w:cs="Arial"/>
          <w:sz w:val="20"/>
          <w:szCs w:val="20"/>
          <w:lang w:val="en-ZA"/>
          <w:rPrChange w:id="1969" w:author="User" w:date="2023-05-21T02:13:00Z">
            <w:rPr>
              <w:rFonts w:ascii="Times New Roman" w:hAnsi="Times New Roman" w:cs="Times New Roman"/>
              <w:lang w:val="en-ZA"/>
            </w:rPr>
          </w:rPrChange>
        </w:rPr>
        <w:t>changes in planned performance are</w:t>
      </w:r>
      <w:r w:rsidR="006A599C" w:rsidRPr="00CF09A9">
        <w:rPr>
          <w:rFonts w:ascii="Arial" w:hAnsi="Arial" w:cs="Arial"/>
          <w:sz w:val="20"/>
          <w:szCs w:val="20"/>
          <w:lang w:val="en-ZA"/>
          <w:rPrChange w:id="1970" w:author="User" w:date="2023-05-21T02:13:00Z">
            <w:rPr>
              <w:rFonts w:ascii="Times New Roman" w:hAnsi="Times New Roman" w:cs="Times New Roman"/>
              <w:lang w:val="en-ZA"/>
            </w:rPr>
          </w:rPrChange>
        </w:rPr>
        <w:t xml:space="preserve"> recorded.</w:t>
      </w:r>
    </w:p>
    <w:p w:rsidR="00A62F77" w:rsidRPr="00CF09A9" w:rsidRDefault="00A62F77" w:rsidP="00CF09A9">
      <w:pPr>
        <w:spacing w:line="240" w:lineRule="auto"/>
        <w:ind w:left="1418" w:hanging="1418"/>
        <w:jc w:val="left"/>
        <w:rPr>
          <w:rFonts w:ascii="Arial" w:hAnsi="Arial" w:cs="Arial"/>
          <w:sz w:val="20"/>
          <w:szCs w:val="20"/>
          <w:lang w:val="en-ZA"/>
          <w:rPrChange w:id="1971" w:author="User" w:date="2023-05-21T02:13:00Z">
            <w:rPr>
              <w:rFonts w:ascii="Times New Roman" w:hAnsi="Times New Roman" w:cs="Times New Roman"/>
              <w:lang w:val="en-ZA"/>
            </w:rPr>
          </w:rPrChange>
        </w:rPr>
        <w:pPrChange w:id="1972" w:author="User" w:date="2023-05-21T02:13:00Z">
          <w:pPr>
            <w:spacing w:line="360" w:lineRule="auto"/>
            <w:ind w:left="1418" w:hanging="1418"/>
          </w:pPr>
        </w:pPrChange>
      </w:pPr>
    </w:p>
    <w:p w:rsidR="00FB50F3" w:rsidRPr="00CF09A9" w:rsidRDefault="00FB50F3" w:rsidP="00CF09A9">
      <w:pPr>
        <w:spacing w:line="240" w:lineRule="auto"/>
        <w:ind w:left="1418" w:hanging="1418"/>
        <w:jc w:val="left"/>
        <w:rPr>
          <w:rFonts w:ascii="Arial" w:hAnsi="Arial" w:cs="Arial"/>
          <w:sz w:val="20"/>
          <w:szCs w:val="20"/>
          <w:lang w:val="en-ZA"/>
          <w:rPrChange w:id="1973" w:author="User" w:date="2023-05-21T02:13:00Z">
            <w:rPr>
              <w:rFonts w:ascii="Times New Roman" w:hAnsi="Times New Roman" w:cs="Times New Roman"/>
              <w:lang w:val="en-ZA"/>
            </w:rPr>
          </w:rPrChange>
        </w:rPr>
        <w:pPrChange w:id="1974" w:author="User" w:date="2023-05-21T02:13:00Z">
          <w:pPr>
            <w:spacing w:line="360" w:lineRule="auto"/>
            <w:ind w:left="1418" w:hanging="1418"/>
          </w:pPr>
        </w:pPrChange>
      </w:pPr>
      <w:r w:rsidRPr="00CF09A9">
        <w:rPr>
          <w:rFonts w:ascii="Arial" w:hAnsi="Arial" w:cs="Arial"/>
          <w:b/>
          <w:bCs/>
          <w:sz w:val="20"/>
          <w:szCs w:val="20"/>
          <w:lang w:val="en-ZA"/>
          <w:rPrChange w:id="1975" w:author="User" w:date="2023-05-21T02:13:00Z">
            <w:rPr>
              <w:rFonts w:ascii="Times New Roman" w:hAnsi="Times New Roman" w:cs="Times New Roman"/>
              <w:b/>
              <w:bCs/>
              <w:lang w:val="en-ZA"/>
            </w:rPr>
          </w:rPrChange>
        </w:rPr>
        <w:t>Outcome 5</w:t>
      </w:r>
      <w:r w:rsidRPr="00CF09A9">
        <w:rPr>
          <w:rFonts w:ascii="Arial" w:hAnsi="Arial" w:cs="Arial"/>
          <w:b/>
          <w:sz w:val="20"/>
          <w:szCs w:val="20"/>
          <w:lang w:val="en-ZA"/>
          <w:rPrChange w:id="1976" w:author="User" w:date="2023-05-21T02:13:00Z">
            <w:rPr>
              <w:rFonts w:ascii="Times New Roman" w:hAnsi="Times New Roman" w:cs="Times New Roman"/>
              <w:b/>
              <w:lang w:val="en-ZA"/>
            </w:rPr>
          </w:rPrChange>
        </w:rPr>
        <w:t>:</w:t>
      </w:r>
      <w:r w:rsidR="00B854E2" w:rsidRPr="00CF09A9">
        <w:rPr>
          <w:rFonts w:ascii="Arial" w:hAnsi="Arial" w:cs="Arial"/>
          <w:b/>
          <w:sz w:val="20"/>
          <w:szCs w:val="20"/>
          <w:lang w:val="en-ZA"/>
          <w:rPrChange w:id="1977" w:author="User" w:date="2023-05-21T02:13:00Z">
            <w:rPr>
              <w:rFonts w:ascii="Times New Roman" w:hAnsi="Times New Roman" w:cs="Times New Roman"/>
              <w:b/>
              <w:lang w:val="en-ZA"/>
            </w:rPr>
          </w:rPrChange>
        </w:rPr>
        <w:tab/>
      </w:r>
      <w:r w:rsidRPr="00CF09A9">
        <w:rPr>
          <w:rFonts w:ascii="Arial" w:hAnsi="Arial" w:cs="Arial"/>
          <w:b/>
          <w:sz w:val="20"/>
          <w:szCs w:val="20"/>
          <w:lang w:val="en-ZA"/>
          <w:rPrChange w:id="1978" w:author="User" w:date="2023-05-21T02:13:00Z">
            <w:rPr>
              <w:rFonts w:ascii="Times New Roman" w:hAnsi="Times New Roman" w:cs="Times New Roman"/>
              <w:b/>
              <w:lang w:val="en-ZA"/>
            </w:rPr>
          </w:rPrChange>
        </w:rPr>
        <w:t>Enabling infrastructure developed and upgraded to support the space sector.</w:t>
      </w:r>
    </w:p>
    <w:p w:rsidR="00007848" w:rsidRPr="00CF09A9" w:rsidRDefault="003B0F9B" w:rsidP="00CF09A9">
      <w:pPr>
        <w:spacing w:line="240" w:lineRule="auto"/>
        <w:jc w:val="left"/>
        <w:rPr>
          <w:rFonts w:ascii="Arial" w:hAnsi="Arial" w:cs="Arial"/>
          <w:bCs/>
          <w:sz w:val="20"/>
          <w:szCs w:val="20"/>
          <w:lang w:val="en-ZA"/>
          <w:rPrChange w:id="1979" w:author="User" w:date="2023-05-21T02:13:00Z">
            <w:rPr>
              <w:rFonts w:ascii="Times New Roman" w:hAnsi="Times New Roman" w:cs="Times New Roman"/>
              <w:bCs/>
              <w:lang w:val="en-ZA"/>
            </w:rPr>
          </w:rPrChange>
        </w:rPr>
        <w:pPrChange w:id="1980" w:author="User" w:date="2023-05-21T02:13:00Z">
          <w:pPr>
            <w:spacing w:line="360" w:lineRule="auto"/>
          </w:pPr>
        </w:pPrChange>
      </w:pPr>
      <w:r w:rsidRPr="00CF09A9">
        <w:rPr>
          <w:rFonts w:ascii="Arial" w:hAnsi="Arial" w:cs="Arial"/>
          <w:bCs/>
          <w:sz w:val="20"/>
          <w:szCs w:val="20"/>
          <w:lang w:val="en-ZA"/>
          <w:rPrChange w:id="1981" w:author="User" w:date="2023-05-21T02:13:00Z">
            <w:rPr>
              <w:rFonts w:ascii="Times New Roman" w:hAnsi="Times New Roman" w:cs="Times New Roman"/>
              <w:bCs/>
              <w:lang w:val="en-ZA"/>
            </w:rPr>
          </w:rPrChange>
        </w:rPr>
        <w:t xml:space="preserve">Performance hinges on progress made in relation to </w:t>
      </w:r>
      <w:r w:rsidR="00C26B4E" w:rsidRPr="00CF09A9">
        <w:rPr>
          <w:rFonts w:ascii="Arial" w:hAnsi="Arial" w:cs="Arial"/>
          <w:bCs/>
          <w:sz w:val="20"/>
          <w:szCs w:val="20"/>
          <w:lang w:val="en-ZA"/>
          <w:rPrChange w:id="1982" w:author="User" w:date="2023-05-21T02:13:00Z">
            <w:rPr>
              <w:rFonts w:ascii="Times New Roman" w:hAnsi="Times New Roman" w:cs="Times New Roman"/>
              <w:bCs/>
              <w:lang w:val="en-ZA"/>
            </w:rPr>
          </w:rPrChange>
        </w:rPr>
        <w:t xml:space="preserve">strategic </w:t>
      </w:r>
      <w:r w:rsidR="00FB4F14" w:rsidRPr="00CF09A9">
        <w:rPr>
          <w:rFonts w:ascii="Arial" w:hAnsi="Arial" w:cs="Arial"/>
          <w:bCs/>
          <w:sz w:val="20"/>
          <w:szCs w:val="20"/>
          <w:lang w:val="en-ZA"/>
          <w:rPrChange w:id="1983" w:author="User" w:date="2023-05-21T02:13:00Z">
            <w:rPr>
              <w:rFonts w:ascii="Times New Roman" w:hAnsi="Times New Roman" w:cs="Times New Roman"/>
              <w:bCs/>
              <w:lang w:val="en-ZA"/>
            </w:rPr>
          </w:rPrChange>
        </w:rPr>
        <w:t xml:space="preserve">infrastructure projects; namely, the Space Infrastructure Hub, the Matjiesfontein </w:t>
      </w:r>
      <w:r w:rsidR="00C26B4E" w:rsidRPr="00CF09A9">
        <w:rPr>
          <w:rFonts w:ascii="Arial" w:hAnsi="Arial" w:cs="Arial"/>
          <w:bCs/>
          <w:sz w:val="20"/>
          <w:szCs w:val="20"/>
          <w:lang w:val="en-ZA"/>
          <w:rPrChange w:id="1984" w:author="User" w:date="2023-05-21T02:13:00Z">
            <w:rPr>
              <w:rFonts w:ascii="Times New Roman" w:hAnsi="Times New Roman" w:cs="Times New Roman"/>
              <w:bCs/>
              <w:lang w:val="en-ZA"/>
            </w:rPr>
          </w:rPrChange>
        </w:rPr>
        <w:t xml:space="preserve">Deep Space Facility </w:t>
      </w:r>
      <w:r w:rsidR="00FB4F14" w:rsidRPr="00CF09A9">
        <w:rPr>
          <w:rFonts w:ascii="Arial" w:hAnsi="Arial" w:cs="Arial"/>
          <w:bCs/>
          <w:sz w:val="20"/>
          <w:szCs w:val="20"/>
          <w:lang w:val="en-ZA"/>
          <w:rPrChange w:id="1985" w:author="User" w:date="2023-05-21T02:13:00Z">
            <w:rPr>
              <w:rFonts w:ascii="Times New Roman" w:hAnsi="Times New Roman" w:cs="Times New Roman"/>
              <w:bCs/>
              <w:lang w:val="en-ZA"/>
            </w:rPr>
          </w:rPrChange>
        </w:rPr>
        <w:t>and Houwteq Assembly Integration and Testing (AIT) Facility.</w:t>
      </w:r>
    </w:p>
    <w:p w:rsidR="00007848" w:rsidRPr="00CF09A9" w:rsidRDefault="00007848" w:rsidP="00CF09A9">
      <w:pPr>
        <w:spacing w:line="240" w:lineRule="auto"/>
        <w:ind w:left="1418" w:hanging="1418"/>
        <w:jc w:val="left"/>
        <w:rPr>
          <w:rFonts w:ascii="Arial" w:hAnsi="Arial" w:cs="Arial"/>
          <w:bCs/>
          <w:sz w:val="20"/>
          <w:szCs w:val="20"/>
          <w:lang w:val="en-ZA"/>
          <w:rPrChange w:id="1986" w:author="User" w:date="2023-05-21T02:13:00Z">
            <w:rPr>
              <w:rFonts w:ascii="Times New Roman" w:hAnsi="Times New Roman" w:cs="Times New Roman"/>
              <w:bCs/>
              <w:lang w:val="en-ZA"/>
            </w:rPr>
          </w:rPrChange>
        </w:rPr>
        <w:pPrChange w:id="1987" w:author="User" w:date="2023-05-21T02:13:00Z">
          <w:pPr>
            <w:spacing w:line="360" w:lineRule="auto"/>
            <w:ind w:left="1418" w:hanging="1418"/>
          </w:pPr>
        </w:pPrChange>
      </w:pPr>
    </w:p>
    <w:p w:rsidR="00FB50F3" w:rsidRPr="00CF09A9" w:rsidRDefault="00FB50F3" w:rsidP="00CF09A9">
      <w:pPr>
        <w:spacing w:line="240" w:lineRule="auto"/>
        <w:jc w:val="left"/>
        <w:rPr>
          <w:rFonts w:ascii="Arial" w:hAnsi="Arial" w:cs="Arial"/>
          <w:b/>
          <w:sz w:val="20"/>
          <w:szCs w:val="20"/>
          <w:lang w:val="en-ZA"/>
          <w:rPrChange w:id="1988" w:author="User" w:date="2023-05-21T02:13:00Z">
            <w:rPr>
              <w:rFonts w:ascii="Times New Roman" w:hAnsi="Times New Roman" w:cs="Times New Roman"/>
              <w:b/>
              <w:lang w:val="en-ZA"/>
            </w:rPr>
          </w:rPrChange>
        </w:rPr>
        <w:pPrChange w:id="1989" w:author="User" w:date="2023-05-21T02:13:00Z">
          <w:pPr>
            <w:spacing w:line="360" w:lineRule="auto"/>
          </w:pPr>
        </w:pPrChange>
      </w:pPr>
      <w:r w:rsidRPr="00CF09A9">
        <w:rPr>
          <w:rFonts w:ascii="Arial" w:hAnsi="Arial" w:cs="Arial"/>
          <w:b/>
          <w:bCs/>
          <w:sz w:val="20"/>
          <w:szCs w:val="20"/>
          <w:lang w:val="en-ZA"/>
          <w:rPrChange w:id="1990" w:author="User" w:date="2023-05-21T02:13:00Z">
            <w:rPr>
              <w:rFonts w:ascii="Times New Roman" w:hAnsi="Times New Roman" w:cs="Times New Roman"/>
              <w:b/>
              <w:bCs/>
              <w:lang w:val="en-ZA"/>
            </w:rPr>
          </w:rPrChange>
        </w:rPr>
        <w:t>Outcome 6</w:t>
      </w:r>
      <w:r w:rsidRPr="00CF09A9">
        <w:rPr>
          <w:rFonts w:ascii="Arial" w:hAnsi="Arial" w:cs="Arial"/>
          <w:b/>
          <w:sz w:val="20"/>
          <w:szCs w:val="20"/>
          <w:lang w:val="en-ZA"/>
          <w:rPrChange w:id="1991" w:author="User" w:date="2023-05-21T02:13:00Z">
            <w:rPr>
              <w:rFonts w:ascii="Times New Roman" w:hAnsi="Times New Roman" w:cs="Times New Roman"/>
              <w:b/>
              <w:lang w:val="en-ZA"/>
            </w:rPr>
          </w:rPrChange>
        </w:rPr>
        <w:t>:</w:t>
      </w:r>
      <w:r w:rsidR="00B854E2" w:rsidRPr="00CF09A9">
        <w:rPr>
          <w:rFonts w:ascii="Arial" w:hAnsi="Arial" w:cs="Arial"/>
          <w:b/>
          <w:sz w:val="20"/>
          <w:szCs w:val="20"/>
          <w:lang w:val="en-ZA"/>
          <w:rPrChange w:id="1992" w:author="User" w:date="2023-05-21T02:13:00Z">
            <w:rPr>
              <w:rFonts w:ascii="Times New Roman" w:hAnsi="Times New Roman" w:cs="Times New Roman"/>
              <w:b/>
              <w:lang w:val="en-ZA"/>
            </w:rPr>
          </w:rPrChange>
        </w:rPr>
        <w:tab/>
      </w:r>
      <w:r w:rsidRPr="00CF09A9">
        <w:rPr>
          <w:rFonts w:ascii="Arial" w:hAnsi="Arial" w:cs="Arial"/>
          <w:b/>
          <w:sz w:val="20"/>
          <w:szCs w:val="20"/>
          <w:lang w:val="en-ZA"/>
          <w:rPrChange w:id="1993" w:author="User" w:date="2023-05-21T02:13:00Z">
            <w:rPr>
              <w:rFonts w:ascii="Times New Roman" w:hAnsi="Times New Roman" w:cs="Times New Roman"/>
              <w:b/>
              <w:lang w:val="en-ZA"/>
            </w:rPr>
          </w:rPrChange>
        </w:rPr>
        <w:t>Increased participation of the national space programme in the regional and global space market.</w:t>
      </w:r>
    </w:p>
    <w:p w:rsidR="00007848" w:rsidRPr="00CF09A9" w:rsidRDefault="00C26B4E" w:rsidP="00CF09A9">
      <w:pPr>
        <w:spacing w:line="240" w:lineRule="auto"/>
        <w:jc w:val="left"/>
        <w:rPr>
          <w:rFonts w:ascii="Arial" w:hAnsi="Arial" w:cs="Arial"/>
          <w:sz w:val="20"/>
          <w:szCs w:val="20"/>
          <w:lang w:val="en-ZA"/>
          <w:rPrChange w:id="1994" w:author="User" w:date="2023-05-21T02:13:00Z">
            <w:rPr>
              <w:rFonts w:ascii="Times New Roman" w:hAnsi="Times New Roman" w:cs="Times New Roman"/>
              <w:lang w:val="en-ZA"/>
            </w:rPr>
          </w:rPrChange>
        </w:rPr>
        <w:pPrChange w:id="1995" w:author="User" w:date="2023-05-21T02:13:00Z">
          <w:pPr>
            <w:spacing w:line="360" w:lineRule="auto"/>
          </w:pPr>
        </w:pPrChange>
      </w:pPr>
      <w:r w:rsidRPr="00CF09A9">
        <w:rPr>
          <w:rFonts w:ascii="Arial" w:hAnsi="Arial" w:cs="Arial"/>
          <w:sz w:val="20"/>
          <w:szCs w:val="20"/>
          <w:lang w:val="en-ZA"/>
          <w:rPrChange w:id="1996" w:author="User" w:date="2023-05-21T02:13:00Z">
            <w:rPr>
              <w:rFonts w:ascii="Times New Roman" w:hAnsi="Times New Roman" w:cs="Times New Roman"/>
              <w:lang w:val="en-ZA"/>
            </w:rPr>
          </w:rPrChange>
        </w:rPr>
        <w:t>Performance hinges on the number of space products and applications generated (7), as well as the revenue generated from space operations (R75 million).</w:t>
      </w:r>
    </w:p>
    <w:p w:rsidR="00FB50F3" w:rsidRPr="00CF09A9" w:rsidRDefault="00FB50F3" w:rsidP="00CF09A9">
      <w:pPr>
        <w:spacing w:line="240" w:lineRule="auto"/>
        <w:jc w:val="left"/>
        <w:rPr>
          <w:rFonts w:ascii="Arial" w:hAnsi="Arial" w:cs="Arial"/>
          <w:sz w:val="20"/>
          <w:szCs w:val="20"/>
          <w:lang w:val="en-ZA"/>
          <w:rPrChange w:id="1997" w:author="User" w:date="2023-05-21T02:13:00Z">
            <w:rPr>
              <w:rFonts w:ascii="Times New Roman" w:hAnsi="Times New Roman" w:cs="Times New Roman"/>
              <w:lang w:val="en-ZA"/>
            </w:rPr>
          </w:rPrChange>
        </w:rPr>
        <w:pPrChange w:id="1998" w:author="User" w:date="2023-05-21T02:13:00Z">
          <w:pPr>
            <w:spacing w:line="360" w:lineRule="auto"/>
          </w:pPr>
        </w:pPrChange>
      </w:pPr>
    </w:p>
    <w:p w:rsidR="00FB50F3" w:rsidRPr="00CF09A9" w:rsidRDefault="00AC2797" w:rsidP="00CF09A9">
      <w:pPr>
        <w:spacing w:line="240" w:lineRule="auto"/>
        <w:jc w:val="left"/>
        <w:rPr>
          <w:rFonts w:ascii="Arial" w:hAnsi="Arial" w:cs="Arial"/>
          <w:sz w:val="20"/>
          <w:szCs w:val="20"/>
          <w:rPrChange w:id="1999" w:author="User" w:date="2023-05-21T02:13:00Z">
            <w:rPr>
              <w:rFonts w:ascii="Times New Roman" w:hAnsi="Times New Roman" w:cs="Times New Roman"/>
            </w:rPr>
          </w:rPrChange>
        </w:rPr>
        <w:pPrChange w:id="2000" w:author="User" w:date="2023-05-21T02:13:00Z">
          <w:pPr>
            <w:spacing w:line="360" w:lineRule="auto"/>
          </w:pPr>
        </w:pPrChange>
      </w:pPr>
      <w:r w:rsidRPr="00CF09A9">
        <w:rPr>
          <w:rFonts w:ascii="Arial" w:hAnsi="Arial" w:cs="Arial"/>
          <w:sz w:val="20"/>
          <w:szCs w:val="20"/>
          <w:lang w:val="en-ZA"/>
          <w:rPrChange w:id="2001" w:author="User" w:date="2023-05-21T02:13:00Z">
            <w:rPr>
              <w:rFonts w:ascii="Times New Roman" w:hAnsi="Times New Roman" w:cs="Times New Roman"/>
              <w:lang w:val="en-ZA"/>
            </w:rPr>
          </w:rPrChange>
        </w:rPr>
        <w:t xml:space="preserve">SANSA estimates its total revenue for 2023/24 to be R1.1 billion due in large part to the R775 million allocated for the Space Infrastructure Hub. The Space Operations </w:t>
      </w:r>
      <w:r w:rsidR="000B15C4" w:rsidRPr="00CF09A9">
        <w:rPr>
          <w:rFonts w:ascii="Arial" w:hAnsi="Arial" w:cs="Arial"/>
          <w:sz w:val="20"/>
          <w:szCs w:val="20"/>
          <w:lang w:val="en-ZA"/>
          <w:rPrChange w:id="2002" w:author="User" w:date="2023-05-21T02:13:00Z">
            <w:rPr>
              <w:rFonts w:ascii="Times New Roman" w:hAnsi="Times New Roman" w:cs="Times New Roman"/>
              <w:lang w:val="en-ZA"/>
            </w:rPr>
          </w:rPrChange>
        </w:rPr>
        <w:t xml:space="preserve">(R354 million) </w:t>
      </w:r>
      <w:r w:rsidRPr="00CF09A9">
        <w:rPr>
          <w:rFonts w:ascii="Arial" w:hAnsi="Arial" w:cs="Arial"/>
          <w:sz w:val="20"/>
          <w:szCs w:val="20"/>
          <w:lang w:val="en-ZA"/>
          <w:rPrChange w:id="2003" w:author="User" w:date="2023-05-21T02:13:00Z">
            <w:rPr>
              <w:rFonts w:ascii="Times New Roman" w:hAnsi="Times New Roman" w:cs="Times New Roman"/>
              <w:lang w:val="en-ZA"/>
            </w:rPr>
          </w:rPrChange>
        </w:rPr>
        <w:t xml:space="preserve">and Space Engineering </w:t>
      </w:r>
      <w:r w:rsidR="000B15C4" w:rsidRPr="00CF09A9">
        <w:rPr>
          <w:rFonts w:ascii="Arial" w:hAnsi="Arial" w:cs="Arial"/>
          <w:sz w:val="20"/>
          <w:szCs w:val="20"/>
          <w:lang w:val="en-ZA"/>
          <w:rPrChange w:id="2004" w:author="User" w:date="2023-05-21T02:13:00Z">
            <w:rPr>
              <w:rFonts w:ascii="Times New Roman" w:hAnsi="Times New Roman" w:cs="Times New Roman"/>
              <w:lang w:val="en-ZA"/>
            </w:rPr>
          </w:rPrChange>
        </w:rPr>
        <w:t xml:space="preserve">(R564 million) </w:t>
      </w:r>
      <w:r w:rsidRPr="00CF09A9">
        <w:rPr>
          <w:rFonts w:ascii="Arial" w:hAnsi="Arial" w:cs="Arial"/>
          <w:sz w:val="20"/>
          <w:szCs w:val="20"/>
          <w:lang w:val="en-ZA"/>
          <w:rPrChange w:id="2005" w:author="User" w:date="2023-05-21T02:13:00Z">
            <w:rPr>
              <w:rFonts w:ascii="Times New Roman" w:hAnsi="Times New Roman" w:cs="Times New Roman"/>
              <w:lang w:val="en-ZA"/>
            </w:rPr>
          </w:rPrChange>
        </w:rPr>
        <w:t xml:space="preserve">programmes are allocated the lion’s share of SANSA’s budget. Capital expenditure is projected to be R758 million in 2023/24, which is a significant increase from the R153 million spent last year. However, capital expenditure reduces to R406 million and R29 million in the outer years as the Space Infrastructure Hub construction is completed. In this </w:t>
      </w:r>
      <w:r w:rsidRPr="00CF09A9">
        <w:rPr>
          <w:rFonts w:ascii="Arial" w:hAnsi="Arial" w:cs="Arial"/>
          <w:sz w:val="20"/>
          <w:szCs w:val="20"/>
          <w:lang w:val="en-ZA"/>
          <w:rPrChange w:id="2006" w:author="User" w:date="2023-05-21T02:13:00Z">
            <w:rPr>
              <w:rFonts w:ascii="Times New Roman" w:hAnsi="Times New Roman" w:cs="Times New Roman"/>
              <w:lang w:val="en-ZA"/>
            </w:rPr>
          </w:rPrChange>
        </w:rPr>
        <w:lastRenderedPageBreak/>
        <w:t>regard, the lack of operational funding to sustain infrastructure after it has been constructed, remains a perennial challenge.</w:t>
      </w:r>
    </w:p>
    <w:p w:rsidR="00B50312" w:rsidRPr="00CF09A9" w:rsidRDefault="00B50312" w:rsidP="00CF09A9">
      <w:pPr>
        <w:spacing w:line="240" w:lineRule="auto"/>
        <w:jc w:val="left"/>
        <w:rPr>
          <w:rFonts w:ascii="Arial" w:hAnsi="Arial" w:cs="Arial"/>
          <w:sz w:val="20"/>
          <w:szCs w:val="20"/>
          <w:rPrChange w:id="2007" w:author="User" w:date="2023-05-21T02:13:00Z">
            <w:rPr>
              <w:rFonts w:ascii="Times New Roman" w:hAnsi="Times New Roman" w:cs="Times New Roman"/>
            </w:rPr>
          </w:rPrChange>
        </w:rPr>
        <w:pPrChange w:id="2008" w:author="User" w:date="2023-05-21T02:13:00Z">
          <w:pPr>
            <w:spacing w:line="360" w:lineRule="auto"/>
          </w:pPr>
        </w:pPrChange>
      </w:pPr>
    </w:p>
    <w:p w:rsidR="00B50312" w:rsidRPr="00CF09A9" w:rsidRDefault="00DA72FA" w:rsidP="00CF09A9">
      <w:pPr>
        <w:pStyle w:val="ListParagraph"/>
        <w:numPr>
          <w:ilvl w:val="1"/>
          <w:numId w:val="1"/>
        </w:numPr>
        <w:spacing w:line="240" w:lineRule="auto"/>
        <w:ind w:left="567" w:hanging="567"/>
        <w:jc w:val="left"/>
        <w:rPr>
          <w:rFonts w:cs="Arial"/>
          <w:sz w:val="20"/>
          <w:szCs w:val="20"/>
          <w:rPrChange w:id="2009" w:author="User" w:date="2023-05-21T02:13:00Z">
            <w:rPr>
              <w:rFonts w:ascii="Times New Roman" w:hAnsi="Times New Roman" w:cs="Times New Roman"/>
              <w:sz w:val="24"/>
              <w:szCs w:val="24"/>
            </w:rPr>
          </w:rPrChange>
        </w:rPr>
        <w:pPrChange w:id="2010" w:author="User" w:date="2023-05-21T02:13:00Z">
          <w:pPr>
            <w:pStyle w:val="ListParagraph"/>
            <w:numPr>
              <w:ilvl w:val="1"/>
              <w:numId w:val="1"/>
            </w:numPr>
            <w:spacing w:line="360" w:lineRule="auto"/>
            <w:ind w:left="567" w:hanging="567"/>
          </w:pPr>
        </w:pPrChange>
      </w:pPr>
      <w:r w:rsidRPr="00CF09A9">
        <w:rPr>
          <w:rFonts w:cs="Arial"/>
          <w:b/>
          <w:sz w:val="20"/>
          <w:szCs w:val="20"/>
          <w:rPrChange w:id="2011" w:author="User" w:date="2023-05-21T02:13:00Z">
            <w:rPr>
              <w:rFonts w:ascii="Times New Roman" w:hAnsi="Times New Roman" w:cs="Times New Roman"/>
              <w:b/>
              <w:sz w:val="24"/>
              <w:szCs w:val="24"/>
            </w:rPr>
          </w:rPrChange>
        </w:rPr>
        <w:t>Technology Innovation Agency (TIA)</w:t>
      </w:r>
    </w:p>
    <w:p w:rsidR="00B50312" w:rsidRPr="00CF09A9" w:rsidRDefault="00B50312" w:rsidP="00CF09A9">
      <w:pPr>
        <w:spacing w:line="240" w:lineRule="auto"/>
        <w:jc w:val="left"/>
        <w:rPr>
          <w:rFonts w:ascii="Arial" w:hAnsi="Arial" w:cs="Arial"/>
          <w:sz w:val="20"/>
          <w:szCs w:val="20"/>
          <w:rPrChange w:id="2012" w:author="User" w:date="2023-05-21T02:13:00Z">
            <w:rPr>
              <w:rFonts w:ascii="Times New Roman" w:hAnsi="Times New Roman" w:cs="Times New Roman"/>
            </w:rPr>
          </w:rPrChange>
        </w:rPr>
        <w:pPrChange w:id="2013" w:author="User" w:date="2023-05-21T02:13:00Z">
          <w:pPr>
            <w:spacing w:line="360" w:lineRule="auto"/>
          </w:pPr>
        </w:pPrChange>
      </w:pPr>
    </w:p>
    <w:p w:rsidR="00DA72FA" w:rsidRPr="00CF09A9" w:rsidRDefault="00DA72FA" w:rsidP="00CF09A9">
      <w:pPr>
        <w:spacing w:line="240" w:lineRule="auto"/>
        <w:jc w:val="left"/>
        <w:rPr>
          <w:rFonts w:ascii="Arial" w:hAnsi="Arial" w:cs="Arial"/>
          <w:sz w:val="20"/>
          <w:szCs w:val="20"/>
          <w:rPrChange w:id="2014" w:author="User" w:date="2023-05-21T02:13:00Z">
            <w:rPr>
              <w:rFonts w:ascii="Times New Roman" w:hAnsi="Times New Roman" w:cs="Times New Roman"/>
            </w:rPr>
          </w:rPrChange>
        </w:rPr>
        <w:pPrChange w:id="2015" w:author="User" w:date="2023-05-21T02:13:00Z">
          <w:pPr>
            <w:spacing w:line="360" w:lineRule="auto"/>
          </w:pPr>
        </w:pPrChange>
      </w:pPr>
      <w:r w:rsidRPr="00CF09A9">
        <w:rPr>
          <w:rFonts w:ascii="Arial" w:hAnsi="Arial" w:cs="Arial"/>
          <w:sz w:val="20"/>
          <w:szCs w:val="20"/>
          <w:rPrChange w:id="2016" w:author="User" w:date="2023-05-21T02:13:00Z">
            <w:rPr>
              <w:rFonts w:ascii="Times New Roman" w:hAnsi="Times New Roman" w:cs="Times New Roman"/>
            </w:rPr>
          </w:rPrChange>
        </w:rPr>
        <w:t xml:space="preserve">The Technology Innovation Agency was established through the TIA Act (No. 26 of 2008) and mandated to translate a greater proportion of publicly funded research into commercial technology products and services. Hence, TIA was established to promote the development and utilisation, in the public interest, of discoveries, inventions, innovations and improvements. The objective of TIA is to support the state in stimulating and intensifying technological innovation to improve economic growth and the quality of life for all South Africans. </w:t>
      </w:r>
    </w:p>
    <w:p w:rsidR="00DA72FA" w:rsidRPr="00CF09A9" w:rsidRDefault="00DA72FA" w:rsidP="00CF09A9">
      <w:pPr>
        <w:spacing w:line="240" w:lineRule="auto"/>
        <w:jc w:val="left"/>
        <w:rPr>
          <w:rFonts w:ascii="Arial" w:hAnsi="Arial" w:cs="Arial"/>
          <w:sz w:val="20"/>
          <w:szCs w:val="20"/>
          <w:rPrChange w:id="2017" w:author="User" w:date="2023-05-21T02:13:00Z">
            <w:rPr>
              <w:rFonts w:ascii="Times New Roman" w:hAnsi="Times New Roman" w:cs="Times New Roman"/>
            </w:rPr>
          </w:rPrChange>
        </w:rPr>
        <w:pPrChange w:id="2018" w:author="User" w:date="2023-05-21T02:13:00Z">
          <w:pPr>
            <w:spacing w:line="360" w:lineRule="auto"/>
          </w:pPr>
        </w:pPrChange>
      </w:pPr>
    </w:p>
    <w:p w:rsidR="00DA72FA" w:rsidRPr="00CF09A9" w:rsidRDefault="00DA72FA" w:rsidP="00CF09A9">
      <w:pPr>
        <w:spacing w:line="240" w:lineRule="auto"/>
        <w:jc w:val="left"/>
        <w:rPr>
          <w:rFonts w:ascii="Arial" w:hAnsi="Arial" w:cs="Arial"/>
          <w:sz w:val="20"/>
          <w:szCs w:val="20"/>
          <w:rPrChange w:id="2019" w:author="User" w:date="2023-05-21T02:13:00Z">
            <w:rPr>
              <w:rFonts w:ascii="Times New Roman" w:hAnsi="Times New Roman" w:cs="Times New Roman"/>
            </w:rPr>
          </w:rPrChange>
        </w:rPr>
        <w:pPrChange w:id="2020" w:author="User" w:date="2023-05-21T02:13:00Z">
          <w:pPr>
            <w:spacing w:line="360" w:lineRule="auto"/>
          </w:pPr>
        </w:pPrChange>
      </w:pPr>
      <w:r w:rsidRPr="00CF09A9">
        <w:rPr>
          <w:rFonts w:ascii="Arial" w:hAnsi="Arial" w:cs="Arial"/>
          <w:sz w:val="20"/>
          <w:szCs w:val="20"/>
          <w:rPrChange w:id="2021" w:author="User" w:date="2023-05-21T02:13:00Z">
            <w:rPr>
              <w:rFonts w:ascii="Times New Roman" w:hAnsi="Times New Roman" w:cs="Times New Roman"/>
            </w:rPr>
          </w:rPrChange>
        </w:rPr>
        <w:t xml:space="preserve">The Technology Innovation Agency’s 2020-2025 Strategic Plan seeks to reposition TIA within the NSI and rests on three pillars. Firstly, it seeks to direct a greater proportion of its resources towards the translation and commercialisation of publicly financed IP emanating from higher education institutions and science councils. Secondly, there is a specific focus on implementing the Bio-economy Strategy, thereby deriving greater socio-economic value from South Africa’s unique biological resources, historical biotechnology investments and bio-based capabilities. Thirdly, TIA aims to foster an enabling environment for innovation, with a specific focus on driving transformation and ensuring inclusion through the provision of </w:t>
      </w:r>
      <w:r w:rsidR="004465DB" w:rsidRPr="00CF09A9">
        <w:rPr>
          <w:rFonts w:ascii="Arial" w:hAnsi="Arial" w:cs="Arial"/>
          <w:sz w:val="20"/>
          <w:szCs w:val="20"/>
          <w:rPrChange w:id="2022" w:author="User" w:date="2023-05-21T02:13:00Z">
            <w:rPr>
              <w:rFonts w:ascii="Times New Roman" w:hAnsi="Times New Roman" w:cs="Times New Roman"/>
            </w:rPr>
          </w:rPrChange>
        </w:rPr>
        <w:t xml:space="preserve">science, engineering, technology </w:t>
      </w:r>
      <w:r w:rsidRPr="00CF09A9">
        <w:rPr>
          <w:rFonts w:ascii="Arial" w:hAnsi="Arial" w:cs="Arial"/>
          <w:sz w:val="20"/>
          <w:szCs w:val="20"/>
          <w:rPrChange w:id="2023" w:author="User" w:date="2023-05-21T02:13:00Z">
            <w:rPr>
              <w:rFonts w:ascii="Times New Roman" w:hAnsi="Times New Roman" w:cs="Times New Roman"/>
            </w:rPr>
          </w:rPrChange>
        </w:rPr>
        <w:t xml:space="preserve">and enterprise development services. These three pillars </w:t>
      </w:r>
      <w:r w:rsidR="000353C2" w:rsidRPr="00CF09A9">
        <w:rPr>
          <w:rFonts w:ascii="Arial" w:hAnsi="Arial" w:cs="Arial"/>
          <w:sz w:val="20"/>
          <w:szCs w:val="20"/>
          <w:rPrChange w:id="2024" w:author="User" w:date="2023-05-21T02:13:00Z">
            <w:rPr>
              <w:rFonts w:ascii="Times New Roman" w:hAnsi="Times New Roman" w:cs="Times New Roman"/>
            </w:rPr>
          </w:rPrChange>
        </w:rPr>
        <w:t xml:space="preserve">form </w:t>
      </w:r>
      <w:r w:rsidRPr="00CF09A9">
        <w:rPr>
          <w:rFonts w:ascii="Arial" w:hAnsi="Arial" w:cs="Arial"/>
          <w:sz w:val="20"/>
          <w:szCs w:val="20"/>
          <w:rPrChange w:id="2025" w:author="User" w:date="2023-05-21T02:13:00Z">
            <w:rPr>
              <w:rFonts w:ascii="Times New Roman" w:hAnsi="Times New Roman" w:cs="Times New Roman"/>
            </w:rPr>
          </w:rPrChange>
        </w:rPr>
        <w:t xml:space="preserve">the basis of TIA’s three </w:t>
      </w:r>
      <w:r w:rsidR="000353C2" w:rsidRPr="00CF09A9">
        <w:rPr>
          <w:rFonts w:ascii="Arial" w:hAnsi="Arial" w:cs="Arial"/>
          <w:sz w:val="20"/>
          <w:szCs w:val="20"/>
          <w:rPrChange w:id="2026" w:author="User" w:date="2023-05-21T02:13:00Z">
            <w:rPr>
              <w:rFonts w:ascii="Times New Roman" w:hAnsi="Times New Roman" w:cs="Times New Roman"/>
            </w:rPr>
          </w:rPrChange>
        </w:rPr>
        <w:t xml:space="preserve">strategic </w:t>
      </w:r>
      <w:r w:rsidRPr="00CF09A9">
        <w:rPr>
          <w:rFonts w:ascii="Arial" w:hAnsi="Arial" w:cs="Arial"/>
          <w:sz w:val="20"/>
          <w:szCs w:val="20"/>
          <w:rPrChange w:id="2027" w:author="User" w:date="2023-05-21T02:13:00Z">
            <w:rPr>
              <w:rFonts w:ascii="Times New Roman" w:hAnsi="Times New Roman" w:cs="Times New Roman"/>
            </w:rPr>
          </w:rPrChange>
        </w:rPr>
        <w:t xml:space="preserve">outcomes </w:t>
      </w:r>
      <w:r w:rsidR="004918FC" w:rsidRPr="00CF09A9">
        <w:rPr>
          <w:rFonts w:ascii="Arial" w:hAnsi="Arial" w:cs="Arial"/>
          <w:sz w:val="20"/>
          <w:szCs w:val="20"/>
          <w:rPrChange w:id="2028" w:author="User" w:date="2023-05-21T02:13:00Z">
            <w:rPr>
              <w:rFonts w:ascii="Times New Roman" w:hAnsi="Times New Roman" w:cs="Times New Roman"/>
            </w:rPr>
          </w:rPrChange>
        </w:rPr>
        <w:t>against which performance is measured.</w:t>
      </w:r>
      <w:r w:rsidR="00C51BCA" w:rsidRPr="00CF09A9">
        <w:rPr>
          <w:rFonts w:ascii="Arial" w:hAnsi="Arial" w:cs="Arial"/>
          <w:sz w:val="20"/>
          <w:szCs w:val="20"/>
          <w:rPrChange w:id="2029" w:author="User" w:date="2023-05-21T02:13:00Z">
            <w:rPr>
              <w:rFonts w:ascii="Times New Roman" w:hAnsi="Times New Roman" w:cs="Times New Roman"/>
            </w:rPr>
          </w:rPrChange>
        </w:rPr>
        <w:t xml:space="preserve"> In this regard, there are no significant changes from previous years.</w:t>
      </w:r>
    </w:p>
    <w:p w:rsidR="00DA72FA" w:rsidRPr="00CF09A9" w:rsidRDefault="00DA72FA" w:rsidP="00CF09A9">
      <w:pPr>
        <w:spacing w:line="240" w:lineRule="auto"/>
        <w:jc w:val="left"/>
        <w:rPr>
          <w:rFonts w:ascii="Arial" w:hAnsi="Arial" w:cs="Arial"/>
          <w:sz w:val="20"/>
          <w:szCs w:val="20"/>
          <w:rPrChange w:id="2030" w:author="User" w:date="2023-05-21T02:13:00Z">
            <w:rPr>
              <w:rFonts w:ascii="Times New Roman" w:hAnsi="Times New Roman" w:cs="Times New Roman"/>
            </w:rPr>
          </w:rPrChange>
        </w:rPr>
        <w:pPrChange w:id="2031" w:author="User" w:date="2023-05-21T02:13:00Z">
          <w:pPr>
            <w:spacing w:line="360" w:lineRule="auto"/>
          </w:pPr>
        </w:pPrChange>
      </w:pPr>
    </w:p>
    <w:p w:rsidR="00DA72FA" w:rsidRPr="00CF09A9" w:rsidRDefault="00DA72FA" w:rsidP="00CF09A9">
      <w:pPr>
        <w:spacing w:line="240" w:lineRule="auto"/>
        <w:ind w:left="1418" w:hanging="1418"/>
        <w:jc w:val="left"/>
        <w:rPr>
          <w:rFonts w:ascii="Arial" w:hAnsi="Arial" w:cs="Arial"/>
          <w:sz w:val="20"/>
          <w:szCs w:val="20"/>
          <w:rPrChange w:id="2032" w:author="User" w:date="2023-05-21T02:13:00Z">
            <w:rPr>
              <w:rFonts w:ascii="Times New Roman" w:hAnsi="Times New Roman" w:cs="Times New Roman"/>
            </w:rPr>
          </w:rPrChange>
        </w:rPr>
        <w:pPrChange w:id="2033" w:author="User" w:date="2023-05-21T02:13:00Z">
          <w:pPr>
            <w:spacing w:line="360" w:lineRule="auto"/>
            <w:ind w:left="1418" w:hanging="1418"/>
          </w:pPr>
        </w:pPrChange>
      </w:pPr>
      <w:r w:rsidRPr="00CF09A9">
        <w:rPr>
          <w:rFonts w:ascii="Arial" w:hAnsi="Arial" w:cs="Arial"/>
          <w:b/>
          <w:sz w:val="20"/>
          <w:szCs w:val="20"/>
          <w:rPrChange w:id="2034" w:author="User" w:date="2023-05-21T02:13:00Z">
            <w:rPr>
              <w:rFonts w:ascii="Times New Roman" w:hAnsi="Times New Roman" w:cs="Times New Roman"/>
              <w:b/>
            </w:rPr>
          </w:rPrChange>
        </w:rPr>
        <w:t>Outcome 1:</w:t>
      </w:r>
      <w:r w:rsidR="004465DB" w:rsidRPr="00CF09A9">
        <w:rPr>
          <w:rFonts w:ascii="Arial" w:hAnsi="Arial" w:cs="Arial"/>
          <w:b/>
          <w:sz w:val="20"/>
          <w:szCs w:val="20"/>
          <w:rPrChange w:id="2035" w:author="User" w:date="2023-05-21T02:13:00Z">
            <w:rPr>
              <w:rFonts w:ascii="Times New Roman" w:hAnsi="Times New Roman" w:cs="Times New Roman"/>
              <w:b/>
            </w:rPr>
          </w:rPrChange>
        </w:rPr>
        <w:tab/>
      </w:r>
      <w:r w:rsidRPr="00CF09A9">
        <w:rPr>
          <w:rFonts w:ascii="Arial" w:hAnsi="Arial" w:cs="Arial"/>
          <w:b/>
          <w:sz w:val="20"/>
          <w:szCs w:val="20"/>
          <w:rPrChange w:id="2036" w:author="User" w:date="2023-05-21T02:13:00Z">
            <w:rPr>
              <w:rFonts w:ascii="Times New Roman" w:hAnsi="Times New Roman" w:cs="Times New Roman"/>
              <w:b/>
            </w:rPr>
          </w:rPrChange>
        </w:rPr>
        <w:t>Commercialised innovations</w:t>
      </w:r>
      <w:r w:rsidR="004918FC" w:rsidRPr="00CF09A9">
        <w:rPr>
          <w:rFonts w:ascii="Arial" w:hAnsi="Arial" w:cs="Arial"/>
          <w:b/>
          <w:sz w:val="20"/>
          <w:szCs w:val="20"/>
          <w:rPrChange w:id="2037" w:author="User" w:date="2023-05-21T02:13:00Z">
            <w:rPr>
              <w:rFonts w:ascii="Times New Roman" w:hAnsi="Times New Roman" w:cs="Times New Roman"/>
              <w:b/>
            </w:rPr>
          </w:rPrChange>
        </w:rPr>
        <w:t>.</w:t>
      </w:r>
    </w:p>
    <w:p w:rsidR="004918FC" w:rsidRPr="00CF09A9" w:rsidRDefault="00243696" w:rsidP="00CF09A9">
      <w:pPr>
        <w:spacing w:line="240" w:lineRule="auto"/>
        <w:jc w:val="left"/>
        <w:rPr>
          <w:rFonts w:ascii="Arial" w:hAnsi="Arial" w:cs="Arial"/>
          <w:sz w:val="20"/>
          <w:szCs w:val="20"/>
          <w:rPrChange w:id="2038" w:author="User" w:date="2023-05-21T02:13:00Z">
            <w:rPr>
              <w:rFonts w:ascii="Times New Roman" w:hAnsi="Times New Roman" w:cs="Times New Roman"/>
            </w:rPr>
          </w:rPrChange>
        </w:rPr>
        <w:pPrChange w:id="2039" w:author="User" w:date="2023-05-21T02:13:00Z">
          <w:pPr>
            <w:spacing w:line="360" w:lineRule="auto"/>
          </w:pPr>
        </w:pPrChange>
      </w:pPr>
      <w:r w:rsidRPr="00CF09A9">
        <w:rPr>
          <w:rFonts w:ascii="Arial" w:hAnsi="Arial" w:cs="Arial"/>
          <w:sz w:val="20"/>
          <w:szCs w:val="20"/>
          <w:rPrChange w:id="2040" w:author="User" w:date="2023-05-21T02:13:00Z">
            <w:rPr>
              <w:rFonts w:ascii="Times New Roman" w:hAnsi="Times New Roman" w:cs="Times New Roman"/>
            </w:rPr>
          </w:rPrChange>
        </w:rPr>
        <w:t xml:space="preserve">The aim is to support the translation of locally developed technology and IP generated from public funds into commercialised innovations. Hence, performance hinges on the number of technologies licensed/assigned and diffused; </w:t>
      </w:r>
      <w:r w:rsidR="00994377" w:rsidRPr="00CF09A9">
        <w:rPr>
          <w:rFonts w:ascii="Arial" w:hAnsi="Arial" w:cs="Arial"/>
          <w:sz w:val="20"/>
          <w:szCs w:val="20"/>
          <w:rPrChange w:id="2041" w:author="User" w:date="2023-05-21T02:13:00Z">
            <w:rPr>
              <w:rFonts w:ascii="Times New Roman" w:hAnsi="Times New Roman" w:cs="Times New Roman"/>
            </w:rPr>
          </w:rPrChange>
        </w:rPr>
        <w:t xml:space="preserve">the number of projects with industry, </w:t>
      </w:r>
      <w:r w:rsidRPr="00CF09A9">
        <w:rPr>
          <w:rFonts w:ascii="Arial" w:hAnsi="Arial" w:cs="Arial"/>
          <w:sz w:val="20"/>
          <w:szCs w:val="20"/>
          <w:rPrChange w:id="2042" w:author="User" w:date="2023-05-21T02:13:00Z">
            <w:rPr>
              <w:rFonts w:ascii="Times New Roman" w:hAnsi="Times New Roman" w:cs="Times New Roman"/>
            </w:rPr>
          </w:rPrChange>
        </w:rPr>
        <w:t>the number of products launched and the revenue generated from commercialised innovations.</w:t>
      </w:r>
    </w:p>
    <w:p w:rsidR="004918FC" w:rsidRPr="00CF09A9" w:rsidRDefault="004918FC" w:rsidP="00CF09A9">
      <w:pPr>
        <w:spacing w:line="240" w:lineRule="auto"/>
        <w:ind w:left="1418" w:hanging="1418"/>
        <w:jc w:val="left"/>
        <w:rPr>
          <w:rFonts w:ascii="Arial" w:hAnsi="Arial" w:cs="Arial"/>
          <w:sz w:val="20"/>
          <w:szCs w:val="20"/>
          <w:rPrChange w:id="2043" w:author="User" w:date="2023-05-21T02:13:00Z">
            <w:rPr>
              <w:rFonts w:ascii="Times New Roman" w:hAnsi="Times New Roman" w:cs="Times New Roman"/>
            </w:rPr>
          </w:rPrChange>
        </w:rPr>
        <w:pPrChange w:id="2044" w:author="User" w:date="2023-05-21T02:13:00Z">
          <w:pPr>
            <w:spacing w:line="360" w:lineRule="auto"/>
            <w:ind w:left="1418" w:hanging="1418"/>
          </w:pPr>
        </w:pPrChange>
      </w:pPr>
    </w:p>
    <w:p w:rsidR="00DA72FA" w:rsidRPr="00CF09A9" w:rsidRDefault="00DA72FA" w:rsidP="00CF09A9">
      <w:pPr>
        <w:spacing w:line="240" w:lineRule="auto"/>
        <w:ind w:left="1418" w:hanging="1418"/>
        <w:jc w:val="left"/>
        <w:rPr>
          <w:rFonts w:ascii="Arial" w:hAnsi="Arial" w:cs="Arial"/>
          <w:sz w:val="20"/>
          <w:szCs w:val="20"/>
          <w:rPrChange w:id="2045" w:author="User" w:date="2023-05-21T02:13:00Z">
            <w:rPr>
              <w:rFonts w:ascii="Times New Roman" w:hAnsi="Times New Roman" w:cs="Times New Roman"/>
            </w:rPr>
          </w:rPrChange>
        </w:rPr>
        <w:pPrChange w:id="2046" w:author="User" w:date="2023-05-21T02:13:00Z">
          <w:pPr>
            <w:spacing w:line="360" w:lineRule="auto"/>
            <w:ind w:left="1418" w:hanging="1418"/>
          </w:pPr>
        </w:pPrChange>
      </w:pPr>
      <w:r w:rsidRPr="00CF09A9">
        <w:rPr>
          <w:rFonts w:ascii="Arial" w:hAnsi="Arial" w:cs="Arial"/>
          <w:b/>
          <w:sz w:val="20"/>
          <w:szCs w:val="20"/>
          <w:rPrChange w:id="2047" w:author="User" w:date="2023-05-21T02:13:00Z">
            <w:rPr>
              <w:rFonts w:ascii="Times New Roman" w:hAnsi="Times New Roman" w:cs="Times New Roman"/>
              <w:b/>
            </w:rPr>
          </w:rPrChange>
        </w:rPr>
        <w:t>Outcome 2:</w:t>
      </w:r>
      <w:r w:rsidR="004465DB" w:rsidRPr="00CF09A9">
        <w:rPr>
          <w:rFonts w:ascii="Arial" w:hAnsi="Arial" w:cs="Arial"/>
          <w:b/>
          <w:sz w:val="20"/>
          <w:szCs w:val="20"/>
          <w:rPrChange w:id="2048" w:author="User" w:date="2023-05-21T02:13:00Z">
            <w:rPr>
              <w:rFonts w:ascii="Times New Roman" w:hAnsi="Times New Roman" w:cs="Times New Roman"/>
              <w:b/>
            </w:rPr>
          </w:rPrChange>
        </w:rPr>
        <w:tab/>
      </w:r>
      <w:r w:rsidRPr="00CF09A9">
        <w:rPr>
          <w:rFonts w:ascii="Arial" w:hAnsi="Arial" w:cs="Arial"/>
          <w:b/>
          <w:sz w:val="20"/>
          <w:szCs w:val="20"/>
          <w:rPrChange w:id="2049" w:author="User" w:date="2023-05-21T02:13:00Z">
            <w:rPr>
              <w:rFonts w:ascii="Times New Roman" w:hAnsi="Times New Roman" w:cs="Times New Roman"/>
              <w:b/>
            </w:rPr>
          </w:rPrChange>
        </w:rPr>
        <w:t>Delivering on the Bio-economy Strategy</w:t>
      </w:r>
      <w:r w:rsidR="004918FC" w:rsidRPr="00CF09A9">
        <w:rPr>
          <w:rFonts w:ascii="Arial" w:hAnsi="Arial" w:cs="Arial"/>
          <w:b/>
          <w:sz w:val="20"/>
          <w:szCs w:val="20"/>
          <w:rPrChange w:id="2050" w:author="User" w:date="2023-05-21T02:13:00Z">
            <w:rPr>
              <w:rFonts w:ascii="Times New Roman" w:hAnsi="Times New Roman" w:cs="Times New Roman"/>
              <w:b/>
            </w:rPr>
          </w:rPrChange>
        </w:rPr>
        <w:t>.</w:t>
      </w:r>
    </w:p>
    <w:p w:rsidR="004918FC" w:rsidRPr="00CF09A9" w:rsidRDefault="00724A00" w:rsidP="00CF09A9">
      <w:pPr>
        <w:spacing w:line="240" w:lineRule="auto"/>
        <w:jc w:val="left"/>
        <w:rPr>
          <w:rFonts w:ascii="Arial" w:hAnsi="Arial" w:cs="Arial"/>
          <w:sz w:val="20"/>
          <w:szCs w:val="20"/>
          <w:rPrChange w:id="2051" w:author="User" w:date="2023-05-21T02:13:00Z">
            <w:rPr>
              <w:rFonts w:ascii="Times New Roman" w:hAnsi="Times New Roman" w:cs="Times New Roman"/>
            </w:rPr>
          </w:rPrChange>
        </w:rPr>
        <w:pPrChange w:id="2052" w:author="User" w:date="2023-05-21T02:13:00Z">
          <w:pPr>
            <w:spacing w:line="360" w:lineRule="auto"/>
          </w:pPr>
        </w:pPrChange>
      </w:pPr>
      <w:r w:rsidRPr="00CF09A9">
        <w:rPr>
          <w:rFonts w:ascii="Arial" w:hAnsi="Arial" w:cs="Arial"/>
          <w:sz w:val="20"/>
          <w:szCs w:val="20"/>
          <w:rPrChange w:id="2053" w:author="User" w:date="2023-05-21T02:13:00Z">
            <w:rPr>
              <w:rFonts w:ascii="Times New Roman" w:hAnsi="Times New Roman" w:cs="Times New Roman"/>
            </w:rPr>
          </w:rPrChange>
        </w:rPr>
        <w:t xml:space="preserve">The aim is to support the translation of bio-based knowledge resources into sustainable bio-based solutions. Hence, performance hinges on </w:t>
      </w:r>
      <w:r w:rsidR="00C51BCA" w:rsidRPr="00CF09A9">
        <w:rPr>
          <w:rFonts w:ascii="Arial" w:hAnsi="Arial" w:cs="Arial"/>
          <w:sz w:val="20"/>
          <w:szCs w:val="20"/>
          <w:rPrChange w:id="2054" w:author="User" w:date="2023-05-21T02:13:00Z">
            <w:rPr>
              <w:rFonts w:ascii="Times New Roman" w:hAnsi="Times New Roman" w:cs="Times New Roman"/>
            </w:rPr>
          </w:rPrChange>
        </w:rPr>
        <w:t>the number of bio-based technologies demonstrated and the number of Technology Platforms and Technology Innovation Clusters managed and supported.</w:t>
      </w:r>
    </w:p>
    <w:p w:rsidR="004918FC" w:rsidRPr="00CF09A9" w:rsidRDefault="004918FC" w:rsidP="00CF09A9">
      <w:pPr>
        <w:spacing w:line="240" w:lineRule="auto"/>
        <w:ind w:left="1418" w:hanging="1418"/>
        <w:jc w:val="left"/>
        <w:rPr>
          <w:rFonts w:ascii="Arial" w:hAnsi="Arial" w:cs="Arial"/>
          <w:sz w:val="20"/>
          <w:szCs w:val="20"/>
          <w:rPrChange w:id="2055" w:author="User" w:date="2023-05-21T02:13:00Z">
            <w:rPr>
              <w:rFonts w:ascii="Times New Roman" w:hAnsi="Times New Roman" w:cs="Times New Roman"/>
            </w:rPr>
          </w:rPrChange>
        </w:rPr>
        <w:pPrChange w:id="2056" w:author="User" w:date="2023-05-21T02:13:00Z">
          <w:pPr>
            <w:spacing w:line="360" w:lineRule="auto"/>
            <w:ind w:left="1418" w:hanging="1418"/>
          </w:pPr>
        </w:pPrChange>
      </w:pPr>
    </w:p>
    <w:p w:rsidR="00DA72FA" w:rsidRPr="00CF09A9" w:rsidRDefault="00DA72FA" w:rsidP="00CF09A9">
      <w:pPr>
        <w:tabs>
          <w:tab w:val="left" w:pos="1418"/>
        </w:tabs>
        <w:spacing w:line="240" w:lineRule="auto"/>
        <w:jc w:val="left"/>
        <w:rPr>
          <w:rFonts w:ascii="Arial" w:hAnsi="Arial" w:cs="Arial"/>
          <w:sz w:val="20"/>
          <w:szCs w:val="20"/>
          <w:rPrChange w:id="2057" w:author="User" w:date="2023-05-21T02:13:00Z">
            <w:rPr>
              <w:rFonts w:ascii="Times New Roman" w:hAnsi="Times New Roman" w:cs="Times New Roman"/>
            </w:rPr>
          </w:rPrChange>
        </w:rPr>
        <w:pPrChange w:id="2058" w:author="User" w:date="2023-05-21T02:13:00Z">
          <w:pPr>
            <w:tabs>
              <w:tab w:val="left" w:pos="1418"/>
            </w:tabs>
            <w:spacing w:line="360" w:lineRule="auto"/>
          </w:pPr>
        </w:pPrChange>
      </w:pPr>
      <w:r w:rsidRPr="00CF09A9">
        <w:rPr>
          <w:rFonts w:ascii="Arial" w:hAnsi="Arial" w:cs="Arial"/>
          <w:b/>
          <w:sz w:val="20"/>
          <w:szCs w:val="20"/>
          <w:rPrChange w:id="2059" w:author="User" w:date="2023-05-21T02:13:00Z">
            <w:rPr>
              <w:rFonts w:ascii="Times New Roman" w:hAnsi="Times New Roman" w:cs="Times New Roman"/>
              <w:b/>
            </w:rPr>
          </w:rPrChange>
        </w:rPr>
        <w:t>Outcome 3:</w:t>
      </w:r>
      <w:r w:rsidR="004465DB" w:rsidRPr="00CF09A9">
        <w:rPr>
          <w:rFonts w:ascii="Arial" w:hAnsi="Arial" w:cs="Arial"/>
          <w:b/>
          <w:sz w:val="20"/>
          <w:szCs w:val="20"/>
          <w:rPrChange w:id="2060" w:author="User" w:date="2023-05-21T02:13:00Z">
            <w:rPr>
              <w:rFonts w:ascii="Times New Roman" w:hAnsi="Times New Roman" w:cs="Times New Roman"/>
              <w:b/>
            </w:rPr>
          </w:rPrChange>
        </w:rPr>
        <w:tab/>
      </w:r>
      <w:r w:rsidRPr="00CF09A9">
        <w:rPr>
          <w:rFonts w:ascii="Arial" w:hAnsi="Arial" w:cs="Arial"/>
          <w:b/>
          <w:sz w:val="20"/>
          <w:szCs w:val="20"/>
          <w:rPrChange w:id="2061" w:author="User" w:date="2023-05-21T02:13:00Z">
            <w:rPr>
              <w:rFonts w:ascii="Times New Roman" w:hAnsi="Times New Roman" w:cs="Times New Roman"/>
              <w:b/>
            </w:rPr>
          </w:rPrChange>
        </w:rPr>
        <w:t>SMMEs supported through strategically informed and regionally distributed Technology Stations</w:t>
      </w:r>
      <w:r w:rsidR="004918FC" w:rsidRPr="00CF09A9">
        <w:rPr>
          <w:rFonts w:ascii="Arial" w:hAnsi="Arial" w:cs="Arial"/>
          <w:b/>
          <w:sz w:val="20"/>
          <w:szCs w:val="20"/>
          <w:rPrChange w:id="2062" w:author="User" w:date="2023-05-21T02:13:00Z">
            <w:rPr>
              <w:rFonts w:ascii="Times New Roman" w:hAnsi="Times New Roman" w:cs="Times New Roman"/>
              <w:b/>
            </w:rPr>
          </w:rPrChange>
        </w:rPr>
        <w:t>.</w:t>
      </w:r>
    </w:p>
    <w:p w:rsidR="004918FC" w:rsidRPr="00CF09A9" w:rsidRDefault="00BB1E52" w:rsidP="00CF09A9">
      <w:pPr>
        <w:spacing w:line="240" w:lineRule="auto"/>
        <w:jc w:val="left"/>
        <w:rPr>
          <w:rFonts w:ascii="Arial" w:hAnsi="Arial" w:cs="Arial"/>
          <w:sz w:val="20"/>
          <w:szCs w:val="20"/>
          <w:rPrChange w:id="2063" w:author="User" w:date="2023-05-21T02:13:00Z">
            <w:rPr>
              <w:rFonts w:ascii="Times New Roman" w:hAnsi="Times New Roman" w:cs="Times New Roman"/>
            </w:rPr>
          </w:rPrChange>
        </w:rPr>
        <w:pPrChange w:id="2064" w:author="User" w:date="2023-05-21T02:13:00Z">
          <w:pPr>
            <w:spacing w:line="360" w:lineRule="auto"/>
          </w:pPr>
        </w:pPrChange>
      </w:pPr>
      <w:r w:rsidRPr="00CF09A9">
        <w:rPr>
          <w:rFonts w:ascii="Arial" w:hAnsi="Arial" w:cs="Arial"/>
          <w:sz w:val="20"/>
          <w:szCs w:val="20"/>
          <w:rPrChange w:id="2065" w:author="User" w:date="2023-05-21T02:13:00Z">
            <w:rPr>
              <w:rFonts w:ascii="Times New Roman" w:hAnsi="Times New Roman" w:cs="Times New Roman"/>
            </w:rPr>
          </w:rPrChange>
        </w:rPr>
        <w:t>The aim is to promote the growth of SMMEs and cooperatives and to contribute to innovation-led industrialisation processes.</w:t>
      </w:r>
    </w:p>
    <w:p w:rsidR="004918FC" w:rsidRPr="00CF09A9" w:rsidRDefault="00BB1E52" w:rsidP="00CF09A9">
      <w:pPr>
        <w:spacing w:line="240" w:lineRule="auto"/>
        <w:jc w:val="left"/>
        <w:rPr>
          <w:rFonts w:ascii="Arial" w:hAnsi="Arial" w:cs="Arial"/>
          <w:sz w:val="20"/>
          <w:szCs w:val="20"/>
          <w:rPrChange w:id="2066" w:author="User" w:date="2023-05-21T02:13:00Z">
            <w:rPr>
              <w:rFonts w:ascii="Times New Roman" w:hAnsi="Times New Roman" w:cs="Times New Roman"/>
            </w:rPr>
          </w:rPrChange>
        </w:rPr>
        <w:pPrChange w:id="2067" w:author="User" w:date="2023-05-21T02:13:00Z">
          <w:pPr>
            <w:spacing w:line="360" w:lineRule="auto"/>
          </w:pPr>
        </w:pPrChange>
      </w:pPr>
      <w:r w:rsidRPr="00CF09A9">
        <w:rPr>
          <w:rFonts w:ascii="Arial" w:hAnsi="Arial" w:cs="Arial"/>
          <w:sz w:val="20"/>
          <w:szCs w:val="20"/>
          <w:rPrChange w:id="2068" w:author="User" w:date="2023-05-21T02:13:00Z">
            <w:rPr>
              <w:rFonts w:ascii="Times New Roman" w:hAnsi="Times New Roman" w:cs="Times New Roman"/>
            </w:rPr>
          </w:rPrChange>
        </w:rPr>
        <w:t xml:space="preserve">Hence, performance hinges on </w:t>
      </w:r>
      <w:r w:rsidR="000B68BC" w:rsidRPr="00CF09A9">
        <w:rPr>
          <w:rFonts w:ascii="Arial" w:hAnsi="Arial" w:cs="Arial"/>
          <w:sz w:val="20"/>
          <w:szCs w:val="20"/>
          <w:rPrChange w:id="2069" w:author="User" w:date="2023-05-21T02:13:00Z">
            <w:rPr>
              <w:rFonts w:ascii="Times New Roman" w:hAnsi="Times New Roman" w:cs="Times New Roman"/>
            </w:rPr>
          </w:rPrChange>
        </w:rPr>
        <w:t>the number of new technology and innovation support centres established, the number of SMMEs and cooperatives supported, the number of postgraduate students supported, the number of innovation products produced and the amount of funds leveraged.</w:t>
      </w:r>
    </w:p>
    <w:p w:rsidR="00DA72FA" w:rsidRPr="00CF09A9" w:rsidRDefault="00DA72FA" w:rsidP="00CF09A9">
      <w:pPr>
        <w:spacing w:line="240" w:lineRule="auto"/>
        <w:jc w:val="left"/>
        <w:rPr>
          <w:rFonts w:ascii="Arial" w:hAnsi="Arial" w:cs="Arial"/>
          <w:sz w:val="20"/>
          <w:szCs w:val="20"/>
          <w:rPrChange w:id="2070" w:author="User" w:date="2023-05-21T02:13:00Z">
            <w:rPr>
              <w:rFonts w:ascii="Times New Roman" w:hAnsi="Times New Roman" w:cs="Times New Roman"/>
            </w:rPr>
          </w:rPrChange>
        </w:rPr>
        <w:pPrChange w:id="2071" w:author="User" w:date="2023-05-21T02:13:00Z">
          <w:pPr>
            <w:spacing w:line="360" w:lineRule="auto"/>
          </w:pPr>
        </w:pPrChange>
      </w:pPr>
    </w:p>
    <w:p w:rsidR="004918FC" w:rsidRPr="00CF09A9" w:rsidRDefault="00E7430E" w:rsidP="00CF09A9">
      <w:pPr>
        <w:spacing w:line="240" w:lineRule="auto"/>
        <w:jc w:val="left"/>
        <w:rPr>
          <w:rFonts w:ascii="Arial" w:hAnsi="Arial" w:cs="Arial"/>
          <w:sz w:val="20"/>
          <w:szCs w:val="20"/>
          <w:lang w:val="en-ZA"/>
          <w:rPrChange w:id="2072" w:author="User" w:date="2023-05-21T02:13:00Z">
            <w:rPr>
              <w:rFonts w:ascii="Times New Roman" w:hAnsi="Times New Roman" w:cs="Times New Roman"/>
              <w:lang w:val="en-ZA"/>
            </w:rPr>
          </w:rPrChange>
        </w:rPr>
        <w:pPrChange w:id="2073" w:author="User" w:date="2023-05-21T02:13:00Z">
          <w:pPr>
            <w:spacing w:line="360" w:lineRule="auto"/>
          </w:pPr>
        </w:pPrChange>
      </w:pPr>
      <w:r w:rsidRPr="00CF09A9">
        <w:rPr>
          <w:rFonts w:ascii="Arial" w:hAnsi="Arial" w:cs="Arial"/>
          <w:sz w:val="20"/>
          <w:szCs w:val="20"/>
          <w:lang w:val="en-ZA"/>
          <w:rPrChange w:id="2074" w:author="User" w:date="2023-05-21T02:13:00Z">
            <w:rPr>
              <w:rFonts w:ascii="Times New Roman" w:hAnsi="Times New Roman" w:cs="Times New Roman"/>
              <w:lang w:val="en-ZA"/>
            </w:rPr>
          </w:rPrChange>
        </w:rPr>
        <w:t xml:space="preserve">Strategic </w:t>
      </w:r>
      <w:r w:rsidRPr="00CF09A9">
        <w:rPr>
          <w:rFonts w:ascii="Arial" w:hAnsi="Arial" w:cs="Arial"/>
          <w:sz w:val="20"/>
          <w:szCs w:val="20"/>
          <w:rPrChange w:id="2075" w:author="User" w:date="2023-05-21T02:13:00Z">
            <w:rPr>
              <w:rFonts w:ascii="Times New Roman" w:hAnsi="Times New Roman" w:cs="Times New Roman"/>
            </w:rPr>
          </w:rPrChange>
        </w:rPr>
        <w:t>initiatives that will be undertaken in 2023/24 include:</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076" w:author="User" w:date="2023-05-21T02:13:00Z">
            <w:rPr>
              <w:rFonts w:ascii="Times New Roman" w:hAnsi="Times New Roman" w:cs="Times New Roman"/>
              <w:lang w:val="en-ZA"/>
            </w:rPr>
          </w:rPrChange>
        </w:rPr>
        <w:pPrChange w:id="2077"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078" w:author="User" w:date="2023-05-21T02:13:00Z">
            <w:rPr>
              <w:rFonts w:ascii="Times New Roman" w:hAnsi="Times New Roman" w:cs="Times New Roman"/>
              <w:lang w:val="en-US"/>
            </w:rPr>
          </w:rPrChange>
        </w:rPr>
        <w:t>Develop and implement a TIA Commercialisation Strategy</w:t>
      </w:r>
      <w:r w:rsidR="0087356F" w:rsidRPr="00CF09A9">
        <w:rPr>
          <w:rFonts w:ascii="Arial" w:hAnsi="Arial" w:cs="Arial"/>
          <w:sz w:val="20"/>
          <w:szCs w:val="20"/>
          <w:lang w:val="en-US"/>
          <w:rPrChange w:id="2079"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080" w:author="User" w:date="2023-05-21T02:13:00Z">
            <w:rPr>
              <w:rFonts w:ascii="Times New Roman" w:hAnsi="Times New Roman" w:cs="Times New Roman"/>
              <w:lang w:val="en-ZA"/>
            </w:rPr>
          </w:rPrChange>
        </w:rPr>
        <w:pPrChange w:id="2081"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082" w:author="User" w:date="2023-05-21T02:13:00Z">
            <w:rPr>
              <w:rFonts w:ascii="Times New Roman" w:hAnsi="Times New Roman" w:cs="Times New Roman"/>
              <w:lang w:val="en-US"/>
            </w:rPr>
          </w:rPrChange>
        </w:rPr>
        <w:t>Secure P</w:t>
      </w:r>
      <w:r w:rsidR="00DA4AD8" w:rsidRPr="00CF09A9">
        <w:rPr>
          <w:rFonts w:ascii="Arial" w:hAnsi="Arial" w:cs="Arial"/>
          <w:sz w:val="20"/>
          <w:szCs w:val="20"/>
          <w:lang w:val="en-US"/>
          <w:rPrChange w:id="2083" w:author="User" w:date="2023-05-21T02:13:00Z">
            <w:rPr>
              <w:rFonts w:ascii="Times New Roman" w:hAnsi="Times New Roman" w:cs="Times New Roman"/>
              <w:lang w:val="en-US"/>
            </w:rPr>
          </w:rPrChange>
        </w:rPr>
        <w:t xml:space="preserve">ublic </w:t>
      </w:r>
      <w:r w:rsidRPr="00CF09A9">
        <w:rPr>
          <w:rFonts w:ascii="Arial" w:hAnsi="Arial" w:cs="Arial"/>
          <w:sz w:val="20"/>
          <w:szCs w:val="20"/>
          <w:lang w:val="en-US"/>
          <w:rPrChange w:id="2084" w:author="User" w:date="2023-05-21T02:13:00Z">
            <w:rPr>
              <w:rFonts w:ascii="Times New Roman" w:hAnsi="Times New Roman" w:cs="Times New Roman"/>
              <w:lang w:val="en-US"/>
            </w:rPr>
          </w:rPrChange>
        </w:rPr>
        <w:t>F</w:t>
      </w:r>
      <w:r w:rsidR="00DA4AD8" w:rsidRPr="00CF09A9">
        <w:rPr>
          <w:rFonts w:ascii="Arial" w:hAnsi="Arial" w:cs="Arial"/>
          <w:sz w:val="20"/>
          <w:szCs w:val="20"/>
          <w:lang w:val="en-US"/>
          <w:rPrChange w:id="2085" w:author="User" w:date="2023-05-21T02:13:00Z">
            <w:rPr>
              <w:rFonts w:ascii="Times New Roman" w:hAnsi="Times New Roman" w:cs="Times New Roman"/>
              <w:lang w:val="en-US"/>
            </w:rPr>
          </w:rPrChange>
        </w:rPr>
        <w:t xml:space="preserve">inance </w:t>
      </w:r>
      <w:r w:rsidRPr="00CF09A9">
        <w:rPr>
          <w:rFonts w:ascii="Arial" w:hAnsi="Arial" w:cs="Arial"/>
          <w:sz w:val="20"/>
          <w:szCs w:val="20"/>
          <w:lang w:val="en-US"/>
          <w:rPrChange w:id="2086" w:author="User" w:date="2023-05-21T02:13:00Z">
            <w:rPr>
              <w:rFonts w:ascii="Times New Roman" w:hAnsi="Times New Roman" w:cs="Times New Roman"/>
              <w:lang w:val="en-US"/>
            </w:rPr>
          </w:rPrChange>
        </w:rPr>
        <w:t>M</w:t>
      </w:r>
      <w:r w:rsidR="00DA4AD8" w:rsidRPr="00CF09A9">
        <w:rPr>
          <w:rFonts w:ascii="Arial" w:hAnsi="Arial" w:cs="Arial"/>
          <w:sz w:val="20"/>
          <w:szCs w:val="20"/>
          <w:lang w:val="en-US"/>
          <w:rPrChange w:id="2087" w:author="User" w:date="2023-05-21T02:13:00Z">
            <w:rPr>
              <w:rFonts w:ascii="Times New Roman" w:hAnsi="Times New Roman" w:cs="Times New Roman"/>
              <w:lang w:val="en-US"/>
            </w:rPr>
          </w:rPrChange>
        </w:rPr>
        <w:t xml:space="preserve">anagement </w:t>
      </w:r>
      <w:r w:rsidRPr="00CF09A9">
        <w:rPr>
          <w:rFonts w:ascii="Arial" w:hAnsi="Arial" w:cs="Arial"/>
          <w:sz w:val="20"/>
          <w:szCs w:val="20"/>
          <w:lang w:val="en-US"/>
          <w:rPrChange w:id="2088" w:author="User" w:date="2023-05-21T02:13:00Z">
            <w:rPr>
              <w:rFonts w:ascii="Times New Roman" w:hAnsi="Times New Roman" w:cs="Times New Roman"/>
              <w:lang w:val="en-US"/>
            </w:rPr>
          </w:rPrChange>
        </w:rPr>
        <w:t>A</w:t>
      </w:r>
      <w:r w:rsidR="00DA4AD8" w:rsidRPr="00CF09A9">
        <w:rPr>
          <w:rFonts w:ascii="Arial" w:hAnsi="Arial" w:cs="Arial"/>
          <w:sz w:val="20"/>
          <w:szCs w:val="20"/>
          <w:lang w:val="en-US"/>
          <w:rPrChange w:id="2089" w:author="User" w:date="2023-05-21T02:13:00Z">
            <w:rPr>
              <w:rFonts w:ascii="Times New Roman" w:hAnsi="Times New Roman" w:cs="Times New Roman"/>
              <w:lang w:val="en-US"/>
            </w:rPr>
          </w:rPrChange>
        </w:rPr>
        <w:t>ct (PFMA)</w:t>
      </w:r>
      <w:r w:rsidRPr="00CF09A9">
        <w:rPr>
          <w:rFonts w:ascii="Arial" w:hAnsi="Arial" w:cs="Arial"/>
          <w:sz w:val="20"/>
          <w:szCs w:val="20"/>
          <w:lang w:val="en-US"/>
          <w:rPrChange w:id="2090" w:author="User" w:date="2023-05-21T02:13:00Z">
            <w:rPr>
              <w:rFonts w:ascii="Times New Roman" w:hAnsi="Times New Roman" w:cs="Times New Roman"/>
              <w:lang w:val="en-US"/>
            </w:rPr>
          </w:rPrChange>
        </w:rPr>
        <w:t xml:space="preserve"> section 54 </w:t>
      </w:r>
      <w:r w:rsidR="005B1675" w:rsidRPr="00CF09A9">
        <w:rPr>
          <w:rFonts w:ascii="Arial" w:hAnsi="Arial" w:cs="Arial"/>
          <w:sz w:val="20"/>
          <w:szCs w:val="20"/>
          <w:lang w:val="en-US"/>
          <w:rPrChange w:id="2091" w:author="User" w:date="2023-05-21T02:13:00Z">
            <w:rPr>
              <w:rFonts w:ascii="Times New Roman" w:hAnsi="Times New Roman" w:cs="Times New Roman"/>
              <w:lang w:val="en-US"/>
            </w:rPr>
          </w:rPrChange>
        </w:rPr>
        <w:t>e</w:t>
      </w:r>
      <w:r w:rsidRPr="00CF09A9">
        <w:rPr>
          <w:rFonts w:ascii="Arial" w:hAnsi="Arial" w:cs="Arial"/>
          <w:sz w:val="20"/>
          <w:szCs w:val="20"/>
          <w:lang w:val="en-US"/>
          <w:rPrChange w:id="2092" w:author="User" w:date="2023-05-21T02:13:00Z">
            <w:rPr>
              <w:rFonts w:ascii="Times New Roman" w:hAnsi="Times New Roman" w:cs="Times New Roman"/>
              <w:lang w:val="en-US"/>
            </w:rPr>
          </w:rPrChange>
        </w:rPr>
        <w:t>xemptions</w:t>
      </w:r>
      <w:r w:rsidR="0087356F" w:rsidRPr="00CF09A9">
        <w:rPr>
          <w:rFonts w:ascii="Arial" w:hAnsi="Arial" w:cs="Arial"/>
          <w:sz w:val="20"/>
          <w:szCs w:val="20"/>
          <w:lang w:val="en-US"/>
          <w:rPrChange w:id="2093"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094" w:author="User" w:date="2023-05-21T02:13:00Z">
            <w:rPr>
              <w:rFonts w:ascii="Times New Roman" w:hAnsi="Times New Roman" w:cs="Times New Roman"/>
              <w:lang w:val="en-ZA"/>
            </w:rPr>
          </w:rPrChange>
        </w:rPr>
        <w:pPrChange w:id="2095"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096" w:author="User" w:date="2023-05-21T02:13:00Z">
            <w:rPr>
              <w:rFonts w:ascii="Times New Roman" w:hAnsi="Times New Roman" w:cs="Times New Roman"/>
              <w:lang w:val="en-US"/>
            </w:rPr>
          </w:rPrChange>
        </w:rPr>
        <w:t>Implement Initiatives to support the Just Energy Transition</w:t>
      </w:r>
      <w:r w:rsidR="0087356F" w:rsidRPr="00CF09A9">
        <w:rPr>
          <w:rFonts w:ascii="Arial" w:hAnsi="Arial" w:cs="Arial"/>
          <w:sz w:val="20"/>
          <w:szCs w:val="20"/>
          <w:lang w:val="en-US"/>
          <w:rPrChange w:id="2097"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098" w:author="User" w:date="2023-05-21T02:13:00Z">
            <w:rPr>
              <w:rFonts w:ascii="Times New Roman" w:hAnsi="Times New Roman" w:cs="Times New Roman"/>
              <w:lang w:val="en-ZA"/>
            </w:rPr>
          </w:rPrChange>
        </w:rPr>
        <w:pPrChange w:id="2099"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100" w:author="User" w:date="2023-05-21T02:13:00Z">
            <w:rPr>
              <w:rFonts w:ascii="Times New Roman" w:hAnsi="Times New Roman" w:cs="Times New Roman"/>
              <w:lang w:val="en-US"/>
            </w:rPr>
          </w:rPrChange>
        </w:rPr>
        <w:t>Support implementation of the Hydrogen Society Roadmap</w:t>
      </w:r>
      <w:r w:rsidR="0087356F" w:rsidRPr="00CF09A9">
        <w:rPr>
          <w:rFonts w:ascii="Arial" w:hAnsi="Arial" w:cs="Arial"/>
          <w:sz w:val="20"/>
          <w:szCs w:val="20"/>
          <w:lang w:val="en-US"/>
          <w:rPrChange w:id="2101"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102" w:author="User" w:date="2023-05-21T02:13:00Z">
            <w:rPr>
              <w:rFonts w:ascii="Times New Roman" w:hAnsi="Times New Roman" w:cs="Times New Roman"/>
              <w:lang w:val="en-ZA"/>
            </w:rPr>
          </w:rPrChange>
        </w:rPr>
        <w:pPrChange w:id="2103"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104" w:author="User" w:date="2023-05-21T02:13:00Z">
            <w:rPr>
              <w:rFonts w:ascii="Times New Roman" w:hAnsi="Times New Roman" w:cs="Times New Roman"/>
              <w:lang w:val="en-US"/>
            </w:rPr>
          </w:rPrChange>
        </w:rPr>
        <w:t>Establish a focused Bio-entrepreneurship Programme</w:t>
      </w:r>
      <w:r w:rsidR="0087356F" w:rsidRPr="00CF09A9">
        <w:rPr>
          <w:rFonts w:ascii="Arial" w:hAnsi="Arial" w:cs="Arial"/>
          <w:sz w:val="20"/>
          <w:szCs w:val="20"/>
          <w:lang w:val="en-US"/>
          <w:rPrChange w:id="2105"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106" w:author="User" w:date="2023-05-21T02:13:00Z">
            <w:rPr>
              <w:rFonts w:ascii="Times New Roman" w:hAnsi="Times New Roman" w:cs="Times New Roman"/>
              <w:lang w:val="en-ZA"/>
            </w:rPr>
          </w:rPrChange>
        </w:rPr>
        <w:pPrChange w:id="2107"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108" w:author="User" w:date="2023-05-21T02:13:00Z">
            <w:rPr>
              <w:rFonts w:ascii="Times New Roman" w:hAnsi="Times New Roman" w:cs="Times New Roman"/>
              <w:lang w:val="en-US"/>
            </w:rPr>
          </w:rPrChange>
        </w:rPr>
        <w:t>Implement a Cannabis Industry Builder Programme</w:t>
      </w:r>
      <w:r w:rsidR="0087356F" w:rsidRPr="00CF09A9">
        <w:rPr>
          <w:rFonts w:ascii="Arial" w:hAnsi="Arial" w:cs="Arial"/>
          <w:sz w:val="20"/>
          <w:szCs w:val="20"/>
          <w:lang w:val="en-US"/>
          <w:rPrChange w:id="2109"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110" w:author="User" w:date="2023-05-21T02:13:00Z">
            <w:rPr>
              <w:rFonts w:ascii="Times New Roman" w:hAnsi="Times New Roman" w:cs="Times New Roman"/>
              <w:lang w:val="en-ZA"/>
            </w:rPr>
          </w:rPrChange>
        </w:rPr>
        <w:pPrChange w:id="2111"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112" w:author="User" w:date="2023-05-21T02:13:00Z">
            <w:rPr>
              <w:rFonts w:ascii="Times New Roman" w:hAnsi="Times New Roman" w:cs="Times New Roman"/>
              <w:lang w:val="en-US"/>
            </w:rPr>
          </w:rPrChange>
        </w:rPr>
        <w:t>Launch specific transformation Funds for Women, Youth and Persons with Disabilities</w:t>
      </w:r>
      <w:r w:rsidR="0087356F" w:rsidRPr="00CF09A9">
        <w:rPr>
          <w:rFonts w:ascii="Arial" w:hAnsi="Arial" w:cs="Arial"/>
          <w:sz w:val="20"/>
          <w:szCs w:val="20"/>
          <w:lang w:val="en-US"/>
          <w:rPrChange w:id="2113" w:author="User" w:date="2023-05-21T02:13:00Z">
            <w:rPr>
              <w:rFonts w:ascii="Times New Roman" w:hAnsi="Times New Roman" w:cs="Times New Roman"/>
              <w:lang w:val="en-US"/>
            </w:rPr>
          </w:rPrChange>
        </w:rPr>
        <w:t>.</w:t>
      </w:r>
    </w:p>
    <w:p w:rsidR="004918FC" w:rsidRPr="00CF09A9" w:rsidRDefault="004918FC" w:rsidP="00CF09A9">
      <w:pPr>
        <w:numPr>
          <w:ilvl w:val="0"/>
          <w:numId w:val="30"/>
        </w:numPr>
        <w:spacing w:line="240" w:lineRule="auto"/>
        <w:ind w:left="567" w:hanging="567"/>
        <w:jc w:val="left"/>
        <w:rPr>
          <w:rFonts w:ascii="Arial" w:hAnsi="Arial" w:cs="Arial"/>
          <w:sz w:val="20"/>
          <w:szCs w:val="20"/>
          <w:lang w:val="en-ZA"/>
          <w:rPrChange w:id="2114" w:author="User" w:date="2023-05-21T02:13:00Z">
            <w:rPr>
              <w:rFonts w:ascii="Times New Roman" w:hAnsi="Times New Roman" w:cs="Times New Roman"/>
              <w:lang w:val="en-ZA"/>
            </w:rPr>
          </w:rPrChange>
        </w:rPr>
        <w:pPrChange w:id="2115" w:author="User" w:date="2023-05-21T02:13:00Z">
          <w:pPr>
            <w:numPr>
              <w:numId w:val="30"/>
            </w:numPr>
            <w:tabs>
              <w:tab w:val="num" w:pos="720"/>
            </w:tabs>
            <w:spacing w:line="360" w:lineRule="auto"/>
            <w:ind w:left="567" w:hanging="567"/>
          </w:pPr>
        </w:pPrChange>
      </w:pPr>
      <w:r w:rsidRPr="00CF09A9">
        <w:rPr>
          <w:rFonts w:ascii="Arial" w:hAnsi="Arial" w:cs="Arial"/>
          <w:sz w:val="20"/>
          <w:szCs w:val="20"/>
          <w:lang w:val="en-US"/>
          <w:rPrChange w:id="2116" w:author="User" w:date="2023-05-21T02:13:00Z">
            <w:rPr>
              <w:rFonts w:ascii="Times New Roman" w:hAnsi="Times New Roman" w:cs="Times New Roman"/>
              <w:lang w:val="en-US"/>
            </w:rPr>
          </w:rPrChange>
        </w:rPr>
        <w:t>Implement the Strategic Stakeholder Engagement Framework</w:t>
      </w:r>
      <w:r w:rsidR="0087356F" w:rsidRPr="00CF09A9">
        <w:rPr>
          <w:rFonts w:ascii="Arial" w:hAnsi="Arial" w:cs="Arial"/>
          <w:sz w:val="20"/>
          <w:szCs w:val="20"/>
          <w:lang w:val="en-US"/>
          <w:rPrChange w:id="2117" w:author="User" w:date="2023-05-21T02:13:00Z">
            <w:rPr>
              <w:rFonts w:ascii="Times New Roman" w:hAnsi="Times New Roman" w:cs="Times New Roman"/>
              <w:lang w:val="en-US"/>
            </w:rPr>
          </w:rPrChange>
        </w:rPr>
        <w:t>.</w:t>
      </w:r>
    </w:p>
    <w:p w:rsidR="004918FC" w:rsidRPr="00CF09A9" w:rsidRDefault="004918FC" w:rsidP="00CF09A9">
      <w:pPr>
        <w:spacing w:line="240" w:lineRule="auto"/>
        <w:jc w:val="left"/>
        <w:rPr>
          <w:rFonts w:ascii="Arial" w:hAnsi="Arial" w:cs="Arial"/>
          <w:sz w:val="20"/>
          <w:szCs w:val="20"/>
          <w:lang w:val="en-ZA"/>
          <w:rPrChange w:id="2118" w:author="User" w:date="2023-05-21T02:13:00Z">
            <w:rPr>
              <w:rFonts w:ascii="Times New Roman" w:hAnsi="Times New Roman" w:cs="Times New Roman"/>
              <w:lang w:val="en-ZA"/>
            </w:rPr>
          </w:rPrChange>
        </w:rPr>
        <w:pPrChange w:id="2119" w:author="User" w:date="2023-05-21T02:13:00Z">
          <w:pPr>
            <w:spacing w:line="360" w:lineRule="auto"/>
          </w:pPr>
        </w:pPrChange>
      </w:pPr>
    </w:p>
    <w:p w:rsidR="004918FC" w:rsidRPr="00CF09A9" w:rsidRDefault="004918FC" w:rsidP="00CF09A9">
      <w:pPr>
        <w:spacing w:line="240" w:lineRule="auto"/>
        <w:jc w:val="left"/>
        <w:rPr>
          <w:rFonts w:ascii="Arial" w:hAnsi="Arial" w:cs="Arial"/>
          <w:sz w:val="20"/>
          <w:szCs w:val="20"/>
          <w:lang w:val="en-ZA"/>
          <w:rPrChange w:id="2120" w:author="User" w:date="2023-05-21T02:13:00Z">
            <w:rPr>
              <w:rFonts w:ascii="Times New Roman" w:hAnsi="Times New Roman" w:cs="Times New Roman"/>
              <w:lang w:val="en-ZA"/>
            </w:rPr>
          </w:rPrChange>
        </w:rPr>
        <w:pPrChange w:id="2121" w:author="User" w:date="2023-05-21T02:13:00Z">
          <w:pPr>
            <w:spacing w:line="360" w:lineRule="auto"/>
          </w:pPr>
        </w:pPrChange>
      </w:pPr>
      <w:r w:rsidRPr="00CF09A9">
        <w:rPr>
          <w:rFonts w:ascii="Arial" w:hAnsi="Arial" w:cs="Arial"/>
          <w:sz w:val="20"/>
          <w:szCs w:val="20"/>
          <w:lang w:val="en-ZA"/>
          <w:rPrChange w:id="2122" w:author="User" w:date="2023-05-21T02:13:00Z">
            <w:rPr>
              <w:rFonts w:ascii="Times New Roman" w:hAnsi="Times New Roman" w:cs="Times New Roman"/>
              <w:lang w:val="en-ZA"/>
            </w:rPr>
          </w:rPrChange>
        </w:rPr>
        <w:t>For 2023/24, TIA estimates that its total revenue will be R616.2 million, with R460 million being allocated by the Department</w:t>
      </w:r>
      <w:r w:rsidR="00755491" w:rsidRPr="00CF09A9">
        <w:rPr>
          <w:rFonts w:ascii="Arial" w:hAnsi="Arial" w:cs="Arial"/>
          <w:sz w:val="20"/>
          <w:szCs w:val="20"/>
          <w:lang w:val="en-ZA"/>
          <w:rPrChange w:id="2123" w:author="User" w:date="2023-05-21T02:13:00Z">
            <w:rPr>
              <w:rFonts w:ascii="Times New Roman" w:hAnsi="Times New Roman" w:cs="Times New Roman"/>
              <w:lang w:val="en-ZA"/>
            </w:rPr>
          </w:rPrChange>
        </w:rPr>
        <w:t xml:space="preserve"> and an </w:t>
      </w:r>
      <w:r w:rsidRPr="00CF09A9">
        <w:rPr>
          <w:rFonts w:ascii="Arial" w:hAnsi="Arial" w:cs="Arial"/>
          <w:sz w:val="20"/>
          <w:szCs w:val="20"/>
          <w:lang w:val="en-ZA"/>
          <w:rPrChange w:id="2124" w:author="User" w:date="2023-05-21T02:13:00Z">
            <w:rPr>
              <w:rFonts w:ascii="Times New Roman" w:hAnsi="Times New Roman" w:cs="Times New Roman"/>
              <w:lang w:val="en-ZA"/>
            </w:rPr>
          </w:rPrChange>
        </w:rPr>
        <w:t xml:space="preserve">additional income </w:t>
      </w:r>
      <w:r w:rsidR="00755491" w:rsidRPr="00CF09A9">
        <w:rPr>
          <w:rFonts w:ascii="Arial" w:hAnsi="Arial" w:cs="Arial"/>
          <w:sz w:val="20"/>
          <w:szCs w:val="20"/>
          <w:lang w:val="en-ZA"/>
          <w:rPrChange w:id="2125" w:author="User" w:date="2023-05-21T02:13:00Z">
            <w:rPr>
              <w:rFonts w:ascii="Times New Roman" w:hAnsi="Times New Roman" w:cs="Times New Roman"/>
              <w:lang w:val="en-ZA"/>
            </w:rPr>
          </w:rPrChange>
        </w:rPr>
        <w:t xml:space="preserve">target </w:t>
      </w:r>
      <w:r w:rsidRPr="00CF09A9">
        <w:rPr>
          <w:rFonts w:ascii="Arial" w:hAnsi="Arial" w:cs="Arial"/>
          <w:sz w:val="20"/>
          <w:szCs w:val="20"/>
          <w:lang w:val="en-ZA"/>
          <w:rPrChange w:id="2126" w:author="User" w:date="2023-05-21T02:13:00Z">
            <w:rPr>
              <w:rFonts w:ascii="Times New Roman" w:hAnsi="Times New Roman" w:cs="Times New Roman"/>
              <w:lang w:val="en-ZA"/>
            </w:rPr>
          </w:rPrChange>
        </w:rPr>
        <w:t>of 145.6 million.</w:t>
      </w:r>
      <w:r w:rsidR="00755491" w:rsidRPr="00CF09A9">
        <w:rPr>
          <w:rFonts w:ascii="Arial" w:hAnsi="Arial" w:cs="Arial"/>
          <w:sz w:val="20"/>
          <w:szCs w:val="20"/>
          <w:lang w:val="en-ZA"/>
          <w:rPrChange w:id="2127" w:author="User" w:date="2023-05-21T02:13:00Z">
            <w:rPr>
              <w:rFonts w:ascii="Times New Roman" w:hAnsi="Times New Roman" w:cs="Times New Roman"/>
              <w:lang w:val="en-ZA"/>
            </w:rPr>
          </w:rPrChange>
        </w:rPr>
        <w:t xml:space="preserve"> In terms of investments, Bio-economy is allocated R210.8 million, Technology Stations R92 million, Commercialisation R75.6 million and </w:t>
      </w:r>
      <w:r w:rsidR="003F0E0D" w:rsidRPr="00CF09A9">
        <w:rPr>
          <w:rFonts w:ascii="Arial" w:hAnsi="Arial" w:cs="Arial"/>
          <w:sz w:val="20"/>
          <w:szCs w:val="20"/>
          <w:lang w:val="en-ZA"/>
          <w:rPrChange w:id="2128" w:author="User" w:date="2023-05-21T02:13:00Z">
            <w:rPr>
              <w:rFonts w:ascii="Times New Roman" w:hAnsi="Times New Roman" w:cs="Times New Roman"/>
              <w:lang w:val="en-ZA"/>
            </w:rPr>
          </w:rPrChange>
        </w:rPr>
        <w:t>Innovation Enabling</w:t>
      </w:r>
      <w:r w:rsidR="00755491" w:rsidRPr="00CF09A9">
        <w:rPr>
          <w:rFonts w:ascii="Arial" w:hAnsi="Arial" w:cs="Arial"/>
          <w:sz w:val="20"/>
          <w:szCs w:val="20"/>
          <w:lang w:val="en-ZA"/>
          <w:rPrChange w:id="2129" w:author="User" w:date="2023-05-21T02:13:00Z">
            <w:rPr>
              <w:rFonts w:ascii="Times New Roman" w:hAnsi="Times New Roman" w:cs="Times New Roman"/>
              <w:lang w:val="en-ZA"/>
            </w:rPr>
          </w:rPrChange>
        </w:rPr>
        <w:t xml:space="preserve"> R62.2 million</w:t>
      </w:r>
      <w:r w:rsidR="004B4086" w:rsidRPr="00CF09A9">
        <w:rPr>
          <w:rFonts w:ascii="Arial" w:hAnsi="Arial" w:cs="Arial"/>
          <w:sz w:val="20"/>
          <w:szCs w:val="20"/>
          <w:lang w:val="en-ZA"/>
          <w:rPrChange w:id="2130" w:author="User" w:date="2023-05-21T02:13:00Z">
            <w:rPr>
              <w:rFonts w:ascii="Times New Roman" w:hAnsi="Times New Roman" w:cs="Times New Roman"/>
              <w:lang w:val="en-ZA"/>
            </w:rPr>
          </w:rPrChange>
        </w:rPr>
        <w:t>.</w:t>
      </w:r>
    </w:p>
    <w:p w:rsidR="00111D26" w:rsidRPr="00CF09A9" w:rsidRDefault="00111D26" w:rsidP="00CF09A9">
      <w:pPr>
        <w:spacing w:line="240" w:lineRule="auto"/>
        <w:jc w:val="left"/>
        <w:rPr>
          <w:rFonts w:ascii="Arial" w:hAnsi="Arial" w:cs="Arial"/>
          <w:sz w:val="20"/>
          <w:szCs w:val="20"/>
          <w:rPrChange w:id="2131" w:author="User" w:date="2023-05-21T02:13:00Z">
            <w:rPr>
              <w:rFonts w:ascii="Times New Roman" w:hAnsi="Times New Roman" w:cs="Times New Roman"/>
            </w:rPr>
          </w:rPrChange>
        </w:rPr>
        <w:pPrChange w:id="2132" w:author="User" w:date="2023-05-21T02:13:00Z">
          <w:pPr>
            <w:spacing w:line="360" w:lineRule="auto"/>
          </w:pPr>
        </w:pPrChange>
      </w:pPr>
    </w:p>
    <w:p w:rsidR="008C3F85" w:rsidRPr="00CF09A9" w:rsidRDefault="00B03953" w:rsidP="00CF09A9">
      <w:pPr>
        <w:pStyle w:val="ListParagraph"/>
        <w:numPr>
          <w:ilvl w:val="0"/>
          <w:numId w:val="1"/>
        </w:numPr>
        <w:spacing w:line="240" w:lineRule="auto"/>
        <w:ind w:left="567" w:hanging="567"/>
        <w:jc w:val="left"/>
        <w:rPr>
          <w:rFonts w:cs="Arial"/>
          <w:b/>
          <w:sz w:val="20"/>
          <w:szCs w:val="20"/>
          <w:rPrChange w:id="2133" w:author="User" w:date="2023-05-21T02:13:00Z">
            <w:rPr>
              <w:rFonts w:ascii="Times New Roman" w:hAnsi="Times New Roman" w:cs="Times New Roman"/>
              <w:b/>
              <w:sz w:val="24"/>
              <w:szCs w:val="24"/>
            </w:rPr>
          </w:rPrChange>
        </w:rPr>
        <w:pPrChange w:id="2134" w:author="User" w:date="2023-05-21T02:13:00Z">
          <w:pPr>
            <w:pStyle w:val="ListParagraph"/>
            <w:numPr>
              <w:numId w:val="1"/>
            </w:numPr>
            <w:spacing w:line="360" w:lineRule="auto"/>
            <w:ind w:left="567" w:hanging="567"/>
          </w:pPr>
        </w:pPrChange>
      </w:pPr>
      <w:r w:rsidRPr="00CF09A9">
        <w:rPr>
          <w:rFonts w:cs="Arial"/>
          <w:b/>
          <w:sz w:val="20"/>
          <w:szCs w:val="20"/>
          <w:rPrChange w:id="2135" w:author="User" w:date="2023-05-21T02:13:00Z">
            <w:rPr>
              <w:rFonts w:ascii="Times New Roman" w:hAnsi="Times New Roman" w:cs="Times New Roman"/>
              <w:b/>
              <w:sz w:val="24"/>
              <w:szCs w:val="24"/>
            </w:rPr>
          </w:rPrChange>
        </w:rPr>
        <w:t xml:space="preserve">COMMITTEE </w:t>
      </w:r>
      <w:r w:rsidR="000F095F" w:rsidRPr="00CF09A9">
        <w:rPr>
          <w:rFonts w:cs="Arial"/>
          <w:b/>
          <w:sz w:val="20"/>
          <w:szCs w:val="20"/>
          <w:rPrChange w:id="2136" w:author="User" w:date="2023-05-21T02:13:00Z">
            <w:rPr>
              <w:rFonts w:ascii="Times New Roman" w:hAnsi="Times New Roman" w:cs="Times New Roman"/>
              <w:b/>
              <w:sz w:val="24"/>
              <w:szCs w:val="24"/>
            </w:rPr>
          </w:rPrChange>
        </w:rPr>
        <w:t>OBSERVATIONS</w:t>
      </w:r>
    </w:p>
    <w:p w:rsidR="008C3F85" w:rsidRPr="00CF09A9" w:rsidRDefault="008C3F85" w:rsidP="00CF09A9">
      <w:pPr>
        <w:spacing w:line="240" w:lineRule="auto"/>
        <w:jc w:val="left"/>
        <w:rPr>
          <w:rFonts w:ascii="Arial" w:hAnsi="Arial" w:cs="Arial"/>
          <w:sz w:val="20"/>
          <w:szCs w:val="20"/>
          <w:rPrChange w:id="2137" w:author="User" w:date="2023-05-21T02:13:00Z">
            <w:rPr>
              <w:rFonts w:ascii="Times New Roman" w:hAnsi="Times New Roman" w:cs="Times New Roman"/>
            </w:rPr>
          </w:rPrChange>
        </w:rPr>
        <w:pPrChange w:id="2138" w:author="User" w:date="2023-05-21T02:13:00Z">
          <w:pPr>
            <w:spacing w:line="360" w:lineRule="auto"/>
          </w:pPr>
        </w:pPrChange>
      </w:pPr>
    </w:p>
    <w:p w:rsidR="008C3F85" w:rsidRPr="00CF09A9" w:rsidRDefault="008C3F85" w:rsidP="00CF09A9">
      <w:pPr>
        <w:spacing w:line="240" w:lineRule="auto"/>
        <w:jc w:val="left"/>
        <w:rPr>
          <w:rFonts w:ascii="Arial" w:hAnsi="Arial" w:cs="Arial"/>
          <w:sz w:val="20"/>
          <w:szCs w:val="20"/>
          <w:rPrChange w:id="2139" w:author="User" w:date="2023-05-21T02:13:00Z">
            <w:rPr>
              <w:rFonts w:ascii="Times New Roman" w:hAnsi="Times New Roman" w:cs="Times New Roman"/>
            </w:rPr>
          </w:rPrChange>
        </w:rPr>
        <w:pPrChange w:id="2140" w:author="User" w:date="2023-05-21T02:13:00Z">
          <w:pPr>
            <w:spacing w:line="360" w:lineRule="auto"/>
          </w:pPr>
        </w:pPrChange>
      </w:pPr>
      <w:r w:rsidRPr="00CF09A9">
        <w:rPr>
          <w:rFonts w:ascii="Arial" w:hAnsi="Arial" w:cs="Arial"/>
          <w:sz w:val="20"/>
          <w:szCs w:val="20"/>
          <w:rPrChange w:id="2141" w:author="User" w:date="2023-05-21T02:13:00Z">
            <w:rPr>
              <w:rFonts w:ascii="Times New Roman" w:hAnsi="Times New Roman" w:cs="Times New Roman"/>
            </w:rPr>
          </w:rPrChange>
        </w:rPr>
        <w:lastRenderedPageBreak/>
        <w:t>In concluding its deliberations on Budget Vote 3</w:t>
      </w:r>
      <w:r w:rsidR="008E55E9" w:rsidRPr="00CF09A9">
        <w:rPr>
          <w:rFonts w:ascii="Arial" w:hAnsi="Arial" w:cs="Arial"/>
          <w:sz w:val="20"/>
          <w:szCs w:val="20"/>
          <w:rPrChange w:id="2142" w:author="User" w:date="2023-05-21T02:13:00Z">
            <w:rPr>
              <w:rFonts w:ascii="Times New Roman" w:hAnsi="Times New Roman" w:cs="Times New Roman"/>
            </w:rPr>
          </w:rPrChange>
        </w:rPr>
        <w:t>5</w:t>
      </w:r>
      <w:r w:rsidRPr="00CF09A9">
        <w:rPr>
          <w:rFonts w:ascii="Arial" w:hAnsi="Arial" w:cs="Arial"/>
          <w:sz w:val="20"/>
          <w:szCs w:val="20"/>
          <w:rPrChange w:id="2143" w:author="User" w:date="2023-05-21T02:13:00Z">
            <w:rPr>
              <w:rFonts w:ascii="Times New Roman" w:hAnsi="Times New Roman" w:cs="Times New Roman"/>
            </w:rPr>
          </w:rPrChange>
        </w:rPr>
        <w:t xml:space="preserve">: Science and </w:t>
      </w:r>
      <w:r w:rsidR="008E55E9" w:rsidRPr="00CF09A9">
        <w:rPr>
          <w:rFonts w:ascii="Arial" w:hAnsi="Arial" w:cs="Arial"/>
          <w:sz w:val="20"/>
          <w:szCs w:val="20"/>
          <w:rPrChange w:id="2144" w:author="User" w:date="2023-05-21T02:13:00Z">
            <w:rPr>
              <w:rFonts w:ascii="Times New Roman" w:hAnsi="Times New Roman" w:cs="Times New Roman"/>
            </w:rPr>
          </w:rPrChange>
        </w:rPr>
        <w:t>Innovation</w:t>
      </w:r>
      <w:r w:rsidRPr="00CF09A9">
        <w:rPr>
          <w:rFonts w:ascii="Arial" w:hAnsi="Arial" w:cs="Arial"/>
          <w:sz w:val="20"/>
          <w:szCs w:val="20"/>
          <w:rPrChange w:id="2145" w:author="User" w:date="2023-05-21T02:13:00Z">
            <w:rPr>
              <w:rFonts w:ascii="Times New Roman" w:hAnsi="Times New Roman" w:cs="Times New Roman"/>
            </w:rPr>
          </w:rPrChange>
        </w:rPr>
        <w:t xml:space="preserve">, the Committee </w:t>
      </w:r>
      <w:r w:rsidR="00BF7EE8" w:rsidRPr="00CF09A9">
        <w:rPr>
          <w:rFonts w:ascii="Arial" w:hAnsi="Arial" w:cs="Arial"/>
          <w:sz w:val="20"/>
          <w:szCs w:val="20"/>
          <w:rPrChange w:id="2146" w:author="User" w:date="2023-05-21T02:13:00Z">
            <w:rPr>
              <w:rFonts w:ascii="Times New Roman" w:hAnsi="Times New Roman" w:cs="Times New Roman"/>
            </w:rPr>
          </w:rPrChange>
        </w:rPr>
        <w:t>co</w:t>
      </w:r>
      <w:r w:rsidR="00B9289D" w:rsidRPr="00CF09A9">
        <w:rPr>
          <w:rFonts w:ascii="Arial" w:hAnsi="Arial" w:cs="Arial"/>
          <w:sz w:val="20"/>
          <w:szCs w:val="20"/>
          <w:rPrChange w:id="2147" w:author="User" w:date="2023-05-21T02:13:00Z">
            <w:rPr>
              <w:rFonts w:ascii="Times New Roman" w:hAnsi="Times New Roman" w:cs="Times New Roman"/>
            </w:rPr>
          </w:rPrChange>
        </w:rPr>
        <w:t xml:space="preserve">mmended the Department and the </w:t>
      </w:r>
      <w:r w:rsidR="003D0AEC" w:rsidRPr="00CF09A9">
        <w:rPr>
          <w:rFonts w:ascii="Arial" w:hAnsi="Arial" w:cs="Arial"/>
          <w:sz w:val="20"/>
          <w:szCs w:val="20"/>
          <w:rPrChange w:id="2148" w:author="User" w:date="2023-05-21T02:13:00Z">
            <w:rPr>
              <w:rFonts w:ascii="Times New Roman" w:hAnsi="Times New Roman" w:cs="Times New Roman"/>
            </w:rPr>
          </w:rPrChange>
        </w:rPr>
        <w:t>e</w:t>
      </w:r>
      <w:r w:rsidR="00BF7EE8" w:rsidRPr="00CF09A9">
        <w:rPr>
          <w:rFonts w:ascii="Arial" w:hAnsi="Arial" w:cs="Arial"/>
          <w:sz w:val="20"/>
          <w:szCs w:val="20"/>
          <w:rPrChange w:id="2149" w:author="User" w:date="2023-05-21T02:13:00Z">
            <w:rPr>
              <w:rFonts w:ascii="Times New Roman" w:hAnsi="Times New Roman" w:cs="Times New Roman"/>
            </w:rPr>
          </w:rPrChange>
        </w:rPr>
        <w:t>ntities for the work they do and for formulating coherent strategies and performance plans.</w:t>
      </w:r>
      <w:r w:rsidR="003365A1" w:rsidRPr="00CF09A9">
        <w:rPr>
          <w:rFonts w:ascii="Arial" w:hAnsi="Arial" w:cs="Arial"/>
          <w:sz w:val="20"/>
          <w:szCs w:val="20"/>
          <w:rPrChange w:id="2150" w:author="User" w:date="2023-05-21T02:13:00Z">
            <w:rPr>
              <w:rFonts w:ascii="Times New Roman" w:hAnsi="Times New Roman" w:cs="Times New Roman"/>
            </w:rPr>
          </w:rPrChange>
        </w:rPr>
        <w:t xml:space="preserve"> </w:t>
      </w:r>
      <w:r w:rsidR="00F63D44" w:rsidRPr="00CF09A9">
        <w:rPr>
          <w:rFonts w:ascii="Arial" w:hAnsi="Arial" w:cs="Arial"/>
          <w:sz w:val="20"/>
          <w:szCs w:val="20"/>
          <w:rPrChange w:id="2151" w:author="User" w:date="2023-05-21T02:13:00Z">
            <w:rPr>
              <w:rFonts w:ascii="Times New Roman" w:hAnsi="Times New Roman" w:cs="Times New Roman"/>
            </w:rPr>
          </w:rPrChange>
        </w:rPr>
        <w:t xml:space="preserve">Stemming from </w:t>
      </w:r>
      <w:r w:rsidR="00A8066D" w:rsidRPr="00CF09A9">
        <w:rPr>
          <w:rFonts w:ascii="Arial" w:hAnsi="Arial" w:cs="Arial"/>
          <w:sz w:val="20"/>
          <w:szCs w:val="20"/>
          <w:rPrChange w:id="2152" w:author="User" w:date="2023-05-21T02:13:00Z">
            <w:rPr>
              <w:rFonts w:ascii="Times New Roman" w:hAnsi="Times New Roman" w:cs="Times New Roman"/>
            </w:rPr>
          </w:rPrChange>
        </w:rPr>
        <w:t>its engagement with the Department and entities,</w:t>
      </w:r>
      <w:r w:rsidR="00BF7EE8" w:rsidRPr="00CF09A9">
        <w:rPr>
          <w:rFonts w:ascii="Arial" w:hAnsi="Arial" w:cs="Arial"/>
          <w:sz w:val="20"/>
          <w:szCs w:val="20"/>
          <w:rPrChange w:id="2153" w:author="User" w:date="2023-05-21T02:13:00Z">
            <w:rPr>
              <w:rFonts w:ascii="Times New Roman" w:hAnsi="Times New Roman" w:cs="Times New Roman"/>
            </w:rPr>
          </w:rPrChange>
        </w:rPr>
        <w:t xml:space="preserve"> the Committee </w:t>
      </w:r>
      <w:r w:rsidRPr="00CF09A9">
        <w:rPr>
          <w:rFonts w:ascii="Arial" w:hAnsi="Arial" w:cs="Arial"/>
          <w:sz w:val="20"/>
          <w:szCs w:val="20"/>
          <w:rPrChange w:id="2154" w:author="User" w:date="2023-05-21T02:13:00Z">
            <w:rPr>
              <w:rFonts w:ascii="Times New Roman" w:hAnsi="Times New Roman" w:cs="Times New Roman"/>
            </w:rPr>
          </w:rPrChange>
        </w:rPr>
        <w:t>noted the following:</w:t>
      </w:r>
    </w:p>
    <w:p w:rsidR="00FB45F3" w:rsidRPr="00CF09A9" w:rsidRDefault="00FB45F3" w:rsidP="00CF09A9">
      <w:pPr>
        <w:spacing w:line="240" w:lineRule="auto"/>
        <w:jc w:val="left"/>
        <w:rPr>
          <w:rFonts w:ascii="Arial" w:hAnsi="Arial" w:cs="Arial"/>
          <w:sz w:val="20"/>
          <w:szCs w:val="20"/>
          <w:rPrChange w:id="2155" w:author="User" w:date="2023-05-21T02:13:00Z">
            <w:rPr>
              <w:rFonts w:ascii="Times New Roman" w:hAnsi="Times New Roman" w:cs="Times New Roman"/>
            </w:rPr>
          </w:rPrChange>
        </w:rPr>
        <w:pPrChange w:id="2156" w:author="User" w:date="2023-05-21T02:13:00Z">
          <w:pPr>
            <w:spacing w:line="360" w:lineRule="auto"/>
          </w:pPr>
        </w:pPrChange>
      </w:pPr>
    </w:p>
    <w:p w:rsidR="00015DB4" w:rsidRPr="00CF09A9" w:rsidRDefault="008C181A" w:rsidP="00CF09A9">
      <w:pPr>
        <w:pStyle w:val="ListParagraph"/>
        <w:numPr>
          <w:ilvl w:val="1"/>
          <w:numId w:val="1"/>
        </w:numPr>
        <w:spacing w:line="240" w:lineRule="auto"/>
        <w:ind w:left="851" w:hanging="851"/>
        <w:jc w:val="left"/>
        <w:rPr>
          <w:rFonts w:cs="Arial"/>
          <w:sz w:val="20"/>
          <w:szCs w:val="20"/>
          <w:lang w:val="en-ZA"/>
          <w:rPrChange w:id="2157" w:author="User" w:date="2023-05-21T02:13:00Z">
            <w:rPr>
              <w:rFonts w:ascii="Times New Roman" w:hAnsi="Times New Roman" w:cs="Times New Roman"/>
              <w:sz w:val="24"/>
              <w:szCs w:val="24"/>
              <w:lang w:val="en-ZA"/>
            </w:rPr>
          </w:rPrChange>
        </w:rPr>
        <w:pPrChange w:id="2158"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59" w:author="User" w:date="2023-05-21T02:13:00Z">
            <w:rPr>
              <w:rFonts w:ascii="Times New Roman" w:hAnsi="Times New Roman" w:cs="Times New Roman"/>
              <w:sz w:val="24"/>
              <w:szCs w:val="24"/>
              <w:lang w:val="en-ZA"/>
            </w:rPr>
          </w:rPrChange>
        </w:rPr>
        <w:t xml:space="preserve">The </w:t>
      </w:r>
      <w:r w:rsidR="004E4368" w:rsidRPr="00CF09A9">
        <w:rPr>
          <w:rFonts w:cs="Arial"/>
          <w:sz w:val="20"/>
          <w:szCs w:val="20"/>
          <w:lang w:val="en-ZA"/>
          <w:rPrChange w:id="2160" w:author="User" w:date="2023-05-21T02:13:00Z">
            <w:rPr>
              <w:rFonts w:ascii="Times New Roman" w:hAnsi="Times New Roman" w:cs="Times New Roman"/>
              <w:sz w:val="24"/>
              <w:szCs w:val="24"/>
              <w:lang w:val="en-ZA"/>
            </w:rPr>
          </w:rPrChange>
        </w:rPr>
        <w:t xml:space="preserve">appointment of </w:t>
      </w:r>
      <w:r w:rsidRPr="00CF09A9">
        <w:rPr>
          <w:rFonts w:cs="Arial"/>
          <w:sz w:val="20"/>
          <w:szCs w:val="20"/>
          <w:lang w:val="en-ZA"/>
          <w:rPrChange w:id="2161" w:author="User" w:date="2023-05-21T02:13:00Z">
            <w:rPr>
              <w:rFonts w:ascii="Times New Roman" w:hAnsi="Times New Roman" w:cs="Times New Roman"/>
              <w:sz w:val="24"/>
              <w:szCs w:val="24"/>
              <w:lang w:val="en-ZA"/>
            </w:rPr>
          </w:rPrChange>
        </w:rPr>
        <w:t>new C</w:t>
      </w:r>
      <w:r w:rsidR="004E4368" w:rsidRPr="00CF09A9">
        <w:rPr>
          <w:rFonts w:cs="Arial"/>
          <w:sz w:val="20"/>
          <w:szCs w:val="20"/>
          <w:lang w:val="en-ZA"/>
          <w:rPrChange w:id="2162" w:author="User" w:date="2023-05-21T02:13:00Z">
            <w:rPr>
              <w:rFonts w:ascii="Times New Roman" w:hAnsi="Times New Roman" w:cs="Times New Roman"/>
              <w:sz w:val="24"/>
              <w:szCs w:val="24"/>
              <w:lang w:val="en-ZA"/>
            </w:rPr>
          </w:rPrChange>
        </w:rPr>
        <w:t>hief Executive Officers (CEOs) at the HSRC and SANSA, and new Boards at the CSIR, NACI and NRF</w:t>
      </w:r>
      <w:r w:rsidR="00E82A6C" w:rsidRPr="00CF09A9">
        <w:rPr>
          <w:rFonts w:cs="Arial"/>
          <w:sz w:val="20"/>
          <w:szCs w:val="20"/>
          <w:lang w:val="en-ZA"/>
          <w:rPrChange w:id="2163" w:author="User" w:date="2023-05-21T02:13:00Z">
            <w:rPr>
              <w:rFonts w:ascii="Times New Roman" w:hAnsi="Times New Roman" w:cs="Times New Roman"/>
              <w:sz w:val="24"/>
              <w:szCs w:val="24"/>
              <w:lang w:val="en-ZA"/>
            </w:rPr>
          </w:rPrChange>
        </w:rPr>
        <w:t xml:space="preserve"> was welcomed.</w:t>
      </w:r>
    </w:p>
    <w:p w:rsidR="008C181A" w:rsidRPr="00CF09A9" w:rsidRDefault="00015DB4" w:rsidP="00CF09A9">
      <w:pPr>
        <w:pStyle w:val="ListParagraph"/>
        <w:numPr>
          <w:ilvl w:val="1"/>
          <w:numId w:val="1"/>
        </w:numPr>
        <w:spacing w:line="240" w:lineRule="auto"/>
        <w:ind w:left="851" w:hanging="851"/>
        <w:jc w:val="left"/>
        <w:rPr>
          <w:rFonts w:cs="Arial"/>
          <w:sz w:val="20"/>
          <w:szCs w:val="20"/>
          <w:lang w:val="en-ZA"/>
          <w:rPrChange w:id="2164" w:author="User" w:date="2023-05-21T02:13:00Z">
            <w:rPr>
              <w:rFonts w:ascii="Times New Roman" w:hAnsi="Times New Roman" w:cs="Times New Roman"/>
              <w:sz w:val="24"/>
              <w:szCs w:val="24"/>
              <w:lang w:val="en-ZA"/>
            </w:rPr>
          </w:rPrChange>
        </w:rPr>
        <w:pPrChange w:id="2165"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66" w:author="User" w:date="2023-05-21T02:13:00Z">
            <w:rPr>
              <w:rFonts w:ascii="Times New Roman" w:hAnsi="Times New Roman" w:cs="Times New Roman"/>
              <w:sz w:val="24"/>
              <w:szCs w:val="24"/>
              <w:lang w:val="en-ZA"/>
            </w:rPr>
          </w:rPrChange>
        </w:rPr>
        <w:t>T</w:t>
      </w:r>
      <w:r w:rsidR="004E4368" w:rsidRPr="00CF09A9">
        <w:rPr>
          <w:rFonts w:cs="Arial"/>
          <w:sz w:val="20"/>
          <w:szCs w:val="20"/>
          <w:lang w:val="en-ZA"/>
          <w:rPrChange w:id="2167" w:author="User" w:date="2023-05-21T02:13:00Z">
            <w:rPr>
              <w:rFonts w:ascii="Times New Roman" w:hAnsi="Times New Roman" w:cs="Times New Roman"/>
              <w:sz w:val="24"/>
              <w:szCs w:val="24"/>
              <w:lang w:val="en-ZA"/>
            </w:rPr>
          </w:rPrChange>
        </w:rPr>
        <w:t xml:space="preserve">he long-standing Acting CEOs at NACI and TIA, and </w:t>
      </w:r>
      <w:r w:rsidR="00B50C03" w:rsidRPr="00CF09A9">
        <w:rPr>
          <w:rFonts w:cs="Arial"/>
          <w:sz w:val="20"/>
          <w:szCs w:val="20"/>
          <w:lang w:val="en-ZA"/>
          <w:rPrChange w:id="2168" w:author="User" w:date="2023-05-21T02:13:00Z">
            <w:rPr>
              <w:rFonts w:ascii="Times New Roman" w:hAnsi="Times New Roman" w:cs="Times New Roman"/>
              <w:sz w:val="24"/>
              <w:szCs w:val="24"/>
              <w:lang w:val="en-ZA"/>
            </w:rPr>
          </w:rPrChange>
        </w:rPr>
        <w:t>the vacant post of the Deputy Director-General for Programme 2: Technology Innovation</w:t>
      </w:r>
      <w:r w:rsidRPr="00CF09A9">
        <w:rPr>
          <w:rFonts w:cs="Arial"/>
          <w:sz w:val="20"/>
          <w:szCs w:val="20"/>
          <w:lang w:val="en-ZA"/>
          <w:rPrChange w:id="2169" w:author="User" w:date="2023-05-21T02:13:00Z">
            <w:rPr>
              <w:rFonts w:ascii="Times New Roman" w:hAnsi="Times New Roman" w:cs="Times New Roman"/>
              <w:sz w:val="24"/>
              <w:szCs w:val="24"/>
              <w:lang w:val="en-ZA"/>
            </w:rPr>
          </w:rPrChange>
        </w:rPr>
        <w:t xml:space="preserve"> remains a concern</w:t>
      </w:r>
      <w:r w:rsidR="00B50C03" w:rsidRPr="00CF09A9">
        <w:rPr>
          <w:rFonts w:cs="Arial"/>
          <w:sz w:val="20"/>
          <w:szCs w:val="20"/>
          <w:lang w:val="en-ZA"/>
          <w:rPrChange w:id="2170" w:author="User" w:date="2023-05-21T02:13:00Z">
            <w:rPr>
              <w:rFonts w:ascii="Times New Roman" w:hAnsi="Times New Roman" w:cs="Times New Roman"/>
              <w:sz w:val="24"/>
              <w:szCs w:val="24"/>
              <w:lang w:val="en-ZA"/>
            </w:rPr>
          </w:rPrChange>
        </w:rPr>
        <w:t>.</w:t>
      </w:r>
    </w:p>
    <w:p w:rsidR="0040417F" w:rsidRPr="00CF09A9" w:rsidRDefault="0040417F" w:rsidP="00CF09A9">
      <w:pPr>
        <w:pStyle w:val="ListParagraph"/>
        <w:numPr>
          <w:ilvl w:val="1"/>
          <w:numId w:val="1"/>
        </w:numPr>
        <w:spacing w:line="240" w:lineRule="auto"/>
        <w:ind w:left="851" w:hanging="851"/>
        <w:jc w:val="left"/>
        <w:rPr>
          <w:rFonts w:cs="Arial"/>
          <w:sz w:val="20"/>
          <w:szCs w:val="20"/>
          <w:lang w:val="en-ZA"/>
          <w:rPrChange w:id="2171" w:author="User" w:date="2023-05-21T02:13:00Z">
            <w:rPr>
              <w:rFonts w:ascii="Times New Roman" w:hAnsi="Times New Roman" w:cs="Times New Roman"/>
              <w:sz w:val="24"/>
              <w:szCs w:val="24"/>
              <w:lang w:val="en-ZA"/>
            </w:rPr>
          </w:rPrChange>
        </w:rPr>
        <w:pPrChange w:id="2172"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73" w:author="User" w:date="2023-05-21T02:13:00Z">
            <w:rPr>
              <w:rFonts w:ascii="Times New Roman" w:hAnsi="Times New Roman" w:cs="Times New Roman"/>
              <w:sz w:val="24"/>
              <w:szCs w:val="24"/>
              <w:lang w:val="en-ZA"/>
            </w:rPr>
          </w:rPrChange>
        </w:rPr>
        <w:t>The finalisation and adoption by Cabinet, as well as the start of implementation, of the STI Decadal Plan was welcomed.</w:t>
      </w:r>
    </w:p>
    <w:p w:rsidR="003C0BDA" w:rsidRPr="00CF09A9" w:rsidRDefault="003C0BDA" w:rsidP="00CF09A9">
      <w:pPr>
        <w:pStyle w:val="ListParagraph"/>
        <w:numPr>
          <w:ilvl w:val="1"/>
          <w:numId w:val="1"/>
        </w:numPr>
        <w:spacing w:line="240" w:lineRule="auto"/>
        <w:ind w:left="851" w:hanging="851"/>
        <w:jc w:val="left"/>
        <w:rPr>
          <w:rFonts w:cs="Arial"/>
          <w:sz w:val="20"/>
          <w:szCs w:val="20"/>
          <w:lang w:val="en-ZA"/>
          <w:rPrChange w:id="2174" w:author="User" w:date="2023-05-21T02:13:00Z">
            <w:rPr>
              <w:rFonts w:ascii="Times New Roman" w:hAnsi="Times New Roman" w:cs="Times New Roman"/>
              <w:sz w:val="24"/>
              <w:szCs w:val="24"/>
              <w:lang w:val="en-ZA"/>
            </w:rPr>
          </w:rPrChange>
        </w:rPr>
        <w:pPrChange w:id="2175"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76" w:author="User" w:date="2023-05-21T02:13:00Z">
            <w:rPr>
              <w:rFonts w:ascii="Times New Roman" w:hAnsi="Times New Roman" w:cs="Times New Roman"/>
              <w:sz w:val="24"/>
              <w:szCs w:val="24"/>
              <w:lang w:val="en-ZA"/>
            </w:rPr>
          </w:rPrChange>
        </w:rPr>
        <w:t>The current impact being realised from the country’s investment in STI is aligned to the available skills and funding, and prevailing enabling conditions governing the NSI. It is not the level of impact envisaged by the NDP for the NSI.</w:t>
      </w:r>
    </w:p>
    <w:p w:rsidR="00341F7D" w:rsidRPr="00CF09A9" w:rsidRDefault="00EF1C25" w:rsidP="00CF09A9">
      <w:pPr>
        <w:pStyle w:val="ListParagraph"/>
        <w:numPr>
          <w:ilvl w:val="1"/>
          <w:numId w:val="1"/>
        </w:numPr>
        <w:spacing w:line="240" w:lineRule="auto"/>
        <w:ind w:left="851" w:hanging="851"/>
        <w:jc w:val="left"/>
        <w:rPr>
          <w:rFonts w:cs="Arial"/>
          <w:sz w:val="20"/>
          <w:szCs w:val="20"/>
          <w:lang w:val="en-ZA"/>
          <w:rPrChange w:id="2177" w:author="User" w:date="2023-05-21T02:13:00Z">
            <w:rPr>
              <w:rFonts w:ascii="Times New Roman" w:hAnsi="Times New Roman" w:cs="Times New Roman"/>
              <w:sz w:val="24"/>
              <w:szCs w:val="24"/>
              <w:lang w:val="en-ZA"/>
            </w:rPr>
          </w:rPrChange>
        </w:rPr>
        <w:pPrChange w:id="2178"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79" w:author="User" w:date="2023-05-21T02:13:00Z">
            <w:rPr>
              <w:rFonts w:ascii="Times New Roman" w:hAnsi="Times New Roman" w:cs="Times New Roman"/>
              <w:sz w:val="24"/>
              <w:szCs w:val="24"/>
              <w:lang w:val="en-ZA"/>
            </w:rPr>
          </w:rPrChange>
        </w:rPr>
        <w:t xml:space="preserve">Notwithstanding severely limited budgets, the 2023/24 Annual Performance Plans of the Department and entities </w:t>
      </w:r>
      <w:r w:rsidR="00341F7D" w:rsidRPr="00CF09A9">
        <w:rPr>
          <w:rFonts w:cs="Arial"/>
          <w:sz w:val="20"/>
          <w:szCs w:val="20"/>
          <w:lang w:val="en-ZA"/>
          <w:rPrChange w:id="2180" w:author="User" w:date="2023-05-21T02:13:00Z">
            <w:rPr>
              <w:rFonts w:ascii="Times New Roman" w:hAnsi="Times New Roman" w:cs="Times New Roman"/>
              <w:sz w:val="24"/>
              <w:szCs w:val="24"/>
              <w:lang w:val="en-ZA"/>
            </w:rPr>
          </w:rPrChange>
        </w:rPr>
        <w:t>set targets that were closely aligned to national strategic objectives.</w:t>
      </w:r>
    </w:p>
    <w:p w:rsidR="00FE6C0D" w:rsidRPr="00CF09A9" w:rsidRDefault="00516C71" w:rsidP="00CF09A9">
      <w:pPr>
        <w:pStyle w:val="ListParagraph"/>
        <w:numPr>
          <w:ilvl w:val="1"/>
          <w:numId w:val="1"/>
        </w:numPr>
        <w:spacing w:line="240" w:lineRule="auto"/>
        <w:ind w:left="851" w:hanging="851"/>
        <w:jc w:val="left"/>
        <w:rPr>
          <w:rFonts w:cs="Arial"/>
          <w:sz w:val="20"/>
          <w:szCs w:val="20"/>
          <w:lang w:val="en-ZA"/>
          <w:rPrChange w:id="2181" w:author="User" w:date="2023-05-21T02:13:00Z">
            <w:rPr>
              <w:rFonts w:ascii="Times New Roman" w:hAnsi="Times New Roman" w:cs="Times New Roman"/>
              <w:sz w:val="24"/>
              <w:szCs w:val="24"/>
              <w:lang w:val="en-ZA"/>
            </w:rPr>
          </w:rPrChange>
        </w:rPr>
        <w:pPrChange w:id="2182"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83" w:author="User" w:date="2023-05-21T02:13:00Z">
            <w:rPr>
              <w:rFonts w:ascii="Times New Roman" w:hAnsi="Times New Roman" w:cs="Times New Roman"/>
              <w:sz w:val="24"/>
              <w:szCs w:val="24"/>
              <w:lang w:val="en-ZA"/>
            </w:rPr>
          </w:rPrChange>
        </w:rPr>
        <w:t xml:space="preserve">The </w:t>
      </w:r>
      <w:r w:rsidR="00700B0E" w:rsidRPr="00CF09A9">
        <w:rPr>
          <w:rFonts w:cs="Arial"/>
          <w:sz w:val="20"/>
          <w:szCs w:val="20"/>
          <w:lang w:val="en-ZA"/>
          <w:rPrChange w:id="2184" w:author="User" w:date="2023-05-21T02:13:00Z">
            <w:rPr>
              <w:rFonts w:ascii="Times New Roman" w:hAnsi="Times New Roman" w:cs="Times New Roman"/>
              <w:sz w:val="24"/>
              <w:szCs w:val="24"/>
              <w:lang w:val="en-ZA"/>
            </w:rPr>
          </w:rPrChange>
        </w:rPr>
        <w:t>e</w:t>
      </w:r>
      <w:r w:rsidR="00950B86" w:rsidRPr="00CF09A9">
        <w:rPr>
          <w:rFonts w:cs="Arial"/>
          <w:sz w:val="20"/>
          <w:szCs w:val="20"/>
          <w:lang w:val="en-ZA"/>
          <w:rPrChange w:id="2185" w:author="User" w:date="2023-05-21T02:13:00Z">
            <w:rPr>
              <w:rFonts w:ascii="Times New Roman" w:hAnsi="Times New Roman" w:cs="Times New Roman"/>
              <w:sz w:val="24"/>
              <w:szCs w:val="24"/>
              <w:lang w:val="en-ZA"/>
            </w:rPr>
          </w:rPrChange>
        </w:rPr>
        <w:t xml:space="preserve">xisting partnerships and areas of collaboration between the Department and entities </w:t>
      </w:r>
      <w:r w:rsidR="00046C0D" w:rsidRPr="00CF09A9">
        <w:rPr>
          <w:rFonts w:cs="Arial"/>
          <w:sz w:val="20"/>
          <w:szCs w:val="20"/>
          <w:lang w:val="en-ZA"/>
          <w:rPrChange w:id="2186" w:author="User" w:date="2023-05-21T02:13:00Z">
            <w:rPr>
              <w:rFonts w:ascii="Times New Roman" w:hAnsi="Times New Roman" w:cs="Times New Roman"/>
              <w:sz w:val="24"/>
              <w:szCs w:val="24"/>
              <w:lang w:val="en-ZA"/>
            </w:rPr>
          </w:rPrChange>
        </w:rPr>
        <w:t>were</w:t>
      </w:r>
      <w:r w:rsidR="00950B86" w:rsidRPr="00CF09A9">
        <w:rPr>
          <w:rFonts w:cs="Arial"/>
          <w:sz w:val="20"/>
          <w:szCs w:val="20"/>
          <w:lang w:val="en-ZA"/>
          <w:rPrChange w:id="2187" w:author="User" w:date="2023-05-21T02:13:00Z">
            <w:rPr>
              <w:rFonts w:ascii="Times New Roman" w:hAnsi="Times New Roman" w:cs="Times New Roman"/>
              <w:sz w:val="24"/>
              <w:szCs w:val="24"/>
              <w:lang w:val="en-ZA"/>
            </w:rPr>
          </w:rPrChange>
        </w:rPr>
        <w:t xml:space="preserve"> welcomed</w:t>
      </w:r>
      <w:r w:rsidR="00692C2E" w:rsidRPr="00CF09A9">
        <w:rPr>
          <w:rFonts w:cs="Arial"/>
          <w:sz w:val="20"/>
          <w:szCs w:val="20"/>
          <w:lang w:val="en-ZA"/>
          <w:rPrChange w:id="2188" w:author="User" w:date="2023-05-21T02:13:00Z">
            <w:rPr>
              <w:rFonts w:ascii="Times New Roman" w:hAnsi="Times New Roman" w:cs="Times New Roman"/>
              <w:sz w:val="24"/>
              <w:szCs w:val="24"/>
              <w:lang w:val="en-ZA"/>
            </w:rPr>
          </w:rPrChange>
        </w:rPr>
        <w:t>.</w:t>
      </w:r>
    </w:p>
    <w:p w:rsidR="00FE6C0D" w:rsidRPr="00CF09A9" w:rsidRDefault="0044651F" w:rsidP="00CF09A9">
      <w:pPr>
        <w:pStyle w:val="ListParagraph"/>
        <w:numPr>
          <w:ilvl w:val="1"/>
          <w:numId w:val="1"/>
        </w:numPr>
        <w:spacing w:line="240" w:lineRule="auto"/>
        <w:ind w:left="851" w:hanging="851"/>
        <w:jc w:val="left"/>
        <w:rPr>
          <w:rFonts w:cs="Arial"/>
          <w:sz w:val="20"/>
          <w:szCs w:val="20"/>
          <w:lang w:val="en-ZA"/>
          <w:rPrChange w:id="2189" w:author="User" w:date="2023-05-21T02:13:00Z">
            <w:rPr>
              <w:rFonts w:ascii="Times New Roman" w:hAnsi="Times New Roman" w:cs="Times New Roman"/>
              <w:sz w:val="24"/>
              <w:szCs w:val="24"/>
              <w:lang w:val="en-ZA"/>
            </w:rPr>
          </w:rPrChange>
        </w:rPr>
        <w:pPrChange w:id="2190"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191" w:author="User" w:date="2023-05-21T02:13:00Z">
            <w:rPr>
              <w:rFonts w:ascii="Times New Roman" w:hAnsi="Times New Roman" w:cs="Times New Roman"/>
              <w:sz w:val="24"/>
              <w:szCs w:val="24"/>
              <w:lang w:val="en-ZA"/>
            </w:rPr>
          </w:rPrChange>
        </w:rPr>
        <w:t>T</w:t>
      </w:r>
      <w:r w:rsidR="00FE6C0D" w:rsidRPr="00CF09A9">
        <w:rPr>
          <w:rFonts w:cs="Arial"/>
          <w:sz w:val="20"/>
          <w:szCs w:val="20"/>
          <w:lang w:val="en-ZA"/>
          <w:rPrChange w:id="2192" w:author="User" w:date="2023-05-21T02:13:00Z">
            <w:rPr>
              <w:rFonts w:ascii="Times New Roman" w:hAnsi="Times New Roman" w:cs="Times New Roman"/>
              <w:sz w:val="24"/>
              <w:szCs w:val="24"/>
              <w:lang w:val="en-ZA"/>
            </w:rPr>
          </w:rPrChange>
        </w:rPr>
        <w:t xml:space="preserve">he number of internal </w:t>
      </w:r>
      <w:r w:rsidR="00DC1409" w:rsidRPr="00CF09A9">
        <w:rPr>
          <w:rFonts w:cs="Arial"/>
          <w:sz w:val="20"/>
          <w:szCs w:val="20"/>
          <w:lang w:val="en-ZA"/>
          <w:rPrChange w:id="2193" w:author="User" w:date="2023-05-21T02:13:00Z">
            <w:rPr>
              <w:rFonts w:ascii="Times New Roman" w:hAnsi="Times New Roman" w:cs="Times New Roman"/>
              <w:sz w:val="24"/>
              <w:szCs w:val="24"/>
              <w:lang w:val="en-ZA"/>
            </w:rPr>
          </w:rPrChange>
        </w:rPr>
        <w:t>and</w:t>
      </w:r>
      <w:r w:rsidR="00FE6C0D" w:rsidRPr="00CF09A9">
        <w:rPr>
          <w:rFonts w:cs="Arial"/>
          <w:sz w:val="20"/>
          <w:szCs w:val="20"/>
          <w:lang w:val="en-ZA"/>
          <w:rPrChange w:id="2194" w:author="User" w:date="2023-05-21T02:13:00Z">
            <w:rPr>
              <w:rFonts w:ascii="Times New Roman" w:hAnsi="Times New Roman" w:cs="Times New Roman"/>
              <w:sz w:val="24"/>
              <w:szCs w:val="24"/>
              <w:lang w:val="en-ZA"/>
            </w:rPr>
          </w:rPrChange>
        </w:rPr>
        <w:t xml:space="preserve"> external review processes </w:t>
      </w:r>
      <w:r w:rsidR="00DC1409" w:rsidRPr="00CF09A9">
        <w:rPr>
          <w:rFonts w:cs="Arial"/>
          <w:sz w:val="20"/>
          <w:szCs w:val="20"/>
          <w:lang w:val="en-ZA"/>
          <w:rPrChange w:id="2195" w:author="User" w:date="2023-05-21T02:13:00Z">
            <w:rPr>
              <w:rFonts w:ascii="Times New Roman" w:hAnsi="Times New Roman" w:cs="Times New Roman"/>
              <w:sz w:val="24"/>
              <w:szCs w:val="24"/>
              <w:lang w:val="en-ZA"/>
            </w:rPr>
          </w:rPrChange>
        </w:rPr>
        <w:t>undertaken</w:t>
      </w:r>
      <w:r w:rsidR="00DC1409" w:rsidRPr="00CF09A9" w:rsidDel="00DC1409">
        <w:rPr>
          <w:rFonts w:cs="Arial"/>
          <w:sz w:val="20"/>
          <w:szCs w:val="20"/>
          <w:lang w:val="en-ZA"/>
          <w:rPrChange w:id="2196" w:author="User" w:date="2023-05-21T02:13:00Z">
            <w:rPr>
              <w:rFonts w:ascii="Times New Roman" w:hAnsi="Times New Roman" w:cs="Times New Roman"/>
              <w:sz w:val="24"/>
              <w:szCs w:val="24"/>
              <w:lang w:val="en-ZA"/>
            </w:rPr>
          </w:rPrChange>
        </w:rPr>
        <w:t xml:space="preserve"> </w:t>
      </w:r>
      <w:r w:rsidR="00FE6C0D" w:rsidRPr="00CF09A9">
        <w:rPr>
          <w:rFonts w:cs="Arial"/>
          <w:sz w:val="20"/>
          <w:szCs w:val="20"/>
          <w:lang w:val="en-ZA"/>
          <w:rPrChange w:id="2197" w:author="User" w:date="2023-05-21T02:13:00Z">
            <w:rPr>
              <w:rFonts w:ascii="Times New Roman" w:hAnsi="Times New Roman" w:cs="Times New Roman"/>
              <w:sz w:val="24"/>
              <w:szCs w:val="24"/>
              <w:lang w:val="en-ZA"/>
            </w:rPr>
          </w:rPrChange>
        </w:rPr>
        <w:t xml:space="preserve">by the Department and entities in an attempt to address certain </w:t>
      </w:r>
      <w:r w:rsidRPr="00CF09A9">
        <w:rPr>
          <w:rFonts w:cs="Arial"/>
          <w:sz w:val="20"/>
          <w:szCs w:val="20"/>
          <w:lang w:val="en-ZA"/>
          <w:rPrChange w:id="2198" w:author="User" w:date="2023-05-21T02:13:00Z">
            <w:rPr>
              <w:rFonts w:ascii="Times New Roman" w:hAnsi="Times New Roman" w:cs="Times New Roman"/>
              <w:sz w:val="24"/>
              <w:szCs w:val="24"/>
              <w:lang w:val="en-ZA"/>
            </w:rPr>
          </w:rPrChange>
        </w:rPr>
        <w:t>shortfalls, streamline</w:t>
      </w:r>
      <w:r w:rsidR="00FE6C0D" w:rsidRPr="00CF09A9">
        <w:rPr>
          <w:rFonts w:cs="Arial"/>
          <w:sz w:val="20"/>
          <w:szCs w:val="20"/>
          <w:lang w:val="en-ZA"/>
          <w:rPrChange w:id="2199" w:author="User" w:date="2023-05-21T02:13:00Z">
            <w:rPr>
              <w:rFonts w:ascii="Times New Roman" w:hAnsi="Times New Roman" w:cs="Times New Roman"/>
              <w:sz w:val="24"/>
              <w:szCs w:val="24"/>
              <w:lang w:val="en-ZA"/>
            </w:rPr>
          </w:rPrChange>
        </w:rPr>
        <w:t xml:space="preserve"> and optimise functions and operations in line with the principles of the </w:t>
      </w:r>
      <w:r w:rsidR="00DC1409" w:rsidRPr="00CF09A9">
        <w:rPr>
          <w:rFonts w:cs="Arial"/>
          <w:sz w:val="20"/>
          <w:szCs w:val="20"/>
          <w:lang w:val="en-ZA"/>
          <w:rPrChange w:id="2200" w:author="User" w:date="2023-05-21T02:13:00Z">
            <w:rPr>
              <w:rFonts w:ascii="Times New Roman" w:hAnsi="Times New Roman" w:cs="Times New Roman"/>
              <w:sz w:val="24"/>
              <w:szCs w:val="24"/>
              <w:lang w:val="en-ZA"/>
            </w:rPr>
          </w:rPrChange>
        </w:rPr>
        <w:t xml:space="preserve">STI </w:t>
      </w:r>
      <w:r w:rsidR="00FE6C0D" w:rsidRPr="00CF09A9">
        <w:rPr>
          <w:rFonts w:cs="Arial"/>
          <w:sz w:val="20"/>
          <w:szCs w:val="20"/>
          <w:lang w:val="en-ZA"/>
          <w:rPrChange w:id="2201" w:author="User" w:date="2023-05-21T02:13:00Z">
            <w:rPr>
              <w:rFonts w:ascii="Times New Roman" w:hAnsi="Times New Roman" w:cs="Times New Roman"/>
              <w:sz w:val="24"/>
              <w:szCs w:val="24"/>
              <w:lang w:val="en-ZA"/>
            </w:rPr>
          </w:rPrChange>
        </w:rPr>
        <w:t>Decadal Plan</w:t>
      </w:r>
      <w:r w:rsidR="00DC1409" w:rsidRPr="00CF09A9">
        <w:rPr>
          <w:rFonts w:cs="Arial"/>
          <w:sz w:val="20"/>
          <w:szCs w:val="20"/>
          <w:lang w:val="en-ZA"/>
          <w:rPrChange w:id="2202" w:author="User" w:date="2023-05-21T02:13:00Z">
            <w:rPr>
              <w:rFonts w:ascii="Times New Roman" w:hAnsi="Times New Roman" w:cs="Times New Roman"/>
              <w:sz w:val="24"/>
              <w:szCs w:val="24"/>
              <w:lang w:val="en-ZA"/>
            </w:rPr>
          </w:rPrChange>
        </w:rPr>
        <w:t xml:space="preserve"> was welcomed</w:t>
      </w:r>
      <w:r w:rsidR="00FE6C0D" w:rsidRPr="00CF09A9">
        <w:rPr>
          <w:rFonts w:cs="Arial"/>
          <w:sz w:val="20"/>
          <w:szCs w:val="20"/>
          <w:lang w:val="en-ZA"/>
          <w:rPrChange w:id="2203" w:author="User" w:date="2023-05-21T02:13:00Z">
            <w:rPr>
              <w:rFonts w:ascii="Times New Roman" w:hAnsi="Times New Roman" w:cs="Times New Roman"/>
              <w:sz w:val="24"/>
              <w:szCs w:val="24"/>
              <w:lang w:val="en-ZA"/>
            </w:rPr>
          </w:rPrChange>
        </w:rPr>
        <w:t>.</w:t>
      </w:r>
    </w:p>
    <w:p w:rsidR="0044651F" w:rsidRPr="00CF09A9" w:rsidRDefault="0044651F" w:rsidP="00CF09A9">
      <w:pPr>
        <w:pStyle w:val="ListParagraph"/>
        <w:numPr>
          <w:ilvl w:val="1"/>
          <w:numId w:val="1"/>
        </w:numPr>
        <w:spacing w:line="240" w:lineRule="auto"/>
        <w:ind w:left="851" w:hanging="851"/>
        <w:jc w:val="left"/>
        <w:rPr>
          <w:rFonts w:cs="Arial"/>
          <w:sz w:val="20"/>
          <w:szCs w:val="20"/>
          <w:rPrChange w:id="2204" w:author="User" w:date="2023-05-21T02:13:00Z">
            <w:rPr>
              <w:rFonts w:ascii="Times New Roman" w:hAnsi="Times New Roman" w:cs="Times New Roman"/>
              <w:sz w:val="24"/>
              <w:szCs w:val="24"/>
            </w:rPr>
          </w:rPrChange>
        </w:rPr>
        <w:pPrChange w:id="2205"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206" w:author="User" w:date="2023-05-21T02:13:00Z">
            <w:rPr>
              <w:rFonts w:ascii="Times New Roman" w:hAnsi="Times New Roman" w:cs="Times New Roman"/>
              <w:sz w:val="24"/>
              <w:szCs w:val="24"/>
              <w:lang w:val="en-ZA"/>
            </w:rPr>
          </w:rPrChange>
        </w:rPr>
        <w:t xml:space="preserve">In addition, </w:t>
      </w:r>
      <w:r w:rsidRPr="00CF09A9">
        <w:rPr>
          <w:rFonts w:cs="Arial"/>
          <w:sz w:val="20"/>
          <w:szCs w:val="20"/>
          <w:rPrChange w:id="2207" w:author="User" w:date="2023-05-21T02:13:00Z">
            <w:rPr>
              <w:rFonts w:ascii="Times New Roman" w:hAnsi="Times New Roman" w:cs="Times New Roman"/>
              <w:sz w:val="24"/>
              <w:szCs w:val="24"/>
            </w:rPr>
          </w:rPrChange>
        </w:rPr>
        <w:t>these reviews have proposed that legislative amendments are necessary to improve the operation and functions of the National Advisory Council on Innovation, Academy of Science of South Africa and the South African Council for Natural Scientific Professions.</w:t>
      </w:r>
    </w:p>
    <w:p w:rsidR="00320FAA" w:rsidRPr="00CF09A9" w:rsidRDefault="0044651F" w:rsidP="00CF09A9">
      <w:pPr>
        <w:pStyle w:val="ListParagraph"/>
        <w:numPr>
          <w:ilvl w:val="1"/>
          <w:numId w:val="1"/>
        </w:numPr>
        <w:spacing w:line="240" w:lineRule="auto"/>
        <w:ind w:left="851" w:hanging="851"/>
        <w:jc w:val="left"/>
        <w:rPr>
          <w:rFonts w:cs="Arial"/>
          <w:sz w:val="20"/>
          <w:szCs w:val="20"/>
          <w:rPrChange w:id="2208" w:author="User" w:date="2023-05-21T02:13:00Z">
            <w:rPr>
              <w:rFonts w:ascii="Times New Roman" w:hAnsi="Times New Roman" w:cs="Times New Roman"/>
              <w:sz w:val="24"/>
              <w:szCs w:val="24"/>
            </w:rPr>
          </w:rPrChange>
        </w:rPr>
        <w:pPrChange w:id="2209"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210" w:author="User" w:date="2023-05-21T02:13:00Z">
            <w:rPr>
              <w:rFonts w:ascii="Times New Roman" w:hAnsi="Times New Roman" w:cs="Times New Roman"/>
              <w:sz w:val="24"/>
              <w:szCs w:val="24"/>
              <w:lang w:val="en-ZA"/>
            </w:rPr>
          </w:rPrChange>
        </w:rPr>
        <w:t>Moreover</w:t>
      </w:r>
      <w:r w:rsidR="00320FAA" w:rsidRPr="00CF09A9">
        <w:rPr>
          <w:rFonts w:cs="Arial"/>
          <w:sz w:val="20"/>
          <w:szCs w:val="20"/>
          <w:lang w:val="en-ZA"/>
          <w:rPrChange w:id="2211" w:author="User" w:date="2023-05-21T02:13:00Z">
            <w:rPr>
              <w:rFonts w:ascii="Times New Roman" w:hAnsi="Times New Roman" w:cs="Times New Roman"/>
              <w:sz w:val="24"/>
              <w:szCs w:val="24"/>
              <w:lang w:val="en-ZA"/>
            </w:rPr>
          </w:rPrChange>
        </w:rPr>
        <w:t xml:space="preserve">, it is acknowledged that </w:t>
      </w:r>
      <w:r w:rsidR="00320FAA" w:rsidRPr="00CF09A9">
        <w:rPr>
          <w:rFonts w:cs="Arial"/>
          <w:sz w:val="20"/>
          <w:szCs w:val="20"/>
          <w:rPrChange w:id="2212" w:author="User" w:date="2023-05-21T02:13:00Z">
            <w:rPr>
              <w:rFonts w:ascii="Times New Roman" w:hAnsi="Times New Roman" w:cs="Times New Roman"/>
              <w:sz w:val="24"/>
              <w:szCs w:val="24"/>
            </w:rPr>
          </w:rPrChange>
        </w:rPr>
        <w:t>successful implementation of the interventions of the STI Decadal Plan is based on the collective action and financing of these interventions by all spheres of government</w:t>
      </w:r>
      <w:r w:rsidR="007E12BB" w:rsidRPr="00CF09A9">
        <w:rPr>
          <w:rFonts w:cs="Arial"/>
          <w:sz w:val="20"/>
          <w:szCs w:val="20"/>
          <w:rPrChange w:id="2213" w:author="User" w:date="2023-05-21T02:13:00Z">
            <w:rPr>
              <w:rFonts w:ascii="Times New Roman" w:hAnsi="Times New Roman" w:cs="Times New Roman"/>
              <w:sz w:val="24"/>
              <w:szCs w:val="24"/>
            </w:rPr>
          </w:rPrChange>
        </w:rPr>
        <w:t>. Without this needed collective action</w:t>
      </w:r>
      <w:r w:rsidR="00614CA5" w:rsidRPr="00CF09A9">
        <w:rPr>
          <w:rFonts w:cs="Arial"/>
          <w:sz w:val="20"/>
          <w:szCs w:val="20"/>
          <w:rPrChange w:id="2214" w:author="User" w:date="2023-05-21T02:13:00Z">
            <w:rPr>
              <w:rFonts w:ascii="Times New Roman" w:hAnsi="Times New Roman" w:cs="Times New Roman"/>
              <w:sz w:val="24"/>
              <w:szCs w:val="24"/>
            </w:rPr>
          </w:rPrChange>
        </w:rPr>
        <w:t>, adoption and financing</w:t>
      </w:r>
      <w:r w:rsidR="007E12BB" w:rsidRPr="00CF09A9">
        <w:rPr>
          <w:rFonts w:cs="Arial"/>
          <w:sz w:val="20"/>
          <w:szCs w:val="20"/>
          <w:rPrChange w:id="2215" w:author="User" w:date="2023-05-21T02:13:00Z">
            <w:rPr>
              <w:rFonts w:ascii="Times New Roman" w:hAnsi="Times New Roman" w:cs="Times New Roman"/>
              <w:sz w:val="24"/>
              <w:szCs w:val="24"/>
            </w:rPr>
          </w:rPrChange>
        </w:rPr>
        <w:t>, the intended outcomes</w:t>
      </w:r>
      <w:r w:rsidR="008C6554" w:rsidRPr="00CF09A9">
        <w:rPr>
          <w:rFonts w:cs="Arial"/>
          <w:sz w:val="20"/>
          <w:szCs w:val="20"/>
          <w:rPrChange w:id="2216" w:author="User" w:date="2023-05-21T02:13:00Z">
            <w:rPr>
              <w:rFonts w:ascii="Times New Roman" w:hAnsi="Times New Roman" w:cs="Times New Roman"/>
              <w:sz w:val="24"/>
              <w:szCs w:val="24"/>
            </w:rPr>
          </w:rPrChange>
        </w:rPr>
        <w:t xml:space="preserve"> and impact</w:t>
      </w:r>
      <w:r w:rsidR="007E12BB" w:rsidRPr="00CF09A9">
        <w:rPr>
          <w:rFonts w:cs="Arial"/>
          <w:sz w:val="20"/>
          <w:szCs w:val="20"/>
          <w:rPrChange w:id="2217" w:author="User" w:date="2023-05-21T02:13:00Z">
            <w:rPr>
              <w:rFonts w:ascii="Times New Roman" w:hAnsi="Times New Roman" w:cs="Times New Roman"/>
              <w:sz w:val="24"/>
              <w:szCs w:val="24"/>
            </w:rPr>
          </w:rPrChange>
        </w:rPr>
        <w:t xml:space="preserve"> of the country’s investment in STI will not be fully realised</w:t>
      </w:r>
      <w:r w:rsidR="008C6554" w:rsidRPr="00CF09A9">
        <w:rPr>
          <w:rFonts w:cs="Arial"/>
          <w:sz w:val="20"/>
          <w:szCs w:val="20"/>
          <w:rPrChange w:id="2218" w:author="User" w:date="2023-05-21T02:13:00Z">
            <w:rPr>
              <w:rFonts w:ascii="Times New Roman" w:hAnsi="Times New Roman" w:cs="Times New Roman"/>
              <w:sz w:val="24"/>
              <w:szCs w:val="24"/>
            </w:rPr>
          </w:rPrChange>
        </w:rPr>
        <w:t>.</w:t>
      </w:r>
    </w:p>
    <w:p w:rsidR="00FD5F83" w:rsidRPr="00CF09A9" w:rsidRDefault="00FD5F83" w:rsidP="00CF09A9">
      <w:pPr>
        <w:pStyle w:val="ListParagraph"/>
        <w:numPr>
          <w:ilvl w:val="1"/>
          <w:numId w:val="1"/>
        </w:numPr>
        <w:spacing w:line="240" w:lineRule="auto"/>
        <w:ind w:left="851" w:hanging="851"/>
        <w:jc w:val="left"/>
        <w:rPr>
          <w:rFonts w:cs="Arial"/>
          <w:sz w:val="20"/>
          <w:szCs w:val="20"/>
          <w:lang w:val="en-ZA"/>
          <w:rPrChange w:id="2219" w:author="User" w:date="2023-05-21T02:13:00Z">
            <w:rPr>
              <w:rFonts w:ascii="Times New Roman" w:hAnsi="Times New Roman" w:cs="Times New Roman"/>
              <w:sz w:val="24"/>
              <w:szCs w:val="24"/>
              <w:lang w:val="en-ZA"/>
            </w:rPr>
          </w:rPrChange>
        </w:rPr>
        <w:pPrChange w:id="2220"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221" w:author="User" w:date="2023-05-21T02:13:00Z">
            <w:rPr>
              <w:rFonts w:ascii="Times New Roman" w:hAnsi="Times New Roman" w:cs="Times New Roman"/>
              <w:sz w:val="24"/>
              <w:szCs w:val="24"/>
              <w:lang w:val="en-ZA"/>
            </w:rPr>
          </w:rPrChange>
        </w:rPr>
        <w:t>T</w:t>
      </w:r>
      <w:r w:rsidR="00984C1C" w:rsidRPr="00CF09A9">
        <w:rPr>
          <w:rFonts w:cs="Arial"/>
          <w:sz w:val="20"/>
          <w:szCs w:val="20"/>
          <w:lang w:val="en-ZA"/>
          <w:rPrChange w:id="2222" w:author="User" w:date="2023-05-21T02:13:00Z">
            <w:rPr>
              <w:rFonts w:ascii="Times New Roman" w:hAnsi="Times New Roman" w:cs="Times New Roman"/>
              <w:sz w:val="24"/>
              <w:szCs w:val="24"/>
              <w:lang w:val="en-ZA"/>
            </w:rPr>
          </w:rPrChange>
        </w:rPr>
        <w:t xml:space="preserve">he Department and entities </w:t>
      </w:r>
      <w:r w:rsidRPr="00CF09A9">
        <w:rPr>
          <w:rFonts w:cs="Arial"/>
          <w:sz w:val="20"/>
          <w:szCs w:val="20"/>
          <w:lang w:val="en-ZA"/>
          <w:rPrChange w:id="2223" w:author="User" w:date="2023-05-21T02:13:00Z">
            <w:rPr>
              <w:rFonts w:ascii="Times New Roman" w:hAnsi="Times New Roman" w:cs="Times New Roman"/>
              <w:sz w:val="24"/>
              <w:szCs w:val="24"/>
              <w:lang w:val="en-ZA"/>
            </w:rPr>
          </w:rPrChange>
        </w:rPr>
        <w:t xml:space="preserve">record of </w:t>
      </w:r>
      <w:r w:rsidR="00C66CA3" w:rsidRPr="00CF09A9">
        <w:rPr>
          <w:rFonts w:cs="Arial"/>
          <w:sz w:val="20"/>
          <w:szCs w:val="20"/>
          <w:lang w:val="en-ZA"/>
          <w:rPrChange w:id="2224" w:author="User" w:date="2023-05-21T02:13:00Z">
            <w:rPr>
              <w:rFonts w:ascii="Times New Roman" w:hAnsi="Times New Roman" w:cs="Times New Roman"/>
              <w:sz w:val="24"/>
              <w:szCs w:val="24"/>
              <w:lang w:val="en-ZA"/>
            </w:rPr>
          </w:rPrChange>
        </w:rPr>
        <w:t xml:space="preserve">attaining </w:t>
      </w:r>
      <w:r w:rsidR="00984C1C" w:rsidRPr="00CF09A9">
        <w:rPr>
          <w:rFonts w:cs="Arial"/>
          <w:sz w:val="20"/>
          <w:szCs w:val="20"/>
          <w:lang w:val="en-ZA"/>
          <w:rPrChange w:id="2225" w:author="User" w:date="2023-05-21T02:13:00Z">
            <w:rPr>
              <w:rFonts w:ascii="Times New Roman" w:hAnsi="Times New Roman" w:cs="Times New Roman"/>
              <w:sz w:val="24"/>
              <w:szCs w:val="24"/>
              <w:lang w:val="en-ZA"/>
            </w:rPr>
          </w:rPrChange>
        </w:rPr>
        <w:t xml:space="preserve">good financial </w:t>
      </w:r>
      <w:r w:rsidR="00C66CA3" w:rsidRPr="00CF09A9">
        <w:rPr>
          <w:rFonts w:cs="Arial"/>
          <w:sz w:val="20"/>
          <w:szCs w:val="20"/>
          <w:lang w:val="en-ZA"/>
          <w:rPrChange w:id="2226" w:author="User" w:date="2023-05-21T02:13:00Z">
            <w:rPr>
              <w:rFonts w:ascii="Times New Roman" w:hAnsi="Times New Roman" w:cs="Times New Roman"/>
              <w:sz w:val="24"/>
              <w:szCs w:val="24"/>
              <w:lang w:val="en-ZA"/>
            </w:rPr>
          </w:rPrChange>
        </w:rPr>
        <w:t xml:space="preserve">and </w:t>
      </w:r>
      <w:r w:rsidR="00984C1C" w:rsidRPr="00CF09A9">
        <w:rPr>
          <w:rFonts w:cs="Arial"/>
          <w:sz w:val="20"/>
          <w:szCs w:val="20"/>
          <w:lang w:val="en-ZA"/>
          <w:rPrChange w:id="2227" w:author="User" w:date="2023-05-21T02:13:00Z">
            <w:rPr>
              <w:rFonts w:ascii="Times New Roman" w:hAnsi="Times New Roman" w:cs="Times New Roman"/>
              <w:sz w:val="24"/>
              <w:szCs w:val="24"/>
              <w:lang w:val="en-ZA"/>
            </w:rPr>
          </w:rPrChange>
        </w:rPr>
        <w:t>administrative governance outcomes</w:t>
      </w:r>
      <w:r w:rsidRPr="00CF09A9">
        <w:rPr>
          <w:rFonts w:cs="Arial"/>
          <w:sz w:val="20"/>
          <w:szCs w:val="20"/>
          <w:lang w:val="en-ZA"/>
          <w:rPrChange w:id="2228" w:author="User" w:date="2023-05-21T02:13:00Z">
            <w:rPr>
              <w:rFonts w:ascii="Times New Roman" w:hAnsi="Times New Roman" w:cs="Times New Roman"/>
              <w:sz w:val="24"/>
              <w:szCs w:val="24"/>
              <w:lang w:val="en-ZA"/>
            </w:rPr>
          </w:rPrChange>
        </w:rPr>
        <w:t xml:space="preserve"> is commendable; however, </w:t>
      </w:r>
      <w:r w:rsidR="00A35773" w:rsidRPr="00CF09A9">
        <w:rPr>
          <w:rFonts w:cs="Arial"/>
          <w:sz w:val="20"/>
          <w:szCs w:val="20"/>
          <w:lang w:val="en-ZA"/>
          <w:rPrChange w:id="2229" w:author="User" w:date="2023-05-21T02:13:00Z">
            <w:rPr>
              <w:rFonts w:ascii="Times New Roman" w:hAnsi="Times New Roman" w:cs="Times New Roman"/>
              <w:sz w:val="24"/>
              <w:szCs w:val="24"/>
              <w:lang w:val="en-ZA"/>
            </w:rPr>
          </w:rPrChange>
        </w:rPr>
        <w:t xml:space="preserve">it is imperative that </w:t>
      </w:r>
      <w:r w:rsidR="00984C1C" w:rsidRPr="00CF09A9">
        <w:rPr>
          <w:rFonts w:cs="Arial"/>
          <w:sz w:val="20"/>
          <w:szCs w:val="20"/>
          <w:lang w:val="en-ZA"/>
          <w:rPrChange w:id="2230" w:author="User" w:date="2023-05-21T02:13:00Z">
            <w:rPr>
              <w:rFonts w:ascii="Times New Roman" w:hAnsi="Times New Roman" w:cs="Times New Roman"/>
              <w:sz w:val="24"/>
              <w:szCs w:val="24"/>
              <w:lang w:val="en-ZA"/>
            </w:rPr>
          </w:rPrChange>
        </w:rPr>
        <w:t xml:space="preserve">the work undertaken must </w:t>
      </w:r>
      <w:r w:rsidR="00535FB9" w:rsidRPr="00CF09A9">
        <w:rPr>
          <w:rFonts w:cs="Arial"/>
          <w:sz w:val="20"/>
          <w:szCs w:val="20"/>
          <w:lang w:val="en-ZA"/>
          <w:rPrChange w:id="2231" w:author="User" w:date="2023-05-21T02:13:00Z">
            <w:rPr>
              <w:rFonts w:ascii="Times New Roman" w:hAnsi="Times New Roman" w:cs="Times New Roman"/>
              <w:sz w:val="24"/>
              <w:szCs w:val="24"/>
              <w:lang w:val="en-ZA"/>
            </w:rPr>
          </w:rPrChange>
        </w:rPr>
        <w:t xml:space="preserve">be of relevance to </w:t>
      </w:r>
      <w:r w:rsidR="00984C1C" w:rsidRPr="00CF09A9">
        <w:rPr>
          <w:rFonts w:cs="Arial"/>
          <w:sz w:val="20"/>
          <w:szCs w:val="20"/>
          <w:lang w:val="en-ZA"/>
          <w:rPrChange w:id="2232" w:author="User" w:date="2023-05-21T02:13:00Z">
            <w:rPr>
              <w:rFonts w:ascii="Times New Roman" w:hAnsi="Times New Roman" w:cs="Times New Roman"/>
              <w:sz w:val="24"/>
              <w:szCs w:val="24"/>
              <w:lang w:val="en-ZA"/>
            </w:rPr>
          </w:rPrChange>
        </w:rPr>
        <w:t>the lived realities of citizens</w:t>
      </w:r>
      <w:r w:rsidR="00173569" w:rsidRPr="00CF09A9">
        <w:rPr>
          <w:rFonts w:cs="Arial"/>
          <w:sz w:val="20"/>
          <w:szCs w:val="20"/>
          <w:lang w:val="en-ZA"/>
          <w:rPrChange w:id="2233" w:author="User" w:date="2023-05-21T02:13:00Z">
            <w:rPr>
              <w:rFonts w:ascii="Times New Roman" w:hAnsi="Times New Roman" w:cs="Times New Roman"/>
              <w:sz w:val="24"/>
              <w:szCs w:val="24"/>
              <w:lang w:val="en-ZA"/>
            </w:rPr>
          </w:rPrChange>
        </w:rPr>
        <w:t xml:space="preserve"> and address national challenges</w:t>
      </w:r>
      <w:r w:rsidR="00984C1C" w:rsidRPr="00CF09A9">
        <w:rPr>
          <w:rFonts w:cs="Arial"/>
          <w:sz w:val="20"/>
          <w:szCs w:val="20"/>
          <w:lang w:val="en-ZA"/>
          <w:rPrChange w:id="2234" w:author="User" w:date="2023-05-21T02:13:00Z">
            <w:rPr>
              <w:rFonts w:ascii="Times New Roman" w:hAnsi="Times New Roman" w:cs="Times New Roman"/>
              <w:sz w:val="24"/>
              <w:szCs w:val="24"/>
              <w:lang w:val="en-ZA"/>
            </w:rPr>
          </w:rPrChange>
        </w:rPr>
        <w:t>.</w:t>
      </w:r>
    </w:p>
    <w:p w:rsidR="001940F7" w:rsidRPr="00CF09A9" w:rsidRDefault="001940F7" w:rsidP="00CF09A9">
      <w:pPr>
        <w:pStyle w:val="ListParagraph"/>
        <w:numPr>
          <w:ilvl w:val="1"/>
          <w:numId w:val="1"/>
        </w:numPr>
        <w:spacing w:line="240" w:lineRule="auto"/>
        <w:ind w:left="851" w:hanging="851"/>
        <w:jc w:val="left"/>
        <w:rPr>
          <w:rFonts w:cs="Arial"/>
          <w:sz w:val="20"/>
          <w:szCs w:val="20"/>
          <w:lang w:val="en-ZA"/>
          <w:rPrChange w:id="2235" w:author="User" w:date="2023-05-21T02:13:00Z">
            <w:rPr>
              <w:rFonts w:ascii="Times New Roman" w:hAnsi="Times New Roman" w:cs="Times New Roman"/>
              <w:sz w:val="24"/>
              <w:szCs w:val="24"/>
              <w:lang w:val="en-ZA"/>
            </w:rPr>
          </w:rPrChange>
        </w:rPr>
        <w:pPrChange w:id="2236"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237" w:author="User" w:date="2023-05-21T02:13:00Z">
            <w:rPr>
              <w:rFonts w:ascii="Times New Roman" w:hAnsi="Times New Roman" w:cs="Times New Roman"/>
              <w:sz w:val="24"/>
              <w:szCs w:val="24"/>
              <w:lang w:val="en-ZA"/>
            </w:rPr>
          </w:rPrChange>
        </w:rPr>
        <w:t>The work of the Human Sciences Research Council around community innovation and inclusion was commended.</w:t>
      </w:r>
      <w:r w:rsidR="006F7EF7" w:rsidRPr="00CF09A9">
        <w:rPr>
          <w:rFonts w:cs="Arial"/>
          <w:sz w:val="20"/>
          <w:szCs w:val="20"/>
          <w:lang w:val="en-ZA"/>
          <w:rPrChange w:id="2238" w:author="User" w:date="2023-05-21T02:13:00Z">
            <w:rPr>
              <w:rFonts w:ascii="Times New Roman" w:hAnsi="Times New Roman" w:cs="Times New Roman"/>
              <w:sz w:val="24"/>
              <w:szCs w:val="24"/>
              <w:lang w:val="en-ZA"/>
            </w:rPr>
          </w:rPrChange>
        </w:rPr>
        <w:t xml:space="preserve"> In this regard, a Community of Practice focusing on Disability and Employability was formed, which then provided guidelines for the recruitment process</w:t>
      </w:r>
      <w:r w:rsidR="00523BD1" w:rsidRPr="00CF09A9">
        <w:rPr>
          <w:rFonts w:cs="Arial"/>
          <w:sz w:val="20"/>
          <w:szCs w:val="20"/>
          <w:lang w:val="en-ZA"/>
          <w:rPrChange w:id="2239" w:author="User" w:date="2023-05-21T02:13:00Z">
            <w:rPr>
              <w:rFonts w:ascii="Times New Roman" w:hAnsi="Times New Roman" w:cs="Times New Roman"/>
              <w:sz w:val="24"/>
              <w:szCs w:val="24"/>
              <w:lang w:val="en-ZA"/>
            </w:rPr>
          </w:rPrChange>
        </w:rPr>
        <w:t xml:space="preserve"> of interns with disabilities</w:t>
      </w:r>
      <w:r w:rsidR="006F7EF7" w:rsidRPr="00CF09A9">
        <w:rPr>
          <w:rFonts w:cs="Arial"/>
          <w:sz w:val="20"/>
          <w:szCs w:val="20"/>
          <w:lang w:val="en-ZA"/>
          <w:rPrChange w:id="2240" w:author="User" w:date="2023-05-21T02:13:00Z">
            <w:rPr>
              <w:rFonts w:ascii="Times New Roman" w:hAnsi="Times New Roman" w:cs="Times New Roman"/>
              <w:sz w:val="24"/>
              <w:szCs w:val="24"/>
              <w:lang w:val="en-ZA"/>
            </w:rPr>
          </w:rPrChange>
        </w:rPr>
        <w:t>, as well as assist</w:t>
      </w:r>
      <w:r w:rsidR="00523BD1" w:rsidRPr="00CF09A9">
        <w:rPr>
          <w:rFonts w:cs="Arial"/>
          <w:sz w:val="20"/>
          <w:szCs w:val="20"/>
          <w:lang w:val="en-ZA"/>
          <w:rPrChange w:id="2241" w:author="User" w:date="2023-05-21T02:13:00Z">
            <w:rPr>
              <w:rFonts w:ascii="Times New Roman" w:hAnsi="Times New Roman" w:cs="Times New Roman"/>
              <w:sz w:val="24"/>
              <w:szCs w:val="24"/>
              <w:lang w:val="en-ZA"/>
            </w:rPr>
          </w:rPrChange>
        </w:rPr>
        <w:t>ed</w:t>
      </w:r>
      <w:r w:rsidR="006F7EF7" w:rsidRPr="00CF09A9">
        <w:rPr>
          <w:rFonts w:cs="Arial"/>
          <w:sz w:val="20"/>
          <w:szCs w:val="20"/>
          <w:lang w:val="en-ZA"/>
          <w:rPrChange w:id="2242" w:author="User" w:date="2023-05-21T02:13:00Z">
            <w:rPr>
              <w:rFonts w:ascii="Times New Roman" w:hAnsi="Times New Roman" w:cs="Times New Roman"/>
              <w:sz w:val="24"/>
              <w:szCs w:val="24"/>
              <w:lang w:val="en-ZA"/>
            </w:rPr>
          </w:rPrChange>
        </w:rPr>
        <w:t xml:space="preserve"> with identifying potential host institutions </w:t>
      </w:r>
      <w:r w:rsidR="00523BD1" w:rsidRPr="00CF09A9">
        <w:rPr>
          <w:rFonts w:cs="Arial"/>
          <w:sz w:val="20"/>
          <w:szCs w:val="20"/>
          <w:lang w:val="en-ZA"/>
          <w:rPrChange w:id="2243" w:author="User" w:date="2023-05-21T02:13:00Z">
            <w:rPr>
              <w:rFonts w:ascii="Times New Roman" w:hAnsi="Times New Roman" w:cs="Times New Roman"/>
              <w:sz w:val="24"/>
              <w:szCs w:val="24"/>
              <w:lang w:val="en-ZA"/>
            </w:rPr>
          </w:rPrChange>
        </w:rPr>
        <w:t>for these interns.</w:t>
      </w:r>
    </w:p>
    <w:p w:rsidR="00D23F82" w:rsidRPr="00CF09A9" w:rsidRDefault="00D23F82" w:rsidP="00CF09A9">
      <w:pPr>
        <w:pStyle w:val="ListParagraph"/>
        <w:numPr>
          <w:ilvl w:val="1"/>
          <w:numId w:val="1"/>
        </w:numPr>
        <w:spacing w:line="240" w:lineRule="auto"/>
        <w:ind w:left="851" w:hanging="851"/>
        <w:jc w:val="left"/>
        <w:rPr>
          <w:rFonts w:cs="Arial"/>
          <w:sz w:val="20"/>
          <w:szCs w:val="20"/>
          <w:lang w:val="en-ZA"/>
          <w:rPrChange w:id="2244" w:author="User" w:date="2023-05-21T02:13:00Z">
            <w:rPr>
              <w:rFonts w:ascii="Times New Roman" w:hAnsi="Times New Roman" w:cs="Times New Roman"/>
              <w:sz w:val="24"/>
              <w:szCs w:val="24"/>
              <w:lang w:val="en-ZA"/>
            </w:rPr>
          </w:rPrChange>
        </w:rPr>
        <w:pPrChange w:id="2245"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246" w:author="User" w:date="2023-05-21T02:13:00Z">
            <w:rPr>
              <w:rFonts w:ascii="Times New Roman" w:hAnsi="Times New Roman" w:cs="Times New Roman"/>
              <w:sz w:val="24"/>
              <w:szCs w:val="24"/>
              <w:lang w:val="en-ZA"/>
            </w:rPr>
          </w:rPrChange>
        </w:rPr>
        <w:t xml:space="preserve">The efforts of the Department and entities to all have focused programmes on skills development; </w:t>
      </w:r>
      <w:r w:rsidR="00BA3DBA" w:rsidRPr="00CF09A9">
        <w:rPr>
          <w:rFonts w:cs="Arial"/>
          <w:sz w:val="20"/>
          <w:szCs w:val="20"/>
          <w:lang w:val="en-ZA"/>
          <w:rPrChange w:id="2247" w:author="User" w:date="2023-05-21T02:13:00Z">
            <w:rPr>
              <w:rFonts w:ascii="Times New Roman" w:hAnsi="Times New Roman" w:cs="Times New Roman"/>
              <w:sz w:val="24"/>
              <w:szCs w:val="24"/>
              <w:lang w:val="en-ZA"/>
            </w:rPr>
          </w:rPrChange>
        </w:rPr>
        <w:t xml:space="preserve">transformation; </w:t>
      </w:r>
      <w:r w:rsidRPr="00CF09A9">
        <w:rPr>
          <w:rFonts w:cs="Arial"/>
          <w:sz w:val="20"/>
          <w:szCs w:val="20"/>
          <w:lang w:val="en-ZA"/>
          <w:rPrChange w:id="2248" w:author="User" w:date="2023-05-21T02:13:00Z">
            <w:rPr>
              <w:rFonts w:ascii="Times New Roman" w:hAnsi="Times New Roman" w:cs="Times New Roman"/>
              <w:sz w:val="24"/>
              <w:szCs w:val="24"/>
              <w:lang w:val="en-ZA"/>
            </w:rPr>
          </w:rPrChange>
        </w:rPr>
        <w:t xml:space="preserve">science engagement; </w:t>
      </w:r>
      <w:r w:rsidR="00BA3DBA" w:rsidRPr="00CF09A9">
        <w:rPr>
          <w:rFonts w:cs="Arial"/>
          <w:sz w:val="20"/>
          <w:szCs w:val="20"/>
          <w:lang w:val="en-ZA"/>
          <w:rPrChange w:id="2249" w:author="User" w:date="2023-05-21T02:13:00Z">
            <w:rPr>
              <w:rFonts w:ascii="Times New Roman" w:hAnsi="Times New Roman" w:cs="Times New Roman"/>
              <w:sz w:val="24"/>
              <w:szCs w:val="24"/>
              <w:lang w:val="en-ZA"/>
            </w:rPr>
          </w:rPrChange>
        </w:rPr>
        <w:t>the inclusion of women, youth and persons with disabilities</w:t>
      </w:r>
      <w:r w:rsidRPr="00CF09A9">
        <w:rPr>
          <w:rFonts w:cs="Arial"/>
          <w:sz w:val="20"/>
          <w:szCs w:val="20"/>
          <w:lang w:val="en-ZA"/>
          <w:rPrChange w:id="2250" w:author="User" w:date="2023-05-21T02:13:00Z">
            <w:rPr>
              <w:rFonts w:ascii="Times New Roman" w:hAnsi="Times New Roman" w:cs="Times New Roman"/>
              <w:sz w:val="24"/>
              <w:szCs w:val="24"/>
              <w:lang w:val="en-ZA"/>
            </w:rPr>
          </w:rPrChange>
        </w:rPr>
        <w:t>; SMME support</w:t>
      </w:r>
      <w:r w:rsidR="006C1FC5" w:rsidRPr="00CF09A9">
        <w:rPr>
          <w:rFonts w:cs="Arial"/>
          <w:sz w:val="20"/>
          <w:szCs w:val="20"/>
          <w:lang w:val="en-ZA"/>
          <w:rPrChange w:id="2251" w:author="User" w:date="2023-05-21T02:13:00Z">
            <w:rPr>
              <w:rFonts w:ascii="Times New Roman" w:hAnsi="Times New Roman" w:cs="Times New Roman"/>
              <w:sz w:val="24"/>
              <w:szCs w:val="24"/>
              <w:lang w:val="en-ZA"/>
            </w:rPr>
          </w:rPrChange>
        </w:rPr>
        <w:t xml:space="preserve"> and</w:t>
      </w:r>
      <w:r w:rsidR="00BA3DBA" w:rsidRPr="00CF09A9">
        <w:rPr>
          <w:rFonts w:cs="Arial"/>
          <w:sz w:val="20"/>
          <w:szCs w:val="20"/>
          <w:lang w:val="en-ZA"/>
          <w:rPrChange w:id="2252" w:author="User" w:date="2023-05-21T02:13:00Z">
            <w:rPr>
              <w:rFonts w:ascii="Times New Roman" w:hAnsi="Times New Roman" w:cs="Times New Roman"/>
              <w:sz w:val="24"/>
              <w:szCs w:val="24"/>
              <w:lang w:val="en-ZA"/>
            </w:rPr>
          </w:rPrChange>
        </w:rPr>
        <w:t xml:space="preserve"> </w:t>
      </w:r>
      <w:r w:rsidR="006C1FC5" w:rsidRPr="00CF09A9">
        <w:rPr>
          <w:rFonts w:cs="Arial"/>
          <w:sz w:val="20"/>
          <w:szCs w:val="20"/>
          <w:lang w:val="en-ZA"/>
          <w:rPrChange w:id="2253" w:author="User" w:date="2023-05-21T02:13:00Z">
            <w:rPr>
              <w:rFonts w:ascii="Times New Roman" w:hAnsi="Times New Roman" w:cs="Times New Roman"/>
              <w:sz w:val="24"/>
              <w:szCs w:val="24"/>
              <w:lang w:val="en-ZA"/>
            </w:rPr>
          </w:rPrChange>
        </w:rPr>
        <w:t>advice on the role of STI in development, among others, were commended.</w:t>
      </w:r>
    </w:p>
    <w:p w:rsidR="00076FD2" w:rsidRPr="00CF09A9" w:rsidRDefault="00076FD2" w:rsidP="00CF09A9">
      <w:pPr>
        <w:pStyle w:val="ListParagraph"/>
        <w:numPr>
          <w:ilvl w:val="1"/>
          <w:numId w:val="1"/>
        </w:numPr>
        <w:spacing w:line="240" w:lineRule="auto"/>
        <w:ind w:left="851" w:hanging="851"/>
        <w:jc w:val="left"/>
        <w:rPr>
          <w:rFonts w:cs="Arial"/>
          <w:sz w:val="20"/>
          <w:szCs w:val="20"/>
          <w:rPrChange w:id="2254" w:author="User" w:date="2023-05-21T02:13:00Z">
            <w:rPr>
              <w:rFonts w:ascii="Times New Roman" w:hAnsi="Times New Roman" w:cs="Times New Roman"/>
              <w:sz w:val="24"/>
              <w:szCs w:val="24"/>
            </w:rPr>
          </w:rPrChange>
        </w:rPr>
        <w:pPrChange w:id="2255" w:author="User" w:date="2023-05-21T02:13:00Z">
          <w:pPr>
            <w:pStyle w:val="ListParagraph"/>
            <w:numPr>
              <w:ilvl w:val="1"/>
              <w:numId w:val="1"/>
            </w:numPr>
            <w:spacing w:line="360" w:lineRule="auto"/>
            <w:ind w:left="851" w:hanging="851"/>
          </w:pPr>
        </w:pPrChange>
      </w:pPr>
      <w:r w:rsidRPr="00CF09A9">
        <w:rPr>
          <w:rFonts w:cs="Arial"/>
          <w:sz w:val="20"/>
          <w:szCs w:val="20"/>
          <w:rPrChange w:id="2256" w:author="User" w:date="2023-05-21T02:13:00Z">
            <w:rPr>
              <w:rFonts w:ascii="Times New Roman" w:hAnsi="Times New Roman" w:cs="Times New Roman"/>
              <w:sz w:val="24"/>
              <w:szCs w:val="24"/>
            </w:rPr>
          </w:rPrChange>
        </w:rPr>
        <w:t xml:space="preserve">The continued negative impact of </w:t>
      </w:r>
      <w:r w:rsidR="00DA4AD8" w:rsidRPr="00CF09A9">
        <w:rPr>
          <w:rFonts w:cs="Arial"/>
          <w:sz w:val="20"/>
          <w:szCs w:val="20"/>
          <w:rPrChange w:id="2257" w:author="User" w:date="2023-05-21T02:13:00Z">
            <w:rPr>
              <w:rFonts w:ascii="Times New Roman" w:hAnsi="Times New Roman" w:cs="Times New Roman"/>
              <w:sz w:val="24"/>
              <w:szCs w:val="24"/>
            </w:rPr>
          </w:rPrChange>
        </w:rPr>
        <w:t xml:space="preserve">the PFMA’s </w:t>
      </w:r>
      <w:r w:rsidR="00E172C4" w:rsidRPr="00CF09A9">
        <w:rPr>
          <w:rFonts w:cs="Arial"/>
          <w:sz w:val="20"/>
          <w:szCs w:val="20"/>
          <w:rPrChange w:id="2258" w:author="User" w:date="2023-05-21T02:13:00Z">
            <w:rPr>
              <w:rFonts w:ascii="Times New Roman" w:hAnsi="Times New Roman" w:cs="Times New Roman"/>
              <w:sz w:val="24"/>
              <w:szCs w:val="24"/>
            </w:rPr>
          </w:rPrChange>
        </w:rPr>
        <w:t>procurement r</w:t>
      </w:r>
      <w:r w:rsidRPr="00CF09A9">
        <w:rPr>
          <w:rFonts w:cs="Arial"/>
          <w:sz w:val="20"/>
          <w:szCs w:val="20"/>
          <w:rPrChange w:id="2259" w:author="User" w:date="2023-05-21T02:13:00Z">
            <w:rPr>
              <w:rFonts w:ascii="Times New Roman" w:hAnsi="Times New Roman" w:cs="Times New Roman"/>
              <w:sz w:val="24"/>
              <w:szCs w:val="24"/>
            </w:rPr>
          </w:rPrChange>
        </w:rPr>
        <w:t xml:space="preserve">egulations on </w:t>
      </w:r>
      <w:r w:rsidR="00E172C4" w:rsidRPr="00CF09A9">
        <w:rPr>
          <w:rFonts w:cs="Arial"/>
          <w:sz w:val="20"/>
          <w:szCs w:val="20"/>
          <w:rPrChange w:id="2260" w:author="User" w:date="2023-05-21T02:13:00Z">
            <w:rPr>
              <w:rFonts w:ascii="Times New Roman" w:hAnsi="Times New Roman" w:cs="Times New Roman"/>
              <w:sz w:val="24"/>
              <w:szCs w:val="24"/>
            </w:rPr>
          </w:rPrChange>
        </w:rPr>
        <w:t>the ability of the entities to contract with the state in areas for which the entities are funded from the fiscus to have national competence</w:t>
      </w:r>
      <w:r w:rsidR="00F04F76" w:rsidRPr="00CF09A9">
        <w:rPr>
          <w:rFonts w:cs="Arial"/>
          <w:sz w:val="20"/>
          <w:szCs w:val="20"/>
          <w:rPrChange w:id="2261" w:author="User" w:date="2023-05-21T02:13:00Z">
            <w:rPr>
              <w:rFonts w:ascii="Times New Roman" w:hAnsi="Times New Roman" w:cs="Times New Roman"/>
              <w:sz w:val="24"/>
              <w:szCs w:val="24"/>
            </w:rPr>
          </w:rPrChange>
        </w:rPr>
        <w:t xml:space="preserve">. The resultant loss </w:t>
      </w:r>
      <w:r w:rsidRPr="00CF09A9">
        <w:rPr>
          <w:rFonts w:cs="Arial"/>
          <w:sz w:val="20"/>
          <w:szCs w:val="20"/>
          <w:rPrChange w:id="2262" w:author="User" w:date="2023-05-21T02:13:00Z">
            <w:rPr>
              <w:rFonts w:ascii="Times New Roman" w:hAnsi="Times New Roman" w:cs="Times New Roman"/>
              <w:sz w:val="24"/>
              <w:szCs w:val="24"/>
            </w:rPr>
          </w:rPrChange>
        </w:rPr>
        <w:t>of revenue</w:t>
      </w:r>
      <w:r w:rsidR="00F04F76" w:rsidRPr="00CF09A9">
        <w:rPr>
          <w:rFonts w:cs="Arial"/>
          <w:sz w:val="20"/>
          <w:szCs w:val="20"/>
          <w:rPrChange w:id="2263" w:author="User" w:date="2023-05-21T02:13:00Z">
            <w:rPr>
              <w:rFonts w:ascii="Times New Roman" w:hAnsi="Times New Roman" w:cs="Times New Roman"/>
              <w:sz w:val="24"/>
              <w:szCs w:val="24"/>
            </w:rPr>
          </w:rPrChange>
        </w:rPr>
        <w:t xml:space="preserve"> from </w:t>
      </w:r>
      <w:r w:rsidR="00DA4AD8" w:rsidRPr="00CF09A9">
        <w:rPr>
          <w:rFonts w:cs="Arial"/>
          <w:sz w:val="20"/>
          <w:szCs w:val="20"/>
          <w:rPrChange w:id="2264" w:author="User" w:date="2023-05-21T02:13:00Z">
            <w:rPr>
              <w:rFonts w:ascii="Times New Roman" w:hAnsi="Times New Roman" w:cs="Times New Roman"/>
              <w:sz w:val="24"/>
              <w:szCs w:val="24"/>
            </w:rPr>
          </w:rPrChange>
        </w:rPr>
        <w:t xml:space="preserve">public sector </w:t>
      </w:r>
      <w:r w:rsidR="00F04F76" w:rsidRPr="00CF09A9">
        <w:rPr>
          <w:rFonts w:cs="Arial"/>
          <w:sz w:val="20"/>
          <w:szCs w:val="20"/>
          <w:rPrChange w:id="2265" w:author="User" w:date="2023-05-21T02:13:00Z">
            <w:rPr>
              <w:rFonts w:ascii="Times New Roman" w:hAnsi="Times New Roman" w:cs="Times New Roman"/>
              <w:sz w:val="24"/>
              <w:szCs w:val="24"/>
            </w:rPr>
          </w:rPrChange>
        </w:rPr>
        <w:t>contact income</w:t>
      </w:r>
      <w:r w:rsidR="00DA4AD8" w:rsidRPr="00CF09A9">
        <w:rPr>
          <w:rFonts w:cs="Arial"/>
          <w:sz w:val="20"/>
          <w:szCs w:val="20"/>
          <w:rPrChange w:id="2266" w:author="User" w:date="2023-05-21T02:13:00Z">
            <w:rPr>
              <w:rFonts w:ascii="Times New Roman" w:hAnsi="Times New Roman" w:cs="Times New Roman"/>
              <w:sz w:val="24"/>
              <w:szCs w:val="24"/>
            </w:rPr>
          </w:rPrChange>
        </w:rPr>
        <w:t>,</w:t>
      </w:r>
      <w:r w:rsidR="00F04F76" w:rsidRPr="00CF09A9">
        <w:rPr>
          <w:rFonts w:cs="Arial"/>
          <w:sz w:val="20"/>
          <w:szCs w:val="20"/>
          <w:rPrChange w:id="2267" w:author="User" w:date="2023-05-21T02:13:00Z">
            <w:rPr>
              <w:rFonts w:ascii="Times New Roman" w:hAnsi="Times New Roman" w:cs="Times New Roman"/>
              <w:sz w:val="24"/>
              <w:szCs w:val="24"/>
            </w:rPr>
          </w:rPrChange>
        </w:rPr>
        <w:t xml:space="preserve"> on which the entities are </w:t>
      </w:r>
      <w:r w:rsidR="00DA4AD8" w:rsidRPr="00CF09A9">
        <w:rPr>
          <w:rFonts w:cs="Arial"/>
          <w:sz w:val="20"/>
          <w:szCs w:val="20"/>
          <w:rPrChange w:id="2268" w:author="User" w:date="2023-05-21T02:13:00Z">
            <w:rPr>
              <w:rFonts w:ascii="Times New Roman" w:hAnsi="Times New Roman" w:cs="Times New Roman"/>
              <w:sz w:val="24"/>
              <w:szCs w:val="24"/>
            </w:rPr>
          </w:rPrChange>
        </w:rPr>
        <w:t>greatly</w:t>
      </w:r>
      <w:r w:rsidR="00DA4AD8" w:rsidRPr="00CF09A9" w:rsidDel="00DA4AD8">
        <w:rPr>
          <w:rFonts w:cs="Arial"/>
          <w:sz w:val="20"/>
          <w:szCs w:val="20"/>
          <w:rPrChange w:id="2269" w:author="User" w:date="2023-05-21T02:13:00Z">
            <w:rPr>
              <w:rFonts w:ascii="Times New Roman" w:hAnsi="Times New Roman" w:cs="Times New Roman"/>
              <w:sz w:val="24"/>
              <w:szCs w:val="24"/>
            </w:rPr>
          </w:rPrChange>
        </w:rPr>
        <w:t xml:space="preserve"> </w:t>
      </w:r>
      <w:r w:rsidR="00DA4AD8" w:rsidRPr="00CF09A9">
        <w:rPr>
          <w:rFonts w:cs="Arial"/>
          <w:sz w:val="20"/>
          <w:szCs w:val="20"/>
          <w:rPrChange w:id="2270" w:author="User" w:date="2023-05-21T02:13:00Z">
            <w:rPr>
              <w:rFonts w:ascii="Times New Roman" w:hAnsi="Times New Roman" w:cs="Times New Roman"/>
              <w:sz w:val="24"/>
              <w:szCs w:val="24"/>
            </w:rPr>
          </w:rPrChange>
        </w:rPr>
        <w:t xml:space="preserve">dependent, </w:t>
      </w:r>
      <w:r w:rsidR="00F04F76" w:rsidRPr="00CF09A9">
        <w:rPr>
          <w:rFonts w:cs="Arial"/>
          <w:sz w:val="20"/>
          <w:szCs w:val="20"/>
          <w:rPrChange w:id="2271" w:author="User" w:date="2023-05-21T02:13:00Z">
            <w:rPr>
              <w:rFonts w:ascii="Times New Roman" w:hAnsi="Times New Roman" w:cs="Times New Roman"/>
              <w:sz w:val="24"/>
              <w:szCs w:val="24"/>
            </w:rPr>
          </w:rPrChange>
        </w:rPr>
        <w:t xml:space="preserve">has been estimated to </w:t>
      </w:r>
      <w:r w:rsidR="00DA4AD8" w:rsidRPr="00CF09A9">
        <w:rPr>
          <w:rFonts w:cs="Arial"/>
          <w:sz w:val="20"/>
          <w:szCs w:val="20"/>
          <w:rPrChange w:id="2272" w:author="User" w:date="2023-05-21T02:13:00Z">
            <w:rPr>
              <w:rFonts w:ascii="Times New Roman" w:hAnsi="Times New Roman" w:cs="Times New Roman"/>
              <w:sz w:val="24"/>
              <w:szCs w:val="24"/>
            </w:rPr>
          </w:rPrChange>
        </w:rPr>
        <w:t>cost the C</w:t>
      </w:r>
      <w:r w:rsidR="00DD3FE7" w:rsidRPr="00CF09A9">
        <w:rPr>
          <w:rFonts w:cs="Arial"/>
          <w:sz w:val="20"/>
          <w:szCs w:val="20"/>
          <w:rPrChange w:id="2273" w:author="User" w:date="2023-05-21T02:13:00Z">
            <w:rPr>
              <w:rFonts w:ascii="Times New Roman" w:hAnsi="Times New Roman" w:cs="Times New Roman"/>
              <w:sz w:val="24"/>
              <w:szCs w:val="24"/>
            </w:rPr>
          </w:rPrChange>
        </w:rPr>
        <w:t xml:space="preserve">ouncil for Scientific and </w:t>
      </w:r>
      <w:r w:rsidR="00DA4AD8" w:rsidRPr="00CF09A9">
        <w:rPr>
          <w:rFonts w:cs="Arial"/>
          <w:sz w:val="20"/>
          <w:szCs w:val="20"/>
          <w:rPrChange w:id="2274" w:author="User" w:date="2023-05-21T02:13:00Z">
            <w:rPr>
              <w:rFonts w:ascii="Times New Roman" w:hAnsi="Times New Roman" w:cs="Times New Roman"/>
              <w:sz w:val="24"/>
              <w:szCs w:val="24"/>
            </w:rPr>
          </w:rPrChange>
        </w:rPr>
        <w:t>I</w:t>
      </w:r>
      <w:r w:rsidR="00DD3FE7" w:rsidRPr="00CF09A9">
        <w:rPr>
          <w:rFonts w:cs="Arial"/>
          <w:sz w:val="20"/>
          <w:szCs w:val="20"/>
          <w:rPrChange w:id="2275" w:author="User" w:date="2023-05-21T02:13:00Z">
            <w:rPr>
              <w:rFonts w:ascii="Times New Roman" w:hAnsi="Times New Roman" w:cs="Times New Roman"/>
              <w:sz w:val="24"/>
              <w:szCs w:val="24"/>
            </w:rPr>
          </w:rPrChange>
        </w:rPr>
        <w:t xml:space="preserve">ndustrial </w:t>
      </w:r>
      <w:r w:rsidR="00DA4AD8" w:rsidRPr="00CF09A9">
        <w:rPr>
          <w:rFonts w:cs="Arial"/>
          <w:sz w:val="20"/>
          <w:szCs w:val="20"/>
          <w:rPrChange w:id="2276" w:author="User" w:date="2023-05-21T02:13:00Z">
            <w:rPr>
              <w:rFonts w:ascii="Times New Roman" w:hAnsi="Times New Roman" w:cs="Times New Roman"/>
              <w:sz w:val="24"/>
              <w:szCs w:val="24"/>
            </w:rPr>
          </w:rPrChange>
        </w:rPr>
        <w:t>R</w:t>
      </w:r>
      <w:r w:rsidR="00DD3FE7" w:rsidRPr="00CF09A9">
        <w:rPr>
          <w:rFonts w:cs="Arial"/>
          <w:sz w:val="20"/>
          <w:szCs w:val="20"/>
          <w:rPrChange w:id="2277" w:author="User" w:date="2023-05-21T02:13:00Z">
            <w:rPr>
              <w:rFonts w:ascii="Times New Roman" w:hAnsi="Times New Roman" w:cs="Times New Roman"/>
              <w:sz w:val="24"/>
              <w:szCs w:val="24"/>
            </w:rPr>
          </w:rPrChange>
        </w:rPr>
        <w:t>esearch</w:t>
      </w:r>
      <w:r w:rsidR="00DA4AD8" w:rsidRPr="00CF09A9">
        <w:rPr>
          <w:rFonts w:cs="Arial"/>
          <w:sz w:val="20"/>
          <w:szCs w:val="20"/>
          <w:rPrChange w:id="2278" w:author="User" w:date="2023-05-21T02:13:00Z">
            <w:rPr>
              <w:rFonts w:ascii="Times New Roman" w:hAnsi="Times New Roman" w:cs="Times New Roman"/>
              <w:sz w:val="24"/>
              <w:szCs w:val="24"/>
            </w:rPr>
          </w:rPrChange>
        </w:rPr>
        <w:t xml:space="preserve"> approximately</w:t>
      </w:r>
      <w:r w:rsidR="00F04F76" w:rsidRPr="00CF09A9">
        <w:rPr>
          <w:rFonts w:cs="Arial"/>
          <w:sz w:val="20"/>
          <w:szCs w:val="20"/>
          <w:rPrChange w:id="2279" w:author="User" w:date="2023-05-21T02:13:00Z">
            <w:rPr>
              <w:rFonts w:ascii="Times New Roman" w:hAnsi="Times New Roman" w:cs="Times New Roman"/>
              <w:sz w:val="24"/>
              <w:szCs w:val="24"/>
            </w:rPr>
          </w:rPrChange>
        </w:rPr>
        <w:t xml:space="preserve"> R400 million </w:t>
      </w:r>
      <w:r w:rsidR="00DA4AD8" w:rsidRPr="00CF09A9">
        <w:rPr>
          <w:rFonts w:cs="Arial"/>
          <w:sz w:val="20"/>
          <w:szCs w:val="20"/>
          <w:rPrChange w:id="2280" w:author="User" w:date="2023-05-21T02:13:00Z">
            <w:rPr>
              <w:rFonts w:ascii="Times New Roman" w:hAnsi="Times New Roman" w:cs="Times New Roman"/>
              <w:sz w:val="24"/>
              <w:szCs w:val="24"/>
            </w:rPr>
          </w:rPrChange>
        </w:rPr>
        <w:t>in revenue annually</w:t>
      </w:r>
      <w:r w:rsidRPr="00CF09A9">
        <w:rPr>
          <w:rFonts w:cs="Arial"/>
          <w:sz w:val="20"/>
          <w:szCs w:val="20"/>
          <w:rPrChange w:id="2281" w:author="User" w:date="2023-05-21T02:13:00Z">
            <w:rPr>
              <w:rFonts w:ascii="Times New Roman" w:hAnsi="Times New Roman" w:cs="Times New Roman"/>
              <w:sz w:val="24"/>
              <w:szCs w:val="24"/>
            </w:rPr>
          </w:rPrChange>
        </w:rPr>
        <w:t>.</w:t>
      </w:r>
    </w:p>
    <w:p w:rsidR="00DD3FE7" w:rsidRPr="00CF09A9" w:rsidRDefault="004F308D" w:rsidP="00CF09A9">
      <w:pPr>
        <w:pStyle w:val="ListParagraph"/>
        <w:numPr>
          <w:ilvl w:val="1"/>
          <w:numId w:val="1"/>
        </w:numPr>
        <w:spacing w:line="240" w:lineRule="auto"/>
        <w:ind w:left="851" w:hanging="851"/>
        <w:jc w:val="left"/>
        <w:rPr>
          <w:rFonts w:cs="Arial"/>
          <w:sz w:val="20"/>
          <w:szCs w:val="20"/>
          <w:rPrChange w:id="2282" w:author="User" w:date="2023-05-21T02:13:00Z">
            <w:rPr>
              <w:rFonts w:ascii="Times New Roman" w:hAnsi="Times New Roman" w:cs="Times New Roman"/>
              <w:sz w:val="24"/>
              <w:szCs w:val="24"/>
            </w:rPr>
          </w:rPrChange>
        </w:rPr>
        <w:pPrChange w:id="2283" w:author="User" w:date="2023-05-21T02:13:00Z">
          <w:pPr>
            <w:pStyle w:val="ListParagraph"/>
            <w:numPr>
              <w:ilvl w:val="1"/>
              <w:numId w:val="1"/>
            </w:numPr>
            <w:spacing w:line="360" w:lineRule="auto"/>
            <w:ind w:left="851" w:hanging="851"/>
          </w:pPr>
        </w:pPrChange>
      </w:pPr>
      <w:r w:rsidRPr="00CF09A9">
        <w:rPr>
          <w:rFonts w:cs="Arial"/>
          <w:sz w:val="20"/>
          <w:szCs w:val="20"/>
          <w:rPrChange w:id="2284" w:author="User" w:date="2023-05-21T02:13:00Z">
            <w:rPr>
              <w:rFonts w:ascii="Times New Roman" w:hAnsi="Times New Roman" w:cs="Times New Roman"/>
              <w:sz w:val="24"/>
              <w:szCs w:val="24"/>
            </w:rPr>
          </w:rPrChange>
        </w:rPr>
        <w:t>Furthermore, requests from entities to be designated as preferred service providers in areas where these entities are funded from the fiscus to have national competence</w:t>
      </w:r>
      <w:r w:rsidR="00147C50" w:rsidRPr="00CF09A9">
        <w:rPr>
          <w:rFonts w:cs="Arial"/>
          <w:sz w:val="20"/>
          <w:szCs w:val="20"/>
          <w:rPrChange w:id="2285" w:author="User" w:date="2023-05-21T02:13:00Z">
            <w:rPr>
              <w:rFonts w:ascii="Times New Roman" w:hAnsi="Times New Roman" w:cs="Times New Roman"/>
              <w:sz w:val="24"/>
              <w:szCs w:val="24"/>
            </w:rPr>
          </w:rPrChange>
        </w:rPr>
        <w:t>, have been consistently denied by National Treasury.</w:t>
      </w:r>
    </w:p>
    <w:p w:rsidR="00076FD2" w:rsidRPr="00CF09A9" w:rsidRDefault="00076FD2" w:rsidP="00CF09A9">
      <w:pPr>
        <w:pStyle w:val="ListParagraph"/>
        <w:numPr>
          <w:ilvl w:val="1"/>
          <w:numId w:val="1"/>
        </w:numPr>
        <w:spacing w:line="240" w:lineRule="auto"/>
        <w:ind w:left="851" w:hanging="851"/>
        <w:jc w:val="left"/>
        <w:rPr>
          <w:rFonts w:cs="Arial"/>
          <w:sz w:val="20"/>
          <w:szCs w:val="20"/>
          <w:rPrChange w:id="2286" w:author="User" w:date="2023-05-21T02:13:00Z">
            <w:rPr>
              <w:rFonts w:ascii="Times New Roman" w:hAnsi="Times New Roman" w:cs="Times New Roman"/>
              <w:sz w:val="24"/>
              <w:szCs w:val="24"/>
            </w:rPr>
          </w:rPrChange>
        </w:rPr>
        <w:pPrChange w:id="2287" w:author="User" w:date="2023-05-21T02:13:00Z">
          <w:pPr>
            <w:pStyle w:val="ListParagraph"/>
            <w:numPr>
              <w:ilvl w:val="1"/>
              <w:numId w:val="1"/>
            </w:numPr>
            <w:spacing w:line="360" w:lineRule="auto"/>
            <w:ind w:left="851" w:hanging="851"/>
          </w:pPr>
        </w:pPrChange>
      </w:pPr>
      <w:r w:rsidRPr="00CF09A9">
        <w:rPr>
          <w:rFonts w:cs="Arial"/>
          <w:sz w:val="20"/>
          <w:szCs w:val="20"/>
          <w:rPrChange w:id="2288" w:author="User" w:date="2023-05-21T02:13:00Z">
            <w:rPr>
              <w:rFonts w:ascii="Times New Roman" w:hAnsi="Times New Roman" w:cs="Times New Roman"/>
              <w:sz w:val="24"/>
              <w:szCs w:val="24"/>
            </w:rPr>
          </w:rPrChange>
        </w:rPr>
        <w:t xml:space="preserve">The </w:t>
      </w:r>
      <w:r w:rsidR="00382706" w:rsidRPr="00CF09A9">
        <w:rPr>
          <w:rFonts w:cs="Arial"/>
          <w:sz w:val="20"/>
          <w:szCs w:val="20"/>
          <w:rPrChange w:id="2289" w:author="User" w:date="2023-05-21T02:13:00Z">
            <w:rPr>
              <w:rFonts w:ascii="Times New Roman" w:hAnsi="Times New Roman" w:cs="Times New Roman"/>
              <w:sz w:val="24"/>
              <w:szCs w:val="24"/>
            </w:rPr>
          </w:rPrChange>
        </w:rPr>
        <w:t xml:space="preserve">continued </w:t>
      </w:r>
      <w:r w:rsidRPr="00CF09A9">
        <w:rPr>
          <w:rFonts w:cs="Arial"/>
          <w:sz w:val="20"/>
          <w:szCs w:val="20"/>
          <w:rPrChange w:id="2290" w:author="User" w:date="2023-05-21T02:13:00Z">
            <w:rPr>
              <w:rFonts w:ascii="Times New Roman" w:hAnsi="Times New Roman" w:cs="Times New Roman"/>
              <w:sz w:val="24"/>
              <w:szCs w:val="24"/>
            </w:rPr>
          </w:rPrChange>
        </w:rPr>
        <w:t xml:space="preserve">decline in business </w:t>
      </w:r>
      <w:r w:rsidR="00382706" w:rsidRPr="00CF09A9">
        <w:rPr>
          <w:rFonts w:cs="Arial"/>
          <w:sz w:val="20"/>
          <w:szCs w:val="20"/>
          <w:rPrChange w:id="2291" w:author="User" w:date="2023-05-21T02:13:00Z">
            <w:rPr>
              <w:rFonts w:ascii="Times New Roman" w:hAnsi="Times New Roman" w:cs="Times New Roman"/>
              <w:sz w:val="24"/>
              <w:szCs w:val="24"/>
            </w:rPr>
          </w:rPrChange>
        </w:rPr>
        <w:t>expenditure on</w:t>
      </w:r>
      <w:r w:rsidRPr="00CF09A9">
        <w:rPr>
          <w:rFonts w:cs="Arial"/>
          <w:sz w:val="20"/>
          <w:szCs w:val="20"/>
          <w:rPrChange w:id="2292" w:author="User" w:date="2023-05-21T02:13:00Z">
            <w:rPr>
              <w:rFonts w:ascii="Times New Roman" w:hAnsi="Times New Roman" w:cs="Times New Roman"/>
              <w:sz w:val="24"/>
              <w:szCs w:val="24"/>
            </w:rPr>
          </w:rPrChange>
        </w:rPr>
        <w:t xml:space="preserve"> R&amp;D</w:t>
      </w:r>
      <w:r w:rsidR="00382706" w:rsidRPr="00CF09A9">
        <w:rPr>
          <w:rFonts w:cs="Arial"/>
          <w:sz w:val="20"/>
          <w:szCs w:val="20"/>
          <w:rPrChange w:id="2293" w:author="User" w:date="2023-05-21T02:13:00Z">
            <w:rPr>
              <w:rFonts w:ascii="Times New Roman" w:hAnsi="Times New Roman" w:cs="Times New Roman"/>
              <w:sz w:val="24"/>
              <w:szCs w:val="24"/>
            </w:rPr>
          </w:rPrChange>
        </w:rPr>
        <w:t xml:space="preserve"> (BERD)</w:t>
      </w:r>
      <w:r w:rsidRPr="00CF09A9">
        <w:rPr>
          <w:rFonts w:cs="Arial"/>
          <w:sz w:val="20"/>
          <w:szCs w:val="20"/>
          <w:rPrChange w:id="2294" w:author="User" w:date="2023-05-21T02:13:00Z">
            <w:rPr>
              <w:rFonts w:ascii="Times New Roman" w:hAnsi="Times New Roman" w:cs="Times New Roman"/>
              <w:sz w:val="24"/>
              <w:szCs w:val="24"/>
            </w:rPr>
          </w:rPrChange>
        </w:rPr>
        <w:t xml:space="preserve"> remains a concern</w:t>
      </w:r>
      <w:r w:rsidR="009C1763" w:rsidRPr="00CF09A9">
        <w:rPr>
          <w:rFonts w:cs="Arial"/>
          <w:sz w:val="20"/>
          <w:szCs w:val="20"/>
          <w:rPrChange w:id="2295" w:author="User" w:date="2023-05-21T02:13:00Z">
            <w:rPr>
              <w:rFonts w:ascii="Times New Roman" w:hAnsi="Times New Roman" w:cs="Times New Roman"/>
              <w:sz w:val="24"/>
              <w:szCs w:val="24"/>
            </w:rPr>
          </w:rPrChange>
        </w:rPr>
        <w:t>.</w:t>
      </w:r>
    </w:p>
    <w:p w:rsidR="00076FD2" w:rsidRPr="00CF09A9" w:rsidRDefault="009C1763" w:rsidP="00CF09A9">
      <w:pPr>
        <w:pStyle w:val="ListParagraph"/>
        <w:numPr>
          <w:ilvl w:val="1"/>
          <w:numId w:val="1"/>
        </w:numPr>
        <w:spacing w:line="240" w:lineRule="auto"/>
        <w:ind w:left="851" w:hanging="851"/>
        <w:jc w:val="left"/>
        <w:rPr>
          <w:rFonts w:cs="Arial"/>
          <w:sz w:val="20"/>
          <w:szCs w:val="20"/>
          <w:rPrChange w:id="2296" w:author="User" w:date="2023-05-21T02:13:00Z">
            <w:rPr>
              <w:rFonts w:ascii="Times New Roman" w:hAnsi="Times New Roman" w:cs="Times New Roman"/>
              <w:sz w:val="24"/>
              <w:szCs w:val="24"/>
            </w:rPr>
          </w:rPrChange>
        </w:rPr>
        <w:pPrChange w:id="2297" w:author="User" w:date="2023-05-21T02:13:00Z">
          <w:pPr>
            <w:pStyle w:val="ListParagraph"/>
            <w:numPr>
              <w:ilvl w:val="1"/>
              <w:numId w:val="1"/>
            </w:numPr>
            <w:spacing w:line="360" w:lineRule="auto"/>
            <w:ind w:left="851" w:hanging="851"/>
          </w:pPr>
        </w:pPrChange>
      </w:pPr>
      <w:r w:rsidRPr="00CF09A9">
        <w:rPr>
          <w:rFonts w:cs="Arial"/>
          <w:sz w:val="20"/>
          <w:szCs w:val="20"/>
          <w:rPrChange w:id="2298" w:author="User" w:date="2023-05-21T02:13:00Z">
            <w:rPr>
              <w:rFonts w:ascii="Times New Roman" w:hAnsi="Times New Roman" w:cs="Times New Roman"/>
              <w:sz w:val="24"/>
              <w:szCs w:val="24"/>
            </w:rPr>
          </w:rPrChange>
        </w:rPr>
        <w:t xml:space="preserve">Hence, the </w:t>
      </w:r>
      <w:r w:rsidR="00076FD2" w:rsidRPr="00CF09A9">
        <w:rPr>
          <w:rFonts w:cs="Arial"/>
          <w:sz w:val="20"/>
          <w:szCs w:val="20"/>
          <w:rPrChange w:id="2299" w:author="User" w:date="2023-05-21T02:13:00Z">
            <w:rPr>
              <w:rFonts w:ascii="Times New Roman" w:hAnsi="Times New Roman" w:cs="Times New Roman"/>
              <w:sz w:val="24"/>
              <w:szCs w:val="24"/>
            </w:rPr>
          </w:rPrChange>
        </w:rPr>
        <w:t>extension</w:t>
      </w:r>
      <w:r w:rsidRPr="00CF09A9">
        <w:rPr>
          <w:rFonts w:cs="Arial"/>
          <w:sz w:val="20"/>
          <w:szCs w:val="20"/>
          <w:rPrChange w:id="2300" w:author="User" w:date="2023-05-21T02:13:00Z">
            <w:rPr>
              <w:rFonts w:ascii="Times New Roman" w:hAnsi="Times New Roman" w:cs="Times New Roman"/>
              <w:sz w:val="24"/>
              <w:szCs w:val="24"/>
            </w:rPr>
          </w:rPrChange>
        </w:rPr>
        <w:t>, for another 10 years,</w:t>
      </w:r>
      <w:r w:rsidR="00076FD2" w:rsidRPr="00CF09A9">
        <w:rPr>
          <w:rFonts w:cs="Arial"/>
          <w:sz w:val="20"/>
          <w:szCs w:val="20"/>
          <w:rPrChange w:id="2301" w:author="User" w:date="2023-05-21T02:13:00Z">
            <w:rPr>
              <w:rFonts w:ascii="Times New Roman" w:hAnsi="Times New Roman" w:cs="Times New Roman"/>
              <w:sz w:val="24"/>
              <w:szCs w:val="24"/>
            </w:rPr>
          </w:rPrChange>
        </w:rPr>
        <w:t xml:space="preserve"> of the R&amp;D Tax Incentive Programme </w:t>
      </w:r>
      <w:r w:rsidRPr="00CF09A9">
        <w:rPr>
          <w:rFonts w:cs="Arial"/>
          <w:sz w:val="20"/>
          <w:szCs w:val="20"/>
          <w:rPrChange w:id="2302" w:author="User" w:date="2023-05-21T02:13:00Z">
            <w:rPr>
              <w:rFonts w:ascii="Times New Roman" w:hAnsi="Times New Roman" w:cs="Times New Roman"/>
              <w:sz w:val="24"/>
              <w:szCs w:val="24"/>
            </w:rPr>
          </w:rPrChange>
        </w:rPr>
        <w:t xml:space="preserve">that provides tax concessions </w:t>
      </w:r>
      <w:r w:rsidR="00076FD2" w:rsidRPr="00CF09A9">
        <w:rPr>
          <w:rFonts w:cs="Arial"/>
          <w:sz w:val="20"/>
          <w:szCs w:val="20"/>
          <w:rPrChange w:id="2303" w:author="User" w:date="2023-05-21T02:13:00Z">
            <w:rPr>
              <w:rFonts w:ascii="Times New Roman" w:hAnsi="Times New Roman" w:cs="Times New Roman"/>
              <w:sz w:val="24"/>
              <w:szCs w:val="24"/>
            </w:rPr>
          </w:rPrChange>
        </w:rPr>
        <w:t xml:space="preserve">to </w:t>
      </w:r>
      <w:r w:rsidRPr="00CF09A9">
        <w:rPr>
          <w:rFonts w:cs="Arial"/>
          <w:sz w:val="20"/>
          <w:szCs w:val="20"/>
          <w:rPrChange w:id="2304" w:author="User" w:date="2023-05-21T02:13:00Z">
            <w:rPr>
              <w:rFonts w:ascii="Times New Roman" w:hAnsi="Times New Roman" w:cs="Times New Roman"/>
              <w:sz w:val="24"/>
              <w:szCs w:val="24"/>
            </w:rPr>
          </w:rPrChange>
        </w:rPr>
        <w:t xml:space="preserve">the </w:t>
      </w:r>
      <w:r w:rsidR="00076FD2" w:rsidRPr="00CF09A9">
        <w:rPr>
          <w:rFonts w:cs="Arial"/>
          <w:sz w:val="20"/>
          <w:szCs w:val="20"/>
          <w:rPrChange w:id="2305" w:author="User" w:date="2023-05-21T02:13:00Z">
            <w:rPr>
              <w:rFonts w:ascii="Times New Roman" w:hAnsi="Times New Roman" w:cs="Times New Roman"/>
              <w:sz w:val="24"/>
              <w:szCs w:val="24"/>
            </w:rPr>
          </w:rPrChange>
        </w:rPr>
        <w:t>private</w:t>
      </w:r>
      <w:r w:rsidRPr="00CF09A9">
        <w:rPr>
          <w:rFonts w:cs="Arial"/>
          <w:sz w:val="20"/>
          <w:szCs w:val="20"/>
          <w:rPrChange w:id="2306" w:author="User" w:date="2023-05-21T02:13:00Z">
            <w:rPr>
              <w:rFonts w:ascii="Times New Roman" w:hAnsi="Times New Roman" w:cs="Times New Roman"/>
              <w:sz w:val="24"/>
              <w:szCs w:val="24"/>
            </w:rPr>
          </w:rPrChange>
        </w:rPr>
        <w:t xml:space="preserve"> </w:t>
      </w:r>
      <w:r w:rsidR="00076FD2" w:rsidRPr="00CF09A9">
        <w:rPr>
          <w:rFonts w:cs="Arial"/>
          <w:sz w:val="20"/>
          <w:szCs w:val="20"/>
          <w:rPrChange w:id="2307" w:author="User" w:date="2023-05-21T02:13:00Z">
            <w:rPr>
              <w:rFonts w:ascii="Times New Roman" w:hAnsi="Times New Roman" w:cs="Times New Roman"/>
              <w:sz w:val="24"/>
              <w:szCs w:val="24"/>
            </w:rPr>
          </w:rPrChange>
        </w:rPr>
        <w:t xml:space="preserve">sector </w:t>
      </w:r>
      <w:r w:rsidRPr="00CF09A9">
        <w:rPr>
          <w:rFonts w:cs="Arial"/>
          <w:sz w:val="20"/>
          <w:szCs w:val="20"/>
          <w:rPrChange w:id="2308" w:author="User" w:date="2023-05-21T02:13:00Z">
            <w:rPr>
              <w:rFonts w:ascii="Times New Roman" w:hAnsi="Times New Roman" w:cs="Times New Roman"/>
              <w:sz w:val="24"/>
              <w:szCs w:val="24"/>
            </w:rPr>
          </w:rPrChange>
        </w:rPr>
        <w:t xml:space="preserve">for </w:t>
      </w:r>
      <w:r w:rsidR="00076FD2" w:rsidRPr="00CF09A9">
        <w:rPr>
          <w:rFonts w:cs="Arial"/>
          <w:sz w:val="20"/>
          <w:szCs w:val="20"/>
          <w:rPrChange w:id="2309" w:author="User" w:date="2023-05-21T02:13:00Z">
            <w:rPr>
              <w:rFonts w:ascii="Times New Roman" w:hAnsi="Times New Roman" w:cs="Times New Roman"/>
              <w:sz w:val="24"/>
              <w:szCs w:val="24"/>
            </w:rPr>
          </w:rPrChange>
        </w:rPr>
        <w:t>invest</w:t>
      </w:r>
      <w:r w:rsidRPr="00CF09A9">
        <w:rPr>
          <w:rFonts w:cs="Arial"/>
          <w:sz w:val="20"/>
          <w:szCs w:val="20"/>
          <w:rPrChange w:id="2310" w:author="User" w:date="2023-05-21T02:13:00Z">
            <w:rPr>
              <w:rFonts w:ascii="Times New Roman" w:hAnsi="Times New Roman" w:cs="Times New Roman"/>
              <w:sz w:val="24"/>
              <w:szCs w:val="24"/>
            </w:rPr>
          </w:rPrChange>
        </w:rPr>
        <w:t>ing</w:t>
      </w:r>
      <w:r w:rsidR="00076FD2" w:rsidRPr="00CF09A9">
        <w:rPr>
          <w:rFonts w:cs="Arial"/>
          <w:sz w:val="20"/>
          <w:szCs w:val="20"/>
          <w:rPrChange w:id="2311" w:author="User" w:date="2023-05-21T02:13:00Z">
            <w:rPr>
              <w:rFonts w:ascii="Times New Roman" w:hAnsi="Times New Roman" w:cs="Times New Roman"/>
              <w:sz w:val="24"/>
              <w:szCs w:val="24"/>
            </w:rPr>
          </w:rPrChange>
        </w:rPr>
        <w:t xml:space="preserve"> in scientific and technological </w:t>
      </w:r>
      <w:r w:rsidRPr="00CF09A9">
        <w:rPr>
          <w:rFonts w:cs="Arial"/>
          <w:sz w:val="20"/>
          <w:szCs w:val="20"/>
          <w:rPrChange w:id="2312" w:author="User" w:date="2023-05-21T02:13:00Z">
            <w:rPr>
              <w:rFonts w:ascii="Times New Roman" w:hAnsi="Times New Roman" w:cs="Times New Roman"/>
              <w:sz w:val="24"/>
              <w:szCs w:val="24"/>
            </w:rPr>
          </w:rPrChange>
        </w:rPr>
        <w:t>R&amp;D</w:t>
      </w:r>
      <w:r w:rsidR="00076FD2" w:rsidRPr="00CF09A9">
        <w:rPr>
          <w:rFonts w:cs="Arial"/>
          <w:sz w:val="20"/>
          <w:szCs w:val="20"/>
          <w:rPrChange w:id="2313" w:author="User" w:date="2023-05-21T02:13:00Z">
            <w:rPr>
              <w:rFonts w:ascii="Times New Roman" w:hAnsi="Times New Roman" w:cs="Times New Roman"/>
              <w:sz w:val="24"/>
              <w:szCs w:val="24"/>
            </w:rPr>
          </w:rPrChange>
        </w:rPr>
        <w:t xml:space="preserve"> </w:t>
      </w:r>
      <w:r w:rsidR="00CF29C2" w:rsidRPr="00CF09A9">
        <w:rPr>
          <w:rFonts w:cs="Arial"/>
          <w:sz w:val="20"/>
          <w:szCs w:val="20"/>
          <w:rPrChange w:id="2314" w:author="User" w:date="2023-05-21T02:13:00Z">
            <w:rPr>
              <w:rFonts w:ascii="Times New Roman" w:hAnsi="Times New Roman" w:cs="Times New Roman"/>
              <w:sz w:val="24"/>
              <w:szCs w:val="24"/>
            </w:rPr>
          </w:rPrChange>
        </w:rPr>
        <w:t xml:space="preserve">was </w:t>
      </w:r>
      <w:r w:rsidR="0040417F" w:rsidRPr="00CF09A9">
        <w:rPr>
          <w:rFonts w:cs="Arial"/>
          <w:sz w:val="20"/>
          <w:szCs w:val="20"/>
          <w:rPrChange w:id="2315" w:author="User" w:date="2023-05-21T02:13:00Z">
            <w:rPr>
              <w:rFonts w:ascii="Times New Roman" w:hAnsi="Times New Roman" w:cs="Times New Roman"/>
              <w:sz w:val="24"/>
              <w:szCs w:val="24"/>
            </w:rPr>
          </w:rPrChange>
        </w:rPr>
        <w:t>welcomed</w:t>
      </w:r>
      <w:r w:rsidR="00076FD2" w:rsidRPr="00CF09A9">
        <w:rPr>
          <w:rFonts w:cs="Arial"/>
          <w:sz w:val="20"/>
          <w:szCs w:val="20"/>
          <w:rPrChange w:id="2316" w:author="User" w:date="2023-05-21T02:13:00Z">
            <w:rPr>
              <w:rFonts w:ascii="Times New Roman" w:hAnsi="Times New Roman" w:cs="Times New Roman"/>
              <w:sz w:val="24"/>
              <w:szCs w:val="24"/>
            </w:rPr>
          </w:rPrChange>
        </w:rPr>
        <w:t>.</w:t>
      </w:r>
    </w:p>
    <w:p w:rsidR="003303A4" w:rsidRPr="00CF09A9" w:rsidRDefault="009C2FA5" w:rsidP="00CF09A9">
      <w:pPr>
        <w:pStyle w:val="ListParagraph"/>
        <w:numPr>
          <w:ilvl w:val="1"/>
          <w:numId w:val="1"/>
        </w:numPr>
        <w:spacing w:line="240" w:lineRule="auto"/>
        <w:ind w:left="851" w:hanging="851"/>
        <w:jc w:val="left"/>
        <w:rPr>
          <w:rFonts w:cs="Arial"/>
          <w:sz w:val="20"/>
          <w:szCs w:val="20"/>
          <w:rPrChange w:id="2317" w:author="User" w:date="2023-05-21T02:13:00Z">
            <w:rPr>
              <w:rFonts w:ascii="Times New Roman" w:hAnsi="Times New Roman" w:cs="Times New Roman"/>
              <w:sz w:val="24"/>
              <w:szCs w:val="24"/>
            </w:rPr>
          </w:rPrChange>
        </w:rPr>
        <w:pPrChange w:id="2318" w:author="User" w:date="2023-05-21T02:13:00Z">
          <w:pPr>
            <w:pStyle w:val="ListParagraph"/>
            <w:numPr>
              <w:ilvl w:val="1"/>
              <w:numId w:val="1"/>
            </w:numPr>
            <w:spacing w:line="360" w:lineRule="auto"/>
            <w:ind w:left="851" w:hanging="851"/>
          </w:pPr>
        </w:pPrChange>
      </w:pPr>
      <w:r w:rsidRPr="00CF09A9">
        <w:rPr>
          <w:rFonts w:cs="Arial"/>
          <w:sz w:val="20"/>
          <w:szCs w:val="20"/>
          <w:rPrChange w:id="2319" w:author="User" w:date="2023-05-21T02:13:00Z">
            <w:rPr>
              <w:rFonts w:ascii="Times New Roman" w:hAnsi="Times New Roman" w:cs="Times New Roman"/>
              <w:sz w:val="24"/>
              <w:szCs w:val="24"/>
            </w:rPr>
          </w:rPrChange>
        </w:rPr>
        <w:t xml:space="preserve">Furthermore, the continued decline of </w:t>
      </w:r>
      <w:r w:rsidR="00076FD2" w:rsidRPr="00CF09A9">
        <w:rPr>
          <w:rFonts w:cs="Arial"/>
          <w:sz w:val="20"/>
          <w:szCs w:val="20"/>
          <w:rPrChange w:id="2320" w:author="User" w:date="2023-05-21T02:13:00Z">
            <w:rPr>
              <w:rFonts w:ascii="Times New Roman" w:hAnsi="Times New Roman" w:cs="Times New Roman"/>
              <w:sz w:val="24"/>
              <w:szCs w:val="24"/>
            </w:rPr>
          </w:rPrChange>
        </w:rPr>
        <w:t xml:space="preserve">gross domestic expenditure on R&amp;D (GERD) to 0.61% </w:t>
      </w:r>
      <w:r w:rsidRPr="00CF09A9">
        <w:rPr>
          <w:rFonts w:cs="Arial"/>
          <w:sz w:val="20"/>
          <w:szCs w:val="20"/>
          <w:rPrChange w:id="2321" w:author="User" w:date="2023-05-21T02:13:00Z">
            <w:rPr>
              <w:rFonts w:ascii="Times New Roman" w:hAnsi="Times New Roman" w:cs="Times New Roman"/>
              <w:sz w:val="24"/>
              <w:szCs w:val="24"/>
            </w:rPr>
          </w:rPrChange>
        </w:rPr>
        <w:t>is of great concern</w:t>
      </w:r>
      <w:r w:rsidR="003303A4" w:rsidRPr="00CF09A9">
        <w:rPr>
          <w:rFonts w:cs="Arial"/>
          <w:sz w:val="20"/>
          <w:szCs w:val="20"/>
          <w:rPrChange w:id="2322" w:author="User" w:date="2023-05-21T02:13:00Z">
            <w:rPr>
              <w:rFonts w:ascii="Times New Roman" w:hAnsi="Times New Roman" w:cs="Times New Roman"/>
              <w:sz w:val="24"/>
              <w:szCs w:val="24"/>
            </w:rPr>
          </w:rPrChange>
        </w:rPr>
        <w:t>, pushing the NDP target of 1.1% by 2024 further out of reach</w:t>
      </w:r>
      <w:r w:rsidR="00BC39E7" w:rsidRPr="00CF09A9">
        <w:rPr>
          <w:rFonts w:cs="Arial"/>
          <w:sz w:val="20"/>
          <w:szCs w:val="20"/>
          <w:rPrChange w:id="2323" w:author="User" w:date="2023-05-21T02:13:00Z">
            <w:rPr>
              <w:rFonts w:ascii="Times New Roman" w:hAnsi="Times New Roman" w:cs="Times New Roman"/>
              <w:sz w:val="24"/>
              <w:szCs w:val="24"/>
            </w:rPr>
          </w:rPrChange>
        </w:rPr>
        <w:t>.</w:t>
      </w:r>
    </w:p>
    <w:p w:rsidR="00F0565E" w:rsidRPr="00CF09A9" w:rsidRDefault="0012423B" w:rsidP="00CF09A9">
      <w:pPr>
        <w:pStyle w:val="ListParagraph"/>
        <w:numPr>
          <w:ilvl w:val="1"/>
          <w:numId w:val="1"/>
        </w:numPr>
        <w:spacing w:line="240" w:lineRule="auto"/>
        <w:ind w:left="851" w:hanging="851"/>
        <w:jc w:val="left"/>
        <w:rPr>
          <w:rFonts w:cs="Arial"/>
          <w:sz w:val="20"/>
          <w:szCs w:val="20"/>
          <w:rPrChange w:id="2324" w:author="User" w:date="2023-05-21T02:13:00Z">
            <w:rPr>
              <w:rFonts w:ascii="Times New Roman" w:hAnsi="Times New Roman" w:cs="Times New Roman"/>
              <w:sz w:val="24"/>
              <w:szCs w:val="24"/>
            </w:rPr>
          </w:rPrChange>
        </w:rPr>
        <w:pPrChange w:id="2325" w:author="User" w:date="2023-05-21T02:13:00Z">
          <w:pPr>
            <w:pStyle w:val="ListParagraph"/>
            <w:numPr>
              <w:ilvl w:val="1"/>
              <w:numId w:val="1"/>
            </w:numPr>
            <w:spacing w:line="360" w:lineRule="auto"/>
            <w:ind w:left="851" w:hanging="851"/>
          </w:pPr>
        </w:pPrChange>
      </w:pPr>
      <w:r w:rsidRPr="00CF09A9">
        <w:rPr>
          <w:rFonts w:cs="Arial"/>
          <w:sz w:val="20"/>
          <w:szCs w:val="20"/>
          <w:rPrChange w:id="2326" w:author="User" w:date="2023-05-21T02:13:00Z">
            <w:rPr>
              <w:rFonts w:ascii="Times New Roman" w:hAnsi="Times New Roman" w:cs="Times New Roman"/>
              <w:sz w:val="24"/>
              <w:szCs w:val="24"/>
            </w:rPr>
          </w:rPrChange>
        </w:rPr>
        <w:t xml:space="preserve">Due consideration should be given to harnessing/attracting additional private capital, </w:t>
      </w:r>
      <w:r w:rsidR="00F0565E" w:rsidRPr="00CF09A9">
        <w:rPr>
          <w:rFonts w:cs="Arial"/>
          <w:sz w:val="20"/>
          <w:szCs w:val="20"/>
          <w:rPrChange w:id="2327" w:author="User" w:date="2023-05-21T02:13:00Z">
            <w:rPr>
              <w:rFonts w:ascii="Times New Roman" w:hAnsi="Times New Roman" w:cs="Times New Roman"/>
              <w:sz w:val="24"/>
              <w:szCs w:val="24"/>
            </w:rPr>
          </w:rPrChange>
        </w:rPr>
        <w:t xml:space="preserve">both </w:t>
      </w:r>
      <w:r w:rsidRPr="00CF09A9">
        <w:rPr>
          <w:rFonts w:cs="Arial"/>
          <w:sz w:val="20"/>
          <w:szCs w:val="20"/>
          <w:rPrChange w:id="2328" w:author="User" w:date="2023-05-21T02:13:00Z">
            <w:rPr>
              <w:rFonts w:ascii="Times New Roman" w:hAnsi="Times New Roman" w:cs="Times New Roman"/>
              <w:sz w:val="24"/>
              <w:szCs w:val="24"/>
            </w:rPr>
          </w:rPrChange>
        </w:rPr>
        <w:t xml:space="preserve">national and foreign. However, the Department and entities must still be resourced at a level that </w:t>
      </w:r>
      <w:r w:rsidR="00F0565E" w:rsidRPr="00CF09A9">
        <w:rPr>
          <w:rFonts w:cs="Arial"/>
          <w:sz w:val="20"/>
          <w:szCs w:val="20"/>
          <w:rPrChange w:id="2329" w:author="User" w:date="2023-05-21T02:13:00Z">
            <w:rPr>
              <w:rFonts w:ascii="Times New Roman" w:hAnsi="Times New Roman" w:cs="Times New Roman"/>
              <w:sz w:val="24"/>
              <w:szCs w:val="24"/>
            </w:rPr>
          </w:rPrChange>
        </w:rPr>
        <w:t>adequately supports the national agenda and allows negotiations to be undertaken on an equal footing.</w:t>
      </w:r>
    </w:p>
    <w:p w:rsidR="00F0565E" w:rsidRPr="00CF09A9" w:rsidRDefault="00183A23" w:rsidP="00CF09A9">
      <w:pPr>
        <w:pStyle w:val="ListParagraph"/>
        <w:numPr>
          <w:ilvl w:val="1"/>
          <w:numId w:val="1"/>
        </w:numPr>
        <w:spacing w:line="240" w:lineRule="auto"/>
        <w:ind w:left="851" w:hanging="851"/>
        <w:jc w:val="left"/>
        <w:rPr>
          <w:rFonts w:cs="Arial"/>
          <w:sz w:val="20"/>
          <w:szCs w:val="20"/>
          <w:rPrChange w:id="2330" w:author="User" w:date="2023-05-21T02:13:00Z">
            <w:rPr>
              <w:rFonts w:ascii="Times New Roman" w:hAnsi="Times New Roman" w:cs="Times New Roman"/>
              <w:sz w:val="24"/>
              <w:szCs w:val="24"/>
            </w:rPr>
          </w:rPrChange>
        </w:rPr>
        <w:pPrChange w:id="2331" w:author="User" w:date="2023-05-21T02:13:00Z">
          <w:pPr>
            <w:pStyle w:val="ListParagraph"/>
            <w:numPr>
              <w:ilvl w:val="1"/>
              <w:numId w:val="1"/>
            </w:numPr>
            <w:spacing w:line="360" w:lineRule="auto"/>
            <w:ind w:left="851" w:hanging="851"/>
          </w:pPr>
        </w:pPrChange>
      </w:pPr>
      <w:r w:rsidRPr="00CF09A9">
        <w:rPr>
          <w:rFonts w:cs="Arial"/>
          <w:sz w:val="20"/>
          <w:szCs w:val="20"/>
          <w:rPrChange w:id="2332" w:author="User" w:date="2023-05-21T02:13:00Z">
            <w:rPr>
              <w:rFonts w:ascii="Times New Roman" w:hAnsi="Times New Roman" w:cs="Times New Roman"/>
              <w:sz w:val="24"/>
              <w:szCs w:val="24"/>
            </w:rPr>
          </w:rPrChange>
        </w:rPr>
        <w:t xml:space="preserve">Despite the weak economic outlook, the Committee remains gravely concerned </w:t>
      </w:r>
      <w:r w:rsidR="00F679AD" w:rsidRPr="00CF09A9">
        <w:rPr>
          <w:rFonts w:cs="Arial"/>
          <w:sz w:val="20"/>
          <w:szCs w:val="20"/>
          <w:rPrChange w:id="2333" w:author="User" w:date="2023-05-21T02:13:00Z">
            <w:rPr>
              <w:rFonts w:ascii="Times New Roman" w:hAnsi="Times New Roman" w:cs="Times New Roman"/>
              <w:sz w:val="24"/>
              <w:szCs w:val="24"/>
            </w:rPr>
          </w:rPrChange>
        </w:rPr>
        <w:t xml:space="preserve">by </w:t>
      </w:r>
      <w:r w:rsidRPr="00CF09A9">
        <w:rPr>
          <w:rFonts w:cs="Arial"/>
          <w:sz w:val="20"/>
          <w:szCs w:val="20"/>
          <w:rPrChange w:id="2334" w:author="User" w:date="2023-05-21T02:13:00Z">
            <w:rPr>
              <w:rFonts w:ascii="Times New Roman" w:hAnsi="Times New Roman" w:cs="Times New Roman"/>
              <w:sz w:val="24"/>
              <w:szCs w:val="24"/>
            </w:rPr>
          </w:rPrChange>
        </w:rPr>
        <w:t xml:space="preserve">the current level at which </w:t>
      </w:r>
      <w:r w:rsidR="00F679AD" w:rsidRPr="00CF09A9">
        <w:rPr>
          <w:rFonts w:cs="Arial"/>
          <w:sz w:val="20"/>
          <w:szCs w:val="20"/>
          <w:rPrChange w:id="2335" w:author="User" w:date="2023-05-21T02:13:00Z">
            <w:rPr>
              <w:rFonts w:ascii="Times New Roman" w:hAnsi="Times New Roman" w:cs="Times New Roman"/>
              <w:sz w:val="24"/>
              <w:szCs w:val="24"/>
            </w:rPr>
          </w:rPrChange>
        </w:rPr>
        <w:t>STI</w:t>
      </w:r>
      <w:r w:rsidRPr="00CF09A9">
        <w:rPr>
          <w:rFonts w:cs="Arial"/>
          <w:sz w:val="20"/>
          <w:szCs w:val="20"/>
          <w:rPrChange w:id="2336" w:author="User" w:date="2023-05-21T02:13:00Z">
            <w:rPr>
              <w:rFonts w:ascii="Times New Roman" w:hAnsi="Times New Roman" w:cs="Times New Roman"/>
              <w:sz w:val="24"/>
              <w:szCs w:val="24"/>
            </w:rPr>
          </w:rPrChange>
        </w:rPr>
        <w:t xml:space="preserve"> is resourced by the national fiscus, the low level of STI adoption across government </w:t>
      </w:r>
      <w:r w:rsidRPr="00CF09A9">
        <w:rPr>
          <w:rFonts w:cs="Arial"/>
          <w:sz w:val="20"/>
          <w:szCs w:val="20"/>
          <w:rPrChange w:id="2337" w:author="User" w:date="2023-05-21T02:13:00Z">
            <w:rPr>
              <w:rFonts w:ascii="Times New Roman" w:hAnsi="Times New Roman" w:cs="Times New Roman"/>
              <w:sz w:val="24"/>
              <w:szCs w:val="24"/>
            </w:rPr>
          </w:rPrChange>
        </w:rPr>
        <w:lastRenderedPageBreak/>
        <w:t>and industry</w:t>
      </w:r>
      <w:r w:rsidR="00C858D6" w:rsidRPr="00CF09A9">
        <w:rPr>
          <w:rFonts w:cs="Arial"/>
          <w:sz w:val="20"/>
          <w:szCs w:val="20"/>
          <w:rPrChange w:id="2338" w:author="User" w:date="2023-05-21T02:13:00Z">
            <w:rPr>
              <w:rFonts w:ascii="Times New Roman" w:hAnsi="Times New Roman" w:cs="Times New Roman"/>
              <w:sz w:val="24"/>
              <w:szCs w:val="24"/>
            </w:rPr>
          </w:rPrChange>
        </w:rPr>
        <w:t>,</w:t>
      </w:r>
      <w:r w:rsidR="00F679AD" w:rsidRPr="00CF09A9">
        <w:rPr>
          <w:rFonts w:cs="Arial"/>
          <w:sz w:val="20"/>
          <w:szCs w:val="20"/>
          <w:rPrChange w:id="2339" w:author="User" w:date="2023-05-21T02:13:00Z">
            <w:rPr>
              <w:rFonts w:ascii="Times New Roman" w:hAnsi="Times New Roman" w:cs="Times New Roman"/>
              <w:sz w:val="24"/>
              <w:szCs w:val="24"/>
            </w:rPr>
          </w:rPrChange>
        </w:rPr>
        <w:t xml:space="preserve"> the dearth of critical science, technology and engineering skills needed by the economy</w:t>
      </w:r>
      <w:r w:rsidR="00C858D6" w:rsidRPr="00CF09A9">
        <w:rPr>
          <w:rFonts w:cs="Arial"/>
          <w:sz w:val="20"/>
          <w:szCs w:val="20"/>
          <w:rPrChange w:id="2340" w:author="User" w:date="2023-05-21T02:13:00Z">
            <w:rPr>
              <w:rFonts w:ascii="Times New Roman" w:hAnsi="Times New Roman" w:cs="Times New Roman"/>
              <w:sz w:val="24"/>
              <w:szCs w:val="24"/>
            </w:rPr>
          </w:rPrChange>
        </w:rPr>
        <w:t>,</w:t>
      </w:r>
      <w:r w:rsidR="00F679AD" w:rsidRPr="00CF09A9">
        <w:rPr>
          <w:rFonts w:cs="Arial"/>
          <w:sz w:val="20"/>
          <w:szCs w:val="20"/>
          <w:rPrChange w:id="2341" w:author="User" w:date="2023-05-21T02:13:00Z">
            <w:rPr>
              <w:rFonts w:ascii="Times New Roman" w:hAnsi="Times New Roman" w:cs="Times New Roman"/>
              <w:sz w:val="24"/>
              <w:szCs w:val="24"/>
            </w:rPr>
          </w:rPrChange>
        </w:rPr>
        <w:t xml:space="preserve"> and how these relate to the expectations around the role of STI in socio-economic development.</w:t>
      </w:r>
    </w:p>
    <w:p w:rsidR="00F156E0" w:rsidRPr="00CF09A9" w:rsidRDefault="00F156E0" w:rsidP="00CF09A9">
      <w:pPr>
        <w:pStyle w:val="ListParagraph"/>
        <w:numPr>
          <w:ilvl w:val="1"/>
          <w:numId w:val="1"/>
        </w:numPr>
        <w:spacing w:line="240" w:lineRule="auto"/>
        <w:ind w:left="851" w:hanging="851"/>
        <w:jc w:val="left"/>
        <w:rPr>
          <w:rFonts w:cs="Arial"/>
          <w:sz w:val="20"/>
          <w:szCs w:val="20"/>
          <w:rPrChange w:id="2342" w:author="User" w:date="2023-05-21T02:13:00Z">
            <w:rPr>
              <w:rFonts w:ascii="Times New Roman" w:hAnsi="Times New Roman" w:cs="Times New Roman"/>
              <w:sz w:val="24"/>
              <w:szCs w:val="24"/>
            </w:rPr>
          </w:rPrChange>
        </w:rPr>
        <w:pPrChange w:id="2343" w:author="User" w:date="2023-05-21T02:13:00Z">
          <w:pPr>
            <w:pStyle w:val="ListParagraph"/>
            <w:numPr>
              <w:ilvl w:val="1"/>
              <w:numId w:val="1"/>
            </w:numPr>
            <w:spacing w:line="360" w:lineRule="auto"/>
            <w:ind w:left="851" w:hanging="851"/>
          </w:pPr>
        </w:pPrChange>
      </w:pPr>
      <w:r w:rsidRPr="00CF09A9">
        <w:rPr>
          <w:rFonts w:cs="Arial"/>
          <w:sz w:val="20"/>
          <w:szCs w:val="20"/>
          <w:rPrChange w:id="2344" w:author="User" w:date="2023-05-21T02:13:00Z">
            <w:rPr>
              <w:rFonts w:ascii="Times New Roman" w:hAnsi="Times New Roman" w:cs="Times New Roman"/>
              <w:sz w:val="24"/>
              <w:szCs w:val="24"/>
            </w:rPr>
          </w:rPrChange>
        </w:rPr>
        <w:t>Furthermore, the current challenges around funding, skills and STI adoption have far-reaching consequences for the ret</w:t>
      </w:r>
      <w:r w:rsidR="00692C2E" w:rsidRPr="00CF09A9">
        <w:rPr>
          <w:rFonts w:cs="Arial"/>
          <w:sz w:val="20"/>
          <w:szCs w:val="20"/>
          <w:rPrChange w:id="2345" w:author="User" w:date="2023-05-21T02:13:00Z">
            <w:rPr>
              <w:rFonts w:ascii="Times New Roman" w:hAnsi="Times New Roman" w:cs="Times New Roman"/>
              <w:sz w:val="24"/>
              <w:szCs w:val="24"/>
            </w:rPr>
          </w:rPrChange>
        </w:rPr>
        <w:t>ention</w:t>
      </w:r>
      <w:r w:rsidRPr="00CF09A9">
        <w:rPr>
          <w:rFonts w:cs="Arial"/>
          <w:sz w:val="20"/>
          <w:szCs w:val="20"/>
          <w:rPrChange w:id="2346" w:author="User" w:date="2023-05-21T02:13:00Z">
            <w:rPr>
              <w:rFonts w:ascii="Times New Roman" w:hAnsi="Times New Roman" w:cs="Times New Roman"/>
              <w:sz w:val="24"/>
              <w:szCs w:val="24"/>
            </w:rPr>
          </w:rPrChange>
        </w:rPr>
        <w:t xml:space="preserve"> of existing skills, infrastructure and capability. Which if lost, will cost exorbitantly more to re-establish than what it would currently cost if adequately resourced</w:t>
      </w:r>
      <w:r w:rsidR="00535FB9" w:rsidRPr="00CF09A9">
        <w:rPr>
          <w:rFonts w:cs="Arial"/>
          <w:sz w:val="20"/>
          <w:szCs w:val="20"/>
          <w:rPrChange w:id="2347" w:author="User" w:date="2023-05-21T02:13:00Z">
            <w:rPr>
              <w:rFonts w:ascii="Times New Roman" w:hAnsi="Times New Roman" w:cs="Times New Roman"/>
              <w:sz w:val="24"/>
              <w:szCs w:val="24"/>
            </w:rPr>
          </w:rPrChange>
        </w:rPr>
        <w:t>;</w:t>
      </w:r>
      <w:r w:rsidRPr="00CF09A9">
        <w:rPr>
          <w:rFonts w:cs="Arial"/>
          <w:sz w:val="20"/>
          <w:szCs w:val="20"/>
          <w:rPrChange w:id="2348" w:author="User" w:date="2023-05-21T02:13:00Z">
            <w:rPr>
              <w:rFonts w:ascii="Times New Roman" w:hAnsi="Times New Roman" w:cs="Times New Roman"/>
              <w:sz w:val="24"/>
              <w:szCs w:val="24"/>
            </w:rPr>
          </w:rPrChange>
        </w:rPr>
        <w:t xml:space="preserve"> negatively affecting the country’s development objectives and its ability to stay abreast of </w:t>
      </w:r>
      <w:r w:rsidR="00535FB9" w:rsidRPr="00CF09A9">
        <w:rPr>
          <w:rFonts w:cs="Arial"/>
          <w:sz w:val="20"/>
          <w:szCs w:val="20"/>
          <w:rPrChange w:id="2349" w:author="User" w:date="2023-05-21T02:13:00Z">
            <w:rPr>
              <w:rFonts w:ascii="Times New Roman" w:hAnsi="Times New Roman" w:cs="Times New Roman"/>
              <w:sz w:val="24"/>
              <w:szCs w:val="24"/>
            </w:rPr>
          </w:rPrChange>
        </w:rPr>
        <w:t xml:space="preserve">future </w:t>
      </w:r>
      <w:r w:rsidRPr="00CF09A9">
        <w:rPr>
          <w:rFonts w:cs="Arial"/>
          <w:sz w:val="20"/>
          <w:szCs w:val="20"/>
          <w:rPrChange w:id="2350" w:author="User" w:date="2023-05-21T02:13:00Z">
            <w:rPr>
              <w:rFonts w:ascii="Times New Roman" w:hAnsi="Times New Roman" w:cs="Times New Roman"/>
              <w:sz w:val="24"/>
              <w:szCs w:val="24"/>
            </w:rPr>
          </w:rPrChange>
        </w:rPr>
        <w:t>global developments.</w:t>
      </w:r>
    </w:p>
    <w:p w:rsidR="00F82081" w:rsidRPr="00CF09A9" w:rsidRDefault="00F82081" w:rsidP="00CF09A9">
      <w:pPr>
        <w:pStyle w:val="ListParagraph"/>
        <w:numPr>
          <w:ilvl w:val="1"/>
          <w:numId w:val="1"/>
        </w:numPr>
        <w:spacing w:line="240" w:lineRule="auto"/>
        <w:ind w:left="851" w:hanging="851"/>
        <w:jc w:val="left"/>
        <w:rPr>
          <w:rFonts w:cs="Arial"/>
          <w:sz w:val="20"/>
          <w:szCs w:val="20"/>
          <w:rPrChange w:id="2351" w:author="User" w:date="2023-05-21T02:13:00Z">
            <w:rPr>
              <w:rFonts w:ascii="Times New Roman" w:hAnsi="Times New Roman" w:cs="Times New Roman"/>
              <w:sz w:val="24"/>
              <w:szCs w:val="24"/>
            </w:rPr>
          </w:rPrChange>
        </w:rPr>
        <w:pPrChange w:id="2352" w:author="User" w:date="2023-05-21T02:13:00Z">
          <w:pPr>
            <w:pStyle w:val="ListParagraph"/>
            <w:numPr>
              <w:ilvl w:val="1"/>
              <w:numId w:val="1"/>
            </w:numPr>
            <w:spacing w:line="360" w:lineRule="auto"/>
            <w:ind w:left="851" w:hanging="851"/>
          </w:pPr>
        </w:pPrChange>
      </w:pPr>
      <w:r w:rsidRPr="00CF09A9">
        <w:rPr>
          <w:rFonts w:cs="Arial"/>
          <w:sz w:val="20"/>
          <w:szCs w:val="20"/>
          <w:rPrChange w:id="2353" w:author="User" w:date="2023-05-21T02:13:00Z">
            <w:rPr>
              <w:rFonts w:ascii="Times New Roman" w:hAnsi="Times New Roman" w:cs="Times New Roman"/>
              <w:sz w:val="24"/>
              <w:szCs w:val="24"/>
            </w:rPr>
          </w:rPrChange>
        </w:rPr>
        <w:t>Hence, the reports of ageing infrastructure and inadequate capital budgets to refurbish and maintain these</w:t>
      </w:r>
      <w:r w:rsidR="00107CF7" w:rsidRPr="00CF09A9">
        <w:rPr>
          <w:rFonts w:cs="Arial"/>
          <w:sz w:val="20"/>
          <w:szCs w:val="20"/>
          <w:rPrChange w:id="2354" w:author="User" w:date="2023-05-21T02:13:00Z">
            <w:rPr>
              <w:rFonts w:ascii="Times New Roman" w:hAnsi="Times New Roman" w:cs="Times New Roman"/>
              <w:sz w:val="24"/>
              <w:szCs w:val="24"/>
            </w:rPr>
          </w:rPrChange>
        </w:rPr>
        <w:t>,</w:t>
      </w:r>
      <w:r w:rsidRPr="00CF09A9">
        <w:rPr>
          <w:rFonts w:cs="Arial"/>
          <w:sz w:val="20"/>
          <w:szCs w:val="20"/>
          <w:rPrChange w:id="2355" w:author="User" w:date="2023-05-21T02:13:00Z">
            <w:rPr>
              <w:rFonts w:ascii="Times New Roman" w:hAnsi="Times New Roman" w:cs="Times New Roman"/>
              <w:sz w:val="24"/>
              <w:szCs w:val="24"/>
            </w:rPr>
          </w:rPrChange>
        </w:rPr>
        <w:t xml:space="preserve"> </w:t>
      </w:r>
      <w:r w:rsidR="00192DE0" w:rsidRPr="00CF09A9">
        <w:rPr>
          <w:rFonts w:cs="Arial"/>
          <w:sz w:val="20"/>
          <w:szCs w:val="20"/>
          <w:rPrChange w:id="2356" w:author="User" w:date="2023-05-21T02:13:00Z">
            <w:rPr>
              <w:rFonts w:ascii="Times New Roman" w:hAnsi="Times New Roman" w:cs="Times New Roman"/>
              <w:sz w:val="24"/>
              <w:szCs w:val="24"/>
            </w:rPr>
          </w:rPrChange>
        </w:rPr>
        <w:t xml:space="preserve">and the potential eroding/loss of </w:t>
      </w:r>
      <w:r w:rsidR="00255B90" w:rsidRPr="00CF09A9">
        <w:rPr>
          <w:rFonts w:cs="Arial"/>
          <w:sz w:val="20"/>
          <w:szCs w:val="20"/>
          <w:rPrChange w:id="2357" w:author="User" w:date="2023-05-21T02:13:00Z">
            <w:rPr>
              <w:rFonts w:ascii="Times New Roman" w:hAnsi="Times New Roman" w:cs="Times New Roman"/>
              <w:sz w:val="24"/>
              <w:szCs w:val="24"/>
            </w:rPr>
          </w:rPrChange>
        </w:rPr>
        <w:t xml:space="preserve">STI </w:t>
      </w:r>
      <w:r w:rsidR="00192DE0" w:rsidRPr="00CF09A9">
        <w:rPr>
          <w:rFonts w:cs="Arial"/>
          <w:sz w:val="20"/>
          <w:szCs w:val="20"/>
          <w:rPrChange w:id="2358" w:author="User" w:date="2023-05-21T02:13:00Z">
            <w:rPr>
              <w:rFonts w:ascii="Times New Roman" w:hAnsi="Times New Roman" w:cs="Times New Roman"/>
              <w:sz w:val="24"/>
              <w:szCs w:val="24"/>
            </w:rPr>
          </w:rPrChange>
        </w:rPr>
        <w:t>capability</w:t>
      </w:r>
      <w:r w:rsidR="00255B90" w:rsidRPr="00CF09A9">
        <w:rPr>
          <w:rFonts w:cs="Arial"/>
          <w:sz w:val="20"/>
          <w:szCs w:val="20"/>
          <w:rPrChange w:id="2359" w:author="User" w:date="2023-05-21T02:13:00Z">
            <w:rPr>
              <w:rFonts w:ascii="Times New Roman" w:hAnsi="Times New Roman" w:cs="Times New Roman"/>
              <w:sz w:val="24"/>
              <w:szCs w:val="24"/>
            </w:rPr>
          </w:rPrChange>
        </w:rPr>
        <w:t xml:space="preserve"> in key disciplines, </w:t>
      </w:r>
      <w:r w:rsidRPr="00CF09A9">
        <w:rPr>
          <w:rFonts w:cs="Arial"/>
          <w:sz w:val="20"/>
          <w:szCs w:val="20"/>
          <w:rPrChange w:id="2360" w:author="User" w:date="2023-05-21T02:13:00Z">
            <w:rPr>
              <w:rFonts w:ascii="Times New Roman" w:hAnsi="Times New Roman" w:cs="Times New Roman"/>
              <w:sz w:val="24"/>
              <w:szCs w:val="24"/>
            </w:rPr>
          </w:rPrChange>
        </w:rPr>
        <w:t xml:space="preserve">elicited </w:t>
      </w:r>
      <w:r w:rsidR="00107CF7" w:rsidRPr="00CF09A9">
        <w:rPr>
          <w:rFonts w:cs="Arial"/>
          <w:sz w:val="20"/>
          <w:szCs w:val="20"/>
          <w:rPrChange w:id="2361" w:author="User" w:date="2023-05-21T02:13:00Z">
            <w:rPr>
              <w:rFonts w:ascii="Times New Roman" w:hAnsi="Times New Roman" w:cs="Times New Roman"/>
              <w:sz w:val="24"/>
              <w:szCs w:val="24"/>
            </w:rPr>
          </w:rPrChange>
        </w:rPr>
        <w:t>a great deal of apprehension from the Committee.</w:t>
      </w:r>
    </w:p>
    <w:p w:rsidR="00426C52" w:rsidRPr="00CF09A9" w:rsidRDefault="00426C52" w:rsidP="00CF09A9">
      <w:pPr>
        <w:pStyle w:val="ListParagraph"/>
        <w:numPr>
          <w:ilvl w:val="1"/>
          <w:numId w:val="1"/>
        </w:numPr>
        <w:spacing w:line="240" w:lineRule="auto"/>
        <w:ind w:left="851" w:hanging="851"/>
        <w:jc w:val="left"/>
        <w:rPr>
          <w:rFonts w:cs="Arial"/>
          <w:sz w:val="20"/>
          <w:szCs w:val="20"/>
          <w:rPrChange w:id="2362" w:author="User" w:date="2023-05-21T02:13:00Z">
            <w:rPr>
              <w:rFonts w:ascii="Times New Roman" w:hAnsi="Times New Roman" w:cs="Times New Roman"/>
              <w:sz w:val="24"/>
              <w:szCs w:val="24"/>
            </w:rPr>
          </w:rPrChange>
        </w:rPr>
        <w:pPrChange w:id="2363" w:author="User" w:date="2023-05-21T02:13:00Z">
          <w:pPr>
            <w:pStyle w:val="ListParagraph"/>
            <w:numPr>
              <w:ilvl w:val="1"/>
              <w:numId w:val="1"/>
            </w:numPr>
            <w:spacing w:line="360" w:lineRule="auto"/>
            <w:ind w:left="851" w:hanging="851"/>
          </w:pPr>
        </w:pPrChange>
      </w:pPr>
      <w:r w:rsidRPr="00CF09A9">
        <w:rPr>
          <w:rFonts w:cs="Arial"/>
          <w:sz w:val="20"/>
          <w:szCs w:val="20"/>
          <w:rPrChange w:id="2364" w:author="User" w:date="2023-05-21T02:13:00Z">
            <w:rPr>
              <w:rFonts w:ascii="Times New Roman" w:hAnsi="Times New Roman" w:cs="Times New Roman"/>
              <w:sz w:val="24"/>
              <w:szCs w:val="24"/>
            </w:rPr>
          </w:rPrChange>
        </w:rPr>
        <w:t xml:space="preserve">Loadshedding is negatively </w:t>
      </w:r>
      <w:r w:rsidR="00517452" w:rsidRPr="00CF09A9">
        <w:rPr>
          <w:rFonts w:cs="Arial"/>
          <w:sz w:val="20"/>
          <w:szCs w:val="20"/>
          <w:rPrChange w:id="2365" w:author="User" w:date="2023-05-21T02:13:00Z">
            <w:rPr>
              <w:rFonts w:ascii="Times New Roman" w:hAnsi="Times New Roman" w:cs="Times New Roman"/>
              <w:sz w:val="24"/>
              <w:szCs w:val="24"/>
            </w:rPr>
          </w:rPrChange>
        </w:rPr>
        <w:t>affecting</w:t>
      </w:r>
      <w:r w:rsidRPr="00CF09A9">
        <w:rPr>
          <w:rFonts w:cs="Arial"/>
          <w:sz w:val="20"/>
          <w:szCs w:val="20"/>
          <w:rPrChange w:id="2366" w:author="User" w:date="2023-05-21T02:13:00Z">
            <w:rPr>
              <w:rFonts w:ascii="Times New Roman" w:hAnsi="Times New Roman" w:cs="Times New Roman"/>
              <w:sz w:val="24"/>
              <w:szCs w:val="24"/>
            </w:rPr>
          </w:rPrChange>
        </w:rPr>
        <w:t xml:space="preserve"> the operations and functions of the entities, especially around infrastructure and R&amp;D, </w:t>
      </w:r>
      <w:r w:rsidR="00214AE5" w:rsidRPr="00CF09A9">
        <w:rPr>
          <w:rFonts w:cs="Arial"/>
          <w:sz w:val="20"/>
          <w:szCs w:val="20"/>
          <w:rPrChange w:id="2367" w:author="User" w:date="2023-05-21T02:13:00Z">
            <w:rPr>
              <w:rFonts w:ascii="Times New Roman" w:hAnsi="Times New Roman" w:cs="Times New Roman"/>
              <w:sz w:val="24"/>
              <w:szCs w:val="24"/>
            </w:rPr>
          </w:rPrChange>
        </w:rPr>
        <w:t xml:space="preserve">increasing the risks and costs to these facilities. The Council for </w:t>
      </w:r>
      <w:r w:rsidR="00517452" w:rsidRPr="00CF09A9">
        <w:rPr>
          <w:rFonts w:cs="Arial"/>
          <w:sz w:val="20"/>
          <w:szCs w:val="20"/>
          <w:rPrChange w:id="2368" w:author="User" w:date="2023-05-21T02:13:00Z">
            <w:rPr>
              <w:rFonts w:ascii="Times New Roman" w:hAnsi="Times New Roman" w:cs="Times New Roman"/>
              <w:sz w:val="24"/>
              <w:szCs w:val="24"/>
            </w:rPr>
          </w:rPrChange>
        </w:rPr>
        <w:t>Scientific</w:t>
      </w:r>
      <w:r w:rsidR="00214AE5" w:rsidRPr="00CF09A9">
        <w:rPr>
          <w:rFonts w:cs="Arial"/>
          <w:sz w:val="20"/>
          <w:szCs w:val="20"/>
          <w:rPrChange w:id="2369" w:author="User" w:date="2023-05-21T02:13:00Z">
            <w:rPr>
              <w:rFonts w:ascii="Times New Roman" w:hAnsi="Times New Roman" w:cs="Times New Roman"/>
              <w:sz w:val="24"/>
              <w:szCs w:val="24"/>
            </w:rPr>
          </w:rPrChange>
        </w:rPr>
        <w:t xml:space="preserve"> and Industrial Research estimates that it needs approximately an additional R</w:t>
      </w:r>
      <w:r w:rsidR="005B0023" w:rsidRPr="00CF09A9">
        <w:rPr>
          <w:rFonts w:cs="Arial"/>
          <w:sz w:val="20"/>
          <w:szCs w:val="20"/>
          <w:rPrChange w:id="2370" w:author="User" w:date="2023-05-21T02:13:00Z">
            <w:rPr>
              <w:rFonts w:ascii="Times New Roman" w:hAnsi="Times New Roman" w:cs="Times New Roman"/>
              <w:sz w:val="24"/>
              <w:szCs w:val="24"/>
            </w:rPr>
          </w:rPrChange>
        </w:rPr>
        <w:t>6</w:t>
      </w:r>
      <w:r w:rsidR="00214AE5" w:rsidRPr="00CF09A9">
        <w:rPr>
          <w:rFonts w:cs="Arial"/>
          <w:sz w:val="20"/>
          <w:szCs w:val="20"/>
          <w:rPrChange w:id="2371" w:author="User" w:date="2023-05-21T02:13:00Z">
            <w:rPr>
              <w:rFonts w:ascii="Times New Roman" w:hAnsi="Times New Roman" w:cs="Times New Roman"/>
              <w:sz w:val="24"/>
              <w:szCs w:val="24"/>
            </w:rPr>
          </w:rPrChange>
        </w:rPr>
        <w:t>1 million in the short-</w:t>
      </w:r>
      <w:r w:rsidR="005B0023" w:rsidRPr="00CF09A9">
        <w:rPr>
          <w:rFonts w:cs="Arial"/>
          <w:sz w:val="20"/>
          <w:szCs w:val="20"/>
          <w:rPrChange w:id="2372" w:author="User" w:date="2023-05-21T02:13:00Z">
            <w:rPr>
              <w:rFonts w:ascii="Times New Roman" w:hAnsi="Times New Roman" w:cs="Times New Roman"/>
              <w:sz w:val="24"/>
              <w:szCs w:val="24"/>
            </w:rPr>
          </w:rPrChange>
        </w:rPr>
        <w:t xml:space="preserve"> to medium-</w:t>
      </w:r>
      <w:r w:rsidR="00214AE5" w:rsidRPr="00CF09A9">
        <w:rPr>
          <w:rFonts w:cs="Arial"/>
          <w:sz w:val="20"/>
          <w:szCs w:val="20"/>
          <w:rPrChange w:id="2373" w:author="User" w:date="2023-05-21T02:13:00Z">
            <w:rPr>
              <w:rFonts w:ascii="Times New Roman" w:hAnsi="Times New Roman" w:cs="Times New Roman"/>
              <w:sz w:val="24"/>
              <w:szCs w:val="24"/>
            </w:rPr>
          </w:rPrChange>
        </w:rPr>
        <w:t>term to mitigate the negative impact of loadshedding.</w:t>
      </w:r>
      <w:r w:rsidR="00B65934" w:rsidRPr="00CF09A9">
        <w:rPr>
          <w:rFonts w:cs="Arial"/>
          <w:sz w:val="20"/>
          <w:szCs w:val="20"/>
          <w:rPrChange w:id="2374" w:author="User" w:date="2023-05-21T02:13:00Z">
            <w:rPr>
              <w:rFonts w:ascii="Times New Roman" w:hAnsi="Times New Roman" w:cs="Times New Roman"/>
              <w:sz w:val="24"/>
              <w:szCs w:val="24"/>
            </w:rPr>
          </w:rPrChange>
        </w:rPr>
        <w:t xml:space="preserve"> Whereas, the South African </w:t>
      </w:r>
      <w:r w:rsidR="004E3EF5" w:rsidRPr="00CF09A9">
        <w:rPr>
          <w:rFonts w:cs="Arial"/>
          <w:sz w:val="20"/>
          <w:szCs w:val="20"/>
          <w:rPrChange w:id="2375" w:author="User" w:date="2023-05-21T02:13:00Z">
            <w:rPr>
              <w:rFonts w:ascii="Times New Roman" w:hAnsi="Times New Roman" w:cs="Times New Roman"/>
              <w:sz w:val="24"/>
              <w:szCs w:val="24"/>
            </w:rPr>
          </w:rPrChange>
        </w:rPr>
        <w:t>N</w:t>
      </w:r>
      <w:r w:rsidR="00B65934" w:rsidRPr="00CF09A9">
        <w:rPr>
          <w:rFonts w:cs="Arial"/>
          <w:sz w:val="20"/>
          <w:szCs w:val="20"/>
          <w:rPrChange w:id="2376" w:author="User" w:date="2023-05-21T02:13:00Z">
            <w:rPr>
              <w:rFonts w:ascii="Times New Roman" w:hAnsi="Times New Roman" w:cs="Times New Roman"/>
              <w:sz w:val="24"/>
              <w:szCs w:val="24"/>
            </w:rPr>
          </w:rPrChange>
        </w:rPr>
        <w:t>ational Space Agency’s Hartebeesthoek Space Operations facility spends approximately R1.2 million per month on diesel to continue operating during loadshedding.</w:t>
      </w:r>
    </w:p>
    <w:p w:rsidR="00517452" w:rsidRPr="00CF09A9" w:rsidRDefault="00517452" w:rsidP="00CF09A9">
      <w:pPr>
        <w:pStyle w:val="ListParagraph"/>
        <w:numPr>
          <w:ilvl w:val="1"/>
          <w:numId w:val="1"/>
        </w:numPr>
        <w:spacing w:line="240" w:lineRule="auto"/>
        <w:ind w:left="851" w:hanging="851"/>
        <w:jc w:val="left"/>
        <w:rPr>
          <w:rFonts w:cs="Arial"/>
          <w:sz w:val="20"/>
          <w:szCs w:val="20"/>
          <w:rPrChange w:id="2377" w:author="User" w:date="2023-05-21T02:13:00Z">
            <w:rPr>
              <w:rFonts w:ascii="Times New Roman" w:hAnsi="Times New Roman" w:cs="Times New Roman"/>
              <w:sz w:val="24"/>
              <w:szCs w:val="24"/>
            </w:rPr>
          </w:rPrChange>
        </w:rPr>
        <w:pPrChange w:id="2378" w:author="User" w:date="2023-05-21T02:13:00Z">
          <w:pPr>
            <w:pStyle w:val="ListParagraph"/>
            <w:numPr>
              <w:ilvl w:val="1"/>
              <w:numId w:val="1"/>
            </w:numPr>
            <w:spacing w:line="360" w:lineRule="auto"/>
            <w:ind w:left="851" w:hanging="851"/>
          </w:pPr>
        </w:pPrChange>
      </w:pPr>
      <w:r w:rsidRPr="00CF09A9">
        <w:rPr>
          <w:rFonts w:cs="Arial"/>
          <w:sz w:val="20"/>
          <w:szCs w:val="20"/>
          <w:rPrChange w:id="2379" w:author="User" w:date="2023-05-21T02:13:00Z">
            <w:rPr>
              <w:rFonts w:ascii="Times New Roman" w:hAnsi="Times New Roman" w:cs="Times New Roman"/>
              <w:sz w:val="24"/>
              <w:szCs w:val="24"/>
            </w:rPr>
          </w:rPrChange>
        </w:rPr>
        <w:t xml:space="preserve">The Department and entities, due to a lack of resources, </w:t>
      </w:r>
      <w:r w:rsidR="000D6595" w:rsidRPr="00CF09A9">
        <w:rPr>
          <w:rFonts w:cs="Arial"/>
          <w:sz w:val="20"/>
          <w:szCs w:val="20"/>
          <w:rPrChange w:id="2380" w:author="User" w:date="2023-05-21T02:13:00Z">
            <w:rPr>
              <w:rFonts w:ascii="Times New Roman" w:hAnsi="Times New Roman" w:cs="Times New Roman"/>
              <w:sz w:val="24"/>
              <w:szCs w:val="24"/>
            </w:rPr>
          </w:rPrChange>
        </w:rPr>
        <w:t xml:space="preserve">are </w:t>
      </w:r>
      <w:r w:rsidRPr="00CF09A9">
        <w:rPr>
          <w:rFonts w:cs="Arial"/>
          <w:sz w:val="20"/>
          <w:szCs w:val="20"/>
          <w:rPrChange w:id="2381" w:author="User" w:date="2023-05-21T02:13:00Z">
            <w:rPr>
              <w:rFonts w:ascii="Times New Roman" w:hAnsi="Times New Roman" w:cs="Times New Roman"/>
              <w:sz w:val="24"/>
              <w:szCs w:val="24"/>
            </w:rPr>
          </w:rPrChange>
        </w:rPr>
        <w:t>struggling to implement the digital transformation of systems and processes to leverage technology to enhance agility and efficiency.</w:t>
      </w:r>
    </w:p>
    <w:p w:rsidR="00CF29C2" w:rsidRPr="00CF09A9" w:rsidRDefault="00BD2CE2" w:rsidP="00CF09A9">
      <w:pPr>
        <w:pStyle w:val="ListParagraph"/>
        <w:numPr>
          <w:ilvl w:val="1"/>
          <w:numId w:val="1"/>
        </w:numPr>
        <w:spacing w:line="240" w:lineRule="auto"/>
        <w:ind w:left="851" w:hanging="851"/>
        <w:jc w:val="left"/>
        <w:rPr>
          <w:rFonts w:cs="Arial"/>
          <w:sz w:val="20"/>
          <w:szCs w:val="20"/>
          <w:rPrChange w:id="2382" w:author="User" w:date="2023-05-21T02:13:00Z">
            <w:rPr>
              <w:rFonts w:ascii="Times New Roman" w:hAnsi="Times New Roman" w:cs="Times New Roman"/>
              <w:sz w:val="24"/>
              <w:szCs w:val="24"/>
            </w:rPr>
          </w:rPrChange>
        </w:rPr>
        <w:pPrChange w:id="2383" w:author="User" w:date="2023-05-21T02:13:00Z">
          <w:pPr>
            <w:pStyle w:val="ListParagraph"/>
            <w:numPr>
              <w:ilvl w:val="1"/>
              <w:numId w:val="1"/>
            </w:numPr>
            <w:spacing w:line="360" w:lineRule="auto"/>
            <w:ind w:left="851" w:hanging="851"/>
          </w:pPr>
        </w:pPrChange>
      </w:pPr>
      <w:r w:rsidRPr="00CF09A9">
        <w:rPr>
          <w:rFonts w:cs="Arial"/>
          <w:sz w:val="20"/>
          <w:szCs w:val="20"/>
          <w:rPrChange w:id="2384" w:author="User" w:date="2023-05-21T02:13:00Z">
            <w:rPr>
              <w:rFonts w:ascii="Times New Roman" w:hAnsi="Times New Roman" w:cs="Times New Roman"/>
              <w:sz w:val="24"/>
              <w:szCs w:val="24"/>
            </w:rPr>
          </w:rPrChange>
        </w:rPr>
        <w:t xml:space="preserve">The </w:t>
      </w:r>
      <w:r w:rsidR="00CF29C2" w:rsidRPr="00CF09A9">
        <w:rPr>
          <w:rFonts w:cs="Arial"/>
          <w:sz w:val="20"/>
          <w:szCs w:val="20"/>
          <w:rPrChange w:id="2385" w:author="User" w:date="2023-05-21T02:13:00Z">
            <w:rPr>
              <w:rFonts w:ascii="Times New Roman" w:hAnsi="Times New Roman" w:cs="Times New Roman"/>
              <w:sz w:val="24"/>
              <w:szCs w:val="24"/>
            </w:rPr>
          </w:rPrChange>
        </w:rPr>
        <w:t>first-time allocation of R7</w:t>
      </w:r>
      <w:r w:rsidR="009159E6" w:rsidRPr="00CF09A9">
        <w:rPr>
          <w:rFonts w:cs="Arial"/>
          <w:sz w:val="20"/>
          <w:szCs w:val="20"/>
          <w:rPrChange w:id="2386" w:author="User" w:date="2023-05-21T02:13:00Z">
            <w:rPr>
              <w:rFonts w:ascii="Times New Roman" w:hAnsi="Times New Roman" w:cs="Times New Roman"/>
              <w:sz w:val="24"/>
              <w:szCs w:val="24"/>
            </w:rPr>
          </w:rPrChange>
        </w:rPr>
        <w:t>7</w:t>
      </w:r>
      <w:r w:rsidR="00CF29C2" w:rsidRPr="00CF09A9">
        <w:rPr>
          <w:rFonts w:cs="Arial"/>
          <w:sz w:val="20"/>
          <w:szCs w:val="20"/>
          <w:rPrChange w:id="2387" w:author="User" w:date="2023-05-21T02:13:00Z">
            <w:rPr>
              <w:rFonts w:ascii="Times New Roman" w:hAnsi="Times New Roman" w:cs="Times New Roman"/>
              <w:sz w:val="24"/>
              <w:szCs w:val="24"/>
            </w:rPr>
          </w:rPrChange>
        </w:rPr>
        <w:t xml:space="preserve">5 million for the development of the Space Infrastructure Hub was welcomed, as this infrastructure is critical </w:t>
      </w:r>
      <w:r w:rsidR="009159E6" w:rsidRPr="00CF09A9">
        <w:rPr>
          <w:rFonts w:cs="Arial"/>
          <w:sz w:val="20"/>
          <w:szCs w:val="20"/>
          <w:rPrChange w:id="2388" w:author="User" w:date="2023-05-21T02:13:00Z">
            <w:rPr>
              <w:rFonts w:ascii="Times New Roman" w:hAnsi="Times New Roman" w:cs="Times New Roman"/>
              <w:sz w:val="24"/>
              <w:szCs w:val="24"/>
            </w:rPr>
          </w:rPrChange>
        </w:rPr>
        <w:t xml:space="preserve">for implementing </w:t>
      </w:r>
      <w:r w:rsidR="00CF29C2" w:rsidRPr="00CF09A9">
        <w:rPr>
          <w:rFonts w:cs="Arial"/>
          <w:sz w:val="20"/>
          <w:szCs w:val="20"/>
          <w:rPrChange w:id="2389" w:author="User" w:date="2023-05-21T02:13:00Z">
            <w:rPr>
              <w:rFonts w:ascii="Times New Roman" w:hAnsi="Times New Roman" w:cs="Times New Roman"/>
              <w:sz w:val="24"/>
              <w:szCs w:val="24"/>
            </w:rPr>
          </w:rPrChange>
        </w:rPr>
        <w:t xml:space="preserve">the national space programme and </w:t>
      </w:r>
      <w:r w:rsidR="009159E6" w:rsidRPr="00CF09A9">
        <w:rPr>
          <w:rFonts w:cs="Arial"/>
          <w:sz w:val="20"/>
          <w:szCs w:val="20"/>
          <w:rPrChange w:id="2390" w:author="User" w:date="2023-05-21T02:13:00Z">
            <w:rPr>
              <w:rFonts w:ascii="Times New Roman" w:hAnsi="Times New Roman" w:cs="Times New Roman"/>
              <w:sz w:val="24"/>
              <w:szCs w:val="24"/>
            </w:rPr>
          </w:rPrChange>
        </w:rPr>
        <w:t xml:space="preserve">enhancing </w:t>
      </w:r>
      <w:r w:rsidR="00CF29C2" w:rsidRPr="00CF09A9">
        <w:rPr>
          <w:rFonts w:cs="Arial"/>
          <w:sz w:val="20"/>
          <w:szCs w:val="20"/>
          <w:rPrChange w:id="2391" w:author="User" w:date="2023-05-21T02:13:00Z">
            <w:rPr>
              <w:rFonts w:ascii="Times New Roman" w:hAnsi="Times New Roman" w:cs="Times New Roman"/>
              <w:sz w:val="24"/>
              <w:szCs w:val="24"/>
            </w:rPr>
          </w:rPrChange>
        </w:rPr>
        <w:t>support</w:t>
      </w:r>
      <w:r w:rsidR="009159E6" w:rsidRPr="00CF09A9">
        <w:rPr>
          <w:rFonts w:cs="Arial"/>
          <w:sz w:val="20"/>
          <w:szCs w:val="20"/>
          <w:rPrChange w:id="2392" w:author="User" w:date="2023-05-21T02:13:00Z">
            <w:rPr>
              <w:rFonts w:ascii="Times New Roman" w:hAnsi="Times New Roman" w:cs="Times New Roman"/>
              <w:sz w:val="24"/>
              <w:szCs w:val="24"/>
            </w:rPr>
          </w:rPrChange>
        </w:rPr>
        <w:t xml:space="preserve"> for</w:t>
      </w:r>
      <w:r w:rsidR="00CF29C2" w:rsidRPr="00CF09A9">
        <w:rPr>
          <w:rFonts w:cs="Arial"/>
          <w:sz w:val="20"/>
          <w:szCs w:val="20"/>
          <w:rPrChange w:id="2393" w:author="User" w:date="2023-05-21T02:13:00Z">
            <w:rPr>
              <w:rFonts w:ascii="Times New Roman" w:hAnsi="Times New Roman" w:cs="Times New Roman"/>
              <w:sz w:val="24"/>
              <w:szCs w:val="24"/>
            </w:rPr>
          </w:rPrChange>
        </w:rPr>
        <w:t xml:space="preserve"> the local space industry.</w:t>
      </w:r>
    </w:p>
    <w:p w:rsidR="00C66250" w:rsidRPr="00CF09A9" w:rsidRDefault="00C66250" w:rsidP="00CF09A9">
      <w:pPr>
        <w:pStyle w:val="ListParagraph"/>
        <w:numPr>
          <w:ilvl w:val="1"/>
          <w:numId w:val="1"/>
        </w:numPr>
        <w:spacing w:line="240" w:lineRule="auto"/>
        <w:ind w:left="851" w:hanging="851"/>
        <w:jc w:val="left"/>
        <w:rPr>
          <w:rFonts w:cs="Arial"/>
          <w:sz w:val="20"/>
          <w:szCs w:val="20"/>
          <w:rPrChange w:id="2394" w:author="User" w:date="2023-05-21T02:13:00Z">
            <w:rPr>
              <w:rFonts w:ascii="Times New Roman" w:hAnsi="Times New Roman" w:cs="Times New Roman"/>
              <w:sz w:val="24"/>
              <w:szCs w:val="24"/>
            </w:rPr>
          </w:rPrChange>
        </w:rPr>
        <w:pPrChange w:id="2395" w:author="User" w:date="2023-05-21T02:13:00Z">
          <w:pPr>
            <w:pStyle w:val="ListParagraph"/>
            <w:numPr>
              <w:ilvl w:val="1"/>
              <w:numId w:val="1"/>
            </w:numPr>
            <w:spacing w:line="360" w:lineRule="auto"/>
            <w:ind w:left="851" w:hanging="851"/>
          </w:pPr>
        </w:pPrChange>
      </w:pPr>
      <w:r w:rsidRPr="00CF09A9">
        <w:rPr>
          <w:rFonts w:cs="Arial"/>
          <w:sz w:val="20"/>
          <w:szCs w:val="20"/>
          <w:rPrChange w:id="2396" w:author="User" w:date="2023-05-21T02:13:00Z">
            <w:rPr>
              <w:rFonts w:ascii="Times New Roman" w:hAnsi="Times New Roman" w:cs="Times New Roman"/>
              <w:sz w:val="24"/>
              <w:szCs w:val="24"/>
            </w:rPr>
          </w:rPrChange>
        </w:rPr>
        <w:t xml:space="preserve">The allocation of the needed R65 million to fence the MeerKAT National Park was welcomed, as the lack of a fence </w:t>
      </w:r>
      <w:r w:rsidR="0084108B" w:rsidRPr="00CF09A9">
        <w:rPr>
          <w:rFonts w:cs="Arial"/>
          <w:sz w:val="20"/>
          <w:szCs w:val="20"/>
          <w:rPrChange w:id="2397" w:author="User" w:date="2023-05-21T02:13:00Z">
            <w:rPr>
              <w:rFonts w:ascii="Times New Roman" w:hAnsi="Times New Roman" w:cs="Times New Roman"/>
              <w:sz w:val="24"/>
              <w:szCs w:val="24"/>
            </w:rPr>
          </w:rPrChange>
        </w:rPr>
        <w:t xml:space="preserve">and its intended purpose to control predator access from the Park to surrounding farms, </w:t>
      </w:r>
      <w:r w:rsidRPr="00CF09A9">
        <w:rPr>
          <w:rFonts w:cs="Arial"/>
          <w:sz w:val="20"/>
          <w:szCs w:val="20"/>
          <w:rPrChange w:id="2398" w:author="User" w:date="2023-05-21T02:13:00Z">
            <w:rPr>
              <w:rFonts w:ascii="Times New Roman" w:hAnsi="Times New Roman" w:cs="Times New Roman"/>
              <w:sz w:val="24"/>
              <w:szCs w:val="24"/>
            </w:rPr>
          </w:rPrChange>
        </w:rPr>
        <w:t xml:space="preserve">was </w:t>
      </w:r>
      <w:r w:rsidR="0084108B" w:rsidRPr="00CF09A9">
        <w:rPr>
          <w:rFonts w:cs="Arial"/>
          <w:sz w:val="20"/>
          <w:szCs w:val="20"/>
          <w:rPrChange w:id="2399" w:author="User" w:date="2023-05-21T02:13:00Z">
            <w:rPr>
              <w:rFonts w:ascii="Times New Roman" w:hAnsi="Times New Roman" w:cs="Times New Roman"/>
              <w:sz w:val="24"/>
              <w:szCs w:val="24"/>
            </w:rPr>
          </w:rPrChange>
        </w:rPr>
        <w:t>an area of key contention between the SKA and farmers.</w:t>
      </w:r>
    </w:p>
    <w:p w:rsidR="00397B77" w:rsidRPr="00CF09A9" w:rsidRDefault="00076FD2" w:rsidP="00CF09A9">
      <w:pPr>
        <w:pStyle w:val="ListParagraph"/>
        <w:numPr>
          <w:ilvl w:val="1"/>
          <w:numId w:val="1"/>
        </w:numPr>
        <w:spacing w:line="240" w:lineRule="auto"/>
        <w:ind w:left="851" w:hanging="851"/>
        <w:jc w:val="left"/>
        <w:rPr>
          <w:rFonts w:cs="Arial"/>
          <w:sz w:val="20"/>
          <w:szCs w:val="20"/>
          <w:rPrChange w:id="2400" w:author="User" w:date="2023-05-21T02:13:00Z">
            <w:rPr>
              <w:rFonts w:ascii="Times New Roman" w:hAnsi="Times New Roman" w:cs="Times New Roman"/>
              <w:sz w:val="24"/>
              <w:szCs w:val="24"/>
            </w:rPr>
          </w:rPrChange>
        </w:rPr>
        <w:pPrChange w:id="2401" w:author="User" w:date="2023-05-21T02:13:00Z">
          <w:pPr>
            <w:pStyle w:val="ListParagraph"/>
            <w:numPr>
              <w:ilvl w:val="1"/>
              <w:numId w:val="1"/>
            </w:numPr>
            <w:spacing w:line="360" w:lineRule="auto"/>
            <w:ind w:left="851" w:hanging="851"/>
          </w:pPr>
        </w:pPrChange>
      </w:pPr>
      <w:r w:rsidRPr="00CF09A9">
        <w:rPr>
          <w:rFonts w:cs="Arial"/>
          <w:sz w:val="20"/>
          <w:szCs w:val="20"/>
          <w:rPrChange w:id="2402" w:author="User" w:date="2023-05-21T02:13:00Z">
            <w:rPr>
              <w:rFonts w:ascii="Times New Roman" w:hAnsi="Times New Roman" w:cs="Times New Roman"/>
              <w:sz w:val="24"/>
              <w:szCs w:val="24"/>
            </w:rPr>
          </w:rPrChange>
        </w:rPr>
        <w:t xml:space="preserve">The continued lack of capacity within the STI system, especially </w:t>
      </w:r>
      <w:r w:rsidR="00692C2E" w:rsidRPr="00CF09A9">
        <w:rPr>
          <w:rFonts w:cs="Arial"/>
          <w:sz w:val="20"/>
          <w:szCs w:val="20"/>
          <w:rPrChange w:id="2403" w:author="User" w:date="2023-05-21T02:13:00Z">
            <w:rPr>
              <w:rFonts w:ascii="Times New Roman" w:hAnsi="Times New Roman" w:cs="Times New Roman"/>
              <w:sz w:val="24"/>
              <w:szCs w:val="24"/>
            </w:rPr>
          </w:rPrChange>
        </w:rPr>
        <w:t>around</w:t>
      </w:r>
      <w:r w:rsidRPr="00CF09A9">
        <w:rPr>
          <w:rFonts w:cs="Arial"/>
          <w:sz w:val="20"/>
          <w:szCs w:val="20"/>
          <w:rPrChange w:id="2404" w:author="User" w:date="2023-05-21T02:13:00Z">
            <w:rPr>
              <w:rFonts w:ascii="Times New Roman" w:hAnsi="Times New Roman" w:cs="Times New Roman"/>
              <w:sz w:val="24"/>
              <w:szCs w:val="24"/>
            </w:rPr>
          </w:rPrChange>
        </w:rPr>
        <w:t xml:space="preserve"> women </w:t>
      </w:r>
      <w:r w:rsidR="00692C2E" w:rsidRPr="00CF09A9">
        <w:rPr>
          <w:rFonts w:cs="Arial"/>
          <w:sz w:val="20"/>
          <w:szCs w:val="20"/>
          <w:rPrChange w:id="2405" w:author="User" w:date="2023-05-21T02:13:00Z">
            <w:rPr>
              <w:rFonts w:ascii="Times New Roman" w:hAnsi="Times New Roman" w:cs="Times New Roman"/>
              <w:sz w:val="24"/>
              <w:szCs w:val="24"/>
            </w:rPr>
          </w:rPrChange>
        </w:rPr>
        <w:t xml:space="preserve">who </w:t>
      </w:r>
      <w:r w:rsidR="00397B77" w:rsidRPr="00CF09A9">
        <w:rPr>
          <w:rFonts w:cs="Arial"/>
          <w:sz w:val="20"/>
          <w:szCs w:val="20"/>
          <w:rPrChange w:id="2406" w:author="User" w:date="2023-05-21T02:13:00Z">
            <w:rPr>
              <w:rFonts w:ascii="Times New Roman" w:hAnsi="Times New Roman" w:cs="Times New Roman"/>
              <w:sz w:val="24"/>
              <w:szCs w:val="24"/>
            </w:rPr>
          </w:rPrChange>
        </w:rPr>
        <w:t>also mostly occupy the lower ranked roles in scarce skills disciplines</w:t>
      </w:r>
      <w:r w:rsidR="0059629F" w:rsidRPr="00CF09A9">
        <w:rPr>
          <w:rFonts w:cs="Arial"/>
          <w:sz w:val="20"/>
          <w:szCs w:val="20"/>
          <w:rPrChange w:id="2407" w:author="User" w:date="2023-05-21T02:13:00Z">
            <w:rPr>
              <w:rFonts w:ascii="Times New Roman" w:hAnsi="Times New Roman" w:cs="Times New Roman"/>
              <w:sz w:val="24"/>
              <w:szCs w:val="24"/>
            </w:rPr>
          </w:rPrChange>
        </w:rPr>
        <w:t>,</w:t>
      </w:r>
      <w:r w:rsidR="00397B77" w:rsidRPr="00CF09A9">
        <w:rPr>
          <w:rFonts w:cs="Arial"/>
          <w:sz w:val="20"/>
          <w:szCs w:val="20"/>
          <w:rPrChange w:id="2408" w:author="User" w:date="2023-05-21T02:13:00Z">
            <w:rPr>
              <w:rFonts w:ascii="Times New Roman" w:hAnsi="Times New Roman" w:cs="Times New Roman"/>
              <w:sz w:val="24"/>
              <w:szCs w:val="24"/>
            </w:rPr>
          </w:rPrChange>
        </w:rPr>
        <w:t xml:space="preserve"> the competition for existing skills and the inability </w:t>
      </w:r>
      <w:r w:rsidR="00A95306" w:rsidRPr="00CF09A9">
        <w:rPr>
          <w:rFonts w:cs="Arial"/>
          <w:sz w:val="20"/>
          <w:szCs w:val="20"/>
          <w:rPrChange w:id="2409" w:author="User" w:date="2023-05-21T02:13:00Z">
            <w:rPr>
              <w:rFonts w:ascii="Times New Roman" w:hAnsi="Times New Roman" w:cs="Times New Roman"/>
              <w:sz w:val="24"/>
              <w:szCs w:val="24"/>
            </w:rPr>
          </w:rPrChange>
        </w:rPr>
        <w:t xml:space="preserve">of </w:t>
      </w:r>
      <w:r w:rsidR="00397B77" w:rsidRPr="00CF09A9">
        <w:rPr>
          <w:rFonts w:cs="Arial"/>
          <w:sz w:val="20"/>
          <w:szCs w:val="20"/>
          <w:rPrChange w:id="2410" w:author="User" w:date="2023-05-21T02:13:00Z">
            <w:rPr>
              <w:rFonts w:ascii="Times New Roman" w:hAnsi="Times New Roman" w:cs="Times New Roman"/>
              <w:sz w:val="24"/>
              <w:szCs w:val="24"/>
            </w:rPr>
          </w:rPrChange>
        </w:rPr>
        <w:t xml:space="preserve">the system due to its small size </w:t>
      </w:r>
      <w:r w:rsidR="000461D4" w:rsidRPr="00CF09A9">
        <w:rPr>
          <w:rFonts w:cs="Arial"/>
          <w:sz w:val="20"/>
          <w:szCs w:val="20"/>
          <w:rPrChange w:id="2411" w:author="User" w:date="2023-05-21T02:13:00Z">
            <w:rPr>
              <w:rFonts w:ascii="Times New Roman" w:hAnsi="Times New Roman" w:cs="Times New Roman"/>
              <w:sz w:val="24"/>
              <w:szCs w:val="24"/>
            </w:rPr>
          </w:rPrChange>
        </w:rPr>
        <w:t xml:space="preserve">and lack of resources </w:t>
      </w:r>
      <w:r w:rsidR="00397B77" w:rsidRPr="00CF09A9">
        <w:rPr>
          <w:rFonts w:cs="Arial"/>
          <w:sz w:val="20"/>
          <w:szCs w:val="20"/>
          <w:rPrChange w:id="2412" w:author="User" w:date="2023-05-21T02:13:00Z">
            <w:rPr>
              <w:rFonts w:ascii="Times New Roman" w:hAnsi="Times New Roman" w:cs="Times New Roman"/>
              <w:sz w:val="24"/>
              <w:szCs w:val="24"/>
            </w:rPr>
          </w:rPrChange>
        </w:rPr>
        <w:t>to absorb the available skills, remains a concern.</w:t>
      </w:r>
    </w:p>
    <w:p w:rsidR="00397B77" w:rsidRPr="00CF09A9" w:rsidRDefault="000461D4" w:rsidP="00CF09A9">
      <w:pPr>
        <w:pStyle w:val="ListParagraph"/>
        <w:numPr>
          <w:ilvl w:val="1"/>
          <w:numId w:val="1"/>
        </w:numPr>
        <w:spacing w:line="240" w:lineRule="auto"/>
        <w:ind w:left="851" w:hanging="851"/>
        <w:jc w:val="left"/>
        <w:rPr>
          <w:rFonts w:cs="Arial"/>
          <w:sz w:val="20"/>
          <w:szCs w:val="20"/>
          <w:rPrChange w:id="2413" w:author="User" w:date="2023-05-21T02:13:00Z">
            <w:rPr>
              <w:rFonts w:ascii="Times New Roman" w:hAnsi="Times New Roman" w:cs="Times New Roman"/>
              <w:sz w:val="24"/>
              <w:szCs w:val="24"/>
            </w:rPr>
          </w:rPrChange>
        </w:rPr>
        <w:pPrChange w:id="2414" w:author="User" w:date="2023-05-21T02:13:00Z">
          <w:pPr>
            <w:pStyle w:val="ListParagraph"/>
            <w:numPr>
              <w:ilvl w:val="1"/>
              <w:numId w:val="1"/>
            </w:numPr>
            <w:spacing w:line="360" w:lineRule="auto"/>
            <w:ind w:left="851" w:hanging="851"/>
          </w:pPr>
        </w:pPrChange>
      </w:pPr>
      <w:r w:rsidRPr="00CF09A9">
        <w:rPr>
          <w:rFonts w:cs="Arial"/>
          <w:sz w:val="20"/>
          <w:szCs w:val="20"/>
          <w:rPrChange w:id="2415" w:author="User" w:date="2023-05-21T02:13:00Z">
            <w:rPr>
              <w:rFonts w:ascii="Times New Roman" w:hAnsi="Times New Roman" w:cs="Times New Roman"/>
              <w:sz w:val="24"/>
              <w:szCs w:val="24"/>
            </w:rPr>
          </w:rPrChange>
        </w:rPr>
        <w:t>Therefore, the staff turnover and vacancy rates</w:t>
      </w:r>
      <w:r w:rsidR="00F82081" w:rsidRPr="00CF09A9">
        <w:rPr>
          <w:rFonts w:cs="Arial"/>
          <w:sz w:val="20"/>
          <w:szCs w:val="20"/>
          <w:rPrChange w:id="2416" w:author="User" w:date="2023-05-21T02:13:00Z">
            <w:rPr>
              <w:rFonts w:ascii="Times New Roman" w:hAnsi="Times New Roman" w:cs="Times New Roman"/>
              <w:sz w:val="24"/>
              <w:szCs w:val="24"/>
            </w:rPr>
          </w:rPrChange>
        </w:rPr>
        <w:t xml:space="preserve"> of the Department and entities, especially at senior management level and for critical skills,</w:t>
      </w:r>
      <w:r w:rsidRPr="00CF09A9">
        <w:rPr>
          <w:rFonts w:cs="Arial"/>
          <w:sz w:val="20"/>
          <w:szCs w:val="20"/>
          <w:rPrChange w:id="2417" w:author="User" w:date="2023-05-21T02:13:00Z">
            <w:rPr>
              <w:rFonts w:ascii="Times New Roman" w:hAnsi="Times New Roman" w:cs="Times New Roman"/>
              <w:sz w:val="24"/>
              <w:szCs w:val="24"/>
            </w:rPr>
          </w:rPrChange>
        </w:rPr>
        <w:t xml:space="preserve"> remains a concern.</w:t>
      </w:r>
    </w:p>
    <w:p w:rsidR="008D21E1" w:rsidRPr="00CF09A9" w:rsidRDefault="008D21E1" w:rsidP="00CF09A9">
      <w:pPr>
        <w:pStyle w:val="ListParagraph"/>
        <w:numPr>
          <w:ilvl w:val="1"/>
          <w:numId w:val="1"/>
        </w:numPr>
        <w:spacing w:line="240" w:lineRule="auto"/>
        <w:ind w:left="851" w:hanging="851"/>
        <w:jc w:val="left"/>
        <w:rPr>
          <w:rFonts w:cs="Arial"/>
          <w:sz w:val="20"/>
          <w:szCs w:val="20"/>
          <w:rPrChange w:id="2418" w:author="User" w:date="2023-05-21T02:13:00Z">
            <w:rPr>
              <w:rFonts w:ascii="Times New Roman" w:hAnsi="Times New Roman" w:cs="Times New Roman"/>
              <w:sz w:val="24"/>
              <w:szCs w:val="24"/>
            </w:rPr>
          </w:rPrChange>
        </w:rPr>
        <w:pPrChange w:id="2419" w:author="User" w:date="2023-05-21T02:13:00Z">
          <w:pPr>
            <w:pStyle w:val="ListParagraph"/>
            <w:numPr>
              <w:ilvl w:val="1"/>
              <w:numId w:val="1"/>
            </w:numPr>
            <w:spacing w:line="360" w:lineRule="auto"/>
            <w:ind w:left="851" w:hanging="851"/>
          </w:pPr>
        </w:pPrChange>
      </w:pPr>
      <w:r w:rsidRPr="00CF09A9">
        <w:rPr>
          <w:rFonts w:cs="Arial"/>
          <w:sz w:val="20"/>
          <w:szCs w:val="20"/>
          <w:rPrChange w:id="2420" w:author="User" w:date="2023-05-21T02:13:00Z">
            <w:rPr>
              <w:rFonts w:ascii="Times New Roman" w:hAnsi="Times New Roman" w:cs="Times New Roman"/>
              <w:sz w:val="24"/>
              <w:szCs w:val="24"/>
            </w:rPr>
          </w:rPrChange>
        </w:rPr>
        <w:t>Another concern is that entities like the National Advisory Council on Innovation and Technology Innovation Agency</w:t>
      </w:r>
      <w:r w:rsidR="005635D7" w:rsidRPr="00CF09A9">
        <w:rPr>
          <w:rFonts w:cs="Arial"/>
          <w:sz w:val="20"/>
          <w:szCs w:val="20"/>
          <w:rPrChange w:id="2421" w:author="User" w:date="2023-05-21T02:13:00Z">
            <w:rPr>
              <w:rFonts w:ascii="Times New Roman" w:hAnsi="Times New Roman" w:cs="Times New Roman"/>
              <w:sz w:val="24"/>
              <w:szCs w:val="24"/>
            </w:rPr>
          </w:rPrChange>
        </w:rPr>
        <w:t xml:space="preserve"> cannot fully implement their mandates due to </w:t>
      </w:r>
      <w:r w:rsidR="00460A4B" w:rsidRPr="00CF09A9">
        <w:rPr>
          <w:rFonts w:cs="Arial"/>
          <w:sz w:val="20"/>
          <w:szCs w:val="20"/>
          <w:rPrChange w:id="2422" w:author="User" w:date="2023-05-21T02:13:00Z">
            <w:rPr>
              <w:rFonts w:ascii="Times New Roman" w:hAnsi="Times New Roman" w:cs="Times New Roman"/>
              <w:sz w:val="24"/>
              <w:szCs w:val="24"/>
            </w:rPr>
          </w:rPrChange>
        </w:rPr>
        <w:t xml:space="preserve">small </w:t>
      </w:r>
      <w:r w:rsidR="005635D7" w:rsidRPr="00CF09A9">
        <w:rPr>
          <w:rFonts w:cs="Arial"/>
          <w:sz w:val="20"/>
          <w:szCs w:val="20"/>
          <w:rPrChange w:id="2423" w:author="User" w:date="2023-05-21T02:13:00Z">
            <w:rPr>
              <w:rFonts w:ascii="Times New Roman" w:hAnsi="Times New Roman" w:cs="Times New Roman"/>
              <w:sz w:val="24"/>
              <w:szCs w:val="24"/>
            </w:rPr>
          </w:rPrChange>
        </w:rPr>
        <w:t xml:space="preserve">staff </w:t>
      </w:r>
      <w:r w:rsidR="00460A4B" w:rsidRPr="00CF09A9">
        <w:rPr>
          <w:rFonts w:cs="Arial"/>
          <w:sz w:val="20"/>
          <w:szCs w:val="20"/>
          <w:rPrChange w:id="2424" w:author="User" w:date="2023-05-21T02:13:00Z">
            <w:rPr>
              <w:rFonts w:ascii="Times New Roman" w:hAnsi="Times New Roman" w:cs="Times New Roman"/>
              <w:sz w:val="24"/>
              <w:szCs w:val="24"/>
            </w:rPr>
          </w:rPrChange>
        </w:rPr>
        <w:t xml:space="preserve">complements </w:t>
      </w:r>
      <w:r w:rsidR="005635D7" w:rsidRPr="00CF09A9">
        <w:rPr>
          <w:rFonts w:cs="Arial"/>
          <w:sz w:val="20"/>
          <w:szCs w:val="20"/>
          <w:rPrChange w:id="2425" w:author="User" w:date="2023-05-21T02:13:00Z">
            <w:rPr>
              <w:rFonts w:ascii="Times New Roman" w:hAnsi="Times New Roman" w:cs="Times New Roman"/>
              <w:sz w:val="24"/>
              <w:szCs w:val="24"/>
            </w:rPr>
          </w:rPrChange>
        </w:rPr>
        <w:t xml:space="preserve">and </w:t>
      </w:r>
      <w:r w:rsidR="00460A4B" w:rsidRPr="00CF09A9">
        <w:rPr>
          <w:rFonts w:cs="Arial"/>
          <w:sz w:val="20"/>
          <w:szCs w:val="20"/>
          <w:rPrChange w:id="2426" w:author="User" w:date="2023-05-21T02:13:00Z">
            <w:rPr>
              <w:rFonts w:ascii="Times New Roman" w:hAnsi="Times New Roman" w:cs="Times New Roman"/>
              <w:sz w:val="24"/>
              <w:szCs w:val="24"/>
            </w:rPr>
          </w:rPrChange>
        </w:rPr>
        <w:t xml:space="preserve">limited </w:t>
      </w:r>
      <w:r w:rsidR="005635D7" w:rsidRPr="00CF09A9">
        <w:rPr>
          <w:rFonts w:cs="Arial"/>
          <w:sz w:val="20"/>
          <w:szCs w:val="20"/>
          <w:rPrChange w:id="2427" w:author="User" w:date="2023-05-21T02:13:00Z">
            <w:rPr>
              <w:rFonts w:ascii="Times New Roman" w:hAnsi="Times New Roman" w:cs="Times New Roman"/>
              <w:sz w:val="24"/>
              <w:szCs w:val="24"/>
            </w:rPr>
          </w:rPrChange>
        </w:rPr>
        <w:t>skills.</w:t>
      </w:r>
    </w:p>
    <w:p w:rsidR="00332084" w:rsidRPr="00CF09A9" w:rsidRDefault="00332084" w:rsidP="00CF09A9">
      <w:pPr>
        <w:pStyle w:val="ListParagraph"/>
        <w:numPr>
          <w:ilvl w:val="1"/>
          <w:numId w:val="1"/>
        </w:numPr>
        <w:spacing w:line="240" w:lineRule="auto"/>
        <w:ind w:left="851" w:hanging="851"/>
        <w:jc w:val="left"/>
        <w:rPr>
          <w:rFonts w:cs="Arial"/>
          <w:sz w:val="20"/>
          <w:szCs w:val="20"/>
          <w:rPrChange w:id="2428" w:author="User" w:date="2023-05-21T02:13:00Z">
            <w:rPr>
              <w:rFonts w:ascii="Times New Roman" w:hAnsi="Times New Roman" w:cs="Times New Roman"/>
              <w:sz w:val="24"/>
              <w:szCs w:val="24"/>
            </w:rPr>
          </w:rPrChange>
        </w:rPr>
        <w:pPrChange w:id="2429" w:author="User" w:date="2023-05-21T02:13:00Z">
          <w:pPr>
            <w:pStyle w:val="ListParagraph"/>
            <w:numPr>
              <w:ilvl w:val="1"/>
              <w:numId w:val="1"/>
            </w:numPr>
            <w:spacing w:line="360" w:lineRule="auto"/>
            <w:ind w:left="851" w:hanging="851"/>
          </w:pPr>
        </w:pPrChange>
      </w:pPr>
      <w:r w:rsidRPr="00CF09A9">
        <w:rPr>
          <w:rFonts w:cs="Arial"/>
          <w:sz w:val="20"/>
          <w:szCs w:val="20"/>
          <w:rPrChange w:id="2430" w:author="User" w:date="2023-05-21T02:13:00Z">
            <w:rPr>
              <w:rFonts w:ascii="Times New Roman" w:hAnsi="Times New Roman" w:cs="Times New Roman"/>
              <w:sz w:val="24"/>
              <w:szCs w:val="24"/>
            </w:rPr>
          </w:rPrChange>
        </w:rPr>
        <w:t xml:space="preserve">A large concentration of research funding, as well as Research Chairs, reside with what is called the “top five” universities. Hence, new plans by the National Research Foundation to support specifically </w:t>
      </w:r>
      <w:r w:rsidR="0081668A" w:rsidRPr="00CF09A9">
        <w:rPr>
          <w:rFonts w:cs="Arial"/>
          <w:sz w:val="20"/>
          <w:szCs w:val="20"/>
          <w:rPrChange w:id="2431" w:author="User" w:date="2023-05-21T02:13:00Z">
            <w:rPr>
              <w:rFonts w:ascii="Times New Roman" w:hAnsi="Times New Roman" w:cs="Times New Roman"/>
              <w:sz w:val="24"/>
              <w:szCs w:val="24"/>
            </w:rPr>
          </w:rPrChange>
        </w:rPr>
        <w:t>HDIs</w:t>
      </w:r>
      <w:r w:rsidRPr="00CF09A9">
        <w:rPr>
          <w:rFonts w:cs="Arial"/>
          <w:sz w:val="20"/>
          <w:szCs w:val="20"/>
          <w:rPrChange w:id="2432" w:author="User" w:date="2023-05-21T02:13:00Z">
            <w:rPr>
              <w:rFonts w:ascii="Times New Roman" w:hAnsi="Times New Roman" w:cs="Times New Roman"/>
              <w:sz w:val="24"/>
              <w:szCs w:val="24"/>
            </w:rPr>
          </w:rPrChange>
        </w:rPr>
        <w:t xml:space="preserve"> were welcomed.</w:t>
      </w:r>
    </w:p>
    <w:p w:rsidR="000C7885" w:rsidRPr="00CF09A9" w:rsidRDefault="000C7885" w:rsidP="00CF09A9">
      <w:pPr>
        <w:pStyle w:val="ListParagraph"/>
        <w:numPr>
          <w:ilvl w:val="1"/>
          <w:numId w:val="1"/>
        </w:numPr>
        <w:spacing w:line="240" w:lineRule="auto"/>
        <w:ind w:left="851" w:hanging="851"/>
        <w:jc w:val="left"/>
        <w:rPr>
          <w:rFonts w:cs="Arial"/>
          <w:sz w:val="20"/>
          <w:szCs w:val="20"/>
          <w:rPrChange w:id="2433" w:author="User" w:date="2023-05-21T02:13:00Z">
            <w:rPr>
              <w:rFonts w:ascii="Times New Roman" w:hAnsi="Times New Roman" w:cs="Times New Roman"/>
              <w:sz w:val="24"/>
              <w:szCs w:val="24"/>
            </w:rPr>
          </w:rPrChange>
        </w:rPr>
        <w:pPrChange w:id="2434" w:author="User" w:date="2023-05-21T02:13:00Z">
          <w:pPr>
            <w:pStyle w:val="ListParagraph"/>
            <w:numPr>
              <w:ilvl w:val="1"/>
              <w:numId w:val="1"/>
            </w:numPr>
            <w:spacing w:line="360" w:lineRule="auto"/>
            <w:ind w:left="851" w:hanging="851"/>
          </w:pPr>
        </w:pPrChange>
      </w:pPr>
      <w:r w:rsidRPr="00CF09A9">
        <w:rPr>
          <w:rFonts w:cs="Arial"/>
          <w:sz w:val="20"/>
          <w:szCs w:val="20"/>
          <w:rPrChange w:id="2435" w:author="User" w:date="2023-05-21T02:13:00Z">
            <w:rPr>
              <w:rFonts w:ascii="Times New Roman" w:hAnsi="Times New Roman" w:cs="Times New Roman"/>
              <w:sz w:val="24"/>
              <w:szCs w:val="24"/>
            </w:rPr>
          </w:rPrChange>
        </w:rPr>
        <w:t>Interventions to enhance the STI skills of TVET college graduates were welcomed.</w:t>
      </w:r>
    </w:p>
    <w:p w:rsidR="00332084" w:rsidRPr="00CF09A9" w:rsidRDefault="00332084" w:rsidP="00CF09A9">
      <w:pPr>
        <w:pStyle w:val="ListParagraph"/>
        <w:numPr>
          <w:ilvl w:val="1"/>
          <w:numId w:val="1"/>
        </w:numPr>
        <w:spacing w:line="240" w:lineRule="auto"/>
        <w:ind w:left="851" w:hanging="851"/>
        <w:jc w:val="left"/>
        <w:rPr>
          <w:rFonts w:cs="Arial"/>
          <w:sz w:val="20"/>
          <w:szCs w:val="20"/>
          <w:rPrChange w:id="2436" w:author="User" w:date="2023-05-21T02:13:00Z">
            <w:rPr>
              <w:rFonts w:ascii="Times New Roman" w:hAnsi="Times New Roman" w:cs="Times New Roman"/>
              <w:sz w:val="24"/>
              <w:szCs w:val="24"/>
            </w:rPr>
          </w:rPrChange>
        </w:rPr>
        <w:pPrChange w:id="2437" w:author="User" w:date="2023-05-21T02:13:00Z">
          <w:pPr>
            <w:pStyle w:val="ListParagraph"/>
            <w:numPr>
              <w:ilvl w:val="1"/>
              <w:numId w:val="1"/>
            </w:numPr>
            <w:spacing w:line="360" w:lineRule="auto"/>
            <w:ind w:left="851" w:hanging="851"/>
          </w:pPr>
        </w:pPrChange>
      </w:pPr>
      <w:r w:rsidRPr="00CF09A9">
        <w:rPr>
          <w:rFonts w:cs="Arial"/>
          <w:sz w:val="20"/>
          <w:szCs w:val="20"/>
          <w:rPrChange w:id="2438" w:author="User" w:date="2023-05-21T02:13:00Z">
            <w:rPr>
              <w:rFonts w:ascii="Times New Roman" w:hAnsi="Times New Roman" w:cs="Times New Roman"/>
              <w:sz w:val="24"/>
              <w:szCs w:val="24"/>
            </w:rPr>
          </w:rPrChange>
        </w:rPr>
        <w:t xml:space="preserve">In relation to skills development, of concern was </w:t>
      </w:r>
      <w:r w:rsidR="00C0383C" w:rsidRPr="00CF09A9">
        <w:rPr>
          <w:rFonts w:cs="Arial"/>
          <w:sz w:val="20"/>
          <w:szCs w:val="20"/>
          <w:rPrChange w:id="2439" w:author="User" w:date="2023-05-21T02:13:00Z">
            <w:rPr>
              <w:rFonts w:ascii="Times New Roman" w:hAnsi="Times New Roman" w:cs="Times New Roman"/>
              <w:sz w:val="24"/>
              <w:szCs w:val="24"/>
            </w:rPr>
          </w:rPrChange>
        </w:rPr>
        <w:t>that,</w:t>
      </w:r>
      <w:r w:rsidRPr="00CF09A9">
        <w:rPr>
          <w:rFonts w:cs="Arial"/>
          <w:sz w:val="20"/>
          <w:szCs w:val="20"/>
          <w:rPrChange w:id="2440" w:author="User" w:date="2023-05-21T02:13:00Z">
            <w:rPr>
              <w:rFonts w:ascii="Times New Roman" w:hAnsi="Times New Roman" w:cs="Times New Roman"/>
              <w:sz w:val="24"/>
              <w:szCs w:val="24"/>
            </w:rPr>
          </w:rPrChange>
        </w:rPr>
        <w:t xml:space="preserve"> the National Research Foundation can only fund 35% of the qualifying applications for postgraduate bursaries, and requires an additional R1.3 billion for bursary support alone. If it were to meet the target set by the NDP, it would need an additional R2 billion for postgraduate funding support. The National Research Foundation also needs an additional R1 billion to fund all the qualifying applications for research grants.</w:t>
      </w:r>
    </w:p>
    <w:p w:rsidR="008A4688" w:rsidRPr="00CF09A9" w:rsidRDefault="00C610F0" w:rsidP="00CF09A9">
      <w:pPr>
        <w:pStyle w:val="ListParagraph"/>
        <w:numPr>
          <w:ilvl w:val="1"/>
          <w:numId w:val="1"/>
        </w:numPr>
        <w:spacing w:line="240" w:lineRule="auto"/>
        <w:ind w:left="851" w:hanging="851"/>
        <w:jc w:val="left"/>
        <w:rPr>
          <w:rFonts w:cs="Arial"/>
          <w:sz w:val="20"/>
          <w:szCs w:val="20"/>
          <w:rPrChange w:id="2441" w:author="User" w:date="2023-05-21T02:13:00Z">
            <w:rPr>
              <w:rFonts w:ascii="Times New Roman" w:hAnsi="Times New Roman" w:cs="Times New Roman"/>
              <w:sz w:val="24"/>
              <w:szCs w:val="24"/>
            </w:rPr>
          </w:rPrChange>
        </w:rPr>
        <w:pPrChange w:id="2442" w:author="User" w:date="2023-05-21T02:13:00Z">
          <w:pPr>
            <w:pStyle w:val="ListParagraph"/>
            <w:numPr>
              <w:ilvl w:val="1"/>
              <w:numId w:val="1"/>
            </w:numPr>
            <w:spacing w:line="360" w:lineRule="auto"/>
            <w:ind w:left="851" w:hanging="851"/>
          </w:pPr>
        </w:pPrChange>
      </w:pPr>
      <w:r w:rsidRPr="00CF09A9">
        <w:rPr>
          <w:rFonts w:cs="Arial"/>
          <w:sz w:val="20"/>
          <w:szCs w:val="20"/>
          <w:rPrChange w:id="2443" w:author="User" w:date="2023-05-21T02:13:00Z">
            <w:rPr>
              <w:rFonts w:ascii="Times New Roman" w:hAnsi="Times New Roman" w:cs="Times New Roman"/>
              <w:sz w:val="24"/>
              <w:szCs w:val="24"/>
            </w:rPr>
          </w:rPrChange>
        </w:rPr>
        <w:t xml:space="preserve">The continued limited support for technology development and commercialisation, where recent data </w:t>
      </w:r>
      <w:r w:rsidR="002A5712" w:rsidRPr="00CF09A9">
        <w:rPr>
          <w:rFonts w:cs="Arial"/>
          <w:sz w:val="20"/>
          <w:szCs w:val="20"/>
          <w:rPrChange w:id="2444" w:author="User" w:date="2023-05-21T02:13:00Z">
            <w:rPr>
              <w:rFonts w:ascii="Times New Roman" w:hAnsi="Times New Roman" w:cs="Times New Roman"/>
              <w:sz w:val="24"/>
              <w:szCs w:val="24"/>
            </w:rPr>
          </w:rPrChange>
        </w:rPr>
        <w:t>show that Public Research Institutions need an additional R575 million over the next two years for this remains a concer</w:t>
      </w:r>
      <w:r w:rsidR="008A4688" w:rsidRPr="00CF09A9">
        <w:rPr>
          <w:rFonts w:cs="Arial"/>
          <w:sz w:val="20"/>
          <w:szCs w:val="20"/>
          <w:rPrChange w:id="2445" w:author="User" w:date="2023-05-21T02:13:00Z">
            <w:rPr>
              <w:rFonts w:ascii="Times New Roman" w:hAnsi="Times New Roman" w:cs="Times New Roman"/>
              <w:sz w:val="24"/>
              <w:szCs w:val="24"/>
            </w:rPr>
          </w:rPrChange>
        </w:rPr>
        <w:t>n.</w:t>
      </w:r>
    </w:p>
    <w:p w:rsidR="00986000" w:rsidRPr="00CF09A9" w:rsidRDefault="00986000" w:rsidP="00CF09A9">
      <w:pPr>
        <w:pStyle w:val="ListParagraph"/>
        <w:numPr>
          <w:ilvl w:val="1"/>
          <w:numId w:val="1"/>
        </w:numPr>
        <w:spacing w:line="240" w:lineRule="auto"/>
        <w:ind w:left="851" w:hanging="851"/>
        <w:jc w:val="left"/>
        <w:rPr>
          <w:rFonts w:cs="Arial"/>
          <w:sz w:val="20"/>
          <w:szCs w:val="20"/>
          <w:rPrChange w:id="2446" w:author="User" w:date="2023-05-21T02:13:00Z">
            <w:rPr>
              <w:rFonts w:ascii="Times New Roman" w:hAnsi="Times New Roman" w:cs="Times New Roman"/>
              <w:sz w:val="24"/>
              <w:szCs w:val="24"/>
            </w:rPr>
          </w:rPrChange>
        </w:rPr>
        <w:pPrChange w:id="2447" w:author="User" w:date="2023-05-21T02:13:00Z">
          <w:pPr>
            <w:pStyle w:val="ListParagraph"/>
            <w:numPr>
              <w:ilvl w:val="1"/>
              <w:numId w:val="1"/>
            </w:numPr>
            <w:spacing w:line="360" w:lineRule="auto"/>
            <w:ind w:left="851" w:hanging="851"/>
          </w:pPr>
        </w:pPrChange>
      </w:pPr>
      <w:r w:rsidRPr="00CF09A9">
        <w:rPr>
          <w:rFonts w:cs="Arial"/>
          <w:sz w:val="20"/>
          <w:szCs w:val="20"/>
          <w:rPrChange w:id="2448" w:author="User" w:date="2023-05-21T02:13:00Z">
            <w:rPr>
              <w:rFonts w:ascii="Times New Roman" w:hAnsi="Times New Roman" w:cs="Times New Roman"/>
              <w:sz w:val="24"/>
              <w:szCs w:val="24"/>
            </w:rPr>
          </w:rPrChange>
        </w:rPr>
        <w:t xml:space="preserve">The plans to establish or enhance commercialisation units within the entities were welcomed. Especially </w:t>
      </w:r>
      <w:r w:rsidR="00E65F15" w:rsidRPr="00CF09A9">
        <w:rPr>
          <w:rFonts w:cs="Arial"/>
          <w:sz w:val="20"/>
          <w:szCs w:val="20"/>
          <w:rPrChange w:id="2449" w:author="User" w:date="2023-05-21T02:13:00Z">
            <w:rPr>
              <w:rFonts w:ascii="Times New Roman" w:hAnsi="Times New Roman" w:cs="Times New Roman"/>
              <w:sz w:val="24"/>
              <w:szCs w:val="24"/>
            </w:rPr>
          </w:rPrChange>
        </w:rPr>
        <w:t>if these result in a greater degree of commercialisation of locally developed intellectual property and technology.</w:t>
      </w:r>
    </w:p>
    <w:p w:rsidR="00076FD2" w:rsidRPr="00CF09A9" w:rsidRDefault="00076FD2" w:rsidP="00CF09A9">
      <w:pPr>
        <w:pStyle w:val="ListParagraph"/>
        <w:numPr>
          <w:ilvl w:val="1"/>
          <w:numId w:val="1"/>
        </w:numPr>
        <w:spacing w:line="240" w:lineRule="auto"/>
        <w:ind w:left="851" w:hanging="851"/>
        <w:jc w:val="left"/>
        <w:rPr>
          <w:rFonts w:cs="Arial"/>
          <w:sz w:val="20"/>
          <w:szCs w:val="20"/>
          <w:rPrChange w:id="2450" w:author="User" w:date="2023-05-21T02:13:00Z">
            <w:rPr>
              <w:rFonts w:ascii="Times New Roman" w:hAnsi="Times New Roman" w:cs="Times New Roman"/>
              <w:sz w:val="24"/>
              <w:szCs w:val="24"/>
            </w:rPr>
          </w:rPrChange>
        </w:rPr>
        <w:pPrChange w:id="2451" w:author="User" w:date="2023-05-21T02:13:00Z">
          <w:pPr>
            <w:pStyle w:val="ListParagraph"/>
            <w:numPr>
              <w:ilvl w:val="1"/>
              <w:numId w:val="1"/>
            </w:numPr>
            <w:spacing w:line="360" w:lineRule="auto"/>
            <w:ind w:left="851" w:hanging="851"/>
          </w:pPr>
        </w:pPrChange>
      </w:pPr>
      <w:r w:rsidRPr="00CF09A9">
        <w:rPr>
          <w:rFonts w:cs="Arial"/>
          <w:sz w:val="20"/>
          <w:szCs w:val="20"/>
          <w:rPrChange w:id="2452" w:author="User" w:date="2023-05-21T02:13:00Z">
            <w:rPr>
              <w:rFonts w:ascii="Times New Roman" w:hAnsi="Times New Roman" w:cs="Times New Roman"/>
              <w:sz w:val="24"/>
              <w:szCs w:val="24"/>
            </w:rPr>
          </w:rPrChange>
        </w:rPr>
        <w:t xml:space="preserve">The increase in allocation </w:t>
      </w:r>
      <w:r w:rsidR="00F90458" w:rsidRPr="00CF09A9">
        <w:rPr>
          <w:rFonts w:cs="Arial"/>
          <w:sz w:val="20"/>
          <w:szCs w:val="20"/>
          <w:rPrChange w:id="2453" w:author="User" w:date="2023-05-21T02:13:00Z">
            <w:rPr>
              <w:rFonts w:ascii="Times New Roman" w:hAnsi="Times New Roman" w:cs="Times New Roman"/>
              <w:sz w:val="24"/>
              <w:szCs w:val="24"/>
            </w:rPr>
          </w:rPrChange>
        </w:rPr>
        <w:t>to and reconfiguration</w:t>
      </w:r>
      <w:r w:rsidRPr="00CF09A9">
        <w:rPr>
          <w:rFonts w:cs="Arial"/>
          <w:sz w:val="20"/>
          <w:szCs w:val="20"/>
          <w:rPrChange w:id="2454" w:author="User" w:date="2023-05-21T02:13:00Z">
            <w:rPr>
              <w:rFonts w:ascii="Times New Roman" w:hAnsi="Times New Roman" w:cs="Times New Roman"/>
              <w:sz w:val="24"/>
              <w:szCs w:val="24"/>
            </w:rPr>
          </w:rPrChange>
        </w:rPr>
        <w:t xml:space="preserve"> </w:t>
      </w:r>
      <w:r w:rsidR="00F90458" w:rsidRPr="00CF09A9">
        <w:rPr>
          <w:rFonts w:cs="Arial"/>
          <w:sz w:val="20"/>
          <w:szCs w:val="20"/>
          <w:rPrChange w:id="2455" w:author="User" w:date="2023-05-21T02:13:00Z">
            <w:rPr>
              <w:rFonts w:ascii="Times New Roman" w:hAnsi="Times New Roman" w:cs="Times New Roman"/>
              <w:sz w:val="24"/>
              <w:szCs w:val="24"/>
            </w:rPr>
          </w:rPrChange>
        </w:rPr>
        <w:t xml:space="preserve">of the </w:t>
      </w:r>
      <w:r w:rsidRPr="00CF09A9">
        <w:rPr>
          <w:rFonts w:cs="Arial"/>
          <w:sz w:val="20"/>
          <w:szCs w:val="20"/>
          <w:rPrChange w:id="2456" w:author="User" w:date="2023-05-21T02:13:00Z">
            <w:rPr>
              <w:rFonts w:ascii="Times New Roman" w:hAnsi="Times New Roman" w:cs="Times New Roman"/>
              <w:sz w:val="24"/>
              <w:szCs w:val="24"/>
            </w:rPr>
          </w:rPrChange>
        </w:rPr>
        <w:t>South African Agency for Science and Technology Advancement</w:t>
      </w:r>
      <w:r w:rsidR="00F90458" w:rsidRPr="00CF09A9">
        <w:rPr>
          <w:rFonts w:cs="Arial"/>
          <w:sz w:val="20"/>
          <w:szCs w:val="20"/>
          <w:rPrChange w:id="2457" w:author="User" w:date="2023-05-21T02:13:00Z">
            <w:rPr>
              <w:rFonts w:ascii="Times New Roman" w:hAnsi="Times New Roman" w:cs="Times New Roman"/>
              <w:sz w:val="24"/>
              <w:szCs w:val="24"/>
            </w:rPr>
          </w:rPrChange>
        </w:rPr>
        <w:t>,</w:t>
      </w:r>
      <w:r w:rsidRPr="00CF09A9">
        <w:rPr>
          <w:rFonts w:cs="Arial"/>
          <w:sz w:val="20"/>
          <w:szCs w:val="20"/>
          <w:rPrChange w:id="2458" w:author="User" w:date="2023-05-21T02:13:00Z">
            <w:rPr>
              <w:rFonts w:ascii="Times New Roman" w:hAnsi="Times New Roman" w:cs="Times New Roman"/>
              <w:sz w:val="24"/>
              <w:szCs w:val="24"/>
            </w:rPr>
          </w:rPrChange>
        </w:rPr>
        <w:t xml:space="preserve"> responsible for coordinating</w:t>
      </w:r>
      <w:r w:rsidR="00F90458" w:rsidRPr="00CF09A9">
        <w:rPr>
          <w:rFonts w:cs="Arial"/>
          <w:sz w:val="20"/>
          <w:szCs w:val="20"/>
          <w:rPrChange w:id="2459" w:author="User" w:date="2023-05-21T02:13:00Z">
            <w:rPr>
              <w:rFonts w:ascii="Times New Roman" w:hAnsi="Times New Roman" w:cs="Times New Roman"/>
              <w:sz w:val="24"/>
              <w:szCs w:val="24"/>
            </w:rPr>
          </w:rPrChange>
        </w:rPr>
        <w:t xml:space="preserve"> and implementing the new</w:t>
      </w:r>
      <w:r w:rsidRPr="00CF09A9">
        <w:rPr>
          <w:rFonts w:cs="Arial"/>
          <w:sz w:val="20"/>
          <w:szCs w:val="20"/>
          <w:rPrChange w:id="2460" w:author="User" w:date="2023-05-21T02:13:00Z">
            <w:rPr>
              <w:rFonts w:ascii="Times New Roman" w:hAnsi="Times New Roman" w:cs="Times New Roman"/>
              <w:sz w:val="24"/>
              <w:szCs w:val="24"/>
            </w:rPr>
          </w:rPrChange>
        </w:rPr>
        <w:t xml:space="preserve"> science engagement</w:t>
      </w:r>
      <w:r w:rsidR="00F90458" w:rsidRPr="00CF09A9">
        <w:rPr>
          <w:rFonts w:cs="Arial"/>
          <w:sz w:val="20"/>
          <w:szCs w:val="20"/>
          <w:rPrChange w:id="2461" w:author="User" w:date="2023-05-21T02:13:00Z">
            <w:rPr>
              <w:rFonts w:ascii="Times New Roman" w:hAnsi="Times New Roman" w:cs="Times New Roman"/>
              <w:sz w:val="24"/>
              <w:szCs w:val="24"/>
            </w:rPr>
          </w:rPrChange>
        </w:rPr>
        <w:t xml:space="preserve"> framework, was welcomed</w:t>
      </w:r>
      <w:r w:rsidRPr="00CF09A9">
        <w:rPr>
          <w:rFonts w:cs="Arial"/>
          <w:sz w:val="20"/>
          <w:szCs w:val="20"/>
          <w:rPrChange w:id="2462" w:author="User" w:date="2023-05-21T02:13:00Z">
            <w:rPr>
              <w:rFonts w:ascii="Times New Roman" w:hAnsi="Times New Roman" w:cs="Times New Roman"/>
              <w:sz w:val="24"/>
              <w:szCs w:val="24"/>
            </w:rPr>
          </w:rPrChange>
        </w:rPr>
        <w:t>.</w:t>
      </w:r>
    </w:p>
    <w:p w:rsidR="00AE58AD" w:rsidRPr="00CF09A9" w:rsidRDefault="00AE58AD" w:rsidP="00CF09A9">
      <w:pPr>
        <w:pStyle w:val="ListParagraph"/>
        <w:numPr>
          <w:ilvl w:val="1"/>
          <w:numId w:val="1"/>
        </w:numPr>
        <w:spacing w:line="240" w:lineRule="auto"/>
        <w:ind w:left="851" w:hanging="851"/>
        <w:jc w:val="left"/>
        <w:rPr>
          <w:rFonts w:cs="Arial"/>
          <w:sz w:val="20"/>
          <w:szCs w:val="20"/>
          <w:rPrChange w:id="2463" w:author="User" w:date="2023-05-21T02:13:00Z">
            <w:rPr>
              <w:rFonts w:ascii="Times New Roman" w:hAnsi="Times New Roman" w:cs="Times New Roman"/>
              <w:sz w:val="24"/>
              <w:szCs w:val="24"/>
            </w:rPr>
          </w:rPrChange>
        </w:rPr>
        <w:pPrChange w:id="2464" w:author="User" w:date="2023-05-21T02:13:00Z">
          <w:pPr>
            <w:pStyle w:val="ListParagraph"/>
            <w:numPr>
              <w:ilvl w:val="1"/>
              <w:numId w:val="1"/>
            </w:numPr>
            <w:spacing w:line="360" w:lineRule="auto"/>
            <w:ind w:left="851" w:hanging="851"/>
          </w:pPr>
        </w:pPrChange>
      </w:pPr>
      <w:r w:rsidRPr="00CF09A9">
        <w:rPr>
          <w:rFonts w:cs="Arial"/>
          <w:sz w:val="20"/>
          <w:szCs w:val="20"/>
          <w:rPrChange w:id="2465" w:author="User" w:date="2023-05-21T02:13:00Z">
            <w:rPr>
              <w:rFonts w:ascii="Times New Roman" w:hAnsi="Times New Roman" w:cs="Times New Roman"/>
              <w:sz w:val="24"/>
              <w:szCs w:val="24"/>
            </w:rPr>
          </w:rPrChange>
        </w:rPr>
        <w:t>Furthermore, the use of English, which dominates both science and science communication, excludes and disadvantages a large number of the population from engaging with STI.</w:t>
      </w:r>
    </w:p>
    <w:p w:rsidR="004C0CCD" w:rsidRPr="00CF09A9" w:rsidRDefault="004C0CCD" w:rsidP="00CF09A9">
      <w:pPr>
        <w:pStyle w:val="ListParagraph"/>
        <w:spacing w:line="240" w:lineRule="auto"/>
        <w:ind w:left="851" w:hanging="851"/>
        <w:jc w:val="left"/>
        <w:rPr>
          <w:rFonts w:cs="Arial"/>
          <w:sz w:val="20"/>
          <w:szCs w:val="20"/>
          <w:rPrChange w:id="2466" w:author="User" w:date="2023-05-21T02:13:00Z">
            <w:rPr>
              <w:rFonts w:ascii="Times New Roman" w:hAnsi="Times New Roman" w:cs="Times New Roman"/>
              <w:sz w:val="24"/>
              <w:szCs w:val="24"/>
            </w:rPr>
          </w:rPrChange>
        </w:rPr>
        <w:pPrChange w:id="2467" w:author="User" w:date="2023-05-21T02:13:00Z">
          <w:pPr>
            <w:pStyle w:val="ListParagraph"/>
            <w:spacing w:line="360" w:lineRule="auto"/>
            <w:ind w:left="851" w:hanging="851"/>
          </w:pPr>
        </w:pPrChange>
      </w:pPr>
    </w:p>
    <w:p w:rsidR="008C3F85" w:rsidRPr="00CF09A9" w:rsidRDefault="00B03953" w:rsidP="00CF09A9">
      <w:pPr>
        <w:pStyle w:val="ListParagraph"/>
        <w:numPr>
          <w:ilvl w:val="0"/>
          <w:numId w:val="1"/>
        </w:numPr>
        <w:spacing w:line="240" w:lineRule="auto"/>
        <w:ind w:left="567" w:hanging="567"/>
        <w:jc w:val="left"/>
        <w:rPr>
          <w:rFonts w:cs="Arial"/>
          <w:b/>
          <w:sz w:val="20"/>
          <w:szCs w:val="20"/>
          <w:rPrChange w:id="2468" w:author="User" w:date="2023-05-21T02:13:00Z">
            <w:rPr>
              <w:rFonts w:ascii="Times New Roman" w:hAnsi="Times New Roman" w:cs="Times New Roman"/>
              <w:b/>
              <w:sz w:val="24"/>
              <w:szCs w:val="24"/>
            </w:rPr>
          </w:rPrChange>
        </w:rPr>
        <w:pPrChange w:id="2469" w:author="User" w:date="2023-05-21T02:13:00Z">
          <w:pPr>
            <w:pStyle w:val="ListParagraph"/>
            <w:numPr>
              <w:numId w:val="1"/>
            </w:numPr>
            <w:spacing w:line="360" w:lineRule="auto"/>
            <w:ind w:left="567" w:hanging="567"/>
          </w:pPr>
        </w:pPrChange>
      </w:pPr>
      <w:r w:rsidRPr="00CF09A9">
        <w:rPr>
          <w:rFonts w:cs="Arial"/>
          <w:b/>
          <w:sz w:val="20"/>
          <w:szCs w:val="20"/>
          <w:rPrChange w:id="2470" w:author="User" w:date="2023-05-21T02:13:00Z">
            <w:rPr>
              <w:rFonts w:ascii="Times New Roman" w:hAnsi="Times New Roman" w:cs="Times New Roman"/>
              <w:b/>
              <w:sz w:val="24"/>
              <w:szCs w:val="24"/>
            </w:rPr>
          </w:rPrChange>
        </w:rPr>
        <w:t>COMMITTEE RECOMMENDATIONS</w:t>
      </w:r>
    </w:p>
    <w:p w:rsidR="008C3F85" w:rsidRPr="00CF09A9" w:rsidRDefault="008C3F85" w:rsidP="00CF09A9">
      <w:pPr>
        <w:spacing w:line="240" w:lineRule="auto"/>
        <w:jc w:val="left"/>
        <w:rPr>
          <w:rFonts w:ascii="Arial" w:hAnsi="Arial" w:cs="Arial"/>
          <w:sz w:val="20"/>
          <w:szCs w:val="20"/>
          <w:rPrChange w:id="2471" w:author="User" w:date="2023-05-21T02:13:00Z">
            <w:rPr>
              <w:rFonts w:ascii="Times New Roman" w:hAnsi="Times New Roman" w:cs="Times New Roman"/>
            </w:rPr>
          </w:rPrChange>
        </w:rPr>
        <w:pPrChange w:id="2472" w:author="User" w:date="2023-05-21T02:13:00Z">
          <w:pPr>
            <w:spacing w:line="360" w:lineRule="auto"/>
          </w:pPr>
        </w:pPrChange>
      </w:pPr>
    </w:p>
    <w:p w:rsidR="008C3F85" w:rsidRPr="00CF09A9" w:rsidRDefault="008C3F85" w:rsidP="00CF09A9">
      <w:pPr>
        <w:spacing w:line="240" w:lineRule="auto"/>
        <w:jc w:val="left"/>
        <w:rPr>
          <w:rFonts w:ascii="Arial" w:hAnsi="Arial" w:cs="Arial"/>
          <w:sz w:val="20"/>
          <w:szCs w:val="20"/>
          <w:rPrChange w:id="2473" w:author="User" w:date="2023-05-21T02:13:00Z">
            <w:rPr>
              <w:rFonts w:ascii="Times New Roman" w:hAnsi="Times New Roman" w:cs="Times New Roman"/>
            </w:rPr>
          </w:rPrChange>
        </w:rPr>
        <w:pPrChange w:id="2474" w:author="User" w:date="2023-05-21T02:13:00Z">
          <w:pPr>
            <w:spacing w:line="360" w:lineRule="auto"/>
          </w:pPr>
        </w:pPrChange>
      </w:pPr>
      <w:r w:rsidRPr="00CF09A9">
        <w:rPr>
          <w:rFonts w:ascii="Arial" w:hAnsi="Arial" w:cs="Arial"/>
          <w:sz w:val="20"/>
          <w:szCs w:val="20"/>
          <w:rPrChange w:id="2475" w:author="User" w:date="2023-05-21T02:13:00Z">
            <w:rPr>
              <w:rFonts w:ascii="Times New Roman" w:hAnsi="Times New Roman" w:cs="Times New Roman"/>
            </w:rPr>
          </w:rPrChange>
        </w:rPr>
        <w:t xml:space="preserve">The Portfolio Committee on </w:t>
      </w:r>
      <w:r w:rsidR="00174CD7" w:rsidRPr="00CF09A9">
        <w:rPr>
          <w:rFonts w:ascii="Arial" w:hAnsi="Arial" w:cs="Arial"/>
          <w:sz w:val="20"/>
          <w:szCs w:val="20"/>
          <w:rPrChange w:id="2476" w:author="User" w:date="2023-05-21T02:13:00Z">
            <w:rPr>
              <w:rFonts w:ascii="Times New Roman" w:hAnsi="Times New Roman" w:cs="Times New Roman"/>
            </w:rPr>
          </w:rPrChange>
        </w:rPr>
        <w:t xml:space="preserve">Higher Education, </w:t>
      </w:r>
      <w:r w:rsidRPr="00CF09A9">
        <w:rPr>
          <w:rFonts w:ascii="Arial" w:hAnsi="Arial" w:cs="Arial"/>
          <w:sz w:val="20"/>
          <w:szCs w:val="20"/>
          <w:rPrChange w:id="2477" w:author="User" w:date="2023-05-21T02:13:00Z">
            <w:rPr>
              <w:rFonts w:ascii="Times New Roman" w:hAnsi="Times New Roman" w:cs="Times New Roman"/>
            </w:rPr>
          </w:rPrChange>
        </w:rPr>
        <w:t xml:space="preserve">Science and </w:t>
      </w:r>
      <w:r w:rsidR="000F095F" w:rsidRPr="00CF09A9">
        <w:rPr>
          <w:rFonts w:ascii="Arial" w:hAnsi="Arial" w:cs="Arial"/>
          <w:sz w:val="20"/>
          <w:szCs w:val="20"/>
          <w:rPrChange w:id="2478" w:author="User" w:date="2023-05-21T02:13:00Z">
            <w:rPr>
              <w:rFonts w:ascii="Times New Roman" w:hAnsi="Times New Roman" w:cs="Times New Roman"/>
            </w:rPr>
          </w:rPrChange>
        </w:rPr>
        <w:t>Innovation</w:t>
      </w:r>
      <w:r w:rsidRPr="00CF09A9">
        <w:rPr>
          <w:rFonts w:ascii="Arial" w:hAnsi="Arial" w:cs="Arial"/>
          <w:sz w:val="20"/>
          <w:szCs w:val="20"/>
          <w:rPrChange w:id="2479" w:author="User" w:date="2023-05-21T02:13:00Z">
            <w:rPr>
              <w:rFonts w:ascii="Times New Roman" w:hAnsi="Times New Roman" w:cs="Times New Roman"/>
            </w:rPr>
          </w:rPrChange>
        </w:rPr>
        <w:t>, having considered Budget Vote 3</w:t>
      </w:r>
      <w:r w:rsidR="00827FB7" w:rsidRPr="00CF09A9">
        <w:rPr>
          <w:rFonts w:ascii="Arial" w:hAnsi="Arial" w:cs="Arial"/>
          <w:sz w:val="20"/>
          <w:szCs w:val="20"/>
          <w:rPrChange w:id="2480" w:author="User" w:date="2023-05-21T02:13:00Z">
            <w:rPr>
              <w:rFonts w:ascii="Times New Roman" w:hAnsi="Times New Roman" w:cs="Times New Roman"/>
            </w:rPr>
          </w:rPrChange>
        </w:rPr>
        <w:t>5</w:t>
      </w:r>
      <w:r w:rsidRPr="00CF09A9">
        <w:rPr>
          <w:rFonts w:ascii="Arial" w:hAnsi="Arial" w:cs="Arial"/>
          <w:sz w:val="20"/>
          <w:szCs w:val="20"/>
          <w:rPrChange w:id="2481" w:author="User" w:date="2023-05-21T02:13:00Z">
            <w:rPr>
              <w:rFonts w:ascii="Times New Roman" w:hAnsi="Times New Roman" w:cs="Times New Roman"/>
            </w:rPr>
          </w:rPrChange>
        </w:rPr>
        <w:t xml:space="preserve">: Science and </w:t>
      </w:r>
      <w:r w:rsidR="00827FB7" w:rsidRPr="00CF09A9">
        <w:rPr>
          <w:rFonts w:ascii="Arial" w:hAnsi="Arial" w:cs="Arial"/>
          <w:sz w:val="20"/>
          <w:szCs w:val="20"/>
          <w:rPrChange w:id="2482" w:author="User" w:date="2023-05-21T02:13:00Z">
            <w:rPr>
              <w:rFonts w:ascii="Times New Roman" w:hAnsi="Times New Roman" w:cs="Times New Roman"/>
            </w:rPr>
          </w:rPrChange>
        </w:rPr>
        <w:t>Innovation</w:t>
      </w:r>
      <w:r w:rsidRPr="00CF09A9">
        <w:rPr>
          <w:rFonts w:ascii="Arial" w:hAnsi="Arial" w:cs="Arial"/>
          <w:sz w:val="20"/>
          <w:szCs w:val="20"/>
          <w:rPrChange w:id="2483" w:author="User" w:date="2023-05-21T02:13:00Z">
            <w:rPr>
              <w:rFonts w:ascii="Times New Roman" w:hAnsi="Times New Roman" w:cs="Times New Roman"/>
            </w:rPr>
          </w:rPrChange>
        </w:rPr>
        <w:t>, recommends that:</w:t>
      </w:r>
    </w:p>
    <w:p w:rsidR="00BB42F8" w:rsidRPr="00CF09A9" w:rsidRDefault="00BB42F8" w:rsidP="00CF09A9">
      <w:pPr>
        <w:spacing w:line="240" w:lineRule="auto"/>
        <w:jc w:val="left"/>
        <w:rPr>
          <w:rFonts w:ascii="Arial" w:hAnsi="Arial" w:cs="Arial"/>
          <w:sz w:val="20"/>
          <w:szCs w:val="20"/>
          <w:rPrChange w:id="2484" w:author="User" w:date="2023-05-21T02:13:00Z">
            <w:rPr>
              <w:rFonts w:ascii="Times New Roman" w:hAnsi="Times New Roman" w:cs="Times New Roman"/>
            </w:rPr>
          </w:rPrChange>
        </w:rPr>
        <w:pPrChange w:id="2485" w:author="User" w:date="2023-05-21T02:13:00Z">
          <w:pPr>
            <w:spacing w:line="360" w:lineRule="auto"/>
          </w:pPr>
        </w:pPrChange>
      </w:pPr>
    </w:p>
    <w:p w:rsidR="00076FD2" w:rsidRPr="00CF09A9" w:rsidRDefault="00E6562E" w:rsidP="00CF09A9">
      <w:pPr>
        <w:numPr>
          <w:ilvl w:val="1"/>
          <w:numId w:val="1"/>
        </w:numPr>
        <w:spacing w:line="240" w:lineRule="auto"/>
        <w:ind w:left="851" w:hanging="851"/>
        <w:jc w:val="left"/>
        <w:rPr>
          <w:rFonts w:ascii="Arial" w:hAnsi="Arial" w:cs="Arial"/>
          <w:sz w:val="20"/>
          <w:szCs w:val="20"/>
          <w:rPrChange w:id="2486" w:author="User" w:date="2023-05-21T02:13:00Z">
            <w:rPr>
              <w:rFonts w:ascii="Times New Roman" w:hAnsi="Times New Roman" w:cs="Times New Roman"/>
            </w:rPr>
          </w:rPrChange>
        </w:rPr>
        <w:pPrChange w:id="2487" w:author="User" w:date="2023-05-21T02:13:00Z">
          <w:pPr>
            <w:numPr>
              <w:ilvl w:val="1"/>
              <w:numId w:val="1"/>
            </w:numPr>
            <w:spacing w:line="360" w:lineRule="auto"/>
            <w:ind w:left="851" w:hanging="851"/>
          </w:pPr>
        </w:pPrChange>
      </w:pPr>
      <w:r w:rsidRPr="00CF09A9">
        <w:rPr>
          <w:rFonts w:ascii="Arial" w:hAnsi="Arial" w:cs="Arial"/>
          <w:sz w:val="20"/>
          <w:szCs w:val="20"/>
          <w:lang w:val="en-ZA"/>
          <w:rPrChange w:id="2488" w:author="User" w:date="2023-05-21T02:13:00Z">
            <w:rPr>
              <w:rFonts w:ascii="Times New Roman" w:hAnsi="Times New Roman" w:cs="Times New Roman"/>
              <w:lang w:val="en-ZA"/>
            </w:rPr>
          </w:rPrChange>
        </w:rPr>
        <w:t>As t</w:t>
      </w:r>
      <w:r w:rsidR="008A4688" w:rsidRPr="00CF09A9">
        <w:rPr>
          <w:rFonts w:ascii="Arial" w:hAnsi="Arial" w:cs="Arial"/>
          <w:sz w:val="20"/>
          <w:szCs w:val="20"/>
          <w:lang w:val="en-ZA"/>
          <w:rPrChange w:id="2489" w:author="User" w:date="2023-05-21T02:13:00Z">
            <w:rPr>
              <w:rFonts w:ascii="Times New Roman" w:hAnsi="Times New Roman" w:cs="Times New Roman"/>
              <w:lang w:val="en-ZA"/>
            </w:rPr>
          </w:rPrChange>
        </w:rPr>
        <w:t>he new CEOs and Boards plan to deliver on their mandates, they ensure that the work undertaken continues to positively address national challenges and that specific consideration is given to transformation and the inclusion of women, youth and persons with disabilities.</w:t>
      </w:r>
    </w:p>
    <w:p w:rsidR="00B647C5" w:rsidRPr="00CF09A9" w:rsidRDefault="008D3E17" w:rsidP="00CF09A9">
      <w:pPr>
        <w:numPr>
          <w:ilvl w:val="1"/>
          <w:numId w:val="1"/>
        </w:numPr>
        <w:spacing w:line="240" w:lineRule="auto"/>
        <w:ind w:left="851" w:hanging="851"/>
        <w:jc w:val="left"/>
        <w:rPr>
          <w:rFonts w:ascii="Arial" w:hAnsi="Arial" w:cs="Arial"/>
          <w:sz w:val="20"/>
          <w:szCs w:val="20"/>
          <w:rPrChange w:id="2490" w:author="User" w:date="2023-05-21T02:13:00Z">
            <w:rPr>
              <w:rFonts w:ascii="Times New Roman" w:hAnsi="Times New Roman" w:cs="Times New Roman"/>
            </w:rPr>
          </w:rPrChange>
        </w:rPr>
        <w:pPrChange w:id="2491" w:author="User" w:date="2023-05-21T02:13:00Z">
          <w:pPr>
            <w:numPr>
              <w:ilvl w:val="1"/>
              <w:numId w:val="1"/>
            </w:numPr>
            <w:spacing w:line="360" w:lineRule="auto"/>
            <w:ind w:left="851" w:hanging="851"/>
          </w:pPr>
        </w:pPrChange>
      </w:pPr>
      <w:r w:rsidRPr="00CF09A9">
        <w:rPr>
          <w:rFonts w:ascii="Arial" w:hAnsi="Arial" w:cs="Arial"/>
          <w:sz w:val="20"/>
          <w:szCs w:val="20"/>
          <w:rPrChange w:id="2492" w:author="User" w:date="2023-05-21T02:13:00Z">
            <w:rPr>
              <w:rFonts w:ascii="Times New Roman" w:hAnsi="Times New Roman" w:cs="Times New Roman"/>
            </w:rPr>
          </w:rPrChange>
        </w:rPr>
        <w:t xml:space="preserve">Government, through the IMC on STI and STI Budget Coordination Mechanism </w:t>
      </w:r>
      <w:r w:rsidR="00216B68" w:rsidRPr="00CF09A9">
        <w:rPr>
          <w:rFonts w:ascii="Arial" w:hAnsi="Arial" w:cs="Arial"/>
          <w:sz w:val="20"/>
          <w:szCs w:val="20"/>
          <w:rPrChange w:id="2493" w:author="User" w:date="2023-05-21T02:13:00Z">
            <w:rPr>
              <w:rFonts w:ascii="Times New Roman" w:hAnsi="Times New Roman" w:cs="Times New Roman"/>
            </w:rPr>
          </w:rPrChange>
        </w:rPr>
        <w:t xml:space="preserve">continue efforts to increase gross expenditure on R&amp;D as a percentage of GDP </w:t>
      </w:r>
      <w:r w:rsidRPr="00CF09A9">
        <w:rPr>
          <w:rFonts w:ascii="Arial" w:hAnsi="Arial" w:cs="Arial"/>
          <w:sz w:val="20"/>
          <w:szCs w:val="20"/>
          <w:rPrChange w:id="2494" w:author="User" w:date="2023-05-21T02:13:00Z">
            <w:rPr>
              <w:rFonts w:ascii="Times New Roman" w:hAnsi="Times New Roman" w:cs="Times New Roman"/>
            </w:rPr>
          </w:rPrChange>
        </w:rPr>
        <w:t xml:space="preserve">to </w:t>
      </w:r>
      <w:r w:rsidR="00C06E81" w:rsidRPr="00CF09A9">
        <w:rPr>
          <w:rFonts w:ascii="Arial" w:hAnsi="Arial" w:cs="Arial"/>
          <w:sz w:val="20"/>
          <w:szCs w:val="20"/>
          <w:rPrChange w:id="2495" w:author="User" w:date="2023-05-21T02:13:00Z">
            <w:rPr>
              <w:rFonts w:ascii="Times New Roman" w:hAnsi="Times New Roman" w:cs="Times New Roman"/>
            </w:rPr>
          </w:rPrChange>
        </w:rPr>
        <w:t xml:space="preserve">ensure that the NSI is </w:t>
      </w:r>
      <w:r w:rsidR="00A7133F" w:rsidRPr="00CF09A9">
        <w:rPr>
          <w:rFonts w:ascii="Arial" w:hAnsi="Arial" w:cs="Arial"/>
          <w:sz w:val="20"/>
          <w:szCs w:val="20"/>
          <w:rPrChange w:id="2496" w:author="User" w:date="2023-05-21T02:13:00Z">
            <w:rPr>
              <w:rFonts w:ascii="Times New Roman" w:hAnsi="Times New Roman" w:cs="Times New Roman"/>
            </w:rPr>
          </w:rPrChange>
        </w:rPr>
        <w:t xml:space="preserve">resourced </w:t>
      </w:r>
      <w:r w:rsidR="00C06E81" w:rsidRPr="00CF09A9">
        <w:rPr>
          <w:rFonts w:ascii="Arial" w:hAnsi="Arial" w:cs="Arial"/>
          <w:sz w:val="20"/>
          <w:szCs w:val="20"/>
          <w:rPrChange w:id="2497" w:author="User" w:date="2023-05-21T02:13:00Z">
            <w:rPr>
              <w:rFonts w:ascii="Times New Roman" w:hAnsi="Times New Roman" w:cs="Times New Roman"/>
            </w:rPr>
          </w:rPrChange>
        </w:rPr>
        <w:t>adequately to fulfil the objectives as envisioned by the NDP.</w:t>
      </w:r>
      <w:r w:rsidR="00914533" w:rsidRPr="00CF09A9">
        <w:rPr>
          <w:rFonts w:ascii="Arial" w:hAnsi="Arial" w:cs="Arial"/>
          <w:sz w:val="20"/>
          <w:szCs w:val="20"/>
          <w:rPrChange w:id="2498" w:author="User" w:date="2023-05-21T02:13:00Z">
            <w:rPr>
              <w:rFonts w:ascii="Times New Roman" w:hAnsi="Times New Roman" w:cs="Times New Roman"/>
            </w:rPr>
          </w:rPrChange>
        </w:rPr>
        <w:t xml:space="preserve"> Furthermore, plans should be formulated to:</w:t>
      </w:r>
    </w:p>
    <w:p w:rsidR="00DA7680" w:rsidRPr="00CF09A9" w:rsidRDefault="00DA7680" w:rsidP="00CF09A9">
      <w:pPr>
        <w:numPr>
          <w:ilvl w:val="2"/>
          <w:numId w:val="1"/>
        </w:numPr>
        <w:spacing w:line="240" w:lineRule="auto"/>
        <w:ind w:left="1701" w:hanging="850"/>
        <w:jc w:val="left"/>
        <w:rPr>
          <w:rFonts w:ascii="Arial" w:hAnsi="Arial" w:cs="Arial"/>
          <w:sz w:val="20"/>
          <w:szCs w:val="20"/>
          <w:rPrChange w:id="2499" w:author="User" w:date="2023-05-21T02:13:00Z">
            <w:rPr>
              <w:rFonts w:ascii="Times New Roman" w:hAnsi="Times New Roman" w:cs="Times New Roman"/>
            </w:rPr>
          </w:rPrChange>
        </w:rPr>
        <w:pPrChange w:id="2500" w:author="User" w:date="2023-05-21T02:13:00Z">
          <w:pPr>
            <w:numPr>
              <w:ilvl w:val="2"/>
              <w:numId w:val="1"/>
            </w:numPr>
            <w:spacing w:line="360" w:lineRule="auto"/>
            <w:ind w:left="1701" w:hanging="850"/>
          </w:pPr>
        </w:pPrChange>
      </w:pPr>
      <w:r w:rsidRPr="00CF09A9">
        <w:rPr>
          <w:rFonts w:ascii="Arial" w:hAnsi="Arial" w:cs="Arial"/>
          <w:sz w:val="20"/>
          <w:szCs w:val="20"/>
          <w:rPrChange w:id="2501" w:author="User" w:date="2023-05-21T02:13:00Z">
            <w:rPr>
              <w:rFonts w:ascii="Times New Roman" w:hAnsi="Times New Roman" w:cs="Times New Roman"/>
            </w:rPr>
          </w:rPrChange>
        </w:rPr>
        <w:t>Address the identified funding shortfalls</w:t>
      </w:r>
      <w:r w:rsidR="002A6D08" w:rsidRPr="00CF09A9">
        <w:rPr>
          <w:rFonts w:ascii="Arial" w:hAnsi="Arial" w:cs="Arial"/>
          <w:sz w:val="20"/>
          <w:szCs w:val="20"/>
          <w:rPrChange w:id="2502" w:author="User" w:date="2023-05-21T02:13:00Z">
            <w:rPr>
              <w:rFonts w:ascii="Times New Roman" w:hAnsi="Times New Roman" w:cs="Times New Roman"/>
            </w:rPr>
          </w:rPrChange>
        </w:rPr>
        <w:t>;</w:t>
      </w:r>
      <w:r w:rsidRPr="00CF09A9">
        <w:rPr>
          <w:rFonts w:ascii="Arial" w:hAnsi="Arial" w:cs="Arial"/>
          <w:sz w:val="20"/>
          <w:szCs w:val="20"/>
          <w:rPrChange w:id="2503" w:author="User" w:date="2023-05-21T02:13:00Z">
            <w:rPr>
              <w:rFonts w:ascii="Times New Roman" w:hAnsi="Times New Roman" w:cs="Times New Roman"/>
            </w:rPr>
          </w:rPrChange>
        </w:rPr>
        <w:t xml:space="preserve"> for example, the additional R1</w:t>
      </w:r>
      <w:r w:rsidR="00130116" w:rsidRPr="00CF09A9">
        <w:rPr>
          <w:rFonts w:ascii="Arial" w:hAnsi="Arial" w:cs="Arial"/>
          <w:sz w:val="20"/>
          <w:szCs w:val="20"/>
          <w:rPrChange w:id="2504" w:author="User" w:date="2023-05-21T02:13:00Z">
            <w:rPr>
              <w:rFonts w:ascii="Times New Roman" w:hAnsi="Times New Roman" w:cs="Times New Roman"/>
            </w:rPr>
          </w:rPrChange>
        </w:rPr>
        <w:t>.3</w:t>
      </w:r>
      <w:r w:rsidRPr="00CF09A9">
        <w:rPr>
          <w:rFonts w:ascii="Arial" w:hAnsi="Arial" w:cs="Arial"/>
          <w:sz w:val="20"/>
          <w:szCs w:val="20"/>
          <w:rPrChange w:id="2505" w:author="User" w:date="2023-05-21T02:13:00Z">
            <w:rPr>
              <w:rFonts w:ascii="Times New Roman" w:hAnsi="Times New Roman" w:cs="Times New Roman"/>
            </w:rPr>
          </w:rPrChange>
        </w:rPr>
        <w:t xml:space="preserve"> billion </w:t>
      </w:r>
      <w:r w:rsidR="00130116" w:rsidRPr="00CF09A9">
        <w:rPr>
          <w:rFonts w:ascii="Arial" w:hAnsi="Arial" w:cs="Arial"/>
          <w:sz w:val="20"/>
          <w:szCs w:val="20"/>
          <w:rPrChange w:id="2506" w:author="User" w:date="2023-05-21T02:13:00Z">
            <w:rPr>
              <w:rFonts w:ascii="Times New Roman" w:hAnsi="Times New Roman" w:cs="Times New Roman"/>
            </w:rPr>
          </w:rPrChange>
        </w:rPr>
        <w:t xml:space="preserve">and R 1 billion </w:t>
      </w:r>
      <w:r w:rsidRPr="00CF09A9">
        <w:rPr>
          <w:rFonts w:ascii="Arial" w:hAnsi="Arial" w:cs="Arial"/>
          <w:sz w:val="20"/>
          <w:szCs w:val="20"/>
          <w:rPrChange w:id="2507" w:author="User" w:date="2023-05-21T02:13:00Z">
            <w:rPr>
              <w:rFonts w:ascii="Times New Roman" w:hAnsi="Times New Roman" w:cs="Times New Roman"/>
            </w:rPr>
          </w:rPrChange>
        </w:rPr>
        <w:t xml:space="preserve">needed </w:t>
      </w:r>
      <w:r w:rsidR="00B063B0" w:rsidRPr="00CF09A9">
        <w:rPr>
          <w:rFonts w:ascii="Arial" w:hAnsi="Arial" w:cs="Arial"/>
          <w:sz w:val="20"/>
          <w:szCs w:val="20"/>
          <w:rPrChange w:id="2508" w:author="User" w:date="2023-05-21T02:13:00Z">
            <w:rPr>
              <w:rFonts w:ascii="Times New Roman" w:hAnsi="Times New Roman" w:cs="Times New Roman"/>
            </w:rPr>
          </w:rPrChange>
        </w:rPr>
        <w:t xml:space="preserve">per year </w:t>
      </w:r>
      <w:r w:rsidRPr="00CF09A9">
        <w:rPr>
          <w:rFonts w:ascii="Arial" w:hAnsi="Arial" w:cs="Arial"/>
          <w:sz w:val="20"/>
          <w:szCs w:val="20"/>
          <w:rPrChange w:id="2509" w:author="User" w:date="2023-05-21T02:13:00Z">
            <w:rPr>
              <w:rFonts w:ascii="Times New Roman" w:hAnsi="Times New Roman" w:cs="Times New Roman"/>
            </w:rPr>
          </w:rPrChange>
        </w:rPr>
        <w:t xml:space="preserve">by the National Research Foundation to fund all qualifying bursary </w:t>
      </w:r>
      <w:r w:rsidR="00130116" w:rsidRPr="00CF09A9">
        <w:rPr>
          <w:rFonts w:ascii="Arial" w:hAnsi="Arial" w:cs="Arial"/>
          <w:sz w:val="20"/>
          <w:szCs w:val="20"/>
          <w:rPrChange w:id="2510" w:author="User" w:date="2023-05-21T02:13:00Z">
            <w:rPr>
              <w:rFonts w:ascii="Times New Roman" w:hAnsi="Times New Roman" w:cs="Times New Roman"/>
            </w:rPr>
          </w:rPrChange>
        </w:rPr>
        <w:t xml:space="preserve">and research grant </w:t>
      </w:r>
      <w:r w:rsidRPr="00CF09A9">
        <w:rPr>
          <w:rFonts w:ascii="Arial" w:hAnsi="Arial" w:cs="Arial"/>
          <w:sz w:val="20"/>
          <w:szCs w:val="20"/>
          <w:rPrChange w:id="2511" w:author="User" w:date="2023-05-21T02:13:00Z">
            <w:rPr>
              <w:rFonts w:ascii="Times New Roman" w:hAnsi="Times New Roman" w:cs="Times New Roman"/>
            </w:rPr>
          </w:rPrChange>
        </w:rPr>
        <w:t>applications</w:t>
      </w:r>
      <w:r w:rsidR="00130116" w:rsidRPr="00CF09A9">
        <w:rPr>
          <w:rFonts w:ascii="Arial" w:hAnsi="Arial" w:cs="Arial"/>
          <w:sz w:val="20"/>
          <w:szCs w:val="20"/>
          <w:rPrChange w:id="2512" w:author="User" w:date="2023-05-21T02:13:00Z">
            <w:rPr>
              <w:rFonts w:ascii="Times New Roman" w:hAnsi="Times New Roman" w:cs="Times New Roman"/>
            </w:rPr>
          </w:rPrChange>
        </w:rPr>
        <w:t xml:space="preserve"> respectively,</w:t>
      </w:r>
      <w:r w:rsidRPr="00CF09A9">
        <w:rPr>
          <w:rFonts w:ascii="Arial" w:hAnsi="Arial" w:cs="Arial"/>
          <w:sz w:val="20"/>
          <w:szCs w:val="20"/>
          <w:rPrChange w:id="2513" w:author="User" w:date="2023-05-21T02:13:00Z">
            <w:rPr>
              <w:rFonts w:ascii="Times New Roman" w:hAnsi="Times New Roman" w:cs="Times New Roman"/>
            </w:rPr>
          </w:rPrChange>
        </w:rPr>
        <w:t xml:space="preserve"> and the R575 million needed across Public Research Institutions to support technology development and commercialisation.</w:t>
      </w:r>
    </w:p>
    <w:p w:rsidR="002A6D08" w:rsidRPr="00CF09A9" w:rsidRDefault="002A6D08" w:rsidP="00CF09A9">
      <w:pPr>
        <w:numPr>
          <w:ilvl w:val="2"/>
          <w:numId w:val="1"/>
        </w:numPr>
        <w:spacing w:line="240" w:lineRule="auto"/>
        <w:ind w:left="1701" w:hanging="850"/>
        <w:jc w:val="left"/>
        <w:rPr>
          <w:rFonts w:ascii="Arial" w:hAnsi="Arial" w:cs="Arial"/>
          <w:sz w:val="20"/>
          <w:szCs w:val="20"/>
          <w:rPrChange w:id="2514" w:author="User" w:date="2023-05-21T02:13:00Z">
            <w:rPr>
              <w:rFonts w:ascii="Times New Roman" w:hAnsi="Times New Roman" w:cs="Times New Roman"/>
            </w:rPr>
          </w:rPrChange>
        </w:rPr>
        <w:pPrChange w:id="2515" w:author="User" w:date="2023-05-21T02:13:00Z">
          <w:pPr>
            <w:numPr>
              <w:ilvl w:val="2"/>
              <w:numId w:val="1"/>
            </w:numPr>
            <w:spacing w:line="360" w:lineRule="auto"/>
            <w:ind w:left="1701" w:hanging="850"/>
          </w:pPr>
        </w:pPrChange>
      </w:pPr>
      <w:r w:rsidRPr="00CF09A9">
        <w:rPr>
          <w:rFonts w:ascii="Arial" w:hAnsi="Arial" w:cs="Arial"/>
          <w:sz w:val="20"/>
          <w:szCs w:val="20"/>
          <w:rPrChange w:id="2516" w:author="User" w:date="2023-05-21T02:13:00Z">
            <w:rPr>
              <w:rFonts w:ascii="Times New Roman" w:hAnsi="Times New Roman" w:cs="Times New Roman"/>
            </w:rPr>
          </w:rPrChange>
        </w:rPr>
        <w:t>Address inadequate capital budget allocations so that existing infrastructure remains operational and can be upgraded as needed.</w:t>
      </w:r>
    </w:p>
    <w:p w:rsidR="00626B3F" w:rsidRPr="00CF09A9" w:rsidRDefault="00626B3F" w:rsidP="00CF09A9">
      <w:pPr>
        <w:numPr>
          <w:ilvl w:val="2"/>
          <w:numId w:val="1"/>
        </w:numPr>
        <w:spacing w:line="240" w:lineRule="auto"/>
        <w:ind w:left="1701" w:hanging="850"/>
        <w:jc w:val="left"/>
        <w:rPr>
          <w:rFonts w:ascii="Arial" w:hAnsi="Arial" w:cs="Arial"/>
          <w:sz w:val="20"/>
          <w:szCs w:val="20"/>
          <w:rPrChange w:id="2517" w:author="User" w:date="2023-05-21T02:13:00Z">
            <w:rPr>
              <w:rFonts w:ascii="Times New Roman" w:hAnsi="Times New Roman" w:cs="Times New Roman"/>
            </w:rPr>
          </w:rPrChange>
        </w:rPr>
        <w:pPrChange w:id="2518" w:author="User" w:date="2023-05-21T02:13:00Z">
          <w:pPr>
            <w:numPr>
              <w:ilvl w:val="2"/>
              <w:numId w:val="1"/>
            </w:numPr>
            <w:spacing w:line="360" w:lineRule="auto"/>
            <w:ind w:left="1701" w:hanging="850"/>
          </w:pPr>
        </w:pPrChange>
      </w:pPr>
      <w:r w:rsidRPr="00CF09A9">
        <w:rPr>
          <w:rFonts w:ascii="Arial" w:hAnsi="Arial" w:cs="Arial"/>
          <w:sz w:val="20"/>
          <w:szCs w:val="20"/>
          <w:rPrChange w:id="2519" w:author="User" w:date="2023-05-21T02:13:00Z">
            <w:rPr>
              <w:rFonts w:ascii="Times New Roman" w:hAnsi="Times New Roman" w:cs="Times New Roman"/>
            </w:rPr>
          </w:rPrChange>
        </w:rPr>
        <w:t>Ensure that new infrastructure not only receives adequate funding for its establishment, but continued operations and maintenance as well.</w:t>
      </w:r>
    </w:p>
    <w:p w:rsidR="00143BC4" w:rsidRPr="00CF09A9" w:rsidRDefault="00143BC4" w:rsidP="00CF09A9">
      <w:pPr>
        <w:numPr>
          <w:ilvl w:val="2"/>
          <w:numId w:val="1"/>
        </w:numPr>
        <w:spacing w:line="240" w:lineRule="auto"/>
        <w:ind w:left="1701" w:hanging="850"/>
        <w:jc w:val="left"/>
        <w:rPr>
          <w:rFonts w:ascii="Arial" w:hAnsi="Arial" w:cs="Arial"/>
          <w:sz w:val="20"/>
          <w:szCs w:val="20"/>
          <w:rPrChange w:id="2520" w:author="User" w:date="2023-05-21T02:13:00Z">
            <w:rPr>
              <w:rFonts w:ascii="Times New Roman" w:hAnsi="Times New Roman" w:cs="Times New Roman"/>
            </w:rPr>
          </w:rPrChange>
        </w:rPr>
        <w:pPrChange w:id="2521" w:author="User" w:date="2023-05-21T02:13:00Z">
          <w:pPr>
            <w:numPr>
              <w:ilvl w:val="2"/>
              <w:numId w:val="1"/>
            </w:numPr>
            <w:spacing w:line="360" w:lineRule="auto"/>
            <w:ind w:left="1701" w:hanging="850"/>
          </w:pPr>
        </w:pPrChange>
      </w:pPr>
      <w:r w:rsidRPr="00CF09A9">
        <w:rPr>
          <w:rFonts w:ascii="Arial" w:hAnsi="Arial" w:cs="Arial"/>
          <w:sz w:val="20"/>
          <w:szCs w:val="20"/>
          <w:rPrChange w:id="2522" w:author="User" w:date="2023-05-21T02:13:00Z">
            <w:rPr>
              <w:rFonts w:ascii="Times New Roman" w:hAnsi="Times New Roman" w:cs="Times New Roman"/>
            </w:rPr>
          </w:rPrChange>
        </w:rPr>
        <w:t xml:space="preserve">Arrest the further erosion of </w:t>
      </w:r>
      <w:r w:rsidR="00986000" w:rsidRPr="00CF09A9">
        <w:rPr>
          <w:rFonts w:ascii="Arial" w:hAnsi="Arial" w:cs="Arial"/>
          <w:sz w:val="20"/>
          <w:szCs w:val="20"/>
          <w:rPrChange w:id="2523" w:author="User" w:date="2023-05-21T02:13:00Z">
            <w:rPr>
              <w:rFonts w:ascii="Times New Roman" w:hAnsi="Times New Roman" w:cs="Times New Roman"/>
            </w:rPr>
          </w:rPrChange>
        </w:rPr>
        <w:t xml:space="preserve">critical STI </w:t>
      </w:r>
      <w:r w:rsidRPr="00CF09A9">
        <w:rPr>
          <w:rFonts w:ascii="Arial" w:hAnsi="Arial" w:cs="Arial"/>
          <w:sz w:val="20"/>
          <w:szCs w:val="20"/>
          <w:rPrChange w:id="2524" w:author="User" w:date="2023-05-21T02:13:00Z">
            <w:rPr>
              <w:rFonts w:ascii="Times New Roman" w:hAnsi="Times New Roman" w:cs="Times New Roman"/>
            </w:rPr>
          </w:rPrChange>
        </w:rPr>
        <w:t>skills and capabilities.</w:t>
      </w:r>
    </w:p>
    <w:p w:rsidR="00DF09FD" w:rsidRPr="00CF09A9" w:rsidRDefault="00DF09FD" w:rsidP="00CF09A9">
      <w:pPr>
        <w:spacing w:line="240" w:lineRule="auto"/>
        <w:ind w:left="851"/>
        <w:jc w:val="left"/>
        <w:rPr>
          <w:rFonts w:ascii="Arial" w:hAnsi="Arial" w:cs="Arial"/>
          <w:sz w:val="20"/>
          <w:szCs w:val="20"/>
          <w:rPrChange w:id="2525" w:author="User" w:date="2023-05-21T02:13:00Z">
            <w:rPr>
              <w:rFonts w:ascii="Times New Roman" w:hAnsi="Times New Roman" w:cs="Times New Roman"/>
            </w:rPr>
          </w:rPrChange>
        </w:rPr>
        <w:pPrChange w:id="2526" w:author="User" w:date="2023-05-21T02:13:00Z">
          <w:pPr>
            <w:spacing w:line="360" w:lineRule="auto"/>
            <w:ind w:left="851"/>
          </w:pPr>
        </w:pPrChange>
      </w:pPr>
      <w:r w:rsidRPr="00CF09A9">
        <w:rPr>
          <w:rFonts w:ascii="Arial" w:hAnsi="Arial" w:cs="Arial"/>
          <w:sz w:val="20"/>
          <w:szCs w:val="20"/>
          <w:rPrChange w:id="2527" w:author="User" w:date="2023-05-21T02:13:00Z">
            <w:rPr>
              <w:rFonts w:ascii="Times New Roman" w:hAnsi="Times New Roman" w:cs="Times New Roman"/>
            </w:rPr>
          </w:rPrChange>
        </w:rPr>
        <w:t xml:space="preserve">A </w:t>
      </w:r>
      <w:r w:rsidR="00023F25" w:rsidRPr="00CF09A9">
        <w:rPr>
          <w:rFonts w:ascii="Arial" w:hAnsi="Arial" w:cs="Arial"/>
          <w:sz w:val="20"/>
          <w:szCs w:val="20"/>
          <w:rPrChange w:id="2528" w:author="User" w:date="2023-05-21T02:13:00Z">
            <w:rPr>
              <w:rFonts w:ascii="Times New Roman" w:hAnsi="Times New Roman" w:cs="Times New Roman"/>
            </w:rPr>
          </w:rPrChange>
        </w:rPr>
        <w:t xml:space="preserve">written </w:t>
      </w:r>
      <w:r w:rsidRPr="00CF09A9">
        <w:rPr>
          <w:rFonts w:ascii="Arial" w:hAnsi="Arial" w:cs="Arial"/>
          <w:sz w:val="20"/>
          <w:szCs w:val="20"/>
          <w:rPrChange w:id="2529" w:author="User" w:date="2023-05-21T02:13:00Z">
            <w:rPr>
              <w:rFonts w:ascii="Times New Roman" w:hAnsi="Times New Roman" w:cs="Times New Roman"/>
            </w:rPr>
          </w:rPrChange>
        </w:rPr>
        <w:t>report detailing how these funding challenges will be addressed should be submitted to the Committee.</w:t>
      </w:r>
    </w:p>
    <w:p w:rsidR="00D66218" w:rsidRPr="00CF09A9" w:rsidRDefault="00D66218" w:rsidP="00CF09A9">
      <w:pPr>
        <w:numPr>
          <w:ilvl w:val="1"/>
          <w:numId w:val="1"/>
        </w:numPr>
        <w:spacing w:line="240" w:lineRule="auto"/>
        <w:ind w:left="851" w:hanging="851"/>
        <w:jc w:val="left"/>
        <w:rPr>
          <w:rFonts w:ascii="Arial" w:hAnsi="Arial" w:cs="Arial"/>
          <w:sz w:val="20"/>
          <w:szCs w:val="20"/>
          <w:rPrChange w:id="2530" w:author="User" w:date="2023-05-21T02:13:00Z">
            <w:rPr>
              <w:rFonts w:ascii="Times New Roman" w:hAnsi="Times New Roman" w:cs="Times New Roman"/>
            </w:rPr>
          </w:rPrChange>
        </w:rPr>
        <w:pPrChange w:id="2531" w:author="User" w:date="2023-05-21T02:13:00Z">
          <w:pPr>
            <w:numPr>
              <w:ilvl w:val="1"/>
              <w:numId w:val="1"/>
            </w:numPr>
            <w:spacing w:line="360" w:lineRule="auto"/>
            <w:ind w:left="851" w:hanging="851"/>
          </w:pPr>
        </w:pPrChange>
      </w:pPr>
      <w:r w:rsidRPr="00CF09A9">
        <w:rPr>
          <w:rFonts w:ascii="Arial" w:hAnsi="Arial" w:cs="Arial"/>
          <w:sz w:val="20"/>
          <w:szCs w:val="20"/>
          <w:rPrChange w:id="2532" w:author="User" w:date="2023-05-21T02:13:00Z">
            <w:rPr>
              <w:rFonts w:ascii="Times New Roman" w:hAnsi="Times New Roman" w:cs="Times New Roman"/>
            </w:rPr>
          </w:rPrChange>
        </w:rPr>
        <w:t>The Minister, Department, affected entities and National Treasury work toward a solution around the continued negative impact of the PFMA’s procurement regulations on the ability of the entities to contract with and earn needed income from the state. This should also address the rejection, by National Treasury, of applications by the entities to be designated as preferred service providers in areas where these entities are funded from the fiscus to have national competence.</w:t>
      </w:r>
      <w:r w:rsidR="00BA4940" w:rsidRPr="00CF09A9">
        <w:rPr>
          <w:rFonts w:ascii="Arial" w:hAnsi="Arial" w:cs="Arial"/>
          <w:sz w:val="20"/>
          <w:szCs w:val="20"/>
          <w:rPrChange w:id="2533" w:author="User" w:date="2023-05-21T02:13:00Z">
            <w:rPr>
              <w:rFonts w:ascii="Times New Roman" w:hAnsi="Times New Roman" w:cs="Times New Roman"/>
            </w:rPr>
          </w:rPrChange>
        </w:rPr>
        <w:t xml:space="preserve"> A </w:t>
      </w:r>
      <w:r w:rsidR="00023F25" w:rsidRPr="00CF09A9">
        <w:rPr>
          <w:rFonts w:ascii="Arial" w:hAnsi="Arial" w:cs="Arial"/>
          <w:sz w:val="20"/>
          <w:szCs w:val="20"/>
          <w:rPrChange w:id="2534" w:author="User" w:date="2023-05-21T02:13:00Z">
            <w:rPr>
              <w:rFonts w:ascii="Times New Roman" w:hAnsi="Times New Roman" w:cs="Times New Roman"/>
            </w:rPr>
          </w:rPrChange>
        </w:rPr>
        <w:t xml:space="preserve">written </w:t>
      </w:r>
      <w:r w:rsidR="00BA4940" w:rsidRPr="00CF09A9">
        <w:rPr>
          <w:rFonts w:ascii="Arial" w:hAnsi="Arial" w:cs="Arial"/>
          <w:sz w:val="20"/>
          <w:szCs w:val="20"/>
          <w:rPrChange w:id="2535" w:author="User" w:date="2023-05-21T02:13:00Z">
            <w:rPr>
              <w:rFonts w:ascii="Times New Roman" w:hAnsi="Times New Roman" w:cs="Times New Roman"/>
            </w:rPr>
          </w:rPrChange>
        </w:rPr>
        <w:t xml:space="preserve">report detailing these engagements, as well as the </w:t>
      </w:r>
      <w:r w:rsidR="00DF09FD" w:rsidRPr="00CF09A9">
        <w:rPr>
          <w:rFonts w:ascii="Arial" w:hAnsi="Arial" w:cs="Arial"/>
          <w:sz w:val="20"/>
          <w:szCs w:val="20"/>
          <w:rPrChange w:id="2536" w:author="User" w:date="2023-05-21T02:13:00Z">
            <w:rPr>
              <w:rFonts w:ascii="Times New Roman" w:hAnsi="Times New Roman" w:cs="Times New Roman"/>
            </w:rPr>
          </w:rPrChange>
        </w:rPr>
        <w:t>agreed upon resolutions</w:t>
      </w:r>
      <w:r w:rsidR="00023F25" w:rsidRPr="00CF09A9">
        <w:rPr>
          <w:rFonts w:ascii="Arial" w:hAnsi="Arial" w:cs="Arial"/>
          <w:sz w:val="20"/>
          <w:szCs w:val="20"/>
          <w:rPrChange w:id="2537" w:author="User" w:date="2023-05-21T02:13:00Z">
            <w:rPr>
              <w:rFonts w:ascii="Times New Roman" w:hAnsi="Times New Roman" w:cs="Times New Roman"/>
            </w:rPr>
          </w:rPrChange>
        </w:rPr>
        <w:t>, should be submitted to the Committee</w:t>
      </w:r>
      <w:r w:rsidR="00DF09FD" w:rsidRPr="00CF09A9">
        <w:rPr>
          <w:rFonts w:ascii="Arial" w:hAnsi="Arial" w:cs="Arial"/>
          <w:sz w:val="20"/>
          <w:szCs w:val="20"/>
          <w:rPrChange w:id="2538" w:author="User" w:date="2023-05-21T02:13:00Z">
            <w:rPr>
              <w:rFonts w:ascii="Times New Roman" w:hAnsi="Times New Roman" w:cs="Times New Roman"/>
            </w:rPr>
          </w:rPrChange>
        </w:rPr>
        <w:t>.</w:t>
      </w:r>
    </w:p>
    <w:p w:rsidR="00516C71" w:rsidRPr="00CF09A9" w:rsidRDefault="00516C71" w:rsidP="00CF09A9">
      <w:pPr>
        <w:pStyle w:val="ListParagraph"/>
        <w:numPr>
          <w:ilvl w:val="1"/>
          <w:numId w:val="1"/>
        </w:numPr>
        <w:spacing w:line="240" w:lineRule="auto"/>
        <w:ind w:left="851" w:hanging="851"/>
        <w:jc w:val="left"/>
        <w:rPr>
          <w:rFonts w:cs="Arial"/>
          <w:sz w:val="20"/>
          <w:szCs w:val="20"/>
          <w:rPrChange w:id="2539" w:author="User" w:date="2023-05-21T02:13:00Z">
            <w:rPr>
              <w:rFonts w:ascii="Times New Roman" w:hAnsi="Times New Roman" w:cs="Times New Roman"/>
              <w:sz w:val="24"/>
              <w:szCs w:val="24"/>
            </w:rPr>
          </w:rPrChange>
        </w:rPr>
        <w:pPrChange w:id="2540" w:author="User" w:date="2023-05-21T02:13:00Z">
          <w:pPr>
            <w:pStyle w:val="ListParagraph"/>
            <w:numPr>
              <w:ilvl w:val="1"/>
              <w:numId w:val="1"/>
            </w:numPr>
            <w:spacing w:line="360" w:lineRule="auto"/>
            <w:ind w:left="851" w:hanging="851"/>
          </w:pPr>
        </w:pPrChange>
      </w:pPr>
      <w:r w:rsidRPr="00CF09A9">
        <w:rPr>
          <w:rFonts w:cs="Arial"/>
          <w:sz w:val="20"/>
          <w:szCs w:val="20"/>
          <w:rPrChange w:id="2541" w:author="User" w:date="2023-05-21T02:13:00Z">
            <w:rPr>
              <w:rFonts w:ascii="Times New Roman" w:hAnsi="Times New Roman" w:cs="Times New Roman"/>
              <w:sz w:val="24"/>
              <w:szCs w:val="24"/>
            </w:rPr>
          </w:rPrChange>
        </w:rPr>
        <w:t>Through the implementation of the STI Decadal Plan and despite the constrained funding and skills environment, the performance targets of the Department and entities should be enhanced</w:t>
      </w:r>
      <w:r w:rsidR="002523B0" w:rsidRPr="00CF09A9">
        <w:rPr>
          <w:rFonts w:cs="Arial"/>
          <w:sz w:val="20"/>
          <w:szCs w:val="20"/>
          <w:rPrChange w:id="2542" w:author="User" w:date="2023-05-21T02:13:00Z">
            <w:rPr>
              <w:rFonts w:ascii="Times New Roman" w:hAnsi="Times New Roman" w:cs="Times New Roman"/>
              <w:sz w:val="24"/>
              <w:szCs w:val="24"/>
            </w:rPr>
          </w:rPrChange>
        </w:rPr>
        <w:t xml:space="preserve"> and the research agenda must address national challenges</w:t>
      </w:r>
      <w:r w:rsidRPr="00CF09A9">
        <w:rPr>
          <w:rFonts w:cs="Arial"/>
          <w:sz w:val="20"/>
          <w:szCs w:val="20"/>
          <w:rPrChange w:id="2543" w:author="User" w:date="2023-05-21T02:13:00Z">
            <w:rPr>
              <w:rFonts w:ascii="Times New Roman" w:hAnsi="Times New Roman" w:cs="Times New Roman"/>
              <w:sz w:val="24"/>
              <w:szCs w:val="24"/>
            </w:rPr>
          </w:rPrChange>
        </w:rPr>
        <w:t>. In addition, the Department and entities should explore ways to expand their provincial footprint and presence.</w:t>
      </w:r>
    </w:p>
    <w:p w:rsidR="005E336A" w:rsidRPr="00CF09A9" w:rsidRDefault="005E336A" w:rsidP="00CF09A9">
      <w:pPr>
        <w:pStyle w:val="ListParagraph"/>
        <w:numPr>
          <w:ilvl w:val="1"/>
          <w:numId w:val="1"/>
        </w:numPr>
        <w:spacing w:line="240" w:lineRule="auto"/>
        <w:ind w:left="851" w:hanging="851"/>
        <w:jc w:val="left"/>
        <w:rPr>
          <w:rFonts w:cs="Arial"/>
          <w:sz w:val="20"/>
          <w:szCs w:val="20"/>
          <w:rPrChange w:id="2544" w:author="User" w:date="2023-05-21T02:13:00Z">
            <w:rPr>
              <w:rFonts w:ascii="Times New Roman" w:hAnsi="Times New Roman" w:cs="Times New Roman"/>
              <w:sz w:val="24"/>
              <w:szCs w:val="24"/>
            </w:rPr>
          </w:rPrChange>
        </w:rPr>
        <w:pPrChange w:id="2545"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546" w:author="User" w:date="2023-05-21T02:13:00Z">
            <w:rPr>
              <w:rFonts w:ascii="Times New Roman" w:hAnsi="Times New Roman" w:cs="Times New Roman"/>
              <w:sz w:val="24"/>
              <w:szCs w:val="24"/>
              <w:lang w:val="en-ZA"/>
            </w:rPr>
          </w:rPrChange>
        </w:rPr>
        <w:t>Where effort is expended on similar actions (doubling up) to ensure greater impact, due attention should be given to ensure that duplication of tasks, that could be centralised, was averted. For example, the Committee recommends that the Department / National Research Foundation consider a central application portal for all the bursaries that are awarded across the STI portfolio of entities.</w:t>
      </w:r>
    </w:p>
    <w:p w:rsidR="005E336A" w:rsidRPr="00CF09A9" w:rsidRDefault="005E336A" w:rsidP="00CF09A9">
      <w:pPr>
        <w:pStyle w:val="ListParagraph"/>
        <w:numPr>
          <w:ilvl w:val="1"/>
          <w:numId w:val="1"/>
        </w:numPr>
        <w:spacing w:line="240" w:lineRule="auto"/>
        <w:ind w:left="851" w:hanging="851"/>
        <w:jc w:val="left"/>
        <w:rPr>
          <w:rFonts w:cs="Arial"/>
          <w:sz w:val="20"/>
          <w:szCs w:val="20"/>
          <w:rPrChange w:id="2547" w:author="User" w:date="2023-05-21T02:13:00Z">
            <w:rPr>
              <w:rFonts w:ascii="Times New Roman" w:hAnsi="Times New Roman" w:cs="Times New Roman"/>
              <w:sz w:val="24"/>
              <w:szCs w:val="24"/>
            </w:rPr>
          </w:rPrChange>
        </w:rPr>
        <w:pPrChange w:id="2548" w:author="User" w:date="2023-05-21T02:13:00Z">
          <w:pPr>
            <w:pStyle w:val="ListParagraph"/>
            <w:numPr>
              <w:ilvl w:val="1"/>
              <w:numId w:val="1"/>
            </w:numPr>
            <w:spacing w:line="360" w:lineRule="auto"/>
            <w:ind w:left="851" w:hanging="851"/>
          </w:pPr>
        </w:pPrChange>
      </w:pPr>
      <w:r w:rsidRPr="00CF09A9">
        <w:rPr>
          <w:rFonts w:cs="Arial"/>
          <w:sz w:val="20"/>
          <w:szCs w:val="20"/>
          <w:lang w:val="en-ZA"/>
          <w:rPrChange w:id="2549" w:author="User" w:date="2023-05-21T02:13:00Z">
            <w:rPr>
              <w:rFonts w:ascii="Times New Roman" w:hAnsi="Times New Roman" w:cs="Times New Roman"/>
              <w:sz w:val="24"/>
              <w:szCs w:val="24"/>
              <w:lang w:val="en-ZA"/>
            </w:rPr>
          </w:rPrChange>
        </w:rPr>
        <w:t>With regard to performance target setting, greater collaboration with provincial and local governments should be pursued. Additionally, when deciding on and designing interventions aimed at inclusive development, community inclusion in all processes was imperative.</w:t>
      </w:r>
    </w:p>
    <w:p w:rsidR="00D66218" w:rsidRPr="00CF09A9" w:rsidRDefault="00D66218" w:rsidP="00CF09A9">
      <w:pPr>
        <w:numPr>
          <w:ilvl w:val="1"/>
          <w:numId w:val="1"/>
        </w:numPr>
        <w:spacing w:line="240" w:lineRule="auto"/>
        <w:ind w:left="851" w:hanging="851"/>
        <w:jc w:val="left"/>
        <w:rPr>
          <w:rFonts w:ascii="Arial" w:hAnsi="Arial" w:cs="Arial"/>
          <w:sz w:val="20"/>
          <w:szCs w:val="20"/>
          <w:lang w:val="en-ZA"/>
          <w:rPrChange w:id="2550" w:author="User" w:date="2023-05-21T02:13:00Z">
            <w:rPr>
              <w:rFonts w:ascii="Times New Roman" w:hAnsi="Times New Roman" w:cs="Times New Roman"/>
              <w:lang w:val="en-ZA"/>
            </w:rPr>
          </w:rPrChange>
        </w:rPr>
        <w:pPrChange w:id="2551" w:author="User" w:date="2023-05-21T02:13:00Z">
          <w:pPr>
            <w:numPr>
              <w:ilvl w:val="1"/>
              <w:numId w:val="1"/>
            </w:numPr>
            <w:spacing w:line="360" w:lineRule="auto"/>
            <w:ind w:left="851" w:hanging="851"/>
          </w:pPr>
        </w:pPrChange>
      </w:pPr>
      <w:r w:rsidRPr="00CF09A9">
        <w:rPr>
          <w:rFonts w:ascii="Arial" w:hAnsi="Arial" w:cs="Arial"/>
          <w:sz w:val="20"/>
          <w:szCs w:val="20"/>
          <w:lang w:val="en-ZA"/>
          <w:rPrChange w:id="2552" w:author="User" w:date="2023-05-21T02:13:00Z">
            <w:rPr>
              <w:rFonts w:ascii="Times New Roman" w:hAnsi="Times New Roman" w:cs="Times New Roman"/>
              <w:lang w:val="en-ZA"/>
            </w:rPr>
          </w:rPrChange>
        </w:rPr>
        <w:t>Where the Department and entities invest in interventions aimed at inclusive development, science engagement and STI support, attention should be directed at ensuring that these investments are being used/implemented as intended.</w:t>
      </w:r>
    </w:p>
    <w:p w:rsidR="005E336A" w:rsidRPr="00CF09A9" w:rsidRDefault="005E336A" w:rsidP="00CF09A9">
      <w:pPr>
        <w:pStyle w:val="ListParagraph"/>
        <w:numPr>
          <w:ilvl w:val="1"/>
          <w:numId w:val="1"/>
        </w:numPr>
        <w:spacing w:line="240" w:lineRule="auto"/>
        <w:ind w:left="851" w:hanging="851"/>
        <w:jc w:val="left"/>
        <w:rPr>
          <w:rFonts w:cs="Arial"/>
          <w:sz w:val="20"/>
          <w:szCs w:val="20"/>
          <w:rPrChange w:id="2553" w:author="User" w:date="2023-05-21T02:13:00Z">
            <w:rPr>
              <w:rFonts w:ascii="Times New Roman" w:hAnsi="Times New Roman" w:cs="Times New Roman"/>
              <w:sz w:val="24"/>
              <w:szCs w:val="24"/>
            </w:rPr>
          </w:rPrChange>
        </w:rPr>
        <w:pPrChange w:id="2554" w:author="User" w:date="2023-05-21T02:13:00Z">
          <w:pPr>
            <w:pStyle w:val="ListParagraph"/>
            <w:numPr>
              <w:ilvl w:val="1"/>
              <w:numId w:val="1"/>
            </w:numPr>
            <w:spacing w:line="360" w:lineRule="auto"/>
            <w:ind w:left="851" w:hanging="851"/>
          </w:pPr>
        </w:pPrChange>
      </w:pPr>
      <w:r w:rsidRPr="00CF09A9">
        <w:rPr>
          <w:rFonts w:cs="Arial"/>
          <w:sz w:val="20"/>
          <w:szCs w:val="20"/>
          <w:rPrChange w:id="2555" w:author="User" w:date="2023-05-21T02:13:00Z">
            <w:rPr>
              <w:rFonts w:ascii="Times New Roman" w:hAnsi="Times New Roman" w:cs="Times New Roman"/>
              <w:sz w:val="24"/>
              <w:szCs w:val="24"/>
            </w:rPr>
          </w:rPrChange>
        </w:rPr>
        <w:t>Be it for staff employment or for inclusion in interventions, the Department and entities should adhere to national targets set for the inclusion of women, youth and persons with disabilities. Additionally, directed actions</w:t>
      </w:r>
      <w:r w:rsidR="007F75E8" w:rsidRPr="00CF09A9">
        <w:rPr>
          <w:rFonts w:cs="Arial"/>
          <w:sz w:val="20"/>
          <w:szCs w:val="20"/>
          <w:rPrChange w:id="2556" w:author="User" w:date="2023-05-21T02:13:00Z">
            <w:rPr>
              <w:rFonts w:ascii="Times New Roman" w:hAnsi="Times New Roman" w:cs="Times New Roman"/>
              <w:sz w:val="24"/>
              <w:szCs w:val="24"/>
            </w:rPr>
          </w:rPrChange>
        </w:rPr>
        <w:t>, such as the Community of Practice focusing on Disability and Employability</w:t>
      </w:r>
      <w:r w:rsidRPr="00CF09A9">
        <w:rPr>
          <w:rFonts w:cs="Arial"/>
          <w:sz w:val="20"/>
          <w:szCs w:val="20"/>
          <w:rPrChange w:id="2557" w:author="User" w:date="2023-05-21T02:13:00Z">
            <w:rPr>
              <w:rFonts w:ascii="Times New Roman" w:hAnsi="Times New Roman" w:cs="Times New Roman"/>
              <w:sz w:val="24"/>
              <w:szCs w:val="24"/>
            </w:rPr>
          </w:rPrChange>
        </w:rPr>
        <w:t xml:space="preserve"> </w:t>
      </w:r>
      <w:r w:rsidR="007F75E8" w:rsidRPr="00CF09A9">
        <w:rPr>
          <w:rFonts w:cs="Arial"/>
          <w:sz w:val="20"/>
          <w:szCs w:val="20"/>
          <w:rPrChange w:id="2558" w:author="User" w:date="2023-05-21T02:13:00Z">
            <w:rPr>
              <w:rFonts w:ascii="Times New Roman" w:hAnsi="Times New Roman" w:cs="Times New Roman"/>
              <w:sz w:val="24"/>
              <w:szCs w:val="24"/>
            </w:rPr>
          </w:rPrChange>
        </w:rPr>
        <w:t xml:space="preserve">that was formed by the HSRC, </w:t>
      </w:r>
      <w:r w:rsidRPr="00CF09A9">
        <w:rPr>
          <w:rFonts w:cs="Arial"/>
          <w:sz w:val="20"/>
          <w:szCs w:val="20"/>
          <w:rPrChange w:id="2559" w:author="User" w:date="2023-05-21T02:13:00Z">
            <w:rPr>
              <w:rFonts w:ascii="Times New Roman" w:hAnsi="Times New Roman" w:cs="Times New Roman"/>
              <w:sz w:val="24"/>
              <w:szCs w:val="24"/>
            </w:rPr>
          </w:rPrChange>
        </w:rPr>
        <w:t>need to be undertaken to ensure that these targets are met.</w:t>
      </w:r>
      <w:r w:rsidR="007F75E8" w:rsidRPr="00CF09A9">
        <w:rPr>
          <w:rFonts w:cs="Arial"/>
          <w:sz w:val="20"/>
          <w:szCs w:val="20"/>
          <w:rPrChange w:id="2560" w:author="User" w:date="2023-05-21T02:13:00Z">
            <w:rPr>
              <w:rFonts w:ascii="Times New Roman" w:hAnsi="Times New Roman" w:cs="Times New Roman"/>
              <w:sz w:val="24"/>
              <w:szCs w:val="24"/>
            </w:rPr>
          </w:rPrChange>
        </w:rPr>
        <w:t xml:space="preserve"> Furthermore, to avoid the duplication of effort, the lessons learned and resources identified by such instruments should be rolled-out across the portfolio, since meeting performance targets set for designated groups is a system-wide challenge.</w:t>
      </w:r>
    </w:p>
    <w:p w:rsidR="00B647C5" w:rsidRPr="00CF09A9" w:rsidRDefault="00EE395E" w:rsidP="00CF09A9">
      <w:pPr>
        <w:pStyle w:val="ListParagraph"/>
        <w:numPr>
          <w:ilvl w:val="1"/>
          <w:numId w:val="1"/>
        </w:numPr>
        <w:spacing w:line="240" w:lineRule="auto"/>
        <w:ind w:left="851" w:hanging="851"/>
        <w:jc w:val="left"/>
        <w:rPr>
          <w:rFonts w:cs="Arial"/>
          <w:sz w:val="20"/>
          <w:szCs w:val="20"/>
          <w:rPrChange w:id="2561" w:author="User" w:date="2023-05-21T02:13:00Z">
            <w:rPr>
              <w:rFonts w:ascii="Times New Roman" w:hAnsi="Times New Roman" w:cs="Times New Roman"/>
              <w:sz w:val="24"/>
              <w:szCs w:val="24"/>
            </w:rPr>
          </w:rPrChange>
        </w:rPr>
        <w:pPrChange w:id="2562" w:author="User" w:date="2023-05-21T02:13:00Z">
          <w:pPr>
            <w:pStyle w:val="ListParagraph"/>
            <w:numPr>
              <w:ilvl w:val="1"/>
              <w:numId w:val="1"/>
            </w:numPr>
            <w:spacing w:line="360" w:lineRule="auto"/>
            <w:ind w:left="851" w:hanging="851"/>
          </w:pPr>
        </w:pPrChange>
      </w:pPr>
      <w:r w:rsidRPr="00CF09A9">
        <w:rPr>
          <w:rFonts w:cs="Arial"/>
          <w:sz w:val="20"/>
          <w:szCs w:val="20"/>
          <w:rPrChange w:id="2563" w:author="User" w:date="2023-05-21T02:13:00Z">
            <w:rPr>
              <w:rFonts w:ascii="Times New Roman" w:hAnsi="Times New Roman" w:cs="Times New Roman"/>
              <w:sz w:val="24"/>
              <w:szCs w:val="24"/>
            </w:rPr>
          </w:rPrChange>
        </w:rPr>
        <w:t xml:space="preserve">The Department, South African National Space Agency, Department of Public Enterprises, Denel (Pty) Ltd and other stakeholders </w:t>
      </w:r>
      <w:r w:rsidR="00DF09FD" w:rsidRPr="00CF09A9">
        <w:rPr>
          <w:rFonts w:cs="Arial"/>
          <w:sz w:val="20"/>
          <w:szCs w:val="20"/>
          <w:rPrChange w:id="2564" w:author="User" w:date="2023-05-21T02:13:00Z">
            <w:rPr>
              <w:rFonts w:ascii="Times New Roman" w:hAnsi="Times New Roman" w:cs="Times New Roman"/>
              <w:sz w:val="24"/>
              <w:szCs w:val="24"/>
            </w:rPr>
          </w:rPrChange>
        </w:rPr>
        <w:t xml:space="preserve">should </w:t>
      </w:r>
      <w:r w:rsidRPr="00CF09A9">
        <w:rPr>
          <w:rFonts w:cs="Arial"/>
          <w:sz w:val="20"/>
          <w:szCs w:val="20"/>
          <w:rPrChange w:id="2565" w:author="User" w:date="2023-05-21T02:13:00Z">
            <w:rPr>
              <w:rFonts w:ascii="Times New Roman" w:hAnsi="Times New Roman" w:cs="Times New Roman"/>
              <w:sz w:val="24"/>
              <w:szCs w:val="24"/>
            </w:rPr>
          </w:rPrChange>
        </w:rPr>
        <w:t xml:space="preserve">expedite </w:t>
      </w:r>
      <w:r w:rsidR="00B647C5" w:rsidRPr="00CF09A9">
        <w:rPr>
          <w:rFonts w:cs="Arial"/>
          <w:sz w:val="20"/>
          <w:szCs w:val="20"/>
          <w:rPrChange w:id="2566" w:author="User" w:date="2023-05-21T02:13:00Z">
            <w:rPr>
              <w:rFonts w:ascii="Times New Roman" w:hAnsi="Times New Roman" w:cs="Times New Roman"/>
              <w:sz w:val="24"/>
              <w:szCs w:val="24"/>
            </w:rPr>
          </w:rPrChange>
        </w:rPr>
        <w:t xml:space="preserve">the migration of the Houwteq Assembly, Integration and Testing (AIT) facility, a key infrastructure critical to the national space programme, from Denel (Pty) Ltd to the South African National Space Agency. </w:t>
      </w:r>
      <w:r w:rsidR="00DF09FD" w:rsidRPr="00CF09A9">
        <w:rPr>
          <w:rFonts w:cs="Arial"/>
          <w:sz w:val="20"/>
          <w:szCs w:val="20"/>
          <w:rPrChange w:id="2567" w:author="User" w:date="2023-05-21T02:13:00Z">
            <w:rPr>
              <w:rFonts w:ascii="Times New Roman" w:hAnsi="Times New Roman" w:cs="Times New Roman"/>
              <w:sz w:val="24"/>
              <w:szCs w:val="24"/>
            </w:rPr>
          </w:rPrChange>
        </w:rPr>
        <w:t xml:space="preserve">A </w:t>
      </w:r>
      <w:r w:rsidR="00023F25" w:rsidRPr="00CF09A9">
        <w:rPr>
          <w:rFonts w:cs="Arial"/>
          <w:sz w:val="20"/>
          <w:szCs w:val="20"/>
          <w:rPrChange w:id="2568" w:author="User" w:date="2023-05-21T02:13:00Z">
            <w:rPr>
              <w:rFonts w:ascii="Times New Roman" w:hAnsi="Times New Roman" w:cs="Times New Roman"/>
              <w:sz w:val="24"/>
              <w:szCs w:val="24"/>
            </w:rPr>
          </w:rPrChange>
        </w:rPr>
        <w:t xml:space="preserve">written </w:t>
      </w:r>
      <w:r w:rsidR="00DF09FD" w:rsidRPr="00CF09A9">
        <w:rPr>
          <w:rFonts w:cs="Arial"/>
          <w:sz w:val="20"/>
          <w:szCs w:val="20"/>
          <w:rPrChange w:id="2569" w:author="User" w:date="2023-05-21T02:13:00Z">
            <w:rPr>
              <w:rFonts w:ascii="Times New Roman" w:hAnsi="Times New Roman" w:cs="Times New Roman"/>
              <w:sz w:val="24"/>
              <w:szCs w:val="24"/>
            </w:rPr>
          </w:rPrChange>
        </w:rPr>
        <w:t>report detailing these engagements, as well as the agreed upon resolutions</w:t>
      </w:r>
      <w:r w:rsidR="00023F25" w:rsidRPr="00CF09A9">
        <w:rPr>
          <w:rFonts w:cs="Arial"/>
          <w:sz w:val="20"/>
          <w:szCs w:val="20"/>
          <w:rPrChange w:id="2570" w:author="User" w:date="2023-05-21T02:13:00Z">
            <w:rPr>
              <w:rFonts w:ascii="Times New Roman" w:hAnsi="Times New Roman" w:cs="Times New Roman"/>
              <w:sz w:val="24"/>
              <w:szCs w:val="24"/>
            </w:rPr>
          </w:rPrChange>
        </w:rPr>
        <w:t>, should be submitted to the Committee</w:t>
      </w:r>
      <w:r w:rsidR="00DF09FD" w:rsidRPr="00CF09A9">
        <w:rPr>
          <w:rFonts w:cs="Arial"/>
          <w:sz w:val="20"/>
          <w:szCs w:val="20"/>
          <w:rPrChange w:id="2571" w:author="User" w:date="2023-05-21T02:13:00Z">
            <w:rPr>
              <w:rFonts w:ascii="Times New Roman" w:hAnsi="Times New Roman" w:cs="Times New Roman"/>
              <w:sz w:val="24"/>
              <w:szCs w:val="24"/>
            </w:rPr>
          </w:rPrChange>
        </w:rPr>
        <w:t>.</w:t>
      </w:r>
    </w:p>
    <w:p w:rsidR="00D1730F" w:rsidRPr="00CF09A9" w:rsidRDefault="00D1730F" w:rsidP="00CF09A9">
      <w:pPr>
        <w:pStyle w:val="ListParagraph"/>
        <w:numPr>
          <w:ilvl w:val="1"/>
          <w:numId w:val="1"/>
        </w:numPr>
        <w:spacing w:line="240" w:lineRule="auto"/>
        <w:ind w:left="851" w:hanging="851"/>
        <w:jc w:val="left"/>
        <w:rPr>
          <w:rFonts w:cs="Arial"/>
          <w:sz w:val="20"/>
          <w:szCs w:val="20"/>
          <w:rPrChange w:id="2572" w:author="User" w:date="2023-05-21T02:13:00Z">
            <w:rPr>
              <w:rFonts w:ascii="Times New Roman" w:hAnsi="Times New Roman" w:cs="Times New Roman"/>
              <w:sz w:val="24"/>
              <w:szCs w:val="24"/>
            </w:rPr>
          </w:rPrChange>
        </w:rPr>
        <w:pPrChange w:id="2573" w:author="User" w:date="2023-05-21T02:13:00Z">
          <w:pPr>
            <w:pStyle w:val="ListParagraph"/>
            <w:numPr>
              <w:ilvl w:val="1"/>
              <w:numId w:val="1"/>
            </w:numPr>
            <w:spacing w:line="360" w:lineRule="auto"/>
            <w:ind w:left="851" w:hanging="851"/>
          </w:pPr>
        </w:pPrChange>
      </w:pPr>
      <w:r w:rsidRPr="00CF09A9">
        <w:rPr>
          <w:rFonts w:cs="Arial"/>
          <w:sz w:val="20"/>
          <w:szCs w:val="20"/>
          <w:rPrChange w:id="2574" w:author="User" w:date="2023-05-21T02:13:00Z">
            <w:rPr>
              <w:rFonts w:ascii="Times New Roman" w:hAnsi="Times New Roman" w:cs="Times New Roman"/>
              <w:sz w:val="24"/>
              <w:szCs w:val="24"/>
            </w:rPr>
          </w:rPrChange>
        </w:rPr>
        <w:t>The Department and entities broaden the range of support offered to SMMEs, as not all require financial or technical assistance.</w:t>
      </w:r>
    </w:p>
    <w:p w:rsidR="00D1730F" w:rsidRPr="00CF09A9" w:rsidRDefault="00D1730F" w:rsidP="00CF09A9">
      <w:pPr>
        <w:pStyle w:val="ListParagraph"/>
        <w:numPr>
          <w:ilvl w:val="1"/>
          <w:numId w:val="1"/>
        </w:numPr>
        <w:spacing w:line="240" w:lineRule="auto"/>
        <w:ind w:left="851" w:hanging="851"/>
        <w:jc w:val="left"/>
        <w:rPr>
          <w:rFonts w:cs="Arial"/>
          <w:sz w:val="20"/>
          <w:szCs w:val="20"/>
          <w:rPrChange w:id="2575" w:author="User" w:date="2023-05-21T02:13:00Z">
            <w:rPr>
              <w:rFonts w:ascii="Times New Roman" w:hAnsi="Times New Roman" w:cs="Times New Roman"/>
              <w:sz w:val="24"/>
              <w:szCs w:val="24"/>
            </w:rPr>
          </w:rPrChange>
        </w:rPr>
        <w:pPrChange w:id="2576" w:author="User" w:date="2023-05-21T02:13:00Z">
          <w:pPr>
            <w:pStyle w:val="ListParagraph"/>
            <w:numPr>
              <w:ilvl w:val="1"/>
              <w:numId w:val="1"/>
            </w:numPr>
            <w:spacing w:line="360" w:lineRule="auto"/>
            <w:ind w:left="851" w:hanging="851"/>
          </w:pPr>
        </w:pPrChange>
      </w:pPr>
      <w:r w:rsidRPr="00CF09A9">
        <w:rPr>
          <w:rFonts w:cs="Arial"/>
          <w:sz w:val="20"/>
          <w:szCs w:val="20"/>
          <w:rPrChange w:id="2577" w:author="User" w:date="2023-05-21T02:13:00Z">
            <w:rPr>
              <w:rFonts w:ascii="Times New Roman" w:hAnsi="Times New Roman" w:cs="Times New Roman"/>
              <w:sz w:val="24"/>
              <w:szCs w:val="24"/>
            </w:rPr>
          </w:rPrChange>
        </w:rPr>
        <w:lastRenderedPageBreak/>
        <w:t>The Department</w:t>
      </w:r>
      <w:r w:rsidR="00517C41" w:rsidRPr="00CF09A9">
        <w:rPr>
          <w:rFonts w:cs="Arial"/>
          <w:sz w:val="20"/>
          <w:szCs w:val="20"/>
          <w:rPrChange w:id="2578" w:author="User" w:date="2023-05-21T02:13:00Z">
            <w:rPr>
              <w:rFonts w:ascii="Times New Roman" w:hAnsi="Times New Roman" w:cs="Times New Roman"/>
              <w:sz w:val="24"/>
              <w:szCs w:val="24"/>
            </w:rPr>
          </w:rPrChange>
        </w:rPr>
        <w:t xml:space="preserve"> and entities</w:t>
      </w:r>
      <w:r w:rsidRPr="00CF09A9">
        <w:rPr>
          <w:rFonts w:cs="Arial"/>
          <w:sz w:val="20"/>
          <w:szCs w:val="20"/>
          <w:rPrChange w:id="2579" w:author="User" w:date="2023-05-21T02:13:00Z">
            <w:rPr>
              <w:rFonts w:ascii="Times New Roman" w:hAnsi="Times New Roman" w:cs="Times New Roman"/>
              <w:sz w:val="24"/>
              <w:szCs w:val="24"/>
            </w:rPr>
          </w:rPrChange>
        </w:rPr>
        <w:t>, through the STI Decadal Plan, leverage partnerships with industry to increase support for SMMEs and to enhance commercialisation of locally developed technology.</w:t>
      </w:r>
    </w:p>
    <w:p w:rsidR="00D1730F" w:rsidRPr="00CF09A9" w:rsidRDefault="00D1730F" w:rsidP="00CF09A9">
      <w:pPr>
        <w:pStyle w:val="ListParagraph"/>
        <w:numPr>
          <w:ilvl w:val="1"/>
          <w:numId w:val="1"/>
        </w:numPr>
        <w:spacing w:line="240" w:lineRule="auto"/>
        <w:ind w:left="851" w:hanging="851"/>
        <w:jc w:val="left"/>
        <w:rPr>
          <w:rFonts w:cs="Arial"/>
          <w:sz w:val="20"/>
          <w:szCs w:val="20"/>
          <w:rPrChange w:id="2580" w:author="User" w:date="2023-05-21T02:13:00Z">
            <w:rPr>
              <w:rFonts w:ascii="Times New Roman" w:hAnsi="Times New Roman" w:cs="Times New Roman"/>
              <w:sz w:val="24"/>
              <w:szCs w:val="24"/>
            </w:rPr>
          </w:rPrChange>
        </w:rPr>
        <w:pPrChange w:id="2581" w:author="User" w:date="2023-05-21T02:13:00Z">
          <w:pPr>
            <w:pStyle w:val="ListParagraph"/>
            <w:numPr>
              <w:ilvl w:val="1"/>
              <w:numId w:val="1"/>
            </w:numPr>
            <w:spacing w:line="360" w:lineRule="auto"/>
            <w:ind w:left="851" w:hanging="851"/>
          </w:pPr>
        </w:pPrChange>
      </w:pPr>
      <w:r w:rsidRPr="00CF09A9">
        <w:rPr>
          <w:rFonts w:cs="Arial"/>
          <w:sz w:val="20"/>
          <w:szCs w:val="20"/>
          <w:rPrChange w:id="2582" w:author="User" w:date="2023-05-21T02:13:00Z">
            <w:rPr>
              <w:rFonts w:ascii="Times New Roman" w:hAnsi="Times New Roman" w:cs="Times New Roman"/>
              <w:sz w:val="24"/>
              <w:szCs w:val="24"/>
            </w:rPr>
          </w:rPrChange>
        </w:rPr>
        <w:t>The Department, Council for Scientific and Industrial Research and Technology Innovation Agency prioritise assistance for the development and commercialisation of grassroots innovations that will assist people in their daily lives and contribute to alleviating poverty and unemployment.</w:t>
      </w:r>
    </w:p>
    <w:p w:rsidR="00C031F1" w:rsidRPr="00CF09A9" w:rsidRDefault="00C031F1" w:rsidP="00CF09A9">
      <w:pPr>
        <w:pStyle w:val="ListParagraph"/>
        <w:numPr>
          <w:ilvl w:val="1"/>
          <w:numId w:val="1"/>
        </w:numPr>
        <w:spacing w:line="240" w:lineRule="auto"/>
        <w:ind w:left="851" w:hanging="851"/>
        <w:jc w:val="left"/>
        <w:rPr>
          <w:rFonts w:cs="Arial"/>
          <w:sz w:val="20"/>
          <w:szCs w:val="20"/>
          <w:rPrChange w:id="2583" w:author="User" w:date="2023-05-21T02:13:00Z">
            <w:rPr>
              <w:rFonts w:ascii="Times New Roman" w:hAnsi="Times New Roman" w:cs="Times New Roman"/>
              <w:sz w:val="24"/>
              <w:szCs w:val="24"/>
            </w:rPr>
          </w:rPrChange>
        </w:rPr>
        <w:pPrChange w:id="2584" w:author="User" w:date="2023-05-21T02:13:00Z">
          <w:pPr>
            <w:pStyle w:val="ListParagraph"/>
            <w:numPr>
              <w:ilvl w:val="1"/>
              <w:numId w:val="1"/>
            </w:numPr>
            <w:spacing w:line="360" w:lineRule="auto"/>
            <w:ind w:left="851" w:hanging="851"/>
          </w:pPr>
        </w:pPrChange>
      </w:pPr>
      <w:r w:rsidRPr="00CF09A9">
        <w:rPr>
          <w:rFonts w:cs="Arial"/>
          <w:sz w:val="20"/>
          <w:szCs w:val="20"/>
          <w:rPrChange w:id="2585" w:author="User" w:date="2023-05-21T02:13:00Z">
            <w:rPr>
              <w:rFonts w:ascii="Times New Roman" w:hAnsi="Times New Roman" w:cs="Times New Roman"/>
              <w:sz w:val="24"/>
              <w:szCs w:val="24"/>
            </w:rPr>
          </w:rPrChange>
        </w:rPr>
        <w:t>The Departments of Science and Innovation, and Higher Education and Training and the Technology Innovation Agency establish a partnership to enhance entrepreneurial development in the post-school education and training sector.</w:t>
      </w:r>
    </w:p>
    <w:p w:rsidR="007E7605" w:rsidRPr="00CF09A9" w:rsidRDefault="002A6D08" w:rsidP="00CF09A9">
      <w:pPr>
        <w:pStyle w:val="ListParagraph"/>
        <w:numPr>
          <w:ilvl w:val="1"/>
          <w:numId w:val="1"/>
        </w:numPr>
        <w:spacing w:line="240" w:lineRule="auto"/>
        <w:ind w:left="851" w:hanging="851"/>
        <w:jc w:val="left"/>
        <w:rPr>
          <w:rFonts w:cs="Arial"/>
          <w:sz w:val="20"/>
          <w:szCs w:val="20"/>
          <w:rPrChange w:id="2586" w:author="User" w:date="2023-05-21T02:13:00Z">
            <w:rPr>
              <w:rFonts w:ascii="Times New Roman" w:hAnsi="Times New Roman" w:cs="Times New Roman"/>
              <w:sz w:val="24"/>
              <w:szCs w:val="24"/>
            </w:rPr>
          </w:rPrChange>
        </w:rPr>
        <w:pPrChange w:id="2587" w:author="User" w:date="2023-05-21T02:13:00Z">
          <w:pPr>
            <w:pStyle w:val="ListParagraph"/>
            <w:numPr>
              <w:ilvl w:val="1"/>
              <w:numId w:val="1"/>
            </w:numPr>
            <w:spacing w:line="360" w:lineRule="auto"/>
            <w:ind w:left="851" w:hanging="851"/>
          </w:pPr>
        </w:pPrChange>
      </w:pPr>
      <w:r w:rsidRPr="00CF09A9">
        <w:rPr>
          <w:rFonts w:cs="Arial"/>
          <w:sz w:val="20"/>
          <w:szCs w:val="20"/>
          <w:rPrChange w:id="2588" w:author="User" w:date="2023-05-21T02:13:00Z">
            <w:rPr>
              <w:rFonts w:ascii="Times New Roman" w:hAnsi="Times New Roman" w:cs="Times New Roman"/>
              <w:sz w:val="24"/>
              <w:szCs w:val="24"/>
            </w:rPr>
          </w:rPrChange>
        </w:rPr>
        <w:t xml:space="preserve">The Minister and Departments of Science </w:t>
      </w:r>
      <w:r w:rsidR="00C031F1" w:rsidRPr="00CF09A9">
        <w:rPr>
          <w:rFonts w:cs="Arial"/>
          <w:sz w:val="20"/>
          <w:szCs w:val="20"/>
          <w:rPrChange w:id="2589" w:author="User" w:date="2023-05-21T02:13:00Z">
            <w:rPr>
              <w:rFonts w:ascii="Times New Roman" w:hAnsi="Times New Roman" w:cs="Times New Roman"/>
              <w:sz w:val="24"/>
              <w:szCs w:val="24"/>
            </w:rPr>
          </w:rPrChange>
        </w:rPr>
        <w:t xml:space="preserve">and Innovation, </w:t>
      </w:r>
      <w:r w:rsidRPr="00CF09A9">
        <w:rPr>
          <w:rFonts w:cs="Arial"/>
          <w:sz w:val="20"/>
          <w:szCs w:val="20"/>
          <w:rPrChange w:id="2590" w:author="User" w:date="2023-05-21T02:13:00Z">
            <w:rPr>
              <w:rFonts w:ascii="Times New Roman" w:hAnsi="Times New Roman" w:cs="Times New Roman"/>
              <w:sz w:val="24"/>
              <w:szCs w:val="24"/>
            </w:rPr>
          </w:rPrChange>
        </w:rPr>
        <w:t xml:space="preserve">and Higher Education and Training </w:t>
      </w:r>
      <w:r w:rsidR="00C34DFA" w:rsidRPr="00CF09A9">
        <w:rPr>
          <w:rFonts w:cs="Arial"/>
          <w:sz w:val="20"/>
          <w:szCs w:val="20"/>
          <w:rPrChange w:id="2591" w:author="User" w:date="2023-05-21T02:13:00Z">
            <w:rPr>
              <w:rFonts w:ascii="Times New Roman" w:hAnsi="Times New Roman" w:cs="Times New Roman"/>
              <w:sz w:val="24"/>
              <w:szCs w:val="24"/>
            </w:rPr>
          </w:rPrChange>
        </w:rPr>
        <w:t xml:space="preserve">should </w:t>
      </w:r>
      <w:r w:rsidRPr="00CF09A9">
        <w:rPr>
          <w:rFonts w:cs="Arial"/>
          <w:sz w:val="20"/>
          <w:szCs w:val="20"/>
          <w:rPrChange w:id="2592" w:author="User" w:date="2023-05-21T02:13:00Z">
            <w:rPr>
              <w:rFonts w:ascii="Times New Roman" w:hAnsi="Times New Roman" w:cs="Times New Roman"/>
              <w:sz w:val="24"/>
              <w:szCs w:val="24"/>
            </w:rPr>
          </w:rPrChange>
        </w:rPr>
        <w:t xml:space="preserve">continue </w:t>
      </w:r>
      <w:r w:rsidR="00E11EDA" w:rsidRPr="00CF09A9">
        <w:rPr>
          <w:rFonts w:cs="Arial"/>
          <w:sz w:val="20"/>
          <w:szCs w:val="20"/>
          <w:rPrChange w:id="2593" w:author="User" w:date="2023-05-21T02:13:00Z">
            <w:rPr>
              <w:rFonts w:ascii="Times New Roman" w:hAnsi="Times New Roman" w:cs="Times New Roman"/>
              <w:sz w:val="24"/>
              <w:szCs w:val="24"/>
            </w:rPr>
          </w:rPrChange>
        </w:rPr>
        <w:t xml:space="preserve">to align and enhance </w:t>
      </w:r>
      <w:r w:rsidRPr="00CF09A9">
        <w:rPr>
          <w:rFonts w:cs="Arial"/>
          <w:sz w:val="20"/>
          <w:szCs w:val="20"/>
          <w:rPrChange w:id="2594" w:author="User" w:date="2023-05-21T02:13:00Z">
            <w:rPr>
              <w:rFonts w:ascii="Times New Roman" w:hAnsi="Times New Roman" w:cs="Times New Roman"/>
              <w:sz w:val="24"/>
              <w:szCs w:val="24"/>
            </w:rPr>
          </w:rPrChange>
        </w:rPr>
        <w:t xml:space="preserve">their </w:t>
      </w:r>
      <w:r w:rsidR="00E11EDA" w:rsidRPr="00CF09A9">
        <w:rPr>
          <w:rFonts w:cs="Arial"/>
          <w:sz w:val="20"/>
          <w:szCs w:val="20"/>
          <w:rPrChange w:id="2595" w:author="User" w:date="2023-05-21T02:13:00Z">
            <w:rPr>
              <w:rFonts w:ascii="Times New Roman" w:hAnsi="Times New Roman" w:cs="Times New Roman"/>
              <w:sz w:val="24"/>
              <w:szCs w:val="24"/>
            </w:rPr>
          </w:rPrChange>
        </w:rPr>
        <w:t>plans around skills development, coordination and support</w:t>
      </w:r>
      <w:r w:rsidR="00320FCA" w:rsidRPr="00CF09A9">
        <w:rPr>
          <w:rFonts w:cs="Arial"/>
          <w:sz w:val="20"/>
          <w:szCs w:val="20"/>
          <w:rPrChange w:id="2596" w:author="User" w:date="2023-05-21T02:13:00Z">
            <w:rPr>
              <w:rFonts w:ascii="Times New Roman" w:hAnsi="Times New Roman" w:cs="Times New Roman"/>
              <w:sz w:val="24"/>
              <w:szCs w:val="24"/>
            </w:rPr>
          </w:rPrChange>
        </w:rPr>
        <w:t xml:space="preserve">; </w:t>
      </w:r>
      <w:r w:rsidR="00C34DFA" w:rsidRPr="00CF09A9">
        <w:rPr>
          <w:rFonts w:cs="Arial"/>
          <w:sz w:val="20"/>
          <w:szCs w:val="20"/>
          <w:rPrChange w:id="2597" w:author="User" w:date="2023-05-21T02:13:00Z">
            <w:rPr>
              <w:rFonts w:ascii="Times New Roman" w:hAnsi="Times New Roman" w:cs="Times New Roman"/>
              <w:sz w:val="24"/>
              <w:szCs w:val="24"/>
            </w:rPr>
          </w:rPrChange>
        </w:rPr>
        <w:t xml:space="preserve">as well as around </w:t>
      </w:r>
      <w:r w:rsidR="00320FCA" w:rsidRPr="00CF09A9">
        <w:rPr>
          <w:rFonts w:cs="Arial"/>
          <w:sz w:val="20"/>
          <w:szCs w:val="20"/>
          <w:rPrChange w:id="2598" w:author="User" w:date="2023-05-21T02:13:00Z">
            <w:rPr>
              <w:rFonts w:ascii="Times New Roman" w:hAnsi="Times New Roman" w:cs="Times New Roman"/>
              <w:sz w:val="24"/>
              <w:szCs w:val="24"/>
            </w:rPr>
          </w:rPrChange>
        </w:rPr>
        <w:t xml:space="preserve">plans to ensure that critical </w:t>
      </w:r>
      <w:r w:rsidR="000C7885" w:rsidRPr="00CF09A9">
        <w:rPr>
          <w:rFonts w:cs="Arial"/>
          <w:sz w:val="20"/>
          <w:szCs w:val="20"/>
          <w:rPrChange w:id="2599" w:author="User" w:date="2023-05-21T02:13:00Z">
            <w:rPr>
              <w:rFonts w:ascii="Times New Roman" w:hAnsi="Times New Roman" w:cs="Times New Roman"/>
              <w:sz w:val="24"/>
              <w:szCs w:val="24"/>
            </w:rPr>
          </w:rPrChange>
        </w:rPr>
        <w:t xml:space="preserve">skills </w:t>
      </w:r>
      <w:r w:rsidR="00320FCA" w:rsidRPr="00CF09A9">
        <w:rPr>
          <w:rFonts w:cs="Arial"/>
          <w:sz w:val="20"/>
          <w:szCs w:val="20"/>
          <w:rPrChange w:id="2600" w:author="User" w:date="2023-05-21T02:13:00Z">
            <w:rPr>
              <w:rFonts w:ascii="Times New Roman" w:hAnsi="Times New Roman" w:cs="Times New Roman"/>
              <w:sz w:val="24"/>
              <w:szCs w:val="24"/>
            </w:rPr>
          </w:rPrChange>
        </w:rPr>
        <w:t>are retained and supported.</w:t>
      </w:r>
    </w:p>
    <w:p w:rsidR="0081668A" w:rsidRPr="00CF09A9" w:rsidRDefault="0081668A" w:rsidP="00CF09A9">
      <w:pPr>
        <w:pStyle w:val="ListParagraph"/>
        <w:numPr>
          <w:ilvl w:val="1"/>
          <w:numId w:val="1"/>
        </w:numPr>
        <w:spacing w:line="240" w:lineRule="auto"/>
        <w:ind w:left="851" w:hanging="851"/>
        <w:jc w:val="left"/>
        <w:rPr>
          <w:rFonts w:cs="Arial"/>
          <w:sz w:val="20"/>
          <w:szCs w:val="20"/>
          <w:rPrChange w:id="2601" w:author="User" w:date="2023-05-21T02:13:00Z">
            <w:rPr>
              <w:rFonts w:ascii="Times New Roman" w:hAnsi="Times New Roman" w:cs="Times New Roman"/>
              <w:sz w:val="24"/>
              <w:szCs w:val="24"/>
            </w:rPr>
          </w:rPrChange>
        </w:rPr>
        <w:pPrChange w:id="2602" w:author="User" w:date="2023-05-21T02:13:00Z">
          <w:pPr>
            <w:pStyle w:val="ListParagraph"/>
            <w:numPr>
              <w:ilvl w:val="1"/>
              <w:numId w:val="1"/>
            </w:numPr>
            <w:spacing w:line="360" w:lineRule="auto"/>
            <w:ind w:left="851" w:hanging="851"/>
          </w:pPr>
        </w:pPrChange>
      </w:pPr>
      <w:r w:rsidRPr="00CF09A9">
        <w:rPr>
          <w:rFonts w:cs="Arial"/>
          <w:sz w:val="20"/>
          <w:szCs w:val="20"/>
          <w:rPrChange w:id="2603" w:author="User" w:date="2023-05-21T02:13:00Z">
            <w:rPr>
              <w:rFonts w:ascii="Times New Roman" w:hAnsi="Times New Roman" w:cs="Times New Roman"/>
              <w:sz w:val="24"/>
              <w:szCs w:val="24"/>
            </w:rPr>
          </w:rPrChange>
        </w:rPr>
        <w:t>The Minister</w:t>
      </w:r>
      <w:r w:rsidR="00517C41" w:rsidRPr="00CF09A9">
        <w:rPr>
          <w:rFonts w:cs="Arial"/>
          <w:sz w:val="20"/>
          <w:szCs w:val="20"/>
          <w:rPrChange w:id="2604" w:author="User" w:date="2023-05-21T02:13:00Z">
            <w:rPr>
              <w:rFonts w:ascii="Times New Roman" w:hAnsi="Times New Roman" w:cs="Times New Roman"/>
              <w:sz w:val="24"/>
              <w:szCs w:val="24"/>
            </w:rPr>
          </w:rPrChange>
        </w:rPr>
        <w:t>,</w:t>
      </w:r>
      <w:r w:rsidRPr="00CF09A9">
        <w:rPr>
          <w:rFonts w:cs="Arial"/>
          <w:sz w:val="20"/>
          <w:szCs w:val="20"/>
          <w:rPrChange w:id="2605" w:author="User" w:date="2023-05-21T02:13:00Z">
            <w:rPr>
              <w:rFonts w:ascii="Times New Roman" w:hAnsi="Times New Roman" w:cs="Times New Roman"/>
              <w:sz w:val="24"/>
              <w:szCs w:val="24"/>
            </w:rPr>
          </w:rPrChange>
        </w:rPr>
        <w:t xml:space="preserve"> Departments of Science </w:t>
      </w:r>
      <w:r w:rsidR="00517C41" w:rsidRPr="00CF09A9">
        <w:rPr>
          <w:rFonts w:cs="Arial"/>
          <w:sz w:val="20"/>
          <w:szCs w:val="20"/>
          <w:rPrChange w:id="2606" w:author="User" w:date="2023-05-21T02:13:00Z">
            <w:rPr>
              <w:rFonts w:ascii="Times New Roman" w:hAnsi="Times New Roman" w:cs="Times New Roman"/>
              <w:sz w:val="24"/>
              <w:szCs w:val="24"/>
            </w:rPr>
          </w:rPrChange>
        </w:rPr>
        <w:t xml:space="preserve">and Innovation, </w:t>
      </w:r>
      <w:r w:rsidRPr="00CF09A9">
        <w:rPr>
          <w:rFonts w:cs="Arial"/>
          <w:sz w:val="20"/>
          <w:szCs w:val="20"/>
          <w:rPrChange w:id="2607" w:author="User" w:date="2023-05-21T02:13:00Z">
            <w:rPr>
              <w:rFonts w:ascii="Times New Roman" w:hAnsi="Times New Roman" w:cs="Times New Roman"/>
              <w:sz w:val="24"/>
              <w:szCs w:val="24"/>
            </w:rPr>
          </w:rPrChange>
        </w:rPr>
        <w:t>and Higher Education and Training</w:t>
      </w:r>
      <w:r w:rsidR="00517C41" w:rsidRPr="00CF09A9">
        <w:rPr>
          <w:rFonts w:cs="Arial"/>
          <w:sz w:val="20"/>
          <w:szCs w:val="20"/>
          <w:rPrChange w:id="2608" w:author="User" w:date="2023-05-21T02:13:00Z">
            <w:rPr>
              <w:rFonts w:ascii="Times New Roman" w:hAnsi="Times New Roman" w:cs="Times New Roman"/>
              <w:sz w:val="24"/>
              <w:szCs w:val="24"/>
            </w:rPr>
          </w:rPrChange>
        </w:rPr>
        <w:t xml:space="preserve"> and the entities</w:t>
      </w:r>
      <w:r w:rsidRPr="00CF09A9">
        <w:rPr>
          <w:rFonts w:cs="Arial"/>
          <w:sz w:val="20"/>
          <w:szCs w:val="20"/>
          <w:rPrChange w:id="2609" w:author="User" w:date="2023-05-21T02:13:00Z">
            <w:rPr>
              <w:rFonts w:ascii="Times New Roman" w:hAnsi="Times New Roman" w:cs="Times New Roman"/>
              <w:sz w:val="24"/>
              <w:szCs w:val="24"/>
            </w:rPr>
          </w:rPrChange>
        </w:rPr>
        <w:t xml:space="preserve"> continue to enhance support for HDIs and TVET colleges to ensure not only greater inclusion and participating of the</w:t>
      </w:r>
      <w:r w:rsidR="00517C41" w:rsidRPr="00CF09A9">
        <w:rPr>
          <w:rFonts w:cs="Arial"/>
          <w:sz w:val="20"/>
          <w:szCs w:val="20"/>
          <w:rPrChange w:id="2610" w:author="User" w:date="2023-05-21T02:13:00Z">
            <w:rPr>
              <w:rFonts w:ascii="Times New Roman" w:hAnsi="Times New Roman" w:cs="Times New Roman"/>
              <w:sz w:val="24"/>
              <w:szCs w:val="24"/>
            </w:rPr>
          </w:rPrChange>
        </w:rPr>
        <w:t>se</w:t>
      </w:r>
      <w:r w:rsidRPr="00CF09A9">
        <w:rPr>
          <w:rFonts w:cs="Arial"/>
          <w:sz w:val="20"/>
          <w:szCs w:val="20"/>
          <w:rPrChange w:id="2611" w:author="User" w:date="2023-05-21T02:13:00Z">
            <w:rPr>
              <w:rFonts w:ascii="Times New Roman" w:hAnsi="Times New Roman" w:cs="Times New Roman"/>
              <w:sz w:val="24"/>
              <w:szCs w:val="24"/>
            </w:rPr>
          </w:rPrChange>
        </w:rPr>
        <w:t xml:space="preserve"> institutions in the NSI, but also to accelerate the transformation agenda.</w:t>
      </w:r>
    </w:p>
    <w:p w:rsidR="00114544" w:rsidRPr="00CF09A9" w:rsidRDefault="00114544" w:rsidP="00CF09A9">
      <w:pPr>
        <w:pStyle w:val="ListParagraph"/>
        <w:numPr>
          <w:ilvl w:val="1"/>
          <w:numId w:val="1"/>
        </w:numPr>
        <w:spacing w:line="240" w:lineRule="auto"/>
        <w:ind w:left="851" w:hanging="851"/>
        <w:jc w:val="left"/>
        <w:rPr>
          <w:rFonts w:cs="Arial"/>
          <w:sz w:val="20"/>
          <w:szCs w:val="20"/>
          <w:rPrChange w:id="2612" w:author="User" w:date="2023-05-21T02:13:00Z">
            <w:rPr>
              <w:rFonts w:ascii="Times New Roman" w:hAnsi="Times New Roman" w:cs="Times New Roman"/>
              <w:sz w:val="24"/>
              <w:szCs w:val="24"/>
            </w:rPr>
          </w:rPrChange>
        </w:rPr>
        <w:pPrChange w:id="2613" w:author="User" w:date="2023-05-21T02:13:00Z">
          <w:pPr>
            <w:pStyle w:val="ListParagraph"/>
            <w:numPr>
              <w:ilvl w:val="1"/>
              <w:numId w:val="1"/>
            </w:numPr>
            <w:spacing w:line="360" w:lineRule="auto"/>
            <w:ind w:left="851" w:hanging="851"/>
          </w:pPr>
        </w:pPrChange>
      </w:pPr>
      <w:r w:rsidRPr="00CF09A9">
        <w:rPr>
          <w:rFonts w:cs="Arial"/>
          <w:sz w:val="20"/>
          <w:szCs w:val="20"/>
          <w:rPrChange w:id="2614" w:author="User" w:date="2023-05-21T02:13:00Z">
            <w:rPr>
              <w:rFonts w:ascii="Times New Roman" w:hAnsi="Times New Roman" w:cs="Times New Roman"/>
              <w:sz w:val="24"/>
              <w:szCs w:val="24"/>
            </w:rPr>
          </w:rPrChange>
        </w:rPr>
        <w:t xml:space="preserve">The Department and entities should lead in how to </w:t>
      </w:r>
      <w:r w:rsidR="00AD3459" w:rsidRPr="00CF09A9">
        <w:rPr>
          <w:rFonts w:cs="Arial"/>
          <w:sz w:val="20"/>
          <w:szCs w:val="20"/>
          <w:rPrChange w:id="2615" w:author="User" w:date="2023-05-21T02:13:00Z">
            <w:rPr>
              <w:rFonts w:ascii="Times New Roman" w:hAnsi="Times New Roman" w:cs="Times New Roman"/>
              <w:sz w:val="24"/>
              <w:szCs w:val="24"/>
            </w:rPr>
          </w:rPrChange>
        </w:rPr>
        <w:t xml:space="preserve">cost effectively and with due regard for the Just Transition, </w:t>
      </w:r>
      <w:r w:rsidRPr="00CF09A9">
        <w:rPr>
          <w:rFonts w:cs="Arial"/>
          <w:sz w:val="20"/>
          <w:szCs w:val="20"/>
          <w:rPrChange w:id="2616" w:author="User" w:date="2023-05-21T02:13:00Z">
            <w:rPr>
              <w:rFonts w:ascii="Times New Roman" w:hAnsi="Times New Roman" w:cs="Times New Roman"/>
              <w:sz w:val="24"/>
              <w:szCs w:val="24"/>
            </w:rPr>
          </w:rPrChange>
        </w:rPr>
        <w:t>mitigate the negative effects of loadshedding</w:t>
      </w:r>
      <w:r w:rsidR="00FF1D63" w:rsidRPr="00CF09A9">
        <w:rPr>
          <w:rFonts w:cs="Arial"/>
          <w:sz w:val="20"/>
          <w:szCs w:val="20"/>
          <w:rPrChange w:id="2617" w:author="User" w:date="2023-05-21T02:13:00Z">
            <w:rPr>
              <w:rFonts w:ascii="Times New Roman" w:hAnsi="Times New Roman" w:cs="Times New Roman"/>
              <w:sz w:val="24"/>
              <w:szCs w:val="24"/>
            </w:rPr>
          </w:rPrChange>
        </w:rPr>
        <w:t xml:space="preserve"> on its operations and functions</w:t>
      </w:r>
      <w:r w:rsidRPr="00CF09A9">
        <w:rPr>
          <w:rFonts w:cs="Arial"/>
          <w:sz w:val="20"/>
          <w:szCs w:val="20"/>
          <w:rPrChange w:id="2618" w:author="User" w:date="2023-05-21T02:13:00Z">
            <w:rPr>
              <w:rFonts w:ascii="Times New Roman" w:hAnsi="Times New Roman" w:cs="Times New Roman"/>
              <w:sz w:val="24"/>
              <w:szCs w:val="24"/>
            </w:rPr>
          </w:rPrChange>
        </w:rPr>
        <w:t>.</w:t>
      </w:r>
    </w:p>
    <w:p w:rsidR="00D80E73" w:rsidRPr="00CF09A9" w:rsidRDefault="00D80E73" w:rsidP="00CF09A9">
      <w:pPr>
        <w:pStyle w:val="ListParagraph"/>
        <w:numPr>
          <w:ilvl w:val="1"/>
          <w:numId w:val="1"/>
        </w:numPr>
        <w:spacing w:line="240" w:lineRule="auto"/>
        <w:ind w:left="851" w:hanging="851"/>
        <w:jc w:val="left"/>
        <w:rPr>
          <w:rFonts w:cs="Arial"/>
          <w:sz w:val="20"/>
          <w:szCs w:val="20"/>
          <w:rPrChange w:id="2619" w:author="User" w:date="2023-05-21T02:13:00Z">
            <w:rPr>
              <w:rFonts w:ascii="Times New Roman" w:hAnsi="Times New Roman" w:cs="Times New Roman"/>
              <w:sz w:val="24"/>
              <w:szCs w:val="24"/>
            </w:rPr>
          </w:rPrChange>
        </w:rPr>
        <w:pPrChange w:id="2620" w:author="User" w:date="2023-05-21T02:13:00Z">
          <w:pPr>
            <w:pStyle w:val="ListParagraph"/>
            <w:numPr>
              <w:ilvl w:val="1"/>
              <w:numId w:val="1"/>
            </w:numPr>
            <w:spacing w:line="360" w:lineRule="auto"/>
            <w:ind w:left="851" w:hanging="851"/>
          </w:pPr>
        </w:pPrChange>
      </w:pPr>
      <w:r w:rsidRPr="00CF09A9">
        <w:rPr>
          <w:rFonts w:cs="Arial"/>
          <w:sz w:val="20"/>
          <w:szCs w:val="20"/>
          <w:rPrChange w:id="2621" w:author="User" w:date="2023-05-21T02:13:00Z">
            <w:rPr>
              <w:rFonts w:ascii="Times New Roman" w:hAnsi="Times New Roman" w:cs="Times New Roman"/>
              <w:sz w:val="24"/>
              <w:szCs w:val="24"/>
            </w:rPr>
          </w:rPrChange>
        </w:rPr>
        <w:t xml:space="preserve">The Department submits a </w:t>
      </w:r>
      <w:r w:rsidR="00023F25" w:rsidRPr="00CF09A9">
        <w:rPr>
          <w:rFonts w:cs="Arial"/>
          <w:sz w:val="20"/>
          <w:szCs w:val="20"/>
          <w:rPrChange w:id="2622" w:author="User" w:date="2023-05-21T02:13:00Z">
            <w:rPr>
              <w:rFonts w:ascii="Times New Roman" w:hAnsi="Times New Roman" w:cs="Times New Roman"/>
              <w:sz w:val="24"/>
              <w:szCs w:val="24"/>
            </w:rPr>
          </w:rPrChange>
        </w:rPr>
        <w:t xml:space="preserve">written </w:t>
      </w:r>
      <w:r w:rsidRPr="00CF09A9">
        <w:rPr>
          <w:rFonts w:cs="Arial"/>
          <w:sz w:val="20"/>
          <w:szCs w:val="20"/>
          <w:rPrChange w:id="2623" w:author="User" w:date="2023-05-21T02:13:00Z">
            <w:rPr>
              <w:rFonts w:ascii="Times New Roman" w:hAnsi="Times New Roman" w:cs="Times New Roman"/>
              <w:sz w:val="24"/>
              <w:szCs w:val="24"/>
            </w:rPr>
          </w:rPrChange>
        </w:rPr>
        <w:t>report on the findings, the status of recommendations that have been accepted for implementation and the reasons for rejecting certain recommendations of the various institutional reviews that have been completed; namely for the National Advisory Council on Innovation, Technology Innovation Agency, South African National Space Agency, Academy of Science of South Africa and the South African Council for Natural Scientific Professions.</w:t>
      </w:r>
    </w:p>
    <w:p w:rsidR="00F7189B" w:rsidRPr="00CF09A9" w:rsidRDefault="00F7189B" w:rsidP="00CF09A9">
      <w:pPr>
        <w:pStyle w:val="ListParagraph"/>
        <w:numPr>
          <w:ilvl w:val="1"/>
          <w:numId w:val="1"/>
        </w:numPr>
        <w:spacing w:line="240" w:lineRule="auto"/>
        <w:ind w:left="851" w:hanging="851"/>
        <w:jc w:val="left"/>
        <w:rPr>
          <w:rFonts w:cs="Arial"/>
          <w:sz w:val="20"/>
          <w:szCs w:val="20"/>
          <w:rPrChange w:id="2624" w:author="User" w:date="2023-05-21T02:13:00Z">
            <w:rPr>
              <w:rFonts w:ascii="Times New Roman" w:hAnsi="Times New Roman" w:cs="Times New Roman"/>
              <w:sz w:val="24"/>
              <w:szCs w:val="24"/>
            </w:rPr>
          </w:rPrChange>
        </w:rPr>
        <w:pPrChange w:id="2625" w:author="User" w:date="2023-05-21T02:13:00Z">
          <w:pPr>
            <w:pStyle w:val="ListParagraph"/>
            <w:numPr>
              <w:ilvl w:val="1"/>
              <w:numId w:val="1"/>
            </w:numPr>
            <w:spacing w:line="360" w:lineRule="auto"/>
            <w:ind w:left="851" w:hanging="851"/>
          </w:pPr>
        </w:pPrChange>
      </w:pPr>
      <w:r w:rsidRPr="00CF09A9">
        <w:rPr>
          <w:rFonts w:cs="Arial"/>
          <w:sz w:val="20"/>
          <w:szCs w:val="20"/>
          <w:rPrChange w:id="2626" w:author="User" w:date="2023-05-21T02:13:00Z">
            <w:rPr>
              <w:rFonts w:ascii="Times New Roman" w:hAnsi="Times New Roman" w:cs="Times New Roman"/>
              <w:sz w:val="24"/>
              <w:szCs w:val="24"/>
            </w:rPr>
          </w:rPrChange>
        </w:rPr>
        <w:t xml:space="preserve">The Department </w:t>
      </w:r>
      <w:r w:rsidR="00E11EDA" w:rsidRPr="00CF09A9">
        <w:rPr>
          <w:rFonts w:cs="Arial"/>
          <w:sz w:val="20"/>
          <w:szCs w:val="20"/>
          <w:rPrChange w:id="2627" w:author="User" w:date="2023-05-21T02:13:00Z">
            <w:rPr>
              <w:rFonts w:ascii="Times New Roman" w:hAnsi="Times New Roman" w:cs="Times New Roman"/>
              <w:sz w:val="24"/>
              <w:szCs w:val="24"/>
            </w:rPr>
          </w:rPrChange>
        </w:rPr>
        <w:t xml:space="preserve">submits a </w:t>
      </w:r>
      <w:r w:rsidR="00023F25" w:rsidRPr="00CF09A9">
        <w:rPr>
          <w:rFonts w:cs="Arial"/>
          <w:sz w:val="20"/>
          <w:szCs w:val="20"/>
          <w:rPrChange w:id="2628" w:author="User" w:date="2023-05-21T02:13:00Z">
            <w:rPr>
              <w:rFonts w:ascii="Times New Roman" w:hAnsi="Times New Roman" w:cs="Times New Roman"/>
              <w:sz w:val="24"/>
              <w:szCs w:val="24"/>
            </w:rPr>
          </w:rPrChange>
        </w:rPr>
        <w:t xml:space="preserve">written </w:t>
      </w:r>
      <w:r w:rsidR="00E11EDA" w:rsidRPr="00CF09A9">
        <w:rPr>
          <w:rFonts w:cs="Arial"/>
          <w:sz w:val="20"/>
          <w:szCs w:val="20"/>
          <w:rPrChange w:id="2629" w:author="User" w:date="2023-05-21T02:13:00Z">
            <w:rPr>
              <w:rFonts w:ascii="Times New Roman" w:hAnsi="Times New Roman" w:cs="Times New Roman"/>
              <w:sz w:val="24"/>
              <w:szCs w:val="24"/>
            </w:rPr>
          </w:rPrChange>
        </w:rPr>
        <w:t>report</w:t>
      </w:r>
      <w:r w:rsidRPr="00CF09A9">
        <w:rPr>
          <w:rFonts w:cs="Arial"/>
          <w:sz w:val="20"/>
          <w:szCs w:val="20"/>
          <w:rPrChange w:id="2630" w:author="User" w:date="2023-05-21T02:13:00Z">
            <w:rPr>
              <w:rFonts w:ascii="Times New Roman" w:hAnsi="Times New Roman" w:cs="Times New Roman"/>
              <w:sz w:val="24"/>
              <w:szCs w:val="24"/>
            </w:rPr>
          </w:rPrChange>
        </w:rPr>
        <w:t xml:space="preserve"> on the status of the amendments to the National Advisory Council on Innovation, Academy of Science of South Africa and Natural Scientific Professions Acts. </w:t>
      </w:r>
      <w:r w:rsidR="00E75234" w:rsidRPr="00CF09A9">
        <w:rPr>
          <w:rFonts w:cs="Arial"/>
          <w:sz w:val="20"/>
          <w:szCs w:val="20"/>
          <w:rPrChange w:id="2631" w:author="User" w:date="2023-05-21T02:13:00Z">
            <w:rPr>
              <w:rFonts w:ascii="Times New Roman" w:hAnsi="Times New Roman" w:cs="Times New Roman"/>
              <w:sz w:val="24"/>
              <w:szCs w:val="24"/>
            </w:rPr>
          </w:rPrChange>
        </w:rPr>
        <w:t xml:space="preserve">The report </w:t>
      </w:r>
      <w:r w:rsidRPr="00CF09A9">
        <w:rPr>
          <w:rFonts w:cs="Arial"/>
          <w:sz w:val="20"/>
          <w:szCs w:val="20"/>
          <w:rPrChange w:id="2632" w:author="User" w:date="2023-05-21T02:13:00Z">
            <w:rPr>
              <w:rFonts w:ascii="Times New Roman" w:hAnsi="Times New Roman" w:cs="Times New Roman"/>
              <w:sz w:val="24"/>
              <w:szCs w:val="24"/>
            </w:rPr>
          </w:rPrChange>
        </w:rPr>
        <w:t>should include the impact of the amendments</w:t>
      </w:r>
      <w:r w:rsidR="00E75234" w:rsidRPr="00CF09A9">
        <w:rPr>
          <w:rFonts w:cs="Arial"/>
          <w:sz w:val="20"/>
          <w:szCs w:val="20"/>
          <w:rPrChange w:id="2633" w:author="User" w:date="2023-05-21T02:13:00Z">
            <w:rPr>
              <w:rFonts w:ascii="Times New Roman" w:hAnsi="Times New Roman" w:cs="Times New Roman"/>
              <w:sz w:val="24"/>
              <w:szCs w:val="24"/>
            </w:rPr>
          </w:rPrChange>
        </w:rPr>
        <w:t xml:space="preserve">, as well as </w:t>
      </w:r>
      <w:r w:rsidRPr="00CF09A9">
        <w:rPr>
          <w:rFonts w:cs="Arial"/>
          <w:sz w:val="20"/>
          <w:szCs w:val="20"/>
          <w:rPrChange w:id="2634" w:author="User" w:date="2023-05-21T02:13:00Z">
            <w:rPr>
              <w:rFonts w:ascii="Times New Roman" w:hAnsi="Times New Roman" w:cs="Times New Roman"/>
              <w:sz w:val="24"/>
              <w:szCs w:val="24"/>
            </w:rPr>
          </w:rPrChange>
        </w:rPr>
        <w:t xml:space="preserve">when </w:t>
      </w:r>
      <w:r w:rsidR="005E336A" w:rsidRPr="00CF09A9">
        <w:rPr>
          <w:rFonts w:cs="Arial"/>
          <w:sz w:val="20"/>
          <w:szCs w:val="20"/>
          <w:rPrChange w:id="2635" w:author="User" w:date="2023-05-21T02:13:00Z">
            <w:rPr>
              <w:rFonts w:ascii="Times New Roman" w:hAnsi="Times New Roman" w:cs="Times New Roman"/>
              <w:sz w:val="24"/>
              <w:szCs w:val="24"/>
            </w:rPr>
          </w:rPrChange>
        </w:rPr>
        <w:t>the</w:t>
      </w:r>
      <w:r w:rsidR="002A6D08" w:rsidRPr="00CF09A9">
        <w:rPr>
          <w:rFonts w:cs="Arial"/>
          <w:sz w:val="20"/>
          <w:szCs w:val="20"/>
          <w:rPrChange w:id="2636" w:author="User" w:date="2023-05-21T02:13:00Z">
            <w:rPr>
              <w:rFonts w:ascii="Times New Roman" w:hAnsi="Times New Roman" w:cs="Times New Roman"/>
              <w:sz w:val="24"/>
              <w:szCs w:val="24"/>
            </w:rPr>
          </w:rPrChange>
        </w:rPr>
        <w:t>se</w:t>
      </w:r>
      <w:r w:rsidR="005E336A" w:rsidRPr="00CF09A9">
        <w:rPr>
          <w:rFonts w:cs="Arial"/>
          <w:sz w:val="20"/>
          <w:szCs w:val="20"/>
          <w:rPrChange w:id="2637" w:author="User" w:date="2023-05-21T02:13:00Z">
            <w:rPr>
              <w:rFonts w:ascii="Times New Roman" w:hAnsi="Times New Roman" w:cs="Times New Roman"/>
              <w:sz w:val="24"/>
              <w:szCs w:val="24"/>
            </w:rPr>
          </w:rPrChange>
        </w:rPr>
        <w:t xml:space="preserve"> amendment bills</w:t>
      </w:r>
      <w:r w:rsidRPr="00CF09A9">
        <w:rPr>
          <w:rFonts w:cs="Arial"/>
          <w:sz w:val="20"/>
          <w:szCs w:val="20"/>
          <w:rPrChange w:id="2638" w:author="User" w:date="2023-05-21T02:13:00Z">
            <w:rPr>
              <w:rFonts w:ascii="Times New Roman" w:hAnsi="Times New Roman" w:cs="Times New Roman"/>
              <w:sz w:val="24"/>
              <w:szCs w:val="24"/>
            </w:rPr>
          </w:rPrChange>
        </w:rPr>
        <w:t xml:space="preserve"> will be gazetted for public comment.</w:t>
      </w:r>
    </w:p>
    <w:p w:rsidR="00FB2773" w:rsidRPr="00CF09A9" w:rsidRDefault="00271637" w:rsidP="00CF09A9">
      <w:pPr>
        <w:pStyle w:val="ListParagraph"/>
        <w:numPr>
          <w:ilvl w:val="1"/>
          <w:numId w:val="1"/>
        </w:numPr>
        <w:spacing w:line="240" w:lineRule="auto"/>
        <w:ind w:left="851" w:hanging="851"/>
        <w:jc w:val="left"/>
        <w:rPr>
          <w:rFonts w:cs="Arial"/>
          <w:sz w:val="20"/>
          <w:szCs w:val="20"/>
          <w:rPrChange w:id="2639" w:author="User" w:date="2023-05-21T02:13:00Z">
            <w:rPr>
              <w:rFonts w:ascii="Times New Roman" w:hAnsi="Times New Roman" w:cs="Times New Roman"/>
              <w:sz w:val="24"/>
              <w:szCs w:val="24"/>
            </w:rPr>
          </w:rPrChange>
        </w:rPr>
        <w:pPrChange w:id="2640" w:author="User" w:date="2023-05-21T02:13:00Z">
          <w:pPr>
            <w:pStyle w:val="ListParagraph"/>
            <w:numPr>
              <w:ilvl w:val="1"/>
              <w:numId w:val="1"/>
            </w:numPr>
            <w:spacing w:line="360" w:lineRule="auto"/>
            <w:ind w:left="851" w:hanging="851"/>
          </w:pPr>
        </w:pPrChange>
      </w:pPr>
      <w:r w:rsidRPr="00CF09A9">
        <w:rPr>
          <w:rFonts w:cs="Arial"/>
          <w:sz w:val="20"/>
          <w:szCs w:val="20"/>
          <w:rPrChange w:id="2641" w:author="User" w:date="2023-05-21T02:13:00Z">
            <w:rPr>
              <w:rFonts w:ascii="Times New Roman" w:hAnsi="Times New Roman" w:cs="Times New Roman"/>
              <w:sz w:val="24"/>
              <w:szCs w:val="24"/>
            </w:rPr>
          </w:rPrChange>
        </w:rPr>
        <w:t xml:space="preserve">The Department </w:t>
      </w:r>
      <w:r w:rsidR="00320FCA" w:rsidRPr="00CF09A9">
        <w:rPr>
          <w:rFonts w:cs="Arial"/>
          <w:sz w:val="20"/>
          <w:szCs w:val="20"/>
          <w:rPrChange w:id="2642" w:author="User" w:date="2023-05-21T02:13:00Z">
            <w:rPr>
              <w:rFonts w:ascii="Times New Roman" w:hAnsi="Times New Roman" w:cs="Times New Roman"/>
              <w:sz w:val="24"/>
              <w:szCs w:val="24"/>
            </w:rPr>
          </w:rPrChange>
        </w:rPr>
        <w:t xml:space="preserve">and entities should </w:t>
      </w:r>
      <w:r w:rsidRPr="00CF09A9">
        <w:rPr>
          <w:rFonts w:cs="Arial"/>
          <w:sz w:val="20"/>
          <w:szCs w:val="20"/>
          <w:rPrChange w:id="2643" w:author="User" w:date="2023-05-21T02:13:00Z">
            <w:rPr>
              <w:rFonts w:ascii="Times New Roman" w:hAnsi="Times New Roman" w:cs="Times New Roman"/>
              <w:sz w:val="24"/>
              <w:szCs w:val="24"/>
            </w:rPr>
          </w:rPrChange>
        </w:rPr>
        <w:t xml:space="preserve">continue to explore mechanisms to better </w:t>
      </w:r>
      <w:r w:rsidR="00320FCA" w:rsidRPr="00CF09A9">
        <w:rPr>
          <w:rFonts w:cs="Arial"/>
          <w:sz w:val="20"/>
          <w:szCs w:val="20"/>
          <w:rPrChange w:id="2644" w:author="User" w:date="2023-05-21T02:13:00Z">
            <w:rPr>
              <w:rFonts w:ascii="Times New Roman" w:hAnsi="Times New Roman" w:cs="Times New Roman"/>
              <w:sz w:val="24"/>
              <w:szCs w:val="24"/>
            </w:rPr>
          </w:rPrChange>
        </w:rPr>
        <w:t xml:space="preserve">track and </w:t>
      </w:r>
      <w:r w:rsidRPr="00CF09A9">
        <w:rPr>
          <w:rFonts w:cs="Arial"/>
          <w:sz w:val="20"/>
          <w:szCs w:val="20"/>
          <w:rPrChange w:id="2645" w:author="User" w:date="2023-05-21T02:13:00Z">
            <w:rPr>
              <w:rFonts w:ascii="Times New Roman" w:hAnsi="Times New Roman" w:cs="Times New Roman"/>
              <w:sz w:val="24"/>
              <w:szCs w:val="24"/>
            </w:rPr>
          </w:rPrChange>
        </w:rPr>
        <w:t xml:space="preserve">report on the impact of STI, despite the complexities associated with measuring and defining </w:t>
      </w:r>
      <w:r w:rsidR="00FB2773" w:rsidRPr="00CF09A9">
        <w:rPr>
          <w:rFonts w:cs="Arial"/>
          <w:sz w:val="20"/>
          <w:szCs w:val="20"/>
          <w:rPrChange w:id="2646" w:author="User" w:date="2023-05-21T02:13:00Z">
            <w:rPr>
              <w:rFonts w:ascii="Times New Roman" w:hAnsi="Times New Roman" w:cs="Times New Roman"/>
              <w:sz w:val="24"/>
              <w:szCs w:val="24"/>
            </w:rPr>
          </w:rPrChange>
        </w:rPr>
        <w:t>STI impact,</w:t>
      </w:r>
      <w:r w:rsidRPr="00CF09A9">
        <w:rPr>
          <w:rFonts w:cs="Arial"/>
          <w:sz w:val="20"/>
          <w:szCs w:val="20"/>
          <w:rPrChange w:id="2647" w:author="User" w:date="2023-05-21T02:13:00Z">
            <w:rPr>
              <w:rFonts w:ascii="Times New Roman" w:hAnsi="Times New Roman" w:cs="Times New Roman"/>
              <w:sz w:val="24"/>
              <w:szCs w:val="24"/>
            </w:rPr>
          </w:rPrChange>
        </w:rPr>
        <w:t xml:space="preserve"> so that the relevance of this investment is more broadly understood and appreciated.</w:t>
      </w:r>
      <w:r w:rsidR="00FB2773" w:rsidRPr="00CF09A9">
        <w:rPr>
          <w:rFonts w:cs="Arial"/>
          <w:sz w:val="20"/>
          <w:szCs w:val="20"/>
          <w:rPrChange w:id="2648" w:author="User" w:date="2023-05-21T02:13:00Z">
            <w:rPr>
              <w:rFonts w:ascii="Times New Roman" w:hAnsi="Times New Roman" w:cs="Times New Roman"/>
              <w:sz w:val="24"/>
              <w:szCs w:val="24"/>
            </w:rPr>
          </w:rPrChange>
        </w:rPr>
        <w:t xml:space="preserve"> For example, how </w:t>
      </w:r>
      <w:r w:rsidR="00911D4F" w:rsidRPr="00CF09A9">
        <w:rPr>
          <w:rFonts w:cs="Arial"/>
          <w:sz w:val="20"/>
          <w:szCs w:val="20"/>
          <w:rPrChange w:id="2649" w:author="User" w:date="2023-05-21T02:13:00Z">
            <w:rPr>
              <w:rFonts w:ascii="Times New Roman" w:hAnsi="Times New Roman" w:cs="Times New Roman"/>
              <w:sz w:val="24"/>
              <w:szCs w:val="24"/>
            </w:rPr>
          </w:rPrChange>
        </w:rPr>
        <w:t>has the intellectual property generated from public funds led to job creation or the establishment of new businesses?</w:t>
      </w:r>
      <w:r w:rsidR="0055514A" w:rsidRPr="00CF09A9">
        <w:rPr>
          <w:rFonts w:cs="Arial"/>
          <w:sz w:val="20"/>
          <w:szCs w:val="20"/>
          <w:rPrChange w:id="2650" w:author="User" w:date="2023-05-21T02:13:00Z">
            <w:rPr>
              <w:rFonts w:ascii="Times New Roman" w:hAnsi="Times New Roman" w:cs="Times New Roman"/>
              <w:sz w:val="24"/>
              <w:szCs w:val="24"/>
            </w:rPr>
          </w:rPrChange>
        </w:rPr>
        <w:t xml:space="preserve"> These mechanisms should also </w:t>
      </w:r>
      <w:r w:rsidR="00626B3F" w:rsidRPr="00CF09A9">
        <w:rPr>
          <w:rFonts w:cs="Arial"/>
          <w:sz w:val="20"/>
          <w:szCs w:val="20"/>
          <w:rPrChange w:id="2651" w:author="User" w:date="2023-05-21T02:13:00Z">
            <w:rPr>
              <w:rFonts w:ascii="Times New Roman" w:hAnsi="Times New Roman" w:cs="Times New Roman"/>
              <w:sz w:val="24"/>
              <w:szCs w:val="24"/>
            </w:rPr>
          </w:rPrChange>
        </w:rPr>
        <w:t xml:space="preserve">attempt to </w:t>
      </w:r>
      <w:r w:rsidR="0055514A" w:rsidRPr="00CF09A9">
        <w:rPr>
          <w:rFonts w:cs="Arial"/>
          <w:sz w:val="20"/>
          <w:szCs w:val="20"/>
          <w:rPrChange w:id="2652" w:author="User" w:date="2023-05-21T02:13:00Z">
            <w:rPr>
              <w:rFonts w:ascii="Times New Roman" w:hAnsi="Times New Roman" w:cs="Times New Roman"/>
              <w:sz w:val="24"/>
              <w:szCs w:val="24"/>
            </w:rPr>
          </w:rPrChange>
        </w:rPr>
        <w:t>estimate the “potential loss of impact” due to the current inadequate resourcing of the NSI.</w:t>
      </w:r>
    </w:p>
    <w:p w:rsidR="00315C02" w:rsidRPr="00CF09A9" w:rsidRDefault="0055514A" w:rsidP="00CF09A9">
      <w:pPr>
        <w:pStyle w:val="ListParagraph"/>
        <w:numPr>
          <w:ilvl w:val="1"/>
          <w:numId w:val="1"/>
        </w:numPr>
        <w:spacing w:line="240" w:lineRule="auto"/>
        <w:ind w:left="851" w:hanging="851"/>
        <w:jc w:val="left"/>
        <w:rPr>
          <w:rFonts w:cs="Arial"/>
          <w:sz w:val="20"/>
          <w:szCs w:val="20"/>
          <w:rPrChange w:id="2653" w:author="User" w:date="2023-05-21T02:13:00Z">
            <w:rPr>
              <w:rFonts w:ascii="Times New Roman" w:hAnsi="Times New Roman" w:cs="Times New Roman"/>
            </w:rPr>
          </w:rPrChange>
        </w:rPr>
        <w:pPrChange w:id="2654" w:author="User" w:date="2023-05-21T02:13:00Z">
          <w:pPr>
            <w:pStyle w:val="ListParagraph"/>
            <w:numPr>
              <w:ilvl w:val="1"/>
              <w:numId w:val="1"/>
            </w:numPr>
            <w:spacing w:line="360" w:lineRule="auto"/>
            <w:ind w:left="851" w:hanging="851"/>
          </w:pPr>
        </w:pPrChange>
      </w:pPr>
      <w:r w:rsidRPr="00CF09A9">
        <w:rPr>
          <w:rFonts w:cs="Arial"/>
          <w:sz w:val="20"/>
          <w:szCs w:val="20"/>
          <w:rPrChange w:id="2655" w:author="User" w:date="2023-05-21T02:13:00Z">
            <w:rPr>
              <w:rFonts w:ascii="Times New Roman" w:hAnsi="Times New Roman" w:cs="Times New Roman"/>
              <w:sz w:val="24"/>
              <w:szCs w:val="24"/>
            </w:rPr>
          </w:rPrChange>
        </w:rPr>
        <w:t>Science engagement, communication and outreach must address the relevance of STI to socio-economic development, be considerate and inclusive of diverse audiences (especially language and geographic location) and address the low level of scientific literacy and awareness across many communities.</w:t>
      </w:r>
    </w:p>
    <w:p w:rsidR="008C3F85" w:rsidRPr="00CF09A9" w:rsidRDefault="008C3F85" w:rsidP="00CF09A9">
      <w:pPr>
        <w:spacing w:line="240" w:lineRule="auto"/>
        <w:jc w:val="left"/>
        <w:rPr>
          <w:rFonts w:ascii="Arial" w:hAnsi="Arial" w:cs="Arial"/>
          <w:sz w:val="20"/>
          <w:szCs w:val="20"/>
          <w:rPrChange w:id="2656" w:author="User" w:date="2023-05-21T02:13:00Z">
            <w:rPr>
              <w:rFonts w:ascii="Times New Roman" w:hAnsi="Times New Roman" w:cs="Times New Roman"/>
            </w:rPr>
          </w:rPrChange>
        </w:rPr>
        <w:pPrChange w:id="2657" w:author="User" w:date="2023-05-21T02:13:00Z">
          <w:pPr>
            <w:spacing w:line="360" w:lineRule="auto"/>
          </w:pPr>
        </w:pPrChange>
      </w:pPr>
    </w:p>
    <w:p w:rsidR="00C031F1" w:rsidRPr="00CF09A9" w:rsidRDefault="00E0383E" w:rsidP="00CF09A9">
      <w:pPr>
        <w:spacing w:line="240" w:lineRule="auto"/>
        <w:jc w:val="left"/>
        <w:rPr>
          <w:rFonts w:ascii="Arial" w:hAnsi="Arial" w:cs="Arial"/>
          <w:sz w:val="20"/>
          <w:szCs w:val="20"/>
          <w:rPrChange w:id="2658" w:author="User" w:date="2023-05-21T02:13:00Z">
            <w:rPr>
              <w:rFonts w:ascii="Times New Roman" w:hAnsi="Times New Roman" w:cs="Times New Roman"/>
            </w:rPr>
          </w:rPrChange>
        </w:rPr>
        <w:pPrChange w:id="2659" w:author="User" w:date="2023-05-21T02:13:00Z">
          <w:pPr>
            <w:spacing w:line="360" w:lineRule="auto"/>
          </w:pPr>
        </w:pPrChange>
      </w:pPr>
      <w:r w:rsidRPr="00CF09A9">
        <w:rPr>
          <w:rFonts w:ascii="Arial" w:hAnsi="Arial" w:cs="Arial"/>
          <w:sz w:val="20"/>
          <w:szCs w:val="20"/>
          <w:rPrChange w:id="2660" w:author="User" w:date="2023-05-21T02:13:00Z">
            <w:rPr>
              <w:rFonts w:ascii="Times New Roman" w:hAnsi="Times New Roman" w:cs="Times New Roman"/>
            </w:rPr>
          </w:rPrChange>
        </w:rPr>
        <w:t>The Minister and Department should ensure that w</w:t>
      </w:r>
      <w:r w:rsidR="00E3182B" w:rsidRPr="00CF09A9">
        <w:rPr>
          <w:rFonts w:ascii="Arial" w:hAnsi="Arial" w:cs="Arial"/>
          <w:sz w:val="20"/>
          <w:szCs w:val="20"/>
          <w:rPrChange w:id="2661" w:author="User" w:date="2023-05-21T02:13:00Z">
            <w:rPr>
              <w:rFonts w:ascii="Times New Roman" w:hAnsi="Times New Roman" w:cs="Times New Roman"/>
            </w:rPr>
          </w:rPrChange>
        </w:rPr>
        <w:t xml:space="preserve">here the recommendations call for the submission of </w:t>
      </w:r>
      <w:r w:rsidRPr="00CF09A9">
        <w:rPr>
          <w:rFonts w:ascii="Arial" w:hAnsi="Arial" w:cs="Arial"/>
          <w:sz w:val="20"/>
          <w:szCs w:val="20"/>
          <w:rPrChange w:id="2662" w:author="User" w:date="2023-05-21T02:13:00Z">
            <w:rPr>
              <w:rFonts w:ascii="Times New Roman" w:hAnsi="Times New Roman" w:cs="Times New Roman"/>
            </w:rPr>
          </w:rPrChange>
        </w:rPr>
        <w:t xml:space="preserve">written </w:t>
      </w:r>
      <w:r w:rsidR="00E3182B" w:rsidRPr="00CF09A9">
        <w:rPr>
          <w:rFonts w:ascii="Arial" w:hAnsi="Arial" w:cs="Arial"/>
          <w:sz w:val="20"/>
          <w:szCs w:val="20"/>
          <w:rPrChange w:id="2663" w:author="User" w:date="2023-05-21T02:13:00Z">
            <w:rPr>
              <w:rFonts w:ascii="Times New Roman" w:hAnsi="Times New Roman" w:cs="Times New Roman"/>
            </w:rPr>
          </w:rPrChange>
        </w:rPr>
        <w:t xml:space="preserve">reports, </w:t>
      </w:r>
      <w:r w:rsidRPr="00CF09A9">
        <w:rPr>
          <w:rFonts w:ascii="Arial" w:hAnsi="Arial" w:cs="Arial"/>
          <w:sz w:val="20"/>
          <w:szCs w:val="20"/>
          <w:rPrChange w:id="2664" w:author="User" w:date="2023-05-21T02:13:00Z">
            <w:rPr>
              <w:rFonts w:ascii="Times New Roman" w:hAnsi="Times New Roman" w:cs="Times New Roman"/>
            </w:rPr>
          </w:rPrChange>
        </w:rPr>
        <w:t xml:space="preserve">these should be submitted to the Committee </w:t>
      </w:r>
      <w:r w:rsidR="00E3182B" w:rsidRPr="00CF09A9">
        <w:rPr>
          <w:rFonts w:ascii="Arial" w:hAnsi="Arial" w:cs="Arial"/>
          <w:sz w:val="20"/>
          <w:szCs w:val="20"/>
          <w:rPrChange w:id="2665" w:author="User" w:date="2023-05-21T02:13:00Z">
            <w:rPr>
              <w:rFonts w:ascii="Times New Roman" w:hAnsi="Times New Roman" w:cs="Times New Roman"/>
            </w:rPr>
          </w:rPrChange>
        </w:rPr>
        <w:t xml:space="preserve">within </w:t>
      </w:r>
      <w:r w:rsidR="00DF09FD" w:rsidRPr="00CF09A9">
        <w:rPr>
          <w:rFonts w:ascii="Arial" w:hAnsi="Arial" w:cs="Arial"/>
          <w:sz w:val="20"/>
          <w:szCs w:val="20"/>
          <w:rPrChange w:id="2666" w:author="User" w:date="2023-05-21T02:13:00Z">
            <w:rPr>
              <w:rFonts w:ascii="Times New Roman" w:hAnsi="Times New Roman" w:cs="Times New Roman"/>
            </w:rPr>
          </w:rPrChange>
        </w:rPr>
        <w:t xml:space="preserve">four </w:t>
      </w:r>
      <w:r w:rsidR="00E3182B" w:rsidRPr="00CF09A9">
        <w:rPr>
          <w:rFonts w:ascii="Arial" w:hAnsi="Arial" w:cs="Arial"/>
          <w:sz w:val="20"/>
          <w:szCs w:val="20"/>
          <w:rPrChange w:id="2667" w:author="User" w:date="2023-05-21T02:13:00Z">
            <w:rPr>
              <w:rFonts w:ascii="Times New Roman" w:hAnsi="Times New Roman" w:cs="Times New Roman"/>
            </w:rPr>
          </w:rPrChange>
        </w:rPr>
        <w:t>months from the adoption of this report by the National Assembly</w:t>
      </w:r>
      <w:r w:rsidRPr="00CF09A9">
        <w:rPr>
          <w:rFonts w:ascii="Arial" w:hAnsi="Arial" w:cs="Arial"/>
          <w:sz w:val="20"/>
          <w:szCs w:val="20"/>
          <w:rPrChange w:id="2668" w:author="User" w:date="2023-05-21T02:13:00Z">
            <w:rPr>
              <w:rFonts w:ascii="Times New Roman" w:hAnsi="Times New Roman" w:cs="Times New Roman"/>
            </w:rPr>
          </w:rPrChange>
        </w:rPr>
        <w:t>.</w:t>
      </w:r>
    </w:p>
    <w:p w:rsidR="00E0383E" w:rsidRPr="00CF09A9" w:rsidRDefault="00E0383E" w:rsidP="00CF09A9">
      <w:pPr>
        <w:spacing w:line="240" w:lineRule="auto"/>
        <w:jc w:val="left"/>
        <w:rPr>
          <w:rFonts w:ascii="Arial" w:hAnsi="Arial" w:cs="Arial"/>
          <w:sz w:val="20"/>
          <w:szCs w:val="20"/>
          <w:rPrChange w:id="2669" w:author="User" w:date="2023-05-21T02:13:00Z">
            <w:rPr>
              <w:rFonts w:ascii="Times New Roman" w:hAnsi="Times New Roman" w:cs="Times New Roman"/>
            </w:rPr>
          </w:rPrChange>
        </w:rPr>
        <w:pPrChange w:id="2670" w:author="User" w:date="2023-05-21T02:13:00Z">
          <w:pPr>
            <w:spacing w:line="360" w:lineRule="auto"/>
          </w:pPr>
        </w:pPrChange>
      </w:pPr>
    </w:p>
    <w:p w:rsidR="001201B0" w:rsidRPr="00CF09A9" w:rsidRDefault="001201B0" w:rsidP="00CF09A9">
      <w:pPr>
        <w:spacing w:line="240" w:lineRule="auto"/>
        <w:jc w:val="left"/>
        <w:rPr>
          <w:rFonts w:ascii="Arial" w:hAnsi="Arial" w:cs="Arial"/>
          <w:sz w:val="20"/>
          <w:szCs w:val="20"/>
          <w:rPrChange w:id="2671" w:author="User" w:date="2023-05-21T02:13:00Z">
            <w:rPr>
              <w:rFonts w:ascii="Times New Roman" w:hAnsi="Times New Roman" w:cs="Times New Roman"/>
            </w:rPr>
          </w:rPrChange>
        </w:rPr>
        <w:pPrChange w:id="2672" w:author="User" w:date="2023-05-21T02:13:00Z">
          <w:pPr>
            <w:spacing w:line="360" w:lineRule="auto"/>
          </w:pPr>
        </w:pPrChange>
      </w:pPr>
      <w:r w:rsidRPr="00CF09A9">
        <w:rPr>
          <w:rFonts w:ascii="Arial" w:hAnsi="Arial" w:cs="Arial"/>
          <w:sz w:val="20"/>
          <w:szCs w:val="20"/>
          <w:rPrChange w:id="2673" w:author="User" w:date="2023-05-21T02:13:00Z">
            <w:rPr>
              <w:rFonts w:ascii="Times New Roman" w:hAnsi="Times New Roman" w:cs="Times New Roman"/>
            </w:rPr>
          </w:rPrChange>
        </w:rPr>
        <w:t>The Democratic Alliance reserves their opinion on the Budget Report.</w:t>
      </w:r>
    </w:p>
    <w:p w:rsidR="001201B0" w:rsidRPr="00CF09A9" w:rsidRDefault="001201B0" w:rsidP="00CF09A9">
      <w:pPr>
        <w:spacing w:line="240" w:lineRule="auto"/>
        <w:jc w:val="left"/>
        <w:rPr>
          <w:rFonts w:ascii="Arial" w:hAnsi="Arial" w:cs="Arial"/>
          <w:sz w:val="20"/>
          <w:szCs w:val="20"/>
          <w:rPrChange w:id="2674" w:author="User" w:date="2023-05-21T02:13:00Z">
            <w:rPr>
              <w:rFonts w:ascii="Times New Roman" w:hAnsi="Times New Roman" w:cs="Times New Roman"/>
            </w:rPr>
          </w:rPrChange>
        </w:rPr>
        <w:pPrChange w:id="2675" w:author="User" w:date="2023-05-21T02:13:00Z">
          <w:pPr>
            <w:spacing w:line="360" w:lineRule="auto"/>
          </w:pPr>
        </w:pPrChange>
      </w:pPr>
    </w:p>
    <w:p w:rsidR="000B71F0" w:rsidRPr="00CF09A9" w:rsidRDefault="008C3F85" w:rsidP="00CF09A9">
      <w:pPr>
        <w:spacing w:line="240" w:lineRule="auto"/>
        <w:jc w:val="left"/>
        <w:rPr>
          <w:rFonts w:ascii="Arial" w:hAnsi="Arial" w:cs="Arial"/>
          <w:b/>
          <w:sz w:val="20"/>
          <w:szCs w:val="20"/>
          <w:rPrChange w:id="2676" w:author="User" w:date="2023-05-21T02:13:00Z">
            <w:rPr>
              <w:rFonts w:ascii="Times New Roman" w:hAnsi="Times New Roman" w:cs="Times New Roman"/>
              <w:b/>
            </w:rPr>
          </w:rPrChange>
        </w:rPr>
        <w:pPrChange w:id="2677" w:author="User" w:date="2023-05-21T02:13:00Z">
          <w:pPr>
            <w:spacing w:line="360" w:lineRule="auto"/>
          </w:pPr>
        </w:pPrChange>
      </w:pPr>
      <w:r w:rsidRPr="00CF09A9">
        <w:rPr>
          <w:rFonts w:ascii="Arial" w:hAnsi="Arial" w:cs="Arial"/>
          <w:b/>
          <w:sz w:val="20"/>
          <w:szCs w:val="20"/>
          <w:rPrChange w:id="2678" w:author="User" w:date="2023-05-21T02:13:00Z">
            <w:rPr>
              <w:rFonts w:ascii="Times New Roman" w:hAnsi="Times New Roman" w:cs="Times New Roman"/>
              <w:b/>
            </w:rPr>
          </w:rPrChange>
        </w:rPr>
        <w:t>Report to be considered.</w:t>
      </w:r>
    </w:p>
    <w:sectPr w:rsidR="000B71F0" w:rsidRPr="00CF09A9" w:rsidSect="00045B3E">
      <w:headerReference w:type="even" r:id="rId8"/>
      <w:headerReference w:type="default" r:id="rId9"/>
      <w:footerReference w:type="even" r:id="rId10"/>
      <w:footerReference w:type="default" r:id="rId11"/>
      <w:headerReference w:type="first" r:id="rId12"/>
      <w:footerReference w:type="first" r:id="rId13"/>
      <w:pgSz w:w="12240" w:h="15840" w:code="1"/>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BC" w:rsidRDefault="00142ABC" w:rsidP="00391309">
      <w:r>
        <w:separator/>
      </w:r>
    </w:p>
  </w:endnote>
  <w:endnote w:type="continuationSeparator" w:id="0">
    <w:p w:rsidR="00142ABC" w:rsidRDefault="00142ABC" w:rsidP="0039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Default="00EB1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Pr="001618CA" w:rsidRDefault="00EB1426">
    <w:pPr>
      <w:pStyle w:val="Footer"/>
      <w:jc w:val="right"/>
      <w:rPr>
        <w:sz w:val="18"/>
        <w:szCs w:val="18"/>
      </w:rPr>
    </w:pPr>
    <w:r>
      <w:rPr>
        <w:sz w:val="18"/>
        <w:szCs w:val="18"/>
      </w:rPr>
      <w:t>Page</w:t>
    </w:r>
    <w:r w:rsidRPr="001618CA">
      <w:rPr>
        <w:sz w:val="18"/>
        <w:szCs w:val="18"/>
      </w:rPr>
      <w:t xml:space="preserve"> </w:t>
    </w:r>
    <w:r w:rsidR="00602360" w:rsidRPr="001618CA">
      <w:rPr>
        <w:sz w:val="18"/>
        <w:szCs w:val="18"/>
      </w:rPr>
      <w:fldChar w:fldCharType="begin"/>
    </w:r>
    <w:r w:rsidRPr="001618CA">
      <w:rPr>
        <w:sz w:val="18"/>
        <w:szCs w:val="18"/>
      </w:rPr>
      <w:instrText xml:space="preserve"> PAGE   \* MERGEFORMAT </w:instrText>
    </w:r>
    <w:r w:rsidR="00602360" w:rsidRPr="001618CA">
      <w:rPr>
        <w:sz w:val="18"/>
        <w:szCs w:val="18"/>
      </w:rPr>
      <w:fldChar w:fldCharType="separate"/>
    </w:r>
    <w:r w:rsidR="00CF09A9">
      <w:rPr>
        <w:noProof/>
        <w:sz w:val="18"/>
        <w:szCs w:val="18"/>
      </w:rPr>
      <w:t>2</w:t>
    </w:r>
    <w:r w:rsidR="00602360" w:rsidRPr="001618CA">
      <w:rPr>
        <w:sz w:val="18"/>
        <w:szCs w:val="18"/>
      </w:rPr>
      <w:fldChar w:fldCharType="end"/>
    </w:r>
  </w:p>
  <w:p w:rsidR="00EB1426" w:rsidRDefault="00EB1426" w:rsidP="001618CA">
    <w:pPr>
      <w:pStyle w:val="Footer"/>
      <w:tabs>
        <w:tab w:val="left" w:pos="7797"/>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Pr="000D13BF" w:rsidRDefault="00EB1426"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00602360" w:rsidRPr="000D13BF">
      <w:rPr>
        <w:sz w:val="18"/>
        <w:szCs w:val="18"/>
      </w:rPr>
      <w:fldChar w:fldCharType="begin"/>
    </w:r>
    <w:r w:rsidRPr="000D13BF">
      <w:rPr>
        <w:sz w:val="18"/>
        <w:szCs w:val="18"/>
      </w:rPr>
      <w:instrText xml:space="preserve"> PAGE   \* MERGEFORMAT </w:instrText>
    </w:r>
    <w:r w:rsidR="00602360" w:rsidRPr="000D13BF">
      <w:rPr>
        <w:sz w:val="18"/>
        <w:szCs w:val="18"/>
      </w:rPr>
      <w:fldChar w:fldCharType="separate"/>
    </w:r>
    <w:r w:rsidR="00CF09A9">
      <w:rPr>
        <w:noProof/>
        <w:sz w:val="18"/>
        <w:szCs w:val="18"/>
      </w:rPr>
      <w:t>1</w:t>
    </w:r>
    <w:r w:rsidR="00602360" w:rsidRPr="000D13B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BC" w:rsidRDefault="00142ABC" w:rsidP="00391309">
      <w:r>
        <w:separator/>
      </w:r>
    </w:p>
  </w:footnote>
  <w:footnote w:type="continuationSeparator" w:id="0">
    <w:p w:rsidR="00142ABC" w:rsidRDefault="00142ABC" w:rsidP="00391309">
      <w:r>
        <w:continuationSeparator/>
      </w:r>
    </w:p>
  </w:footnote>
  <w:footnote w:id="1">
    <w:p w:rsidR="00EB1426" w:rsidRPr="007D666E" w:rsidRDefault="00EB1426" w:rsidP="005C5338">
      <w:pPr>
        <w:pStyle w:val="FootnoteText"/>
        <w:rPr>
          <w:lang w:val="en-ZA"/>
        </w:rPr>
      </w:pPr>
      <w:r>
        <w:rPr>
          <w:rStyle w:val="FootnoteReference"/>
        </w:rPr>
        <w:footnoteRef/>
      </w:r>
      <w:r>
        <w:t xml:space="preserve"> </w:t>
      </w:r>
      <w:r>
        <w:rPr>
          <w:lang w:val="en-ZA"/>
        </w:rPr>
        <w:t>The calculations are based on a projected inflation rate of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Default="00602360">
    <w:pPr>
      <w:pStyle w:val="Header"/>
    </w:pPr>
    <w:r w:rsidRPr="006023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454.35pt;height:272.6pt;rotation:315;z-index:-251649024;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sidRPr="00602360">
      <w:rPr>
        <w:noProof/>
      </w:rPr>
      <w:pict>
        <v:shape id="_x0000_s2052" type="#_x0000_t136" style="position:absolute;left:0;text-align:left;margin-left:0;margin-top:0;width:454.35pt;height:272.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Default="00602360">
    <w:pPr>
      <w:pStyle w:val="Header"/>
    </w:pPr>
    <w:r w:rsidRPr="006023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54.35pt;height:272.6pt;rotation:315;z-index:-251646976;mso-position-horizontal:center;mso-position-horizontal-relative:margin;mso-position-vertical:center;mso-position-vertical-relative:margin" o:allowincell="f" fillcolor="white [3212]" stroked="f">
          <v:textpath style="font-family:&quot;Calibri&quot;;font-size:1pt" string="DRAFT"/>
          <w10:wrap anchorx="margin" anchory="margin"/>
        </v:shape>
      </w:pict>
    </w:r>
    <w:r w:rsidRPr="00602360">
      <w:rPr>
        <w:noProof/>
      </w:rPr>
      <w:pict>
        <v:shape id="_x0000_s2053" type="#_x0000_t136" style="position:absolute;left:0;text-align:left;margin-left:0;margin-top:0;width:454.35pt;height:272.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26" w:rsidRDefault="00EB1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E50"/>
    <w:multiLevelType w:val="hybridMultilevel"/>
    <w:tmpl w:val="047A0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8F3C7326">
      <w:start w:val="1"/>
      <w:numFmt w:val="bullet"/>
      <w:lvlText w:val=""/>
      <w:lvlJc w:val="left"/>
      <w:pPr>
        <w:ind w:left="2880" w:hanging="360"/>
      </w:pPr>
      <w:rPr>
        <w:rFonts w:ascii="Symbol" w:hAnsi="Symbol" w:hint="default"/>
        <w:b/>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4C08DD"/>
    <w:multiLevelType w:val="hybridMultilevel"/>
    <w:tmpl w:val="E86AB78E"/>
    <w:lvl w:ilvl="0" w:tplc="5C9AF0A0">
      <w:start w:val="1"/>
      <w:numFmt w:val="bullet"/>
      <w:lvlText w:val=""/>
      <w:lvlJc w:val="left"/>
      <w:pPr>
        <w:ind w:left="720" w:hanging="360"/>
      </w:pPr>
      <w:rPr>
        <w:rFonts w:ascii="Symbol" w:hAnsi="Symbol" w:hint="default"/>
        <w:b/>
        <w:sz w:val="24"/>
        <w:szCs w:val="24"/>
      </w:rPr>
    </w:lvl>
    <w:lvl w:ilvl="1" w:tplc="1C090003">
      <w:start w:val="1"/>
      <w:numFmt w:val="bullet"/>
      <w:lvlText w:val="o"/>
      <w:lvlJc w:val="left"/>
      <w:pPr>
        <w:ind w:left="5322"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CE732C"/>
    <w:multiLevelType w:val="hybridMultilevel"/>
    <w:tmpl w:val="E0C6C074"/>
    <w:lvl w:ilvl="0" w:tplc="AF246F8C">
      <w:start w:val="1"/>
      <w:numFmt w:val="bullet"/>
      <w:lvlText w:val=""/>
      <w:lvlJc w:val="left"/>
      <w:pPr>
        <w:tabs>
          <w:tab w:val="num" w:pos="720"/>
        </w:tabs>
        <w:ind w:left="720" w:hanging="360"/>
      </w:pPr>
      <w:rPr>
        <w:rFonts w:ascii="Symbol" w:hAnsi="Symbol" w:hint="default"/>
        <w:b/>
      </w:rPr>
    </w:lvl>
    <w:lvl w:ilvl="1" w:tplc="39C6D298" w:tentative="1">
      <w:start w:val="1"/>
      <w:numFmt w:val="bullet"/>
      <w:lvlText w:val="•"/>
      <w:lvlJc w:val="left"/>
      <w:pPr>
        <w:tabs>
          <w:tab w:val="num" w:pos="1440"/>
        </w:tabs>
        <w:ind w:left="1440" w:hanging="360"/>
      </w:pPr>
      <w:rPr>
        <w:rFonts w:ascii="Arial" w:hAnsi="Arial" w:hint="default"/>
      </w:rPr>
    </w:lvl>
    <w:lvl w:ilvl="2" w:tplc="9676D3AC" w:tentative="1">
      <w:start w:val="1"/>
      <w:numFmt w:val="bullet"/>
      <w:lvlText w:val="•"/>
      <w:lvlJc w:val="left"/>
      <w:pPr>
        <w:tabs>
          <w:tab w:val="num" w:pos="2160"/>
        </w:tabs>
        <w:ind w:left="2160" w:hanging="360"/>
      </w:pPr>
      <w:rPr>
        <w:rFonts w:ascii="Arial" w:hAnsi="Arial" w:hint="default"/>
      </w:rPr>
    </w:lvl>
    <w:lvl w:ilvl="3" w:tplc="1646C0D4" w:tentative="1">
      <w:start w:val="1"/>
      <w:numFmt w:val="bullet"/>
      <w:lvlText w:val="•"/>
      <w:lvlJc w:val="left"/>
      <w:pPr>
        <w:tabs>
          <w:tab w:val="num" w:pos="2880"/>
        </w:tabs>
        <w:ind w:left="2880" w:hanging="360"/>
      </w:pPr>
      <w:rPr>
        <w:rFonts w:ascii="Arial" w:hAnsi="Arial" w:hint="default"/>
      </w:rPr>
    </w:lvl>
    <w:lvl w:ilvl="4" w:tplc="13EA40A2" w:tentative="1">
      <w:start w:val="1"/>
      <w:numFmt w:val="bullet"/>
      <w:lvlText w:val="•"/>
      <w:lvlJc w:val="left"/>
      <w:pPr>
        <w:tabs>
          <w:tab w:val="num" w:pos="3600"/>
        </w:tabs>
        <w:ind w:left="3600" w:hanging="360"/>
      </w:pPr>
      <w:rPr>
        <w:rFonts w:ascii="Arial" w:hAnsi="Arial" w:hint="default"/>
      </w:rPr>
    </w:lvl>
    <w:lvl w:ilvl="5" w:tplc="F90AB4EA" w:tentative="1">
      <w:start w:val="1"/>
      <w:numFmt w:val="bullet"/>
      <w:lvlText w:val="•"/>
      <w:lvlJc w:val="left"/>
      <w:pPr>
        <w:tabs>
          <w:tab w:val="num" w:pos="4320"/>
        </w:tabs>
        <w:ind w:left="4320" w:hanging="360"/>
      </w:pPr>
      <w:rPr>
        <w:rFonts w:ascii="Arial" w:hAnsi="Arial" w:hint="default"/>
      </w:rPr>
    </w:lvl>
    <w:lvl w:ilvl="6" w:tplc="EE302E1C" w:tentative="1">
      <w:start w:val="1"/>
      <w:numFmt w:val="bullet"/>
      <w:lvlText w:val="•"/>
      <w:lvlJc w:val="left"/>
      <w:pPr>
        <w:tabs>
          <w:tab w:val="num" w:pos="5040"/>
        </w:tabs>
        <w:ind w:left="5040" w:hanging="360"/>
      </w:pPr>
      <w:rPr>
        <w:rFonts w:ascii="Arial" w:hAnsi="Arial" w:hint="default"/>
      </w:rPr>
    </w:lvl>
    <w:lvl w:ilvl="7" w:tplc="63AAF2A0" w:tentative="1">
      <w:start w:val="1"/>
      <w:numFmt w:val="bullet"/>
      <w:lvlText w:val="•"/>
      <w:lvlJc w:val="left"/>
      <w:pPr>
        <w:tabs>
          <w:tab w:val="num" w:pos="5760"/>
        </w:tabs>
        <w:ind w:left="5760" w:hanging="360"/>
      </w:pPr>
      <w:rPr>
        <w:rFonts w:ascii="Arial" w:hAnsi="Arial" w:hint="default"/>
      </w:rPr>
    </w:lvl>
    <w:lvl w:ilvl="8" w:tplc="965A69CC" w:tentative="1">
      <w:start w:val="1"/>
      <w:numFmt w:val="bullet"/>
      <w:lvlText w:val="•"/>
      <w:lvlJc w:val="left"/>
      <w:pPr>
        <w:tabs>
          <w:tab w:val="num" w:pos="6480"/>
        </w:tabs>
        <w:ind w:left="6480" w:hanging="360"/>
      </w:pPr>
      <w:rPr>
        <w:rFonts w:ascii="Arial" w:hAnsi="Arial" w:hint="default"/>
      </w:rPr>
    </w:lvl>
  </w:abstractNum>
  <w:abstractNum w:abstractNumId="3">
    <w:nsid w:val="0A7B42E1"/>
    <w:multiLevelType w:val="hybridMultilevel"/>
    <w:tmpl w:val="9C7013B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249215B"/>
    <w:multiLevelType w:val="hybridMultilevel"/>
    <w:tmpl w:val="980A45E4"/>
    <w:lvl w:ilvl="0" w:tplc="207EC3F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EF051A"/>
    <w:multiLevelType w:val="hybridMultilevel"/>
    <w:tmpl w:val="C6E0197C"/>
    <w:lvl w:ilvl="0" w:tplc="57085A16">
      <w:numFmt w:val="bullet"/>
      <w:lvlText w:val="•"/>
      <w:lvlJc w:val="left"/>
      <w:pPr>
        <w:ind w:left="720" w:hanging="360"/>
      </w:pPr>
      <w:rPr>
        <w:rFonts w:ascii="Calibri" w:eastAsia="Times New Roman"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CD2B88"/>
    <w:multiLevelType w:val="hybridMultilevel"/>
    <w:tmpl w:val="5E9E48C0"/>
    <w:lvl w:ilvl="0" w:tplc="207EC3F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F6450C"/>
    <w:multiLevelType w:val="hybridMultilevel"/>
    <w:tmpl w:val="AAE82AF2"/>
    <w:lvl w:ilvl="0" w:tplc="0BA2AEAA">
      <w:start w:val="1"/>
      <w:numFmt w:val="bullet"/>
      <w:lvlText w:val=""/>
      <w:lvlJc w:val="left"/>
      <w:pPr>
        <w:ind w:left="502"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EC6BF4"/>
    <w:multiLevelType w:val="hybridMultilevel"/>
    <w:tmpl w:val="4E96311C"/>
    <w:lvl w:ilvl="0" w:tplc="456EE06E">
      <w:start w:val="1"/>
      <w:numFmt w:val="bullet"/>
      <w:lvlText w:val=""/>
      <w:lvlJc w:val="left"/>
      <w:pPr>
        <w:ind w:left="988" w:hanging="570"/>
      </w:pPr>
      <w:rPr>
        <w:rFonts w:ascii="Symbol" w:hAnsi="Symbol" w:hint="default"/>
        <w:b/>
        <w:sz w:val="24"/>
        <w:szCs w:val="24"/>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9">
    <w:nsid w:val="31E14E4A"/>
    <w:multiLevelType w:val="hybridMultilevel"/>
    <w:tmpl w:val="4412BA1C"/>
    <w:lvl w:ilvl="0" w:tplc="1C090009">
      <w:start w:val="1"/>
      <w:numFmt w:val="bullet"/>
      <w:lvlText w:val=""/>
      <w:lvlJc w:val="left"/>
      <w:pPr>
        <w:ind w:left="720" w:hanging="360"/>
      </w:pPr>
      <w:rPr>
        <w:rFonts w:ascii="Wingdings" w:hAnsi="Wingdings"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BE530C"/>
    <w:multiLevelType w:val="multilevel"/>
    <w:tmpl w:val="8EB094E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14000C"/>
    <w:multiLevelType w:val="hybridMultilevel"/>
    <w:tmpl w:val="F816FA5C"/>
    <w:lvl w:ilvl="0" w:tplc="AB3243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640663"/>
    <w:multiLevelType w:val="hybridMultilevel"/>
    <w:tmpl w:val="403E0404"/>
    <w:lvl w:ilvl="0" w:tplc="6AE44612">
      <w:start w:val="1"/>
      <w:numFmt w:val="lowerLetter"/>
      <w:lvlText w:val="%1)"/>
      <w:lvlJc w:val="left"/>
      <w:pPr>
        <w:ind w:left="4613" w:hanging="360"/>
      </w:pPr>
      <w:rPr>
        <w:b w:val="0"/>
      </w:rPr>
    </w:lvl>
    <w:lvl w:ilvl="1" w:tplc="1C090019" w:tentative="1">
      <w:start w:val="1"/>
      <w:numFmt w:val="lowerLetter"/>
      <w:lvlText w:val="%2."/>
      <w:lvlJc w:val="left"/>
      <w:pPr>
        <w:ind w:left="5333" w:hanging="360"/>
      </w:pPr>
    </w:lvl>
    <w:lvl w:ilvl="2" w:tplc="1C09001B" w:tentative="1">
      <w:start w:val="1"/>
      <w:numFmt w:val="lowerRoman"/>
      <w:lvlText w:val="%3."/>
      <w:lvlJc w:val="right"/>
      <w:pPr>
        <w:ind w:left="6053" w:hanging="180"/>
      </w:pPr>
    </w:lvl>
    <w:lvl w:ilvl="3" w:tplc="1C09000F" w:tentative="1">
      <w:start w:val="1"/>
      <w:numFmt w:val="decimal"/>
      <w:lvlText w:val="%4."/>
      <w:lvlJc w:val="left"/>
      <w:pPr>
        <w:ind w:left="6773" w:hanging="360"/>
      </w:pPr>
    </w:lvl>
    <w:lvl w:ilvl="4" w:tplc="1C090019" w:tentative="1">
      <w:start w:val="1"/>
      <w:numFmt w:val="lowerLetter"/>
      <w:lvlText w:val="%5."/>
      <w:lvlJc w:val="left"/>
      <w:pPr>
        <w:ind w:left="7493" w:hanging="360"/>
      </w:pPr>
    </w:lvl>
    <w:lvl w:ilvl="5" w:tplc="1C09001B" w:tentative="1">
      <w:start w:val="1"/>
      <w:numFmt w:val="lowerRoman"/>
      <w:lvlText w:val="%6."/>
      <w:lvlJc w:val="right"/>
      <w:pPr>
        <w:ind w:left="8213" w:hanging="180"/>
      </w:pPr>
    </w:lvl>
    <w:lvl w:ilvl="6" w:tplc="1C09000F" w:tentative="1">
      <w:start w:val="1"/>
      <w:numFmt w:val="decimal"/>
      <w:lvlText w:val="%7."/>
      <w:lvlJc w:val="left"/>
      <w:pPr>
        <w:ind w:left="8933" w:hanging="360"/>
      </w:pPr>
    </w:lvl>
    <w:lvl w:ilvl="7" w:tplc="1C090019" w:tentative="1">
      <w:start w:val="1"/>
      <w:numFmt w:val="lowerLetter"/>
      <w:lvlText w:val="%8."/>
      <w:lvlJc w:val="left"/>
      <w:pPr>
        <w:ind w:left="9653" w:hanging="360"/>
      </w:pPr>
    </w:lvl>
    <w:lvl w:ilvl="8" w:tplc="1C09001B" w:tentative="1">
      <w:start w:val="1"/>
      <w:numFmt w:val="lowerRoman"/>
      <w:lvlText w:val="%9."/>
      <w:lvlJc w:val="right"/>
      <w:pPr>
        <w:ind w:left="10373" w:hanging="180"/>
      </w:pPr>
    </w:lvl>
  </w:abstractNum>
  <w:abstractNum w:abstractNumId="14">
    <w:nsid w:val="4C2152E0"/>
    <w:multiLevelType w:val="hybridMultilevel"/>
    <w:tmpl w:val="24B22C38"/>
    <w:lvl w:ilvl="0" w:tplc="207EC3F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FD5FCB"/>
    <w:multiLevelType w:val="hybridMultilevel"/>
    <w:tmpl w:val="E2CE8980"/>
    <w:lvl w:ilvl="0" w:tplc="049E84EA">
      <w:start w:val="1"/>
      <w:numFmt w:val="bullet"/>
      <w:lvlText w:val=""/>
      <w:lvlJc w:val="left"/>
      <w:pPr>
        <w:ind w:left="720" w:hanging="360"/>
      </w:pPr>
      <w:rPr>
        <w:rFonts w:ascii="Symbol" w:hAnsi="Symbol" w:hint="default"/>
        <w:b/>
        <w:sz w:val="24"/>
        <w:szCs w:val="24"/>
      </w:rPr>
    </w:lvl>
    <w:lvl w:ilvl="1" w:tplc="E5822932">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7C02001"/>
    <w:multiLevelType w:val="hybridMultilevel"/>
    <w:tmpl w:val="EC9CA410"/>
    <w:lvl w:ilvl="0" w:tplc="52666E20">
      <w:start w:val="1"/>
      <w:numFmt w:val="bullet"/>
      <w:lvlText w:val=""/>
      <w:lvlJc w:val="left"/>
      <w:pPr>
        <w:ind w:left="720" w:hanging="360"/>
      </w:pPr>
      <w:rPr>
        <w:rFonts w:ascii="Symbol" w:hAnsi="Symbol" w:hint="default"/>
        <w:b/>
        <w:sz w:val="24"/>
        <w:szCs w:val="24"/>
      </w:rPr>
    </w:lvl>
    <w:lvl w:ilvl="1" w:tplc="A6EE77CA">
      <w:start w:val="1"/>
      <w:numFmt w:val="bullet"/>
      <w:lvlText w:val=""/>
      <w:lvlJc w:val="left"/>
      <w:pPr>
        <w:ind w:left="1440" w:hanging="360"/>
      </w:pPr>
      <w:rPr>
        <w:rFonts w:ascii="Symbol" w:hAnsi="Symbol" w:hint="default"/>
        <w:b/>
        <w:sz w:val="24"/>
        <w:szCs w:val="24"/>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A2E5EF5"/>
    <w:multiLevelType w:val="hybridMultilevel"/>
    <w:tmpl w:val="B948A3B6"/>
    <w:lvl w:ilvl="0" w:tplc="207EC3F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A9A0252"/>
    <w:multiLevelType w:val="hybridMultilevel"/>
    <w:tmpl w:val="61FC84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734477A0">
      <w:start w:val="1"/>
      <w:numFmt w:val="bullet"/>
      <w:lvlText w:val=""/>
      <w:lvlJc w:val="left"/>
      <w:pPr>
        <w:ind w:left="2880" w:hanging="360"/>
      </w:pPr>
      <w:rPr>
        <w:rFonts w:ascii="Symbol" w:hAnsi="Symbol" w:hint="default"/>
        <w:b/>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F730BC3"/>
    <w:multiLevelType w:val="hybridMultilevel"/>
    <w:tmpl w:val="F06E31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7B0764"/>
    <w:multiLevelType w:val="hybridMultilevel"/>
    <w:tmpl w:val="00BEFA5C"/>
    <w:lvl w:ilvl="0" w:tplc="05C6D138">
      <w:start w:val="1"/>
      <w:numFmt w:val="bullet"/>
      <w:lvlText w:val=""/>
      <w:lvlJc w:val="left"/>
      <w:pPr>
        <w:ind w:left="720" w:hanging="360"/>
      </w:pPr>
      <w:rPr>
        <w:rFonts w:ascii="Symbol" w:hAnsi="Symbol" w:hint="default"/>
        <w:b/>
        <w:sz w:val="24"/>
        <w:szCs w:val="24"/>
      </w:rPr>
    </w:lvl>
    <w:lvl w:ilvl="1" w:tplc="621AFAA0">
      <w:start w:val="1"/>
      <w:numFmt w:val="bullet"/>
      <w:lvlText w:val="o"/>
      <w:lvlJc w:val="left"/>
      <w:pPr>
        <w:ind w:left="1440" w:hanging="360"/>
      </w:pPr>
      <w:rPr>
        <w:rFonts w:ascii="Courier New" w:hAnsi="Courier New" w:cs="Courier New"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0A86072"/>
    <w:multiLevelType w:val="multilevel"/>
    <w:tmpl w:val="C23ACCC0"/>
    <w:lvl w:ilvl="0">
      <w:start w:val="1"/>
      <w:numFmt w:val="decimal"/>
      <w:lvlText w:val="%1."/>
      <w:lvlJc w:val="left"/>
      <w:pPr>
        <w:ind w:left="360" w:hanging="360"/>
      </w:pPr>
      <w:rPr>
        <w:rFonts w:hint="default"/>
        <w:b/>
        <w:sz w:val="24"/>
        <w:szCs w:val="24"/>
      </w:rPr>
    </w:lvl>
    <w:lvl w:ilvl="1">
      <w:start w:val="1"/>
      <w:numFmt w:val="decimal"/>
      <w:lvlText w:val="%1.%2."/>
      <w:lvlJc w:val="left"/>
      <w:pPr>
        <w:ind w:left="2134" w:hanging="432"/>
      </w:pPr>
      <w:rPr>
        <w:rFonts w:hint="default"/>
        <w:b/>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3021134"/>
    <w:multiLevelType w:val="hybridMultilevel"/>
    <w:tmpl w:val="2F1837EE"/>
    <w:lvl w:ilvl="0" w:tplc="29FE55CE">
      <w:start w:val="1"/>
      <w:numFmt w:val="bullet"/>
      <w:lvlText w:val=""/>
      <w:lvlJc w:val="left"/>
      <w:pPr>
        <w:ind w:left="720" w:hanging="360"/>
      </w:pPr>
      <w:rPr>
        <w:rFonts w:ascii="Symbol" w:hAnsi="Symbol" w:hint="default"/>
        <w:b/>
      </w:rPr>
    </w:lvl>
    <w:lvl w:ilvl="1" w:tplc="B0CAC336">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685401A"/>
    <w:multiLevelType w:val="hybridMultilevel"/>
    <w:tmpl w:val="F39656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9286F9B"/>
    <w:multiLevelType w:val="hybridMultilevel"/>
    <w:tmpl w:val="9E8849EE"/>
    <w:lvl w:ilvl="0" w:tplc="207EC3F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FDD4044"/>
    <w:multiLevelType w:val="hybridMultilevel"/>
    <w:tmpl w:val="7096AEE6"/>
    <w:lvl w:ilvl="0" w:tplc="1C090001">
      <w:start w:val="1"/>
      <w:numFmt w:val="bullet"/>
      <w:lvlText w:val=""/>
      <w:lvlJc w:val="left"/>
      <w:rPr>
        <w:rFonts w:ascii="Symbol" w:hAnsi="Symbol" w:hint="default"/>
        <w:b/>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30D1C23"/>
    <w:multiLevelType w:val="hybridMultilevel"/>
    <w:tmpl w:val="3620D526"/>
    <w:lvl w:ilvl="0" w:tplc="515CBF8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C2F011AC">
      <w:start w:val="1"/>
      <w:numFmt w:val="bullet"/>
      <w:lvlText w:val=""/>
      <w:lvlJc w:val="left"/>
      <w:pPr>
        <w:ind w:left="2880" w:hanging="360"/>
      </w:pPr>
      <w:rPr>
        <w:rFonts w:ascii="Symbol" w:hAnsi="Symbol" w:hint="default"/>
        <w:b/>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9F3194"/>
    <w:multiLevelType w:val="hybridMultilevel"/>
    <w:tmpl w:val="5D04B572"/>
    <w:lvl w:ilvl="0" w:tplc="550E901A">
      <w:start w:val="1"/>
      <w:numFmt w:val="bullet"/>
      <w:lvlText w:val=""/>
      <w:lvlJc w:val="left"/>
      <w:pPr>
        <w:ind w:left="4330" w:hanging="360"/>
      </w:pPr>
      <w:rPr>
        <w:rFonts w:ascii="Wingdings" w:hAnsi="Wingdings" w:hint="default"/>
        <w:b/>
      </w:rPr>
    </w:lvl>
    <w:lvl w:ilvl="1" w:tplc="1C090003" w:tentative="1">
      <w:start w:val="1"/>
      <w:numFmt w:val="bullet"/>
      <w:lvlText w:val="o"/>
      <w:lvlJc w:val="left"/>
      <w:pPr>
        <w:ind w:left="5050" w:hanging="360"/>
      </w:pPr>
      <w:rPr>
        <w:rFonts w:ascii="Courier New" w:hAnsi="Courier New" w:cs="Courier New" w:hint="default"/>
      </w:rPr>
    </w:lvl>
    <w:lvl w:ilvl="2" w:tplc="1C090005" w:tentative="1">
      <w:start w:val="1"/>
      <w:numFmt w:val="bullet"/>
      <w:lvlText w:val=""/>
      <w:lvlJc w:val="left"/>
      <w:pPr>
        <w:ind w:left="5770" w:hanging="360"/>
      </w:pPr>
      <w:rPr>
        <w:rFonts w:ascii="Wingdings" w:hAnsi="Wingdings" w:hint="default"/>
      </w:rPr>
    </w:lvl>
    <w:lvl w:ilvl="3" w:tplc="1C090001" w:tentative="1">
      <w:start w:val="1"/>
      <w:numFmt w:val="bullet"/>
      <w:lvlText w:val=""/>
      <w:lvlJc w:val="left"/>
      <w:pPr>
        <w:ind w:left="6490" w:hanging="360"/>
      </w:pPr>
      <w:rPr>
        <w:rFonts w:ascii="Symbol" w:hAnsi="Symbol" w:hint="default"/>
      </w:rPr>
    </w:lvl>
    <w:lvl w:ilvl="4" w:tplc="1C090003" w:tentative="1">
      <w:start w:val="1"/>
      <w:numFmt w:val="bullet"/>
      <w:lvlText w:val="o"/>
      <w:lvlJc w:val="left"/>
      <w:pPr>
        <w:ind w:left="7210" w:hanging="360"/>
      </w:pPr>
      <w:rPr>
        <w:rFonts w:ascii="Courier New" w:hAnsi="Courier New" w:cs="Courier New" w:hint="default"/>
      </w:rPr>
    </w:lvl>
    <w:lvl w:ilvl="5" w:tplc="1C090005" w:tentative="1">
      <w:start w:val="1"/>
      <w:numFmt w:val="bullet"/>
      <w:lvlText w:val=""/>
      <w:lvlJc w:val="left"/>
      <w:pPr>
        <w:ind w:left="7930" w:hanging="360"/>
      </w:pPr>
      <w:rPr>
        <w:rFonts w:ascii="Wingdings" w:hAnsi="Wingdings" w:hint="default"/>
      </w:rPr>
    </w:lvl>
    <w:lvl w:ilvl="6" w:tplc="1C090001" w:tentative="1">
      <w:start w:val="1"/>
      <w:numFmt w:val="bullet"/>
      <w:lvlText w:val=""/>
      <w:lvlJc w:val="left"/>
      <w:pPr>
        <w:ind w:left="8650" w:hanging="360"/>
      </w:pPr>
      <w:rPr>
        <w:rFonts w:ascii="Symbol" w:hAnsi="Symbol" w:hint="default"/>
      </w:rPr>
    </w:lvl>
    <w:lvl w:ilvl="7" w:tplc="1C090003" w:tentative="1">
      <w:start w:val="1"/>
      <w:numFmt w:val="bullet"/>
      <w:lvlText w:val="o"/>
      <w:lvlJc w:val="left"/>
      <w:pPr>
        <w:ind w:left="9370" w:hanging="360"/>
      </w:pPr>
      <w:rPr>
        <w:rFonts w:ascii="Courier New" w:hAnsi="Courier New" w:cs="Courier New" w:hint="default"/>
      </w:rPr>
    </w:lvl>
    <w:lvl w:ilvl="8" w:tplc="1C090005" w:tentative="1">
      <w:start w:val="1"/>
      <w:numFmt w:val="bullet"/>
      <w:lvlText w:val=""/>
      <w:lvlJc w:val="left"/>
      <w:pPr>
        <w:ind w:left="10090" w:hanging="360"/>
      </w:pPr>
      <w:rPr>
        <w:rFonts w:ascii="Wingdings" w:hAnsi="Wingdings" w:hint="default"/>
      </w:rPr>
    </w:lvl>
  </w:abstractNum>
  <w:abstractNum w:abstractNumId="29">
    <w:nsid w:val="7E0F584A"/>
    <w:multiLevelType w:val="hybridMultilevel"/>
    <w:tmpl w:val="EBD28482"/>
    <w:lvl w:ilvl="0" w:tplc="1C090001">
      <w:start w:val="1"/>
      <w:numFmt w:val="bullet"/>
      <w:lvlText w:val=""/>
      <w:lvlJc w:val="left"/>
      <w:pPr>
        <w:ind w:left="720" w:hanging="360"/>
      </w:pPr>
      <w:rPr>
        <w:rFonts w:ascii="Symbol" w:hAnsi="Symbol"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11"/>
  </w:num>
  <w:num w:numId="5">
    <w:abstractNumId w:val="15"/>
  </w:num>
  <w:num w:numId="6">
    <w:abstractNumId w:val="8"/>
  </w:num>
  <w:num w:numId="7">
    <w:abstractNumId w:val="17"/>
  </w:num>
  <w:num w:numId="8">
    <w:abstractNumId w:val="3"/>
  </w:num>
  <w:num w:numId="9">
    <w:abstractNumId w:val="1"/>
  </w:num>
  <w:num w:numId="10">
    <w:abstractNumId w:val="21"/>
  </w:num>
  <w:num w:numId="11">
    <w:abstractNumId w:val="18"/>
  </w:num>
  <w:num w:numId="12">
    <w:abstractNumId w:val="4"/>
  </w:num>
  <w:num w:numId="13">
    <w:abstractNumId w:val="25"/>
  </w:num>
  <w:num w:numId="14">
    <w:abstractNumId w:val="6"/>
  </w:num>
  <w:num w:numId="15">
    <w:abstractNumId w:val="14"/>
  </w:num>
  <w:num w:numId="16">
    <w:abstractNumId w:val="24"/>
  </w:num>
  <w:num w:numId="17">
    <w:abstractNumId w:val="7"/>
  </w:num>
  <w:num w:numId="18">
    <w:abstractNumId w:val="12"/>
  </w:num>
  <w:num w:numId="19">
    <w:abstractNumId w:val="9"/>
  </w:num>
  <w:num w:numId="20">
    <w:abstractNumId w:val="29"/>
  </w:num>
  <w:num w:numId="21">
    <w:abstractNumId w:val="13"/>
  </w:num>
  <w:num w:numId="22">
    <w:abstractNumId w:val="10"/>
  </w:num>
  <w:num w:numId="23">
    <w:abstractNumId w:val="20"/>
  </w:num>
  <w:num w:numId="24">
    <w:abstractNumId w:val="5"/>
  </w:num>
  <w:num w:numId="25">
    <w:abstractNumId w:val="28"/>
  </w:num>
  <w:num w:numId="26">
    <w:abstractNumId w:val="26"/>
  </w:num>
  <w:num w:numId="27">
    <w:abstractNumId w:val="27"/>
  </w:num>
  <w:num w:numId="28">
    <w:abstractNumId w:val="19"/>
  </w:num>
  <w:num w:numId="29">
    <w:abstractNumId w:val="0"/>
  </w:num>
  <w:num w:numId="3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trackRevisions/>
  <w:defaultTabStop w:val="567"/>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81F70"/>
    <w:rsid w:val="00000A7D"/>
    <w:rsid w:val="0000106F"/>
    <w:rsid w:val="000022C1"/>
    <w:rsid w:val="0000362C"/>
    <w:rsid w:val="00003836"/>
    <w:rsid w:val="00003DCD"/>
    <w:rsid w:val="00003E1A"/>
    <w:rsid w:val="000051D9"/>
    <w:rsid w:val="00005241"/>
    <w:rsid w:val="00005BD6"/>
    <w:rsid w:val="00006701"/>
    <w:rsid w:val="000068EC"/>
    <w:rsid w:val="00006F00"/>
    <w:rsid w:val="0000735E"/>
    <w:rsid w:val="000074A9"/>
    <w:rsid w:val="00007848"/>
    <w:rsid w:val="00007E55"/>
    <w:rsid w:val="000103F0"/>
    <w:rsid w:val="000109E8"/>
    <w:rsid w:val="0001103C"/>
    <w:rsid w:val="0001117A"/>
    <w:rsid w:val="0001329F"/>
    <w:rsid w:val="00013372"/>
    <w:rsid w:val="00013562"/>
    <w:rsid w:val="000136C9"/>
    <w:rsid w:val="00013AF2"/>
    <w:rsid w:val="00013B85"/>
    <w:rsid w:val="00014754"/>
    <w:rsid w:val="000149E8"/>
    <w:rsid w:val="0001506D"/>
    <w:rsid w:val="00015116"/>
    <w:rsid w:val="00015135"/>
    <w:rsid w:val="000152A1"/>
    <w:rsid w:val="00015AC0"/>
    <w:rsid w:val="00015D1F"/>
    <w:rsid w:val="00015DB4"/>
    <w:rsid w:val="00015F79"/>
    <w:rsid w:val="00016077"/>
    <w:rsid w:val="0001645B"/>
    <w:rsid w:val="00016A54"/>
    <w:rsid w:val="0001772E"/>
    <w:rsid w:val="00017845"/>
    <w:rsid w:val="0001798A"/>
    <w:rsid w:val="0002008A"/>
    <w:rsid w:val="00020095"/>
    <w:rsid w:val="00020157"/>
    <w:rsid w:val="00020CA8"/>
    <w:rsid w:val="000227BA"/>
    <w:rsid w:val="00022B17"/>
    <w:rsid w:val="00022DB1"/>
    <w:rsid w:val="00023709"/>
    <w:rsid w:val="00023D98"/>
    <w:rsid w:val="00023F25"/>
    <w:rsid w:val="00024245"/>
    <w:rsid w:val="00024B1A"/>
    <w:rsid w:val="00024B84"/>
    <w:rsid w:val="000262AC"/>
    <w:rsid w:val="0002675F"/>
    <w:rsid w:val="00026E89"/>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80B"/>
    <w:rsid w:val="00034ECA"/>
    <w:rsid w:val="00035308"/>
    <w:rsid w:val="000353C2"/>
    <w:rsid w:val="0003568B"/>
    <w:rsid w:val="0003569D"/>
    <w:rsid w:val="000358A4"/>
    <w:rsid w:val="000368B0"/>
    <w:rsid w:val="00037C12"/>
    <w:rsid w:val="00042616"/>
    <w:rsid w:val="000431B4"/>
    <w:rsid w:val="0004436F"/>
    <w:rsid w:val="00044B0F"/>
    <w:rsid w:val="0004529F"/>
    <w:rsid w:val="000455EE"/>
    <w:rsid w:val="000455F9"/>
    <w:rsid w:val="00045B3E"/>
    <w:rsid w:val="000461D4"/>
    <w:rsid w:val="00046C0D"/>
    <w:rsid w:val="00046E32"/>
    <w:rsid w:val="00046E84"/>
    <w:rsid w:val="0004711F"/>
    <w:rsid w:val="00047580"/>
    <w:rsid w:val="00050087"/>
    <w:rsid w:val="00051323"/>
    <w:rsid w:val="00051332"/>
    <w:rsid w:val="00051A2B"/>
    <w:rsid w:val="00051F6D"/>
    <w:rsid w:val="00052386"/>
    <w:rsid w:val="000526D1"/>
    <w:rsid w:val="00052905"/>
    <w:rsid w:val="0005358D"/>
    <w:rsid w:val="00053F3B"/>
    <w:rsid w:val="00053F73"/>
    <w:rsid w:val="00054366"/>
    <w:rsid w:val="00054B37"/>
    <w:rsid w:val="000557BB"/>
    <w:rsid w:val="000566F8"/>
    <w:rsid w:val="00056709"/>
    <w:rsid w:val="00056C03"/>
    <w:rsid w:val="00056CBB"/>
    <w:rsid w:val="00057442"/>
    <w:rsid w:val="00057589"/>
    <w:rsid w:val="0006036A"/>
    <w:rsid w:val="000617F9"/>
    <w:rsid w:val="00061AB1"/>
    <w:rsid w:val="00061B7D"/>
    <w:rsid w:val="00061F39"/>
    <w:rsid w:val="00062488"/>
    <w:rsid w:val="0006297D"/>
    <w:rsid w:val="00062A99"/>
    <w:rsid w:val="00062EA9"/>
    <w:rsid w:val="00063E5A"/>
    <w:rsid w:val="00064BF0"/>
    <w:rsid w:val="00064CCE"/>
    <w:rsid w:val="00064D01"/>
    <w:rsid w:val="0006549B"/>
    <w:rsid w:val="00066132"/>
    <w:rsid w:val="0006727E"/>
    <w:rsid w:val="00070C2D"/>
    <w:rsid w:val="00070C3C"/>
    <w:rsid w:val="00070F8E"/>
    <w:rsid w:val="000716F6"/>
    <w:rsid w:val="00071CE0"/>
    <w:rsid w:val="00072997"/>
    <w:rsid w:val="00073CE9"/>
    <w:rsid w:val="000749FB"/>
    <w:rsid w:val="00074A04"/>
    <w:rsid w:val="00075477"/>
    <w:rsid w:val="000758A0"/>
    <w:rsid w:val="00075FC6"/>
    <w:rsid w:val="0007679B"/>
    <w:rsid w:val="000768F8"/>
    <w:rsid w:val="00076FD2"/>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06E7"/>
    <w:rsid w:val="0009105D"/>
    <w:rsid w:val="0009169E"/>
    <w:rsid w:val="00091BDE"/>
    <w:rsid w:val="00091D04"/>
    <w:rsid w:val="00093203"/>
    <w:rsid w:val="000937C5"/>
    <w:rsid w:val="00094BEC"/>
    <w:rsid w:val="00095EC5"/>
    <w:rsid w:val="00096348"/>
    <w:rsid w:val="000967D8"/>
    <w:rsid w:val="000967E0"/>
    <w:rsid w:val="00097E59"/>
    <w:rsid w:val="000A0498"/>
    <w:rsid w:val="000A04C2"/>
    <w:rsid w:val="000A05A2"/>
    <w:rsid w:val="000A0AFF"/>
    <w:rsid w:val="000A1C19"/>
    <w:rsid w:val="000A22CA"/>
    <w:rsid w:val="000A2D03"/>
    <w:rsid w:val="000A3EEE"/>
    <w:rsid w:val="000A42EB"/>
    <w:rsid w:val="000A438C"/>
    <w:rsid w:val="000A4BCF"/>
    <w:rsid w:val="000A4C26"/>
    <w:rsid w:val="000A5EE3"/>
    <w:rsid w:val="000A6219"/>
    <w:rsid w:val="000A6D32"/>
    <w:rsid w:val="000A7645"/>
    <w:rsid w:val="000A777E"/>
    <w:rsid w:val="000B04AE"/>
    <w:rsid w:val="000B0650"/>
    <w:rsid w:val="000B09E2"/>
    <w:rsid w:val="000B0A08"/>
    <w:rsid w:val="000B0EA1"/>
    <w:rsid w:val="000B10A9"/>
    <w:rsid w:val="000B15C4"/>
    <w:rsid w:val="000B25C9"/>
    <w:rsid w:val="000B28AC"/>
    <w:rsid w:val="000B3FDD"/>
    <w:rsid w:val="000B4034"/>
    <w:rsid w:val="000B41EE"/>
    <w:rsid w:val="000B45E8"/>
    <w:rsid w:val="000B46E4"/>
    <w:rsid w:val="000B68BC"/>
    <w:rsid w:val="000B6DD7"/>
    <w:rsid w:val="000B71F0"/>
    <w:rsid w:val="000C00FE"/>
    <w:rsid w:val="000C0AD2"/>
    <w:rsid w:val="000C1AEC"/>
    <w:rsid w:val="000C1C58"/>
    <w:rsid w:val="000C2156"/>
    <w:rsid w:val="000C2437"/>
    <w:rsid w:val="000C24F2"/>
    <w:rsid w:val="000C319C"/>
    <w:rsid w:val="000C3347"/>
    <w:rsid w:val="000C3E0A"/>
    <w:rsid w:val="000C4752"/>
    <w:rsid w:val="000C5441"/>
    <w:rsid w:val="000C54D3"/>
    <w:rsid w:val="000C6039"/>
    <w:rsid w:val="000C65E9"/>
    <w:rsid w:val="000C6E02"/>
    <w:rsid w:val="000C6FE7"/>
    <w:rsid w:val="000C7885"/>
    <w:rsid w:val="000C799A"/>
    <w:rsid w:val="000C7FCE"/>
    <w:rsid w:val="000D0BAD"/>
    <w:rsid w:val="000D0FE6"/>
    <w:rsid w:val="000D10A2"/>
    <w:rsid w:val="000D13BF"/>
    <w:rsid w:val="000D1401"/>
    <w:rsid w:val="000D1534"/>
    <w:rsid w:val="000D19BE"/>
    <w:rsid w:val="000D2029"/>
    <w:rsid w:val="000D2966"/>
    <w:rsid w:val="000D2E3B"/>
    <w:rsid w:val="000D4596"/>
    <w:rsid w:val="000D5CD3"/>
    <w:rsid w:val="000D6595"/>
    <w:rsid w:val="000D66F3"/>
    <w:rsid w:val="000D69C2"/>
    <w:rsid w:val="000D75B5"/>
    <w:rsid w:val="000E0421"/>
    <w:rsid w:val="000E0C01"/>
    <w:rsid w:val="000E2AA6"/>
    <w:rsid w:val="000E33F9"/>
    <w:rsid w:val="000E3A0F"/>
    <w:rsid w:val="000E4D0A"/>
    <w:rsid w:val="000E52D7"/>
    <w:rsid w:val="000E672A"/>
    <w:rsid w:val="000E6950"/>
    <w:rsid w:val="000F0448"/>
    <w:rsid w:val="000F05EA"/>
    <w:rsid w:val="000F095F"/>
    <w:rsid w:val="000F1693"/>
    <w:rsid w:val="000F2141"/>
    <w:rsid w:val="000F22A4"/>
    <w:rsid w:val="000F2BCF"/>
    <w:rsid w:val="000F374B"/>
    <w:rsid w:val="000F3FAA"/>
    <w:rsid w:val="000F4FDD"/>
    <w:rsid w:val="000F5057"/>
    <w:rsid w:val="000F6243"/>
    <w:rsid w:val="000F63CE"/>
    <w:rsid w:val="000F6EE5"/>
    <w:rsid w:val="000F75BC"/>
    <w:rsid w:val="00100242"/>
    <w:rsid w:val="001002F7"/>
    <w:rsid w:val="001003B2"/>
    <w:rsid w:val="001004CE"/>
    <w:rsid w:val="00100551"/>
    <w:rsid w:val="0010065A"/>
    <w:rsid w:val="00100813"/>
    <w:rsid w:val="00100A9E"/>
    <w:rsid w:val="00100BF4"/>
    <w:rsid w:val="00102113"/>
    <w:rsid w:val="001030A4"/>
    <w:rsid w:val="00103789"/>
    <w:rsid w:val="00103C2D"/>
    <w:rsid w:val="0010638D"/>
    <w:rsid w:val="001067A9"/>
    <w:rsid w:val="00106F14"/>
    <w:rsid w:val="00107CF7"/>
    <w:rsid w:val="00107E03"/>
    <w:rsid w:val="00107E5B"/>
    <w:rsid w:val="0011037E"/>
    <w:rsid w:val="00110A86"/>
    <w:rsid w:val="00110AF4"/>
    <w:rsid w:val="00110BAB"/>
    <w:rsid w:val="001119B6"/>
    <w:rsid w:val="00111D26"/>
    <w:rsid w:val="00112065"/>
    <w:rsid w:val="00112E93"/>
    <w:rsid w:val="00113D7D"/>
    <w:rsid w:val="00114544"/>
    <w:rsid w:val="00114E48"/>
    <w:rsid w:val="0011509A"/>
    <w:rsid w:val="00115241"/>
    <w:rsid w:val="001153C8"/>
    <w:rsid w:val="00115A8A"/>
    <w:rsid w:val="00116300"/>
    <w:rsid w:val="0011635A"/>
    <w:rsid w:val="00116D20"/>
    <w:rsid w:val="0011705C"/>
    <w:rsid w:val="001201B0"/>
    <w:rsid w:val="001212CC"/>
    <w:rsid w:val="0012337D"/>
    <w:rsid w:val="00123E9E"/>
    <w:rsid w:val="0012423B"/>
    <w:rsid w:val="00124807"/>
    <w:rsid w:val="0012570D"/>
    <w:rsid w:val="00125C58"/>
    <w:rsid w:val="0012755E"/>
    <w:rsid w:val="001277E4"/>
    <w:rsid w:val="00127EBE"/>
    <w:rsid w:val="00130116"/>
    <w:rsid w:val="0013068D"/>
    <w:rsid w:val="00130FA9"/>
    <w:rsid w:val="001314C9"/>
    <w:rsid w:val="001320EB"/>
    <w:rsid w:val="001334F5"/>
    <w:rsid w:val="00133BE8"/>
    <w:rsid w:val="001353F0"/>
    <w:rsid w:val="00135B60"/>
    <w:rsid w:val="00135BDF"/>
    <w:rsid w:val="001361B6"/>
    <w:rsid w:val="00136A4B"/>
    <w:rsid w:val="00136D10"/>
    <w:rsid w:val="00140095"/>
    <w:rsid w:val="001409B8"/>
    <w:rsid w:val="00140C0E"/>
    <w:rsid w:val="00140EC6"/>
    <w:rsid w:val="001421B4"/>
    <w:rsid w:val="001422CE"/>
    <w:rsid w:val="00142768"/>
    <w:rsid w:val="00142ABC"/>
    <w:rsid w:val="00143BC4"/>
    <w:rsid w:val="00144516"/>
    <w:rsid w:val="00145070"/>
    <w:rsid w:val="0014556F"/>
    <w:rsid w:val="001455DE"/>
    <w:rsid w:val="00145E0F"/>
    <w:rsid w:val="001467CA"/>
    <w:rsid w:val="00146D36"/>
    <w:rsid w:val="00146DF9"/>
    <w:rsid w:val="00147C50"/>
    <w:rsid w:val="0015069D"/>
    <w:rsid w:val="0015107F"/>
    <w:rsid w:val="00151525"/>
    <w:rsid w:val="00151FDA"/>
    <w:rsid w:val="0015297E"/>
    <w:rsid w:val="001534D2"/>
    <w:rsid w:val="00153DAB"/>
    <w:rsid w:val="00154AF9"/>
    <w:rsid w:val="00154B47"/>
    <w:rsid w:val="0015570C"/>
    <w:rsid w:val="001563E3"/>
    <w:rsid w:val="00156E69"/>
    <w:rsid w:val="00157438"/>
    <w:rsid w:val="00157766"/>
    <w:rsid w:val="00157895"/>
    <w:rsid w:val="00157D9A"/>
    <w:rsid w:val="001618CA"/>
    <w:rsid w:val="0016197A"/>
    <w:rsid w:val="0016390D"/>
    <w:rsid w:val="001641FA"/>
    <w:rsid w:val="00164957"/>
    <w:rsid w:val="00165021"/>
    <w:rsid w:val="0016518C"/>
    <w:rsid w:val="00165A46"/>
    <w:rsid w:val="0016632A"/>
    <w:rsid w:val="0016692B"/>
    <w:rsid w:val="00167836"/>
    <w:rsid w:val="00170529"/>
    <w:rsid w:val="00170FB0"/>
    <w:rsid w:val="00171093"/>
    <w:rsid w:val="00171429"/>
    <w:rsid w:val="0017239B"/>
    <w:rsid w:val="00172424"/>
    <w:rsid w:val="0017270C"/>
    <w:rsid w:val="001727FE"/>
    <w:rsid w:val="00172FD0"/>
    <w:rsid w:val="00173569"/>
    <w:rsid w:val="001739A1"/>
    <w:rsid w:val="00174CD7"/>
    <w:rsid w:val="001750C7"/>
    <w:rsid w:val="00175468"/>
    <w:rsid w:val="001759DB"/>
    <w:rsid w:val="00175AA7"/>
    <w:rsid w:val="00175B12"/>
    <w:rsid w:val="00175E80"/>
    <w:rsid w:val="001764B7"/>
    <w:rsid w:val="00176C1C"/>
    <w:rsid w:val="00176ECA"/>
    <w:rsid w:val="00177166"/>
    <w:rsid w:val="00177196"/>
    <w:rsid w:val="0017766F"/>
    <w:rsid w:val="001803F7"/>
    <w:rsid w:val="0018068D"/>
    <w:rsid w:val="00182356"/>
    <w:rsid w:val="00182568"/>
    <w:rsid w:val="001829B8"/>
    <w:rsid w:val="001834E9"/>
    <w:rsid w:val="00183A23"/>
    <w:rsid w:val="00184120"/>
    <w:rsid w:val="001846C1"/>
    <w:rsid w:val="00184E42"/>
    <w:rsid w:val="00185457"/>
    <w:rsid w:val="001854ED"/>
    <w:rsid w:val="001862F6"/>
    <w:rsid w:val="0018691A"/>
    <w:rsid w:val="001869A2"/>
    <w:rsid w:val="00186A76"/>
    <w:rsid w:val="00186DAB"/>
    <w:rsid w:val="00186E50"/>
    <w:rsid w:val="0018799F"/>
    <w:rsid w:val="00187A3F"/>
    <w:rsid w:val="00187AC7"/>
    <w:rsid w:val="00190E23"/>
    <w:rsid w:val="0019170C"/>
    <w:rsid w:val="00191BF2"/>
    <w:rsid w:val="00192655"/>
    <w:rsid w:val="00192C04"/>
    <w:rsid w:val="00192DE0"/>
    <w:rsid w:val="0019378A"/>
    <w:rsid w:val="001940F7"/>
    <w:rsid w:val="001941F4"/>
    <w:rsid w:val="001949EF"/>
    <w:rsid w:val="00194C7E"/>
    <w:rsid w:val="001954CE"/>
    <w:rsid w:val="0019558F"/>
    <w:rsid w:val="0019575A"/>
    <w:rsid w:val="00196257"/>
    <w:rsid w:val="001968AF"/>
    <w:rsid w:val="001972DA"/>
    <w:rsid w:val="001975AF"/>
    <w:rsid w:val="001A0371"/>
    <w:rsid w:val="001A08EC"/>
    <w:rsid w:val="001A2700"/>
    <w:rsid w:val="001A32D3"/>
    <w:rsid w:val="001A3E8D"/>
    <w:rsid w:val="001A3F3F"/>
    <w:rsid w:val="001A430A"/>
    <w:rsid w:val="001A4923"/>
    <w:rsid w:val="001A524A"/>
    <w:rsid w:val="001A52BF"/>
    <w:rsid w:val="001A5F25"/>
    <w:rsid w:val="001A621B"/>
    <w:rsid w:val="001A6BA1"/>
    <w:rsid w:val="001A6FB1"/>
    <w:rsid w:val="001B07B7"/>
    <w:rsid w:val="001B0F36"/>
    <w:rsid w:val="001B2138"/>
    <w:rsid w:val="001B289A"/>
    <w:rsid w:val="001B2D50"/>
    <w:rsid w:val="001B3769"/>
    <w:rsid w:val="001B424E"/>
    <w:rsid w:val="001B429E"/>
    <w:rsid w:val="001B4E7D"/>
    <w:rsid w:val="001B51EC"/>
    <w:rsid w:val="001B5522"/>
    <w:rsid w:val="001B5C90"/>
    <w:rsid w:val="001B612E"/>
    <w:rsid w:val="001B6D09"/>
    <w:rsid w:val="001C04D8"/>
    <w:rsid w:val="001C0970"/>
    <w:rsid w:val="001C0EF3"/>
    <w:rsid w:val="001C1501"/>
    <w:rsid w:val="001C1913"/>
    <w:rsid w:val="001C1997"/>
    <w:rsid w:val="001C1B27"/>
    <w:rsid w:val="001C1CD1"/>
    <w:rsid w:val="001C2625"/>
    <w:rsid w:val="001C2630"/>
    <w:rsid w:val="001C283E"/>
    <w:rsid w:val="001C28AC"/>
    <w:rsid w:val="001C2B7C"/>
    <w:rsid w:val="001C2F44"/>
    <w:rsid w:val="001C336F"/>
    <w:rsid w:val="001C4805"/>
    <w:rsid w:val="001C4DF3"/>
    <w:rsid w:val="001C5275"/>
    <w:rsid w:val="001C5522"/>
    <w:rsid w:val="001C5B8B"/>
    <w:rsid w:val="001C6979"/>
    <w:rsid w:val="001C7350"/>
    <w:rsid w:val="001C7E41"/>
    <w:rsid w:val="001C7F73"/>
    <w:rsid w:val="001D0242"/>
    <w:rsid w:val="001D07CD"/>
    <w:rsid w:val="001D0C4E"/>
    <w:rsid w:val="001D2870"/>
    <w:rsid w:val="001D301F"/>
    <w:rsid w:val="001D32D3"/>
    <w:rsid w:val="001D33BD"/>
    <w:rsid w:val="001D47D6"/>
    <w:rsid w:val="001D4CA3"/>
    <w:rsid w:val="001D4DA4"/>
    <w:rsid w:val="001D514A"/>
    <w:rsid w:val="001D56D7"/>
    <w:rsid w:val="001D61FE"/>
    <w:rsid w:val="001D645E"/>
    <w:rsid w:val="001D6CC3"/>
    <w:rsid w:val="001D6E1B"/>
    <w:rsid w:val="001D703A"/>
    <w:rsid w:val="001D7CB8"/>
    <w:rsid w:val="001D7EE2"/>
    <w:rsid w:val="001E00F8"/>
    <w:rsid w:val="001E0380"/>
    <w:rsid w:val="001E0D24"/>
    <w:rsid w:val="001E0F00"/>
    <w:rsid w:val="001E141B"/>
    <w:rsid w:val="001E167E"/>
    <w:rsid w:val="001E18D3"/>
    <w:rsid w:val="001E1DAA"/>
    <w:rsid w:val="001E21C4"/>
    <w:rsid w:val="001E24EC"/>
    <w:rsid w:val="001E27C1"/>
    <w:rsid w:val="001E297A"/>
    <w:rsid w:val="001E2B0C"/>
    <w:rsid w:val="001E3376"/>
    <w:rsid w:val="001E374A"/>
    <w:rsid w:val="001E3907"/>
    <w:rsid w:val="001E3CEE"/>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6FDF"/>
    <w:rsid w:val="001E70F1"/>
    <w:rsid w:val="001E79C4"/>
    <w:rsid w:val="001F0B1A"/>
    <w:rsid w:val="001F1912"/>
    <w:rsid w:val="001F1FB2"/>
    <w:rsid w:val="001F2711"/>
    <w:rsid w:val="001F333C"/>
    <w:rsid w:val="001F34C6"/>
    <w:rsid w:val="001F35F9"/>
    <w:rsid w:val="001F3AC1"/>
    <w:rsid w:val="001F5E90"/>
    <w:rsid w:val="001F6097"/>
    <w:rsid w:val="001F60BE"/>
    <w:rsid w:val="001F635C"/>
    <w:rsid w:val="001F6D27"/>
    <w:rsid w:val="001F700B"/>
    <w:rsid w:val="001F7F2E"/>
    <w:rsid w:val="00200868"/>
    <w:rsid w:val="002011B3"/>
    <w:rsid w:val="00201EA1"/>
    <w:rsid w:val="0020248C"/>
    <w:rsid w:val="00202EBA"/>
    <w:rsid w:val="00203900"/>
    <w:rsid w:val="00203EF9"/>
    <w:rsid w:val="00204786"/>
    <w:rsid w:val="00204E41"/>
    <w:rsid w:val="002064B4"/>
    <w:rsid w:val="00207CAF"/>
    <w:rsid w:val="00211198"/>
    <w:rsid w:val="002115A0"/>
    <w:rsid w:val="00211B8F"/>
    <w:rsid w:val="0021279E"/>
    <w:rsid w:val="0021309F"/>
    <w:rsid w:val="0021335A"/>
    <w:rsid w:val="00213F8B"/>
    <w:rsid w:val="00213FD0"/>
    <w:rsid w:val="00214AE5"/>
    <w:rsid w:val="00214CEC"/>
    <w:rsid w:val="00214CF0"/>
    <w:rsid w:val="00215C7F"/>
    <w:rsid w:val="00215CC9"/>
    <w:rsid w:val="00216481"/>
    <w:rsid w:val="00216B68"/>
    <w:rsid w:val="00217E59"/>
    <w:rsid w:val="00220A5B"/>
    <w:rsid w:val="00220AE0"/>
    <w:rsid w:val="00220F51"/>
    <w:rsid w:val="002219E9"/>
    <w:rsid w:val="00221B35"/>
    <w:rsid w:val="00221C71"/>
    <w:rsid w:val="002224A7"/>
    <w:rsid w:val="00223446"/>
    <w:rsid w:val="00223FA1"/>
    <w:rsid w:val="00224348"/>
    <w:rsid w:val="002244F9"/>
    <w:rsid w:val="00224A49"/>
    <w:rsid w:val="0022541D"/>
    <w:rsid w:val="00225807"/>
    <w:rsid w:val="002261A4"/>
    <w:rsid w:val="002263C0"/>
    <w:rsid w:val="00226F32"/>
    <w:rsid w:val="002277B3"/>
    <w:rsid w:val="002306F2"/>
    <w:rsid w:val="00230DE0"/>
    <w:rsid w:val="00231085"/>
    <w:rsid w:val="0023153E"/>
    <w:rsid w:val="0023166A"/>
    <w:rsid w:val="002318BC"/>
    <w:rsid w:val="00231DBE"/>
    <w:rsid w:val="00231EBC"/>
    <w:rsid w:val="002324A7"/>
    <w:rsid w:val="00233402"/>
    <w:rsid w:val="002334A6"/>
    <w:rsid w:val="00234992"/>
    <w:rsid w:val="00234B76"/>
    <w:rsid w:val="002357BA"/>
    <w:rsid w:val="00235A16"/>
    <w:rsid w:val="00235BBB"/>
    <w:rsid w:val="00235EA0"/>
    <w:rsid w:val="0023602B"/>
    <w:rsid w:val="0023624A"/>
    <w:rsid w:val="00236324"/>
    <w:rsid w:val="00236E0C"/>
    <w:rsid w:val="00237321"/>
    <w:rsid w:val="00237769"/>
    <w:rsid w:val="0023780F"/>
    <w:rsid w:val="00240028"/>
    <w:rsid w:val="002402FC"/>
    <w:rsid w:val="00240A64"/>
    <w:rsid w:val="00241E64"/>
    <w:rsid w:val="002429CB"/>
    <w:rsid w:val="00243696"/>
    <w:rsid w:val="002437F7"/>
    <w:rsid w:val="002440F6"/>
    <w:rsid w:val="00245679"/>
    <w:rsid w:val="00245CF0"/>
    <w:rsid w:val="002463A6"/>
    <w:rsid w:val="0025028A"/>
    <w:rsid w:val="00251E71"/>
    <w:rsid w:val="00251F36"/>
    <w:rsid w:val="002523B0"/>
    <w:rsid w:val="00252F0C"/>
    <w:rsid w:val="002533D1"/>
    <w:rsid w:val="0025373A"/>
    <w:rsid w:val="00255368"/>
    <w:rsid w:val="00255B90"/>
    <w:rsid w:val="002565B4"/>
    <w:rsid w:val="00256A8E"/>
    <w:rsid w:val="00260587"/>
    <w:rsid w:val="00260A36"/>
    <w:rsid w:val="00261E46"/>
    <w:rsid w:val="0026381C"/>
    <w:rsid w:val="002648D9"/>
    <w:rsid w:val="00265037"/>
    <w:rsid w:val="0026522B"/>
    <w:rsid w:val="00265432"/>
    <w:rsid w:val="0026596A"/>
    <w:rsid w:val="002659FD"/>
    <w:rsid w:val="002664E8"/>
    <w:rsid w:val="002667B5"/>
    <w:rsid w:val="00266887"/>
    <w:rsid w:val="00266B9F"/>
    <w:rsid w:val="0026719E"/>
    <w:rsid w:val="0026779B"/>
    <w:rsid w:val="00267995"/>
    <w:rsid w:val="00267A8C"/>
    <w:rsid w:val="00271637"/>
    <w:rsid w:val="00271E7E"/>
    <w:rsid w:val="00272B3C"/>
    <w:rsid w:val="00272E9C"/>
    <w:rsid w:val="00272F5F"/>
    <w:rsid w:val="002733A8"/>
    <w:rsid w:val="002736AE"/>
    <w:rsid w:val="002736BD"/>
    <w:rsid w:val="00275005"/>
    <w:rsid w:val="00276234"/>
    <w:rsid w:val="002762C8"/>
    <w:rsid w:val="0027668B"/>
    <w:rsid w:val="00276EAB"/>
    <w:rsid w:val="00277209"/>
    <w:rsid w:val="00277841"/>
    <w:rsid w:val="002806CE"/>
    <w:rsid w:val="00280E15"/>
    <w:rsid w:val="00281026"/>
    <w:rsid w:val="002811CF"/>
    <w:rsid w:val="00281ABE"/>
    <w:rsid w:val="00281F6B"/>
    <w:rsid w:val="002825D5"/>
    <w:rsid w:val="002836F3"/>
    <w:rsid w:val="0028393B"/>
    <w:rsid w:val="00283C18"/>
    <w:rsid w:val="00283F2C"/>
    <w:rsid w:val="002840EE"/>
    <w:rsid w:val="00284629"/>
    <w:rsid w:val="00284FAC"/>
    <w:rsid w:val="00285642"/>
    <w:rsid w:val="002857FC"/>
    <w:rsid w:val="00286037"/>
    <w:rsid w:val="002861B1"/>
    <w:rsid w:val="002866EB"/>
    <w:rsid w:val="00286D32"/>
    <w:rsid w:val="0028736B"/>
    <w:rsid w:val="00287645"/>
    <w:rsid w:val="002876E1"/>
    <w:rsid w:val="00287D72"/>
    <w:rsid w:val="0029012A"/>
    <w:rsid w:val="002908A2"/>
    <w:rsid w:val="00290BA5"/>
    <w:rsid w:val="00290FEF"/>
    <w:rsid w:val="00291904"/>
    <w:rsid w:val="002919AD"/>
    <w:rsid w:val="00292A4C"/>
    <w:rsid w:val="00296211"/>
    <w:rsid w:val="00296378"/>
    <w:rsid w:val="0029693E"/>
    <w:rsid w:val="00297747"/>
    <w:rsid w:val="00297DA5"/>
    <w:rsid w:val="002A018C"/>
    <w:rsid w:val="002A09B5"/>
    <w:rsid w:val="002A1177"/>
    <w:rsid w:val="002A16BB"/>
    <w:rsid w:val="002A1827"/>
    <w:rsid w:val="002A1BA5"/>
    <w:rsid w:val="002A1CAF"/>
    <w:rsid w:val="002A1F1B"/>
    <w:rsid w:val="002A273D"/>
    <w:rsid w:val="002A3BCB"/>
    <w:rsid w:val="002A3C6A"/>
    <w:rsid w:val="002A3D27"/>
    <w:rsid w:val="002A3D8A"/>
    <w:rsid w:val="002A3F6A"/>
    <w:rsid w:val="002A4880"/>
    <w:rsid w:val="002A5107"/>
    <w:rsid w:val="002A5475"/>
    <w:rsid w:val="002A5712"/>
    <w:rsid w:val="002A680B"/>
    <w:rsid w:val="002A6D08"/>
    <w:rsid w:val="002A72CE"/>
    <w:rsid w:val="002A7AC6"/>
    <w:rsid w:val="002A7CCE"/>
    <w:rsid w:val="002B0B1A"/>
    <w:rsid w:val="002B18C6"/>
    <w:rsid w:val="002B1C29"/>
    <w:rsid w:val="002B1FE9"/>
    <w:rsid w:val="002B2416"/>
    <w:rsid w:val="002B25FA"/>
    <w:rsid w:val="002B281D"/>
    <w:rsid w:val="002B2A3E"/>
    <w:rsid w:val="002B2C6F"/>
    <w:rsid w:val="002B355D"/>
    <w:rsid w:val="002B3AC6"/>
    <w:rsid w:val="002B44A8"/>
    <w:rsid w:val="002B6E12"/>
    <w:rsid w:val="002B6F0B"/>
    <w:rsid w:val="002B7222"/>
    <w:rsid w:val="002B7A56"/>
    <w:rsid w:val="002C0012"/>
    <w:rsid w:val="002C0DEC"/>
    <w:rsid w:val="002C10A4"/>
    <w:rsid w:val="002C1405"/>
    <w:rsid w:val="002C142B"/>
    <w:rsid w:val="002C1CF2"/>
    <w:rsid w:val="002C1D39"/>
    <w:rsid w:val="002C1E13"/>
    <w:rsid w:val="002C2F53"/>
    <w:rsid w:val="002C3486"/>
    <w:rsid w:val="002C3EF4"/>
    <w:rsid w:val="002C425E"/>
    <w:rsid w:val="002C4AB2"/>
    <w:rsid w:val="002C511D"/>
    <w:rsid w:val="002C52D3"/>
    <w:rsid w:val="002C5B44"/>
    <w:rsid w:val="002D0037"/>
    <w:rsid w:val="002D082A"/>
    <w:rsid w:val="002D0988"/>
    <w:rsid w:val="002D0BF9"/>
    <w:rsid w:val="002D0DFC"/>
    <w:rsid w:val="002D0EB5"/>
    <w:rsid w:val="002D273E"/>
    <w:rsid w:val="002D36A0"/>
    <w:rsid w:val="002D4AB2"/>
    <w:rsid w:val="002D4B1B"/>
    <w:rsid w:val="002D54DA"/>
    <w:rsid w:val="002D5D0F"/>
    <w:rsid w:val="002D6826"/>
    <w:rsid w:val="002D6DA9"/>
    <w:rsid w:val="002D78E1"/>
    <w:rsid w:val="002E0665"/>
    <w:rsid w:val="002E09EE"/>
    <w:rsid w:val="002E1881"/>
    <w:rsid w:val="002E26C3"/>
    <w:rsid w:val="002E2CFC"/>
    <w:rsid w:val="002E3657"/>
    <w:rsid w:val="002E365B"/>
    <w:rsid w:val="002E3C4D"/>
    <w:rsid w:val="002E42B0"/>
    <w:rsid w:val="002E465F"/>
    <w:rsid w:val="002E4BF9"/>
    <w:rsid w:val="002E5406"/>
    <w:rsid w:val="002E5D67"/>
    <w:rsid w:val="002E7086"/>
    <w:rsid w:val="002F035F"/>
    <w:rsid w:val="002F17B8"/>
    <w:rsid w:val="002F2FA6"/>
    <w:rsid w:val="002F3E5F"/>
    <w:rsid w:val="002F415A"/>
    <w:rsid w:val="002F41CE"/>
    <w:rsid w:val="002F48AA"/>
    <w:rsid w:val="002F5059"/>
    <w:rsid w:val="002F5798"/>
    <w:rsid w:val="002F5A04"/>
    <w:rsid w:val="002F6294"/>
    <w:rsid w:val="002F64AF"/>
    <w:rsid w:val="002F666C"/>
    <w:rsid w:val="002F6BA0"/>
    <w:rsid w:val="002F6D34"/>
    <w:rsid w:val="002F7518"/>
    <w:rsid w:val="002F7772"/>
    <w:rsid w:val="002F7F8B"/>
    <w:rsid w:val="00300407"/>
    <w:rsid w:val="0030115C"/>
    <w:rsid w:val="003011E1"/>
    <w:rsid w:val="00301482"/>
    <w:rsid w:val="0030171A"/>
    <w:rsid w:val="003024B1"/>
    <w:rsid w:val="00302846"/>
    <w:rsid w:val="00302BF1"/>
    <w:rsid w:val="00302DC4"/>
    <w:rsid w:val="0030300C"/>
    <w:rsid w:val="003031F7"/>
    <w:rsid w:val="00303802"/>
    <w:rsid w:val="003040C8"/>
    <w:rsid w:val="00304949"/>
    <w:rsid w:val="00306DF5"/>
    <w:rsid w:val="0030706B"/>
    <w:rsid w:val="00307B13"/>
    <w:rsid w:val="00310043"/>
    <w:rsid w:val="003100DD"/>
    <w:rsid w:val="0031061D"/>
    <w:rsid w:val="00310B31"/>
    <w:rsid w:val="00310C13"/>
    <w:rsid w:val="00311A42"/>
    <w:rsid w:val="00311D70"/>
    <w:rsid w:val="00312378"/>
    <w:rsid w:val="0031273E"/>
    <w:rsid w:val="00312E3A"/>
    <w:rsid w:val="00313447"/>
    <w:rsid w:val="0031416A"/>
    <w:rsid w:val="00314451"/>
    <w:rsid w:val="00314A01"/>
    <w:rsid w:val="00314BBB"/>
    <w:rsid w:val="003154EF"/>
    <w:rsid w:val="00315729"/>
    <w:rsid w:val="00315C00"/>
    <w:rsid w:val="00315C02"/>
    <w:rsid w:val="00315C36"/>
    <w:rsid w:val="00315FAC"/>
    <w:rsid w:val="00316AEE"/>
    <w:rsid w:val="00316C67"/>
    <w:rsid w:val="00317404"/>
    <w:rsid w:val="00317B37"/>
    <w:rsid w:val="00317E62"/>
    <w:rsid w:val="00320FAA"/>
    <w:rsid w:val="00320FCA"/>
    <w:rsid w:val="00321243"/>
    <w:rsid w:val="00321A76"/>
    <w:rsid w:val="00321C92"/>
    <w:rsid w:val="003225FA"/>
    <w:rsid w:val="00322DF6"/>
    <w:rsid w:val="003238E4"/>
    <w:rsid w:val="003244D7"/>
    <w:rsid w:val="003251AC"/>
    <w:rsid w:val="003251EE"/>
    <w:rsid w:val="00325704"/>
    <w:rsid w:val="003261E1"/>
    <w:rsid w:val="00326697"/>
    <w:rsid w:val="00326D73"/>
    <w:rsid w:val="003303A4"/>
    <w:rsid w:val="00330B4D"/>
    <w:rsid w:val="003311EC"/>
    <w:rsid w:val="00331765"/>
    <w:rsid w:val="00331978"/>
    <w:rsid w:val="00331A50"/>
    <w:rsid w:val="00331EF3"/>
    <w:rsid w:val="00332084"/>
    <w:rsid w:val="00332D50"/>
    <w:rsid w:val="00333546"/>
    <w:rsid w:val="00333754"/>
    <w:rsid w:val="00333808"/>
    <w:rsid w:val="00333E2E"/>
    <w:rsid w:val="003340D8"/>
    <w:rsid w:val="0033469B"/>
    <w:rsid w:val="00334AF0"/>
    <w:rsid w:val="00335289"/>
    <w:rsid w:val="00335949"/>
    <w:rsid w:val="00336116"/>
    <w:rsid w:val="003365A1"/>
    <w:rsid w:val="00336670"/>
    <w:rsid w:val="003369E2"/>
    <w:rsid w:val="00337D54"/>
    <w:rsid w:val="00340703"/>
    <w:rsid w:val="00341D49"/>
    <w:rsid w:val="00341F7D"/>
    <w:rsid w:val="003424B8"/>
    <w:rsid w:val="00343697"/>
    <w:rsid w:val="00344083"/>
    <w:rsid w:val="0034442E"/>
    <w:rsid w:val="003444C9"/>
    <w:rsid w:val="00344514"/>
    <w:rsid w:val="00344779"/>
    <w:rsid w:val="0034490F"/>
    <w:rsid w:val="003463AD"/>
    <w:rsid w:val="0034778F"/>
    <w:rsid w:val="00347882"/>
    <w:rsid w:val="00347EE5"/>
    <w:rsid w:val="00350022"/>
    <w:rsid w:val="003505CE"/>
    <w:rsid w:val="003511F5"/>
    <w:rsid w:val="003513D6"/>
    <w:rsid w:val="003517FD"/>
    <w:rsid w:val="00351816"/>
    <w:rsid w:val="00351936"/>
    <w:rsid w:val="003520BE"/>
    <w:rsid w:val="00353A1F"/>
    <w:rsid w:val="00354C91"/>
    <w:rsid w:val="00354E30"/>
    <w:rsid w:val="003554C3"/>
    <w:rsid w:val="00355774"/>
    <w:rsid w:val="003560DF"/>
    <w:rsid w:val="003561E7"/>
    <w:rsid w:val="0035686B"/>
    <w:rsid w:val="00356BA0"/>
    <w:rsid w:val="00356CE3"/>
    <w:rsid w:val="003574BF"/>
    <w:rsid w:val="00357D2B"/>
    <w:rsid w:val="003601CC"/>
    <w:rsid w:val="0036026A"/>
    <w:rsid w:val="0036035E"/>
    <w:rsid w:val="003604A8"/>
    <w:rsid w:val="00360937"/>
    <w:rsid w:val="0036219A"/>
    <w:rsid w:val="003625A9"/>
    <w:rsid w:val="003643CC"/>
    <w:rsid w:val="00364B5B"/>
    <w:rsid w:val="00364FF6"/>
    <w:rsid w:val="00365074"/>
    <w:rsid w:val="003650E7"/>
    <w:rsid w:val="003657A7"/>
    <w:rsid w:val="003658B9"/>
    <w:rsid w:val="00365A93"/>
    <w:rsid w:val="0036678D"/>
    <w:rsid w:val="00366D84"/>
    <w:rsid w:val="003677E5"/>
    <w:rsid w:val="003679C0"/>
    <w:rsid w:val="00371A75"/>
    <w:rsid w:val="00371CA8"/>
    <w:rsid w:val="00372125"/>
    <w:rsid w:val="003727C4"/>
    <w:rsid w:val="00372EBA"/>
    <w:rsid w:val="003730FB"/>
    <w:rsid w:val="0037426D"/>
    <w:rsid w:val="00374DDA"/>
    <w:rsid w:val="0037584B"/>
    <w:rsid w:val="0037634E"/>
    <w:rsid w:val="003766C1"/>
    <w:rsid w:val="00380514"/>
    <w:rsid w:val="00380AA0"/>
    <w:rsid w:val="003811AB"/>
    <w:rsid w:val="0038122B"/>
    <w:rsid w:val="00381BC7"/>
    <w:rsid w:val="003822D1"/>
    <w:rsid w:val="003823D1"/>
    <w:rsid w:val="00382706"/>
    <w:rsid w:val="00382E4E"/>
    <w:rsid w:val="003833F9"/>
    <w:rsid w:val="003841EE"/>
    <w:rsid w:val="00385680"/>
    <w:rsid w:val="003858EE"/>
    <w:rsid w:val="00386D06"/>
    <w:rsid w:val="003872A4"/>
    <w:rsid w:val="003872C6"/>
    <w:rsid w:val="00387593"/>
    <w:rsid w:val="0038775B"/>
    <w:rsid w:val="00390099"/>
    <w:rsid w:val="003901A7"/>
    <w:rsid w:val="003909F1"/>
    <w:rsid w:val="00390FCB"/>
    <w:rsid w:val="00391309"/>
    <w:rsid w:val="00391828"/>
    <w:rsid w:val="00392437"/>
    <w:rsid w:val="00392602"/>
    <w:rsid w:val="00392970"/>
    <w:rsid w:val="003929CE"/>
    <w:rsid w:val="00392B03"/>
    <w:rsid w:val="00393337"/>
    <w:rsid w:val="00394719"/>
    <w:rsid w:val="003950EF"/>
    <w:rsid w:val="00395AE1"/>
    <w:rsid w:val="00395D0E"/>
    <w:rsid w:val="00395EB9"/>
    <w:rsid w:val="00395F77"/>
    <w:rsid w:val="00395FBC"/>
    <w:rsid w:val="0039604D"/>
    <w:rsid w:val="00396DBA"/>
    <w:rsid w:val="0039734D"/>
    <w:rsid w:val="003976C3"/>
    <w:rsid w:val="003978FD"/>
    <w:rsid w:val="00397B77"/>
    <w:rsid w:val="003A050F"/>
    <w:rsid w:val="003A0758"/>
    <w:rsid w:val="003A0ADB"/>
    <w:rsid w:val="003A21AE"/>
    <w:rsid w:val="003A29AC"/>
    <w:rsid w:val="003A307D"/>
    <w:rsid w:val="003A33CF"/>
    <w:rsid w:val="003A3469"/>
    <w:rsid w:val="003A371E"/>
    <w:rsid w:val="003A4267"/>
    <w:rsid w:val="003A488C"/>
    <w:rsid w:val="003A4FCD"/>
    <w:rsid w:val="003A60C9"/>
    <w:rsid w:val="003A6471"/>
    <w:rsid w:val="003A6A30"/>
    <w:rsid w:val="003A7636"/>
    <w:rsid w:val="003B00DE"/>
    <w:rsid w:val="003B00E4"/>
    <w:rsid w:val="003B0BBF"/>
    <w:rsid w:val="003B0F9B"/>
    <w:rsid w:val="003B1D72"/>
    <w:rsid w:val="003B1F44"/>
    <w:rsid w:val="003B2E55"/>
    <w:rsid w:val="003B30D8"/>
    <w:rsid w:val="003B364E"/>
    <w:rsid w:val="003B36E6"/>
    <w:rsid w:val="003B37E3"/>
    <w:rsid w:val="003B3EC7"/>
    <w:rsid w:val="003B4A29"/>
    <w:rsid w:val="003B4BC8"/>
    <w:rsid w:val="003B4E5D"/>
    <w:rsid w:val="003B4EFC"/>
    <w:rsid w:val="003B52D2"/>
    <w:rsid w:val="003B56B4"/>
    <w:rsid w:val="003B5D14"/>
    <w:rsid w:val="003B78C5"/>
    <w:rsid w:val="003C0114"/>
    <w:rsid w:val="003C0507"/>
    <w:rsid w:val="003C0819"/>
    <w:rsid w:val="003C0BDA"/>
    <w:rsid w:val="003C1666"/>
    <w:rsid w:val="003C1802"/>
    <w:rsid w:val="003C2055"/>
    <w:rsid w:val="003C2453"/>
    <w:rsid w:val="003C268F"/>
    <w:rsid w:val="003C2DDD"/>
    <w:rsid w:val="003C3B0D"/>
    <w:rsid w:val="003C3E28"/>
    <w:rsid w:val="003C3EC4"/>
    <w:rsid w:val="003C400B"/>
    <w:rsid w:val="003C409F"/>
    <w:rsid w:val="003C4433"/>
    <w:rsid w:val="003C45B8"/>
    <w:rsid w:val="003C46E8"/>
    <w:rsid w:val="003C493B"/>
    <w:rsid w:val="003C660A"/>
    <w:rsid w:val="003C6979"/>
    <w:rsid w:val="003C6B09"/>
    <w:rsid w:val="003C77A7"/>
    <w:rsid w:val="003D00B5"/>
    <w:rsid w:val="003D00E8"/>
    <w:rsid w:val="003D0647"/>
    <w:rsid w:val="003D075D"/>
    <w:rsid w:val="003D0761"/>
    <w:rsid w:val="003D0AEC"/>
    <w:rsid w:val="003D117C"/>
    <w:rsid w:val="003D1482"/>
    <w:rsid w:val="003D1799"/>
    <w:rsid w:val="003D1894"/>
    <w:rsid w:val="003D1ADB"/>
    <w:rsid w:val="003D2247"/>
    <w:rsid w:val="003D2793"/>
    <w:rsid w:val="003D3067"/>
    <w:rsid w:val="003D3203"/>
    <w:rsid w:val="003D363E"/>
    <w:rsid w:val="003D3A7D"/>
    <w:rsid w:val="003D3B1C"/>
    <w:rsid w:val="003D3BD9"/>
    <w:rsid w:val="003D3E6E"/>
    <w:rsid w:val="003D4E2E"/>
    <w:rsid w:val="003D4E53"/>
    <w:rsid w:val="003D5F2F"/>
    <w:rsid w:val="003D7677"/>
    <w:rsid w:val="003D78BF"/>
    <w:rsid w:val="003E05EB"/>
    <w:rsid w:val="003E06B2"/>
    <w:rsid w:val="003E078A"/>
    <w:rsid w:val="003E0E20"/>
    <w:rsid w:val="003E1182"/>
    <w:rsid w:val="003E1AF6"/>
    <w:rsid w:val="003E1BF3"/>
    <w:rsid w:val="003E1C08"/>
    <w:rsid w:val="003E1EE2"/>
    <w:rsid w:val="003E2076"/>
    <w:rsid w:val="003E22E0"/>
    <w:rsid w:val="003E2501"/>
    <w:rsid w:val="003E30E8"/>
    <w:rsid w:val="003E3A43"/>
    <w:rsid w:val="003E3BDF"/>
    <w:rsid w:val="003E46D9"/>
    <w:rsid w:val="003E4908"/>
    <w:rsid w:val="003E4A51"/>
    <w:rsid w:val="003E5380"/>
    <w:rsid w:val="003E637B"/>
    <w:rsid w:val="003F0E0D"/>
    <w:rsid w:val="003F1569"/>
    <w:rsid w:val="003F15C2"/>
    <w:rsid w:val="003F1A6D"/>
    <w:rsid w:val="003F206D"/>
    <w:rsid w:val="003F234A"/>
    <w:rsid w:val="003F32B5"/>
    <w:rsid w:val="003F3D69"/>
    <w:rsid w:val="003F42EE"/>
    <w:rsid w:val="003F47D0"/>
    <w:rsid w:val="003F4DCE"/>
    <w:rsid w:val="003F528A"/>
    <w:rsid w:val="003F5F17"/>
    <w:rsid w:val="003F67FD"/>
    <w:rsid w:val="003F6C80"/>
    <w:rsid w:val="003F7204"/>
    <w:rsid w:val="003F75F2"/>
    <w:rsid w:val="003F79CA"/>
    <w:rsid w:val="003F7D4D"/>
    <w:rsid w:val="0040048C"/>
    <w:rsid w:val="004006C5"/>
    <w:rsid w:val="0040077D"/>
    <w:rsid w:val="00401527"/>
    <w:rsid w:val="0040176A"/>
    <w:rsid w:val="00401B0C"/>
    <w:rsid w:val="00401C3E"/>
    <w:rsid w:val="00402085"/>
    <w:rsid w:val="0040222B"/>
    <w:rsid w:val="00403209"/>
    <w:rsid w:val="004032DF"/>
    <w:rsid w:val="004035F0"/>
    <w:rsid w:val="0040417F"/>
    <w:rsid w:val="00405C5F"/>
    <w:rsid w:val="00406873"/>
    <w:rsid w:val="00406909"/>
    <w:rsid w:val="00406C33"/>
    <w:rsid w:val="00406CB8"/>
    <w:rsid w:val="00406CC5"/>
    <w:rsid w:val="00407050"/>
    <w:rsid w:val="00407208"/>
    <w:rsid w:val="004077C9"/>
    <w:rsid w:val="00407827"/>
    <w:rsid w:val="004100F2"/>
    <w:rsid w:val="00410C88"/>
    <w:rsid w:val="004114B4"/>
    <w:rsid w:val="004116FF"/>
    <w:rsid w:val="004122C1"/>
    <w:rsid w:val="00413245"/>
    <w:rsid w:val="004138EF"/>
    <w:rsid w:val="00415079"/>
    <w:rsid w:val="00415674"/>
    <w:rsid w:val="0041583D"/>
    <w:rsid w:val="00415A1F"/>
    <w:rsid w:val="00415E9B"/>
    <w:rsid w:val="00416B57"/>
    <w:rsid w:val="00416B72"/>
    <w:rsid w:val="00417300"/>
    <w:rsid w:val="00417669"/>
    <w:rsid w:val="00417E36"/>
    <w:rsid w:val="00417F9B"/>
    <w:rsid w:val="0042040C"/>
    <w:rsid w:val="00420842"/>
    <w:rsid w:val="00421214"/>
    <w:rsid w:val="00421BDB"/>
    <w:rsid w:val="004223F2"/>
    <w:rsid w:val="0042274A"/>
    <w:rsid w:val="00423B9D"/>
    <w:rsid w:val="00424444"/>
    <w:rsid w:val="0042591C"/>
    <w:rsid w:val="0042607D"/>
    <w:rsid w:val="00426122"/>
    <w:rsid w:val="004263C0"/>
    <w:rsid w:val="00426BB4"/>
    <w:rsid w:val="00426C52"/>
    <w:rsid w:val="004273FE"/>
    <w:rsid w:val="00427DAC"/>
    <w:rsid w:val="00430412"/>
    <w:rsid w:val="004316A6"/>
    <w:rsid w:val="004316D3"/>
    <w:rsid w:val="0043240D"/>
    <w:rsid w:val="004324DF"/>
    <w:rsid w:val="004325CB"/>
    <w:rsid w:val="00432C72"/>
    <w:rsid w:val="00432DEB"/>
    <w:rsid w:val="00432E3D"/>
    <w:rsid w:val="00433607"/>
    <w:rsid w:val="00433B67"/>
    <w:rsid w:val="00433B73"/>
    <w:rsid w:val="00433CC8"/>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19F"/>
    <w:rsid w:val="004428FB"/>
    <w:rsid w:val="004437FC"/>
    <w:rsid w:val="004443C7"/>
    <w:rsid w:val="00444B15"/>
    <w:rsid w:val="00444DFF"/>
    <w:rsid w:val="00445005"/>
    <w:rsid w:val="0044517C"/>
    <w:rsid w:val="004459D0"/>
    <w:rsid w:val="0044651F"/>
    <w:rsid w:val="004465DB"/>
    <w:rsid w:val="004472D5"/>
    <w:rsid w:val="00447D94"/>
    <w:rsid w:val="00447EAD"/>
    <w:rsid w:val="00447F02"/>
    <w:rsid w:val="0045037E"/>
    <w:rsid w:val="0045096A"/>
    <w:rsid w:val="0045150F"/>
    <w:rsid w:val="0045151A"/>
    <w:rsid w:val="00451717"/>
    <w:rsid w:val="00451B34"/>
    <w:rsid w:val="00451D3D"/>
    <w:rsid w:val="00451D46"/>
    <w:rsid w:val="00452387"/>
    <w:rsid w:val="00452B6D"/>
    <w:rsid w:val="0045301A"/>
    <w:rsid w:val="0045344A"/>
    <w:rsid w:val="0045433E"/>
    <w:rsid w:val="004554A6"/>
    <w:rsid w:val="004566EE"/>
    <w:rsid w:val="00456808"/>
    <w:rsid w:val="00457066"/>
    <w:rsid w:val="004574A2"/>
    <w:rsid w:val="0045750D"/>
    <w:rsid w:val="00457548"/>
    <w:rsid w:val="00460440"/>
    <w:rsid w:val="00460A4B"/>
    <w:rsid w:val="00461602"/>
    <w:rsid w:val="00462226"/>
    <w:rsid w:val="00462CA8"/>
    <w:rsid w:val="00463203"/>
    <w:rsid w:val="00463647"/>
    <w:rsid w:val="0046371C"/>
    <w:rsid w:val="00463A40"/>
    <w:rsid w:val="00463BC9"/>
    <w:rsid w:val="004644A0"/>
    <w:rsid w:val="004646CC"/>
    <w:rsid w:val="0046479B"/>
    <w:rsid w:val="004650AC"/>
    <w:rsid w:val="004654C8"/>
    <w:rsid w:val="00465CAA"/>
    <w:rsid w:val="004664C3"/>
    <w:rsid w:val="00466746"/>
    <w:rsid w:val="00466920"/>
    <w:rsid w:val="00467462"/>
    <w:rsid w:val="00467475"/>
    <w:rsid w:val="004676BE"/>
    <w:rsid w:val="0046770F"/>
    <w:rsid w:val="004711E9"/>
    <w:rsid w:val="0047135A"/>
    <w:rsid w:val="0047174B"/>
    <w:rsid w:val="00471D24"/>
    <w:rsid w:val="00472430"/>
    <w:rsid w:val="00472635"/>
    <w:rsid w:val="00472A8B"/>
    <w:rsid w:val="00473249"/>
    <w:rsid w:val="00473313"/>
    <w:rsid w:val="00473AFF"/>
    <w:rsid w:val="004747FF"/>
    <w:rsid w:val="0047532C"/>
    <w:rsid w:val="00475B53"/>
    <w:rsid w:val="004760B7"/>
    <w:rsid w:val="00476238"/>
    <w:rsid w:val="004765AF"/>
    <w:rsid w:val="004765C2"/>
    <w:rsid w:val="0047709B"/>
    <w:rsid w:val="00477C18"/>
    <w:rsid w:val="00477CB2"/>
    <w:rsid w:val="00480653"/>
    <w:rsid w:val="00480FDB"/>
    <w:rsid w:val="00482D43"/>
    <w:rsid w:val="0048344E"/>
    <w:rsid w:val="004837ED"/>
    <w:rsid w:val="00483882"/>
    <w:rsid w:val="00483AC7"/>
    <w:rsid w:val="00483FF5"/>
    <w:rsid w:val="0048416E"/>
    <w:rsid w:val="00484501"/>
    <w:rsid w:val="00484825"/>
    <w:rsid w:val="00484C0A"/>
    <w:rsid w:val="00484DF2"/>
    <w:rsid w:val="00484E83"/>
    <w:rsid w:val="0048555F"/>
    <w:rsid w:val="004868A8"/>
    <w:rsid w:val="004905A4"/>
    <w:rsid w:val="004907D8"/>
    <w:rsid w:val="00490B22"/>
    <w:rsid w:val="00491098"/>
    <w:rsid w:val="0049154C"/>
    <w:rsid w:val="004918FC"/>
    <w:rsid w:val="00492941"/>
    <w:rsid w:val="00492A79"/>
    <w:rsid w:val="00493190"/>
    <w:rsid w:val="0049331B"/>
    <w:rsid w:val="00493432"/>
    <w:rsid w:val="00494119"/>
    <w:rsid w:val="00495489"/>
    <w:rsid w:val="00496050"/>
    <w:rsid w:val="00496821"/>
    <w:rsid w:val="00496ECD"/>
    <w:rsid w:val="00496F32"/>
    <w:rsid w:val="004A1057"/>
    <w:rsid w:val="004A1629"/>
    <w:rsid w:val="004A2E19"/>
    <w:rsid w:val="004A3944"/>
    <w:rsid w:val="004A3FF2"/>
    <w:rsid w:val="004A3FF4"/>
    <w:rsid w:val="004A41C6"/>
    <w:rsid w:val="004A506A"/>
    <w:rsid w:val="004A50BC"/>
    <w:rsid w:val="004A54EC"/>
    <w:rsid w:val="004A5F66"/>
    <w:rsid w:val="004A6795"/>
    <w:rsid w:val="004A77A4"/>
    <w:rsid w:val="004A78BB"/>
    <w:rsid w:val="004B19AA"/>
    <w:rsid w:val="004B1D8F"/>
    <w:rsid w:val="004B27DA"/>
    <w:rsid w:val="004B3394"/>
    <w:rsid w:val="004B3FC1"/>
    <w:rsid w:val="004B4086"/>
    <w:rsid w:val="004B40C1"/>
    <w:rsid w:val="004B4506"/>
    <w:rsid w:val="004B4586"/>
    <w:rsid w:val="004B54F9"/>
    <w:rsid w:val="004B5F30"/>
    <w:rsid w:val="004B64A2"/>
    <w:rsid w:val="004B666B"/>
    <w:rsid w:val="004B6D99"/>
    <w:rsid w:val="004B7631"/>
    <w:rsid w:val="004B7873"/>
    <w:rsid w:val="004C0231"/>
    <w:rsid w:val="004C0CCD"/>
    <w:rsid w:val="004C0F2E"/>
    <w:rsid w:val="004C1D4C"/>
    <w:rsid w:val="004C1E5E"/>
    <w:rsid w:val="004C2DE9"/>
    <w:rsid w:val="004C3DE6"/>
    <w:rsid w:val="004C45B7"/>
    <w:rsid w:val="004C4728"/>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201"/>
    <w:rsid w:val="004D6938"/>
    <w:rsid w:val="004E03F4"/>
    <w:rsid w:val="004E07AD"/>
    <w:rsid w:val="004E1F46"/>
    <w:rsid w:val="004E2116"/>
    <w:rsid w:val="004E2BB4"/>
    <w:rsid w:val="004E3EB8"/>
    <w:rsid w:val="004E3EF5"/>
    <w:rsid w:val="004E436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950"/>
    <w:rsid w:val="004F2807"/>
    <w:rsid w:val="004F2A70"/>
    <w:rsid w:val="004F2BBA"/>
    <w:rsid w:val="004F2EAE"/>
    <w:rsid w:val="004F308D"/>
    <w:rsid w:val="004F4ED2"/>
    <w:rsid w:val="004F5647"/>
    <w:rsid w:val="004F5B46"/>
    <w:rsid w:val="004F6358"/>
    <w:rsid w:val="004F65CF"/>
    <w:rsid w:val="004F7786"/>
    <w:rsid w:val="004F7AF1"/>
    <w:rsid w:val="005018D3"/>
    <w:rsid w:val="00501C8E"/>
    <w:rsid w:val="00501E1C"/>
    <w:rsid w:val="00502C50"/>
    <w:rsid w:val="00503CB5"/>
    <w:rsid w:val="00503D6C"/>
    <w:rsid w:val="00504999"/>
    <w:rsid w:val="00504D39"/>
    <w:rsid w:val="005061B5"/>
    <w:rsid w:val="0050635C"/>
    <w:rsid w:val="005064CF"/>
    <w:rsid w:val="00507857"/>
    <w:rsid w:val="00507D77"/>
    <w:rsid w:val="00510534"/>
    <w:rsid w:val="00510D0F"/>
    <w:rsid w:val="0051120D"/>
    <w:rsid w:val="005116E1"/>
    <w:rsid w:val="00511F18"/>
    <w:rsid w:val="00512E7A"/>
    <w:rsid w:val="005131B9"/>
    <w:rsid w:val="0051348D"/>
    <w:rsid w:val="00513AFE"/>
    <w:rsid w:val="00514D72"/>
    <w:rsid w:val="00514EAE"/>
    <w:rsid w:val="005151AA"/>
    <w:rsid w:val="00516A3F"/>
    <w:rsid w:val="00516B70"/>
    <w:rsid w:val="00516C71"/>
    <w:rsid w:val="00517161"/>
    <w:rsid w:val="00517452"/>
    <w:rsid w:val="00517947"/>
    <w:rsid w:val="00517A9D"/>
    <w:rsid w:val="00517C41"/>
    <w:rsid w:val="00520E13"/>
    <w:rsid w:val="00520EC6"/>
    <w:rsid w:val="00521393"/>
    <w:rsid w:val="005217F3"/>
    <w:rsid w:val="00522067"/>
    <w:rsid w:val="00523BD1"/>
    <w:rsid w:val="0052629F"/>
    <w:rsid w:val="005268E9"/>
    <w:rsid w:val="005272D0"/>
    <w:rsid w:val="0052779C"/>
    <w:rsid w:val="005277E5"/>
    <w:rsid w:val="005279D1"/>
    <w:rsid w:val="00527AD8"/>
    <w:rsid w:val="00527C9B"/>
    <w:rsid w:val="00527DFD"/>
    <w:rsid w:val="00527FD9"/>
    <w:rsid w:val="00531D81"/>
    <w:rsid w:val="00532048"/>
    <w:rsid w:val="00532089"/>
    <w:rsid w:val="0053226E"/>
    <w:rsid w:val="00532574"/>
    <w:rsid w:val="00532E15"/>
    <w:rsid w:val="00533331"/>
    <w:rsid w:val="00533B78"/>
    <w:rsid w:val="00534183"/>
    <w:rsid w:val="005349BA"/>
    <w:rsid w:val="00535FB9"/>
    <w:rsid w:val="00536193"/>
    <w:rsid w:val="0053712B"/>
    <w:rsid w:val="00537258"/>
    <w:rsid w:val="00537C13"/>
    <w:rsid w:val="00540793"/>
    <w:rsid w:val="00540A87"/>
    <w:rsid w:val="00540D51"/>
    <w:rsid w:val="0054147F"/>
    <w:rsid w:val="00541AD3"/>
    <w:rsid w:val="00541C96"/>
    <w:rsid w:val="00542239"/>
    <w:rsid w:val="00542BE8"/>
    <w:rsid w:val="00543411"/>
    <w:rsid w:val="00544240"/>
    <w:rsid w:val="00544436"/>
    <w:rsid w:val="005445CF"/>
    <w:rsid w:val="0054524D"/>
    <w:rsid w:val="005452F6"/>
    <w:rsid w:val="00545305"/>
    <w:rsid w:val="005456A5"/>
    <w:rsid w:val="00547971"/>
    <w:rsid w:val="00547C8B"/>
    <w:rsid w:val="00547ED0"/>
    <w:rsid w:val="005506A0"/>
    <w:rsid w:val="0055083F"/>
    <w:rsid w:val="00550E3A"/>
    <w:rsid w:val="00551080"/>
    <w:rsid w:val="005515AE"/>
    <w:rsid w:val="005520C9"/>
    <w:rsid w:val="00552913"/>
    <w:rsid w:val="00552E58"/>
    <w:rsid w:val="005535CF"/>
    <w:rsid w:val="005537D9"/>
    <w:rsid w:val="00553C88"/>
    <w:rsid w:val="005544A5"/>
    <w:rsid w:val="00554DC0"/>
    <w:rsid w:val="0055514A"/>
    <w:rsid w:val="0055516C"/>
    <w:rsid w:val="005552BE"/>
    <w:rsid w:val="00555A6C"/>
    <w:rsid w:val="00555BBD"/>
    <w:rsid w:val="00557A80"/>
    <w:rsid w:val="00560DC1"/>
    <w:rsid w:val="00561958"/>
    <w:rsid w:val="00561986"/>
    <w:rsid w:val="005635D7"/>
    <w:rsid w:val="00563942"/>
    <w:rsid w:val="0056394E"/>
    <w:rsid w:val="00564395"/>
    <w:rsid w:val="00564B80"/>
    <w:rsid w:val="00564D32"/>
    <w:rsid w:val="0056527A"/>
    <w:rsid w:val="005655C6"/>
    <w:rsid w:val="00567134"/>
    <w:rsid w:val="0056742E"/>
    <w:rsid w:val="005677F4"/>
    <w:rsid w:val="00570C45"/>
    <w:rsid w:val="00571621"/>
    <w:rsid w:val="005720A2"/>
    <w:rsid w:val="005734FD"/>
    <w:rsid w:val="00573906"/>
    <w:rsid w:val="0057391B"/>
    <w:rsid w:val="00574105"/>
    <w:rsid w:val="0057461A"/>
    <w:rsid w:val="005748AF"/>
    <w:rsid w:val="00574B5E"/>
    <w:rsid w:val="005750A7"/>
    <w:rsid w:val="005753FF"/>
    <w:rsid w:val="00575484"/>
    <w:rsid w:val="005755AA"/>
    <w:rsid w:val="005756E5"/>
    <w:rsid w:val="00575AC0"/>
    <w:rsid w:val="005761CB"/>
    <w:rsid w:val="00576B20"/>
    <w:rsid w:val="00577000"/>
    <w:rsid w:val="00577087"/>
    <w:rsid w:val="0057782C"/>
    <w:rsid w:val="00580B19"/>
    <w:rsid w:val="005810E3"/>
    <w:rsid w:val="005816C5"/>
    <w:rsid w:val="00581F70"/>
    <w:rsid w:val="0058215D"/>
    <w:rsid w:val="005825C7"/>
    <w:rsid w:val="005827E4"/>
    <w:rsid w:val="005830CF"/>
    <w:rsid w:val="00583842"/>
    <w:rsid w:val="00583DC9"/>
    <w:rsid w:val="005848C2"/>
    <w:rsid w:val="00584E6E"/>
    <w:rsid w:val="005852FD"/>
    <w:rsid w:val="0058614A"/>
    <w:rsid w:val="0058696C"/>
    <w:rsid w:val="00587641"/>
    <w:rsid w:val="00587EFE"/>
    <w:rsid w:val="00590233"/>
    <w:rsid w:val="00590287"/>
    <w:rsid w:val="005906C2"/>
    <w:rsid w:val="00591FF2"/>
    <w:rsid w:val="005935BD"/>
    <w:rsid w:val="00593787"/>
    <w:rsid w:val="005945FE"/>
    <w:rsid w:val="005948D6"/>
    <w:rsid w:val="005959AA"/>
    <w:rsid w:val="0059629F"/>
    <w:rsid w:val="0059658C"/>
    <w:rsid w:val="00597479"/>
    <w:rsid w:val="00597CFD"/>
    <w:rsid w:val="005A0804"/>
    <w:rsid w:val="005A119A"/>
    <w:rsid w:val="005A1356"/>
    <w:rsid w:val="005A229A"/>
    <w:rsid w:val="005A2E8C"/>
    <w:rsid w:val="005A33A0"/>
    <w:rsid w:val="005A36FE"/>
    <w:rsid w:val="005A389E"/>
    <w:rsid w:val="005A3D80"/>
    <w:rsid w:val="005A430A"/>
    <w:rsid w:val="005A4820"/>
    <w:rsid w:val="005A4FC1"/>
    <w:rsid w:val="005A66C9"/>
    <w:rsid w:val="005A6C76"/>
    <w:rsid w:val="005A7445"/>
    <w:rsid w:val="005A7529"/>
    <w:rsid w:val="005A7FE4"/>
    <w:rsid w:val="005B0023"/>
    <w:rsid w:val="005B067B"/>
    <w:rsid w:val="005B0799"/>
    <w:rsid w:val="005B0FE5"/>
    <w:rsid w:val="005B1675"/>
    <w:rsid w:val="005B1958"/>
    <w:rsid w:val="005B1F7B"/>
    <w:rsid w:val="005B240D"/>
    <w:rsid w:val="005B2FF7"/>
    <w:rsid w:val="005B521D"/>
    <w:rsid w:val="005B54C7"/>
    <w:rsid w:val="005B55FB"/>
    <w:rsid w:val="005B5EB6"/>
    <w:rsid w:val="005B7298"/>
    <w:rsid w:val="005B75D8"/>
    <w:rsid w:val="005B7911"/>
    <w:rsid w:val="005C19BE"/>
    <w:rsid w:val="005C1CAB"/>
    <w:rsid w:val="005C378E"/>
    <w:rsid w:val="005C4797"/>
    <w:rsid w:val="005C4AB5"/>
    <w:rsid w:val="005C4DAF"/>
    <w:rsid w:val="005C5249"/>
    <w:rsid w:val="005C5338"/>
    <w:rsid w:val="005C543C"/>
    <w:rsid w:val="005C55B9"/>
    <w:rsid w:val="005C6497"/>
    <w:rsid w:val="005C6564"/>
    <w:rsid w:val="005C6B8A"/>
    <w:rsid w:val="005C7286"/>
    <w:rsid w:val="005C7434"/>
    <w:rsid w:val="005C784C"/>
    <w:rsid w:val="005C7DE8"/>
    <w:rsid w:val="005D0F35"/>
    <w:rsid w:val="005D15F9"/>
    <w:rsid w:val="005D19A7"/>
    <w:rsid w:val="005D1EF6"/>
    <w:rsid w:val="005D24A1"/>
    <w:rsid w:val="005D3FDA"/>
    <w:rsid w:val="005D4000"/>
    <w:rsid w:val="005D4403"/>
    <w:rsid w:val="005D4543"/>
    <w:rsid w:val="005D4E30"/>
    <w:rsid w:val="005D59A8"/>
    <w:rsid w:val="005D5DE4"/>
    <w:rsid w:val="005D6817"/>
    <w:rsid w:val="005D692B"/>
    <w:rsid w:val="005D6A6D"/>
    <w:rsid w:val="005D7323"/>
    <w:rsid w:val="005D7826"/>
    <w:rsid w:val="005D7CB8"/>
    <w:rsid w:val="005E04FD"/>
    <w:rsid w:val="005E066C"/>
    <w:rsid w:val="005E085C"/>
    <w:rsid w:val="005E0F38"/>
    <w:rsid w:val="005E1752"/>
    <w:rsid w:val="005E18AA"/>
    <w:rsid w:val="005E1A33"/>
    <w:rsid w:val="005E2685"/>
    <w:rsid w:val="005E2F64"/>
    <w:rsid w:val="005E336A"/>
    <w:rsid w:val="005E37A8"/>
    <w:rsid w:val="005E438D"/>
    <w:rsid w:val="005E44E8"/>
    <w:rsid w:val="005E48FE"/>
    <w:rsid w:val="005E49E5"/>
    <w:rsid w:val="005E53AC"/>
    <w:rsid w:val="005E6A63"/>
    <w:rsid w:val="005E716C"/>
    <w:rsid w:val="005E7D6B"/>
    <w:rsid w:val="005F03BD"/>
    <w:rsid w:val="005F1E53"/>
    <w:rsid w:val="005F1E9B"/>
    <w:rsid w:val="005F24FF"/>
    <w:rsid w:val="005F2B00"/>
    <w:rsid w:val="005F4866"/>
    <w:rsid w:val="005F4AA6"/>
    <w:rsid w:val="005F4DA0"/>
    <w:rsid w:val="005F594A"/>
    <w:rsid w:val="005F79EE"/>
    <w:rsid w:val="005F7DD9"/>
    <w:rsid w:val="00600C2A"/>
    <w:rsid w:val="006017E9"/>
    <w:rsid w:val="00602360"/>
    <w:rsid w:val="006023BE"/>
    <w:rsid w:val="0060291D"/>
    <w:rsid w:val="00602EA1"/>
    <w:rsid w:val="00603464"/>
    <w:rsid w:val="0060378F"/>
    <w:rsid w:val="006038F3"/>
    <w:rsid w:val="00605B15"/>
    <w:rsid w:val="0060614E"/>
    <w:rsid w:val="006062B1"/>
    <w:rsid w:val="00606F8D"/>
    <w:rsid w:val="00607506"/>
    <w:rsid w:val="006079A8"/>
    <w:rsid w:val="00607FD6"/>
    <w:rsid w:val="0061030C"/>
    <w:rsid w:val="006105F5"/>
    <w:rsid w:val="006106A0"/>
    <w:rsid w:val="00610789"/>
    <w:rsid w:val="006113C0"/>
    <w:rsid w:val="006114DB"/>
    <w:rsid w:val="00611A9C"/>
    <w:rsid w:val="00612638"/>
    <w:rsid w:val="0061291F"/>
    <w:rsid w:val="00613AF5"/>
    <w:rsid w:val="00614691"/>
    <w:rsid w:val="00614937"/>
    <w:rsid w:val="00614CA5"/>
    <w:rsid w:val="00614F1E"/>
    <w:rsid w:val="006158A4"/>
    <w:rsid w:val="00615A11"/>
    <w:rsid w:val="00615EE1"/>
    <w:rsid w:val="0061679E"/>
    <w:rsid w:val="00616C62"/>
    <w:rsid w:val="00617428"/>
    <w:rsid w:val="00617EDD"/>
    <w:rsid w:val="00620248"/>
    <w:rsid w:val="00620A97"/>
    <w:rsid w:val="006217FC"/>
    <w:rsid w:val="006220C8"/>
    <w:rsid w:val="00622981"/>
    <w:rsid w:val="00622BEC"/>
    <w:rsid w:val="00623070"/>
    <w:rsid w:val="00623163"/>
    <w:rsid w:val="00623D01"/>
    <w:rsid w:val="00623E73"/>
    <w:rsid w:val="0062462A"/>
    <w:rsid w:val="00625080"/>
    <w:rsid w:val="006253A0"/>
    <w:rsid w:val="00625D81"/>
    <w:rsid w:val="00626B3F"/>
    <w:rsid w:val="00627705"/>
    <w:rsid w:val="00627B83"/>
    <w:rsid w:val="00627F84"/>
    <w:rsid w:val="00630344"/>
    <w:rsid w:val="00630574"/>
    <w:rsid w:val="00630C91"/>
    <w:rsid w:val="0063155B"/>
    <w:rsid w:val="00631D55"/>
    <w:rsid w:val="00631FAF"/>
    <w:rsid w:val="00632168"/>
    <w:rsid w:val="00632185"/>
    <w:rsid w:val="0063340B"/>
    <w:rsid w:val="0063388B"/>
    <w:rsid w:val="00634567"/>
    <w:rsid w:val="006345AB"/>
    <w:rsid w:val="006345B1"/>
    <w:rsid w:val="006346C9"/>
    <w:rsid w:val="00634B19"/>
    <w:rsid w:val="00634D07"/>
    <w:rsid w:val="0063536A"/>
    <w:rsid w:val="00635FD7"/>
    <w:rsid w:val="0063727C"/>
    <w:rsid w:val="0063750C"/>
    <w:rsid w:val="006375E7"/>
    <w:rsid w:val="00637EEE"/>
    <w:rsid w:val="00640206"/>
    <w:rsid w:val="00640788"/>
    <w:rsid w:val="00640DA2"/>
    <w:rsid w:val="006411F6"/>
    <w:rsid w:val="00641364"/>
    <w:rsid w:val="0064178B"/>
    <w:rsid w:val="00642601"/>
    <w:rsid w:val="00643130"/>
    <w:rsid w:val="00643A87"/>
    <w:rsid w:val="00644107"/>
    <w:rsid w:val="00644E59"/>
    <w:rsid w:val="00644ED0"/>
    <w:rsid w:val="006450BF"/>
    <w:rsid w:val="00646002"/>
    <w:rsid w:val="00646C0F"/>
    <w:rsid w:val="00646EDF"/>
    <w:rsid w:val="00647348"/>
    <w:rsid w:val="0064751F"/>
    <w:rsid w:val="00647B74"/>
    <w:rsid w:val="00650BCD"/>
    <w:rsid w:val="00650C8F"/>
    <w:rsid w:val="006510B7"/>
    <w:rsid w:val="006511C3"/>
    <w:rsid w:val="006519DE"/>
    <w:rsid w:val="00651A51"/>
    <w:rsid w:val="00651AAA"/>
    <w:rsid w:val="00652331"/>
    <w:rsid w:val="00652DC4"/>
    <w:rsid w:val="0065360E"/>
    <w:rsid w:val="00654B84"/>
    <w:rsid w:val="00655FB6"/>
    <w:rsid w:val="0065606F"/>
    <w:rsid w:val="006560C4"/>
    <w:rsid w:val="00656252"/>
    <w:rsid w:val="00656297"/>
    <w:rsid w:val="006563B0"/>
    <w:rsid w:val="00656469"/>
    <w:rsid w:val="00656C20"/>
    <w:rsid w:val="00660185"/>
    <w:rsid w:val="006601C2"/>
    <w:rsid w:val="00660F3C"/>
    <w:rsid w:val="00661D32"/>
    <w:rsid w:val="006622AD"/>
    <w:rsid w:val="00662A52"/>
    <w:rsid w:val="00662FBE"/>
    <w:rsid w:val="006641F6"/>
    <w:rsid w:val="00664366"/>
    <w:rsid w:val="0066488B"/>
    <w:rsid w:val="00664B32"/>
    <w:rsid w:val="00664F28"/>
    <w:rsid w:val="00665D0B"/>
    <w:rsid w:val="00667647"/>
    <w:rsid w:val="00667FBA"/>
    <w:rsid w:val="006708BA"/>
    <w:rsid w:val="00670E69"/>
    <w:rsid w:val="0067131B"/>
    <w:rsid w:val="0067203A"/>
    <w:rsid w:val="006724D9"/>
    <w:rsid w:val="00672668"/>
    <w:rsid w:val="00672BD0"/>
    <w:rsid w:val="00673118"/>
    <w:rsid w:val="00673A6B"/>
    <w:rsid w:val="00674196"/>
    <w:rsid w:val="006743B8"/>
    <w:rsid w:val="0067458F"/>
    <w:rsid w:val="00674C7D"/>
    <w:rsid w:val="00675174"/>
    <w:rsid w:val="006769D5"/>
    <w:rsid w:val="00676C07"/>
    <w:rsid w:val="00676E41"/>
    <w:rsid w:val="0067707C"/>
    <w:rsid w:val="00677581"/>
    <w:rsid w:val="00677BCA"/>
    <w:rsid w:val="00680199"/>
    <w:rsid w:val="006806E4"/>
    <w:rsid w:val="0068083D"/>
    <w:rsid w:val="00681066"/>
    <w:rsid w:val="00681330"/>
    <w:rsid w:val="0068147B"/>
    <w:rsid w:val="006815BF"/>
    <w:rsid w:val="00682058"/>
    <w:rsid w:val="006820F4"/>
    <w:rsid w:val="00682371"/>
    <w:rsid w:val="00683CFF"/>
    <w:rsid w:val="00683D01"/>
    <w:rsid w:val="006842EF"/>
    <w:rsid w:val="00684924"/>
    <w:rsid w:val="00685C78"/>
    <w:rsid w:val="006864C1"/>
    <w:rsid w:val="006865EF"/>
    <w:rsid w:val="006865FF"/>
    <w:rsid w:val="006866BE"/>
    <w:rsid w:val="00687882"/>
    <w:rsid w:val="006878D4"/>
    <w:rsid w:val="006878D9"/>
    <w:rsid w:val="00687EA8"/>
    <w:rsid w:val="0069092F"/>
    <w:rsid w:val="00690A4A"/>
    <w:rsid w:val="006918CD"/>
    <w:rsid w:val="006918E0"/>
    <w:rsid w:val="00691BCD"/>
    <w:rsid w:val="00691D8E"/>
    <w:rsid w:val="006922FE"/>
    <w:rsid w:val="00692C2E"/>
    <w:rsid w:val="0069380A"/>
    <w:rsid w:val="00693A03"/>
    <w:rsid w:val="00693A2E"/>
    <w:rsid w:val="006941CE"/>
    <w:rsid w:val="006943B2"/>
    <w:rsid w:val="006945C4"/>
    <w:rsid w:val="006959EC"/>
    <w:rsid w:val="00696160"/>
    <w:rsid w:val="006A0C35"/>
    <w:rsid w:val="006A15CA"/>
    <w:rsid w:val="006A1B9C"/>
    <w:rsid w:val="006A23C0"/>
    <w:rsid w:val="006A273C"/>
    <w:rsid w:val="006A2DE5"/>
    <w:rsid w:val="006A365B"/>
    <w:rsid w:val="006A38F9"/>
    <w:rsid w:val="006A3B44"/>
    <w:rsid w:val="006A3D93"/>
    <w:rsid w:val="006A4602"/>
    <w:rsid w:val="006A4A39"/>
    <w:rsid w:val="006A4C19"/>
    <w:rsid w:val="006A599C"/>
    <w:rsid w:val="006A5CA9"/>
    <w:rsid w:val="006A645E"/>
    <w:rsid w:val="006A65B8"/>
    <w:rsid w:val="006A6C99"/>
    <w:rsid w:val="006A77D2"/>
    <w:rsid w:val="006A7C17"/>
    <w:rsid w:val="006B0E9B"/>
    <w:rsid w:val="006B10E0"/>
    <w:rsid w:val="006B154B"/>
    <w:rsid w:val="006B1A1D"/>
    <w:rsid w:val="006B1E8E"/>
    <w:rsid w:val="006B254D"/>
    <w:rsid w:val="006B25A1"/>
    <w:rsid w:val="006B2847"/>
    <w:rsid w:val="006B2F18"/>
    <w:rsid w:val="006B307D"/>
    <w:rsid w:val="006B49EB"/>
    <w:rsid w:val="006B4A92"/>
    <w:rsid w:val="006B5289"/>
    <w:rsid w:val="006B5682"/>
    <w:rsid w:val="006B5947"/>
    <w:rsid w:val="006B5954"/>
    <w:rsid w:val="006B6318"/>
    <w:rsid w:val="006B636B"/>
    <w:rsid w:val="006B7197"/>
    <w:rsid w:val="006B7DFA"/>
    <w:rsid w:val="006C014A"/>
    <w:rsid w:val="006C01B4"/>
    <w:rsid w:val="006C129E"/>
    <w:rsid w:val="006C1B8A"/>
    <w:rsid w:val="006C1FC5"/>
    <w:rsid w:val="006C263E"/>
    <w:rsid w:val="006C2D5A"/>
    <w:rsid w:val="006C394E"/>
    <w:rsid w:val="006C42D4"/>
    <w:rsid w:val="006C51A0"/>
    <w:rsid w:val="006C532C"/>
    <w:rsid w:val="006C5E87"/>
    <w:rsid w:val="006C6E7F"/>
    <w:rsid w:val="006C7474"/>
    <w:rsid w:val="006C7B1E"/>
    <w:rsid w:val="006C7C12"/>
    <w:rsid w:val="006D01D3"/>
    <w:rsid w:val="006D0384"/>
    <w:rsid w:val="006D1497"/>
    <w:rsid w:val="006D16DE"/>
    <w:rsid w:val="006D1B8E"/>
    <w:rsid w:val="006D251F"/>
    <w:rsid w:val="006D2643"/>
    <w:rsid w:val="006D28F6"/>
    <w:rsid w:val="006D2A06"/>
    <w:rsid w:val="006D2F12"/>
    <w:rsid w:val="006D3583"/>
    <w:rsid w:val="006D3BB7"/>
    <w:rsid w:val="006D3DEC"/>
    <w:rsid w:val="006D4975"/>
    <w:rsid w:val="006D4B02"/>
    <w:rsid w:val="006D5070"/>
    <w:rsid w:val="006D53ED"/>
    <w:rsid w:val="006D57B3"/>
    <w:rsid w:val="006D670A"/>
    <w:rsid w:val="006D7A4A"/>
    <w:rsid w:val="006D7AD2"/>
    <w:rsid w:val="006D7ADC"/>
    <w:rsid w:val="006D7BBD"/>
    <w:rsid w:val="006D7FB1"/>
    <w:rsid w:val="006E05C4"/>
    <w:rsid w:val="006E077B"/>
    <w:rsid w:val="006E07C8"/>
    <w:rsid w:val="006E1759"/>
    <w:rsid w:val="006E1BB0"/>
    <w:rsid w:val="006E1D0D"/>
    <w:rsid w:val="006E2563"/>
    <w:rsid w:val="006E2610"/>
    <w:rsid w:val="006E26A8"/>
    <w:rsid w:val="006E27CE"/>
    <w:rsid w:val="006E2AC7"/>
    <w:rsid w:val="006E2C95"/>
    <w:rsid w:val="006E4004"/>
    <w:rsid w:val="006E564C"/>
    <w:rsid w:val="006E5793"/>
    <w:rsid w:val="006E57BD"/>
    <w:rsid w:val="006E580C"/>
    <w:rsid w:val="006E5AAE"/>
    <w:rsid w:val="006E5CAC"/>
    <w:rsid w:val="006E6004"/>
    <w:rsid w:val="006E6304"/>
    <w:rsid w:val="006E666F"/>
    <w:rsid w:val="006E66F0"/>
    <w:rsid w:val="006E6979"/>
    <w:rsid w:val="006E6D0E"/>
    <w:rsid w:val="006E6EB2"/>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6F7EF7"/>
    <w:rsid w:val="00700B0E"/>
    <w:rsid w:val="00700C9F"/>
    <w:rsid w:val="00701668"/>
    <w:rsid w:val="00701E62"/>
    <w:rsid w:val="007033C2"/>
    <w:rsid w:val="0070355A"/>
    <w:rsid w:val="00703BE2"/>
    <w:rsid w:val="00703C4E"/>
    <w:rsid w:val="00704176"/>
    <w:rsid w:val="00704D4A"/>
    <w:rsid w:val="007050CD"/>
    <w:rsid w:val="0070514A"/>
    <w:rsid w:val="00705327"/>
    <w:rsid w:val="00705B73"/>
    <w:rsid w:val="00706363"/>
    <w:rsid w:val="00706507"/>
    <w:rsid w:val="00706737"/>
    <w:rsid w:val="00707EC6"/>
    <w:rsid w:val="007103C9"/>
    <w:rsid w:val="00710E8B"/>
    <w:rsid w:val="0071123B"/>
    <w:rsid w:val="007131CC"/>
    <w:rsid w:val="00713272"/>
    <w:rsid w:val="007133A6"/>
    <w:rsid w:val="007134AB"/>
    <w:rsid w:val="00713E01"/>
    <w:rsid w:val="00714017"/>
    <w:rsid w:val="007146B3"/>
    <w:rsid w:val="00714DDB"/>
    <w:rsid w:val="007153B5"/>
    <w:rsid w:val="007156F8"/>
    <w:rsid w:val="007164F2"/>
    <w:rsid w:val="00716523"/>
    <w:rsid w:val="00717FCB"/>
    <w:rsid w:val="00721684"/>
    <w:rsid w:val="007217C6"/>
    <w:rsid w:val="007217CA"/>
    <w:rsid w:val="00721948"/>
    <w:rsid w:val="00721B65"/>
    <w:rsid w:val="00724860"/>
    <w:rsid w:val="00724A00"/>
    <w:rsid w:val="00724ADE"/>
    <w:rsid w:val="00726D4A"/>
    <w:rsid w:val="00726F7E"/>
    <w:rsid w:val="00727056"/>
    <w:rsid w:val="007275E1"/>
    <w:rsid w:val="007277B7"/>
    <w:rsid w:val="00730C1F"/>
    <w:rsid w:val="00731759"/>
    <w:rsid w:val="00731A02"/>
    <w:rsid w:val="0073211B"/>
    <w:rsid w:val="00732B65"/>
    <w:rsid w:val="00732D52"/>
    <w:rsid w:val="00732EFA"/>
    <w:rsid w:val="007330BF"/>
    <w:rsid w:val="0073320A"/>
    <w:rsid w:val="007343C4"/>
    <w:rsid w:val="00734B56"/>
    <w:rsid w:val="00735C07"/>
    <w:rsid w:val="00736741"/>
    <w:rsid w:val="00736FCC"/>
    <w:rsid w:val="00737AB3"/>
    <w:rsid w:val="00737F2D"/>
    <w:rsid w:val="00737FE0"/>
    <w:rsid w:val="0074133F"/>
    <w:rsid w:val="00741751"/>
    <w:rsid w:val="00741E89"/>
    <w:rsid w:val="00742178"/>
    <w:rsid w:val="00742316"/>
    <w:rsid w:val="007443C5"/>
    <w:rsid w:val="007445D1"/>
    <w:rsid w:val="00744D00"/>
    <w:rsid w:val="00744D04"/>
    <w:rsid w:val="00744D83"/>
    <w:rsid w:val="00745308"/>
    <w:rsid w:val="00745D60"/>
    <w:rsid w:val="00745F5E"/>
    <w:rsid w:val="007462CA"/>
    <w:rsid w:val="00746B5D"/>
    <w:rsid w:val="00746EBF"/>
    <w:rsid w:val="007470F4"/>
    <w:rsid w:val="0074735F"/>
    <w:rsid w:val="00747682"/>
    <w:rsid w:val="00747A86"/>
    <w:rsid w:val="00750C6D"/>
    <w:rsid w:val="00750DEA"/>
    <w:rsid w:val="00751118"/>
    <w:rsid w:val="00751337"/>
    <w:rsid w:val="007518E4"/>
    <w:rsid w:val="00752812"/>
    <w:rsid w:val="00752CCC"/>
    <w:rsid w:val="00753256"/>
    <w:rsid w:val="007541E9"/>
    <w:rsid w:val="00755491"/>
    <w:rsid w:val="00756015"/>
    <w:rsid w:val="00756212"/>
    <w:rsid w:val="007565A6"/>
    <w:rsid w:val="00757242"/>
    <w:rsid w:val="0075780A"/>
    <w:rsid w:val="00757898"/>
    <w:rsid w:val="00757BD7"/>
    <w:rsid w:val="00760950"/>
    <w:rsid w:val="00760C67"/>
    <w:rsid w:val="00760E4E"/>
    <w:rsid w:val="007614CA"/>
    <w:rsid w:val="00761A50"/>
    <w:rsid w:val="00761E92"/>
    <w:rsid w:val="00762719"/>
    <w:rsid w:val="00762908"/>
    <w:rsid w:val="00762ED2"/>
    <w:rsid w:val="00763294"/>
    <w:rsid w:val="00763A6A"/>
    <w:rsid w:val="00763BF1"/>
    <w:rsid w:val="007648F5"/>
    <w:rsid w:val="00764EB3"/>
    <w:rsid w:val="00765468"/>
    <w:rsid w:val="00765B9D"/>
    <w:rsid w:val="00765F8E"/>
    <w:rsid w:val="00766858"/>
    <w:rsid w:val="00766FDF"/>
    <w:rsid w:val="007670DA"/>
    <w:rsid w:val="007677A2"/>
    <w:rsid w:val="007678FE"/>
    <w:rsid w:val="00767986"/>
    <w:rsid w:val="00767C64"/>
    <w:rsid w:val="0077022A"/>
    <w:rsid w:val="00770853"/>
    <w:rsid w:val="00771342"/>
    <w:rsid w:val="00771DDA"/>
    <w:rsid w:val="0077226D"/>
    <w:rsid w:val="007727F5"/>
    <w:rsid w:val="00772F6A"/>
    <w:rsid w:val="007730E6"/>
    <w:rsid w:val="007736E4"/>
    <w:rsid w:val="00773932"/>
    <w:rsid w:val="00774667"/>
    <w:rsid w:val="00774687"/>
    <w:rsid w:val="00774711"/>
    <w:rsid w:val="00774AC7"/>
    <w:rsid w:val="0077537B"/>
    <w:rsid w:val="00775519"/>
    <w:rsid w:val="007755CC"/>
    <w:rsid w:val="0077655B"/>
    <w:rsid w:val="0077655E"/>
    <w:rsid w:val="007765FE"/>
    <w:rsid w:val="007769E7"/>
    <w:rsid w:val="00776CC5"/>
    <w:rsid w:val="007773FC"/>
    <w:rsid w:val="00777656"/>
    <w:rsid w:val="00780990"/>
    <w:rsid w:val="00780ED1"/>
    <w:rsid w:val="00781969"/>
    <w:rsid w:val="00782985"/>
    <w:rsid w:val="00783176"/>
    <w:rsid w:val="007831B5"/>
    <w:rsid w:val="0078370E"/>
    <w:rsid w:val="007837E0"/>
    <w:rsid w:val="00783D4C"/>
    <w:rsid w:val="0078473A"/>
    <w:rsid w:val="007848B6"/>
    <w:rsid w:val="00784B29"/>
    <w:rsid w:val="00784D78"/>
    <w:rsid w:val="00784E71"/>
    <w:rsid w:val="00785285"/>
    <w:rsid w:val="00785FED"/>
    <w:rsid w:val="00786433"/>
    <w:rsid w:val="007870BF"/>
    <w:rsid w:val="007871E4"/>
    <w:rsid w:val="0079048B"/>
    <w:rsid w:val="007909AD"/>
    <w:rsid w:val="00790E27"/>
    <w:rsid w:val="00791957"/>
    <w:rsid w:val="0079276A"/>
    <w:rsid w:val="00792CE5"/>
    <w:rsid w:val="0079354A"/>
    <w:rsid w:val="00793BEA"/>
    <w:rsid w:val="0079419E"/>
    <w:rsid w:val="00794238"/>
    <w:rsid w:val="00794CB3"/>
    <w:rsid w:val="00794D8E"/>
    <w:rsid w:val="00795345"/>
    <w:rsid w:val="00795972"/>
    <w:rsid w:val="00795AC5"/>
    <w:rsid w:val="00796375"/>
    <w:rsid w:val="00796481"/>
    <w:rsid w:val="00796918"/>
    <w:rsid w:val="007977B4"/>
    <w:rsid w:val="007A06CD"/>
    <w:rsid w:val="007A072D"/>
    <w:rsid w:val="007A0773"/>
    <w:rsid w:val="007A08B4"/>
    <w:rsid w:val="007A0F51"/>
    <w:rsid w:val="007A1341"/>
    <w:rsid w:val="007A1C10"/>
    <w:rsid w:val="007A1CF8"/>
    <w:rsid w:val="007A2BC6"/>
    <w:rsid w:val="007A2D09"/>
    <w:rsid w:val="007A3AD3"/>
    <w:rsid w:val="007A48B7"/>
    <w:rsid w:val="007A5150"/>
    <w:rsid w:val="007A5568"/>
    <w:rsid w:val="007A6BD4"/>
    <w:rsid w:val="007A6F5C"/>
    <w:rsid w:val="007A72D3"/>
    <w:rsid w:val="007A76CC"/>
    <w:rsid w:val="007A7B8F"/>
    <w:rsid w:val="007B00D0"/>
    <w:rsid w:val="007B036A"/>
    <w:rsid w:val="007B0632"/>
    <w:rsid w:val="007B211E"/>
    <w:rsid w:val="007B2533"/>
    <w:rsid w:val="007B2AF8"/>
    <w:rsid w:val="007B2B1C"/>
    <w:rsid w:val="007B4445"/>
    <w:rsid w:val="007B54E9"/>
    <w:rsid w:val="007B5D19"/>
    <w:rsid w:val="007B6DDC"/>
    <w:rsid w:val="007B7A22"/>
    <w:rsid w:val="007B7FB9"/>
    <w:rsid w:val="007C01F4"/>
    <w:rsid w:val="007C0562"/>
    <w:rsid w:val="007C129E"/>
    <w:rsid w:val="007C13F7"/>
    <w:rsid w:val="007C1570"/>
    <w:rsid w:val="007C1FF6"/>
    <w:rsid w:val="007C3B5D"/>
    <w:rsid w:val="007C4BAC"/>
    <w:rsid w:val="007C4ED3"/>
    <w:rsid w:val="007C50B8"/>
    <w:rsid w:val="007C5335"/>
    <w:rsid w:val="007C5371"/>
    <w:rsid w:val="007C5A78"/>
    <w:rsid w:val="007C6BA0"/>
    <w:rsid w:val="007D067F"/>
    <w:rsid w:val="007D07F2"/>
    <w:rsid w:val="007D1CFC"/>
    <w:rsid w:val="007D206E"/>
    <w:rsid w:val="007D22EF"/>
    <w:rsid w:val="007D3A4D"/>
    <w:rsid w:val="007D3B63"/>
    <w:rsid w:val="007D4308"/>
    <w:rsid w:val="007D45D9"/>
    <w:rsid w:val="007D4E9E"/>
    <w:rsid w:val="007D4FE2"/>
    <w:rsid w:val="007D526D"/>
    <w:rsid w:val="007D529B"/>
    <w:rsid w:val="007D59DC"/>
    <w:rsid w:val="007D5E7C"/>
    <w:rsid w:val="007D634F"/>
    <w:rsid w:val="007E058B"/>
    <w:rsid w:val="007E0812"/>
    <w:rsid w:val="007E0B2E"/>
    <w:rsid w:val="007E0CD2"/>
    <w:rsid w:val="007E0F37"/>
    <w:rsid w:val="007E12BB"/>
    <w:rsid w:val="007E1DA2"/>
    <w:rsid w:val="007E27BB"/>
    <w:rsid w:val="007E285F"/>
    <w:rsid w:val="007E4212"/>
    <w:rsid w:val="007E42EE"/>
    <w:rsid w:val="007E4918"/>
    <w:rsid w:val="007E5163"/>
    <w:rsid w:val="007E5933"/>
    <w:rsid w:val="007E5BED"/>
    <w:rsid w:val="007E5C9E"/>
    <w:rsid w:val="007E6A92"/>
    <w:rsid w:val="007E7058"/>
    <w:rsid w:val="007E7605"/>
    <w:rsid w:val="007E7F31"/>
    <w:rsid w:val="007F0BA9"/>
    <w:rsid w:val="007F1AB3"/>
    <w:rsid w:val="007F1D56"/>
    <w:rsid w:val="007F1E72"/>
    <w:rsid w:val="007F26EB"/>
    <w:rsid w:val="007F333B"/>
    <w:rsid w:val="007F394E"/>
    <w:rsid w:val="007F3BE8"/>
    <w:rsid w:val="007F3D96"/>
    <w:rsid w:val="007F4067"/>
    <w:rsid w:val="007F437A"/>
    <w:rsid w:val="007F48E5"/>
    <w:rsid w:val="007F4D6F"/>
    <w:rsid w:val="007F4DE2"/>
    <w:rsid w:val="007F4E2D"/>
    <w:rsid w:val="007F537E"/>
    <w:rsid w:val="007F5967"/>
    <w:rsid w:val="007F61D3"/>
    <w:rsid w:val="007F620D"/>
    <w:rsid w:val="007F6BAE"/>
    <w:rsid w:val="007F7178"/>
    <w:rsid w:val="007F721B"/>
    <w:rsid w:val="007F7501"/>
    <w:rsid w:val="007F75E8"/>
    <w:rsid w:val="0080088B"/>
    <w:rsid w:val="00801731"/>
    <w:rsid w:val="00801DF9"/>
    <w:rsid w:val="008028D9"/>
    <w:rsid w:val="008029D6"/>
    <w:rsid w:val="00802C00"/>
    <w:rsid w:val="008038DA"/>
    <w:rsid w:val="008041D0"/>
    <w:rsid w:val="00807495"/>
    <w:rsid w:val="00807BD6"/>
    <w:rsid w:val="00807CC8"/>
    <w:rsid w:val="00807D9F"/>
    <w:rsid w:val="00810689"/>
    <w:rsid w:val="00810937"/>
    <w:rsid w:val="00810981"/>
    <w:rsid w:val="00810DAC"/>
    <w:rsid w:val="00810FD9"/>
    <w:rsid w:val="00811569"/>
    <w:rsid w:val="00811D80"/>
    <w:rsid w:val="00811F26"/>
    <w:rsid w:val="008125A5"/>
    <w:rsid w:val="008125D8"/>
    <w:rsid w:val="00812FB8"/>
    <w:rsid w:val="008130AB"/>
    <w:rsid w:val="0081375F"/>
    <w:rsid w:val="00813885"/>
    <w:rsid w:val="00814052"/>
    <w:rsid w:val="008146DD"/>
    <w:rsid w:val="00814865"/>
    <w:rsid w:val="00814D81"/>
    <w:rsid w:val="00816264"/>
    <w:rsid w:val="0081668A"/>
    <w:rsid w:val="00816FDE"/>
    <w:rsid w:val="008174F9"/>
    <w:rsid w:val="008178A9"/>
    <w:rsid w:val="00817E75"/>
    <w:rsid w:val="008207C8"/>
    <w:rsid w:val="00820CBF"/>
    <w:rsid w:val="00821E98"/>
    <w:rsid w:val="008222C9"/>
    <w:rsid w:val="00822692"/>
    <w:rsid w:val="00822F01"/>
    <w:rsid w:val="00823B15"/>
    <w:rsid w:val="0082408B"/>
    <w:rsid w:val="0082443C"/>
    <w:rsid w:val="00824450"/>
    <w:rsid w:val="00824A13"/>
    <w:rsid w:val="00825574"/>
    <w:rsid w:val="00826924"/>
    <w:rsid w:val="00826B9D"/>
    <w:rsid w:val="008273F1"/>
    <w:rsid w:val="00827869"/>
    <w:rsid w:val="00827FB7"/>
    <w:rsid w:val="00830B4F"/>
    <w:rsid w:val="008312EA"/>
    <w:rsid w:val="00832203"/>
    <w:rsid w:val="008326F7"/>
    <w:rsid w:val="00833085"/>
    <w:rsid w:val="00833102"/>
    <w:rsid w:val="008339A6"/>
    <w:rsid w:val="00834DAF"/>
    <w:rsid w:val="00835148"/>
    <w:rsid w:val="00835630"/>
    <w:rsid w:val="00835A51"/>
    <w:rsid w:val="00835B58"/>
    <w:rsid w:val="008361A5"/>
    <w:rsid w:val="008361AA"/>
    <w:rsid w:val="0083647A"/>
    <w:rsid w:val="00836917"/>
    <w:rsid w:val="008370DB"/>
    <w:rsid w:val="0084108B"/>
    <w:rsid w:val="00842189"/>
    <w:rsid w:val="00843172"/>
    <w:rsid w:val="00843A68"/>
    <w:rsid w:val="00845101"/>
    <w:rsid w:val="00845FA0"/>
    <w:rsid w:val="008465E0"/>
    <w:rsid w:val="00846C0B"/>
    <w:rsid w:val="008472DE"/>
    <w:rsid w:val="008477AC"/>
    <w:rsid w:val="00847BE3"/>
    <w:rsid w:val="0085100A"/>
    <w:rsid w:val="00851016"/>
    <w:rsid w:val="00851359"/>
    <w:rsid w:val="0085189C"/>
    <w:rsid w:val="00851D5B"/>
    <w:rsid w:val="00852006"/>
    <w:rsid w:val="00852578"/>
    <w:rsid w:val="00852770"/>
    <w:rsid w:val="00853683"/>
    <w:rsid w:val="00853DEA"/>
    <w:rsid w:val="008546D3"/>
    <w:rsid w:val="00854AA1"/>
    <w:rsid w:val="0085543B"/>
    <w:rsid w:val="00855B2D"/>
    <w:rsid w:val="00855FCD"/>
    <w:rsid w:val="00857139"/>
    <w:rsid w:val="0085727F"/>
    <w:rsid w:val="00857949"/>
    <w:rsid w:val="00857DFF"/>
    <w:rsid w:val="00860E30"/>
    <w:rsid w:val="008613E6"/>
    <w:rsid w:val="00861B44"/>
    <w:rsid w:val="00861F68"/>
    <w:rsid w:val="0086230D"/>
    <w:rsid w:val="008630B6"/>
    <w:rsid w:val="00863B43"/>
    <w:rsid w:val="00863F7C"/>
    <w:rsid w:val="00864E75"/>
    <w:rsid w:val="0086695B"/>
    <w:rsid w:val="00866A24"/>
    <w:rsid w:val="00866E48"/>
    <w:rsid w:val="00867C72"/>
    <w:rsid w:val="00867E53"/>
    <w:rsid w:val="00867ED2"/>
    <w:rsid w:val="00870D30"/>
    <w:rsid w:val="00871027"/>
    <w:rsid w:val="00871547"/>
    <w:rsid w:val="008723FB"/>
    <w:rsid w:val="00872633"/>
    <w:rsid w:val="00872D43"/>
    <w:rsid w:val="0087356F"/>
    <w:rsid w:val="00873633"/>
    <w:rsid w:val="00874A71"/>
    <w:rsid w:val="00875000"/>
    <w:rsid w:val="008758F1"/>
    <w:rsid w:val="00875D13"/>
    <w:rsid w:val="008760E7"/>
    <w:rsid w:val="00876765"/>
    <w:rsid w:val="00880176"/>
    <w:rsid w:val="00880603"/>
    <w:rsid w:val="0088128B"/>
    <w:rsid w:val="008813E2"/>
    <w:rsid w:val="00881573"/>
    <w:rsid w:val="0088160E"/>
    <w:rsid w:val="00881B88"/>
    <w:rsid w:val="00881C7E"/>
    <w:rsid w:val="00882C86"/>
    <w:rsid w:val="00882CE5"/>
    <w:rsid w:val="00883015"/>
    <w:rsid w:val="00884D58"/>
    <w:rsid w:val="00884EBD"/>
    <w:rsid w:val="0088548E"/>
    <w:rsid w:val="00885D49"/>
    <w:rsid w:val="00886340"/>
    <w:rsid w:val="008867E0"/>
    <w:rsid w:val="00886B00"/>
    <w:rsid w:val="00886CF0"/>
    <w:rsid w:val="0088748F"/>
    <w:rsid w:val="008902FC"/>
    <w:rsid w:val="00890C38"/>
    <w:rsid w:val="0089268A"/>
    <w:rsid w:val="00892EF7"/>
    <w:rsid w:val="00892FD2"/>
    <w:rsid w:val="00894917"/>
    <w:rsid w:val="00894CAD"/>
    <w:rsid w:val="00894D58"/>
    <w:rsid w:val="0089538C"/>
    <w:rsid w:val="00895453"/>
    <w:rsid w:val="00895E62"/>
    <w:rsid w:val="008960CF"/>
    <w:rsid w:val="00897544"/>
    <w:rsid w:val="00897B3B"/>
    <w:rsid w:val="008A0FE3"/>
    <w:rsid w:val="008A1002"/>
    <w:rsid w:val="008A157C"/>
    <w:rsid w:val="008A1667"/>
    <w:rsid w:val="008A19FA"/>
    <w:rsid w:val="008A1CDF"/>
    <w:rsid w:val="008A214E"/>
    <w:rsid w:val="008A2170"/>
    <w:rsid w:val="008A2BA7"/>
    <w:rsid w:val="008A3260"/>
    <w:rsid w:val="008A3566"/>
    <w:rsid w:val="008A371F"/>
    <w:rsid w:val="008A3870"/>
    <w:rsid w:val="008A3C2B"/>
    <w:rsid w:val="008A3FAF"/>
    <w:rsid w:val="008A3FB2"/>
    <w:rsid w:val="008A4688"/>
    <w:rsid w:val="008A7011"/>
    <w:rsid w:val="008A73A7"/>
    <w:rsid w:val="008A7B50"/>
    <w:rsid w:val="008B0C28"/>
    <w:rsid w:val="008B1478"/>
    <w:rsid w:val="008B1495"/>
    <w:rsid w:val="008B18BC"/>
    <w:rsid w:val="008B1A2C"/>
    <w:rsid w:val="008B23C2"/>
    <w:rsid w:val="008B2B3D"/>
    <w:rsid w:val="008B3000"/>
    <w:rsid w:val="008B38E4"/>
    <w:rsid w:val="008B49B6"/>
    <w:rsid w:val="008B5803"/>
    <w:rsid w:val="008B5B82"/>
    <w:rsid w:val="008B6253"/>
    <w:rsid w:val="008B6DEE"/>
    <w:rsid w:val="008B6DF6"/>
    <w:rsid w:val="008B6F17"/>
    <w:rsid w:val="008B7008"/>
    <w:rsid w:val="008B711A"/>
    <w:rsid w:val="008B7444"/>
    <w:rsid w:val="008B752E"/>
    <w:rsid w:val="008B785E"/>
    <w:rsid w:val="008B7B91"/>
    <w:rsid w:val="008C0460"/>
    <w:rsid w:val="008C08A1"/>
    <w:rsid w:val="008C181A"/>
    <w:rsid w:val="008C1824"/>
    <w:rsid w:val="008C18BB"/>
    <w:rsid w:val="008C1DCC"/>
    <w:rsid w:val="008C21DA"/>
    <w:rsid w:val="008C3323"/>
    <w:rsid w:val="008C3350"/>
    <w:rsid w:val="008C365E"/>
    <w:rsid w:val="008C3F85"/>
    <w:rsid w:val="008C4ACD"/>
    <w:rsid w:val="008C53F5"/>
    <w:rsid w:val="008C57F2"/>
    <w:rsid w:val="008C582D"/>
    <w:rsid w:val="008C5FB7"/>
    <w:rsid w:val="008C6061"/>
    <w:rsid w:val="008C6554"/>
    <w:rsid w:val="008C6603"/>
    <w:rsid w:val="008C7B77"/>
    <w:rsid w:val="008D0C00"/>
    <w:rsid w:val="008D0DAE"/>
    <w:rsid w:val="008D21E1"/>
    <w:rsid w:val="008D30F3"/>
    <w:rsid w:val="008D34D3"/>
    <w:rsid w:val="008D3E17"/>
    <w:rsid w:val="008D3E3A"/>
    <w:rsid w:val="008D3FD1"/>
    <w:rsid w:val="008D4596"/>
    <w:rsid w:val="008D46F9"/>
    <w:rsid w:val="008D5D66"/>
    <w:rsid w:val="008D60C0"/>
    <w:rsid w:val="008D61AB"/>
    <w:rsid w:val="008D6F97"/>
    <w:rsid w:val="008D7158"/>
    <w:rsid w:val="008D746E"/>
    <w:rsid w:val="008E0637"/>
    <w:rsid w:val="008E0F55"/>
    <w:rsid w:val="008E1001"/>
    <w:rsid w:val="008E22B1"/>
    <w:rsid w:val="008E2720"/>
    <w:rsid w:val="008E303F"/>
    <w:rsid w:val="008E32C0"/>
    <w:rsid w:val="008E331E"/>
    <w:rsid w:val="008E463A"/>
    <w:rsid w:val="008E4D22"/>
    <w:rsid w:val="008E547D"/>
    <w:rsid w:val="008E55E9"/>
    <w:rsid w:val="008E5785"/>
    <w:rsid w:val="008E6622"/>
    <w:rsid w:val="008E6BEF"/>
    <w:rsid w:val="008E7723"/>
    <w:rsid w:val="008E7808"/>
    <w:rsid w:val="008F01A4"/>
    <w:rsid w:val="008F02A0"/>
    <w:rsid w:val="008F03B2"/>
    <w:rsid w:val="008F07D1"/>
    <w:rsid w:val="008F1445"/>
    <w:rsid w:val="008F1520"/>
    <w:rsid w:val="008F1C14"/>
    <w:rsid w:val="008F1EBE"/>
    <w:rsid w:val="008F2082"/>
    <w:rsid w:val="008F21DA"/>
    <w:rsid w:val="008F259D"/>
    <w:rsid w:val="008F2E20"/>
    <w:rsid w:val="008F2F04"/>
    <w:rsid w:val="008F3121"/>
    <w:rsid w:val="008F3A9B"/>
    <w:rsid w:val="008F3FF2"/>
    <w:rsid w:val="008F52F8"/>
    <w:rsid w:val="008F560C"/>
    <w:rsid w:val="008F5797"/>
    <w:rsid w:val="008F5F52"/>
    <w:rsid w:val="008F68CD"/>
    <w:rsid w:val="008F6BDB"/>
    <w:rsid w:val="008F6E32"/>
    <w:rsid w:val="008F734D"/>
    <w:rsid w:val="008F73D7"/>
    <w:rsid w:val="008F7C7E"/>
    <w:rsid w:val="008F7CD2"/>
    <w:rsid w:val="009002FA"/>
    <w:rsid w:val="009006C4"/>
    <w:rsid w:val="009009C0"/>
    <w:rsid w:val="00900E60"/>
    <w:rsid w:val="009012C6"/>
    <w:rsid w:val="009013D4"/>
    <w:rsid w:val="00901435"/>
    <w:rsid w:val="0090164A"/>
    <w:rsid w:val="00901C97"/>
    <w:rsid w:val="00901CF9"/>
    <w:rsid w:val="00903DBB"/>
    <w:rsid w:val="009041CD"/>
    <w:rsid w:val="009041F2"/>
    <w:rsid w:val="00904761"/>
    <w:rsid w:val="009047FB"/>
    <w:rsid w:val="00904BB9"/>
    <w:rsid w:val="00904C01"/>
    <w:rsid w:val="00904FDF"/>
    <w:rsid w:val="00905252"/>
    <w:rsid w:val="00905372"/>
    <w:rsid w:val="0090640B"/>
    <w:rsid w:val="009068E2"/>
    <w:rsid w:val="00907B05"/>
    <w:rsid w:val="0091022D"/>
    <w:rsid w:val="00910692"/>
    <w:rsid w:val="00910730"/>
    <w:rsid w:val="00911303"/>
    <w:rsid w:val="00911D4F"/>
    <w:rsid w:val="009128CB"/>
    <w:rsid w:val="00912C47"/>
    <w:rsid w:val="00912CB9"/>
    <w:rsid w:val="00912D8F"/>
    <w:rsid w:val="00912FD7"/>
    <w:rsid w:val="009132CD"/>
    <w:rsid w:val="009134E7"/>
    <w:rsid w:val="009137BA"/>
    <w:rsid w:val="00913D52"/>
    <w:rsid w:val="009144FA"/>
    <w:rsid w:val="00914533"/>
    <w:rsid w:val="009157BD"/>
    <w:rsid w:val="009159E6"/>
    <w:rsid w:val="0091605F"/>
    <w:rsid w:val="009161FB"/>
    <w:rsid w:val="009163E4"/>
    <w:rsid w:val="00916425"/>
    <w:rsid w:val="009207D7"/>
    <w:rsid w:val="00920B9C"/>
    <w:rsid w:val="00920C45"/>
    <w:rsid w:val="009221B3"/>
    <w:rsid w:val="009222CF"/>
    <w:rsid w:val="009231C3"/>
    <w:rsid w:val="009231D4"/>
    <w:rsid w:val="00924B52"/>
    <w:rsid w:val="0092555D"/>
    <w:rsid w:val="0092562D"/>
    <w:rsid w:val="00926A6E"/>
    <w:rsid w:val="00927199"/>
    <w:rsid w:val="00927CA0"/>
    <w:rsid w:val="009301B4"/>
    <w:rsid w:val="009304F9"/>
    <w:rsid w:val="00930EFF"/>
    <w:rsid w:val="00931286"/>
    <w:rsid w:val="0093174F"/>
    <w:rsid w:val="00931EE8"/>
    <w:rsid w:val="009325F8"/>
    <w:rsid w:val="009326D5"/>
    <w:rsid w:val="009329CE"/>
    <w:rsid w:val="00932AC2"/>
    <w:rsid w:val="00932DF6"/>
    <w:rsid w:val="00932F20"/>
    <w:rsid w:val="009331B8"/>
    <w:rsid w:val="0093326E"/>
    <w:rsid w:val="009345F1"/>
    <w:rsid w:val="00934953"/>
    <w:rsid w:val="00934C40"/>
    <w:rsid w:val="00935049"/>
    <w:rsid w:val="00935FA1"/>
    <w:rsid w:val="00936B64"/>
    <w:rsid w:val="009376B1"/>
    <w:rsid w:val="00940082"/>
    <w:rsid w:val="00940538"/>
    <w:rsid w:val="00940823"/>
    <w:rsid w:val="0094141D"/>
    <w:rsid w:val="00941E0D"/>
    <w:rsid w:val="00942090"/>
    <w:rsid w:val="00943656"/>
    <w:rsid w:val="00943F71"/>
    <w:rsid w:val="00944659"/>
    <w:rsid w:val="00944FAD"/>
    <w:rsid w:val="00945A4E"/>
    <w:rsid w:val="009467EA"/>
    <w:rsid w:val="00947067"/>
    <w:rsid w:val="00947C55"/>
    <w:rsid w:val="009500E4"/>
    <w:rsid w:val="009507B7"/>
    <w:rsid w:val="00950B86"/>
    <w:rsid w:val="00950DF4"/>
    <w:rsid w:val="00950E95"/>
    <w:rsid w:val="00951B2C"/>
    <w:rsid w:val="00951C4E"/>
    <w:rsid w:val="00952182"/>
    <w:rsid w:val="0095305F"/>
    <w:rsid w:val="00953397"/>
    <w:rsid w:val="00953B61"/>
    <w:rsid w:val="009548D0"/>
    <w:rsid w:val="00954B7E"/>
    <w:rsid w:val="00955078"/>
    <w:rsid w:val="009564A1"/>
    <w:rsid w:val="00957AEC"/>
    <w:rsid w:val="009608AF"/>
    <w:rsid w:val="00960C0B"/>
    <w:rsid w:val="00960C60"/>
    <w:rsid w:val="0096200F"/>
    <w:rsid w:val="009628B8"/>
    <w:rsid w:val="009628C6"/>
    <w:rsid w:val="00962ABB"/>
    <w:rsid w:val="00963419"/>
    <w:rsid w:val="009635C3"/>
    <w:rsid w:val="00963F94"/>
    <w:rsid w:val="00964804"/>
    <w:rsid w:val="00965578"/>
    <w:rsid w:val="009658BB"/>
    <w:rsid w:val="00965C87"/>
    <w:rsid w:val="009667FC"/>
    <w:rsid w:val="00966A7B"/>
    <w:rsid w:val="00966C22"/>
    <w:rsid w:val="00966FA8"/>
    <w:rsid w:val="0096764B"/>
    <w:rsid w:val="009678B3"/>
    <w:rsid w:val="00967FA7"/>
    <w:rsid w:val="009704B9"/>
    <w:rsid w:val="00971AF1"/>
    <w:rsid w:val="0097238A"/>
    <w:rsid w:val="009725D0"/>
    <w:rsid w:val="009726B0"/>
    <w:rsid w:val="00972E39"/>
    <w:rsid w:val="0097317D"/>
    <w:rsid w:val="009737F7"/>
    <w:rsid w:val="00973924"/>
    <w:rsid w:val="00973B96"/>
    <w:rsid w:val="00973BFA"/>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B11"/>
    <w:rsid w:val="00984C1C"/>
    <w:rsid w:val="00984E31"/>
    <w:rsid w:val="00984F3C"/>
    <w:rsid w:val="00985394"/>
    <w:rsid w:val="009858B8"/>
    <w:rsid w:val="00986000"/>
    <w:rsid w:val="00986148"/>
    <w:rsid w:val="00986413"/>
    <w:rsid w:val="00986918"/>
    <w:rsid w:val="009871A0"/>
    <w:rsid w:val="009871AB"/>
    <w:rsid w:val="00987479"/>
    <w:rsid w:val="00987B5A"/>
    <w:rsid w:val="00990077"/>
    <w:rsid w:val="0099011B"/>
    <w:rsid w:val="00990B91"/>
    <w:rsid w:val="009911F8"/>
    <w:rsid w:val="009919D8"/>
    <w:rsid w:val="00991AB9"/>
    <w:rsid w:val="00991B3E"/>
    <w:rsid w:val="00991D3D"/>
    <w:rsid w:val="009920B7"/>
    <w:rsid w:val="00992A0A"/>
    <w:rsid w:val="00992C2D"/>
    <w:rsid w:val="00992CEA"/>
    <w:rsid w:val="00992F09"/>
    <w:rsid w:val="0099349E"/>
    <w:rsid w:val="00994377"/>
    <w:rsid w:val="00994A94"/>
    <w:rsid w:val="00995967"/>
    <w:rsid w:val="009959E8"/>
    <w:rsid w:val="0099654F"/>
    <w:rsid w:val="00996581"/>
    <w:rsid w:val="00996915"/>
    <w:rsid w:val="00996E65"/>
    <w:rsid w:val="009A001E"/>
    <w:rsid w:val="009A00F4"/>
    <w:rsid w:val="009A05E0"/>
    <w:rsid w:val="009A0902"/>
    <w:rsid w:val="009A098A"/>
    <w:rsid w:val="009A129F"/>
    <w:rsid w:val="009A15EA"/>
    <w:rsid w:val="009A1E47"/>
    <w:rsid w:val="009A2270"/>
    <w:rsid w:val="009A2F8F"/>
    <w:rsid w:val="009A3A19"/>
    <w:rsid w:val="009A3F9C"/>
    <w:rsid w:val="009A42A4"/>
    <w:rsid w:val="009A436B"/>
    <w:rsid w:val="009A4389"/>
    <w:rsid w:val="009A473E"/>
    <w:rsid w:val="009A4914"/>
    <w:rsid w:val="009A4EA7"/>
    <w:rsid w:val="009A5964"/>
    <w:rsid w:val="009A5FA7"/>
    <w:rsid w:val="009A62B4"/>
    <w:rsid w:val="009A671D"/>
    <w:rsid w:val="009A679F"/>
    <w:rsid w:val="009A6F3A"/>
    <w:rsid w:val="009B09C0"/>
    <w:rsid w:val="009B1ACD"/>
    <w:rsid w:val="009B1E94"/>
    <w:rsid w:val="009B20A2"/>
    <w:rsid w:val="009B2553"/>
    <w:rsid w:val="009B31D7"/>
    <w:rsid w:val="009B368A"/>
    <w:rsid w:val="009B36B0"/>
    <w:rsid w:val="009B3A4B"/>
    <w:rsid w:val="009B3AB5"/>
    <w:rsid w:val="009B3B30"/>
    <w:rsid w:val="009B3C8F"/>
    <w:rsid w:val="009B40FA"/>
    <w:rsid w:val="009B478F"/>
    <w:rsid w:val="009B47EF"/>
    <w:rsid w:val="009B4833"/>
    <w:rsid w:val="009B741F"/>
    <w:rsid w:val="009B77D0"/>
    <w:rsid w:val="009B7B99"/>
    <w:rsid w:val="009C065E"/>
    <w:rsid w:val="009C0710"/>
    <w:rsid w:val="009C13F8"/>
    <w:rsid w:val="009C1763"/>
    <w:rsid w:val="009C1AF6"/>
    <w:rsid w:val="009C21D4"/>
    <w:rsid w:val="009C2BB1"/>
    <w:rsid w:val="009C2F30"/>
    <w:rsid w:val="009C2F74"/>
    <w:rsid w:val="009C2FA5"/>
    <w:rsid w:val="009C3EF8"/>
    <w:rsid w:val="009C4540"/>
    <w:rsid w:val="009C5155"/>
    <w:rsid w:val="009C5F19"/>
    <w:rsid w:val="009C65B4"/>
    <w:rsid w:val="009C6693"/>
    <w:rsid w:val="009C6A82"/>
    <w:rsid w:val="009C6F83"/>
    <w:rsid w:val="009C73BE"/>
    <w:rsid w:val="009C7B66"/>
    <w:rsid w:val="009D098C"/>
    <w:rsid w:val="009D0AED"/>
    <w:rsid w:val="009D1737"/>
    <w:rsid w:val="009D1858"/>
    <w:rsid w:val="009D1A3A"/>
    <w:rsid w:val="009D1CF3"/>
    <w:rsid w:val="009D2502"/>
    <w:rsid w:val="009D392D"/>
    <w:rsid w:val="009D405D"/>
    <w:rsid w:val="009D4167"/>
    <w:rsid w:val="009D4491"/>
    <w:rsid w:val="009D488F"/>
    <w:rsid w:val="009D4D0C"/>
    <w:rsid w:val="009D4FE1"/>
    <w:rsid w:val="009D5F29"/>
    <w:rsid w:val="009D64A3"/>
    <w:rsid w:val="009D6B19"/>
    <w:rsid w:val="009E0346"/>
    <w:rsid w:val="009E0CA8"/>
    <w:rsid w:val="009E14D4"/>
    <w:rsid w:val="009E1727"/>
    <w:rsid w:val="009E294C"/>
    <w:rsid w:val="009E45F0"/>
    <w:rsid w:val="009E5037"/>
    <w:rsid w:val="009E55E3"/>
    <w:rsid w:val="009E5D60"/>
    <w:rsid w:val="009E5DA6"/>
    <w:rsid w:val="009E60D6"/>
    <w:rsid w:val="009E6F5F"/>
    <w:rsid w:val="009E6FA7"/>
    <w:rsid w:val="009E71BF"/>
    <w:rsid w:val="009E7379"/>
    <w:rsid w:val="009F13D1"/>
    <w:rsid w:val="009F1924"/>
    <w:rsid w:val="009F1A89"/>
    <w:rsid w:val="009F1FD2"/>
    <w:rsid w:val="009F24BB"/>
    <w:rsid w:val="009F268E"/>
    <w:rsid w:val="009F2A0D"/>
    <w:rsid w:val="009F3BD7"/>
    <w:rsid w:val="009F3F20"/>
    <w:rsid w:val="009F451A"/>
    <w:rsid w:val="009F48A6"/>
    <w:rsid w:val="009F5246"/>
    <w:rsid w:val="009F55A4"/>
    <w:rsid w:val="009F5FD8"/>
    <w:rsid w:val="009F65B2"/>
    <w:rsid w:val="009F680B"/>
    <w:rsid w:val="009F6922"/>
    <w:rsid w:val="009F7534"/>
    <w:rsid w:val="009F7567"/>
    <w:rsid w:val="00A007D8"/>
    <w:rsid w:val="00A00AB3"/>
    <w:rsid w:val="00A00B98"/>
    <w:rsid w:val="00A00BCF"/>
    <w:rsid w:val="00A01B74"/>
    <w:rsid w:val="00A01E7F"/>
    <w:rsid w:val="00A026C3"/>
    <w:rsid w:val="00A03A39"/>
    <w:rsid w:val="00A03ADA"/>
    <w:rsid w:val="00A044C6"/>
    <w:rsid w:val="00A0549D"/>
    <w:rsid w:val="00A06866"/>
    <w:rsid w:val="00A06C67"/>
    <w:rsid w:val="00A07099"/>
    <w:rsid w:val="00A07825"/>
    <w:rsid w:val="00A104E9"/>
    <w:rsid w:val="00A1103F"/>
    <w:rsid w:val="00A11B97"/>
    <w:rsid w:val="00A121D1"/>
    <w:rsid w:val="00A1376C"/>
    <w:rsid w:val="00A1495C"/>
    <w:rsid w:val="00A15228"/>
    <w:rsid w:val="00A16F17"/>
    <w:rsid w:val="00A17482"/>
    <w:rsid w:val="00A175B0"/>
    <w:rsid w:val="00A2059C"/>
    <w:rsid w:val="00A2071D"/>
    <w:rsid w:val="00A20D9E"/>
    <w:rsid w:val="00A2134E"/>
    <w:rsid w:val="00A21B5F"/>
    <w:rsid w:val="00A21D3A"/>
    <w:rsid w:val="00A2270C"/>
    <w:rsid w:val="00A22DB5"/>
    <w:rsid w:val="00A22F4F"/>
    <w:rsid w:val="00A23394"/>
    <w:rsid w:val="00A23A7B"/>
    <w:rsid w:val="00A23CD1"/>
    <w:rsid w:val="00A244FE"/>
    <w:rsid w:val="00A24935"/>
    <w:rsid w:val="00A249EC"/>
    <w:rsid w:val="00A24A1E"/>
    <w:rsid w:val="00A24F8C"/>
    <w:rsid w:val="00A2632E"/>
    <w:rsid w:val="00A263E2"/>
    <w:rsid w:val="00A26573"/>
    <w:rsid w:val="00A26A83"/>
    <w:rsid w:val="00A277EC"/>
    <w:rsid w:val="00A3015A"/>
    <w:rsid w:val="00A30238"/>
    <w:rsid w:val="00A30612"/>
    <w:rsid w:val="00A3093F"/>
    <w:rsid w:val="00A30EC7"/>
    <w:rsid w:val="00A31899"/>
    <w:rsid w:val="00A319C1"/>
    <w:rsid w:val="00A31D5B"/>
    <w:rsid w:val="00A32757"/>
    <w:rsid w:val="00A32A29"/>
    <w:rsid w:val="00A32BF8"/>
    <w:rsid w:val="00A33664"/>
    <w:rsid w:val="00A3370C"/>
    <w:rsid w:val="00A33F4F"/>
    <w:rsid w:val="00A34607"/>
    <w:rsid w:val="00A34B7B"/>
    <w:rsid w:val="00A34CC0"/>
    <w:rsid w:val="00A350E8"/>
    <w:rsid w:val="00A35372"/>
    <w:rsid w:val="00A35773"/>
    <w:rsid w:val="00A358F5"/>
    <w:rsid w:val="00A35FA0"/>
    <w:rsid w:val="00A36220"/>
    <w:rsid w:val="00A36232"/>
    <w:rsid w:val="00A3636C"/>
    <w:rsid w:val="00A3666C"/>
    <w:rsid w:val="00A36B6F"/>
    <w:rsid w:val="00A36EAF"/>
    <w:rsid w:val="00A3774B"/>
    <w:rsid w:val="00A37D74"/>
    <w:rsid w:val="00A37E52"/>
    <w:rsid w:val="00A40339"/>
    <w:rsid w:val="00A413A6"/>
    <w:rsid w:val="00A41611"/>
    <w:rsid w:val="00A418E2"/>
    <w:rsid w:val="00A42AD1"/>
    <w:rsid w:val="00A42E5B"/>
    <w:rsid w:val="00A42E88"/>
    <w:rsid w:val="00A4309F"/>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45"/>
    <w:rsid w:val="00A4766F"/>
    <w:rsid w:val="00A476BE"/>
    <w:rsid w:val="00A47BF0"/>
    <w:rsid w:val="00A50D81"/>
    <w:rsid w:val="00A51046"/>
    <w:rsid w:val="00A51453"/>
    <w:rsid w:val="00A516EB"/>
    <w:rsid w:val="00A51F11"/>
    <w:rsid w:val="00A52485"/>
    <w:rsid w:val="00A52BB1"/>
    <w:rsid w:val="00A52C04"/>
    <w:rsid w:val="00A531A0"/>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634"/>
    <w:rsid w:val="00A62613"/>
    <w:rsid w:val="00A62E10"/>
    <w:rsid w:val="00A62F77"/>
    <w:rsid w:val="00A6341A"/>
    <w:rsid w:val="00A6377A"/>
    <w:rsid w:val="00A63CCA"/>
    <w:rsid w:val="00A6423B"/>
    <w:rsid w:val="00A65400"/>
    <w:rsid w:val="00A65840"/>
    <w:rsid w:val="00A65A4B"/>
    <w:rsid w:val="00A66954"/>
    <w:rsid w:val="00A67487"/>
    <w:rsid w:val="00A6760C"/>
    <w:rsid w:val="00A676AD"/>
    <w:rsid w:val="00A67745"/>
    <w:rsid w:val="00A67FE7"/>
    <w:rsid w:val="00A7054F"/>
    <w:rsid w:val="00A7133F"/>
    <w:rsid w:val="00A72A2D"/>
    <w:rsid w:val="00A72E83"/>
    <w:rsid w:val="00A74C16"/>
    <w:rsid w:val="00A75129"/>
    <w:rsid w:val="00A752B8"/>
    <w:rsid w:val="00A75448"/>
    <w:rsid w:val="00A75C78"/>
    <w:rsid w:val="00A76EAF"/>
    <w:rsid w:val="00A771C2"/>
    <w:rsid w:val="00A77E50"/>
    <w:rsid w:val="00A805D2"/>
    <w:rsid w:val="00A8066D"/>
    <w:rsid w:val="00A80CD6"/>
    <w:rsid w:val="00A80EE4"/>
    <w:rsid w:val="00A819C6"/>
    <w:rsid w:val="00A83B67"/>
    <w:rsid w:val="00A83EF0"/>
    <w:rsid w:val="00A84434"/>
    <w:rsid w:val="00A845AC"/>
    <w:rsid w:val="00A85172"/>
    <w:rsid w:val="00A853F0"/>
    <w:rsid w:val="00A85979"/>
    <w:rsid w:val="00A865F0"/>
    <w:rsid w:val="00A86B93"/>
    <w:rsid w:val="00A877DF"/>
    <w:rsid w:val="00A9056E"/>
    <w:rsid w:val="00A90F29"/>
    <w:rsid w:val="00A9135E"/>
    <w:rsid w:val="00A916FF"/>
    <w:rsid w:val="00A9245D"/>
    <w:rsid w:val="00A92628"/>
    <w:rsid w:val="00A92F11"/>
    <w:rsid w:val="00A93165"/>
    <w:rsid w:val="00A9335C"/>
    <w:rsid w:val="00A93537"/>
    <w:rsid w:val="00A936CB"/>
    <w:rsid w:val="00A93876"/>
    <w:rsid w:val="00A9442A"/>
    <w:rsid w:val="00A94741"/>
    <w:rsid w:val="00A95306"/>
    <w:rsid w:val="00A95A0B"/>
    <w:rsid w:val="00A96229"/>
    <w:rsid w:val="00A96D87"/>
    <w:rsid w:val="00A96F7A"/>
    <w:rsid w:val="00A9717E"/>
    <w:rsid w:val="00AA05A3"/>
    <w:rsid w:val="00AA0704"/>
    <w:rsid w:val="00AA0B80"/>
    <w:rsid w:val="00AA0DD7"/>
    <w:rsid w:val="00AA0DF9"/>
    <w:rsid w:val="00AA0E55"/>
    <w:rsid w:val="00AA0F14"/>
    <w:rsid w:val="00AA134E"/>
    <w:rsid w:val="00AA15B0"/>
    <w:rsid w:val="00AA183D"/>
    <w:rsid w:val="00AA1B96"/>
    <w:rsid w:val="00AA2250"/>
    <w:rsid w:val="00AA3793"/>
    <w:rsid w:val="00AA3CEC"/>
    <w:rsid w:val="00AA48AE"/>
    <w:rsid w:val="00AA4A84"/>
    <w:rsid w:val="00AA56B7"/>
    <w:rsid w:val="00AA5E15"/>
    <w:rsid w:val="00AA6087"/>
    <w:rsid w:val="00AA60D6"/>
    <w:rsid w:val="00AA6781"/>
    <w:rsid w:val="00AA7A94"/>
    <w:rsid w:val="00AA7DE2"/>
    <w:rsid w:val="00AB0106"/>
    <w:rsid w:val="00AB019F"/>
    <w:rsid w:val="00AB05E4"/>
    <w:rsid w:val="00AB14DB"/>
    <w:rsid w:val="00AB1804"/>
    <w:rsid w:val="00AB24D7"/>
    <w:rsid w:val="00AB33EA"/>
    <w:rsid w:val="00AB33ED"/>
    <w:rsid w:val="00AB4D2E"/>
    <w:rsid w:val="00AB4D9F"/>
    <w:rsid w:val="00AB4F37"/>
    <w:rsid w:val="00AB59B8"/>
    <w:rsid w:val="00AB5CEC"/>
    <w:rsid w:val="00AB5F79"/>
    <w:rsid w:val="00AB6068"/>
    <w:rsid w:val="00AB6D69"/>
    <w:rsid w:val="00AB74D6"/>
    <w:rsid w:val="00AC011F"/>
    <w:rsid w:val="00AC0128"/>
    <w:rsid w:val="00AC070A"/>
    <w:rsid w:val="00AC0D3B"/>
    <w:rsid w:val="00AC0ED8"/>
    <w:rsid w:val="00AC0F45"/>
    <w:rsid w:val="00AC1A25"/>
    <w:rsid w:val="00AC1B59"/>
    <w:rsid w:val="00AC2797"/>
    <w:rsid w:val="00AC2B45"/>
    <w:rsid w:val="00AC388E"/>
    <w:rsid w:val="00AC465D"/>
    <w:rsid w:val="00AC4C21"/>
    <w:rsid w:val="00AC60EA"/>
    <w:rsid w:val="00AC6104"/>
    <w:rsid w:val="00AC662C"/>
    <w:rsid w:val="00AC7280"/>
    <w:rsid w:val="00AD0536"/>
    <w:rsid w:val="00AD054A"/>
    <w:rsid w:val="00AD05BA"/>
    <w:rsid w:val="00AD062A"/>
    <w:rsid w:val="00AD1831"/>
    <w:rsid w:val="00AD1A79"/>
    <w:rsid w:val="00AD26A9"/>
    <w:rsid w:val="00AD2C45"/>
    <w:rsid w:val="00AD2EC4"/>
    <w:rsid w:val="00AD33BE"/>
    <w:rsid w:val="00AD3459"/>
    <w:rsid w:val="00AD478E"/>
    <w:rsid w:val="00AD5939"/>
    <w:rsid w:val="00AD6069"/>
    <w:rsid w:val="00AD642C"/>
    <w:rsid w:val="00AD782B"/>
    <w:rsid w:val="00AD7DCE"/>
    <w:rsid w:val="00AE08ED"/>
    <w:rsid w:val="00AE09D0"/>
    <w:rsid w:val="00AE16BE"/>
    <w:rsid w:val="00AE2B80"/>
    <w:rsid w:val="00AE31E9"/>
    <w:rsid w:val="00AE351C"/>
    <w:rsid w:val="00AE3F3B"/>
    <w:rsid w:val="00AE4919"/>
    <w:rsid w:val="00AE4F32"/>
    <w:rsid w:val="00AE5557"/>
    <w:rsid w:val="00AE55F8"/>
    <w:rsid w:val="00AE58AD"/>
    <w:rsid w:val="00AE5A99"/>
    <w:rsid w:val="00AE6F75"/>
    <w:rsid w:val="00AE775D"/>
    <w:rsid w:val="00AE792E"/>
    <w:rsid w:val="00AF0049"/>
    <w:rsid w:val="00AF06A5"/>
    <w:rsid w:val="00AF0778"/>
    <w:rsid w:val="00AF08CF"/>
    <w:rsid w:val="00AF0B1D"/>
    <w:rsid w:val="00AF16F0"/>
    <w:rsid w:val="00AF195A"/>
    <w:rsid w:val="00AF1D35"/>
    <w:rsid w:val="00AF3728"/>
    <w:rsid w:val="00AF3817"/>
    <w:rsid w:val="00AF3CC4"/>
    <w:rsid w:val="00AF3F96"/>
    <w:rsid w:val="00AF4670"/>
    <w:rsid w:val="00AF4AEA"/>
    <w:rsid w:val="00AF6AC5"/>
    <w:rsid w:val="00AF6E04"/>
    <w:rsid w:val="00AF71A5"/>
    <w:rsid w:val="00AF741C"/>
    <w:rsid w:val="00AF7520"/>
    <w:rsid w:val="00B002BD"/>
    <w:rsid w:val="00B002D6"/>
    <w:rsid w:val="00B0216E"/>
    <w:rsid w:val="00B02A87"/>
    <w:rsid w:val="00B0318F"/>
    <w:rsid w:val="00B03953"/>
    <w:rsid w:val="00B03CDD"/>
    <w:rsid w:val="00B04AA5"/>
    <w:rsid w:val="00B04E27"/>
    <w:rsid w:val="00B04F5D"/>
    <w:rsid w:val="00B050A3"/>
    <w:rsid w:val="00B063B0"/>
    <w:rsid w:val="00B066A4"/>
    <w:rsid w:val="00B067F5"/>
    <w:rsid w:val="00B0691F"/>
    <w:rsid w:val="00B06BAF"/>
    <w:rsid w:val="00B06D78"/>
    <w:rsid w:val="00B0741E"/>
    <w:rsid w:val="00B075FD"/>
    <w:rsid w:val="00B0795E"/>
    <w:rsid w:val="00B07C4F"/>
    <w:rsid w:val="00B07D48"/>
    <w:rsid w:val="00B1002F"/>
    <w:rsid w:val="00B1039D"/>
    <w:rsid w:val="00B1046A"/>
    <w:rsid w:val="00B10836"/>
    <w:rsid w:val="00B109C9"/>
    <w:rsid w:val="00B11B2D"/>
    <w:rsid w:val="00B12790"/>
    <w:rsid w:val="00B12F6D"/>
    <w:rsid w:val="00B134AC"/>
    <w:rsid w:val="00B13D35"/>
    <w:rsid w:val="00B13DF7"/>
    <w:rsid w:val="00B13E31"/>
    <w:rsid w:val="00B14ABC"/>
    <w:rsid w:val="00B14FA9"/>
    <w:rsid w:val="00B15E2E"/>
    <w:rsid w:val="00B162C4"/>
    <w:rsid w:val="00B162D6"/>
    <w:rsid w:val="00B1649B"/>
    <w:rsid w:val="00B16856"/>
    <w:rsid w:val="00B16E62"/>
    <w:rsid w:val="00B16EE0"/>
    <w:rsid w:val="00B170C8"/>
    <w:rsid w:val="00B178B6"/>
    <w:rsid w:val="00B20D71"/>
    <w:rsid w:val="00B21673"/>
    <w:rsid w:val="00B21FC8"/>
    <w:rsid w:val="00B22496"/>
    <w:rsid w:val="00B23724"/>
    <w:rsid w:val="00B23C59"/>
    <w:rsid w:val="00B25187"/>
    <w:rsid w:val="00B25E7B"/>
    <w:rsid w:val="00B26163"/>
    <w:rsid w:val="00B26D7C"/>
    <w:rsid w:val="00B272BA"/>
    <w:rsid w:val="00B27777"/>
    <w:rsid w:val="00B3013B"/>
    <w:rsid w:val="00B30B97"/>
    <w:rsid w:val="00B31257"/>
    <w:rsid w:val="00B313F4"/>
    <w:rsid w:val="00B328B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C0E"/>
    <w:rsid w:val="00B43C6D"/>
    <w:rsid w:val="00B43FC4"/>
    <w:rsid w:val="00B4496F"/>
    <w:rsid w:val="00B44EBB"/>
    <w:rsid w:val="00B454D4"/>
    <w:rsid w:val="00B458DB"/>
    <w:rsid w:val="00B46AFA"/>
    <w:rsid w:val="00B46B00"/>
    <w:rsid w:val="00B46D70"/>
    <w:rsid w:val="00B50312"/>
    <w:rsid w:val="00B50C03"/>
    <w:rsid w:val="00B50CFD"/>
    <w:rsid w:val="00B51023"/>
    <w:rsid w:val="00B51407"/>
    <w:rsid w:val="00B514F2"/>
    <w:rsid w:val="00B51FA6"/>
    <w:rsid w:val="00B52019"/>
    <w:rsid w:val="00B52061"/>
    <w:rsid w:val="00B520B6"/>
    <w:rsid w:val="00B527FB"/>
    <w:rsid w:val="00B528DC"/>
    <w:rsid w:val="00B52C1C"/>
    <w:rsid w:val="00B54CC7"/>
    <w:rsid w:val="00B55C1E"/>
    <w:rsid w:val="00B55D26"/>
    <w:rsid w:val="00B56A73"/>
    <w:rsid w:val="00B56CE8"/>
    <w:rsid w:val="00B577A0"/>
    <w:rsid w:val="00B600D3"/>
    <w:rsid w:val="00B6039C"/>
    <w:rsid w:val="00B6098B"/>
    <w:rsid w:val="00B60EFE"/>
    <w:rsid w:val="00B60FCC"/>
    <w:rsid w:val="00B61FF8"/>
    <w:rsid w:val="00B62EEC"/>
    <w:rsid w:val="00B63413"/>
    <w:rsid w:val="00B6373B"/>
    <w:rsid w:val="00B63837"/>
    <w:rsid w:val="00B647C5"/>
    <w:rsid w:val="00B65679"/>
    <w:rsid w:val="00B65834"/>
    <w:rsid w:val="00B65934"/>
    <w:rsid w:val="00B65FCD"/>
    <w:rsid w:val="00B66776"/>
    <w:rsid w:val="00B66B2D"/>
    <w:rsid w:val="00B66B4D"/>
    <w:rsid w:val="00B6700B"/>
    <w:rsid w:val="00B67231"/>
    <w:rsid w:val="00B70070"/>
    <w:rsid w:val="00B70329"/>
    <w:rsid w:val="00B70813"/>
    <w:rsid w:val="00B715C8"/>
    <w:rsid w:val="00B71B57"/>
    <w:rsid w:val="00B71BE3"/>
    <w:rsid w:val="00B722C7"/>
    <w:rsid w:val="00B72409"/>
    <w:rsid w:val="00B73078"/>
    <w:rsid w:val="00B73322"/>
    <w:rsid w:val="00B73BE6"/>
    <w:rsid w:val="00B73F7D"/>
    <w:rsid w:val="00B741AB"/>
    <w:rsid w:val="00B75837"/>
    <w:rsid w:val="00B75872"/>
    <w:rsid w:val="00B75F84"/>
    <w:rsid w:val="00B76EF8"/>
    <w:rsid w:val="00B77553"/>
    <w:rsid w:val="00B80D20"/>
    <w:rsid w:val="00B80FC6"/>
    <w:rsid w:val="00B82ACE"/>
    <w:rsid w:val="00B82B93"/>
    <w:rsid w:val="00B83C11"/>
    <w:rsid w:val="00B84094"/>
    <w:rsid w:val="00B84155"/>
    <w:rsid w:val="00B84D7D"/>
    <w:rsid w:val="00B85357"/>
    <w:rsid w:val="00B854E2"/>
    <w:rsid w:val="00B85CCD"/>
    <w:rsid w:val="00B864A2"/>
    <w:rsid w:val="00B872B5"/>
    <w:rsid w:val="00B8793F"/>
    <w:rsid w:val="00B87FDF"/>
    <w:rsid w:val="00B90600"/>
    <w:rsid w:val="00B90A1D"/>
    <w:rsid w:val="00B90ADB"/>
    <w:rsid w:val="00B91F04"/>
    <w:rsid w:val="00B926FD"/>
    <w:rsid w:val="00B9289D"/>
    <w:rsid w:val="00B92DDC"/>
    <w:rsid w:val="00B93D1F"/>
    <w:rsid w:val="00B94A07"/>
    <w:rsid w:val="00B95E6E"/>
    <w:rsid w:val="00B95EDD"/>
    <w:rsid w:val="00B967ED"/>
    <w:rsid w:val="00B9769C"/>
    <w:rsid w:val="00B978C4"/>
    <w:rsid w:val="00B97C29"/>
    <w:rsid w:val="00BA0606"/>
    <w:rsid w:val="00BA0BA7"/>
    <w:rsid w:val="00BA0C82"/>
    <w:rsid w:val="00BA1A43"/>
    <w:rsid w:val="00BA1B96"/>
    <w:rsid w:val="00BA252F"/>
    <w:rsid w:val="00BA27B2"/>
    <w:rsid w:val="00BA2D96"/>
    <w:rsid w:val="00BA3347"/>
    <w:rsid w:val="00BA3AF8"/>
    <w:rsid w:val="00BA3DBA"/>
    <w:rsid w:val="00BA4940"/>
    <w:rsid w:val="00BA5B72"/>
    <w:rsid w:val="00BA5CAB"/>
    <w:rsid w:val="00BA6711"/>
    <w:rsid w:val="00BA69F2"/>
    <w:rsid w:val="00BA7517"/>
    <w:rsid w:val="00BA753C"/>
    <w:rsid w:val="00BA770C"/>
    <w:rsid w:val="00BB04C4"/>
    <w:rsid w:val="00BB0E71"/>
    <w:rsid w:val="00BB187E"/>
    <w:rsid w:val="00BB1910"/>
    <w:rsid w:val="00BB1E52"/>
    <w:rsid w:val="00BB1EE9"/>
    <w:rsid w:val="00BB210B"/>
    <w:rsid w:val="00BB25B9"/>
    <w:rsid w:val="00BB26E3"/>
    <w:rsid w:val="00BB2B21"/>
    <w:rsid w:val="00BB348D"/>
    <w:rsid w:val="00BB3EC9"/>
    <w:rsid w:val="00BB42F8"/>
    <w:rsid w:val="00BB493B"/>
    <w:rsid w:val="00BB5B53"/>
    <w:rsid w:val="00BB66CF"/>
    <w:rsid w:val="00BB6833"/>
    <w:rsid w:val="00BB68F0"/>
    <w:rsid w:val="00BB6D29"/>
    <w:rsid w:val="00BB6E2C"/>
    <w:rsid w:val="00BB6E31"/>
    <w:rsid w:val="00BB787C"/>
    <w:rsid w:val="00BC0288"/>
    <w:rsid w:val="00BC035D"/>
    <w:rsid w:val="00BC05FC"/>
    <w:rsid w:val="00BC074F"/>
    <w:rsid w:val="00BC08A9"/>
    <w:rsid w:val="00BC098E"/>
    <w:rsid w:val="00BC0FCA"/>
    <w:rsid w:val="00BC15B0"/>
    <w:rsid w:val="00BC1AD7"/>
    <w:rsid w:val="00BC1E6B"/>
    <w:rsid w:val="00BC2D5F"/>
    <w:rsid w:val="00BC3944"/>
    <w:rsid w:val="00BC39E7"/>
    <w:rsid w:val="00BC3A5E"/>
    <w:rsid w:val="00BC536B"/>
    <w:rsid w:val="00BC5E4D"/>
    <w:rsid w:val="00BC69A6"/>
    <w:rsid w:val="00BC6C0A"/>
    <w:rsid w:val="00BC6CF5"/>
    <w:rsid w:val="00BC72A8"/>
    <w:rsid w:val="00BC7C8A"/>
    <w:rsid w:val="00BD07A6"/>
    <w:rsid w:val="00BD195A"/>
    <w:rsid w:val="00BD1DE1"/>
    <w:rsid w:val="00BD2266"/>
    <w:rsid w:val="00BD2CE2"/>
    <w:rsid w:val="00BD35C2"/>
    <w:rsid w:val="00BD3BC7"/>
    <w:rsid w:val="00BD4129"/>
    <w:rsid w:val="00BD4A00"/>
    <w:rsid w:val="00BD52D7"/>
    <w:rsid w:val="00BD5303"/>
    <w:rsid w:val="00BD5360"/>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00A"/>
    <w:rsid w:val="00BE224F"/>
    <w:rsid w:val="00BE2E1D"/>
    <w:rsid w:val="00BE3312"/>
    <w:rsid w:val="00BE33BD"/>
    <w:rsid w:val="00BE33C4"/>
    <w:rsid w:val="00BE33F6"/>
    <w:rsid w:val="00BE3428"/>
    <w:rsid w:val="00BE3895"/>
    <w:rsid w:val="00BE4BB8"/>
    <w:rsid w:val="00BE518A"/>
    <w:rsid w:val="00BE623E"/>
    <w:rsid w:val="00BE6403"/>
    <w:rsid w:val="00BE70B0"/>
    <w:rsid w:val="00BE78AA"/>
    <w:rsid w:val="00BE7974"/>
    <w:rsid w:val="00BF0081"/>
    <w:rsid w:val="00BF10C0"/>
    <w:rsid w:val="00BF18DF"/>
    <w:rsid w:val="00BF1A36"/>
    <w:rsid w:val="00BF25A5"/>
    <w:rsid w:val="00BF2798"/>
    <w:rsid w:val="00BF280C"/>
    <w:rsid w:val="00BF34C1"/>
    <w:rsid w:val="00BF3B99"/>
    <w:rsid w:val="00BF3FAA"/>
    <w:rsid w:val="00BF4018"/>
    <w:rsid w:val="00BF49FF"/>
    <w:rsid w:val="00BF4E4F"/>
    <w:rsid w:val="00BF4F4D"/>
    <w:rsid w:val="00BF5D2A"/>
    <w:rsid w:val="00BF5E75"/>
    <w:rsid w:val="00BF5FF7"/>
    <w:rsid w:val="00BF6219"/>
    <w:rsid w:val="00BF63EB"/>
    <w:rsid w:val="00BF7018"/>
    <w:rsid w:val="00BF7605"/>
    <w:rsid w:val="00BF7EE8"/>
    <w:rsid w:val="00C00263"/>
    <w:rsid w:val="00C00A6B"/>
    <w:rsid w:val="00C00FC8"/>
    <w:rsid w:val="00C01E1E"/>
    <w:rsid w:val="00C0260C"/>
    <w:rsid w:val="00C031D9"/>
    <w:rsid w:val="00C031F1"/>
    <w:rsid w:val="00C032C0"/>
    <w:rsid w:val="00C035E8"/>
    <w:rsid w:val="00C0383C"/>
    <w:rsid w:val="00C04296"/>
    <w:rsid w:val="00C04464"/>
    <w:rsid w:val="00C04F83"/>
    <w:rsid w:val="00C05B9A"/>
    <w:rsid w:val="00C06222"/>
    <w:rsid w:val="00C0665A"/>
    <w:rsid w:val="00C067EE"/>
    <w:rsid w:val="00C06DFD"/>
    <w:rsid w:val="00C06E81"/>
    <w:rsid w:val="00C07657"/>
    <w:rsid w:val="00C07AB2"/>
    <w:rsid w:val="00C07EFC"/>
    <w:rsid w:val="00C07FAE"/>
    <w:rsid w:val="00C10D25"/>
    <w:rsid w:val="00C11239"/>
    <w:rsid w:val="00C121F1"/>
    <w:rsid w:val="00C12BE4"/>
    <w:rsid w:val="00C136E9"/>
    <w:rsid w:val="00C148A9"/>
    <w:rsid w:val="00C14AD2"/>
    <w:rsid w:val="00C150C7"/>
    <w:rsid w:val="00C155E0"/>
    <w:rsid w:val="00C15A45"/>
    <w:rsid w:val="00C16586"/>
    <w:rsid w:val="00C168CB"/>
    <w:rsid w:val="00C17737"/>
    <w:rsid w:val="00C2022A"/>
    <w:rsid w:val="00C20807"/>
    <w:rsid w:val="00C20F4D"/>
    <w:rsid w:val="00C215BB"/>
    <w:rsid w:val="00C22281"/>
    <w:rsid w:val="00C23AA9"/>
    <w:rsid w:val="00C24334"/>
    <w:rsid w:val="00C24DF0"/>
    <w:rsid w:val="00C24E4B"/>
    <w:rsid w:val="00C26B4E"/>
    <w:rsid w:val="00C27B40"/>
    <w:rsid w:val="00C27BEF"/>
    <w:rsid w:val="00C27E50"/>
    <w:rsid w:val="00C30810"/>
    <w:rsid w:val="00C312A3"/>
    <w:rsid w:val="00C31B94"/>
    <w:rsid w:val="00C31DC4"/>
    <w:rsid w:val="00C31E76"/>
    <w:rsid w:val="00C31FF5"/>
    <w:rsid w:val="00C321D0"/>
    <w:rsid w:val="00C32A0F"/>
    <w:rsid w:val="00C336B4"/>
    <w:rsid w:val="00C339D6"/>
    <w:rsid w:val="00C33C45"/>
    <w:rsid w:val="00C345FA"/>
    <w:rsid w:val="00C34DFA"/>
    <w:rsid w:val="00C353A5"/>
    <w:rsid w:val="00C35B94"/>
    <w:rsid w:val="00C36209"/>
    <w:rsid w:val="00C364B8"/>
    <w:rsid w:val="00C36AE3"/>
    <w:rsid w:val="00C36F6A"/>
    <w:rsid w:val="00C378BE"/>
    <w:rsid w:val="00C401F3"/>
    <w:rsid w:val="00C40DEE"/>
    <w:rsid w:val="00C4107D"/>
    <w:rsid w:val="00C4196B"/>
    <w:rsid w:val="00C41C5D"/>
    <w:rsid w:val="00C422D9"/>
    <w:rsid w:val="00C42608"/>
    <w:rsid w:val="00C428B1"/>
    <w:rsid w:val="00C42BBC"/>
    <w:rsid w:val="00C42E72"/>
    <w:rsid w:val="00C439A7"/>
    <w:rsid w:val="00C43AA9"/>
    <w:rsid w:val="00C440C4"/>
    <w:rsid w:val="00C4445B"/>
    <w:rsid w:val="00C44D8D"/>
    <w:rsid w:val="00C45B44"/>
    <w:rsid w:val="00C46325"/>
    <w:rsid w:val="00C47A0B"/>
    <w:rsid w:val="00C47B3B"/>
    <w:rsid w:val="00C47D53"/>
    <w:rsid w:val="00C50C7C"/>
    <w:rsid w:val="00C5118B"/>
    <w:rsid w:val="00C5131E"/>
    <w:rsid w:val="00C51331"/>
    <w:rsid w:val="00C51BCA"/>
    <w:rsid w:val="00C5204E"/>
    <w:rsid w:val="00C52841"/>
    <w:rsid w:val="00C5294F"/>
    <w:rsid w:val="00C52B09"/>
    <w:rsid w:val="00C53ED6"/>
    <w:rsid w:val="00C546E4"/>
    <w:rsid w:val="00C54AD9"/>
    <w:rsid w:val="00C54B0C"/>
    <w:rsid w:val="00C54E42"/>
    <w:rsid w:val="00C550AA"/>
    <w:rsid w:val="00C5526E"/>
    <w:rsid w:val="00C558C9"/>
    <w:rsid w:val="00C55D7C"/>
    <w:rsid w:val="00C566DB"/>
    <w:rsid w:val="00C5696A"/>
    <w:rsid w:val="00C574AF"/>
    <w:rsid w:val="00C57564"/>
    <w:rsid w:val="00C5757A"/>
    <w:rsid w:val="00C57E0B"/>
    <w:rsid w:val="00C60303"/>
    <w:rsid w:val="00C60A33"/>
    <w:rsid w:val="00C60CEA"/>
    <w:rsid w:val="00C610F0"/>
    <w:rsid w:val="00C61106"/>
    <w:rsid w:val="00C615E8"/>
    <w:rsid w:val="00C63306"/>
    <w:rsid w:val="00C63564"/>
    <w:rsid w:val="00C65627"/>
    <w:rsid w:val="00C656CF"/>
    <w:rsid w:val="00C657DE"/>
    <w:rsid w:val="00C65CFB"/>
    <w:rsid w:val="00C65FEB"/>
    <w:rsid w:val="00C661C8"/>
    <w:rsid w:val="00C66250"/>
    <w:rsid w:val="00C66CA3"/>
    <w:rsid w:val="00C672AC"/>
    <w:rsid w:val="00C67517"/>
    <w:rsid w:val="00C67664"/>
    <w:rsid w:val="00C704EA"/>
    <w:rsid w:val="00C71724"/>
    <w:rsid w:val="00C7197A"/>
    <w:rsid w:val="00C71C08"/>
    <w:rsid w:val="00C71CB4"/>
    <w:rsid w:val="00C7207F"/>
    <w:rsid w:val="00C72293"/>
    <w:rsid w:val="00C7277E"/>
    <w:rsid w:val="00C73928"/>
    <w:rsid w:val="00C73C3A"/>
    <w:rsid w:val="00C73EA8"/>
    <w:rsid w:val="00C73FE4"/>
    <w:rsid w:val="00C741C4"/>
    <w:rsid w:val="00C7468B"/>
    <w:rsid w:val="00C75950"/>
    <w:rsid w:val="00C76809"/>
    <w:rsid w:val="00C7680C"/>
    <w:rsid w:val="00C76FF1"/>
    <w:rsid w:val="00C778FF"/>
    <w:rsid w:val="00C80CBA"/>
    <w:rsid w:val="00C8150E"/>
    <w:rsid w:val="00C82173"/>
    <w:rsid w:val="00C82F8C"/>
    <w:rsid w:val="00C8333A"/>
    <w:rsid w:val="00C83D0D"/>
    <w:rsid w:val="00C84BF2"/>
    <w:rsid w:val="00C8515A"/>
    <w:rsid w:val="00C85710"/>
    <w:rsid w:val="00C858D6"/>
    <w:rsid w:val="00C86814"/>
    <w:rsid w:val="00C86CB6"/>
    <w:rsid w:val="00C870BA"/>
    <w:rsid w:val="00C8745C"/>
    <w:rsid w:val="00C87494"/>
    <w:rsid w:val="00C87C32"/>
    <w:rsid w:val="00C90A1C"/>
    <w:rsid w:val="00C90C6D"/>
    <w:rsid w:val="00C90D90"/>
    <w:rsid w:val="00C911F2"/>
    <w:rsid w:val="00C91936"/>
    <w:rsid w:val="00C91C33"/>
    <w:rsid w:val="00C92B4F"/>
    <w:rsid w:val="00C934E0"/>
    <w:rsid w:val="00C93AB8"/>
    <w:rsid w:val="00C93C7C"/>
    <w:rsid w:val="00C93CF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7EC"/>
    <w:rsid w:val="00CA1D06"/>
    <w:rsid w:val="00CA1ECD"/>
    <w:rsid w:val="00CA223B"/>
    <w:rsid w:val="00CA22A1"/>
    <w:rsid w:val="00CA2322"/>
    <w:rsid w:val="00CA3E6C"/>
    <w:rsid w:val="00CA40BE"/>
    <w:rsid w:val="00CA5018"/>
    <w:rsid w:val="00CA52E2"/>
    <w:rsid w:val="00CA5B8E"/>
    <w:rsid w:val="00CA71F4"/>
    <w:rsid w:val="00CA76CD"/>
    <w:rsid w:val="00CA77F3"/>
    <w:rsid w:val="00CB051C"/>
    <w:rsid w:val="00CB1232"/>
    <w:rsid w:val="00CB1808"/>
    <w:rsid w:val="00CB30FE"/>
    <w:rsid w:val="00CB38BA"/>
    <w:rsid w:val="00CB4561"/>
    <w:rsid w:val="00CB45CB"/>
    <w:rsid w:val="00CB5B03"/>
    <w:rsid w:val="00CB6240"/>
    <w:rsid w:val="00CB6434"/>
    <w:rsid w:val="00CB6E47"/>
    <w:rsid w:val="00CB79F2"/>
    <w:rsid w:val="00CC0834"/>
    <w:rsid w:val="00CC0907"/>
    <w:rsid w:val="00CC12A7"/>
    <w:rsid w:val="00CC1BD3"/>
    <w:rsid w:val="00CC1D53"/>
    <w:rsid w:val="00CC1FE6"/>
    <w:rsid w:val="00CC24E6"/>
    <w:rsid w:val="00CC2E8F"/>
    <w:rsid w:val="00CC387D"/>
    <w:rsid w:val="00CC3896"/>
    <w:rsid w:val="00CC3CB7"/>
    <w:rsid w:val="00CC48E4"/>
    <w:rsid w:val="00CC4B54"/>
    <w:rsid w:val="00CC65BD"/>
    <w:rsid w:val="00CC66E0"/>
    <w:rsid w:val="00CC6A86"/>
    <w:rsid w:val="00CC6E44"/>
    <w:rsid w:val="00CC73B7"/>
    <w:rsid w:val="00CD0669"/>
    <w:rsid w:val="00CD0852"/>
    <w:rsid w:val="00CD1290"/>
    <w:rsid w:val="00CD1C9D"/>
    <w:rsid w:val="00CD1D42"/>
    <w:rsid w:val="00CD2117"/>
    <w:rsid w:val="00CD421A"/>
    <w:rsid w:val="00CD4491"/>
    <w:rsid w:val="00CD5C87"/>
    <w:rsid w:val="00CD620D"/>
    <w:rsid w:val="00CD6DC6"/>
    <w:rsid w:val="00CD7081"/>
    <w:rsid w:val="00CD7766"/>
    <w:rsid w:val="00CD7A15"/>
    <w:rsid w:val="00CD7F1E"/>
    <w:rsid w:val="00CE00A6"/>
    <w:rsid w:val="00CE09C2"/>
    <w:rsid w:val="00CE0AF6"/>
    <w:rsid w:val="00CE0FFC"/>
    <w:rsid w:val="00CE1C3A"/>
    <w:rsid w:val="00CE1FCE"/>
    <w:rsid w:val="00CE28A5"/>
    <w:rsid w:val="00CE2A9E"/>
    <w:rsid w:val="00CE360F"/>
    <w:rsid w:val="00CE4B56"/>
    <w:rsid w:val="00CE4C13"/>
    <w:rsid w:val="00CE508B"/>
    <w:rsid w:val="00CE5250"/>
    <w:rsid w:val="00CE5292"/>
    <w:rsid w:val="00CE7D25"/>
    <w:rsid w:val="00CE7F57"/>
    <w:rsid w:val="00CF0560"/>
    <w:rsid w:val="00CF09A9"/>
    <w:rsid w:val="00CF0AF3"/>
    <w:rsid w:val="00CF1379"/>
    <w:rsid w:val="00CF1C15"/>
    <w:rsid w:val="00CF2046"/>
    <w:rsid w:val="00CF29C2"/>
    <w:rsid w:val="00CF350D"/>
    <w:rsid w:val="00CF4245"/>
    <w:rsid w:val="00CF5415"/>
    <w:rsid w:val="00CF56D8"/>
    <w:rsid w:val="00CF592B"/>
    <w:rsid w:val="00CF6C75"/>
    <w:rsid w:val="00CF7AE7"/>
    <w:rsid w:val="00D004A5"/>
    <w:rsid w:val="00D00787"/>
    <w:rsid w:val="00D00E00"/>
    <w:rsid w:val="00D010EF"/>
    <w:rsid w:val="00D012C4"/>
    <w:rsid w:val="00D012E4"/>
    <w:rsid w:val="00D02629"/>
    <w:rsid w:val="00D02655"/>
    <w:rsid w:val="00D0282C"/>
    <w:rsid w:val="00D02A51"/>
    <w:rsid w:val="00D03FB9"/>
    <w:rsid w:val="00D0402B"/>
    <w:rsid w:val="00D04323"/>
    <w:rsid w:val="00D04407"/>
    <w:rsid w:val="00D047AF"/>
    <w:rsid w:val="00D048A6"/>
    <w:rsid w:val="00D06F6F"/>
    <w:rsid w:val="00D10343"/>
    <w:rsid w:val="00D1090B"/>
    <w:rsid w:val="00D10E60"/>
    <w:rsid w:val="00D12352"/>
    <w:rsid w:val="00D12ADA"/>
    <w:rsid w:val="00D13137"/>
    <w:rsid w:val="00D13E00"/>
    <w:rsid w:val="00D1462B"/>
    <w:rsid w:val="00D151E3"/>
    <w:rsid w:val="00D15A1A"/>
    <w:rsid w:val="00D15AC6"/>
    <w:rsid w:val="00D163FA"/>
    <w:rsid w:val="00D165A6"/>
    <w:rsid w:val="00D169E7"/>
    <w:rsid w:val="00D1730F"/>
    <w:rsid w:val="00D20A0A"/>
    <w:rsid w:val="00D22908"/>
    <w:rsid w:val="00D22C33"/>
    <w:rsid w:val="00D235CA"/>
    <w:rsid w:val="00D23F82"/>
    <w:rsid w:val="00D2500F"/>
    <w:rsid w:val="00D25214"/>
    <w:rsid w:val="00D25EAB"/>
    <w:rsid w:val="00D25FB3"/>
    <w:rsid w:val="00D266D7"/>
    <w:rsid w:val="00D267B4"/>
    <w:rsid w:val="00D27790"/>
    <w:rsid w:val="00D3036B"/>
    <w:rsid w:val="00D30722"/>
    <w:rsid w:val="00D313ED"/>
    <w:rsid w:val="00D3153A"/>
    <w:rsid w:val="00D319B5"/>
    <w:rsid w:val="00D320EB"/>
    <w:rsid w:val="00D321EA"/>
    <w:rsid w:val="00D322C5"/>
    <w:rsid w:val="00D32C0A"/>
    <w:rsid w:val="00D32E26"/>
    <w:rsid w:val="00D33032"/>
    <w:rsid w:val="00D33144"/>
    <w:rsid w:val="00D33214"/>
    <w:rsid w:val="00D346D2"/>
    <w:rsid w:val="00D34FB0"/>
    <w:rsid w:val="00D35396"/>
    <w:rsid w:val="00D37411"/>
    <w:rsid w:val="00D37853"/>
    <w:rsid w:val="00D37E1F"/>
    <w:rsid w:val="00D40FFD"/>
    <w:rsid w:val="00D419B9"/>
    <w:rsid w:val="00D41A4D"/>
    <w:rsid w:val="00D42C14"/>
    <w:rsid w:val="00D42CEC"/>
    <w:rsid w:val="00D437BD"/>
    <w:rsid w:val="00D43A87"/>
    <w:rsid w:val="00D43CC9"/>
    <w:rsid w:val="00D43D7A"/>
    <w:rsid w:val="00D44776"/>
    <w:rsid w:val="00D44C47"/>
    <w:rsid w:val="00D451EE"/>
    <w:rsid w:val="00D46135"/>
    <w:rsid w:val="00D464C7"/>
    <w:rsid w:val="00D46F5D"/>
    <w:rsid w:val="00D47165"/>
    <w:rsid w:val="00D4762E"/>
    <w:rsid w:val="00D479EA"/>
    <w:rsid w:val="00D503D0"/>
    <w:rsid w:val="00D50EA9"/>
    <w:rsid w:val="00D51395"/>
    <w:rsid w:val="00D51606"/>
    <w:rsid w:val="00D5211F"/>
    <w:rsid w:val="00D530A3"/>
    <w:rsid w:val="00D5370A"/>
    <w:rsid w:val="00D54211"/>
    <w:rsid w:val="00D54ADC"/>
    <w:rsid w:val="00D56111"/>
    <w:rsid w:val="00D5642D"/>
    <w:rsid w:val="00D57AE1"/>
    <w:rsid w:val="00D600FC"/>
    <w:rsid w:val="00D603B7"/>
    <w:rsid w:val="00D60793"/>
    <w:rsid w:val="00D60943"/>
    <w:rsid w:val="00D60D76"/>
    <w:rsid w:val="00D610D7"/>
    <w:rsid w:val="00D631ED"/>
    <w:rsid w:val="00D632F7"/>
    <w:rsid w:val="00D63CA7"/>
    <w:rsid w:val="00D63CDA"/>
    <w:rsid w:val="00D63D00"/>
    <w:rsid w:val="00D6420E"/>
    <w:rsid w:val="00D64268"/>
    <w:rsid w:val="00D657FA"/>
    <w:rsid w:val="00D6605B"/>
    <w:rsid w:val="00D66218"/>
    <w:rsid w:val="00D66A0A"/>
    <w:rsid w:val="00D66F0C"/>
    <w:rsid w:val="00D67686"/>
    <w:rsid w:val="00D6779E"/>
    <w:rsid w:val="00D67900"/>
    <w:rsid w:val="00D67E53"/>
    <w:rsid w:val="00D7008B"/>
    <w:rsid w:val="00D70571"/>
    <w:rsid w:val="00D71AFB"/>
    <w:rsid w:val="00D71BDB"/>
    <w:rsid w:val="00D722D1"/>
    <w:rsid w:val="00D723F5"/>
    <w:rsid w:val="00D7282F"/>
    <w:rsid w:val="00D729E0"/>
    <w:rsid w:val="00D72E2F"/>
    <w:rsid w:val="00D74054"/>
    <w:rsid w:val="00D7485D"/>
    <w:rsid w:val="00D75756"/>
    <w:rsid w:val="00D7739E"/>
    <w:rsid w:val="00D773F8"/>
    <w:rsid w:val="00D776F1"/>
    <w:rsid w:val="00D80B4A"/>
    <w:rsid w:val="00D80E73"/>
    <w:rsid w:val="00D81349"/>
    <w:rsid w:val="00D81BFF"/>
    <w:rsid w:val="00D820B5"/>
    <w:rsid w:val="00D82842"/>
    <w:rsid w:val="00D846AB"/>
    <w:rsid w:val="00D84CC3"/>
    <w:rsid w:val="00D860CE"/>
    <w:rsid w:val="00D86818"/>
    <w:rsid w:val="00D86B9A"/>
    <w:rsid w:val="00D87557"/>
    <w:rsid w:val="00D87BF2"/>
    <w:rsid w:val="00D87C2E"/>
    <w:rsid w:val="00D90512"/>
    <w:rsid w:val="00D90844"/>
    <w:rsid w:val="00D90DD9"/>
    <w:rsid w:val="00D916BD"/>
    <w:rsid w:val="00D92620"/>
    <w:rsid w:val="00D92C94"/>
    <w:rsid w:val="00D9347A"/>
    <w:rsid w:val="00D93A43"/>
    <w:rsid w:val="00D93BA5"/>
    <w:rsid w:val="00D93F82"/>
    <w:rsid w:val="00D94037"/>
    <w:rsid w:val="00D94946"/>
    <w:rsid w:val="00D94C5F"/>
    <w:rsid w:val="00D94DD6"/>
    <w:rsid w:val="00D94FA6"/>
    <w:rsid w:val="00D95120"/>
    <w:rsid w:val="00D95723"/>
    <w:rsid w:val="00D9599B"/>
    <w:rsid w:val="00D95DC2"/>
    <w:rsid w:val="00D95E1F"/>
    <w:rsid w:val="00D95FBE"/>
    <w:rsid w:val="00D96351"/>
    <w:rsid w:val="00D965B0"/>
    <w:rsid w:val="00D96BD5"/>
    <w:rsid w:val="00DA0264"/>
    <w:rsid w:val="00DA0381"/>
    <w:rsid w:val="00DA1371"/>
    <w:rsid w:val="00DA1944"/>
    <w:rsid w:val="00DA1C88"/>
    <w:rsid w:val="00DA20FA"/>
    <w:rsid w:val="00DA2232"/>
    <w:rsid w:val="00DA2980"/>
    <w:rsid w:val="00DA29DF"/>
    <w:rsid w:val="00DA2EC8"/>
    <w:rsid w:val="00DA3BEE"/>
    <w:rsid w:val="00DA3E7A"/>
    <w:rsid w:val="00DA3EF5"/>
    <w:rsid w:val="00DA4769"/>
    <w:rsid w:val="00DA4AD8"/>
    <w:rsid w:val="00DA4F99"/>
    <w:rsid w:val="00DA5C5D"/>
    <w:rsid w:val="00DA60E1"/>
    <w:rsid w:val="00DA654E"/>
    <w:rsid w:val="00DA6963"/>
    <w:rsid w:val="00DA6CD3"/>
    <w:rsid w:val="00DA70F1"/>
    <w:rsid w:val="00DA72FA"/>
    <w:rsid w:val="00DA7680"/>
    <w:rsid w:val="00DB0292"/>
    <w:rsid w:val="00DB02F6"/>
    <w:rsid w:val="00DB07DB"/>
    <w:rsid w:val="00DB07FD"/>
    <w:rsid w:val="00DB0BFB"/>
    <w:rsid w:val="00DB1C39"/>
    <w:rsid w:val="00DB1F6C"/>
    <w:rsid w:val="00DB2776"/>
    <w:rsid w:val="00DB2E1B"/>
    <w:rsid w:val="00DB458C"/>
    <w:rsid w:val="00DB4F05"/>
    <w:rsid w:val="00DB5896"/>
    <w:rsid w:val="00DB5FE6"/>
    <w:rsid w:val="00DB708A"/>
    <w:rsid w:val="00DB7DAB"/>
    <w:rsid w:val="00DC047B"/>
    <w:rsid w:val="00DC0ED8"/>
    <w:rsid w:val="00DC1409"/>
    <w:rsid w:val="00DC1C18"/>
    <w:rsid w:val="00DC2115"/>
    <w:rsid w:val="00DC2809"/>
    <w:rsid w:val="00DC2847"/>
    <w:rsid w:val="00DC36FC"/>
    <w:rsid w:val="00DC52F6"/>
    <w:rsid w:val="00DC5703"/>
    <w:rsid w:val="00DC5796"/>
    <w:rsid w:val="00DC582E"/>
    <w:rsid w:val="00DC5E70"/>
    <w:rsid w:val="00DC5FB5"/>
    <w:rsid w:val="00DC6011"/>
    <w:rsid w:val="00DC6366"/>
    <w:rsid w:val="00DC652D"/>
    <w:rsid w:val="00DC6910"/>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3FE7"/>
    <w:rsid w:val="00DD57FE"/>
    <w:rsid w:val="00DD6596"/>
    <w:rsid w:val="00DD69A5"/>
    <w:rsid w:val="00DD7F8F"/>
    <w:rsid w:val="00DE01B4"/>
    <w:rsid w:val="00DE07D5"/>
    <w:rsid w:val="00DE087A"/>
    <w:rsid w:val="00DE08BD"/>
    <w:rsid w:val="00DE20C9"/>
    <w:rsid w:val="00DE2126"/>
    <w:rsid w:val="00DE21C7"/>
    <w:rsid w:val="00DE2FA0"/>
    <w:rsid w:val="00DE3105"/>
    <w:rsid w:val="00DE3D05"/>
    <w:rsid w:val="00DE3F2A"/>
    <w:rsid w:val="00DE4F40"/>
    <w:rsid w:val="00DE5122"/>
    <w:rsid w:val="00DE521F"/>
    <w:rsid w:val="00DE5378"/>
    <w:rsid w:val="00DE5863"/>
    <w:rsid w:val="00DE628B"/>
    <w:rsid w:val="00DE6BFA"/>
    <w:rsid w:val="00DE7134"/>
    <w:rsid w:val="00DE74EB"/>
    <w:rsid w:val="00DF08DB"/>
    <w:rsid w:val="00DF09FD"/>
    <w:rsid w:val="00DF0AB5"/>
    <w:rsid w:val="00DF0C46"/>
    <w:rsid w:val="00DF101C"/>
    <w:rsid w:val="00DF1A9D"/>
    <w:rsid w:val="00DF20A7"/>
    <w:rsid w:val="00DF2515"/>
    <w:rsid w:val="00DF303C"/>
    <w:rsid w:val="00DF3257"/>
    <w:rsid w:val="00DF35D3"/>
    <w:rsid w:val="00DF4EED"/>
    <w:rsid w:val="00DF59CA"/>
    <w:rsid w:val="00DF5AF6"/>
    <w:rsid w:val="00DF60EE"/>
    <w:rsid w:val="00DF629F"/>
    <w:rsid w:val="00DF678B"/>
    <w:rsid w:val="00DF6941"/>
    <w:rsid w:val="00DF6B83"/>
    <w:rsid w:val="00DF7444"/>
    <w:rsid w:val="00DF74D9"/>
    <w:rsid w:val="00DF7943"/>
    <w:rsid w:val="00DF7CA3"/>
    <w:rsid w:val="00E00A7C"/>
    <w:rsid w:val="00E01140"/>
    <w:rsid w:val="00E0368E"/>
    <w:rsid w:val="00E0383E"/>
    <w:rsid w:val="00E041CB"/>
    <w:rsid w:val="00E04A10"/>
    <w:rsid w:val="00E0512E"/>
    <w:rsid w:val="00E057CE"/>
    <w:rsid w:val="00E05C94"/>
    <w:rsid w:val="00E05EEA"/>
    <w:rsid w:val="00E0659F"/>
    <w:rsid w:val="00E07286"/>
    <w:rsid w:val="00E07586"/>
    <w:rsid w:val="00E076A6"/>
    <w:rsid w:val="00E11685"/>
    <w:rsid w:val="00E116C0"/>
    <w:rsid w:val="00E1171A"/>
    <w:rsid w:val="00E11EDA"/>
    <w:rsid w:val="00E12215"/>
    <w:rsid w:val="00E124C4"/>
    <w:rsid w:val="00E1292D"/>
    <w:rsid w:val="00E12BCC"/>
    <w:rsid w:val="00E12BD6"/>
    <w:rsid w:val="00E12C29"/>
    <w:rsid w:val="00E13692"/>
    <w:rsid w:val="00E1381D"/>
    <w:rsid w:val="00E13B91"/>
    <w:rsid w:val="00E13E1B"/>
    <w:rsid w:val="00E14141"/>
    <w:rsid w:val="00E1448A"/>
    <w:rsid w:val="00E14EF0"/>
    <w:rsid w:val="00E14F91"/>
    <w:rsid w:val="00E15591"/>
    <w:rsid w:val="00E15741"/>
    <w:rsid w:val="00E158D4"/>
    <w:rsid w:val="00E15CA5"/>
    <w:rsid w:val="00E15D53"/>
    <w:rsid w:val="00E16401"/>
    <w:rsid w:val="00E1653C"/>
    <w:rsid w:val="00E16F09"/>
    <w:rsid w:val="00E17038"/>
    <w:rsid w:val="00E172C4"/>
    <w:rsid w:val="00E17865"/>
    <w:rsid w:val="00E17DE7"/>
    <w:rsid w:val="00E204ED"/>
    <w:rsid w:val="00E21030"/>
    <w:rsid w:val="00E21FE7"/>
    <w:rsid w:val="00E2247C"/>
    <w:rsid w:val="00E23249"/>
    <w:rsid w:val="00E235B6"/>
    <w:rsid w:val="00E23C8C"/>
    <w:rsid w:val="00E2504B"/>
    <w:rsid w:val="00E2542C"/>
    <w:rsid w:val="00E256F8"/>
    <w:rsid w:val="00E25700"/>
    <w:rsid w:val="00E26198"/>
    <w:rsid w:val="00E269C1"/>
    <w:rsid w:val="00E26AB9"/>
    <w:rsid w:val="00E26EC4"/>
    <w:rsid w:val="00E271AC"/>
    <w:rsid w:val="00E27CB5"/>
    <w:rsid w:val="00E30D4B"/>
    <w:rsid w:val="00E312A7"/>
    <w:rsid w:val="00E3182B"/>
    <w:rsid w:val="00E328D6"/>
    <w:rsid w:val="00E32CFF"/>
    <w:rsid w:val="00E3348E"/>
    <w:rsid w:val="00E33DF2"/>
    <w:rsid w:val="00E3484C"/>
    <w:rsid w:val="00E3517C"/>
    <w:rsid w:val="00E35182"/>
    <w:rsid w:val="00E3636B"/>
    <w:rsid w:val="00E4288F"/>
    <w:rsid w:val="00E4294A"/>
    <w:rsid w:val="00E4314D"/>
    <w:rsid w:val="00E43B70"/>
    <w:rsid w:val="00E4421D"/>
    <w:rsid w:val="00E44910"/>
    <w:rsid w:val="00E44C48"/>
    <w:rsid w:val="00E45407"/>
    <w:rsid w:val="00E4554C"/>
    <w:rsid w:val="00E4565B"/>
    <w:rsid w:val="00E4569A"/>
    <w:rsid w:val="00E460C7"/>
    <w:rsid w:val="00E467ED"/>
    <w:rsid w:val="00E46F5D"/>
    <w:rsid w:val="00E4764B"/>
    <w:rsid w:val="00E47FE1"/>
    <w:rsid w:val="00E50061"/>
    <w:rsid w:val="00E50183"/>
    <w:rsid w:val="00E507A4"/>
    <w:rsid w:val="00E509F4"/>
    <w:rsid w:val="00E50EC2"/>
    <w:rsid w:val="00E510C4"/>
    <w:rsid w:val="00E51FA9"/>
    <w:rsid w:val="00E528C5"/>
    <w:rsid w:val="00E5347A"/>
    <w:rsid w:val="00E54522"/>
    <w:rsid w:val="00E54AAA"/>
    <w:rsid w:val="00E55278"/>
    <w:rsid w:val="00E55AFE"/>
    <w:rsid w:val="00E55B09"/>
    <w:rsid w:val="00E566B8"/>
    <w:rsid w:val="00E56D10"/>
    <w:rsid w:val="00E574F4"/>
    <w:rsid w:val="00E57628"/>
    <w:rsid w:val="00E577DF"/>
    <w:rsid w:val="00E6008A"/>
    <w:rsid w:val="00E602A1"/>
    <w:rsid w:val="00E60A55"/>
    <w:rsid w:val="00E6151B"/>
    <w:rsid w:val="00E62414"/>
    <w:rsid w:val="00E62FC1"/>
    <w:rsid w:val="00E63AC0"/>
    <w:rsid w:val="00E63CC2"/>
    <w:rsid w:val="00E64A8F"/>
    <w:rsid w:val="00E651F7"/>
    <w:rsid w:val="00E652E8"/>
    <w:rsid w:val="00E6562E"/>
    <w:rsid w:val="00E65CDA"/>
    <w:rsid w:val="00E65DA4"/>
    <w:rsid w:val="00E65F15"/>
    <w:rsid w:val="00E66FE5"/>
    <w:rsid w:val="00E67357"/>
    <w:rsid w:val="00E67B6D"/>
    <w:rsid w:val="00E701FF"/>
    <w:rsid w:val="00E705A2"/>
    <w:rsid w:val="00E70CD1"/>
    <w:rsid w:val="00E711E3"/>
    <w:rsid w:val="00E71320"/>
    <w:rsid w:val="00E71E67"/>
    <w:rsid w:val="00E71FF6"/>
    <w:rsid w:val="00E720FB"/>
    <w:rsid w:val="00E729A4"/>
    <w:rsid w:val="00E72E9A"/>
    <w:rsid w:val="00E7430E"/>
    <w:rsid w:val="00E7466D"/>
    <w:rsid w:val="00E74E4A"/>
    <w:rsid w:val="00E75234"/>
    <w:rsid w:val="00E757D4"/>
    <w:rsid w:val="00E75979"/>
    <w:rsid w:val="00E76053"/>
    <w:rsid w:val="00E761BB"/>
    <w:rsid w:val="00E76696"/>
    <w:rsid w:val="00E767A2"/>
    <w:rsid w:val="00E76C07"/>
    <w:rsid w:val="00E76DBF"/>
    <w:rsid w:val="00E7726F"/>
    <w:rsid w:val="00E81621"/>
    <w:rsid w:val="00E81775"/>
    <w:rsid w:val="00E818B2"/>
    <w:rsid w:val="00E81C7A"/>
    <w:rsid w:val="00E82724"/>
    <w:rsid w:val="00E82A6C"/>
    <w:rsid w:val="00E8368F"/>
    <w:rsid w:val="00E83B39"/>
    <w:rsid w:val="00E84608"/>
    <w:rsid w:val="00E849C5"/>
    <w:rsid w:val="00E84F5B"/>
    <w:rsid w:val="00E8568A"/>
    <w:rsid w:val="00E85DEC"/>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53F7"/>
    <w:rsid w:val="00E96267"/>
    <w:rsid w:val="00E96D5D"/>
    <w:rsid w:val="00E977C3"/>
    <w:rsid w:val="00E97CCC"/>
    <w:rsid w:val="00EA00E0"/>
    <w:rsid w:val="00EA0550"/>
    <w:rsid w:val="00EA0934"/>
    <w:rsid w:val="00EA0D02"/>
    <w:rsid w:val="00EA145E"/>
    <w:rsid w:val="00EA1671"/>
    <w:rsid w:val="00EA25F6"/>
    <w:rsid w:val="00EA26A7"/>
    <w:rsid w:val="00EA27D3"/>
    <w:rsid w:val="00EA280D"/>
    <w:rsid w:val="00EA2BE5"/>
    <w:rsid w:val="00EA3BDE"/>
    <w:rsid w:val="00EA508B"/>
    <w:rsid w:val="00EA5BCD"/>
    <w:rsid w:val="00EA5E69"/>
    <w:rsid w:val="00EA61B1"/>
    <w:rsid w:val="00EA66AB"/>
    <w:rsid w:val="00EA66F3"/>
    <w:rsid w:val="00EA6AA6"/>
    <w:rsid w:val="00EA6E38"/>
    <w:rsid w:val="00EA6E67"/>
    <w:rsid w:val="00EA6E88"/>
    <w:rsid w:val="00EA6EFB"/>
    <w:rsid w:val="00EA7C07"/>
    <w:rsid w:val="00EA7C0B"/>
    <w:rsid w:val="00EB02E4"/>
    <w:rsid w:val="00EB0BE7"/>
    <w:rsid w:val="00EB0CB6"/>
    <w:rsid w:val="00EB1426"/>
    <w:rsid w:val="00EB146F"/>
    <w:rsid w:val="00EB2618"/>
    <w:rsid w:val="00EB2AED"/>
    <w:rsid w:val="00EB37EF"/>
    <w:rsid w:val="00EB38A9"/>
    <w:rsid w:val="00EB3A68"/>
    <w:rsid w:val="00EB500B"/>
    <w:rsid w:val="00EB50FF"/>
    <w:rsid w:val="00EB5792"/>
    <w:rsid w:val="00EB59A6"/>
    <w:rsid w:val="00EC1DCF"/>
    <w:rsid w:val="00EC36AB"/>
    <w:rsid w:val="00EC4806"/>
    <w:rsid w:val="00EC49B2"/>
    <w:rsid w:val="00EC50E4"/>
    <w:rsid w:val="00EC5513"/>
    <w:rsid w:val="00EC554B"/>
    <w:rsid w:val="00EC5630"/>
    <w:rsid w:val="00EC5901"/>
    <w:rsid w:val="00EC6CCA"/>
    <w:rsid w:val="00EC7271"/>
    <w:rsid w:val="00ED1044"/>
    <w:rsid w:val="00ED115F"/>
    <w:rsid w:val="00ED192A"/>
    <w:rsid w:val="00ED1B56"/>
    <w:rsid w:val="00ED1DBE"/>
    <w:rsid w:val="00ED205E"/>
    <w:rsid w:val="00ED2FB6"/>
    <w:rsid w:val="00ED3286"/>
    <w:rsid w:val="00ED3A17"/>
    <w:rsid w:val="00ED573E"/>
    <w:rsid w:val="00ED590C"/>
    <w:rsid w:val="00ED5E6E"/>
    <w:rsid w:val="00ED5E7B"/>
    <w:rsid w:val="00ED5F93"/>
    <w:rsid w:val="00ED7675"/>
    <w:rsid w:val="00ED7B2F"/>
    <w:rsid w:val="00ED7E80"/>
    <w:rsid w:val="00EE04FF"/>
    <w:rsid w:val="00EE0CD6"/>
    <w:rsid w:val="00EE1AA2"/>
    <w:rsid w:val="00EE2ED3"/>
    <w:rsid w:val="00EE3366"/>
    <w:rsid w:val="00EE3402"/>
    <w:rsid w:val="00EE395E"/>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69A"/>
    <w:rsid w:val="00EF17EF"/>
    <w:rsid w:val="00EF1C25"/>
    <w:rsid w:val="00EF21E9"/>
    <w:rsid w:val="00EF3962"/>
    <w:rsid w:val="00EF40B0"/>
    <w:rsid w:val="00EF4483"/>
    <w:rsid w:val="00EF479D"/>
    <w:rsid w:val="00EF4CA6"/>
    <w:rsid w:val="00EF4D9D"/>
    <w:rsid w:val="00EF55CA"/>
    <w:rsid w:val="00EF55CC"/>
    <w:rsid w:val="00EF5AEE"/>
    <w:rsid w:val="00EF6120"/>
    <w:rsid w:val="00EF625C"/>
    <w:rsid w:val="00EF6303"/>
    <w:rsid w:val="00EF63F8"/>
    <w:rsid w:val="00EF7539"/>
    <w:rsid w:val="00EF7921"/>
    <w:rsid w:val="00EF7CA8"/>
    <w:rsid w:val="00F004FC"/>
    <w:rsid w:val="00F012C3"/>
    <w:rsid w:val="00F0165E"/>
    <w:rsid w:val="00F01C62"/>
    <w:rsid w:val="00F02946"/>
    <w:rsid w:val="00F02F36"/>
    <w:rsid w:val="00F02FA5"/>
    <w:rsid w:val="00F030BF"/>
    <w:rsid w:val="00F032C9"/>
    <w:rsid w:val="00F03AA1"/>
    <w:rsid w:val="00F04BDC"/>
    <w:rsid w:val="00F04F76"/>
    <w:rsid w:val="00F05482"/>
    <w:rsid w:val="00F0565E"/>
    <w:rsid w:val="00F05B84"/>
    <w:rsid w:val="00F05E53"/>
    <w:rsid w:val="00F05E88"/>
    <w:rsid w:val="00F06406"/>
    <w:rsid w:val="00F06687"/>
    <w:rsid w:val="00F0671D"/>
    <w:rsid w:val="00F06764"/>
    <w:rsid w:val="00F06B35"/>
    <w:rsid w:val="00F071B9"/>
    <w:rsid w:val="00F074CC"/>
    <w:rsid w:val="00F074F7"/>
    <w:rsid w:val="00F0774F"/>
    <w:rsid w:val="00F0783B"/>
    <w:rsid w:val="00F0788F"/>
    <w:rsid w:val="00F103FC"/>
    <w:rsid w:val="00F1113E"/>
    <w:rsid w:val="00F113FF"/>
    <w:rsid w:val="00F11B56"/>
    <w:rsid w:val="00F124A2"/>
    <w:rsid w:val="00F12903"/>
    <w:rsid w:val="00F130CA"/>
    <w:rsid w:val="00F1438C"/>
    <w:rsid w:val="00F14E7E"/>
    <w:rsid w:val="00F156E0"/>
    <w:rsid w:val="00F15824"/>
    <w:rsid w:val="00F15F3C"/>
    <w:rsid w:val="00F1670C"/>
    <w:rsid w:val="00F17737"/>
    <w:rsid w:val="00F20541"/>
    <w:rsid w:val="00F207B4"/>
    <w:rsid w:val="00F20822"/>
    <w:rsid w:val="00F20841"/>
    <w:rsid w:val="00F20C99"/>
    <w:rsid w:val="00F22BAE"/>
    <w:rsid w:val="00F23E4B"/>
    <w:rsid w:val="00F23EC7"/>
    <w:rsid w:val="00F24518"/>
    <w:rsid w:val="00F25175"/>
    <w:rsid w:val="00F251F8"/>
    <w:rsid w:val="00F2583B"/>
    <w:rsid w:val="00F25A33"/>
    <w:rsid w:val="00F25B57"/>
    <w:rsid w:val="00F2656D"/>
    <w:rsid w:val="00F2674D"/>
    <w:rsid w:val="00F269BD"/>
    <w:rsid w:val="00F2709E"/>
    <w:rsid w:val="00F27537"/>
    <w:rsid w:val="00F27669"/>
    <w:rsid w:val="00F301F8"/>
    <w:rsid w:val="00F30914"/>
    <w:rsid w:val="00F3196D"/>
    <w:rsid w:val="00F320C7"/>
    <w:rsid w:val="00F3225D"/>
    <w:rsid w:val="00F32CFC"/>
    <w:rsid w:val="00F33A52"/>
    <w:rsid w:val="00F3459E"/>
    <w:rsid w:val="00F34D00"/>
    <w:rsid w:val="00F3527B"/>
    <w:rsid w:val="00F35380"/>
    <w:rsid w:val="00F35413"/>
    <w:rsid w:val="00F35E24"/>
    <w:rsid w:val="00F36135"/>
    <w:rsid w:val="00F36743"/>
    <w:rsid w:val="00F369DA"/>
    <w:rsid w:val="00F36AA6"/>
    <w:rsid w:val="00F36FC8"/>
    <w:rsid w:val="00F37CE7"/>
    <w:rsid w:val="00F40355"/>
    <w:rsid w:val="00F4038D"/>
    <w:rsid w:val="00F40534"/>
    <w:rsid w:val="00F40DB8"/>
    <w:rsid w:val="00F4123D"/>
    <w:rsid w:val="00F41368"/>
    <w:rsid w:val="00F41C4F"/>
    <w:rsid w:val="00F422B6"/>
    <w:rsid w:val="00F42B70"/>
    <w:rsid w:val="00F4332D"/>
    <w:rsid w:val="00F43B6C"/>
    <w:rsid w:val="00F445FF"/>
    <w:rsid w:val="00F44A8E"/>
    <w:rsid w:val="00F44C2E"/>
    <w:rsid w:val="00F459B5"/>
    <w:rsid w:val="00F45EF4"/>
    <w:rsid w:val="00F464D0"/>
    <w:rsid w:val="00F4742C"/>
    <w:rsid w:val="00F4799E"/>
    <w:rsid w:val="00F500A1"/>
    <w:rsid w:val="00F50A75"/>
    <w:rsid w:val="00F51C0B"/>
    <w:rsid w:val="00F52545"/>
    <w:rsid w:val="00F5263F"/>
    <w:rsid w:val="00F52857"/>
    <w:rsid w:val="00F52A34"/>
    <w:rsid w:val="00F52B7C"/>
    <w:rsid w:val="00F535B4"/>
    <w:rsid w:val="00F54A3E"/>
    <w:rsid w:val="00F54CF5"/>
    <w:rsid w:val="00F55819"/>
    <w:rsid w:val="00F55A9B"/>
    <w:rsid w:val="00F55C7B"/>
    <w:rsid w:val="00F5624D"/>
    <w:rsid w:val="00F5628A"/>
    <w:rsid w:val="00F56B8A"/>
    <w:rsid w:val="00F56CAA"/>
    <w:rsid w:val="00F57F82"/>
    <w:rsid w:val="00F6042C"/>
    <w:rsid w:val="00F60A6D"/>
    <w:rsid w:val="00F60C0A"/>
    <w:rsid w:val="00F60EAD"/>
    <w:rsid w:val="00F60FE1"/>
    <w:rsid w:val="00F61242"/>
    <w:rsid w:val="00F619DC"/>
    <w:rsid w:val="00F62726"/>
    <w:rsid w:val="00F634D6"/>
    <w:rsid w:val="00F63D44"/>
    <w:rsid w:val="00F64BD3"/>
    <w:rsid w:val="00F64D0C"/>
    <w:rsid w:val="00F6516B"/>
    <w:rsid w:val="00F65654"/>
    <w:rsid w:val="00F65A57"/>
    <w:rsid w:val="00F65B51"/>
    <w:rsid w:val="00F65C31"/>
    <w:rsid w:val="00F65FF3"/>
    <w:rsid w:val="00F66137"/>
    <w:rsid w:val="00F66ACE"/>
    <w:rsid w:val="00F66F33"/>
    <w:rsid w:val="00F676B9"/>
    <w:rsid w:val="00F679AD"/>
    <w:rsid w:val="00F67AA4"/>
    <w:rsid w:val="00F700DA"/>
    <w:rsid w:val="00F706AF"/>
    <w:rsid w:val="00F70987"/>
    <w:rsid w:val="00F70EEA"/>
    <w:rsid w:val="00F7106C"/>
    <w:rsid w:val="00F7176E"/>
    <w:rsid w:val="00F7189B"/>
    <w:rsid w:val="00F71EA3"/>
    <w:rsid w:val="00F721BD"/>
    <w:rsid w:val="00F722F8"/>
    <w:rsid w:val="00F7265F"/>
    <w:rsid w:val="00F72D1A"/>
    <w:rsid w:val="00F72E14"/>
    <w:rsid w:val="00F730DC"/>
    <w:rsid w:val="00F73BDD"/>
    <w:rsid w:val="00F74AE1"/>
    <w:rsid w:val="00F76814"/>
    <w:rsid w:val="00F7789C"/>
    <w:rsid w:val="00F77BAB"/>
    <w:rsid w:val="00F802F1"/>
    <w:rsid w:val="00F80669"/>
    <w:rsid w:val="00F80DE3"/>
    <w:rsid w:val="00F812A5"/>
    <w:rsid w:val="00F8176F"/>
    <w:rsid w:val="00F82081"/>
    <w:rsid w:val="00F824BF"/>
    <w:rsid w:val="00F82534"/>
    <w:rsid w:val="00F82992"/>
    <w:rsid w:val="00F8299B"/>
    <w:rsid w:val="00F838DE"/>
    <w:rsid w:val="00F83CF0"/>
    <w:rsid w:val="00F84BF0"/>
    <w:rsid w:val="00F84F6A"/>
    <w:rsid w:val="00F8537F"/>
    <w:rsid w:val="00F8539A"/>
    <w:rsid w:val="00F853B1"/>
    <w:rsid w:val="00F85789"/>
    <w:rsid w:val="00F85812"/>
    <w:rsid w:val="00F8628A"/>
    <w:rsid w:val="00F863F6"/>
    <w:rsid w:val="00F876EE"/>
    <w:rsid w:val="00F8783E"/>
    <w:rsid w:val="00F87C28"/>
    <w:rsid w:val="00F87D08"/>
    <w:rsid w:val="00F90445"/>
    <w:rsid w:val="00F90458"/>
    <w:rsid w:val="00F9077B"/>
    <w:rsid w:val="00F911AF"/>
    <w:rsid w:val="00F9147B"/>
    <w:rsid w:val="00F9171D"/>
    <w:rsid w:val="00F91DD5"/>
    <w:rsid w:val="00F9220D"/>
    <w:rsid w:val="00F923F0"/>
    <w:rsid w:val="00F933A8"/>
    <w:rsid w:val="00F938E5"/>
    <w:rsid w:val="00F93AF6"/>
    <w:rsid w:val="00F94DD1"/>
    <w:rsid w:val="00F9507D"/>
    <w:rsid w:val="00F9530C"/>
    <w:rsid w:val="00F95E5A"/>
    <w:rsid w:val="00F95F44"/>
    <w:rsid w:val="00F962BE"/>
    <w:rsid w:val="00F96F76"/>
    <w:rsid w:val="00FA08B0"/>
    <w:rsid w:val="00FA1146"/>
    <w:rsid w:val="00FA2B31"/>
    <w:rsid w:val="00FA35D3"/>
    <w:rsid w:val="00FA3BFF"/>
    <w:rsid w:val="00FA442B"/>
    <w:rsid w:val="00FA4669"/>
    <w:rsid w:val="00FA46FE"/>
    <w:rsid w:val="00FA4931"/>
    <w:rsid w:val="00FA55B4"/>
    <w:rsid w:val="00FA5ECD"/>
    <w:rsid w:val="00FA6EF3"/>
    <w:rsid w:val="00FA729D"/>
    <w:rsid w:val="00FA7AD6"/>
    <w:rsid w:val="00FA7C73"/>
    <w:rsid w:val="00FA7CB6"/>
    <w:rsid w:val="00FB00B8"/>
    <w:rsid w:val="00FB0212"/>
    <w:rsid w:val="00FB077A"/>
    <w:rsid w:val="00FB0D4D"/>
    <w:rsid w:val="00FB0E0C"/>
    <w:rsid w:val="00FB139B"/>
    <w:rsid w:val="00FB2773"/>
    <w:rsid w:val="00FB294C"/>
    <w:rsid w:val="00FB30B4"/>
    <w:rsid w:val="00FB45F3"/>
    <w:rsid w:val="00FB4F14"/>
    <w:rsid w:val="00FB50F3"/>
    <w:rsid w:val="00FB53E2"/>
    <w:rsid w:val="00FB55F3"/>
    <w:rsid w:val="00FB5702"/>
    <w:rsid w:val="00FB5D67"/>
    <w:rsid w:val="00FB6469"/>
    <w:rsid w:val="00FB6F92"/>
    <w:rsid w:val="00FB70DC"/>
    <w:rsid w:val="00FB7B1D"/>
    <w:rsid w:val="00FB7B4D"/>
    <w:rsid w:val="00FB7C45"/>
    <w:rsid w:val="00FB7E90"/>
    <w:rsid w:val="00FC011D"/>
    <w:rsid w:val="00FC0223"/>
    <w:rsid w:val="00FC0A35"/>
    <w:rsid w:val="00FC0AE4"/>
    <w:rsid w:val="00FC0E87"/>
    <w:rsid w:val="00FC170F"/>
    <w:rsid w:val="00FC1ACA"/>
    <w:rsid w:val="00FC3243"/>
    <w:rsid w:val="00FC370D"/>
    <w:rsid w:val="00FC37DF"/>
    <w:rsid w:val="00FC59E7"/>
    <w:rsid w:val="00FC60BB"/>
    <w:rsid w:val="00FC6111"/>
    <w:rsid w:val="00FC66DA"/>
    <w:rsid w:val="00FC7F45"/>
    <w:rsid w:val="00FD021D"/>
    <w:rsid w:val="00FD0AFF"/>
    <w:rsid w:val="00FD0D69"/>
    <w:rsid w:val="00FD104E"/>
    <w:rsid w:val="00FD142F"/>
    <w:rsid w:val="00FD159F"/>
    <w:rsid w:val="00FD1C95"/>
    <w:rsid w:val="00FD213D"/>
    <w:rsid w:val="00FD245D"/>
    <w:rsid w:val="00FD302B"/>
    <w:rsid w:val="00FD3D3E"/>
    <w:rsid w:val="00FD4396"/>
    <w:rsid w:val="00FD5320"/>
    <w:rsid w:val="00FD5A70"/>
    <w:rsid w:val="00FD5DD2"/>
    <w:rsid w:val="00FD5E30"/>
    <w:rsid w:val="00FD5F83"/>
    <w:rsid w:val="00FD62FA"/>
    <w:rsid w:val="00FD638E"/>
    <w:rsid w:val="00FD64A5"/>
    <w:rsid w:val="00FD6F0A"/>
    <w:rsid w:val="00FD7229"/>
    <w:rsid w:val="00FD76CD"/>
    <w:rsid w:val="00FD797E"/>
    <w:rsid w:val="00FD7B20"/>
    <w:rsid w:val="00FD7DEA"/>
    <w:rsid w:val="00FD7E4F"/>
    <w:rsid w:val="00FE0997"/>
    <w:rsid w:val="00FE1218"/>
    <w:rsid w:val="00FE1C9F"/>
    <w:rsid w:val="00FE2397"/>
    <w:rsid w:val="00FE24A8"/>
    <w:rsid w:val="00FE250A"/>
    <w:rsid w:val="00FE2711"/>
    <w:rsid w:val="00FE3AAF"/>
    <w:rsid w:val="00FE439D"/>
    <w:rsid w:val="00FE43DA"/>
    <w:rsid w:val="00FE4596"/>
    <w:rsid w:val="00FE4FBB"/>
    <w:rsid w:val="00FE5E5C"/>
    <w:rsid w:val="00FE61BF"/>
    <w:rsid w:val="00FE6226"/>
    <w:rsid w:val="00FE64A9"/>
    <w:rsid w:val="00FE6C0D"/>
    <w:rsid w:val="00FE6F6B"/>
    <w:rsid w:val="00FE73D0"/>
    <w:rsid w:val="00FE776F"/>
    <w:rsid w:val="00FE7866"/>
    <w:rsid w:val="00FE7B57"/>
    <w:rsid w:val="00FF01C1"/>
    <w:rsid w:val="00FF07DB"/>
    <w:rsid w:val="00FF0B89"/>
    <w:rsid w:val="00FF0CE6"/>
    <w:rsid w:val="00FF122C"/>
    <w:rsid w:val="00FF1D63"/>
    <w:rsid w:val="00FF1F94"/>
    <w:rsid w:val="00FF2247"/>
    <w:rsid w:val="00FF234F"/>
    <w:rsid w:val="00FF27F6"/>
    <w:rsid w:val="00FF2ABF"/>
    <w:rsid w:val="00FF2FD0"/>
    <w:rsid w:val="00FF35A5"/>
    <w:rsid w:val="00FF38CE"/>
    <w:rsid w:val="00FF6BD5"/>
    <w:rsid w:val="00FF740C"/>
    <w:rsid w:val="00FF7BC8"/>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CF"/>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1033-2148-4687-B7F8-81D9F0E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12645</Words>
  <Characters>72079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84555</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User</cp:lastModifiedBy>
  <cp:revision>2</cp:revision>
  <cp:lastPrinted>2016-04-15T07:44:00Z</cp:lastPrinted>
  <dcterms:created xsi:type="dcterms:W3CDTF">2023-05-21T00:14:00Z</dcterms:created>
  <dcterms:modified xsi:type="dcterms:W3CDTF">2023-05-21T00:14:00Z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