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C624" w14:textId="6D316D5C" w:rsidR="00FA629C" w:rsidRPr="0011667E" w:rsidRDefault="00FA629C" w:rsidP="00BA52D5">
      <w:pPr>
        <w:tabs>
          <w:tab w:val="left" w:pos="4770"/>
        </w:tabs>
        <w:jc w:val="center"/>
        <w:rPr>
          <w:rFonts w:ascii="Arial" w:hAnsi="Arial" w:cs="Arial"/>
          <w:b/>
          <w:bCs/>
          <w:sz w:val="28"/>
          <w:szCs w:val="28"/>
        </w:rPr>
      </w:pPr>
      <w:r w:rsidRPr="0011667E">
        <w:rPr>
          <w:rFonts w:ascii="Arial" w:hAnsi="Arial" w:cs="Arial"/>
          <w:b/>
          <w:bCs/>
          <w:sz w:val="28"/>
          <w:szCs w:val="28"/>
        </w:rPr>
        <w:t xml:space="preserve">TABLE OF COMMENTS ON GENERAL LAWS (ANTI-MONEY LAUNDERING AND COMBATING TERRORISM FINANCING) AMENDMENT BILL [B18-2022] </w:t>
      </w:r>
      <w:r w:rsidR="00722B02">
        <w:rPr>
          <w:rFonts w:ascii="Arial" w:hAnsi="Arial" w:cs="Arial"/>
          <w:b/>
          <w:bCs/>
          <w:sz w:val="28"/>
          <w:szCs w:val="28"/>
        </w:rPr>
        <w:t>SELECT COMMITTEE OF FINANCE</w:t>
      </w:r>
    </w:p>
    <w:p w14:paraId="71CD19A4" w14:textId="77777777" w:rsidR="004A33E8" w:rsidRDefault="004A33E8" w:rsidP="00457209">
      <w:pPr>
        <w:jc w:val="center"/>
        <w:rPr>
          <w:rFonts w:ascii="Arial" w:hAnsi="Arial" w:cs="Arial"/>
          <w:b/>
          <w:bCs/>
          <w:sz w:val="20"/>
          <w:szCs w:val="20"/>
        </w:rPr>
      </w:pPr>
    </w:p>
    <w:p w14:paraId="792666B5" w14:textId="1B87862B" w:rsidR="004A33E8" w:rsidRDefault="004B2A39" w:rsidP="00457209">
      <w:pPr>
        <w:jc w:val="center"/>
        <w:rPr>
          <w:rFonts w:ascii="Arial" w:hAnsi="Arial" w:cs="Arial"/>
          <w:b/>
          <w:bCs/>
          <w:sz w:val="20"/>
          <w:szCs w:val="20"/>
        </w:rPr>
      </w:pPr>
      <w:r>
        <w:rPr>
          <w:rFonts w:ascii="Arial" w:hAnsi="Arial" w:cs="Arial"/>
          <w:b/>
          <w:bCs/>
          <w:sz w:val="20"/>
          <w:szCs w:val="20"/>
        </w:rPr>
        <w:t xml:space="preserve">LIST OF </w:t>
      </w:r>
      <w:r w:rsidR="00FB32C4">
        <w:rPr>
          <w:rFonts w:ascii="Arial" w:hAnsi="Arial" w:cs="Arial"/>
          <w:b/>
          <w:bCs/>
          <w:sz w:val="20"/>
          <w:szCs w:val="20"/>
        </w:rPr>
        <w:t xml:space="preserve">COMMENTATORS </w:t>
      </w:r>
    </w:p>
    <w:tbl>
      <w:tblPr>
        <w:tblStyle w:val="TableGrid"/>
        <w:tblW w:w="0" w:type="auto"/>
        <w:tblLook w:val="04A0" w:firstRow="1" w:lastRow="0" w:firstColumn="1" w:lastColumn="0" w:noHBand="0" w:noVBand="1"/>
      </w:tblPr>
      <w:tblGrid>
        <w:gridCol w:w="6475"/>
        <w:gridCol w:w="6475"/>
      </w:tblGrid>
      <w:tr w:rsidR="000314B5" w14:paraId="3BAC9F86" w14:textId="77777777" w:rsidTr="000314B5">
        <w:tc>
          <w:tcPr>
            <w:tcW w:w="6475" w:type="dxa"/>
          </w:tcPr>
          <w:p w14:paraId="3BCAC62D" w14:textId="4B06246F" w:rsidR="000314B5" w:rsidRPr="003326C2" w:rsidRDefault="000314B5" w:rsidP="005C58E8">
            <w:pPr>
              <w:jc w:val="both"/>
              <w:rPr>
                <w:rFonts w:ascii="Arial" w:hAnsi="Arial" w:cs="Arial"/>
                <w:sz w:val="20"/>
                <w:szCs w:val="20"/>
              </w:rPr>
            </w:pPr>
            <w:r w:rsidRPr="003326C2">
              <w:rPr>
                <w:rFonts w:ascii="Arial" w:hAnsi="Arial" w:cs="Arial"/>
                <w:sz w:val="20"/>
                <w:szCs w:val="20"/>
              </w:rPr>
              <w:t>1. NGOLAW</w:t>
            </w:r>
          </w:p>
        </w:tc>
        <w:tc>
          <w:tcPr>
            <w:tcW w:w="6475" w:type="dxa"/>
          </w:tcPr>
          <w:p w14:paraId="6D219060" w14:textId="5FBCB2E2" w:rsidR="000314B5" w:rsidRPr="003326C2" w:rsidRDefault="007B22C6" w:rsidP="005C58E8">
            <w:pPr>
              <w:jc w:val="both"/>
              <w:rPr>
                <w:rFonts w:ascii="Arial" w:hAnsi="Arial" w:cs="Arial"/>
                <w:sz w:val="20"/>
                <w:szCs w:val="20"/>
              </w:rPr>
            </w:pPr>
            <w:r>
              <w:rPr>
                <w:rFonts w:ascii="Arial" w:hAnsi="Arial" w:cs="Arial"/>
                <w:sz w:val="20"/>
                <w:szCs w:val="20"/>
              </w:rPr>
              <w:t>6</w:t>
            </w:r>
            <w:r w:rsidR="00DD402D">
              <w:rPr>
                <w:rFonts w:ascii="Arial" w:hAnsi="Arial" w:cs="Arial"/>
                <w:sz w:val="20"/>
                <w:szCs w:val="20"/>
              </w:rPr>
              <w:t>. COSATU and SACTWU</w:t>
            </w:r>
          </w:p>
        </w:tc>
      </w:tr>
      <w:tr w:rsidR="00DD402D" w14:paraId="75AF69D9" w14:textId="77777777" w:rsidTr="000314B5">
        <w:tc>
          <w:tcPr>
            <w:tcW w:w="6475" w:type="dxa"/>
          </w:tcPr>
          <w:p w14:paraId="687099D7" w14:textId="68C106D5" w:rsidR="00DD402D" w:rsidRPr="003326C2" w:rsidRDefault="00DD402D" w:rsidP="00DD402D">
            <w:pPr>
              <w:jc w:val="both"/>
              <w:rPr>
                <w:rFonts w:ascii="Arial" w:hAnsi="Arial" w:cs="Arial"/>
                <w:sz w:val="20"/>
                <w:szCs w:val="20"/>
              </w:rPr>
            </w:pPr>
            <w:r w:rsidRPr="003326C2">
              <w:rPr>
                <w:rFonts w:ascii="Arial" w:hAnsi="Arial" w:cs="Arial"/>
                <w:sz w:val="20"/>
                <w:szCs w:val="20"/>
              </w:rPr>
              <w:t>2. FORSA</w:t>
            </w:r>
          </w:p>
        </w:tc>
        <w:tc>
          <w:tcPr>
            <w:tcW w:w="6475" w:type="dxa"/>
          </w:tcPr>
          <w:p w14:paraId="42CAB5DB" w14:textId="3699C18C" w:rsidR="00DD402D" w:rsidRPr="003326C2" w:rsidRDefault="007B22C6" w:rsidP="00DD402D">
            <w:pPr>
              <w:jc w:val="both"/>
              <w:rPr>
                <w:rFonts w:ascii="Arial" w:hAnsi="Arial" w:cs="Arial"/>
                <w:sz w:val="20"/>
                <w:szCs w:val="20"/>
              </w:rPr>
            </w:pPr>
            <w:r>
              <w:rPr>
                <w:rFonts w:ascii="Arial" w:hAnsi="Arial" w:cs="Arial"/>
                <w:sz w:val="20"/>
                <w:szCs w:val="20"/>
              </w:rPr>
              <w:t>7</w:t>
            </w:r>
            <w:r w:rsidR="00DD402D">
              <w:rPr>
                <w:rFonts w:ascii="Arial" w:hAnsi="Arial" w:cs="Arial"/>
                <w:sz w:val="20"/>
                <w:szCs w:val="20"/>
              </w:rPr>
              <w:t>. Cause for Justice</w:t>
            </w:r>
          </w:p>
        </w:tc>
      </w:tr>
      <w:tr w:rsidR="00DD402D" w14:paraId="5F3962B2" w14:textId="77777777" w:rsidTr="000314B5">
        <w:tc>
          <w:tcPr>
            <w:tcW w:w="6475" w:type="dxa"/>
          </w:tcPr>
          <w:p w14:paraId="657C9B1F" w14:textId="26A3E9BB" w:rsidR="00DD402D" w:rsidRPr="003326C2" w:rsidRDefault="00DD402D" w:rsidP="00DD402D">
            <w:pPr>
              <w:jc w:val="both"/>
              <w:rPr>
                <w:rFonts w:ascii="Arial" w:hAnsi="Arial" w:cs="Arial"/>
                <w:sz w:val="20"/>
                <w:szCs w:val="20"/>
              </w:rPr>
            </w:pPr>
            <w:r w:rsidRPr="003326C2">
              <w:rPr>
                <w:rFonts w:ascii="Arial" w:hAnsi="Arial" w:cs="Arial"/>
                <w:sz w:val="20"/>
                <w:szCs w:val="20"/>
              </w:rPr>
              <w:t xml:space="preserve">3. Deputy Director of Public Prosecutions, North West Division (Adv S </w:t>
            </w:r>
            <w:proofErr w:type="spellStart"/>
            <w:r w:rsidRPr="003326C2">
              <w:rPr>
                <w:rFonts w:ascii="Arial" w:hAnsi="Arial" w:cs="Arial"/>
                <w:sz w:val="20"/>
                <w:szCs w:val="20"/>
              </w:rPr>
              <w:t>Maema</w:t>
            </w:r>
            <w:proofErr w:type="spellEnd"/>
            <w:r w:rsidRPr="003326C2">
              <w:rPr>
                <w:rFonts w:ascii="Arial" w:hAnsi="Arial" w:cs="Arial"/>
                <w:sz w:val="20"/>
                <w:szCs w:val="20"/>
              </w:rPr>
              <w:t>)</w:t>
            </w:r>
          </w:p>
        </w:tc>
        <w:tc>
          <w:tcPr>
            <w:tcW w:w="6475" w:type="dxa"/>
          </w:tcPr>
          <w:p w14:paraId="7857E6AD" w14:textId="5A78D038" w:rsidR="00DD402D" w:rsidRPr="003326C2" w:rsidRDefault="007B22C6" w:rsidP="00DD402D">
            <w:pPr>
              <w:jc w:val="both"/>
              <w:rPr>
                <w:rFonts w:ascii="Arial" w:hAnsi="Arial" w:cs="Arial"/>
                <w:sz w:val="20"/>
                <w:szCs w:val="20"/>
              </w:rPr>
            </w:pPr>
            <w:r>
              <w:rPr>
                <w:rFonts w:ascii="Arial" w:hAnsi="Arial" w:cs="Arial"/>
                <w:sz w:val="20"/>
                <w:szCs w:val="20"/>
              </w:rPr>
              <w:t>8</w:t>
            </w:r>
            <w:r w:rsidR="00DD402D">
              <w:rPr>
                <w:rFonts w:ascii="Arial" w:hAnsi="Arial" w:cs="Arial"/>
                <w:sz w:val="20"/>
                <w:szCs w:val="20"/>
              </w:rPr>
              <w:t xml:space="preserve">. Helen </w:t>
            </w:r>
            <w:proofErr w:type="spellStart"/>
            <w:r w:rsidR="00DD402D">
              <w:rPr>
                <w:rFonts w:ascii="Arial" w:hAnsi="Arial" w:cs="Arial"/>
                <w:sz w:val="20"/>
                <w:szCs w:val="20"/>
              </w:rPr>
              <w:t>Suzman</w:t>
            </w:r>
            <w:proofErr w:type="spellEnd"/>
            <w:r w:rsidR="00DD402D">
              <w:rPr>
                <w:rFonts w:ascii="Arial" w:hAnsi="Arial" w:cs="Arial"/>
                <w:sz w:val="20"/>
                <w:szCs w:val="20"/>
              </w:rPr>
              <w:t xml:space="preserve"> Foundation</w:t>
            </w:r>
          </w:p>
        </w:tc>
      </w:tr>
      <w:tr w:rsidR="00DD402D" w14:paraId="4ED0CCBC" w14:textId="77777777" w:rsidTr="000314B5">
        <w:tc>
          <w:tcPr>
            <w:tcW w:w="6475" w:type="dxa"/>
          </w:tcPr>
          <w:p w14:paraId="378C3D93" w14:textId="38BCE3D6" w:rsidR="00DD402D" w:rsidRPr="003326C2" w:rsidRDefault="00DD402D" w:rsidP="00DD402D">
            <w:pPr>
              <w:jc w:val="both"/>
              <w:rPr>
                <w:rFonts w:ascii="Arial" w:hAnsi="Arial" w:cs="Arial"/>
                <w:sz w:val="20"/>
                <w:szCs w:val="20"/>
              </w:rPr>
            </w:pPr>
            <w:r w:rsidRPr="003326C2">
              <w:rPr>
                <w:rFonts w:ascii="Arial" w:hAnsi="Arial" w:cs="Arial"/>
                <w:sz w:val="20"/>
                <w:szCs w:val="20"/>
              </w:rPr>
              <w:t xml:space="preserve">4. </w:t>
            </w:r>
            <w:proofErr w:type="spellStart"/>
            <w:r w:rsidRPr="003326C2">
              <w:rPr>
                <w:rFonts w:ascii="Arial" w:hAnsi="Arial" w:cs="Arial"/>
                <w:sz w:val="20"/>
                <w:szCs w:val="20"/>
              </w:rPr>
              <w:t>Bafokeng</w:t>
            </w:r>
            <w:proofErr w:type="spellEnd"/>
            <w:r w:rsidRPr="003326C2">
              <w:rPr>
                <w:rFonts w:ascii="Arial" w:hAnsi="Arial" w:cs="Arial"/>
                <w:sz w:val="20"/>
                <w:szCs w:val="20"/>
              </w:rPr>
              <w:t xml:space="preserve"> Senior Prosecutor (Adv MC </w:t>
            </w:r>
            <w:proofErr w:type="spellStart"/>
            <w:r w:rsidRPr="003326C2">
              <w:rPr>
                <w:rFonts w:ascii="Arial" w:hAnsi="Arial" w:cs="Arial"/>
                <w:sz w:val="20"/>
                <w:szCs w:val="20"/>
              </w:rPr>
              <w:t>Tjaro</w:t>
            </w:r>
            <w:proofErr w:type="spellEnd"/>
          </w:p>
        </w:tc>
        <w:tc>
          <w:tcPr>
            <w:tcW w:w="6475" w:type="dxa"/>
          </w:tcPr>
          <w:p w14:paraId="1A23145C" w14:textId="055EDC3F" w:rsidR="00DD402D" w:rsidRPr="003326C2" w:rsidRDefault="007B22C6" w:rsidP="00DD402D">
            <w:pPr>
              <w:jc w:val="both"/>
              <w:rPr>
                <w:rFonts w:ascii="Arial" w:hAnsi="Arial" w:cs="Arial"/>
                <w:sz w:val="20"/>
                <w:szCs w:val="20"/>
              </w:rPr>
            </w:pPr>
            <w:r>
              <w:rPr>
                <w:rFonts w:ascii="Arial" w:hAnsi="Arial" w:cs="Arial"/>
                <w:sz w:val="20"/>
                <w:szCs w:val="20"/>
              </w:rPr>
              <w:t>9</w:t>
            </w:r>
            <w:r w:rsidR="00DD402D">
              <w:rPr>
                <w:rFonts w:ascii="Arial" w:hAnsi="Arial" w:cs="Arial"/>
                <w:sz w:val="20"/>
                <w:szCs w:val="20"/>
              </w:rPr>
              <w:t>. Webber Wentzel</w:t>
            </w:r>
          </w:p>
        </w:tc>
      </w:tr>
      <w:tr w:rsidR="00365B8A" w14:paraId="374E92E6" w14:textId="77777777" w:rsidTr="000314B5">
        <w:tc>
          <w:tcPr>
            <w:tcW w:w="6475" w:type="dxa"/>
          </w:tcPr>
          <w:p w14:paraId="150ECABC" w14:textId="5092CFF2" w:rsidR="00365B8A" w:rsidRPr="003326C2" w:rsidRDefault="007B22C6" w:rsidP="00DD402D">
            <w:pPr>
              <w:jc w:val="both"/>
              <w:rPr>
                <w:rFonts w:ascii="Arial" w:hAnsi="Arial" w:cs="Arial"/>
                <w:sz w:val="20"/>
                <w:szCs w:val="20"/>
              </w:rPr>
            </w:pPr>
            <w:r>
              <w:rPr>
                <w:rFonts w:ascii="Arial" w:hAnsi="Arial" w:cs="Arial"/>
                <w:sz w:val="20"/>
                <w:szCs w:val="20"/>
              </w:rPr>
              <w:t>5. NPO Working Group</w:t>
            </w:r>
          </w:p>
        </w:tc>
        <w:tc>
          <w:tcPr>
            <w:tcW w:w="6475" w:type="dxa"/>
          </w:tcPr>
          <w:p w14:paraId="738458C6" w14:textId="77777777" w:rsidR="00365B8A" w:rsidRDefault="00365B8A" w:rsidP="00DD402D">
            <w:pPr>
              <w:jc w:val="both"/>
              <w:rPr>
                <w:rFonts w:ascii="Arial" w:hAnsi="Arial" w:cs="Arial"/>
                <w:sz w:val="20"/>
                <w:szCs w:val="20"/>
              </w:rPr>
            </w:pPr>
          </w:p>
        </w:tc>
      </w:tr>
    </w:tbl>
    <w:p w14:paraId="22B5787E" w14:textId="0E298802" w:rsidR="000000B0" w:rsidRPr="005B160D" w:rsidRDefault="000000B0" w:rsidP="005B160D">
      <w:pPr>
        <w:rPr>
          <w:rFonts w:ascii="Arial" w:hAnsi="Arial" w:cs="Arial"/>
          <w:sz w:val="20"/>
          <w:szCs w:val="20"/>
        </w:rPr>
      </w:pPr>
    </w:p>
    <w:tbl>
      <w:tblPr>
        <w:tblStyle w:val="TableGrid"/>
        <w:tblW w:w="0" w:type="auto"/>
        <w:tblLook w:val="04A0" w:firstRow="1" w:lastRow="0" w:firstColumn="1" w:lastColumn="0" w:noHBand="0" w:noVBand="1"/>
      </w:tblPr>
      <w:tblGrid>
        <w:gridCol w:w="4543"/>
        <w:gridCol w:w="4632"/>
        <w:gridCol w:w="3600"/>
      </w:tblGrid>
      <w:tr w:rsidR="00AC231A" w:rsidRPr="006E5F7A" w14:paraId="26B762D0" w14:textId="77777777" w:rsidTr="00F80AC1">
        <w:trPr>
          <w:tblHeader/>
        </w:trPr>
        <w:tc>
          <w:tcPr>
            <w:tcW w:w="4543" w:type="dxa"/>
            <w:shd w:val="clear" w:color="auto" w:fill="F7CAAC" w:themeFill="accent2" w:themeFillTint="66"/>
          </w:tcPr>
          <w:p w14:paraId="373585A7" w14:textId="31C7EDAD"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CLAUSE IN BILL</w:t>
            </w:r>
          </w:p>
        </w:tc>
        <w:tc>
          <w:tcPr>
            <w:tcW w:w="4632" w:type="dxa"/>
            <w:shd w:val="clear" w:color="auto" w:fill="F7CAAC" w:themeFill="accent2" w:themeFillTint="66"/>
          </w:tcPr>
          <w:p w14:paraId="3A09B101" w14:textId="47919608"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COMMENT</w:t>
            </w:r>
          </w:p>
        </w:tc>
        <w:tc>
          <w:tcPr>
            <w:tcW w:w="3600" w:type="dxa"/>
            <w:shd w:val="clear" w:color="auto" w:fill="F7CAAC" w:themeFill="accent2" w:themeFillTint="66"/>
          </w:tcPr>
          <w:p w14:paraId="20D85812" w14:textId="515ED78A"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RESPONSE</w:t>
            </w:r>
          </w:p>
        </w:tc>
      </w:tr>
      <w:tr w:rsidR="00364DEC" w:rsidRPr="006E5F7A" w14:paraId="4D918394" w14:textId="77777777" w:rsidTr="00D4790F">
        <w:trPr>
          <w:trHeight w:val="287"/>
        </w:trPr>
        <w:tc>
          <w:tcPr>
            <w:tcW w:w="12775" w:type="dxa"/>
            <w:gridSpan w:val="3"/>
          </w:tcPr>
          <w:p w14:paraId="59953EA7" w14:textId="08A46A89" w:rsidR="00364DEC" w:rsidRPr="00550225" w:rsidRDefault="00364DEC" w:rsidP="00550225">
            <w:pPr>
              <w:jc w:val="both"/>
              <w:rPr>
                <w:rFonts w:ascii="Arial" w:hAnsi="Arial" w:cs="Arial"/>
                <w:sz w:val="20"/>
                <w:szCs w:val="20"/>
              </w:rPr>
            </w:pPr>
            <w:r>
              <w:rPr>
                <w:rFonts w:ascii="Arial" w:hAnsi="Arial" w:cs="Arial"/>
                <w:b/>
                <w:bCs/>
                <w:sz w:val="20"/>
                <w:szCs w:val="20"/>
              </w:rPr>
              <w:t>General comments</w:t>
            </w:r>
          </w:p>
        </w:tc>
      </w:tr>
      <w:tr w:rsidR="00834C55" w:rsidRPr="006E5F7A" w14:paraId="3EDF47C0" w14:textId="77777777" w:rsidTr="00F80AC1">
        <w:tc>
          <w:tcPr>
            <w:tcW w:w="4543" w:type="dxa"/>
          </w:tcPr>
          <w:p w14:paraId="3E33433C" w14:textId="05E1CAFB" w:rsidR="00834C55" w:rsidRPr="00364DEC" w:rsidRDefault="00707F85" w:rsidP="00364DEC">
            <w:pPr>
              <w:jc w:val="both"/>
              <w:rPr>
                <w:rFonts w:ascii="Arial" w:hAnsi="Arial" w:cs="Arial"/>
                <w:sz w:val="20"/>
                <w:szCs w:val="20"/>
              </w:rPr>
            </w:pPr>
            <w:r>
              <w:rPr>
                <w:rFonts w:ascii="Arial" w:hAnsi="Arial" w:cs="Arial"/>
                <w:sz w:val="20"/>
                <w:szCs w:val="20"/>
              </w:rPr>
              <w:t xml:space="preserve">Training of </w:t>
            </w:r>
            <w:r w:rsidR="00B558DF">
              <w:rPr>
                <w:rFonts w:ascii="Arial" w:hAnsi="Arial" w:cs="Arial"/>
                <w:sz w:val="20"/>
                <w:szCs w:val="20"/>
              </w:rPr>
              <w:t>prosecutors</w:t>
            </w:r>
            <w:r w:rsidR="007E0512">
              <w:rPr>
                <w:rFonts w:ascii="Arial" w:hAnsi="Arial" w:cs="Arial"/>
                <w:sz w:val="20"/>
                <w:szCs w:val="20"/>
              </w:rPr>
              <w:t xml:space="preserve">, </w:t>
            </w:r>
            <w:r w:rsidR="002F7EEE">
              <w:rPr>
                <w:rFonts w:ascii="Arial" w:hAnsi="Arial" w:cs="Arial"/>
                <w:sz w:val="20"/>
                <w:szCs w:val="20"/>
              </w:rPr>
              <w:t>police</w:t>
            </w:r>
            <w:r w:rsidR="007E0512">
              <w:rPr>
                <w:rFonts w:ascii="Arial" w:hAnsi="Arial" w:cs="Arial"/>
                <w:sz w:val="20"/>
                <w:szCs w:val="20"/>
              </w:rPr>
              <w:t xml:space="preserve"> and other role players</w:t>
            </w:r>
          </w:p>
        </w:tc>
        <w:tc>
          <w:tcPr>
            <w:tcW w:w="4632" w:type="dxa"/>
          </w:tcPr>
          <w:p w14:paraId="025DFDC8" w14:textId="77777777" w:rsidR="00834C55" w:rsidRDefault="002F7EEE" w:rsidP="00BA52D5">
            <w:pPr>
              <w:pStyle w:val="ListParagraph"/>
              <w:ind w:left="0"/>
              <w:jc w:val="both"/>
              <w:rPr>
                <w:rFonts w:ascii="Arial" w:hAnsi="Arial" w:cs="Arial"/>
                <w:sz w:val="20"/>
                <w:szCs w:val="20"/>
              </w:rPr>
            </w:pPr>
            <w:r>
              <w:rPr>
                <w:rFonts w:ascii="Arial" w:hAnsi="Arial" w:cs="Arial"/>
                <w:sz w:val="20"/>
                <w:szCs w:val="20"/>
              </w:rPr>
              <w:t>DEPUTY DIRECTOR OF PUBLIC PROSECUTIONS, NORTH WEST DIVISION</w:t>
            </w:r>
          </w:p>
          <w:p w14:paraId="433F6BAD" w14:textId="77777777" w:rsidR="002F7EEE" w:rsidRDefault="0057248E" w:rsidP="00BA52D5">
            <w:pPr>
              <w:pStyle w:val="ListParagraph"/>
              <w:ind w:left="0"/>
              <w:jc w:val="both"/>
              <w:rPr>
                <w:rFonts w:ascii="Arial" w:hAnsi="Arial" w:cs="Arial"/>
                <w:sz w:val="20"/>
                <w:szCs w:val="20"/>
              </w:rPr>
            </w:pPr>
            <w:r w:rsidRPr="0057248E">
              <w:rPr>
                <w:rFonts w:ascii="Arial" w:hAnsi="Arial" w:cs="Arial"/>
                <w:sz w:val="20"/>
                <w:szCs w:val="20"/>
              </w:rPr>
              <w:t>The enactment of appropriate legislation may just be a beginning to compliance with international standards, the crucial step is the training of prosecutors and police in the implementation of the legislation to equip the police with skills to investigate these complicated provisions and the prosecutors to be able not only to develop charges sheets but to guide investigations and to develop the law in this regard</w:t>
            </w:r>
          </w:p>
          <w:p w14:paraId="2F5F4C1C" w14:textId="77777777" w:rsidR="00EB10AA" w:rsidRDefault="00EB10AA" w:rsidP="00BA52D5">
            <w:pPr>
              <w:pStyle w:val="ListParagraph"/>
              <w:ind w:left="0"/>
              <w:jc w:val="both"/>
              <w:rPr>
                <w:rFonts w:ascii="Arial" w:hAnsi="Arial" w:cs="Arial"/>
                <w:sz w:val="20"/>
                <w:szCs w:val="20"/>
              </w:rPr>
            </w:pPr>
          </w:p>
          <w:p w14:paraId="6983A873" w14:textId="17ED3050" w:rsidR="00EB10AA" w:rsidRDefault="005C002F" w:rsidP="00BA52D5">
            <w:pPr>
              <w:pStyle w:val="ListParagraph"/>
              <w:ind w:left="0"/>
              <w:jc w:val="both"/>
              <w:rPr>
                <w:rFonts w:ascii="Arial" w:hAnsi="Arial" w:cs="Arial"/>
                <w:sz w:val="20"/>
                <w:szCs w:val="20"/>
              </w:rPr>
            </w:pPr>
            <w:r>
              <w:rPr>
                <w:rFonts w:ascii="Arial" w:hAnsi="Arial" w:cs="Arial"/>
                <w:sz w:val="20"/>
                <w:szCs w:val="20"/>
              </w:rPr>
              <w:t>COSATU AND SACTWU</w:t>
            </w:r>
          </w:p>
          <w:p w14:paraId="4FA71768" w14:textId="3D7B7E46" w:rsidR="005C002F" w:rsidRPr="00DE34F0" w:rsidRDefault="00937218" w:rsidP="00DE34F0">
            <w:pPr>
              <w:jc w:val="both"/>
              <w:rPr>
                <w:rFonts w:ascii="Arial" w:hAnsi="Arial" w:cs="Arial"/>
                <w:sz w:val="20"/>
                <w:szCs w:val="20"/>
                <w:lang w:val="en-ZA"/>
              </w:rPr>
            </w:pPr>
            <w:r w:rsidRPr="00937218">
              <w:rPr>
                <w:rFonts w:ascii="Arial" w:hAnsi="Arial" w:cs="Arial"/>
                <w:sz w:val="20"/>
                <w:szCs w:val="20"/>
                <w:lang w:val="en-ZA"/>
              </w:rPr>
              <w:t>It will also be critical that Treasury working with other key state organs, e.g. the Auditor-General, SARS, NPA, FIC and SAPS ensure that the relevant officials are trained and capacitated to enforce the Bill’s full implementation.</w:t>
            </w:r>
          </w:p>
        </w:tc>
        <w:tc>
          <w:tcPr>
            <w:tcW w:w="3600" w:type="dxa"/>
          </w:tcPr>
          <w:p w14:paraId="77726449" w14:textId="287E29F6" w:rsidR="00C04FC5" w:rsidRDefault="001C1B24" w:rsidP="00C04FC5">
            <w:pPr>
              <w:pStyle w:val="ListParagraph"/>
              <w:numPr>
                <w:ilvl w:val="0"/>
                <w:numId w:val="19"/>
              </w:numPr>
              <w:ind w:left="160" w:hanging="270"/>
              <w:jc w:val="both"/>
              <w:rPr>
                <w:rFonts w:ascii="Arial" w:hAnsi="Arial" w:cs="Arial"/>
                <w:color w:val="000000" w:themeColor="text1"/>
                <w:sz w:val="20"/>
                <w:szCs w:val="20"/>
              </w:rPr>
            </w:pPr>
            <w:r>
              <w:rPr>
                <w:rFonts w:ascii="Arial" w:hAnsi="Arial" w:cs="Arial"/>
                <w:sz w:val="20"/>
                <w:szCs w:val="20"/>
              </w:rPr>
              <w:t>Noted</w:t>
            </w:r>
            <w:r w:rsidR="003C7565">
              <w:rPr>
                <w:rFonts w:ascii="Arial" w:hAnsi="Arial" w:cs="Arial"/>
                <w:sz w:val="20"/>
                <w:szCs w:val="20"/>
              </w:rPr>
              <w:t xml:space="preserve"> and </w:t>
            </w:r>
            <w:r w:rsidR="00C04FC5" w:rsidRPr="00402F84">
              <w:rPr>
                <w:rFonts w:ascii="Arial" w:hAnsi="Arial" w:cs="Arial"/>
                <w:color w:val="000000" w:themeColor="text1"/>
                <w:sz w:val="20"/>
                <w:szCs w:val="20"/>
              </w:rPr>
              <w:t xml:space="preserve">guidance </w:t>
            </w:r>
            <w:r w:rsidR="00C04FC5">
              <w:rPr>
                <w:rFonts w:ascii="Arial" w:hAnsi="Arial" w:cs="Arial"/>
                <w:color w:val="000000" w:themeColor="text1"/>
                <w:sz w:val="20"/>
                <w:szCs w:val="20"/>
              </w:rPr>
              <w:t xml:space="preserve">and awareness raising initiatives </w:t>
            </w:r>
            <w:r w:rsidR="000407BF">
              <w:rPr>
                <w:rFonts w:ascii="Arial" w:hAnsi="Arial" w:cs="Arial"/>
                <w:color w:val="000000" w:themeColor="text1"/>
                <w:sz w:val="20"/>
                <w:szCs w:val="20"/>
              </w:rPr>
              <w:t>will</w:t>
            </w:r>
            <w:r w:rsidR="00C04FC5" w:rsidRPr="00402F84">
              <w:rPr>
                <w:rFonts w:ascii="Arial" w:hAnsi="Arial" w:cs="Arial"/>
                <w:color w:val="000000" w:themeColor="text1"/>
                <w:sz w:val="20"/>
                <w:szCs w:val="20"/>
              </w:rPr>
              <w:t xml:space="preserve"> be provided timeously</w:t>
            </w:r>
            <w:r w:rsidR="000407BF">
              <w:rPr>
                <w:rFonts w:ascii="Arial" w:hAnsi="Arial" w:cs="Arial"/>
                <w:color w:val="000000" w:themeColor="text1"/>
                <w:sz w:val="20"/>
                <w:szCs w:val="20"/>
              </w:rPr>
              <w:t>.</w:t>
            </w:r>
          </w:p>
          <w:p w14:paraId="5839DCFA" w14:textId="7A7E3489" w:rsidR="00834C55" w:rsidRPr="00364DEC" w:rsidRDefault="00834C55" w:rsidP="00364DEC">
            <w:pPr>
              <w:jc w:val="both"/>
              <w:rPr>
                <w:rFonts w:ascii="Arial" w:hAnsi="Arial" w:cs="Arial"/>
                <w:sz w:val="20"/>
                <w:szCs w:val="20"/>
              </w:rPr>
            </w:pPr>
          </w:p>
        </w:tc>
      </w:tr>
      <w:tr w:rsidR="00C54F40" w:rsidRPr="006E5F7A" w14:paraId="525632CE" w14:textId="77777777" w:rsidTr="00F80AC1">
        <w:tc>
          <w:tcPr>
            <w:tcW w:w="4543" w:type="dxa"/>
          </w:tcPr>
          <w:p w14:paraId="272D2533" w14:textId="5F07355B" w:rsidR="000C3E96" w:rsidRPr="00564BFD" w:rsidRDefault="00666842" w:rsidP="00564BFD">
            <w:pPr>
              <w:jc w:val="both"/>
              <w:rPr>
                <w:rFonts w:ascii="Arial" w:hAnsi="Arial" w:cs="Arial"/>
                <w:sz w:val="20"/>
                <w:szCs w:val="20"/>
              </w:rPr>
            </w:pPr>
            <w:r>
              <w:rPr>
                <w:rFonts w:ascii="Arial" w:hAnsi="Arial" w:cs="Arial"/>
                <w:sz w:val="20"/>
                <w:szCs w:val="20"/>
              </w:rPr>
              <w:t xml:space="preserve">Support </w:t>
            </w:r>
            <w:r w:rsidR="007E4CB3">
              <w:rPr>
                <w:rFonts w:ascii="Arial" w:hAnsi="Arial" w:cs="Arial"/>
                <w:sz w:val="20"/>
                <w:szCs w:val="20"/>
              </w:rPr>
              <w:t>for Bill</w:t>
            </w:r>
          </w:p>
        </w:tc>
        <w:tc>
          <w:tcPr>
            <w:tcW w:w="4632" w:type="dxa"/>
          </w:tcPr>
          <w:p w14:paraId="5CA0EAFC" w14:textId="298B863D" w:rsidR="00F01AA5" w:rsidRDefault="007E4CB3" w:rsidP="003E32B0">
            <w:pPr>
              <w:jc w:val="both"/>
              <w:rPr>
                <w:rFonts w:ascii="Arial" w:hAnsi="Arial" w:cs="Arial"/>
                <w:sz w:val="20"/>
                <w:szCs w:val="20"/>
              </w:rPr>
            </w:pPr>
            <w:r>
              <w:rPr>
                <w:rFonts w:ascii="Arial" w:hAnsi="Arial" w:cs="Arial"/>
                <w:sz w:val="20"/>
                <w:szCs w:val="20"/>
              </w:rPr>
              <w:t>BAFOKENG SENIOR PROSECUTOR</w:t>
            </w:r>
          </w:p>
          <w:p w14:paraId="09F8EFF8" w14:textId="138B7B23" w:rsidR="007E4CB3" w:rsidRPr="00BF0C41" w:rsidRDefault="007E4CB3" w:rsidP="00E76968">
            <w:pPr>
              <w:jc w:val="both"/>
              <w:rPr>
                <w:rFonts w:ascii="Arial" w:hAnsi="Arial" w:cs="Arial"/>
                <w:sz w:val="20"/>
                <w:szCs w:val="20"/>
                <w:lang w:val="en-ZA"/>
              </w:rPr>
            </w:pPr>
            <w:r>
              <w:rPr>
                <w:rFonts w:ascii="Arial" w:hAnsi="Arial" w:cs="Arial"/>
                <w:sz w:val="20"/>
                <w:szCs w:val="20"/>
                <w:lang w:val="en-ZA"/>
              </w:rPr>
              <w:t>T</w:t>
            </w:r>
            <w:r w:rsidRPr="007E4CB3">
              <w:rPr>
                <w:rFonts w:ascii="Arial" w:hAnsi="Arial" w:cs="Arial"/>
                <w:sz w:val="20"/>
                <w:szCs w:val="20"/>
                <w:lang w:val="en-ZA"/>
              </w:rPr>
              <w:t xml:space="preserve">his Bill is an excellent tool in compliance with FATF stipulated regulations that we as signatory </w:t>
            </w:r>
            <w:r w:rsidRPr="007E4CB3">
              <w:rPr>
                <w:rFonts w:ascii="Arial" w:hAnsi="Arial" w:cs="Arial"/>
                <w:sz w:val="20"/>
                <w:szCs w:val="20"/>
                <w:lang w:val="en-ZA"/>
              </w:rPr>
              <w:lastRenderedPageBreak/>
              <w:t>must abide in ensuring maximum fighting of this scourge</w:t>
            </w:r>
            <w:r w:rsidR="00BF0C41">
              <w:rPr>
                <w:rFonts w:ascii="Arial" w:hAnsi="Arial" w:cs="Arial"/>
                <w:sz w:val="20"/>
                <w:szCs w:val="20"/>
                <w:lang w:val="en-ZA"/>
              </w:rPr>
              <w:t>.</w:t>
            </w:r>
          </w:p>
        </w:tc>
        <w:tc>
          <w:tcPr>
            <w:tcW w:w="3600" w:type="dxa"/>
          </w:tcPr>
          <w:p w14:paraId="2E1AB9C9" w14:textId="4E04B58B" w:rsidR="00932D69" w:rsidRPr="00564BFD" w:rsidRDefault="00B15325" w:rsidP="00564BFD">
            <w:pPr>
              <w:jc w:val="both"/>
              <w:rPr>
                <w:rFonts w:ascii="Arial" w:hAnsi="Arial" w:cs="Arial"/>
                <w:sz w:val="20"/>
                <w:szCs w:val="20"/>
              </w:rPr>
            </w:pPr>
            <w:r>
              <w:rPr>
                <w:rFonts w:ascii="Arial" w:hAnsi="Arial" w:cs="Arial"/>
                <w:sz w:val="20"/>
                <w:szCs w:val="20"/>
              </w:rPr>
              <w:lastRenderedPageBreak/>
              <w:t>Noted</w:t>
            </w:r>
            <w:r w:rsidR="000407BF">
              <w:rPr>
                <w:rFonts w:ascii="Arial" w:hAnsi="Arial" w:cs="Arial"/>
                <w:sz w:val="20"/>
                <w:szCs w:val="20"/>
              </w:rPr>
              <w:t>, with appreciation.</w:t>
            </w:r>
          </w:p>
        </w:tc>
      </w:tr>
      <w:tr w:rsidR="00F45DB2" w:rsidRPr="006E5F7A" w14:paraId="682A7E07" w14:textId="77777777" w:rsidTr="00F80AC1">
        <w:tc>
          <w:tcPr>
            <w:tcW w:w="4543" w:type="dxa"/>
          </w:tcPr>
          <w:p w14:paraId="2A3F0E82" w14:textId="4A983C0E" w:rsidR="00F45DB2" w:rsidRDefault="00F47A4C" w:rsidP="00564BFD">
            <w:pPr>
              <w:jc w:val="both"/>
              <w:rPr>
                <w:rFonts w:ascii="Arial" w:hAnsi="Arial" w:cs="Arial"/>
                <w:sz w:val="20"/>
                <w:szCs w:val="20"/>
              </w:rPr>
            </w:pPr>
            <w:r>
              <w:rPr>
                <w:rFonts w:ascii="Arial" w:hAnsi="Arial" w:cs="Arial"/>
                <w:sz w:val="20"/>
                <w:szCs w:val="20"/>
              </w:rPr>
              <w:t>Short period for public comment</w:t>
            </w:r>
          </w:p>
        </w:tc>
        <w:tc>
          <w:tcPr>
            <w:tcW w:w="4632" w:type="dxa"/>
          </w:tcPr>
          <w:p w14:paraId="3A029BED" w14:textId="680007C8" w:rsidR="00F45DB2" w:rsidRDefault="00F47A4C" w:rsidP="003E32B0">
            <w:pPr>
              <w:jc w:val="both"/>
              <w:rPr>
                <w:rFonts w:ascii="Arial" w:hAnsi="Arial" w:cs="Arial"/>
                <w:sz w:val="20"/>
                <w:szCs w:val="20"/>
              </w:rPr>
            </w:pPr>
            <w:r>
              <w:rPr>
                <w:rFonts w:ascii="Arial" w:hAnsi="Arial" w:cs="Arial"/>
                <w:sz w:val="20"/>
                <w:szCs w:val="20"/>
              </w:rPr>
              <w:t xml:space="preserve">HELEN SUZMAN </w:t>
            </w:r>
            <w:r w:rsidR="00F42AF9">
              <w:rPr>
                <w:rFonts w:ascii="Arial" w:hAnsi="Arial" w:cs="Arial"/>
                <w:sz w:val="20"/>
                <w:szCs w:val="20"/>
              </w:rPr>
              <w:t>FOUNDATION</w:t>
            </w:r>
          </w:p>
          <w:p w14:paraId="3D450328" w14:textId="77777777" w:rsidR="002C31FA" w:rsidRDefault="00E93495" w:rsidP="00E93495">
            <w:pPr>
              <w:pStyle w:val="ListParagraph"/>
              <w:numPr>
                <w:ilvl w:val="0"/>
                <w:numId w:val="19"/>
              </w:numPr>
              <w:ind w:left="200" w:hanging="270"/>
              <w:jc w:val="both"/>
              <w:rPr>
                <w:rFonts w:ascii="Arial" w:hAnsi="Arial" w:cs="Arial"/>
                <w:sz w:val="20"/>
                <w:szCs w:val="20"/>
              </w:rPr>
            </w:pPr>
            <w:r w:rsidRPr="00E93495">
              <w:rPr>
                <w:rFonts w:ascii="Arial" w:hAnsi="Arial" w:cs="Arial"/>
                <w:sz w:val="20"/>
                <w:szCs w:val="20"/>
              </w:rPr>
              <w:t xml:space="preserve">The HSF understands the urgency of ensuring compliance with the FATF  to   avoid   “grey-listing”.   However,   the   HSF   notes   that South Africa’s Mutual Evaluation Report of the Financial Action Task Force’ (“FATF Report”) was published in October 2021, and it is not at all clear why this matter is </w:t>
            </w:r>
            <w:r w:rsidRPr="002C31FA">
              <w:rPr>
                <w:rFonts w:ascii="Arial" w:hAnsi="Arial" w:cs="Arial"/>
                <w:sz w:val="20"/>
                <w:szCs w:val="20"/>
              </w:rPr>
              <w:t xml:space="preserve">only now receiving the required attention in Parliament. </w:t>
            </w:r>
          </w:p>
          <w:p w14:paraId="5F8CB232" w14:textId="77777777" w:rsidR="00F42AF9" w:rsidRDefault="00E93495" w:rsidP="003E32B0">
            <w:pPr>
              <w:pStyle w:val="ListParagraph"/>
              <w:numPr>
                <w:ilvl w:val="0"/>
                <w:numId w:val="19"/>
              </w:numPr>
              <w:ind w:left="200" w:hanging="270"/>
              <w:jc w:val="both"/>
              <w:rPr>
                <w:rFonts w:ascii="Arial" w:hAnsi="Arial" w:cs="Arial"/>
                <w:sz w:val="20"/>
                <w:szCs w:val="20"/>
              </w:rPr>
            </w:pPr>
            <w:r w:rsidRPr="002C31FA">
              <w:rPr>
                <w:rFonts w:ascii="Arial" w:hAnsi="Arial" w:cs="Arial"/>
                <w:sz w:val="20"/>
                <w:szCs w:val="20"/>
              </w:rPr>
              <w:t xml:space="preserve">The HSF notes that the public was only given a period of four days (two and a half working days) to make submissions in respect of this envisaged legislation.  </w:t>
            </w:r>
          </w:p>
          <w:p w14:paraId="27557381" w14:textId="0E09F940" w:rsidR="002D2173" w:rsidRDefault="002D2173" w:rsidP="002D2173">
            <w:pPr>
              <w:ind w:left="-70"/>
              <w:jc w:val="both"/>
              <w:rPr>
                <w:rFonts w:ascii="Arial" w:hAnsi="Arial" w:cs="Arial"/>
                <w:sz w:val="20"/>
                <w:szCs w:val="20"/>
              </w:rPr>
            </w:pPr>
            <w:r>
              <w:rPr>
                <w:rFonts w:ascii="Arial" w:hAnsi="Arial" w:cs="Arial"/>
                <w:sz w:val="20"/>
                <w:szCs w:val="20"/>
              </w:rPr>
              <w:t>CAUSE FOR JUSTICE</w:t>
            </w:r>
          </w:p>
          <w:p w14:paraId="09399B57" w14:textId="77777777" w:rsidR="009A78F3" w:rsidRDefault="00CD7505" w:rsidP="009A78F3">
            <w:pPr>
              <w:pStyle w:val="ListParagraph"/>
              <w:numPr>
                <w:ilvl w:val="0"/>
                <w:numId w:val="22"/>
              </w:numPr>
              <w:ind w:left="200" w:hanging="270"/>
              <w:jc w:val="both"/>
              <w:rPr>
                <w:rFonts w:ascii="Arial" w:hAnsi="Arial" w:cs="Arial"/>
                <w:sz w:val="20"/>
                <w:szCs w:val="20"/>
              </w:rPr>
            </w:pPr>
            <w:r w:rsidRPr="009A78F3">
              <w:rPr>
                <w:rFonts w:ascii="Arial" w:hAnsi="Arial" w:cs="Arial"/>
                <w:sz w:val="20"/>
                <w:szCs w:val="20"/>
              </w:rPr>
              <w:t>The Committee (and Parliament) is constitutionally bound to ensure adequate public participation takes place in respect of the Bill. The call for public comments opened on Thursday, 17 November 2022 and will close on 13:00 on Tuesday, 22 November 2022. This is a mere three and a half business days – an extraordinarily short period of time.</w:t>
            </w:r>
          </w:p>
          <w:p w14:paraId="501C62F9" w14:textId="39C22116" w:rsidR="002D2173" w:rsidRPr="00F534D2" w:rsidRDefault="00CD7505" w:rsidP="00F534D2">
            <w:pPr>
              <w:pStyle w:val="ListParagraph"/>
              <w:numPr>
                <w:ilvl w:val="0"/>
                <w:numId w:val="22"/>
              </w:numPr>
              <w:ind w:left="200" w:hanging="270"/>
              <w:jc w:val="both"/>
              <w:rPr>
                <w:rFonts w:ascii="Arial" w:hAnsi="Arial" w:cs="Arial"/>
                <w:sz w:val="20"/>
                <w:szCs w:val="20"/>
              </w:rPr>
            </w:pPr>
            <w:r w:rsidRPr="009A78F3">
              <w:rPr>
                <w:rFonts w:ascii="Arial" w:hAnsi="Arial" w:cs="Arial"/>
                <w:sz w:val="20"/>
                <w:szCs w:val="20"/>
              </w:rPr>
              <w:t>CFJ is concerned that many stakeholders will only become aware of the call of comments too late (i.e. too close to or after the deadline), if at all. Of those stakeholders who are aware of the call for comments, many are likely hard-pressed – especially in the characteristically perpetually overextended and under-</w:t>
            </w:r>
            <w:r w:rsidRPr="0003793F">
              <w:rPr>
                <w:rFonts w:ascii="Arial" w:hAnsi="Arial" w:cs="Arial"/>
                <w:sz w:val="20"/>
                <w:szCs w:val="20"/>
              </w:rPr>
              <w:t>resourced NPO sector – to free sufficient capacity from existing prior work commitments on such</w:t>
            </w:r>
            <w:r w:rsidR="0003793F">
              <w:rPr>
                <w:rFonts w:ascii="Arial" w:hAnsi="Arial" w:cs="Arial"/>
                <w:sz w:val="20"/>
                <w:szCs w:val="20"/>
              </w:rPr>
              <w:t xml:space="preserve"> </w:t>
            </w:r>
            <w:r w:rsidRPr="0003793F">
              <w:rPr>
                <w:rFonts w:ascii="Arial" w:hAnsi="Arial" w:cs="Arial"/>
                <w:sz w:val="20"/>
                <w:szCs w:val="20"/>
              </w:rPr>
              <w:t>extraordinarily short notice, in order to participate in the public consultation process.</w:t>
            </w:r>
          </w:p>
        </w:tc>
        <w:tc>
          <w:tcPr>
            <w:tcW w:w="3600" w:type="dxa"/>
          </w:tcPr>
          <w:p w14:paraId="544710BD" w14:textId="5DEAE06D" w:rsidR="00F45DB2" w:rsidRDefault="007368FA" w:rsidP="00313D46">
            <w:pPr>
              <w:pStyle w:val="ListParagraph"/>
              <w:numPr>
                <w:ilvl w:val="0"/>
                <w:numId w:val="19"/>
              </w:numPr>
              <w:ind w:left="160" w:hanging="180"/>
              <w:jc w:val="both"/>
              <w:rPr>
                <w:rFonts w:ascii="Arial" w:hAnsi="Arial" w:cs="Arial"/>
                <w:sz w:val="20"/>
                <w:szCs w:val="20"/>
              </w:rPr>
            </w:pPr>
            <w:r w:rsidRPr="00313D46">
              <w:rPr>
                <w:rFonts w:ascii="Arial" w:hAnsi="Arial" w:cs="Arial"/>
                <w:sz w:val="20"/>
                <w:szCs w:val="20"/>
              </w:rPr>
              <w:t xml:space="preserve">The National Treasury </w:t>
            </w:r>
            <w:r w:rsidR="00AB70F5" w:rsidRPr="00313D46">
              <w:rPr>
                <w:rFonts w:ascii="Arial" w:hAnsi="Arial" w:cs="Arial"/>
                <w:sz w:val="20"/>
                <w:szCs w:val="20"/>
              </w:rPr>
              <w:t xml:space="preserve">constituted a working group </w:t>
            </w:r>
            <w:r w:rsidR="00A95440" w:rsidRPr="00313D46">
              <w:rPr>
                <w:rFonts w:ascii="Arial" w:hAnsi="Arial" w:cs="Arial"/>
                <w:sz w:val="20"/>
                <w:szCs w:val="20"/>
              </w:rPr>
              <w:t xml:space="preserve">consisting of officials from the relevant </w:t>
            </w:r>
            <w:r w:rsidR="00B34DDE" w:rsidRPr="00313D46">
              <w:rPr>
                <w:rFonts w:ascii="Arial" w:hAnsi="Arial" w:cs="Arial"/>
                <w:sz w:val="20"/>
                <w:szCs w:val="20"/>
              </w:rPr>
              <w:t xml:space="preserve">government departments and regulatory authorities to develop the </w:t>
            </w:r>
            <w:r w:rsidR="00D56A54" w:rsidRPr="00313D46">
              <w:rPr>
                <w:rFonts w:ascii="Arial" w:hAnsi="Arial" w:cs="Arial"/>
                <w:sz w:val="20"/>
                <w:szCs w:val="20"/>
              </w:rPr>
              <w:t xml:space="preserve">draft Bill after the </w:t>
            </w:r>
            <w:r w:rsidR="000407BF">
              <w:rPr>
                <w:rFonts w:ascii="Arial" w:hAnsi="Arial" w:cs="Arial"/>
                <w:sz w:val="20"/>
                <w:szCs w:val="20"/>
              </w:rPr>
              <w:t xml:space="preserve">FATF </w:t>
            </w:r>
            <w:r w:rsidR="005962BF" w:rsidRPr="00313D46">
              <w:rPr>
                <w:rFonts w:ascii="Arial" w:hAnsi="Arial" w:cs="Arial"/>
                <w:sz w:val="20"/>
                <w:szCs w:val="20"/>
              </w:rPr>
              <w:t>Report was published in 2021</w:t>
            </w:r>
            <w:r w:rsidR="00C72BCE" w:rsidRPr="00313D46">
              <w:rPr>
                <w:rFonts w:ascii="Arial" w:hAnsi="Arial" w:cs="Arial"/>
                <w:sz w:val="20"/>
                <w:szCs w:val="20"/>
              </w:rPr>
              <w:t>.  As the Bill affected different Departments</w:t>
            </w:r>
            <w:r w:rsidR="000407BF">
              <w:rPr>
                <w:rFonts w:ascii="Arial" w:hAnsi="Arial" w:cs="Arial"/>
                <w:sz w:val="20"/>
                <w:szCs w:val="20"/>
              </w:rPr>
              <w:t>,</w:t>
            </w:r>
            <w:r w:rsidR="00DD72ED" w:rsidRPr="00313D46">
              <w:rPr>
                <w:rFonts w:ascii="Arial" w:hAnsi="Arial" w:cs="Arial"/>
                <w:sz w:val="20"/>
                <w:szCs w:val="20"/>
              </w:rPr>
              <w:t xml:space="preserve"> it was essential to get the consensus from the Department</w:t>
            </w:r>
            <w:r w:rsidR="00AD4D73">
              <w:rPr>
                <w:rFonts w:ascii="Arial" w:hAnsi="Arial" w:cs="Arial"/>
                <w:sz w:val="20"/>
                <w:szCs w:val="20"/>
              </w:rPr>
              <w:t>s</w:t>
            </w:r>
            <w:r w:rsidR="00DD72ED" w:rsidRPr="00313D46">
              <w:rPr>
                <w:rFonts w:ascii="Arial" w:hAnsi="Arial" w:cs="Arial"/>
                <w:sz w:val="20"/>
                <w:szCs w:val="20"/>
              </w:rPr>
              <w:t xml:space="preserve"> before the Bill was approved by Cabinet</w:t>
            </w:r>
            <w:r w:rsidR="000407BF">
              <w:rPr>
                <w:rFonts w:ascii="Arial" w:hAnsi="Arial" w:cs="Arial"/>
                <w:sz w:val="20"/>
                <w:szCs w:val="20"/>
              </w:rPr>
              <w:t>,</w:t>
            </w:r>
            <w:r w:rsidR="00DD72ED" w:rsidRPr="00313D46">
              <w:rPr>
                <w:rFonts w:ascii="Arial" w:hAnsi="Arial" w:cs="Arial"/>
                <w:sz w:val="20"/>
                <w:szCs w:val="20"/>
              </w:rPr>
              <w:t xml:space="preserve"> and </w:t>
            </w:r>
            <w:r w:rsidR="000407BF">
              <w:rPr>
                <w:rFonts w:ascii="Arial" w:hAnsi="Arial" w:cs="Arial"/>
                <w:sz w:val="20"/>
                <w:szCs w:val="20"/>
              </w:rPr>
              <w:t xml:space="preserve">the Bill was </w:t>
            </w:r>
            <w:r w:rsidR="00DD72ED" w:rsidRPr="00313D46">
              <w:rPr>
                <w:rFonts w:ascii="Arial" w:hAnsi="Arial" w:cs="Arial"/>
                <w:sz w:val="20"/>
                <w:szCs w:val="20"/>
              </w:rPr>
              <w:t>Tabled in Parliament in under a year</w:t>
            </w:r>
            <w:r w:rsidR="000407BF">
              <w:rPr>
                <w:rFonts w:ascii="Arial" w:hAnsi="Arial" w:cs="Arial"/>
                <w:sz w:val="20"/>
                <w:szCs w:val="20"/>
              </w:rPr>
              <w:t>.</w:t>
            </w:r>
          </w:p>
          <w:p w14:paraId="6C0DCAD0" w14:textId="29054FCD" w:rsidR="00313D46" w:rsidRPr="00313D46" w:rsidRDefault="00313D46" w:rsidP="00313D46">
            <w:pPr>
              <w:pStyle w:val="ListParagraph"/>
              <w:numPr>
                <w:ilvl w:val="0"/>
                <w:numId w:val="19"/>
              </w:numPr>
              <w:ind w:left="160" w:hanging="180"/>
              <w:jc w:val="both"/>
              <w:rPr>
                <w:rFonts w:ascii="Arial" w:hAnsi="Arial" w:cs="Arial"/>
                <w:sz w:val="20"/>
                <w:szCs w:val="20"/>
              </w:rPr>
            </w:pPr>
            <w:r>
              <w:rPr>
                <w:rFonts w:ascii="Arial" w:hAnsi="Arial" w:cs="Arial"/>
                <w:sz w:val="20"/>
                <w:szCs w:val="20"/>
              </w:rPr>
              <w:t xml:space="preserve">The </w:t>
            </w:r>
            <w:r w:rsidR="000407BF">
              <w:rPr>
                <w:rFonts w:ascii="Arial" w:hAnsi="Arial" w:cs="Arial"/>
                <w:sz w:val="20"/>
                <w:szCs w:val="20"/>
              </w:rPr>
              <w:t>concerns</w:t>
            </w:r>
            <w:r w:rsidR="003173EE">
              <w:rPr>
                <w:rFonts w:ascii="Arial" w:hAnsi="Arial" w:cs="Arial"/>
                <w:sz w:val="20"/>
                <w:szCs w:val="20"/>
              </w:rPr>
              <w:t xml:space="preserve"> </w:t>
            </w:r>
            <w:r w:rsidR="000407BF">
              <w:rPr>
                <w:rFonts w:ascii="Arial" w:hAnsi="Arial" w:cs="Arial"/>
                <w:sz w:val="20"/>
                <w:szCs w:val="20"/>
              </w:rPr>
              <w:t>regarding</w:t>
            </w:r>
            <w:r w:rsidR="003173EE">
              <w:rPr>
                <w:rFonts w:ascii="Arial" w:hAnsi="Arial" w:cs="Arial"/>
                <w:sz w:val="20"/>
                <w:szCs w:val="20"/>
              </w:rPr>
              <w:t xml:space="preserve"> the public participation on the Bill </w:t>
            </w:r>
            <w:r w:rsidR="000407BF">
              <w:rPr>
                <w:rFonts w:ascii="Arial" w:hAnsi="Arial" w:cs="Arial"/>
                <w:sz w:val="20"/>
                <w:szCs w:val="20"/>
              </w:rPr>
              <w:t xml:space="preserve">were discussed </w:t>
            </w:r>
            <w:r w:rsidR="00295E33">
              <w:rPr>
                <w:rFonts w:ascii="Arial" w:hAnsi="Arial" w:cs="Arial"/>
                <w:sz w:val="20"/>
                <w:szCs w:val="20"/>
              </w:rPr>
              <w:t>during</w:t>
            </w:r>
            <w:r w:rsidR="003173EE">
              <w:rPr>
                <w:rFonts w:ascii="Arial" w:hAnsi="Arial" w:cs="Arial"/>
                <w:sz w:val="20"/>
                <w:szCs w:val="20"/>
              </w:rPr>
              <w:t xml:space="preserve"> the Committee </w:t>
            </w:r>
            <w:r w:rsidR="00295E33">
              <w:rPr>
                <w:rFonts w:ascii="Arial" w:hAnsi="Arial" w:cs="Arial"/>
                <w:sz w:val="20"/>
                <w:szCs w:val="20"/>
              </w:rPr>
              <w:t>meeting</w:t>
            </w:r>
            <w:r w:rsidR="000407BF">
              <w:rPr>
                <w:rFonts w:ascii="Arial" w:hAnsi="Arial" w:cs="Arial"/>
                <w:sz w:val="20"/>
                <w:szCs w:val="20"/>
              </w:rPr>
              <w:t>.</w:t>
            </w:r>
          </w:p>
        </w:tc>
      </w:tr>
      <w:tr w:rsidR="0020374E" w:rsidRPr="006E5F7A" w14:paraId="2AFDBDAA" w14:textId="77777777" w:rsidTr="00F80AC1">
        <w:tc>
          <w:tcPr>
            <w:tcW w:w="4543" w:type="dxa"/>
          </w:tcPr>
          <w:p w14:paraId="4FF4ABA7" w14:textId="050F76A2" w:rsidR="0020374E" w:rsidRDefault="0020374E" w:rsidP="00564BFD">
            <w:pPr>
              <w:jc w:val="both"/>
              <w:rPr>
                <w:rFonts w:ascii="Arial" w:hAnsi="Arial" w:cs="Arial"/>
                <w:sz w:val="20"/>
                <w:szCs w:val="20"/>
              </w:rPr>
            </w:pPr>
            <w:r>
              <w:rPr>
                <w:rFonts w:ascii="Arial" w:hAnsi="Arial" w:cs="Arial"/>
                <w:sz w:val="20"/>
                <w:szCs w:val="20"/>
              </w:rPr>
              <w:t>Access to beneficial ownership information</w:t>
            </w:r>
          </w:p>
        </w:tc>
        <w:tc>
          <w:tcPr>
            <w:tcW w:w="4632" w:type="dxa"/>
          </w:tcPr>
          <w:p w14:paraId="01AEE3AD" w14:textId="34270D7C" w:rsidR="0020374E" w:rsidRDefault="00F534D2" w:rsidP="003E32B0">
            <w:pPr>
              <w:jc w:val="both"/>
              <w:rPr>
                <w:rFonts w:ascii="Arial" w:hAnsi="Arial" w:cs="Arial"/>
                <w:sz w:val="20"/>
                <w:szCs w:val="20"/>
              </w:rPr>
            </w:pPr>
            <w:r>
              <w:rPr>
                <w:rFonts w:ascii="Arial" w:hAnsi="Arial" w:cs="Arial"/>
                <w:sz w:val="20"/>
                <w:szCs w:val="20"/>
              </w:rPr>
              <w:t>COSATU AND SACTWU</w:t>
            </w:r>
          </w:p>
          <w:p w14:paraId="63ED05BE" w14:textId="77777777" w:rsidR="00440772" w:rsidRPr="00440772" w:rsidRDefault="001A512F" w:rsidP="00440772">
            <w:pPr>
              <w:pStyle w:val="ListParagraph"/>
              <w:numPr>
                <w:ilvl w:val="0"/>
                <w:numId w:val="34"/>
              </w:numPr>
              <w:ind w:left="200" w:hanging="200"/>
              <w:jc w:val="both"/>
              <w:rPr>
                <w:rFonts w:ascii="Arial" w:hAnsi="Arial" w:cs="Arial"/>
                <w:sz w:val="20"/>
                <w:szCs w:val="20"/>
              </w:rPr>
            </w:pPr>
            <w:r w:rsidRPr="002F285F">
              <w:rPr>
                <w:rFonts w:ascii="Arial" w:hAnsi="Arial" w:cs="Arial"/>
                <w:sz w:val="20"/>
                <w:szCs w:val="20"/>
                <w:lang w:val="en-ZA"/>
              </w:rPr>
              <w:t xml:space="preserve">We note with disappointment that the Bill does not seem to seek to make beneficial ownership registers publicly available. </w:t>
            </w:r>
            <w:r w:rsidR="002F285F" w:rsidRPr="002F285F">
              <w:rPr>
                <w:rFonts w:ascii="Arial" w:hAnsi="Arial" w:cs="Arial"/>
                <w:sz w:val="20"/>
                <w:szCs w:val="20"/>
                <w:lang w:val="en-ZA"/>
              </w:rPr>
              <w:t>T</w:t>
            </w:r>
            <w:r w:rsidRPr="002F285F">
              <w:rPr>
                <w:rFonts w:ascii="Arial" w:hAnsi="Arial" w:cs="Arial"/>
                <w:sz w:val="20"/>
                <w:szCs w:val="20"/>
                <w:lang w:val="en-ZA"/>
              </w:rPr>
              <w:t xml:space="preserve">he Bill includes a </w:t>
            </w:r>
            <w:r w:rsidRPr="002F285F">
              <w:rPr>
                <w:rFonts w:ascii="Arial" w:hAnsi="Arial" w:cs="Arial"/>
                <w:sz w:val="20"/>
                <w:szCs w:val="20"/>
                <w:lang w:val="en-ZA"/>
              </w:rPr>
              <w:lastRenderedPageBreak/>
              <w:t>reference in clause 53 to making annual returns available electronically but it is not clear that this would mean that such annual returns would then be publicly available.</w:t>
            </w:r>
          </w:p>
          <w:p w14:paraId="1FC38596" w14:textId="17022B5C" w:rsidR="00440772" w:rsidRDefault="00440772" w:rsidP="00440772">
            <w:pPr>
              <w:pStyle w:val="ListParagraph"/>
              <w:numPr>
                <w:ilvl w:val="0"/>
                <w:numId w:val="34"/>
              </w:numPr>
              <w:ind w:left="200" w:hanging="200"/>
              <w:jc w:val="both"/>
              <w:rPr>
                <w:rFonts w:ascii="Arial" w:hAnsi="Arial" w:cs="Arial"/>
                <w:sz w:val="20"/>
                <w:szCs w:val="20"/>
              </w:rPr>
            </w:pPr>
            <w:r w:rsidRPr="00440772">
              <w:rPr>
                <w:rFonts w:ascii="Arial" w:hAnsi="Arial" w:cs="Arial"/>
                <w:sz w:val="20"/>
                <w:szCs w:val="20"/>
              </w:rPr>
              <w:t>Trade unions, shop stewards, workers, civil society and journalists continue to play an important role in uncovering commercial crimes and corruption.</w:t>
            </w:r>
          </w:p>
          <w:p w14:paraId="3B7EDEA8" w14:textId="77777777" w:rsidR="00440772" w:rsidRDefault="00440772" w:rsidP="00440772">
            <w:pPr>
              <w:pStyle w:val="ListParagraph"/>
              <w:numPr>
                <w:ilvl w:val="0"/>
                <w:numId w:val="34"/>
              </w:numPr>
              <w:ind w:left="200" w:hanging="200"/>
              <w:jc w:val="both"/>
              <w:rPr>
                <w:rFonts w:ascii="Arial" w:hAnsi="Arial" w:cs="Arial"/>
                <w:sz w:val="20"/>
                <w:szCs w:val="20"/>
              </w:rPr>
            </w:pPr>
            <w:r w:rsidRPr="00440772">
              <w:rPr>
                <w:rFonts w:ascii="Arial" w:hAnsi="Arial" w:cs="Arial"/>
                <w:sz w:val="20"/>
                <w:szCs w:val="20"/>
              </w:rPr>
              <w:t>By making beneficial ownership information publicly available, these groups and the public in general can continue to assist in the fights against tax evasion and corruption. This will help to effectively implement a beneficial ownership regime, not just to tick the box.</w:t>
            </w:r>
          </w:p>
          <w:p w14:paraId="5CBE0B21" w14:textId="77777777" w:rsidR="00440772" w:rsidRDefault="00440772" w:rsidP="00440772">
            <w:pPr>
              <w:pStyle w:val="ListParagraph"/>
              <w:numPr>
                <w:ilvl w:val="0"/>
                <w:numId w:val="34"/>
              </w:numPr>
              <w:ind w:left="200" w:hanging="200"/>
              <w:jc w:val="both"/>
              <w:rPr>
                <w:rFonts w:ascii="Arial" w:hAnsi="Arial" w:cs="Arial"/>
                <w:sz w:val="20"/>
                <w:szCs w:val="20"/>
              </w:rPr>
            </w:pPr>
            <w:r w:rsidRPr="00440772">
              <w:rPr>
                <w:rFonts w:ascii="Arial" w:hAnsi="Arial" w:cs="Arial"/>
                <w:sz w:val="20"/>
                <w:szCs w:val="20"/>
              </w:rPr>
              <w:t xml:space="preserve">Currently the Bill, in clause 5 for example, provides for some access to information on beneficial ownership. This amendment of the Trust Property Act limits the availability of the information in the register to “any person as prescribed”, which restricts the categories of people who could access the information. </w:t>
            </w:r>
          </w:p>
          <w:p w14:paraId="48B15BFA" w14:textId="77777777" w:rsidR="00F35404" w:rsidRDefault="00440772" w:rsidP="00F35404">
            <w:pPr>
              <w:pStyle w:val="ListParagraph"/>
              <w:numPr>
                <w:ilvl w:val="0"/>
                <w:numId w:val="34"/>
              </w:numPr>
              <w:ind w:left="200" w:hanging="200"/>
              <w:jc w:val="both"/>
              <w:rPr>
                <w:rFonts w:ascii="Arial" w:hAnsi="Arial" w:cs="Arial"/>
                <w:sz w:val="20"/>
                <w:szCs w:val="20"/>
              </w:rPr>
            </w:pPr>
            <w:r w:rsidRPr="00440772">
              <w:rPr>
                <w:rFonts w:ascii="Arial" w:hAnsi="Arial" w:cs="Arial"/>
                <w:sz w:val="20"/>
                <w:szCs w:val="20"/>
              </w:rPr>
              <w:t>By not making registers public, we run the risk of such registers being stuck on hard drives and servers in a department somewhere without scrutiny.</w:t>
            </w:r>
          </w:p>
          <w:p w14:paraId="44BFE290" w14:textId="77777777" w:rsidR="00F35404" w:rsidRDefault="00F35404" w:rsidP="00F35404">
            <w:pPr>
              <w:pStyle w:val="ListParagraph"/>
              <w:numPr>
                <w:ilvl w:val="0"/>
                <w:numId w:val="34"/>
              </w:numPr>
              <w:ind w:left="200" w:hanging="200"/>
              <w:jc w:val="both"/>
              <w:rPr>
                <w:rFonts w:ascii="Arial" w:hAnsi="Arial" w:cs="Arial"/>
                <w:sz w:val="20"/>
                <w:szCs w:val="20"/>
              </w:rPr>
            </w:pPr>
            <w:r w:rsidRPr="00F35404">
              <w:rPr>
                <w:rFonts w:ascii="Arial" w:hAnsi="Arial" w:cs="Arial"/>
                <w:sz w:val="20"/>
                <w:szCs w:val="20"/>
              </w:rPr>
              <w:t>Some may raise concerns about personal data protection and privacy laws when responding to our call for a public beneficial ownership registry.</w:t>
            </w:r>
          </w:p>
          <w:p w14:paraId="12690D6B" w14:textId="77777777" w:rsidR="00F35404" w:rsidRDefault="00F35404" w:rsidP="00F35404">
            <w:pPr>
              <w:pStyle w:val="ListParagraph"/>
              <w:numPr>
                <w:ilvl w:val="0"/>
                <w:numId w:val="34"/>
              </w:numPr>
              <w:ind w:left="200" w:hanging="200"/>
              <w:jc w:val="both"/>
              <w:rPr>
                <w:rFonts w:ascii="Arial" w:hAnsi="Arial" w:cs="Arial"/>
                <w:sz w:val="20"/>
                <w:szCs w:val="20"/>
              </w:rPr>
            </w:pPr>
            <w:r w:rsidRPr="00F35404">
              <w:rPr>
                <w:rFonts w:ascii="Arial" w:hAnsi="Arial" w:cs="Arial"/>
                <w:sz w:val="20"/>
                <w:szCs w:val="20"/>
              </w:rPr>
              <w:t>In South Africa, privacy and data protection concerns are given legal effect through the Protection of Personal Information Act (POPIA). This Act may be proffered as blocking the publication of beneficial ownership data.</w:t>
            </w:r>
          </w:p>
          <w:p w14:paraId="2B7D4FCA" w14:textId="77777777" w:rsidR="00A027A2" w:rsidRDefault="00F35404" w:rsidP="00A027A2">
            <w:pPr>
              <w:pStyle w:val="ListParagraph"/>
              <w:numPr>
                <w:ilvl w:val="0"/>
                <w:numId w:val="34"/>
              </w:numPr>
              <w:ind w:left="200" w:hanging="200"/>
              <w:jc w:val="both"/>
              <w:rPr>
                <w:rFonts w:ascii="Arial" w:hAnsi="Arial" w:cs="Arial"/>
                <w:sz w:val="20"/>
                <w:szCs w:val="20"/>
              </w:rPr>
            </w:pPr>
            <w:r w:rsidRPr="00F35404">
              <w:rPr>
                <w:rFonts w:ascii="Arial" w:hAnsi="Arial" w:cs="Arial"/>
                <w:sz w:val="20"/>
                <w:szCs w:val="20"/>
              </w:rPr>
              <w:t>Yet, sections 37 and 38 of POPIA list a number of grounds on which processing of personal information is not a breach of the processing conditions in the Act.</w:t>
            </w:r>
          </w:p>
          <w:p w14:paraId="76A63282" w14:textId="292FD7FA" w:rsidR="00A027A2" w:rsidRPr="00A027A2" w:rsidRDefault="00A027A2" w:rsidP="00A027A2">
            <w:pPr>
              <w:pStyle w:val="ListParagraph"/>
              <w:numPr>
                <w:ilvl w:val="0"/>
                <w:numId w:val="34"/>
              </w:numPr>
              <w:ind w:left="200" w:hanging="200"/>
              <w:jc w:val="both"/>
              <w:rPr>
                <w:rFonts w:ascii="Arial" w:hAnsi="Arial" w:cs="Arial"/>
                <w:sz w:val="20"/>
                <w:szCs w:val="20"/>
              </w:rPr>
            </w:pPr>
            <w:r w:rsidRPr="00A027A2">
              <w:rPr>
                <w:rFonts w:ascii="Arial" w:hAnsi="Arial" w:cs="Arial"/>
                <w:sz w:val="20"/>
                <w:szCs w:val="20"/>
              </w:rPr>
              <w:t xml:space="preserve">Any one of these grounds could be relied upon to substantiate publishing beneficial ownership </w:t>
            </w:r>
            <w:r w:rsidRPr="00A027A2">
              <w:rPr>
                <w:rFonts w:ascii="Arial" w:hAnsi="Arial" w:cs="Arial"/>
                <w:sz w:val="20"/>
                <w:szCs w:val="20"/>
              </w:rPr>
              <w:lastRenderedPageBreak/>
              <w:t>data when concerns are raised regarding privacy rights and data protection laws.</w:t>
            </w:r>
          </w:p>
          <w:p w14:paraId="786A0965" w14:textId="78552CD7" w:rsidR="00A027A2" w:rsidRPr="00F35404" w:rsidRDefault="00A027A2" w:rsidP="00A027A2">
            <w:pPr>
              <w:pStyle w:val="ListParagraph"/>
              <w:ind w:left="200"/>
              <w:jc w:val="both"/>
              <w:rPr>
                <w:rFonts w:ascii="Arial" w:hAnsi="Arial" w:cs="Arial"/>
                <w:sz w:val="20"/>
                <w:szCs w:val="20"/>
              </w:rPr>
            </w:pPr>
          </w:p>
        </w:tc>
        <w:tc>
          <w:tcPr>
            <w:tcW w:w="3600" w:type="dxa"/>
          </w:tcPr>
          <w:p w14:paraId="3617DDE1" w14:textId="77777777" w:rsidR="00663601" w:rsidRPr="00247609" w:rsidRDefault="00663601" w:rsidP="00663601">
            <w:pPr>
              <w:pStyle w:val="ListParagraph"/>
              <w:numPr>
                <w:ilvl w:val="0"/>
                <w:numId w:val="37"/>
              </w:numPr>
              <w:ind w:left="250" w:hanging="250"/>
              <w:rPr>
                <w:rFonts w:ascii="Arial" w:hAnsi="Arial" w:cs="Arial"/>
                <w:sz w:val="20"/>
                <w:szCs w:val="20"/>
                <w:lang w:val="en-ZA"/>
              </w:rPr>
            </w:pPr>
            <w:r w:rsidRPr="00247609">
              <w:rPr>
                <w:rFonts w:ascii="Arial" w:hAnsi="Arial" w:cs="Arial"/>
                <w:sz w:val="20"/>
                <w:szCs w:val="20"/>
              </w:rPr>
              <w:lastRenderedPageBreak/>
              <w:t xml:space="preserve">Regulations will set out the details around the access to the information contained in the register. The Bill also provides for </w:t>
            </w:r>
            <w:r w:rsidRPr="00247609">
              <w:rPr>
                <w:rFonts w:ascii="Arial" w:hAnsi="Arial" w:cs="Arial"/>
                <w:sz w:val="20"/>
                <w:szCs w:val="20"/>
              </w:rPr>
              <w:lastRenderedPageBreak/>
              <w:t xml:space="preserve">the regulations in the different laws to made after consultation with the Minister of Finance and the FIC.  This will ensure that the development of the regulations relating to the registers in the different laws are consistent and </w:t>
            </w:r>
            <w:proofErr w:type="spellStart"/>
            <w:r w:rsidRPr="00247609">
              <w:rPr>
                <w:rFonts w:ascii="Arial" w:hAnsi="Arial" w:cs="Arial"/>
                <w:sz w:val="20"/>
                <w:szCs w:val="20"/>
              </w:rPr>
              <w:t>co-ordinated</w:t>
            </w:r>
            <w:proofErr w:type="spellEnd"/>
            <w:r w:rsidRPr="00247609">
              <w:rPr>
                <w:rFonts w:ascii="Arial" w:hAnsi="Arial" w:cs="Arial"/>
                <w:sz w:val="20"/>
                <w:szCs w:val="20"/>
              </w:rPr>
              <w:t xml:space="preserve">. It is envisaged that the registers accessible to competent authorities and obliged entities having CDD obligations, on a tiered access basis, taking into consideration the Protection of Personal Information Act and the Promotion of Access to Information Act. </w:t>
            </w:r>
          </w:p>
          <w:p w14:paraId="4CA7C12D" w14:textId="77777777" w:rsidR="00663601" w:rsidRPr="00247609" w:rsidRDefault="00663601" w:rsidP="00663601">
            <w:pPr>
              <w:pStyle w:val="ListParagraph"/>
              <w:numPr>
                <w:ilvl w:val="0"/>
                <w:numId w:val="37"/>
              </w:numPr>
              <w:ind w:left="250" w:hanging="250"/>
              <w:rPr>
                <w:rFonts w:ascii="Arial" w:hAnsi="Arial" w:cs="Arial"/>
                <w:sz w:val="20"/>
                <w:szCs w:val="20"/>
                <w:lang w:val="en-ZA"/>
              </w:rPr>
            </w:pPr>
            <w:r w:rsidRPr="00247609">
              <w:rPr>
                <w:rFonts w:ascii="Arial" w:hAnsi="Arial" w:cs="Arial"/>
                <w:sz w:val="20"/>
                <w:szCs w:val="20"/>
              </w:rPr>
              <w:t xml:space="preserve">The question of open access to the general public is left by FATF to countries to decide. This decision has not yet been made as it requires full consultation with all stakeholders. The revised FATF Interpretation Note to Rec 2 , </w:t>
            </w:r>
            <w:r w:rsidRPr="00247609">
              <w:rPr>
                <w:rFonts w:ascii="Arial" w:hAnsi="Arial" w:cs="Arial"/>
                <w:sz w:val="20"/>
                <w:szCs w:val="20"/>
                <w:u w:val="single"/>
              </w:rPr>
              <w:t>it is  not mandated that the registry be public</w:t>
            </w:r>
            <w:r w:rsidRPr="00247609">
              <w:rPr>
                <w:rFonts w:ascii="Arial" w:hAnsi="Arial" w:cs="Arial"/>
                <w:sz w:val="20"/>
                <w:szCs w:val="20"/>
              </w:rPr>
              <w:t xml:space="preserve">, but there must be some form of access by AML obliged persons to </w:t>
            </w:r>
            <w:proofErr w:type="gramStart"/>
            <w:r w:rsidRPr="00247609">
              <w:rPr>
                <w:rFonts w:ascii="Arial" w:hAnsi="Arial" w:cs="Arial"/>
                <w:sz w:val="20"/>
                <w:szCs w:val="20"/>
              </w:rPr>
              <w:t>effect</w:t>
            </w:r>
            <w:proofErr w:type="gramEnd"/>
            <w:r w:rsidRPr="00247609">
              <w:rPr>
                <w:rFonts w:ascii="Arial" w:hAnsi="Arial" w:cs="Arial"/>
                <w:sz w:val="20"/>
                <w:szCs w:val="20"/>
              </w:rPr>
              <w:t xml:space="preserve"> the sharing of information between designated authorities and institutions to effect cross-checking of data.</w:t>
            </w:r>
          </w:p>
          <w:p w14:paraId="580CD393" w14:textId="77777777" w:rsidR="00992282" w:rsidRPr="00992282" w:rsidRDefault="00663601" w:rsidP="00992282">
            <w:pPr>
              <w:pStyle w:val="ListParagraph"/>
              <w:numPr>
                <w:ilvl w:val="0"/>
                <w:numId w:val="37"/>
              </w:numPr>
              <w:ind w:left="250" w:hanging="250"/>
              <w:rPr>
                <w:rFonts w:ascii="Arial" w:hAnsi="Arial" w:cs="Arial"/>
                <w:sz w:val="20"/>
                <w:szCs w:val="20"/>
              </w:rPr>
            </w:pPr>
            <w:r w:rsidRPr="00247609">
              <w:rPr>
                <w:rFonts w:ascii="Arial" w:hAnsi="Arial" w:cs="Arial"/>
                <w:sz w:val="20"/>
                <w:szCs w:val="20"/>
              </w:rPr>
              <w:t xml:space="preserve">It is further important to note, that a registry by itself is not a panacea, it does not ensure access to accurate information in a timely manner. </w:t>
            </w:r>
            <w:r w:rsidRPr="00247609">
              <w:rPr>
                <w:rFonts w:ascii="Arial" w:hAnsi="Arial" w:cs="Arial"/>
                <w:sz w:val="20"/>
                <w:szCs w:val="20"/>
                <w:u w:val="single"/>
              </w:rPr>
              <w:t>It’s a base or a foundation but cannot be the only source to be relied on by authorities</w:t>
            </w:r>
            <w:r w:rsidRPr="00247609">
              <w:rPr>
                <w:rFonts w:ascii="Arial" w:hAnsi="Arial" w:cs="Arial"/>
                <w:sz w:val="20"/>
                <w:szCs w:val="20"/>
              </w:rPr>
              <w:t xml:space="preserve">. It should be viewed as the icing on the cake or the ultimate step. </w:t>
            </w:r>
            <w:r w:rsidR="00992282" w:rsidRPr="00992282">
              <w:rPr>
                <w:rFonts w:ascii="Arial" w:hAnsi="Arial" w:cs="Arial"/>
                <w:sz w:val="20"/>
                <w:szCs w:val="20"/>
              </w:rPr>
              <w:t xml:space="preserve">Access to the </w:t>
            </w:r>
            <w:r w:rsidR="00992282" w:rsidRPr="00992282">
              <w:rPr>
                <w:rFonts w:ascii="Arial" w:hAnsi="Arial" w:cs="Arial"/>
                <w:sz w:val="20"/>
                <w:szCs w:val="20"/>
              </w:rPr>
              <w:lastRenderedPageBreak/>
              <w:t>various registers will be dealt through regulations after consultation with all stakeholders, and will be a staged process in line with the approach by most by other FATF compliant jurisdictions.</w:t>
            </w:r>
          </w:p>
          <w:p w14:paraId="7F1D8CBC" w14:textId="77777777" w:rsidR="00992282" w:rsidRPr="00992282" w:rsidRDefault="00992282" w:rsidP="00992282">
            <w:pPr>
              <w:pStyle w:val="ListParagraph"/>
              <w:numPr>
                <w:ilvl w:val="0"/>
                <w:numId w:val="37"/>
              </w:numPr>
              <w:ind w:left="250" w:hanging="250"/>
              <w:rPr>
                <w:rFonts w:ascii="Arial" w:hAnsi="Arial" w:cs="Arial"/>
                <w:sz w:val="20"/>
                <w:szCs w:val="20"/>
                <w:lang w:val="en-ZA"/>
              </w:rPr>
            </w:pPr>
            <w:r w:rsidRPr="00992282">
              <w:rPr>
                <w:rFonts w:ascii="Arial" w:hAnsi="Arial" w:cs="Arial"/>
                <w:sz w:val="20"/>
                <w:szCs w:val="20"/>
              </w:rPr>
              <w:t xml:space="preserve">Regulations will set out the details around the access to the information contained in the register. The Bill also provides for the regulations in the different laws to made after consultation with the Minister of Finance and the FIC.  This will ensure that the development of the regulations relating to the registers in the different laws are consistent and </w:t>
            </w:r>
            <w:proofErr w:type="spellStart"/>
            <w:r w:rsidRPr="00992282">
              <w:rPr>
                <w:rFonts w:ascii="Arial" w:hAnsi="Arial" w:cs="Arial"/>
                <w:sz w:val="20"/>
                <w:szCs w:val="20"/>
              </w:rPr>
              <w:t>co-ordinated</w:t>
            </w:r>
            <w:proofErr w:type="spellEnd"/>
            <w:r w:rsidRPr="00992282">
              <w:rPr>
                <w:rFonts w:ascii="Arial" w:hAnsi="Arial" w:cs="Arial"/>
                <w:sz w:val="20"/>
                <w:szCs w:val="20"/>
              </w:rPr>
              <w:t xml:space="preserve">. It is envisaged </w:t>
            </w:r>
            <w:proofErr w:type="gramStart"/>
            <w:r w:rsidRPr="00992282">
              <w:rPr>
                <w:rFonts w:ascii="Arial" w:hAnsi="Arial" w:cs="Arial"/>
                <w:sz w:val="20"/>
                <w:szCs w:val="20"/>
              </w:rPr>
              <w:t>that,,</w:t>
            </w:r>
            <w:proofErr w:type="gramEnd"/>
            <w:r w:rsidRPr="00992282">
              <w:rPr>
                <w:rFonts w:ascii="Arial" w:hAnsi="Arial" w:cs="Arial"/>
                <w:sz w:val="20"/>
                <w:szCs w:val="20"/>
              </w:rPr>
              <w:t xml:space="preserve"> the registers be accessible to competent authorities and obliged entities having CDD obligations, on a tiered access basis, taking into consideration the Protection of Personal Information Act and the Promotion of Access to Information Act and international law. </w:t>
            </w:r>
          </w:p>
          <w:p w14:paraId="2BACFC70" w14:textId="77777777" w:rsidR="00992282" w:rsidRPr="00992282" w:rsidRDefault="00992282" w:rsidP="00992282">
            <w:pPr>
              <w:pStyle w:val="ListParagraph"/>
              <w:numPr>
                <w:ilvl w:val="0"/>
                <w:numId w:val="37"/>
              </w:numPr>
              <w:ind w:left="250" w:hanging="250"/>
              <w:rPr>
                <w:rFonts w:ascii="Arial" w:hAnsi="Arial" w:cs="Arial"/>
                <w:sz w:val="20"/>
                <w:szCs w:val="20"/>
                <w:lang w:val="en-ZA"/>
              </w:rPr>
            </w:pPr>
            <w:r w:rsidRPr="00992282">
              <w:rPr>
                <w:rFonts w:ascii="Arial" w:hAnsi="Arial" w:cs="Arial"/>
                <w:sz w:val="20"/>
                <w:szCs w:val="20"/>
              </w:rPr>
              <w:t xml:space="preserve">The question of open access to the general public is left by FATF to countries to decide. This decision has not yet been made as it requires full consultation with all stakeholders. The revised FATF Interpretation Note to Rec 2 , </w:t>
            </w:r>
            <w:r w:rsidRPr="00992282">
              <w:rPr>
                <w:rFonts w:ascii="Arial" w:hAnsi="Arial" w:cs="Arial"/>
                <w:sz w:val="20"/>
                <w:szCs w:val="20"/>
                <w:u w:val="single"/>
              </w:rPr>
              <w:t>it is  not mandated that the registry be public</w:t>
            </w:r>
            <w:r w:rsidRPr="00992282">
              <w:rPr>
                <w:rFonts w:ascii="Arial" w:hAnsi="Arial" w:cs="Arial"/>
                <w:sz w:val="20"/>
                <w:szCs w:val="20"/>
              </w:rPr>
              <w:t xml:space="preserve">, but there must be some form of access by AML obliged persons to </w:t>
            </w:r>
            <w:proofErr w:type="gramStart"/>
            <w:r w:rsidRPr="00992282">
              <w:rPr>
                <w:rFonts w:ascii="Arial" w:hAnsi="Arial" w:cs="Arial"/>
                <w:sz w:val="20"/>
                <w:szCs w:val="20"/>
              </w:rPr>
              <w:t>effect</w:t>
            </w:r>
            <w:proofErr w:type="gramEnd"/>
            <w:r w:rsidRPr="00992282">
              <w:rPr>
                <w:rFonts w:ascii="Arial" w:hAnsi="Arial" w:cs="Arial"/>
                <w:sz w:val="20"/>
                <w:szCs w:val="20"/>
              </w:rPr>
              <w:t xml:space="preserve"> the sharing of information between designated </w:t>
            </w:r>
            <w:r w:rsidRPr="00992282">
              <w:rPr>
                <w:rFonts w:ascii="Arial" w:hAnsi="Arial" w:cs="Arial"/>
                <w:sz w:val="20"/>
                <w:szCs w:val="20"/>
              </w:rPr>
              <w:lastRenderedPageBreak/>
              <w:t>authorities and institutions to effect cross-checking of data.</w:t>
            </w:r>
          </w:p>
          <w:p w14:paraId="16F75ED5" w14:textId="4B93BC13" w:rsidR="0020374E" w:rsidRPr="00992282" w:rsidRDefault="00992282" w:rsidP="00992282">
            <w:pPr>
              <w:pStyle w:val="ListParagraph"/>
              <w:numPr>
                <w:ilvl w:val="0"/>
                <w:numId w:val="37"/>
              </w:numPr>
              <w:ind w:left="250" w:hanging="250"/>
              <w:rPr>
                <w:rFonts w:ascii="Arial" w:hAnsi="Arial" w:cs="Arial"/>
                <w:sz w:val="20"/>
                <w:szCs w:val="20"/>
                <w:lang w:val="en-ZA"/>
              </w:rPr>
            </w:pPr>
            <w:r w:rsidRPr="00992282">
              <w:rPr>
                <w:rFonts w:ascii="Arial" w:hAnsi="Arial" w:cs="Arial"/>
                <w:sz w:val="20"/>
                <w:szCs w:val="20"/>
              </w:rPr>
              <w:t xml:space="preserve">It is further important to note, that a registry by itself is not a panacea, it does not ensure access to accurate information in a timely manner. </w:t>
            </w:r>
            <w:r w:rsidRPr="00992282">
              <w:rPr>
                <w:rFonts w:ascii="Arial" w:hAnsi="Arial" w:cs="Arial"/>
                <w:sz w:val="20"/>
                <w:szCs w:val="20"/>
                <w:u w:val="single"/>
              </w:rPr>
              <w:t>It’s a base or a foundation but cannot be the only source to be relied on by authorities</w:t>
            </w:r>
            <w:r w:rsidRPr="00992282">
              <w:rPr>
                <w:rFonts w:ascii="Arial" w:hAnsi="Arial" w:cs="Arial"/>
                <w:sz w:val="20"/>
                <w:szCs w:val="20"/>
              </w:rPr>
              <w:t>. It should be viewed as the icing on the cake or the ultimate step. If the goal is timely, accurate and updated information available to competent authorities, companies gathering info, banks, law enforcement and other competent authorities compelling the provision of this information are needed. If all this is being done, it is submitted that it is appropriate to put the information in a registry and make it available with sufficient safeguards and limitations such as to what is strictly necessary and proportionate to the objective pursued.</w:t>
            </w:r>
            <w:bookmarkStart w:id="0" w:name="_GoBack"/>
            <w:bookmarkEnd w:id="0"/>
          </w:p>
        </w:tc>
      </w:tr>
      <w:tr w:rsidR="001152D1" w:rsidRPr="006E5F7A" w14:paraId="437CCEB4" w14:textId="77777777" w:rsidTr="00F80AC1">
        <w:tc>
          <w:tcPr>
            <w:tcW w:w="4543" w:type="dxa"/>
          </w:tcPr>
          <w:p w14:paraId="65788A8F" w14:textId="11BD0441" w:rsidR="001152D1" w:rsidRDefault="009C3D27" w:rsidP="00564BFD">
            <w:pPr>
              <w:jc w:val="both"/>
              <w:rPr>
                <w:rFonts w:ascii="Arial" w:hAnsi="Arial" w:cs="Arial"/>
                <w:sz w:val="20"/>
                <w:szCs w:val="20"/>
              </w:rPr>
            </w:pPr>
            <w:r>
              <w:rPr>
                <w:rFonts w:ascii="Arial" w:hAnsi="Arial" w:cs="Arial"/>
                <w:sz w:val="20"/>
                <w:szCs w:val="20"/>
              </w:rPr>
              <w:lastRenderedPageBreak/>
              <w:t xml:space="preserve">Alternative </w:t>
            </w:r>
            <w:r w:rsidR="002D790D">
              <w:rPr>
                <w:rFonts w:ascii="Arial" w:hAnsi="Arial" w:cs="Arial"/>
                <w:sz w:val="20"/>
                <w:szCs w:val="20"/>
              </w:rPr>
              <w:t>minor drafting suggestions</w:t>
            </w:r>
          </w:p>
        </w:tc>
        <w:tc>
          <w:tcPr>
            <w:tcW w:w="4632" w:type="dxa"/>
          </w:tcPr>
          <w:p w14:paraId="6174E670" w14:textId="77777777" w:rsidR="001152D1" w:rsidRDefault="002D790D" w:rsidP="003E32B0">
            <w:pPr>
              <w:jc w:val="both"/>
              <w:rPr>
                <w:rFonts w:ascii="Arial" w:hAnsi="Arial" w:cs="Arial"/>
                <w:sz w:val="20"/>
                <w:szCs w:val="20"/>
              </w:rPr>
            </w:pPr>
            <w:r>
              <w:rPr>
                <w:rFonts w:ascii="Arial" w:hAnsi="Arial" w:cs="Arial"/>
                <w:sz w:val="20"/>
                <w:szCs w:val="20"/>
              </w:rPr>
              <w:t>WEBBER WEN</w:t>
            </w:r>
            <w:r w:rsidR="00E42FC5">
              <w:rPr>
                <w:rFonts w:ascii="Arial" w:hAnsi="Arial" w:cs="Arial"/>
                <w:sz w:val="20"/>
                <w:szCs w:val="20"/>
              </w:rPr>
              <w:t>TZEL</w:t>
            </w:r>
          </w:p>
          <w:p w14:paraId="5C687CD2" w14:textId="32F706B4" w:rsidR="00E42FC5" w:rsidRDefault="00912BE5" w:rsidP="003E32B0">
            <w:pPr>
              <w:jc w:val="both"/>
              <w:rPr>
                <w:rFonts w:ascii="Arial" w:hAnsi="Arial" w:cs="Arial"/>
                <w:sz w:val="20"/>
                <w:szCs w:val="20"/>
              </w:rPr>
            </w:pPr>
            <w:r>
              <w:rPr>
                <w:rFonts w:ascii="Arial" w:hAnsi="Arial" w:cs="Arial"/>
                <w:sz w:val="20"/>
                <w:szCs w:val="20"/>
              </w:rPr>
              <w:t xml:space="preserve">Alternative drafting proposals were included in the detailed </w:t>
            </w:r>
            <w:r w:rsidR="00DD31EB">
              <w:rPr>
                <w:rFonts w:ascii="Arial" w:hAnsi="Arial" w:cs="Arial"/>
                <w:sz w:val="20"/>
                <w:szCs w:val="20"/>
              </w:rPr>
              <w:t>submission throughout the Bill</w:t>
            </w:r>
          </w:p>
        </w:tc>
        <w:tc>
          <w:tcPr>
            <w:tcW w:w="3600" w:type="dxa"/>
          </w:tcPr>
          <w:p w14:paraId="2F895B35" w14:textId="397BF42A" w:rsidR="001152D1" w:rsidRPr="00DD31EB" w:rsidRDefault="00DD31EB" w:rsidP="00DD31EB">
            <w:pPr>
              <w:rPr>
                <w:rFonts w:ascii="Arial" w:hAnsi="Arial" w:cs="Arial"/>
                <w:sz w:val="20"/>
                <w:szCs w:val="20"/>
              </w:rPr>
            </w:pPr>
            <w:r>
              <w:rPr>
                <w:rFonts w:ascii="Arial" w:hAnsi="Arial" w:cs="Arial"/>
                <w:sz w:val="20"/>
                <w:szCs w:val="20"/>
              </w:rPr>
              <w:t xml:space="preserve">The suggestions were </w:t>
            </w:r>
            <w:r w:rsidR="00BA3760">
              <w:rPr>
                <w:rFonts w:ascii="Arial" w:hAnsi="Arial" w:cs="Arial"/>
                <w:sz w:val="20"/>
                <w:szCs w:val="20"/>
              </w:rPr>
              <w:t>noted and while the drafting</w:t>
            </w:r>
            <w:r w:rsidR="0027517E">
              <w:rPr>
                <w:rFonts w:ascii="Arial" w:hAnsi="Arial" w:cs="Arial"/>
                <w:sz w:val="20"/>
                <w:szCs w:val="20"/>
              </w:rPr>
              <w:t xml:space="preserve"> proposals</w:t>
            </w:r>
            <w:r w:rsidR="00BA3760">
              <w:rPr>
                <w:rFonts w:ascii="Arial" w:hAnsi="Arial" w:cs="Arial"/>
                <w:sz w:val="20"/>
                <w:szCs w:val="20"/>
              </w:rPr>
              <w:t xml:space="preserve"> do offer an improvement in some instances it does not </w:t>
            </w:r>
            <w:r w:rsidR="00EC5422">
              <w:rPr>
                <w:rFonts w:ascii="Arial" w:hAnsi="Arial" w:cs="Arial"/>
                <w:sz w:val="20"/>
                <w:szCs w:val="20"/>
              </w:rPr>
              <w:t xml:space="preserve">affect the </w:t>
            </w:r>
            <w:r w:rsidR="0026468A">
              <w:rPr>
                <w:rFonts w:ascii="Arial" w:hAnsi="Arial" w:cs="Arial"/>
                <w:sz w:val="20"/>
                <w:szCs w:val="20"/>
              </w:rPr>
              <w:t xml:space="preserve">meaning </w:t>
            </w:r>
            <w:r w:rsidR="00C4714F">
              <w:rPr>
                <w:rFonts w:ascii="Arial" w:hAnsi="Arial" w:cs="Arial"/>
                <w:sz w:val="20"/>
                <w:szCs w:val="20"/>
              </w:rPr>
              <w:t xml:space="preserve">or interpretation </w:t>
            </w:r>
            <w:r w:rsidR="0026468A">
              <w:rPr>
                <w:rFonts w:ascii="Arial" w:hAnsi="Arial" w:cs="Arial"/>
                <w:sz w:val="20"/>
                <w:szCs w:val="20"/>
              </w:rPr>
              <w:t>of the provision in a substantial way</w:t>
            </w:r>
            <w:r w:rsidR="00C4714F">
              <w:rPr>
                <w:rFonts w:ascii="Arial" w:hAnsi="Arial" w:cs="Arial"/>
                <w:sz w:val="20"/>
                <w:szCs w:val="20"/>
              </w:rPr>
              <w:t xml:space="preserve">.  </w:t>
            </w:r>
            <w:r w:rsidR="00902366">
              <w:rPr>
                <w:rFonts w:ascii="Arial" w:hAnsi="Arial" w:cs="Arial"/>
                <w:sz w:val="20"/>
                <w:szCs w:val="20"/>
              </w:rPr>
              <w:t>These may also be considered when the princ</w:t>
            </w:r>
            <w:r w:rsidR="000215CD">
              <w:rPr>
                <w:rFonts w:ascii="Arial" w:hAnsi="Arial" w:cs="Arial"/>
                <w:sz w:val="20"/>
                <w:szCs w:val="20"/>
              </w:rPr>
              <w:t>i</w:t>
            </w:r>
            <w:r w:rsidR="000407BF">
              <w:rPr>
                <w:rFonts w:ascii="Arial" w:hAnsi="Arial" w:cs="Arial"/>
                <w:sz w:val="20"/>
                <w:szCs w:val="20"/>
              </w:rPr>
              <w:t>pal</w:t>
            </w:r>
            <w:r w:rsidR="000215CD">
              <w:rPr>
                <w:rFonts w:ascii="Arial" w:hAnsi="Arial" w:cs="Arial"/>
                <w:sz w:val="20"/>
                <w:szCs w:val="20"/>
              </w:rPr>
              <w:t xml:space="preserve"> Acts are amended</w:t>
            </w:r>
            <w:r w:rsidR="000407BF">
              <w:rPr>
                <w:rFonts w:ascii="Arial" w:hAnsi="Arial" w:cs="Arial"/>
                <w:sz w:val="20"/>
                <w:szCs w:val="20"/>
              </w:rPr>
              <w:t xml:space="preserve"> through processes that have already commenced, through the Regulation of Trust Property Bill, the Nonprofit </w:t>
            </w:r>
            <w:proofErr w:type="spellStart"/>
            <w:r w:rsidR="000407BF">
              <w:rPr>
                <w:rFonts w:ascii="Arial" w:hAnsi="Arial" w:cs="Arial"/>
                <w:sz w:val="20"/>
                <w:szCs w:val="20"/>
              </w:rPr>
              <w:t>Organisation</w:t>
            </w:r>
            <w:proofErr w:type="spellEnd"/>
            <w:r w:rsidR="000407BF">
              <w:rPr>
                <w:rFonts w:ascii="Arial" w:hAnsi="Arial" w:cs="Arial"/>
                <w:sz w:val="20"/>
                <w:szCs w:val="20"/>
              </w:rPr>
              <w:t xml:space="preserve"> Amendment Bill, and the Companies Amendment Bill.</w:t>
            </w:r>
          </w:p>
        </w:tc>
      </w:tr>
      <w:tr w:rsidR="00EF02CF" w:rsidRPr="006E5F7A" w14:paraId="3E3F337D" w14:textId="77777777" w:rsidTr="00EF02CF">
        <w:tc>
          <w:tcPr>
            <w:tcW w:w="12775" w:type="dxa"/>
            <w:gridSpan w:val="3"/>
            <w:shd w:val="clear" w:color="auto" w:fill="F7CAAC" w:themeFill="accent2" w:themeFillTint="66"/>
          </w:tcPr>
          <w:p w14:paraId="71F0CEEC" w14:textId="05A05417" w:rsidR="00EF02CF" w:rsidRPr="00EF02CF" w:rsidRDefault="006061E1" w:rsidP="00EF02CF">
            <w:pPr>
              <w:jc w:val="center"/>
              <w:rPr>
                <w:rFonts w:ascii="Arial" w:hAnsi="Arial" w:cs="Arial"/>
                <w:b/>
                <w:bCs/>
                <w:sz w:val="20"/>
                <w:szCs w:val="20"/>
              </w:rPr>
            </w:pPr>
            <w:r>
              <w:rPr>
                <w:rFonts w:ascii="Arial" w:hAnsi="Arial" w:cs="Arial"/>
                <w:b/>
                <w:bCs/>
                <w:sz w:val="20"/>
                <w:szCs w:val="20"/>
              </w:rPr>
              <w:lastRenderedPageBreak/>
              <w:t>TRUST PROPERTY CONTROL ACT</w:t>
            </w:r>
          </w:p>
        </w:tc>
      </w:tr>
      <w:tr w:rsidR="00EF02CF" w:rsidRPr="006E5F7A" w14:paraId="6323C56C" w14:textId="77777777" w:rsidTr="00F80AC1">
        <w:tc>
          <w:tcPr>
            <w:tcW w:w="4543" w:type="dxa"/>
          </w:tcPr>
          <w:p w14:paraId="34CC31CC" w14:textId="77777777" w:rsidR="00EF02CF" w:rsidRDefault="00BF14D5" w:rsidP="00564BFD">
            <w:pPr>
              <w:jc w:val="both"/>
              <w:rPr>
                <w:rFonts w:ascii="Arial" w:hAnsi="Arial" w:cs="Arial"/>
                <w:b/>
                <w:bCs/>
                <w:sz w:val="20"/>
                <w:szCs w:val="20"/>
              </w:rPr>
            </w:pPr>
            <w:r>
              <w:rPr>
                <w:rFonts w:ascii="Arial" w:hAnsi="Arial" w:cs="Arial"/>
                <w:b/>
                <w:bCs/>
                <w:sz w:val="20"/>
                <w:szCs w:val="20"/>
              </w:rPr>
              <w:t>Clause 7</w:t>
            </w:r>
          </w:p>
          <w:p w14:paraId="731B1623" w14:textId="2E72B3F3" w:rsidR="00BF14D5" w:rsidRPr="00BF14D5" w:rsidRDefault="00FA4C5E" w:rsidP="00564BFD">
            <w:pPr>
              <w:jc w:val="both"/>
              <w:rPr>
                <w:rFonts w:ascii="Arial" w:hAnsi="Arial" w:cs="Arial"/>
                <w:sz w:val="20"/>
                <w:szCs w:val="20"/>
              </w:rPr>
            </w:pPr>
            <w:r>
              <w:rPr>
                <w:rFonts w:ascii="Arial" w:hAnsi="Arial" w:cs="Arial"/>
                <w:sz w:val="20"/>
                <w:szCs w:val="20"/>
              </w:rPr>
              <w:t>Section 19</w:t>
            </w:r>
            <w:r w:rsidR="00BF14D5" w:rsidRPr="00BF14D5">
              <w:rPr>
                <w:rFonts w:ascii="Arial" w:hAnsi="Arial" w:cs="Arial"/>
                <w:sz w:val="20"/>
                <w:szCs w:val="20"/>
              </w:rPr>
              <w:t>(2) A trustee who fails to comply with an obligation referred to in section 10(2), 11(1)(e) or 11A(1), commits an offence and on conviction is liable to a fine not exceeding R10 million, or imprisonment for a period not exceeding five years, or to both such fine and imprisonment.’’.</w:t>
            </w:r>
          </w:p>
        </w:tc>
        <w:tc>
          <w:tcPr>
            <w:tcW w:w="4632" w:type="dxa"/>
          </w:tcPr>
          <w:p w14:paraId="2819EEC9" w14:textId="77777777" w:rsidR="00EF02CF" w:rsidRDefault="0099553F" w:rsidP="003E32B0">
            <w:pPr>
              <w:jc w:val="both"/>
              <w:rPr>
                <w:rFonts w:ascii="Arial" w:hAnsi="Arial" w:cs="Arial"/>
                <w:sz w:val="20"/>
                <w:szCs w:val="20"/>
              </w:rPr>
            </w:pPr>
            <w:r>
              <w:rPr>
                <w:rFonts w:ascii="Arial" w:hAnsi="Arial" w:cs="Arial"/>
                <w:sz w:val="20"/>
                <w:szCs w:val="20"/>
              </w:rPr>
              <w:t>WEBBER WENTZEL</w:t>
            </w:r>
          </w:p>
          <w:p w14:paraId="1B2CF9B3" w14:textId="39700297" w:rsidR="0099553F" w:rsidRDefault="0099553F" w:rsidP="0099553F">
            <w:pPr>
              <w:pStyle w:val="ListParagraph"/>
              <w:numPr>
                <w:ilvl w:val="0"/>
                <w:numId w:val="40"/>
              </w:numPr>
              <w:ind w:left="200" w:hanging="200"/>
              <w:jc w:val="both"/>
              <w:rPr>
                <w:rFonts w:ascii="Arial" w:hAnsi="Arial" w:cs="Arial"/>
                <w:sz w:val="20"/>
                <w:szCs w:val="20"/>
              </w:rPr>
            </w:pPr>
            <w:r w:rsidRPr="0099553F">
              <w:rPr>
                <w:rFonts w:ascii="Arial" w:hAnsi="Arial" w:cs="Arial"/>
                <w:sz w:val="20"/>
                <w:szCs w:val="20"/>
              </w:rPr>
              <w:t>Since trustees may need to place reliance on information that is provided to</w:t>
            </w:r>
            <w:r>
              <w:rPr>
                <w:rFonts w:ascii="Arial" w:hAnsi="Arial" w:cs="Arial"/>
                <w:sz w:val="20"/>
                <w:szCs w:val="20"/>
              </w:rPr>
              <w:t xml:space="preserve"> </w:t>
            </w:r>
            <w:r w:rsidRPr="0099553F">
              <w:rPr>
                <w:rFonts w:ascii="Arial" w:hAnsi="Arial" w:cs="Arial"/>
                <w:sz w:val="20"/>
                <w:szCs w:val="20"/>
              </w:rPr>
              <w:t>them, we submit that section 19 should be amended to provide that a trustee will not be  guilty of an  offence in terms of section 11A(1) if the  trustee can show that  the  trustee took all reasonable steps to establish the  beneficial ownership of the trust.</w:t>
            </w:r>
          </w:p>
          <w:p w14:paraId="712D3DBE" w14:textId="27740AB7" w:rsidR="0099553F" w:rsidRPr="0099553F" w:rsidRDefault="0099553F" w:rsidP="0099553F">
            <w:pPr>
              <w:pStyle w:val="ListParagraph"/>
              <w:numPr>
                <w:ilvl w:val="0"/>
                <w:numId w:val="40"/>
              </w:numPr>
              <w:ind w:left="200" w:hanging="200"/>
              <w:jc w:val="both"/>
              <w:rPr>
                <w:rFonts w:ascii="Arial" w:hAnsi="Arial" w:cs="Arial"/>
                <w:sz w:val="20"/>
                <w:szCs w:val="20"/>
              </w:rPr>
            </w:pPr>
            <w:r w:rsidRPr="0099553F">
              <w:rPr>
                <w:rFonts w:ascii="Arial" w:hAnsi="Arial" w:cs="Arial"/>
                <w:sz w:val="20"/>
                <w:szCs w:val="20"/>
              </w:rPr>
              <w:t xml:space="preserve">We note  that  section 19(2)'s proposed introduction  of these new  offences (for   failure  to   comply  with  an   administrative  obligation   embodied  in sections 10(2),  11(1)(e)  or 11A(1)) is likely to </w:t>
            </w:r>
            <w:proofErr w:type="spellStart"/>
            <w:r w:rsidRPr="0099553F">
              <w:rPr>
                <w:rFonts w:ascii="Arial" w:hAnsi="Arial" w:cs="Arial"/>
                <w:sz w:val="20"/>
                <w:szCs w:val="20"/>
              </w:rPr>
              <w:t>disincentivise</w:t>
            </w:r>
            <w:proofErr w:type="spellEnd"/>
            <w:r w:rsidRPr="0099553F">
              <w:rPr>
                <w:rFonts w:ascii="Arial" w:hAnsi="Arial" w:cs="Arial"/>
                <w:sz w:val="20"/>
                <w:szCs w:val="20"/>
              </w:rPr>
              <w:t xml:space="preserve"> persons to act as trustees.</w:t>
            </w:r>
          </w:p>
        </w:tc>
        <w:tc>
          <w:tcPr>
            <w:tcW w:w="3600" w:type="dxa"/>
          </w:tcPr>
          <w:p w14:paraId="3D531819" w14:textId="77777777" w:rsidR="00992282" w:rsidRDefault="007D53A5" w:rsidP="00992282">
            <w:pPr>
              <w:rPr>
                <w:rFonts w:ascii="Arial" w:hAnsi="Arial" w:cs="Arial"/>
                <w:sz w:val="20"/>
                <w:szCs w:val="20"/>
              </w:rPr>
            </w:pPr>
            <w:r w:rsidRPr="007D53A5">
              <w:rPr>
                <w:rFonts w:ascii="Arial" w:hAnsi="Arial" w:cs="Arial"/>
                <w:sz w:val="20"/>
                <w:szCs w:val="20"/>
              </w:rPr>
              <w:t>•</w:t>
            </w:r>
            <w:r>
              <w:rPr>
                <w:rFonts w:ascii="Arial" w:hAnsi="Arial" w:cs="Arial"/>
                <w:sz w:val="20"/>
                <w:szCs w:val="20"/>
              </w:rPr>
              <w:t xml:space="preserve"> </w:t>
            </w:r>
            <w:r w:rsidRPr="007D53A5">
              <w:rPr>
                <w:rFonts w:ascii="Arial" w:hAnsi="Arial" w:cs="Arial"/>
                <w:sz w:val="20"/>
                <w:szCs w:val="20"/>
              </w:rPr>
              <w:t xml:space="preserve">This comment is noted, </w:t>
            </w:r>
            <w:r w:rsidR="000407BF">
              <w:rPr>
                <w:rFonts w:ascii="Arial" w:hAnsi="Arial" w:cs="Arial"/>
                <w:sz w:val="20"/>
                <w:szCs w:val="20"/>
              </w:rPr>
              <w:t>but</w:t>
            </w:r>
            <w:r w:rsidRPr="007D53A5">
              <w:rPr>
                <w:rFonts w:ascii="Arial" w:hAnsi="Arial" w:cs="Arial"/>
                <w:sz w:val="20"/>
                <w:szCs w:val="20"/>
              </w:rPr>
              <w:t xml:space="preserve"> it must be ensured that effective sanctions are provided for in relation to a trustee’s failure to establish and keep  a register of beneficial ownership.</w:t>
            </w:r>
          </w:p>
          <w:p w14:paraId="5361990F" w14:textId="678E3732" w:rsidR="00992282" w:rsidRPr="00992282" w:rsidRDefault="00992282" w:rsidP="00992282">
            <w:pPr>
              <w:rPr>
                <w:rFonts w:ascii="Arial" w:hAnsi="Arial" w:cs="Arial"/>
                <w:sz w:val="20"/>
                <w:szCs w:val="20"/>
              </w:rPr>
            </w:pPr>
            <w:r w:rsidRPr="007D53A5">
              <w:rPr>
                <w:rFonts w:ascii="Arial" w:hAnsi="Arial" w:cs="Arial"/>
                <w:sz w:val="20"/>
                <w:szCs w:val="20"/>
              </w:rPr>
              <w:t>•</w:t>
            </w:r>
            <w:r>
              <w:rPr>
                <w:rFonts w:ascii="Arial" w:hAnsi="Arial" w:cs="Arial"/>
                <w:sz w:val="20"/>
                <w:szCs w:val="20"/>
              </w:rPr>
              <w:t xml:space="preserve"> </w:t>
            </w:r>
            <w:r w:rsidRPr="007D53A5">
              <w:rPr>
                <w:rFonts w:ascii="Arial" w:hAnsi="Arial" w:cs="Arial"/>
                <w:sz w:val="20"/>
                <w:szCs w:val="20"/>
              </w:rPr>
              <w:t>Th</w:t>
            </w:r>
            <w:r>
              <w:rPr>
                <w:rFonts w:ascii="Arial" w:hAnsi="Arial" w:cs="Arial"/>
                <w:sz w:val="20"/>
                <w:szCs w:val="20"/>
              </w:rPr>
              <w:t>e</w:t>
            </w:r>
            <w:r w:rsidRPr="00992282">
              <w:rPr>
                <w:rFonts w:ascii="Arial" w:hAnsi="Arial" w:cs="Arial"/>
                <w:sz w:val="20"/>
                <w:szCs w:val="20"/>
              </w:rPr>
              <w:t xml:space="preserve"> forthcoming Regulation of Trusts Bill will propose to provide  that a trustee that willfully fails to establish and keep register of the beneficial owners, or that knowingly keeps false information of a beneficial owner, is guilty of an offence. It will also provide for sanctions for the provision of wrong information to a trustee</w:t>
            </w:r>
            <w:r>
              <w:rPr>
                <w:rFonts w:ascii="Arial" w:hAnsi="Arial" w:cs="Arial"/>
                <w:sz w:val="20"/>
                <w:szCs w:val="20"/>
              </w:rPr>
              <w:t>.</w:t>
            </w:r>
          </w:p>
          <w:p w14:paraId="6239ACDD" w14:textId="223FA476" w:rsidR="00992282" w:rsidRPr="00992282" w:rsidRDefault="00992282" w:rsidP="00992282">
            <w:pPr>
              <w:rPr>
                <w:rFonts w:ascii="Arial" w:hAnsi="Arial" w:cs="Arial"/>
                <w:sz w:val="20"/>
                <w:szCs w:val="20"/>
                <w:lang w:val="en-ZA"/>
              </w:rPr>
            </w:pPr>
            <w:r w:rsidRPr="007D53A5">
              <w:rPr>
                <w:rFonts w:ascii="Arial" w:hAnsi="Arial" w:cs="Arial"/>
                <w:sz w:val="20"/>
                <w:szCs w:val="20"/>
              </w:rPr>
              <w:t>•</w:t>
            </w:r>
            <w:r>
              <w:rPr>
                <w:rFonts w:ascii="Arial" w:hAnsi="Arial" w:cs="Arial"/>
                <w:sz w:val="20"/>
                <w:szCs w:val="20"/>
              </w:rPr>
              <w:t xml:space="preserve"> </w:t>
            </w:r>
            <w:r w:rsidRPr="00992282">
              <w:rPr>
                <w:rFonts w:ascii="Arial" w:hAnsi="Arial" w:cs="Arial"/>
                <w:sz w:val="20"/>
                <w:szCs w:val="20"/>
              </w:rPr>
              <w:t>Effective but proportionate sanctions are provided for in relation to a trustee’s failure to establish and keep  a register of beneficial ownership</w:t>
            </w:r>
            <w:r>
              <w:rPr>
                <w:rFonts w:ascii="Arial" w:hAnsi="Arial" w:cs="Arial"/>
                <w:sz w:val="20"/>
                <w:szCs w:val="20"/>
              </w:rPr>
              <w:t>.</w:t>
            </w:r>
          </w:p>
          <w:p w14:paraId="6FA68AB2" w14:textId="27250C9D" w:rsidR="00EF02CF" w:rsidRDefault="00EF02CF" w:rsidP="007D53A5">
            <w:pPr>
              <w:rPr>
                <w:rFonts w:ascii="Arial" w:hAnsi="Arial" w:cs="Arial"/>
                <w:sz w:val="20"/>
                <w:szCs w:val="20"/>
              </w:rPr>
            </w:pPr>
          </w:p>
        </w:tc>
      </w:tr>
      <w:tr w:rsidR="00DE517F" w:rsidRPr="006E5F7A" w14:paraId="59EA5637" w14:textId="77777777" w:rsidTr="00D4790F">
        <w:tc>
          <w:tcPr>
            <w:tcW w:w="12775" w:type="dxa"/>
            <w:gridSpan w:val="3"/>
            <w:shd w:val="clear" w:color="auto" w:fill="F7CAAC" w:themeFill="accent2" w:themeFillTint="66"/>
          </w:tcPr>
          <w:p w14:paraId="02B0F66D" w14:textId="4099A57C" w:rsidR="00DE517F" w:rsidRPr="00564BFD" w:rsidRDefault="00DE517F" w:rsidP="00DE517F">
            <w:pPr>
              <w:jc w:val="center"/>
              <w:rPr>
                <w:rFonts w:ascii="Arial" w:hAnsi="Arial" w:cs="Arial"/>
                <w:sz w:val="20"/>
                <w:szCs w:val="20"/>
              </w:rPr>
            </w:pPr>
            <w:r>
              <w:rPr>
                <w:rFonts w:ascii="Arial" w:hAnsi="Arial" w:cs="Arial"/>
                <w:b/>
                <w:bCs/>
                <w:sz w:val="20"/>
                <w:szCs w:val="20"/>
              </w:rPr>
              <w:t>NONPROFIT ORGANISATION ACT</w:t>
            </w:r>
          </w:p>
        </w:tc>
      </w:tr>
      <w:tr w:rsidR="006F2968" w:rsidRPr="006E5F7A" w14:paraId="1A9C4D93" w14:textId="77777777" w:rsidTr="00F80AC1">
        <w:tc>
          <w:tcPr>
            <w:tcW w:w="4543" w:type="dxa"/>
          </w:tcPr>
          <w:p w14:paraId="5EAFA20F" w14:textId="71A402CD" w:rsidR="006F2968" w:rsidRDefault="00F10235" w:rsidP="00EE0682">
            <w:pPr>
              <w:jc w:val="both"/>
              <w:rPr>
                <w:rFonts w:ascii="Arial" w:hAnsi="Arial" w:cs="Arial"/>
                <w:bCs/>
                <w:sz w:val="20"/>
                <w:szCs w:val="20"/>
              </w:rPr>
            </w:pPr>
            <w:r>
              <w:rPr>
                <w:rFonts w:ascii="Arial" w:hAnsi="Arial" w:cs="Arial"/>
                <w:bCs/>
                <w:sz w:val="20"/>
                <w:szCs w:val="20"/>
              </w:rPr>
              <w:t xml:space="preserve">Alignment of NPO Amendment Bill </w:t>
            </w:r>
            <w:r w:rsidR="00EC070F">
              <w:rPr>
                <w:rFonts w:ascii="Arial" w:hAnsi="Arial" w:cs="Arial"/>
                <w:bCs/>
                <w:sz w:val="20"/>
                <w:szCs w:val="20"/>
              </w:rPr>
              <w:t>with the GLAB</w:t>
            </w:r>
          </w:p>
        </w:tc>
        <w:tc>
          <w:tcPr>
            <w:tcW w:w="4632" w:type="dxa"/>
          </w:tcPr>
          <w:p w14:paraId="16D552A2" w14:textId="77777777" w:rsidR="006F2968" w:rsidRDefault="00EC070F" w:rsidP="00841096">
            <w:pPr>
              <w:jc w:val="both"/>
              <w:rPr>
                <w:rFonts w:ascii="Arial" w:hAnsi="Arial" w:cs="Arial"/>
                <w:sz w:val="20"/>
                <w:szCs w:val="20"/>
              </w:rPr>
            </w:pPr>
            <w:r>
              <w:rPr>
                <w:rFonts w:ascii="Arial" w:hAnsi="Arial" w:cs="Arial"/>
                <w:sz w:val="20"/>
                <w:szCs w:val="20"/>
              </w:rPr>
              <w:t xml:space="preserve">NPO </w:t>
            </w:r>
            <w:r w:rsidR="002532F1">
              <w:rPr>
                <w:rFonts w:ascii="Arial" w:hAnsi="Arial" w:cs="Arial"/>
                <w:sz w:val="20"/>
                <w:szCs w:val="20"/>
              </w:rPr>
              <w:t>WORKING GROUP</w:t>
            </w:r>
          </w:p>
          <w:p w14:paraId="2D5A75F3" w14:textId="77777777" w:rsidR="002532F1" w:rsidRDefault="00C04AB5" w:rsidP="00112C65">
            <w:pPr>
              <w:autoSpaceDE w:val="0"/>
              <w:autoSpaceDN w:val="0"/>
              <w:adjustRightInd w:val="0"/>
              <w:spacing w:line="227" w:lineRule="exact"/>
              <w:rPr>
                <w:rFonts w:ascii="Arial" w:hAnsi="Arial" w:cs="Arial"/>
                <w:spacing w:val="-5"/>
                <w:sz w:val="20"/>
                <w:szCs w:val="20"/>
              </w:rPr>
            </w:pPr>
            <w:r w:rsidRPr="00C04AB5">
              <w:rPr>
                <w:rFonts w:ascii="Arial" w:hAnsi="Arial" w:cs="Arial"/>
                <w:position w:val="1"/>
                <w:sz w:val="20"/>
                <w:szCs w:val="20"/>
              </w:rPr>
              <w:t xml:space="preserve">The </w:t>
            </w:r>
            <w:r w:rsidR="00C462B7" w:rsidRPr="00C04AB5">
              <w:rPr>
                <w:rFonts w:ascii="Arial" w:hAnsi="Arial" w:cs="Arial"/>
                <w:position w:val="1"/>
                <w:sz w:val="20"/>
                <w:szCs w:val="20"/>
              </w:rPr>
              <w:t>r</w:t>
            </w:r>
            <w:r w:rsidR="00C462B7" w:rsidRPr="00C04AB5">
              <w:rPr>
                <w:rFonts w:ascii="Arial" w:hAnsi="Arial" w:cs="Arial"/>
                <w:spacing w:val="5"/>
                <w:position w:val="1"/>
                <w:sz w:val="20"/>
                <w:szCs w:val="20"/>
              </w:rPr>
              <w:t>e</w:t>
            </w:r>
            <w:r w:rsidR="00C462B7" w:rsidRPr="00C04AB5">
              <w:rPr>
                <w:rFonts w:ascii="Arial" w:hAnsi="Arial" w:cs="Arial"/>
                <w:spacing w:val="-2"/>
                <w:position w:val="1"/>
                <w:sz w:val="20"/>
                <w:szCs w:val="20"/>
              </w:rPr>
              <w:t>c</w:t>
            </w:r>
            <w:r w:rsidR="00C462B7" w:rsidRPr="00C04AB5">
              <w:rPr>
                <w:rFonts w:ascii="Arial" w:hAnsi="Arial" w:cs="Arial"/>
                <w:position w:val="1"/>
                <w:sz w:val="20"/>
                <w:szCs w:val="20"/>
              </w:rPr>
              <w:t>en</w:t>
            </w:r>
            <w:r w:rsidR="00C462B7" w:rsidRPr="00C04AB5">
              <w:rPr>
                <w:rFonts w:ascii="Arial" w:hAnsi="Arial" w:cs="Arial"/>
                <w:spacing w:val="-2"/>
                <w:position w:val="1"/>
                <w:sz w:val="20"/>
                <w:szCs w:val="20"/>
              </w:rPr>
              <w:t>t</w:t>
            </w:r>
            <w:r w:rsidR="00C462B7" w:rsidRPr="00C04AB5">
              <w:rPr>
                <w:rFonts w:ascii="Arial" w:hAnsi="Arial" w:cs="Arial"/>
                <w:spacing w:val="2"/>
                <w:position w:val="1"/>
                <w:sz w:val="20"/>
                <w:szCs w:val="20"/>
              </w:rPr>
              <w:t>l</w:t>
            </w:r>
            <w:r w:rsidR="00C462B7" w:rsidRPr="00C04AB5">
              <w:rPr>
                <w:rFonts w:ascii="Arial" w:hAnsi="Arial" w:cs="Arial"/>
                <w:position w:val="1"/>
                <w:sz w:val="20"/>
                <w:szCs w:val="20"/>
              </w:rPr>
              <w:t>y</w:t>
            </w:r>
            <w:r w:rsidR="00C462B7" w:rsidRPr="00C04AB5">
              <w:rPr>
                <w:rFonts w:ascii="Arial" w:hAnsi="Arial" w:cs="Arial"/>
                <w:spacing w:val="-6"/>
                <w:position w:val="1"/>
                <w:sz w:val="20"/>
                <w:szCs w:val="20"/>
              </w:rPr>
              <w:t xml:space="preserve"> </w:t>
            </w:r>
            <w:r w:rsidR="00C462B7" w:rsidRPr="00C04AB5">
              <w:rPr>
                <w:rFonts w:ascii="Arial" w:hAnsi="Arial" w:cs="Arial"/>
                <w:position w:val="1"/>
                <w:sz w:val="20"/>
                <w:szCs w:val="20"/>
              </w:rPr>
              <w:t>r</w:t>
            </w:r>
            <w:r w:rsidR="00C462B7" w:rsidRPr="00C04AB5">
              <w:rPr>
                <w:rFonts w:ascii="Arial" w:hAnsi="Arial" w:cs="Arial"/>
                <w:spacing w:val="1"/>
                <w:position w:val="1"/>
                <w:sz w:val="20"/>
                <w:szCs w:val="20"/>
              </w:rPr>
              <w:t>e</w:t>
            </w:r>
            <w:r w:rsidR="00C462B7" w:rsidRPr="00C04AB5">
              <w:rPr>
                <w:rFonts w:ascii="Arial" w:hAnsi="Arial" w:cs="Arial"/>
                <w:position w:val="1"/>
                <w:sz w:val="20"/>
                <w:szCs w:val="20"/>
              </w:rPr>
              <w:t>-</w:t>
            </w:r>
            <w:r w:rsidR="00C462B7" w:rsidRPr="00C04AB5">
              <w:rPr>
                <w:rFonts w:ascii="Arial" w:hAnsi="Arial" w:cs="Arial"/>
                <w:spacing w:val="2"/>
                <w:position w:val="1"/>
                <w:sz w:val="20"/>
                <w:szCs w:val="20"/>
              </w:rPr>
              <w:t>i</w:t>
            </w:r>
            <w:r w:rsidR="00C462B7" w:rsidRPr="00C04AB5">
              <w:rPr>
                <w:rFonts w:ascii="Arial" w:hAnsi="Arial" w:cs="Arial"/>
                <w:position w:val="1"/>
                <w:sz w:val="20"/>
                <w:szCs w:val="20"/>
              </w:rPr>
              <w:t>ssued</w:t>
            </w:r>
            <w:r w:rsidR="00C462B7" w:rsidRPr="00C04AB5">
              <w:rPr>
                <w:rFonts w:ascii="Arial" w:hAnsi="Arial" w:cs="Arial"/>
                <w:spacing w:val="-7"/>
                <w:position w:val="1"/>
                <w:sz w:val="20"/>
                <w:szCs w:val="20"/>
              </w:rPr>
              <w:t xml:space="preserve"> </w:t>
            </w:r>
            <w:r w:rsidR="00C462B7" w:rsidRPr="00C04AB5">
              <w:rPr>
                <w:rFonts w:ascii="Arial" w:hAnsi="Arial" w:cs="Arial"/>
                <w:spacing w:val="-3"/>
                <w:position w:val="1"/>
                <w:sz w:val="20"/>
                <w:szCs w:val="20"/>
              </w:rPr>
              <w:t>N</w:t>
            </w:r>
            <w:r w:rsidR="00C462B7" w:rsidRPr="00C04AB5">
              <w:rPr>
                <w:rFonts w:ascii="Arial" w:hAnsi="Arial" w:cs="Arial"/>
                <w:spacing w:val="1"/>
                <w:position w:val="1"/>
                <w:sz w:val="20"/>
                <w:szCs w:val="20"/>
              </w:rPr>
              <w:t>P</w:t>
            </w:r>
            <w:r w:rsidR="00C462B7" w:rsidRPr="00C04AB5">
              <w:rPr>
                <w:rFonts w:ascii="Arial" w:hAnsi="Arial" w:cs="Arial"/>
                <w:position w:val="1"/>
                <w:sz w:val="20"/>
                <w:szCs w:val="20"/>
              </w:rPr>
              <w:t>O</w:t>
            </w:r>
            <w:r w:rsidR="00C462B7" w:rsidRPr="00C04AB5">
              <w:rPr>
                <w:rFonts w:ascii="Arial" w:hAnsi="Arial" w:cs="Arial"/>
                <w:spacing w:val="-9"/>
                <w:position w:val="1"/>
                <w:sz w:val="20"/>
                <w:szCs w:val="20"/>
              </w:rPr>
              <w:t xml:space="preserve"> </w:t>
            </w:r>
            <w:r w:rsidR="00C462B7" w:rsidRPr="00C04AB5">
              <w:rPr>
                <w:rFonts w:ascii="Arial" w:hAnsi="Arial" w:cs="Arial"/>
                <w:spacing w:val="2"/>
                <w:position w:val="1"/>
                <w:sz w:val="20"/>
                <w:szCs w:val="20"/>
              </w:rPr>
              <w:t>A</w:t>
            </w:r>
            <w:r w:rsidR="00C462B7" w:rsidRPr="00C04AB5">
              <w:rPr>
                <w:rFonts w:ascii="Arial" w:hAnsi="Arial" w:cs="Arial"/>
                <w:spacing w:val="1"/>
                <w:position w:val="1"/>
                <w:sz w:val="20"/>
                <w:szCs w:val="20"/>
              </w:rPr>
              <w:t>m</w:t>
            </w:r>
            <w:r w:rsidR="00C462B7" w:rsidRPr="00C04AB5">
              <w:rPr>
                <w:rFonts w:ascii="Arial" w:hAnsi="Arial" w:cs="Arial"/>
                <w:position w:val="1"/>
                <w:sz w:val="20"/>
                <w:szCs w:val="20"/>
              </w:rPr>
              <w:t>en</w:t>
            </w:r>
            <w:r w:rsidR="00C462B7" w:rsidRPr="00C04AB5">
              <w:rPr>
                <w:rFonts w:ascii="Arial" w:hAnsi="Arial" w:cs="Arial"/>
                <w:spacing w:val="-6"/>
                <w:position w:val="1"/>
                <w:sz w:val="20"/>
                <w:szCs w:val="20"/>
              </w:rPr>
              <w:t>d</w:t>
            </w:r>
            <w:r w:rsidR="00C462B7" w:rsidRPr="00C04AB5">
              <w:rPr>
                <w:rFonts w:ascii="Arial" w:hAnsi="Arial" w:cs="Arial"/>
                <w:spacing w:val="1"/>
                <w:position w:val="1"/>
                <w:sz w:val="20"/>
                <w:szCs w:val="20"/>
              </w:rPr>
              <w:t>m</w:t>
            </w:r>
            <w:r w:rsidR="00C462B7" w:rsidRPr="00C04AB5">
              <w:rPr>
                <w:rFonts w:ascii="Arial" w:hAnsi="Arial" w:cs="Arial"/>
                <w:position w:val="1"/>
                <w:sz w:val="20"/>
                <w:szCs w:val="20"/>
              </w:rPr>
              <w:t>ent</w:t>
            </w:r>
            <w:r w:rsidR="00C462B7" w:rsidRPr="00C04AB5">
              <w:rPr>
                <w:rFonts w:ascii="Arial" w:hAnsi="Arial" w:cs="Arial"/>
                <w:spacing w:val="-9"/>
                <w:position w:val="1"/>
                <w:sz w:val="20"/>
                <w:szCs w:val="20"/>
              </w:rPr>
              <w:t xml:space="preserve"> </w:t>
            </w:r>
            <w:r w:rsidR="00C462B7" w:rsidRPr="00C04AB5">
              <w:rPr>
                <w:rFonts w:ascii="Arial" w:hAnsi="Arial" w:cs="Arial"/>
                <w:position w:val="1"/>
                <w:sz w:val="20"/>
                <w:szCs w:val="20"/>
              </w:rPr>
              <w:t>B</w:t>
            </w:r>
            <w:r w:rsidR="00C462B7" w:rsidRPr="00C04AB5">
              <w:rPr>
                <w:rFonts w:ascii="Arial" w:hAnsi="Arial" w:cs="Arial"/>
                <w:spacing w:val="2"/>
                <w:position w:val="1"/>
                <w:sz w:val="20"/>
                <w:szCs w:val="20"/>
              </w:rPr>
              <w:t>i</w:t>
            </w:r>
            <w:r w:rsidR="00C462B7" w:rsidRPr="00C04AB5">
              <w:rPr>
                <w:rFonts w:ascii="Arial" w:hAnsi="Arial" w:cs="Arial"/>
                <w:spacing w:val="-3"/>
                <w:position w:val="1"/>
                <w:sz w:val="20"/>
                <w:szCs w:val="20"/>
              </w:rPr>
              <w:t>l</w:t>
            </w:r>
            <w:r w:rsidR="00C462B7" w:rsidRPr="00C04AB5">
              <w:rPr>
                <w:rFonts w:ascii="Arial" w:hAnsi="Arial" w:cs="Arial"/>
                <w:position w:val="1"/>
                <w:sz w:val="20"/>
                <w:szCs w:val="20"/>
              </w:rPr>
              <w:t>l</w:t>
            </w:r>
            <w:r w:rsidR="00C462B7" w:rsidRPr="00C04AB5">
              <w:rPr>
                <w:rFonts w:ascii="Arial" w:hAnsi="Arial" w:cs="Arial"/>
                <w:spacing w:val="-5"/>
                <w:position w:val="1"/>
                <w:sz w:val="20"/>
                <w:szCs w:val="20"/>
              </w:rPr>
              <w:t xml:space="preserve"> </w:t>
            </w:r>
            <w:r w:rsidR="00C462B7" w:rsidRPr="00C04AB5">
              <w:rPr>
                <w:rFonts w:ascii="Arial" w:hAnsi="Arial" w:cs="Arial"/>
                <w:position w:val="1"/>
                <w:sz w:val="20"/>
                <w:szCs w:val="20"/>
              </w:rPr>
              <w:t>a</w:t>
            </w:r>
            <w:r w:rsidR="00C462B7" w:rsidRPr="00C04AB5">
              <w:rPr>
                <w:rFonts w:ascii="Arial" w:hAnsi="Arial" w:cs="Arial"/>
                <w:spacing w:val="-6"/>
                <w:position w:val="1"/>
                <w:sz w:val="20"/>
                <w:szCs w:val="20"/>
              </w:rPr>
              <w:t>n</w:t>
            </w:r>
            <w:r w:rsidR="00C462B7" w:rsidRPr="00C04AB5">
              <w:rPr>
                <w:rFonts w:ascii="Arial" w:hAnsi="Arial" w:cs="Arial"/>
                <w:position w:val="1"/>
                <w:sz w:val="20"/>
                <w:szCs w:val="20"/>
              </w:rPr>
              <w:t>d</w:t>
            </w:r>
            <w:r w:rsidR="00C462B7" w:rsidRPr="00C04AB5">
              <w:rPr>
                <w:rFonts w:ascii="Arial" w:hAnsi="Arial" w:cs="Arial"/>
                <w:spacing w:val="-7"/>
                <w:position w:val="1"/>
                <w:sz w:val="20"/>
                <w:szCs w:val="20"/>
              </w:rPr>
              <w:t xml:space="preserve"> </w:t>
            </w:r>
            <w:r w:rsidR="00C462B7" w:rsidRPr="00C04AB5">
              <w:rPr>
                <w:rFonts w:ascii="Arial" w:hAnsi="Arial" w:cs="Arial"/>
                <w:spacing w:val="2"/>
                <w:position w:val="1"/>
                <w:sz w:val="20"/>
                <w:szCs w:val="20"/>
              </w:rPr>
              <w:t>E</w:t>
            </w:r>
            <w:r w:rsidR="00C462B7" w:rsidRPr="00C04AB5">
              <w:rPr>
                <w:rFonts w:ascii="Arial" w:hAnsi="Arial" w:cs="Arial"/>
                <w:position w:val="1"/>
                <w:sz w:val="20"/>
                <w:szCs w:val="20"/>
              </w:rPr>
              <w:t>xp</w:t>
            </w:r>
            <w:r w:rsidR="00C462B7" w:rsidRPr="00C04AB5">
              <w:rPr>
                <w:rFonts w:ascii="Arial" w:hAnsi="Arial" w:cs="Arial"/>
                <w:spacing w:val="2"/>
                <w:position w:val="1"/>
                <w:sz w:val="20"/>
                <w:szCs w:val="20"/>
              </w:rPr>
              <w:t>l</w:t>
            </w:r>
            <w:r w:rsidR="00C462B7" w:rsidRPr="00C04AB5">
              <w:rPr>
                <w:rFonts w:ascii="Arial" w:hAnsi="Arial" w:cs="Arial"/>
                <w:position w:val="1"/>
                <w:sz w:val="20"/>
                <w:szCs w:val="20"/>
              </w:rPr>
              <w:t>a</w:t>
            </w:r>
            <w:r w:rsidR="00C462B7" w:rsidRPr="00C04AB5">
              <w:rPr>
                <w:rFonts w:ascii="Arial" w:hAnsi="Arial" w:cs="Arial"/>
                <w:spacing w:val="-1"/>
                <w:position w:val="1"/>
                <w:sz w:val="20"/>
                <w:szCs w:val="20"/>
              </w:rPr>
              <w:t>n</w:t>
            </w:r>
            <w:r w:rsidR="00C462B7" w:rsidRPr="00C04AB5">
              <w:rPr>
                <w:rFonts w:ascii="Arial" w:hAnsi="Arial" w:cs="Arial"/>
                <w:position w:val="1"/>
                <w:sz w:val="20"/>
                <w:szCs w:val="20"/>
              </w:rPr>
              <w:t>a</w:t>
            </w:r>
            <w:r w:rsidR="00C462B7" w:rsidRPr="00C04AB5">
              <w:rPr>
                <w:rFonts w:ascii="Arial" w:hAnsi="Arial" w:cs="Arial"/>
                <w:spacing w:val="-2"/>
                <w:position w:val="1"/>
                <w:sz w:val="20"/>
                <w:szCs w:val="20"/>
              </w:rPr>
              <w:t>t</w:t>
            </w:r>
            <w:r w:rsidR="00C462B7" w:rsidRPr="00C04AB5">
              <w:rPr>
                <w:rFonts w:ascii="Arial" w:hAnsi="Arial" w:cs="Arial"/>
                <w:spacing w:val="-1"/>
                <w:position w:val="1"/>
                <w:sz w:val="20"/>
                <w:szCs w:val="20"/>
              </w:rPr>
              <w:t>o</w:t>
            </w:r>
            <w:r w:rsidR="00C462B7" w:rsidRPr="00C04AB5">
              <w:rPr>
                <w:rFonts w:ascii="Arial" w:hAnsi="Arial" w:cs="Arial"/>
                <w:position w:val="1"/>
                <w:sz w:val="20"/>
                <w:szCs w:val="20"/>
              </w:rPr>
              <w:t>ry</w:t>
            </w:r>
            <w:r w:rsidR="00C462B7" w:rsidRPr="00C04AB5">
              <w:rPr>
                <w:rFonts w:ascii="Arial" w:hAnsi="Arial" w:cs="Arial"/>
                <w:spacing w:val="-6"/>
                <w:position w:val="1"/>
                <w:sz w:val="20"/>
                <w:szCs w:val="20"/>
              </w:rPr>
              <w:t xml:space="preserve"> </w:t>
            </w:r>
            <w:r w:rsidR="00C462B7" w:rsidRPr="00C04AB5">
              <w:rPr>
                <w:rFonts w:ascii="Arial" w:hAnsi="Arial" w:cs="Arial"/>
                <w:spacing w:val="-2"/>
                <w:position w:val="1"/>
                <w:sz w:val="20"/>
                <w:szCs w:val="20"/>
              </w:rPr>
              <w:t>M</w:t>
            </w:r>
            <w:r w:rsidR="00C462B7" w:rsidRPr="00C04AB5">
              <w:rPr>
                <w:rFonts w:ascii="Arial" w:hAnsi="Arial" w:cs="Arial"/>
                <w:position w:val="1"/>
                <w:sz w:val="20"/>
                <w:szCs w:val="20"/>
              </w:rPr>
              <w:t>e</w:t>
            </w:r>
            <w:r w:rsidR="00C462B7" w:rsidRPr="00C04AB5">
              <w:rPr>
                <w:rFonts w:ascii="Arial" w:hAnsi="Arial" w:cs="Arial"/>
                <w:spacing w:val="1"/>
                <w:position w:val="1"/>
                <w:sz w:val="20"/>
                <w:szCs w:val="20"/>
              </w:rPr>
              <w:t>m</w:t>
            </w:r>
            <w:r w:rsidR="00C462B7" w:rsidRPr="00C04AB5">
              <w:rPr>
                <w:rFonts w:ascii="Arial" w:hAnsi="Arial" w:cs="Arial"/>
                <w:spacing w:val="-1"/>
                <w:position w:val="1"/>
                <w:sz w:val="20"/>
                <w:szCs w:val="20"/>
              </w:rPr>
              <w:t>o</w:t>
            </w:r>
            <w:r w:rsidR="00C462B7" w:rsidRPr="00C04AB5">
              <w:rPr>
                <w:rFonts w:ascii="Arial" w:hAnsi="Arial" w:cs="Arial"/>
                <w:position w:val="1"/>
                <w:sz w:val="20"/>
                <w:szCs w:val="20"/>
              </w:rPr>
              <w:t>ra</w:t>
            </w:r>
            <w:r w:rsidR="00C462B7" w:rsidRPr="00C04AB5">
              <w:rPr>
                <w:rFonts w:ascii="Arial" w:hAnsi="Arial" w:cs="Arial"/>
                <w:spacing w:val="-1"/>
                <w:position w:val="1"/>
                <w:sz w:val="20"/>
                <w:szCs w:val="20"/>
              </w:rPr>
              <w:t>ndu</w:t>
            </w:r>
            <w:r w:rsidR="00C462B7" w:rsidRPr="00C04AB5">
              <w:rPr>
                <w:rFonts w:ascii="Arial" w:hAnsi="Arial" w:cs="Arial"/>
                <w:position w:val="1"/>
                <w:sz w:val="20"/>
                <w:szCs w:val="20"/>
              </w:rPr>
              <w:t>m</w:t>
            </w:r>
            <w:r w:rsidR="00C462B7" w:rsidRPr="00C04AB5">
              <w:rPr>
                <w:rFonts w:ascii="Arial" w:hAnsi="Arial" w:cs="Arial"/>
                <w:spacing w:val="-10"/>
                <w:position w:val="1"/>
                <w:sz w:val="20"/>
                <w:szCs w:val="20"/>
              </w:rPr>
              <w:t xml:space="preserve"> </w:t>
            </w:r>
            <w:r w:rsidR="00C462B7" w:rsidRPr="00C04AB5">
              <w:rPr>
                <w:rFonts w:ascii="Arial" w:hAnsi="Arial" w:cs="Arial"/>
                <w:spacing w:val="2"/>
                <w:position w:val="1"/>
                <w:sz w:val="20"/>
                <w:szCs w:val="20"/>
              </w:rPr>
              <w:t>i</w:t>
            </w:r>
            <w:r w:rsidR="00C462B7" w:rsidRPr="00C04AB5">
              <w:rPr>
                <w:rFonts w:ascii="Arial" w:hAnsi="Arial" w:cs="Arial"/>
                <w:position w:val="1"/>
                <w:sz w:val="20"/>
                <w:szCs w:val="20"/>
              </w:rPr>
              <w:t>s</w:t>
            </w:r>
            <w:r w:rsidR="00C462B7" w:rsidRPr="00C04AB5">
              <w:rPr>
                <w:rFonts w:ascii="Arial" w:hAnsi="Arial" w:cs="Arial"/>
                <w:spacing w:val="-6"/>
                <w:position w:val="1"/>
                <w:sz w:val="20"/>
                <w:szCs w:val="20"/>
              </w:rPr>
              <w:t xml:space="preserve"> </w:t>
            </w:r>
            <w:r w:rsidR="00C462B7" w:rsidRPr="00C04AB5">
              <w:rPr>
                <w:rFonts w:ascii="Arial" w:hAnsi="Arial" w:cs="Arial"/>
                <w:spacing w:val="-1"/>
                <w:position w:val="1"/>
                <w:sz w:val="20"/>
                <w:szCs w:val="20"/>
              </w:rPr>
              <w:t>no</w:t>
            </w:r>
            <w:r w:rsidR="00C462B7" w:rsidRPr="00C04AB5">
              <w:rPr>
                <w:rFonts w:ascii="Arial" w:hAnsi="Arial" w:cs="Arial"/>
                <w:position w:val="1"/>
                <w:sz w:val="20"/>
                <w:szCs w:val="20"/>
              </w:rPr>
              <w:t>t</w:t>
            </w:r>
            <w:r w:rsidR="00C462B7" w:rsidRPr="00C04AB5">
              <w:rPr>
                <w:rFonts w:ascii="Arial" w:hAnsi="Arial" w:cs="Arial"/>
                <w:spacing w:val="-8"/>
                <w:position w:val="1"/>
                <w:sz w:val="20"/>
                <w:szCs w:val="20"/>
              </w:rPr>
              <w:t xml:space="preserve"> </w:t>
            </w:r>
            <w:r w:rsidR="00C462B7" w:rsidRPr="00C04AB5">
              <w:rPr>
                <w:rFonts w:ascii="Arial" w:hAnsi="Arial" w:cs="Arial"/>
                <w:position w:val="1"/>
                <w:sz w:val="20"/>
                <w:szCs w:val="20"/>
              </w:rPr>
              <w:t>a</w:t>
            </w:r>
            <w:r w:rsidR="00C462B7" w:rsidRPr="00C04AB5">
              <w:rPr>
                <w:rFonts w:ascii="Arial" w:hAnsi="Arial" w:cs="Arial"/>
                <w:spacing w:val="2"/>
                <w:position w:val="1"/>
                <w:sz w:val="20"/>
                <w:szCs w:val="20"/>
              </w:rPr>
              <w:t>l</w:t>
            </w:r>
            <w:r w:rsidR="00C462B7" w:rsidRPr="00C04AB5">
              <w:rPr>
                <w:rFonts w:ascii="Arial" w:hAnsi="Arial" w:cs="Arial"/>
                <w:spacing w:val="-3"/>
                <w:position w:val="1"/>
                <w:sz w:val="20"/>
                <w:szCs w:val="20"/>
              </w:rPr>
              <w:t>i</w:t>
            </w:r>
            <w:r w:rsidR="00C462B7" w:rsidRPr="00C04AB5">
              <w:rPr>
                <w:rFonts w:ascii="Arial" w:hAnsi="Arial" w:cs="Arial"/>
                <w:spacing w:val="1"/>
                <w:position w:val="1"/>
                <w:sz w:val="20"/>
                <w:szCs w:val="20"/>
              </w:rPr>
              <w:t>g</w:t>
            </w:r>
            <w:r w:rsidR="00C462B7" w:rsidRPr="00C04AB5">
              <w:rPr>
                <w:rFonts w:ascii="Arial" w:hAnsi="Arial" w:cs="Arial"/>
                <w:spacing w:val="-1"/>
                <w:position w:val="1"/>
                <w:sz w:val="20"/>
                <w:szCs w:val="20"/>
              </w:rPr>
              <w:t>n</w:t>
            </w:r>
            <w:r w:rsidR="00C462B7" w:rsidRPr="00C04AB5">
              <w:rPr>
                <w:rFonts w:ascii="Arial" w:hAnsi="Arial" w:cs="Arial"/>
                <w:position w:val="1"/>
                <w:sz w:val="20"/>
                <w:szCs w:val="20"/>
              </w:rPr>
              <w:t>ed</w:t>
            </w:r>
            <w:r w:rsidR="00C462B7" w:rsidRPr="00C04AB5">
              <w:rPr>
                <w:rFonts w:ascii="Arial" w:hAnsi="Arial" w:cs="Arial"/>
                <w:spacing w:val="-7"/>
                <w:position w:val="1"/>
                <w:sz w:val="20"/>
                <w:szCs w:val="20"/>
              </w:rPr>
              <w:t xml:space="preserve"> </w:t>
            </w:r>
            <w:r w:rsidR="00C462B7" w:rsidRPr="00C04AB5">
              <w:rPr>
                <w:rFonts w:ascii="Arial" w:hAnsi="Arial" w:cs="Arial"/>
                <w:spacing w:val="-4"/>
                <w:position w:val="1"/>
                <w:sz w:val="20"/>
                <w:szCs w:val="20"/>
              </w:rPr>
              <w:t>w</w:t>
            </w:r>
            <w:r w:rsidR="00C462B7" w:rsidRPr="00C04AB5">
              <w:rPr>
                <w:rFonts w:ascii="Arial" w:hAnsi="Arial" w:cs="Arial"/>
                <w:spacing w:val="2"/>
                <w:position w:val="1"/>
                <w:sz w:val="20"/>
                <w:szCs w:val="20"/>
              </w:rPr>
              <w:t>i</w:t>
            </w:r>
            <w:r w:rsidR="00C462B7" w:rsidRPr="00C04AB5">
              <w:rPr>
                <w:rFonts w:ascii="Arial" w:hAnsi="Arial" w:cs="Arial"/>
                <w:spacing w:val="-2"/>
                <w:position w:val="1"/>
                <w:sz w:val="20"/>
                <w:szCs w:val="20"/>
              </w:rPr>
              <w:t>t</w:t>
            </w:r>
            <w:r w:rsidR="00C462B7" w:rsidRPr="00C04AB5">
              <w:rPr>
                <w:rFonts w:ascii="Arial" w:hAnsi="Arial" w:cs="Arial"/>
                <w:position w:val="1"/>
                <w:sz w:val="20"/>
                <w:szCs w:val="20"/>
              </w:rPr>
              <w:t>h</w:t>
            </w:r>
            <w:r w:rsidR="00112C65">
              <w:rPr>
                <w:rFonts w:ascii="Arial" w:hAnsi="Arial" w:cs="Arial"/>
                <w:position w:val="1"/>
                <w:sz w:val="20"/>
                <w:szCs w:val="20"/>
              </w:rPr>
              <w:t xml:space="preserve"> </w:t>
            </w:r>
            <w:r w:rsidR="00C462B7" w:rsidRPr="00C04AB5">
              <w:rPr>
                <w:rFonts w:ascii="Arial" w:hAnsi="Arial" w:cs="Arial"/>
                <w:spacing w:val="-2"/>
                <w:sz w:val="20"/>
                <w:szCs w:val="20"/>
              </w:rPr>
              <w:t>t</w:t>
            </w:r>
            <w:r w:rsidR="00C462B7" w:rsidRPr="00C04AB5">
              <w:rPr>
                <w:rFonts w:ascii="Arial" w:hAnsi="Arial" w:cs="Arial"/>
                <w:spacing w:val="-1"/>
                <w:sz w:val="20"/>
                <w:szCs w:val="20"/>
              </w:rPr>
              <w:t>h</w:t>
            </w:r>
            <w:r w:rsidR="00C462B7" w:rsidRPr="00C04AB5">
              <w:rPr>
                <w:rFonts w:ascii="Arial" w:hAnsi="Arial" w:cs="Arial"/>
                <w:spacing w:val="2"/>
                <w:sz w:val="20"/>
                <w:szCs w:val="20"/>
              </w:rPr>
              <w:t>i</w:t>
            </w:r>
            <w:r w:rsidR="00C462B7" w:rsidRPr="00C04AB5">
              <w:rPr>
                <w:rFonts w:ascii="Arial" w:hAnsi="Arial" w:cs="Arial"/>
                <w:sz w:val="20"/>
                <w:szCs w:val="20"/>
              </w:rPr>
              <w:t>s</w:t>
            </w:r>
            <w:r w:rsidR="00C462B7" w:rsidRPr="00C04AB5">
              <w:rPr>
                <w:rFonts w:ascii="Arial" w:hAnsi="Arial" w:cs="Arial"/>
                <w:spacing w:val="-6"/>
                <w:sz w:val="20"/>
                <w:szCs w:val="20"/>
              </w:rPr>
              <w:t xml:space="preserve"> </w:t>
            </w:r>
            <w:r w:rsidR="00C462B7" w:rsidRPr="00C04AB5">
              <w:rPr>
                <w:rFonts w:ascii="Arial" w:hAnsi="Arial" w:cs="Arial"/>
                <w:spacing w:val="2"/>
                <w:sz w:val="20"/>
                <w:szCs w:val="20"/>
              </w:rPr>
              <w:t>l</w:t>
            </w:r>
            <w:r w:rsidR="00C462B7" w:rsidRPr="00C04AB5">
              <w:rPr>
                <w:rFonts w:ascii="Arial" w:hAnsi="Arial" w:cs="Arial"/>
                <w:sz w:val="20"/>
                <w:szCs w:val="20"/>
              </w:rPr>
              <w:t>a</w:t>
            </w:r>
            <w:r w:rsidR="00C462B7" w:rsidRPr="00C04AB5">
              <w:rPr>
                <w:rFonts w:ascii="Arial" w:hAnsi="Arial" w:cs="Arial"/>
                <w:spacing w:val="-2"/>
                <w:sz w:val="20"/>
                <w:szCs w:val="20"/>
              </w:rPr>
              <w:t>t</w:t>
            </w:r>
            <w:r w:rsidR="00C462B7" w:rsidRPr="00C04AB5">
              <w:rPr>
                <w:rFonts w:ascii="Arial" w:hAnsi="Arial" w:cs="Arial"/>
                <w:sz w:val="20"/>
                <w:szCs w:val="20"/>
              </w:rPr>
              <w:t>est</w:t>
            </w:r>
            <w:r w:rsidR="00C462B7" w:rsidRPr="00C04AB5">
              <w:rPr>
                <w:rFonts w:ascii="Arial" w:hAnsi="Arial" w:cs="Arial"/>
                <w:spacing w:val="-8"/>
                <w:sz w:val="20"/>
                <w:szCs w:val="20"/>
              </w:rPr>
              <w:t xml:space="preserve"> </w:t>
            </w:r>
            <w:r w:rsidR="00C462B7" w:rsidRPr="00C04AB5">
              <w:rPr>
                <w:rFonts w:ascii="Arial" w:hAnsi="Arial" w:cs="Arial"/>
                <w:spacing w:val="-1"/>
                <w:sz w:val="20"/>
                <w:szCs w:val="20"/>
              </w:rPr>
              <w:t>po</w:t>
            </w:r>
            <w:r w:rsidR="00C462B7" w:rsidRPr="00C04AB5">
              <w:rPr>
                <w:rFonts w:ascii="Arial" w:hAnsi="Arial" w:cs="Arial"/>
                <w:sz w:val="20"/>
                <w:szCs w:val="20"/>
              </w:rPr>
              <w:t>s</w:t>
            </w:r>
            <w:r w:rsidR="00C462B7" w:rsidRPr="00C04AB5">
              <w:rPr>
                <w:rFonts w:ascii="Arial" w:hAnsi="Arial" w:cs="Arial"/>
                <w:spacing w:val="2"/>
                <w:sz w:val="20"/>
                <w:szCs w:val="20"/>
              </w:rPr>
              <w:t>i</w:t>
            </w:r>
            <w:r w:rsidR="00C462B7" w:rsidRPr="00C04AB5">
              <w:rPr>
                <w:rFonts w:ascii="Arial" w:hAnsi="Arial" w:cs="Arial"/>
                <w:spacing w:val="-2"/>
                <w:sz w:val="20"/>
                <w:szCs w:val="20"/>
              </w:rPr>
              <w:t>t</w:t>
            </w:r>
            <w:r w:rsidR="00C462B7" w:rsidRPr="00C04AB5">
              <w:rPr>
                <w:rFonts w:ascii="Arial" w:hAnsi="Arial" w:cs="Arial"/>
                <w:spacing w:val="2"/>
                <w:sz w:val="20"/>
                <w:szCs w:val="20"/>
              </w:rPr>
              <w:t>i</w:t>
            </w:r>
            <w:r w:rsidR="00C462B7" w:rsidRPr="00C04AB5">
              <w:rPr>
                <w:rFonts w:ascii="Arial" w:hAnsi="Arial" w:cs="Arial"/>
                <w:spacing w:val="-1"/>
                <w:sz w:val="20"/>
                <w:szCs w:val="20"/>
              </w:rPr>
              <w:t>o</w:t>
            </w:r>
            <w:r w:rsidR="00C462B7" w:rsidRPr="00C04AB5">
              <w:rPr>
                <w:rFonts w:ascii="Arial" w:hAnsi="Arial" w:cs="Arial"/>
                <w:sz w:val="20"/>
                <w:szCs w:val="20"/>
              </w:rPr>
              <w:t>n</w:t>
            </w:r>
            <w:r w:rsidR="00C462B7" w:rsidRPr="00C04AB5">
              <w:rPr>
                <w:rFonts w:ascii="Arial" w:hAnsi="Arial" w:cs="Arial"/>
                <w:spacing w:val="-7"/>
                <w:sz w:val="20"/>
                <w:szCs w:val="20"/>
              </w:rPr>
              <w:t xml:space="preserve"> </w:t>
            </w:r>
            <w:r w:rsidR="00C462B7" w:rsidRPr="00C04AB5">
              <w:rPr>
                <w:rFonts w:ascii="Arial" w:hAnsi="Arial" w:cs="Arial"/>
                <w:spacing w:val="-1"/>
                <w:sz w:val="20"/>
                <w:szCs w:val="20"/>
              </w:rPr>
              <w:t>o</w:t>
            </w:r>
            <w:r w:rsidR="00C462B7" w:rsidRPr="00C04AB5">
              <w:rPr>
                <w:rFonts w:ascii="Arial" w:hAnsi="Arial" w:cs="Arial"/>
                <w:sz w:val="20"/>
                <w:szCs w:val="20"/>
              </w:rPr>
              <w:t>n</w:t>
            </w:r>
            <w:r w:rsidR="00C462B7" w:rsidRPr="00C04AB5">
              <w:rPr>
                <w:rFonts w:ascii="Arial" w:hAnsi="Arial" w:cs="Arial"/>
                <w:spacing w:val="-3"/>
                <w:sz w:val="20"/>
                <w:szCs w:val="20"/>
              </w:rPr>
              <w:t xml:space="preserve"> </w:t>
            </w:r>
            <w:r w:rsidR="00C462B7" w:rsidRPr="00C04AB5">
              <w:rPr>
                <w:rFonts w:ascii="Arial" w:hAnsi="Arial" w:cs="Arial"/>
                <w:sz w:val="20"/>
                <w:szCs w:val="20"/>
              </w:rPr>
              <w:t>res</w:t>
            </w:r>
            <w:r w:rsidR="00C462B7" w:rsidRPr="00C04AB5">
              <w:rPr>
                <w:rFonts w:ascii="Arial" w:hAnsi="Arial" w:cs="Arial"/>
                <w:spacing w:val="-2"/>
                <w:sz w:val="20"/>
                <w:szCs w:val="20"/>
              </w:rPr>
              <w:t>t</w:t>
            </w:r>
            <w:r w:rsidR="00C462B7" w:rsidRPr="00C04AB5">
              <w:rPr>
                <w:rFonts w:ascii="Arial" w:hAnsi="Arial" w:cs="Arial"/>
                <w:sz w:val="20"/>
                <w:szCs w:val="20"/>
              </w:rPr>
              <w:t>r</w:t>
            </w:r>
            <w:r w:rsidR="00C462B7" w:rsidRPr="00C04AB5">
              <w:rPr>
                <w:rFonts w:ascii="Arial" w:hAnsi="Arial" w:cs="Arial"/>
                <w:spacing w:val="2"/>
                <w:sz w:val="20"/>
                <w:szCs w:val="20"/>
              </w:rPr>
              <w:t>i</w:t>
            </w:r>
            <w:r w:rsidR="00C462B7" w:rsidRPr="00C04AB5">
              <w:rPr>
                <w:rFonts w:ascii="Arial" w:hAnsi="Arial" w:cs="Arial"/>
                <w:spacing w:val="-2"/>
                <w:sz w:val="20"/>
                <w:szCs w:val="20"/>
              </w:rPr>
              <w:t>ct</w:t>
            </w:r>
            <w:r w:rsidR="00C462B7" w:rsidRPr="00C04AB5">
              <w:rPr>
                <w:rFonts w:ascii="Arial" w:hAnsi="Arial" w:cs="Arial"/>
                <w:sz w:val="20"/>
                <w:szCs w:val="20"/>
              </w:rPr>
              <w:t>ed</w:t>
            </w:r>
            <w:r w:rsidR="00C462B7" w:rsidRPr="00C04AB5">
              <w:rPr>
                <w:rFonts w:ascii="Arial" w:hAnsi="Arial" w:cs="Arial"/>
                <w:spacing w:val="-7"/>
                <w:sz w:val="20"/>
                <w:szCs w:val="20"/>
              </w:rPr>
              <w:t xml:space="preserve"> </w:t>
            </w:r>
            <w:r w:rsidR="00C462B7" w:rsidRPr="00C04AB5">
              <w:rPr>
                <w:rFonts w:ascii="Arial" w:hAnsi="Arial" w:cs="Arial"/>
                <w:spacing w:val="1"/>
                <w:sz w:val="20"/>
                <w:szCs w:val="20"/>
              </w:rPr>
              <w:t>m</w:t>
            </w:r>
            <w:r w:rsidR="00C462B7" w:rsidRPr="00C04AB5">
              <w:rPr>
                <w:rFonts w:ascii="Arial" w:hAnsi="Arial" w:cs="Arial"/>
                <w:sz w:val="20"/>
                <w:szCs w:val="20"/>
              </w:rPr>
              <w:t>a</w:t>
            </w:r>
            <w:r w:rsidR="00C462B7" w:rsidRPr="00C04AB5">
              <w:rPr>
                <w:rFonts w:ascii="Arial" w:hAnsi="Arial" w:cs="Arial"/>
                <w:spacing w:val="-1"/>
                <w:sz w:val="20"/>
                <w:szCs w:val="20"/>
              </w:rPr>
              <w:t>nd</w:t>
            </w:r>
            <w:r w:rsidR="00C462B7" w:rsidRPr="00C04AB5">
              <w:rPr>
                <w:rFonts w:ascii="Arial" w:hAnsi="Arial" w:cs="Arial"/>
                <w:sz w:val="20"/>
                <w:szCs w:val="20"/>
              </w:rPr>
              <w:t>a</w:t>
            </w:r>
            <w:r w:rsidR="00C462B7" w:rsidRPr="00C04AB5">
              <w:rPr>
                <w:rFonts w:ascii="Arial" w:hAnsi="Arial" w:cs="Arial"/>
                <w:spacing w:val="2"/>
                <w:sz w:val="20"/>
                <w:szCs w:val="20"/>
              </w:rPr>
              <w:t>t</w:t>
            </w:r>
            <w:r w:rsidR="00C462B7" w:rsidRPr="00C04AB5">
              <w:rPr>
                <w:rFonts w:ascii="Arial" w:hAnsi="Arial" w:cs="Arial"/>
                <w:spacing w:val="-1"/>
                <w:sz w:val="20"/>
                <w:szCs w:val="20"/>
              </w:rPr>
              <w:t>o</w:t>
            </w:r>
            <w:r w:rsidR="00C462B7" w:rsidRPr="00C04AB5">
              <w:rPr>
                <w:rFonts w:ascii="Arial" w:hAnsi="Arial" w:cs="Arial"/>
                <w:sz w:val="20"/>
                <w:szCs w:val="20"/>
              </w:rPr>
              <w:t>ry</w:t>
            </w:r>
            <w:r w:rsidR="00112C65">
              <w:rPr>
                <w:rFonts w:ascii="Arial" w:hAnsi="Arial" w:cs="Arial"/>
                <w:sz w:val="20"/>
                <w:szCs w:val="20"/>
              </w:rPr>
              <w:t xml:space="preserve"> </w:t>
            </w:r>
            <w:r w:rsidR="00C462B7" w:rsidRPr="00C04AB5">
              <w:rPr>
                <w:rFonts w:ascii="Arial" w:hAnsi="Arial" w:cs="Arial"/>
                <w:sz w:val="20"/>
                <w:szCs w:val="20"/>
              </w:rPr>
              <w:t>re</w:t>
            </w:r>
            <w:r w:rsidR="00C462B7" w:rsidRPr="00C04AB5">
              <w:rPr>
                <w:rFonts w:ascii="Arial" w:hAnsi="Arial" w:cs="Arial"/>
                <w:spacing w:val="2"/>
                <w:sz w:val="20"/>
                <w:szCs w:val="20"/>
              </w:rPr>
              <w:t>gi</w:t>
            </w:r>
            <w:r w:rsidR="00C462B7" w:rsidRPr="00C04AB5">
              <w:rPr>
                <w:rFonts w:ascii="Arial" w:hAnsi="Arial" w:cs="Arial"/>
                <w:sz w:val="20"/>
                <w:szCs w:val="20"/>
              </w:rPr>
              <w:t>s</w:t>
            </w:r>
            <w:r w:rsidR="00C462B7" w:rsidRPr="00C04AB5">
              <w:rPr>
                <w:rFonts w:ascii="Arial" w:hAnsi="Arial" w:cs="Arial"/>
                <w:spacing w:val="-2"/>
                <w:sz w:val="20"/>
                <w:szCs w:val="20"/>
              </w:rPr>
              <w:t>t</w:t>
            </w:r>
            <w:r w:rsidR="00C462B7" w:rsidRPr="00C04AB5">
              <w:rPr>
                <w:rFonts w:ascii="Arial" w:hAnsi="Arial" w:cs="Arial"/>
                <w:sz w:val="20"/>
                <w:szCs w:val="20"/>
              </w:rPr>
              <w:t>ra</w:t>
            </w:r>
            <w:r w:rsidR="00C462B7" w:rsidRPr="00C04AB5">
              <w:rPr>
                <w:rFonts w:ascii="Arial" w:hAnsi="Arial" w:cs="Arial"/>
                <w:spacing w:val="-2"/>
                <w:sz w:val="20"/>
                <w:szCs w:val="20"/>
              </w:rPr>
              <w:t>t</w:t>
            </w:r>
            <w:r w:rsidR="00C462B7" w:rsidRPr="00C04AB5">
              <w:rPr>
                <w:rFonts w:ascii="Arial" w:hAnsi="Arial" w:cs="Arial"/>
                <w:spacing w:val="2"/>
                <w:sz w:val="20"/>
                <w:szCs w:val="20"/>
              </w:rPr>
              <w:t>i</w:t>
            </w:r>
            <w:r w:rsidR="00C462B7" w:rsidRPr="00C04AB5">
              <w:rPr>
                <w:rFonts w:ascii="Arial" w:hAnsi="Arial" w:cs="Arial"/>
                <w:spacing w:val="-1"/>
                <w:sz w:val="20"/>
                <w:szCs w:val="20"/>
              </w:rPr>
              <w:t>on</w:t>
            </w:r>
            <w:r w:rsidR="00C462B7" w:rsidRPr="00C04AB5">
              <w:rPr>
                <w:rFonts w:ascii="Arial" w:hAnsi="Arial" w:cs="Arial"/>
                <w:sz w:val="20"/>
                <w:szCs w:val="20"/>
              </w:rPr>
              <w:t>.</w:t>
            </w:r>
            <w:r w:rsidR="00C462B7" w:rsidRPr="00C04AB5">
              <w:rPr>
                <w:rFonts w:ascii="Arial" w:hAnsi="Arial" w:cs="Arial"/>
                <w:spacing w:val="-5"/>
                <w:sz w:val="20"/>
                <w:szCs w:val="20"/>
              </w:rPr>
              <w:t xml:space="preserve"> </w:t>
            </w:r>
          </w:p>
          <w:p w14:paraId="4BA21C41" w14:textId="77777777" w:rsidR="00295E33" w:rsidRDefault="00F817CD" w:rsidP="00112C65">
            <w:pPr>
              <w:autoSpaceDE w:val="0"/>
              <w:autoSpaceDN w:val="0"/>
              <w:adjustRightInd w:val="0"/>
              <w:spacing w:line="227" w:lineRule="exact"/>
              <w:rPr>
                <w:rFonts w:ascii="Arial" w:hAnsi="Arial" w:cs="Arial"/>
                <w:spacing w:val="-5"/>
                <w:sz w:val="20"/>
                <w:szCs w:val="20"/>
              </w:rPr>
            </w:pPr>
            <w:r>
              <w:rPr>
                <w:rFonts w:ascii="Arial" w:hAnsi="Arial" w:cs="Arial"/>
                <w:spacing w:val="-5"/>
                <w:sz w:val="20"/>
                <w:szCs w:val="20"/>
              </w:rPr>
              <w:t>HELEN SUZMAN FOUNDATION</w:t>
            </w:r>
          </w:p>
          <w:p w14:paraId="55BAF31B" w14:textId="77777777" w:rsidR="003C571C" w:rsidRDefault="00D65561" w:rsidP="00D65561">
            <w:pPr>
              <w:pStyle w:val="ListParagraph"/>
              <w:numPr>
                <w:ilvl w:val="0"/>
                <w:numId w:val="21"/>
              </w:numPr>
              <w:autoSpaceDE w:val="0"/>
              <w:autoSpaceDN w:val="0"/>
              <w:adjustRightInd w:val="0"/>
              <w:spacing w:line="227" w:lineRule="exact"/>
              <w:ind w:left="200" w:hanging="270"/>
              <w:rPr>
                <w:rFonts w:ascii="Arial" w:hAnsi="Arial" w:cs="Arial"/>
                <w:sz w:val="20"/>
                <w:szCs w:val="20"/>
              </w:rPr>
            </w:pPr>
            <w:r w:rsidRPr="00D65561">
              <w:rPr>
                <w:rFonts w:ascii="Arial" w:hAnsi="Arial" w:cs="Arial"/>
                <w:sz w:val="20"/>
                <w:szCs w:val="20"/>
              </w:rPr>
              <w:t>The HSF remains apprehensive about</w:t>
            </w:r>
            <w:r>
              <w:rPr>
                <w:rFonts w:ascii="Arial" w:hAnsi="Arial" w:cs="Arial"/>
                <w:sz w:val="20"/>
                <w:szCs w:val="20"/>
              </w:rPr>
              <w:t xml:space="preserve"> </w:t>
            </w:r>
            <w:r w:rsidRPr="00D65561">
              <w:rPr>
                <w:rFonts w:ascii="Arial" w:hAnsi="Arial" w:cs="Arial"/>
                <w:sz w:val="20"/>
                <w:szCs w:val="20"/>
              </w:rPr>
              <w:t>processing the Bill and the Draft NPO Bill in separate proceedings. Consequently, the HSF advocates that the two Bills be withdrawn in</w:t>
            </w:r>
            <w:r>
              <w:rPr>
                <w:rFonts w:ascii="Arial" w:hAnsi="Arial" w:cs="Arial"/>
                <w:sz w:val="20"/>
                <w:szCs w:val="20"/>
              </w:rPr>
              <w:t xml:space="preserve"> </w:t>
            </w:r>
            <w:r w:rsidRPr="00D65561">
              <w:rPr>
                <w:rFonts w:ascii="Arial" w:hAnsi="Arial" w:cs="Arial"/>
                <w:sz w:val="20"/>
                <w:szCs w:val="20"/>
              </w:rPr>
              <w:t>order for them to be consolidated. The process must be combined to be more  efficient  and  effective  and  prevent  any  contradictory</w:t>
            </w:r>
            <w:r w:rsidR="003C571C">
              <w:rPr>
                <w:rFonts w:ascii="Arial" w:hAnsi="Arial" w:cs="Arial"/>
                <w:sz w:val="20"/>
                <w:szCs w:val="20"/>
              </w:rPr>
              <w:t xml:space="preserve"> </w:t>
            </w:r>
            <w:r w:rsidRPr="00D65561">
              <w:rPr>
                <w:rFonts w:ascii="Arial" w:hAnsi="Arial" w:cs="Arial"/>
                <w:sz w:val="20"/>
                <w:szCs w:val="20"/>
              </w:rPr>
              <w:t xml:space="preserve">outcomes  arising  from </w:t>
            </w:r>
            <w:r w:rsidRPr="003C571C">
              <w:rPr>
                <w:rFonts w:ascii="Arial" w:hAnsi="Arial" w:cs="Arial"/>
                <w:sz w:val="20"/>
                <w:szCs w:val="20"/>
              </w:rPr>
              <w:t>concurrent processes.</w:t>
            </w:r>
          </w:p>
          <w:p w14:paraId="09598626" w14:textId="77777777" w:rsidR="00890D77" w:rsidRDefault="00D65561" w:rsidP="00890D77">
            <w:pPr>
              <w:pStyle w:val="ListParagraph"/>
              <w:numPr>
                <w:ilvl w:val="0"/>
                <w:numId w:val="21"/>
              </w:numPr>
              <w:autoSpaceDE w:val="0"/>
              <w:autoSpaceDN w:val="0"/>
              <w:adjustRightInd w:val="0"/>
              <w:spacing w:line="227" w:lineRule="exact"/>
              <w:ind w:left="200" w:hanging="270"/>
              <w:rPr>
                <w:rFonts w:ascii="Arial" w:hAnsi="Arial" w:cs="Arial"/>
                <w:sz w:val="20"/>
                <w:szCs w:val="20"/>
              </w:rPr>
            </w:pPr>
            <w:r w:rsidRPr="003C571C">
              <w:rPr>
                <w:rFonts w:ascii="Arial" w:hAnsi="Arial" w:cs="Arial"/>
                <w:sz w:val="20"/>
                <w:szCs w:val="20"/>
              </w:rPr>
              <w:t xml:space="preserve"> In addition, aside from being processed by separate departments, the HSF is unaware of how the proposed amendments in the Bill and the Draft NPO Bill can be reconciled.  </w:t>
            </w:r>
          </w:p>
          <w:p w14:paraId="4C0AE5DA" w14:textId="77777777" w:rsidR="00B21D9B" w:rsidRDefault="00890D77" w:rsidP="00B21D9B">
            <w:pPr>
              <w:pStyle w:val="ListParagraph"/>
              <w:numPr>
                <w:ilvl w:val="0"/>
                <w:numId w:val="21"/>
              </w:numPr>
              <w:autoSpaceDE w:val="0"/>
              <w:autoSpaceDN w:val="0"/>
              <w:adjustRightInd w:val="0"/>
              <w:spacing w:line="227" w:lineRule="exact"/>
              <w:ind w:left="200" w:hanging="270"/>
              <w:rPr>
                <w:rFonts w:ascii="Arial" w:hAnsi="Arial" w:cs="Arial"/>
                <w:sz w:val="20"/>
                <w:szCs w:val="20"/>
              </w:rPr>
            </w:pPr>
            <w:r w:rsidRPr="00890D77">
              <w:rPr>
                <w:rFonts w:ascii="Arial" w:hAnsi="Arial" w:cs="Arial"/>
                <w:sz w:val="20"/>
                <w:szCs w:val="20"/>
              </w:rPr>
              <w:lastRenderedPageBreak/>
              <w:t xml:space="preserve">The HSF would like to draw the Committee’s attention to two pertinent points.  First, it is unclear how the proposed amendments in the Bill and the Draft NPO Bill </w:t>
            </w:r>
            <w:r w:rsidRPr="0093115F">
              <w:rPr>
                <w:rFonts w:ascii="Arial" w:hAnsi="Arial" w:cs="Arial"/>
                <w:sz w:val="20"/>
                <w:szCs w:val="20"/>
              </w:rPr>
              <w:t>can be read together as they offer contradictory amendments to section 12 of the Act.</w:t>
            </w:r>
          </w:p>
          <w:p w14:paraId="3B433C69" w14:textId="7B2B0C49" w:rsidR="00B21D9B" w:rsidRPr="005B4660" w:rsidRDefault="00B21D9B" w:rsidP="005B4660">
            <w:pPr>
              <w:pStyle w:val="ListParagraph"/>
              <w:numPr>
                <w:ilvl w:val="0"/>
                <w:numId w:val="21"/>
              </w:numPr>
              <w:autoSpaceDE w:val="0"/>
              <w:autoSpaceDN w:val="0"/>
              <w:adjustRightInd w:val="0"/>
              <w:spacing w:line="227" w:lineRule="exact"/>
              <w:ind w:left="200" w:hanging="270"/>
              <w:rPr>
                <w:rFonts w:ascii="Arial" w:hAnsi="Arial" w:cs="Arial"/>
                <w:sz w:val="20"/>
                <w:szCs w:val="20"/>
              </w:rPr>
            </w:pPr>
            <w:r w:rsidRPr="00B21D9B">
              <w:rPr>
                <w:rFonts w:ascii="Arial" w:hAnsi="Arial" w:cs="Arial"/>
                <w:sz w:val="20"/>
                <w:szCs w:val="20"/>
              </w:rPr>
              <w:t xml:space="preserve">Secondly, the HSF submits that it is odd and potentially counter-productive that a more  integrated  process  to  manage  the  Bills  has  not  been  designed.  They  are introduced by separate departments, and the Bills and comments received in respect </w:t>
            </w:r>
            <w:r w:rsidRPr="005B4660">
              <w:rPr>
                <w:rFonts w:ascii="Arial" w:hAnsi="Arial" w:cs="Arial"/>
                <w:sz w:val="20"/>
                <w:szCs w:val="20"/>
              </w:rPr>
              <w:t>of each will be processed by different committees.</w:t>
            </w:r>
          </w:p>
          <w:p w14:paraId="12E8F4F1" w14:textId="10DE1914" w:rsidR="00FA1942" w:rsidRPr="007433F5" w:rsidRDefault="002F06C6" w:rsidP="007433F5">
            <w:pPr>
              <w:pStyle w:val="ListParagraph"/>
              <w:numPr>
                <w:ilvl w:val="0"/>
                <w:numId w:val="21"/>
              </w:numPr>
              <w:autoSpaceDE w:val="0"/>
              <w:autoSpaceDN w:val="0"/>
              <w:adjustRightInd w:val="0"/>
              <w:spacing w:line="227" w:lineRule="exact"/>
              <w:ind w:left="200" w:hanging="270"/>
              <w:rPr>
                <w:rFonts w:ascii="Arial" w:hAnsi="Arial" w:cs="Arial"/>
                <w:sz w:val="20"/>
                <w:szCs w:val="20"/>
              </w:rPr>
            </w:pPr>
            <w:r>
              <w:rPr>
                <w:rFonts w:ascii="Arial" w:hAnsi="Arial" w:cs="Arial"/>
                <w:sz w:val="20"/>
                <w:szCs w:val="20"/>
              </w:rPr>
              <w:t xml:space="preserve">The </w:t>
            </w:r>
            <w:r w:rsidR="00FA1942" w:rsidRPr="00FA1942">
              <w:rPr>
                <w:rFonts w:ascii="Arial" w:hAnsi="Arial" w:cs="Arial"/>
                <w:sz w:val="20"/>
                <w:szCs w:val="20"/>
              </w:rPr>
              <w:t>HSF advocates that the two Bills be</w:t>
            </w:r>
            <w:r>
              <w:rPr>
                <w:rFonts w:ascii="Arial" w:hAnsi="Arial" w:cs="Arial"/>
                <w:sz w:val="20"/>
                <w:szCs w:val="20"/>
              </w:rPr>
              <w:t xml:space="preserve"> </w:t>
            </w:r>
            <w:r w:rsidR="00FA1942" w:rsidRPr="00FA1942">
              <w:rPr>
                <w:rFonts w:ascii="Arial" w:hAnsi="Arial" w:cs="Arial"/>
                <w:sz w:val="20"/>
                <w:szCs w:val="20"/>
              </w:rPr>
              <w:t xml:space="preserve">withdrawn in order for them to </w:t>
            </w:r>
            <w:r w:rsidR="00FA1942" w:rsidRPr="002F06C6">
              <w:rPr>
                <w:rFonts w:ascii="Arial" w:hAnsi="Arial" w:cs="Arial"/>
                <w:sz w:val="20"/>
                <w:szCs w:val="20"/>
              </w:rPr>
              <w:t>be consolidated. The process must be combined to be mor</w:t>
            </w:r>
            <w:r w:rsidR="007433F5">
              <w:rPr>
                <w:rFonts w:ascii="Arial" w:hAnsi="Arial" w:cs="Arial"/>
                <w:sz w:val="20"/>
                <w:szCs w:val="20"/>
              </w:rPr>
              <w:t xml:space="preserve">e </w:t>
            </w:r>
            <w:r w:rsidR="00FA1942" w:rsidRPr="002F06C6">
              <w:rPr>
                <w:rFonts w:ascii="Arial" w:hAnsi="Arial" w:cs="Arial"/>
                <w:sz w:val="20"/>
                <w:szCs w:val="20"/>
              </w:rPr>
              <w:t xml:space="preserve">efficient and effective and </w:t>
            </w:r>
            <w:r w:rsidR="00FA1942" w:rsidRPr="007433F5">
              <w:rPr>
                <w:rFonts w:ascii="Arial" w:hAnsi="Arial" w:cs="Arial"/>
                <w:sz w:val="20"/>
                <w:szCs w:val="20"/>
              </w:rPr>
              <w:t>prevent any</w:t>
            </w:r>
            <w:r w:rsidR="007433F5">
              <w:rPr>
                <w:rFonts w:ascii="Arial" w:hAnsi="Arial" w:cs="Arial"/>
                <w:sz w:val="20"/>
                <w:szCs w:val="20"/>
              </w:rPr>
              <w:t xml:space="preserve"> </w:t>
            </w:r>
            <w:r w:rsidR="00FA1942" w:rsidRPr="007433F5">
              <w:rPr>
                <w:rFonts w:ascii="Arial" w:hAnsi="Arial" w:cs="Arial"/>
                <w:sz w:val="20"/>
                <w:szCs w:val="20"/>
              </w:rPr>
              <w:t>contradictory outcomes that may arise from the concurrent processes.</w:t>
            </w:r>
          </w:p>
        </w:tc>
        <w:tc>
          <w:tcPr>
            <w:tcW w:w="3600" w:type="dxa"/>
          </w:tcPr>
          <w:p w14:paraId="57679AC6" w14:textId="77777777" w:rsidR="006439D8" w:rsidRDefault="005B4660" w:rsidP="00BD391E">
            <w:pPr>
              <w:pStyle w:val="ListParagraph"/>
              <w:numPr>
                <w:ilvl w:val="0"/>
                <w:numId w:val="21"/>
              </w:numPr>
              <w:ind w:left="160" w:hanging="180"/>
              <w:jc w:val="both"/>
              <w:rPr>
                <w:rFonts w:ascii="Arial" w:hAnsi="Arial" w:cs="Arial"/>
                <w:sz w:val="20"/>
                <w:szCs w:val="20"/>
              </w:rPr>
            </w:pPr>
            <w:r w:rsidRPr="006439D8">
              <w:rPr>
                <w:rFonts w:ascii="Arial" w:hAnsi="Arial" w:cs="Arial"/>
                <w:sz w:val="20"/>
                <w:szCs w:val="20"/>
              </w:rPr>
              <w:lastRenderedPageBreak/>
              <w:t xml:space="preserve">The NPO Amendment Bill </w:t>
            </w:r>
            <w:r w:rsidR="00B9005A" w:rsidRPr="006439D8">
              <w:rPr>
                <w:rFonts w:ascii="Arial" w:hAnsi="Arial" w:cs="Arial"/>
                <w:sz w:val="20"/>
                <w:szCs w:val="20"/>
              </w:rPr>
              <w:t xml:space="preserve">is at a draft stage and has </w:t>
            </w:r>
            <w:r w:rsidR="00840E57" w:rsidRPr="006439D8">
              <w:rPr>
                <w:rFonts w:ascii="Arial" w:hAnsi="Arial" w:cs="Arial"/>
                <w:sz w:val="20"/>
                <w:szCs w:val="20"/>
              </w:rPr>
              <w:t>not been Tabled in Parliament as yet.</w:t>
            </w:r>
          </w:p>
          <w:p w14:paraId="49DB404F" w14:textId="188420B6" w:rsidR="00840E57" w:rsidRDefault="00840E57" w:rsidP="00BD391E">
            <w:pPr>
              <w:pStyle w:val="ListParagraph"/>
              <w:numPr>
                <w:ilvl w:val="0"/>
                <w:numId w:val="21"/>
              </w:numPr>
              <w:ind w:left="160" w:hanging="180"/>
              <w:jc w:val="both"/>
              <w:rPr>
                <w:rFonts w:ascii="Arial" w:hAnsi="Arial" w:cs="Arial"/>
                <w:sz w:val="20"/>
                <w:szCs w:val="20"/>
              </w:rPr>
            </w:pPr>
            <w:r w:rsidRPr="006439D8">
              <w:rPr>
                <w:rFonts w:ascii="Arial" w:hAnsi="Arial" w:cs="Arial"/>
                <w:sz w:val="20"/>
                <w:szCs w:val="20"/>
              </w:rPr>
              <w:t>The GLAB</w:t>
            </w:r>
            <w:r w:rsidR="006439D8">
              <w:rPr>
                <w:rFonts w:ascii="Arial" w:hAnsi="Arial" w:cs="Arial"/>
                <w:sz w:val="20"/>
                <w:szCs w:val="20"/>
              </w:rPr>
              <w:t xml:space="preserve"> was developed to address speci</w:t>
            </w:r>
            <w:r w:rsidR="0002688E">
              <w:rPr>
                <w:rFonts w:ascii="Arial" w:hAnsi="Arial" w:cs="Arial"/>
                <w:sz w:val="20"/>
                <w:szCs w:val="20"/>
              </w:rPr>
              <w:t xml:space="preserve">fic deficiencies identified </w:t>
            </w:r>
            <w:r w:rsidR="00AB6841">
              <w:rPr>
                <w:rFonts w:ascii="Arial" w:hAnsi="Arial" w:cs="Arial"/>
                <w:sz w:val="20"/>
                <w:szCs w:val="20"/>
              </w:rPr>
              <w:t>in the Mutual Evaluation Report</w:t>
            </w:r>
            <w:r w:rsidR="000407BF">
              <w:rPr>
                <w:rFonts w:ascii="Arial" w:hAnsi="Arial" w:cs="Arial"/>
                <w:sz w:val="20"/>
                <w:szCs w:val="20"/>
              </w:rPr>
              <w:t>.</w:t>
            </w:r>
            <w:r w:rsidR="00AB6841">
              <w:rPr>
                <w:rFonts w:ascii="Arial" w:hAnsi="Arial" w:cs="Arial"/>
                <w:sz w:val="20"/>
                <w:szCs w:val="20"/>
              </w:rPr>
              <w:t xml:space="preserve"> </w:t>
            </w:r>
          </w:p>
          <w:p w14:paraId="0E096CB6" w14:textId="6B1B54F6" w:rsidR="00AB6841" w:rsidRPr="006439D8" w:rsidRDefault="00AB6841" w:rsidP="00BD391E">
            <w:pPr>
              <w:pStyle w:val="ListParagraph"/>
              <w:numPr>
                <w:ilvl w:val="0"/>
                <w:numId w:val="21"/>
              </w:numPr>
              <w:ind w:left="160" w:hanging="180"/>
              <w:jc w:val="both"/>
              <w:rPr>
                <w:rFonts w:ascii="Arial" w:hAnsi="Arial" w:cs="Arial"/>
                <w:sz w:val="20"/>
                <w:szCs w:val="20"/>
              </w:rPr>
            </w:pPr>
            <w:r>
              <w:rPr>
                <w:rFonts w:ascii="Arial" w:hAnsi="Arial" w:cs="Arial"/>
                <w:sz w:val="20"/>
                <w:szCs w:val="20"/>
              </w:rPr>
              <w:t xml:space="preserve">The </w:t>
            </w:r>
            <w:r w:rsidR="007679A2">
              <w:rPr>
                <w:rFonts w:ascii="Arial" w:hAnsi="Arial" w:cs="Arial"/>
                <w:sz w:val="20"/>
                <w:szCs w:val="20"/>
              </w:rPr>
              <w:t xml:space="preserve">further development of the </w:t>
            </w:r>
            <w:r w:rsidR="005D72D9">
              <w:rPr>
                <w:rFonts w:ascii="Arial" w:hAnsi="Arial" w:cs="Arial"/>
                <w:sz w:val="20"/>
                <w:szCs w:val="20"/>
              </w:rPr>
              <w:t xml:space="preserve">NPO Amendment Bill will </w:t>
            </w:r>
            <w:r w:rsidR="007679A2">
              <w:rPr>
                <w:rFonts w:ascii="Arial" w:hAnsi="Arial" w:cs="Arial"/>
                <w:sz w:val="20"/>
                <w:szCs w:val="20"/>
              </w:rPr>
              <w:t xml:space="preserve">be based on NPO Act as amended by </w:t>
            </w:r>
            <w:r w:rsidR="005D72D9">
              <w:rPr>
                <w:rFonts w:ascii="Arial" w:hAnsi="Arial" w:cs="Arial"/>
                <w:sz w:val="20"/>
                <w:szCs w:val="20"/>
              </w:rPr>
              <w:t xml:space="preserve">the </w:t>
            </w:r>
            <w:r w:rsidR="005A0D01">
              <w:rPr>
                <w:rFonts w:ascii="Arial" w:hAnsi="Arial" w:cs="Arial"/>
                <w:sz w:val="20"/>
                <w:szCs w:val="20"/>
              </w:rPr>
              <w:t xml:space="preserve">GLAB.  This will address the issues raised around the alignment as well as </w:t>
            </w:r>
            <w:r w:rsidR="007C2D43">
              <w:rPr>
                <w:rFonts w:ascii="Arial" w:hAnsi="Arial" w:cs="Arial"/>
                <w:sz w:val="20"/>
                <w:szCs w:val="20"/>
              </w:rPr>
              <w:t>the additional issues not addressed in the GLAB</w:t>
            </w:r>
            <w:r w:rsidR="000407BF">
              <w:rPr>
                <w:rFonts w:ascii="Arial" w:hAnsi="Arial" w:cs="Arial"/>
                <w:sz w:val="20"/>
                <w:szCs w:val="20"/>
              </w:rPr>
              <w:t>.</w:t>
            </w:r>
          </w:p>
        </w:tc>
      </w:tr>
      <w:tr w:rsidR="008C3728" w:rsidRPr="006E5F7A" w14:paraId="50B06B07" w14:textId="77777777" w:rsidTr="00F80AC1">
        <w:tc>
          <w:tcPr>
            <w:tcW w:w="4543" w:type="dxa"/>
          </w:tcPr>
          <w:p w14:paraId="05070C6E" w14:textId="01059E79" w:rsidR="008C3728" w:rsidRPr="00EE0682" w:rsidRDefault="00574141" w:rsidP="00EE0682">
            <w:pPr>
              <w:jc w:val="both"/>
              <w:rPr>
                <w:rFonts w:ascii="Arial" w:hAnsi="Arial" w:cs="Arial"/>
                <w:bCs/>
                <w:sz w:val="20"/>
                <w:szCs w:val="20"/>
              </w:rPr>
            </w:pPr>
            <w:r>
              <w:rPr>
                <w:rFonts w:ascii="Arial" w:hAnsi="Arial" w:cs="Arial"/>
                <w:bCs/>
                <w:sz w:val="20"/>
                <w:szCs w:val="20"/>
              </w:rPr>
              <w:t>Compulsory registration</w:t>
            </w:r>
          </w:p>
        </w:tc>
        <w:tc>
          <w:tcPr>
            <w:tcW w:w="4632" w:type="dxa"/>
          </w:tcPr>
          <w:p w14:paraId="7E5AD7AF" w14:textId="77777777" w:rsidR="008C3728" w:rsidRDefault="00FB6D14" w:rsidP="00841096">
            <w:pPr>
              <w:jc w:val="both"/>
              <w:rPr>
                <w:rFonts w:ascii="Arial" w:hAnsi="Arial" w:cs="Arial"/>
                <w:sz w:val="20"/>
                <w:szCs w:val="20"/>
              </w:rPr>
            </w:pPr>
            <w:r>
              <w:rPr>
                <w:rFonts w:ascii="Arial" w:hAnsi="Arial" w:cs="Arial"/>
                <w:sz w:val="20"/>
                <w:szCs w:val="20"/>
              </w:rPr>
              <w:t>FORSA</w:t>
            </w:r>
          </w:p>
          <w:p w14:paraId="48974D5C" w14:textId="77777777" w:rsidR="00FB6D14" w:rsidRDefault="00B7413A" w:rsidP="00B7413A">
            <w:pPr>
              <w:pStyle w:val="ListParagraph"/>
              <w:numPr>
                <w:ilvl w:val="0"/>
                <w:numId w:val="19"/>
              </w:numPr>
              <w:ind w:left="200" w:hanging="270"/>
              <w:jc w:val="both"/>
              <w:rPr>
                <w:rFonts w:ascii="Arial" w:hAnsi="Arial" w:cs="Arial"/>
                <w:sz w:val="20"/>
                <w:szCs w:val="20"/>
              </w:rPr>
            </w:pPr>
            <w:r w:rsidRPr="00B7413A">
              <w:rPr>
                <w:rFonts w:ascii="Arial" w:hAnsi="Arial" w:cs="Arial"/>
                <w:sz w:val="20"/>
                <w:szCs w:val="20"/>
              </w:rPr>
              <w:t xml:space="preserve">The footnote 28 to paragraph 6(b)(i) of the FATF’s Recommendation 8 (page 61) states that specific licensing or registration requirements for counter-terrorist financing purposes is unnecessary for NPOs that are already registered with tax authorities (i.e. SARS) and monitored in the context of qualifying for </w:t>
            </w:r>
            <w:proofErr w:type="spellStart"/>
            <w:r w:rsidRPr="00B7413A">
              <w:rPr>
                <w:rFonts w:ascii="Arial" w:hAnsi="Arial" w:cs="Arial"/>
                <w:sz w:val="20"/>
                <w:szCs w:val="20"/>
              </w:rPr>
              <w:t>favourable</w:t>
            </w:r>
            <w:proofErr w:type="spellEnd"/>
            <w:r w:rsidRPr="00B7413A">
              <w:rPr>
                <w:rFonts w:ascii="Arial" w:hAnsi="Arial" w:cs="Arial"/>
                <w:sz w:val="20"/>
                <w:szCs w:val="20"/>
              </w:rPr>
              <w:t xml:space="preserve"> tax treatment (e.g. Public Benefit </w:t>
            </w:r>
            <w:proofErr w:type="spellStart"/>
            <w:r w:rsidRPr="00B7413A">
              <w:rPr>
                <w:rFonts w:ascii="Arial" w:hAnsi="Arial" w:cs="Arial"/>
                <w:sz w:val="20"/>
                <w:szCs w:val="20"/>
              </w:rPr>
              <w:t>Organisations</w:t>
            </w:r>
            <w:proofErr w:type="spellEnd"/>
            <w:r w:rsidRPr="00B7413A">
              <w:rPr>
                <w:rFonts w:ascii="Arial" w:hAnsi="Arial" w:cs="Arial"/>
                <w:sz w:val="20"/>
                <w:szCs w:val="20"/>
              </w:rPr>
              <w:t xml:space="preserve"> (“PBOs”) who successfully applied for, and are monitored for tax exemptions).</w:t>
            </w:r>
          </w:p>
          <w:p w14:paraId="202548D0" w14:textId="76565E4B" w:rsidR="003E590C" w:rsidRPr="00CD6D24" w:rsidRDefault="003E590C" w:rsidP="00CD6D24">
            <w:pPr>
              <w:pStyle w:val="ListParagraph"/>
              <w:numPr>
                <w:ilvl w:val="0"/>
                <w:numId w:val="19"/>
              </w:numPr>
              <w:ind w:left="200" w:hanging="270"/>
              <w:jc w:val="both"/>
              <w:rPr>
                <w:rFonts w:ascii="Arial" w:hAnsi="Arial" w:cs="Arial"/>
                <w:sz w:val="20"/>
                <w:szCs w:val="20"/>
              </w:rPr>
            </w:pPr>
            <w:r w:rsidRPr="003E590C">
              <w:rPr>
                <w:rFonts w:ascii="Arial" w:hAnsi="Arial" w:cs="Arial"/>
                <w:sz w:val="20"/>
                <w:szCs w:val="20"/>
              </w:rPr>
              <w:t>The Bill should exclude NPOs that are already registered as PBOs with SARS from being deemed “at-risk NPOs” that need to register with DSD.</w:t>
            </w:r>
            <w:r w:rsidRPr="00CD6D24">
              <w:rPr>
                <w:rFonts w:ascii="Arial" w:hAnsi="Arial" w:cs="Arial"/>
                <w:sz w:val="20"/>
                <w:szCs w:val="20"/>
              </w:rPr>
              <w:t xml:space="preserve"> </w:t>
            </w:r>
          </w:p>
          <w:p w14:paraId="01B63FD5" w14:textId="77777777" w:rsidR="00B7413A" w:rsidRDefault="003E590C" w:rsidP="00CD6D24">
            <w:pPr>
              <w:pStyle w:val="ListParagraph"/>
              <w:numPr>
                <w:ilvl w:val="0"/>
                <w:numId w:val="19"/>
              </w:numPr>
              <w:ind w:left="200" w:hanging="270"/>
              <w:jc w:val="both"/>
              <w:rPr>
                <w:rFonts w:ascii="Arial" w:hAnsi="Arial" w:cs="Arial"/>
                <w:sz w:val="20"/>
                <w:szCs w:val="20"/>
              </w:rPr>
            </w:pPr>
            <w:r w:rsidRPr="003E590C">
              <w:rPr>
                <w:rFonts w:ascii="Arial" w:hAnsi="Arial" w:cs="Arial"/>
                <w:sz w:val="20"/>
                <w:szCs w:val="20"/>
              </w:rPr>
              <w:t xml:space="preserve">This will lessen the burden on the State and NPOs without falling foul of FATF’s recommendations. It will also prevent numerous religious </w:t>
            </w:r>
            <w:proofErr w:type="spellStart"/>
            <w:r w:rsidRPr="003E590C">
              <w:rPr>
                <w:rFonts w:ascii="Arial" w:hAnsi="Arial" w:cs="Arial"/>
                <w:sz w:val="20"/>
                <w:szCs w:val="20"/>
              </w:rPr>
              <w:t>organisations</w:t>
            </w:r>
            <w:proofErr w:type="spellEnd"/>
            <w:r w:rsidRPr="003E590C">
              <w:rPr>
                <w:rFonts w:ascii="Arial" w:hAnsi="Arial" w:cs="Arial"/>
                <w:sz w:val="20"/>
                <w:szCs w:val="20"/>
              </w:rPr>
              <w:t xml:space="preserve"> from being subjected to </w:t>
            </w:r>
            <w:r w:rsidRPr="003E590C">
              <w:rPr>
                <w:rFonts w:ascii="Arial" w:hAnsi="Arial" w:cs="Arial"/>
                <w:sz w:val="20"/>
                <w:szCs w:val="20"/>
              </w:rPr>
              <w:lastRenderedPageBreak/>
              <w:t>additional administrative / financial burdens which they may find difficult to cope with.</w:t>
            </w:r>
          </w:p>
          <w:p w14:paraId="7EB6A8A3" w14:textId="77777777" w:rsidR="00FB0CAC" w:rsidRDefault="00FB0CAC" w:rsidP="00FB0CAC">
            <w:pPr>
              <w:pStyle w:val="ListParagraph"/>
              <w:ind w:left="200"/>
              <w:jc w:val="both"/>
              <w:rPr>
                <w:rFonts w:ascii="Arial" w:hAnsi="Arial" w:cs="Arial"/>
                <w:sz w:val="20"/>
                <w:szCs w:val="20"/>
              </w:rPr>
            </w:pPr>
          </w:p>
          <w:p w14:paraId="47C79235" w14:textId="6B91ADE6" w:rsidR="00FB0CAC" w:rsidRDefault="009D5EDC" w:rsidP="00045966">
            <w:pPr>
              <w:jc w:val="both"/>
              <w:rPr>
                <w:rFonts w:ascii="Arial" w:hAnsi="Arial" w:cs="Arial"/>
                <w:sz w:val="20"/>
                <w:szCs w:val="20"/>
              </w:rPr>
            </w:pPr>
            <w:r>
              <w:rPr>
                <w:rFonts w:ascii="Arial" w:hAnsi="Arial" w:cs="Arial"/>
                <w:sz w:val="20"/>
                <w:szCs w:val="20"/>
              </w:rPr>
              <w:t>CAUSE FOR JUSTICE</w:t>
            </w:r>
          </w:p>
          <w:p w14:paraId="10AE2166" w14:textId="77777777" w:rsidR="003077D5" w:rsidRDefault="00FA79F8" w:rsidP="00FA79F8">
            <w:pPr>
              <w:pStyle w:val="ListParagraph"/>
              <w:numPr>
                <w:ilvl w:val="0"/>
                <w:numId w:val="26"/>
              </w:numPr>
              <w:ind w:left="200" w:hanging="270"/>
              <w:jc w:val="both"/>
              <w:rPr>
                <w:rFonts w:ascii="Arial" w:hAnsi="Arial" w:cs="Arial"/>
                <w:sz w:val="20"/>
                <w:szCs w:val="20"/>
              </w:rPr>
            </w:pPr>
            <w:r w:rsidRPr="00FA79F8">
              <w:rPr>
                <w:rFonts w:ascii="Arial" w:hAnsi="Arial" w:cs="Arial"/>
                <w:sz w:val="20"/>
                <w:szCs w:val="20"/>
              </w:rPr>
              <w:t>Even at a cursory glance, the identified limited subset of NPOs is still too broad, including a wide array of NPOs; and</w:t>
            </w:r>
          </w:p>
          <w:p w14:paraId="7A74867D" w14:textId="0765933F" w:rsidR="00FB0CAC" w:rsidRPr="00D04DA7" w:rsidRDefault="00FA79F8" w:rsidP="00FB0CAC">
            <w:pPr>
              <w:pStyle w:val="ListParagraph"/>
              <w:numPr>
                <w:ilvl w:val="0"/>
                <w:numId w:val="26"/>
              </w:numPr>
              <w:ind w:left="200" w:hanging="270"/>
              <w:jc w:val="both"/>
              <w:rPr>
                <w:rFonts w:ascii="Arial" w:hAnsi="Arial" w:cs="Arial"/>
                <w:sz w:val="20"/>
                <w:szCs w:val="20"/>
              </w:rPr>
            </w:pPr>
            <w:r w:rsidRPr="003077D5">
              <w:rPr>
                <w:rFonts w:ascii="Arial" w:hAnsi="Arial" w:cs="Arial"/>
                <w:sz w:val="20"/>
                <w:szCs w:val="20"/>
              </w:rPr>
              <w:t xml:space="preserve">Practically, all religious </w:t>
            </w:r>
            <w:proofErr w:type="spellStart"/>
            <w:r w:rsidRPr="003077D5">
              <w:rPr>
                <w:rFonts w:ascii="Arial" w:hAnsi="Arial" w:cs="Arial"/>
                <w:sz w:val="20"/>
                <w:szCs w:val="20"/>
              </w:rPr>
              <w:t>organisations</w:t>
            </w:r>
            <w:proofErr w:type="spellEnd"/>
            <w:r w:rsidRPr="003077D5">
              <w:rPr>
                <w:rFonts w:ascii="Arial" w:hAnsi="Arial" w:cs="Arial"/>
                <w:sz w:val="20"/>
                <w:szCs w:val="20"/>
              </w:rPr>
              <w:t xml:space="preserve"> that make donations or provide services outside of South</w:t>
            </w:r>
            <w:r w:rsidR="003077D5">
              <w:rPr>
                <w:rFonts w:ascii="Arial" w:hAnsi="Arial" w:cs="Arial"/>
                <w:sz w:val="20"/>
                <w:szCs w:val="20"/>
              </w:rPr>
              <w:t xml:space="preserve"> </w:t>
            </w:r>
            <w:r w:rsidRPr="003077D5">
              <w:rPr>
                <w:rFonts w:ascii="Arial" w:hAnsi="Arial" w:cs="Arial"/>
                <w:sz w:val="20"/>
                <w:szCs w:val="20"/>
              </w:rPr>
              <w:t>Africa’s borders (likely a vast number), will be required to register and comply with the NPO Act– or face administrative sanctions.</w:t>
            </w:r>
          </w:p>
        </w:tc>
        <w:tc>
          <w:tcPr>
            <w:tcW w:w="3600" w:type="dxa"/>
          </w:tcPr>
          <w:p w14:paraId="45B58E0B" w14:textId="4DA738E9" w:rsidR="000407BF" w:rsidRPr="000407BF" w:rsidRDefault="000407BF" w:rsidP="000407BF">
            <w:pPr>
              <w:jc w:val="both"/>
              <w:rPr>
                <w:rFonts w:ascii="Arial" w:hAnsi="Arial" w:cs="Arial"/>
                <w:sz w:val="20"/>
                <w:szCs w:val="20"/>
              </w:rPr>
            </w:pPr>
            <w:r w:rsidRPr="000407BF">
              <w:rPr>
                <w:rFonts w:ascii="Arial" w:hAnsi="Arial" w:cs="Arial"/>
                <w:sz w:val="20"/>
                <w:szCs w:val="20"/>
                <w:lang w:val="en-ZA"/>
              </w:rPr>
              <w:lastRenderedPageBreak/>
              <w:t>P</w:t>
            </w:r>
            <w:r w:rsidRPr="000407BF">
              <w:rPr>
                <w:rFonts w:ascii="Arial" w:hAnsi="Arial" w:cs="Arial"/>
                <w:sz w:val="20"/>
                <w:szCs w:val="20"/>
              </w:rPr>
              <w:t>PBO’s are currently monitored for submission of the tax returns and for compliance with section 30 provisions of the Income Tax Act. The  monitoring is conducted annually</w:t>
            </w:r>
            <w:del w:id="1" w:author="Pieter SMIT: South Africa" w:date="2022-11-24T11:49:00Z">
              <w:r w:rsidRPr="000407BF" w:rsidDel="00DC2B02">
                <w:rPr>
                  <w:rFonts w:ascii="Arial" w:hAnsi="Arial" w:cs="Arial"/>
                  <w:sz w:val="20"/>
                  <w:szCs w:val="20"/>
                </w:rPr>
                <w:delText xml:space="preserve"> </w:delText>
              </w:r>
            </w:del>
            <w:r w:rsidRPr="000407BF">
              <w:rPr>
                <w:rFonts w:ascii="Arial" w:hAnsi="Arial" w:cs="Arial"/>
                <w:sz w:val="20"/>
                <w:szCs w:val="20"/>
              </w:rPr>
              <w:t xml:space="preserve">, when PBO’s file tax returns. SARS does not at this stage monitor specifically funds expended on activities conducted outside South Africa ( SA), except in the instances of S18A approved entities where funds may not be expended outside of SA.  </w:t>
            </w:r>
          </w:p>
          <w:p w14:paraId="611723D8" w14:textId="77777777" w:rsidR="000407BF" w:rsidRPr="000407BF" w:rsidRDefault="000407BF" w:rsidP="000407BF">
            <w:pPr>
              <w:jc w:val="both"/>
              <w:rPr>
                <w:rFonts w:ascii="Arial" w:hAnsi="Arial" w:cs="Arial"/>
                <w:sz w:val="20"/>
                <w:szCs w:val="20"/>
                <w:lang w:val="en-ZA"/>
              </w:rPr>
            </w:pPr>
            <w:r w:rsidRPr="000407BF">
              <w:rPr>
                <w:rFonts w:ascii="Arial" w:hAnsi="Arial" w:cs="Arial"/>
                <w:sz w:val="20"/>
                <w:szCs w:val="20"/>
                <w:lang w:val="en-ZA"/>
              </w:rPr>
              <w:t> </w:t>
            </w:r>
          </w:p>
          <w:p w14:paraId="4FC70C3B" w14:textId="15F48CD5" w:rsidR="000407BF" w:rsidRPr="000407BF" w:rsidRDefault="000407BF" w:rsidP="000407BF">
            <w:pPr>
              <w:jc w:val="both"/>
              <w:rPr>
                <w:rFonts w:ascii="Arial" w:hAnsi="Arial" w:cs="Arial"/>
                <w:sz w:val="20"/>
                <w:szCs w:val="20"/>
                <w:lang w:val="en-ZA"/>
              </w:rPr>
            </w:pPr>
            <w:r w:rsidRPr="000407BF">
              <w:rPr>
                <w:rFonts w:ascii="Arial" w:hAnsi="Arial" w:cs="Arial"/>
                <w:sz w:val="20"/>
                <w:szCs w:val="20"/>
                <w:lang w:val="en-ZA"/>
              </w:rPr>
              <w:t xml:space="preserve">The organisation must take into account that the two pieces of legislation (the Income Tax Act and the </w:t>
            </w:r>
            <w:proofErr w:type="gramStart"/>
            <w:r w:rsidRPr="000407BF">
              <w:rPr>
                <w:rFonts w:ascii="Arial" w:hAnsi="Arial" w:cs="Arial"/>
                <w:sz w:val="20"/>
                <w:szCs w:val="20"/>
                <w:lang w:val="en-ZA"/>
              </w:rPr>
              <w:t>Non Profit</w:t>
            </w:r>
            <w:proofErr w:type="gramEnd"/>
            <w:r w:rsidRPr="000407BF">
              <w:rPr>
                <w:rFonts w:ascii="Arial" w:hAnsi="Arial" w:cs="Arial"/>
                <w:sz w:val="20"/>
                <w:szCs w:val="20"/>
                <w:lang w:val="en-ZA"/>
              </w:rPr>
              <w:t xml:space="preserve"> Organisations Act) are aimed at two different objectives) and the registration under one piece of legislation does not absolve the </w:t>
            </w:r>
            <w:r w:rsidRPr="000407BF">
              <w:rPr>
                <w:rFonts w:ascii="Arial" w:hAnsi="Arial" w:cs="Arial"/>
                <w:sz w:val="20"/>
                <w:szCs w:val="20"/>
                <w:lang w:val="en-ZA"/>
              </w:rPr>
              <w:lastRenderedPageBreak/>
              <w:t>organisation from registering under another piece of legislation, and it is important that NPOs who are required to register are subject to the requirements of the NPO Act.</w:t>
            </w:r>
          </w:p>
          <w:p w14:paraId="222D0974" w14:textId="77777777" w:rsidR="000407BF" w:rsidRPr="000407BF" w:rsidRDefault="000407BF" w:rsidP="000407BF">
            <w:pPr>
              <w:jc w:val="both"/>
              <w:rPr>
                <w:rFonts w:ascii="Arial" w:hAnsi="Arial" w:cs="Arial"/>
                <w:sz w:val="20"/>
                <w:szCs w:val="20"/>
                <w:lang w:val="en-ZA"/>
              </w:rPr>
            </w:pPr>
            <w:r w:rsidRPr="000407BF">
              <w:rPr>
                <w:rFonts w:ascii="Arial" w:hAnsi="Arial" w:cs="Arial"/>
                <w:sz w:val="20"/>
                <w:szCs w:val="20"/>
                <w:lang w:val="en-ZA"/>
              </w:rPr>
              <w:t> </w:t>
            </w:r>
          </w:p>
          <w:p w14:paraId="3A129A8B" w14:textId="011BB054" w:rsidR="007679A2" w:rsidRDefault="000407BF" w:rsidP="000407BF">
            <w:pPr>
              <w:jc w:val="both"/>
              <w:rPr>
                <w:rFonts w:ascii="Arial" w:hAnsi="Arial" w:cs="Arial"/>
                <w:sz w:val="20"/>
                <w:szCs w:val="20"/>
                <w:lang w:val="en-ZA"/>
              </w:rPr>
            </w:pPr>
            <w:r w:rsidRPr="000407BF">
              <w:rPr>
                <w:rFonts w:ascii="Arial" w:hAnsi="Arial" w:cs="Arial"/>
                <w:sz w:val="20"/>
                <w:szCs w:val="20"/>
                <w:lang w:val="en-ZA"/>
              </w:rPr>
              <w:t xml:space="preserve">Should one want to allow such a deviation for the religious sector, it would also mean that other entities identified in the </w:t>
            </w:r>
            <w:proofErr w:type="gramStart"/>
            <w:r w:rsidRPr="000407BF">
              <w:rPr>
                <w:rFonts w:ascii="Arial" w:hAnsi="Arial" w:cs="Arial"/>
                <w:sz w:val="20"/>
                <w:szCs w:val="20"/>
                <w:lang w:val="en-ZA"/>
              </w:rPr>
              <w:t>at risk</w:t>
            </w:r>
            <w:proofErr w:type="gramEnd"/>
            <w:r w:rsidRPr="000407BF">
              <w:rPr>
                <w:rFonts w:ascii="Arial" w:hAnsi="Arial" w:cs="Arial"/>
                <w:sz w:val="20"/>
                <w:szCs w:val="20"/>
                <w:lang w:val="en-ZA"/>
              </w:rPr>
              <w:t xml:space="preserve"> category, will not have to register with DSD if they are registered with SARS.  From a practical point of view, the objective of introducing the register of NPOs is to have a unified register for the categories of NPOs that are identified as being at potential risk</w:t>
            </w:r>
            <w:r w:rsidR="00C56706">
              <w:rPr>
                <w:rFonts w:ascii="Arial" w:hAnsi="Arial" w:cs="Arial"/>
                <w:sz w:val="20"/>
                <w:szCs w:val="20"/>
                <w:lang w:val="en-ZA"/>
              </w:rPr>
              <w:t xml:space="preserve"> and that have to comply with the NPO Act</w:t>
            </w:r>
            <w:r w:rsidRPr="000407BF">
              <w:rPr>
                <w:rFonts w:ascii="Arial" w:hAnsi="Arial" w:cs="Arial"/>
                <w:sz w:val="20"/>
                <w:szCs w:val="20"/>
                <w:lang w:val="en-ZA"/>
              </w:rPr>
              <w:t>.</w:t>
            </w:r>
          </w:p>
          <w:p w14:paraId="34D06EB3" w14:textId="75E8481C" w:rsidR="000407BF" w:rsidRPr="000407BF" w:rsidRDefault="007679A2" w:rsidP="000407BF">
            <w:pPr>
              <w:jc w:val="both"/>
              <w:rPr>
                <w:rFonts w:ascii="Arial" w:hAnsi="Arial" w:cs="Arial"/>
                <w:sz w:val="20"/>
                <w:szCs w:val="20"/>
                <w:lang w:val="en-ZA"/>
              </w:rPr>
            </w:pPr>
            <w:r>
              <w:rPr>
                <w:rFonts w:ascii="Arial" w:hAnsi="Arial" w:cs="Arial"/>
                <w:sz w:val="20"/>
                <w:szCs w:val="20"/>
                <w:lang w:val="en-ZA"/>
              </w:rPr>
              <w:t>Refer further to the response to the comments on the i</w:t>
            </w:r>
            <w:proofErr w:type="spellStart"/>
            <w:r w:rsidRPr="007679A2">
              <w:rPr>
                <w:rFonts w:ascii="Arial" w:hAnsi="Arial" w:cs="Arial"/>
                <w:bCs/>
                <w:sz w:val="20"/>
                <w:szCs w:val="20"/>
              </w:rPr>
              <w:t>nappropriateness</w:t>
            </w:r>
            <w:proofErr w:type="spellEnd"/>
            <w:r w:rsidRPr="007679A2">
              <w:rPr>
                <w:rFonts w:ascii="Arial" w:hAnsi="Arial" w:cs="Arial"/>
                <w:bCs/>
                <w:sz w:val="20"/>
                <w:szCs w:val="20"/>
              </w:rPr>
              <w:t xml:space="preserve"> for the DSD to accommodate the Non-Profit</w:t>
            </w:r>
            <w:r w:rsidR="001C37D2">
              <w:rPr>
                <w:rFonts w:ascii="Arial" w:hAnsi="Arial" w:cs="Arial"/>
                <w:bCs/>
                <w:sz w:val="20"/>
                <w:szCs w:val="20"/>
              </w:rPr>
              <w:t xml:space="preserve"> </w:t>
            </w:r>
            <w:proofErr w:type="spellStart"/>
            <w:r w:rsidR="001C37D2">
              <w:rPr>
                <w:rFonts w:ascii="Arial" w:hAnsi="Arial" w:cs="Arial"/>
                <w:bCs/>
                <w:sz w:val="20"/>
                <w:szCs w:val="20"/>
              </w:rPr>
              <w:t>Organisations</w:t>
            </w:r>
            <w:proofErr w:type="spellEnd"/>
            <w:r w:rsidRPr="007679A2">
              <w:rPr>
                <w:rFonts w:ascii="Arial" w:hAnsi="Arial" w:cs="Arial"/>
                <w:bCs/>
                <w:sz w:val="20"/>
                <w:szCs w:val="20"/>
              </w:rPr>
              <w:t xml:space="preserve"> Directorate</w:t>
            </w:r>
            <w:r>
              <w:rPr>
                <w:rFonts w:ascii="Arial" w:hAnsi="Arial" w:cs="Arial"/>
                <w:bCs/>
                <w:sz w:val="20"/>
                <w:szCs w:val="20"/>
              </w:rPr>
              <w:t>, below.</w:t>
            </w:r>
          </w:p>
          <w:p w14:paraId="635861E5" w14:textId="5D37EE15" w:rsidR="008C3728" w:rsidRPr="000407BF" w:rsidRDefault="008C3728" w:rsidP="00C67AAE">
            <w:pPr>
              <w:jc w:val="both"/>
              <w:rPr>
                <w:rFonts w:ascii="Arial" w:hAnsi="Arial" w:cs="Arial"/>
                <w:sz w:val="20"/>
                <w:szCs w:val="20"/>
              </w:rPr>
            </w:pPr>
          </w:p>
        </w:tc>
      </w:tr>
      <w:tr w:rsidR="009B3071" w:rsidRPr="006E5F7A" w14:paraId="59CBD82E" w14:textId="77777777" w:rsidTr="00F80AC1">
        <w:tc>
          <w:tcPr>
            <w:tcW w:w="4543" w:type="dxa"/>
          </w:tcPr>
          <w:p w14:paraId="137F8790" w14:textId="1A979CEB" w:rsidR="009B3071" w:rsidRPr="00EE0682" w:rsidRDefault="00237C42" w:rsidP="00EE0682">
            <w:pPr>
              <w:jc w:val="both"/>
              <w:rPr>
                <w:rFonts w:ascii="Arial" w:hAnsi="Arial" w:cs="Arial"/>
                <w:bCs/>
                <w:sz w:val="20"/>
                <w:szCs w:val="20"/>
              </w:rPr>
            </w:pPr>
            <w:r>
              <w:rPr>
                <w:rFonts w:ascii="Arial" w:hAnsi="Arial" w:cs="Arial"/>
                <w:bCs/>
                <w:sz w:val="20"/>
                <w:szCs w:val="20"/>
              </w:rPr>
              <w:lastRenderedPageBreak/>
              <w:t xml:space="preserve">Constitutionality of the </w:t>
            </w:r>
            <w:r w:rsidR="00283D28">
              <w:rPr>
                <w:rFonts w:ascii="Arial" w:hAnsi="Arial" w:cs="Arial"/>
                <w:bCs/>
                <w:sz w:val="20"/>
                <w:szCs w:val="20"/>
              </w:rPr>
              <w:t>amendments to the NPO Act</w:t>
            </w:r>
          </w:p>
        </w:tc>
        <w:tc>
          <w:tcPr>
            <w:tcW w:w="4632" w:type="dxa"/>
          </w:tcPr>
          <w:p w14:paraId="201552E4" w14:textId="5C4754D4" w:rsidR="009B3071" w:rsidRDefault="00067841" w:rsidP="00841096">
            <w:pPr>
              <w:jc w:val="both"/>
              <w:rPr>
                <w:rFonts w:ascii="Arial" w:hAnsi="Arial" w:cs="Arial"/>
                <w:sz w:val="20"/>
                <w:szCs w:val="20"/>
              </w:rPr>
            </w:pPr>
            <w:r>
              <w:rPr>
                <w:rFonts w:ascii="Arial" w:hAnsi="Arial" w:cs="Arial"/>
                <w:sz w:val="20"/>
                <w:szCs w:val="20"/>
              </w:rPr>
              <w:t>CAUSE FOR JUSTICE</w:t>
            </w:r>
          </w:p>
          <w:p w14:paraId="747A6A21" w14:textId="77777777" w:rsidR="002230D0" w:rsidRDefault="002230D0" w:rsidP="002230D0">
            <w:pPr>
              <w:pStyle w:val="ListParagraph"/>
              <w:numPr>
                <w:ilvl w:val="0"/>
                <w:numId w:val="23"/>
              </w:numPr>
              <w:ind w:left="200" w:hanging="180"/>
              <w:jc w:val="both"/>
              <w:rPr>
                <w:rFonts w:ascii="Arial" w:hAnsi="Arial" w:cs="Arial"/>
                <w:sz w:val="20"/>
                <w:szCs w:val="20"/>
              </w:rPr>
            </w:pPr>
            <w:r w:rsidRPr="002230D0">
              <w:rPr>
                <w:rFonts w:ascii="Arial" w:hAnsi="Arial" w:cs="Arial"/>
                <w:sz w:val="20"/>
                <w:szCs w:val="20"/>
              </w:rPr>
              <w:t>The amendments proposed in the Bill will only be necessary – and constitutionally defensible – if:</w:t>
            </w:r>
          </w:p>
          <w:p w14:paraId="252367C0" w14:textId="77777777" w:rsidR="0066076F" w:rsidRDefault="002230D0" w:rsidP="002230D0">
            <w:pPr>
              <w:pStyle w:val="ListParagraph"/>
              <w:numPr>
                <w:ilvl w:val="0"/>
                <w:numId w:val="24"/>
              </w:numPr>
              <w:ind w:left="380"/>
              <w:jc w:val="both"/>
              <w:rPr>
                <w:rFonts w:ascii="Arial" w:hAnsi="Arial" w:cs="Arial"/>
                <w:sz w:val="20"/>
                <w:szCs w:val="20"/>
              </w:rPr>
            </w:pPr>
            <w:r w:rsidRPr="002230D0">
              <w:rPr>
                <w:rFonts w:ascii="Arial" w:hAnsi="Arial" w:cs="Arial"/>
                <w:sz w:val="20"/>
                <w:szCs w:val="20"/>
              </w:rPr>
              <w:t>Actual and sufficiently important problems and/or legislative gaps exist that are not adequately addressed by existing legislation; and</w:t>
            </w:r>
          </w:p>
          <w:p w14:paraId="72B7E06A" w14:textId="77777777" w:rsidR="004300B6" w:rsidRDefault="002230D0" w:rsidP="004300B6">
            <w:pPr>
              <w:pStyle w:val="ListParagraph"/>
              <w:numPr>
                <w:ilvl w:val="0"/>
                <w:numId w:val="24"/>
              </w:numPr>
              <w:ind w:left="380"/>
              <w:jc w:val="both"/>
              <w:rPr>
                <w:rFonts w:ascii="Arial" w:hAnsi="Arial" w:cs="Arial"/>
                <w:sz w:val="20"/>
                <w:szCs w:val="20"/>
              </w:rPr>
            </w:pPr>
            <w:r w:rsidRPr="0066076F">
              <w:rPr>
                <w:rFonts w:ascii="Arial" w:hAnsi="Arial" w:cs="Arial"/>
                <w:sz w:val="20"/>
                <w:szCs w:val="20"/>
              </w:rPr>
              <w:t>The proposals contained in the Bill are able to successfully address these problems and gaps, without enabling unjustifiable violations of fundamental rights.</w:t>
            </w:r>
          </w:p>
          <w:p w14:paraId="7C4ED93E" w14:textId="77777777" w:rsidR="00D30455" w:rsidRDefault="004300B6" w:rsidP="00D30455">
            <w:pPr>
              <w:pStyle w:val="ListParagraph"/>
              <w:numPr>
                <w:ilvl w:val="0"/>
                <w:numId w:val="23"/>
              </w:numPr>
              <w:ind w:left="200" w:hanging="270"/>
              <w:jc w:val="both"/>
              <w:rPr>
                <w:rFonts w:ascii="Arial" w:hAnsi="Arial" w:cs="Arial"/>
                <w:sz w:val="20"/>
                <w:szCs w:val="20"/>
              </w:rPr>
            </w:pPr>
            <w:r w:rsidRPr="004300B6">
              <w:rPr>
                <w:rFonts w:ascii="Arial" w:hAnsi="Arial" w:cs="Arial"/>
                <w:sz w:val="20"/>
                <w:szCs w:val="20"/>
              </w:rPr>
              <w:t>Th</w:t>
            </w:r>
            <w:r w:rsidR="00D30455">
              <w:rPr>
                <w:rFonts w:ascii="Arial" w:hAnsi="Arial" w:cs="Arial"/>
                <w:sz w:val="20"/>
                <w:szCs w:val="20"/>
              </w:rPr>
              <w:t>e</w:t>
            </w:r>
            <w:r w:rsidR="00283809">
              <w:rPr>
                <w:rFonts w:ascii="Arial" w:hAnsi="Arial" w:cs="Arial"/>
                <w:sz w:val="20"/>
                <w:szCs w:val="20"/>
              </w:rPr>
              <w:t xml:space="preserve"> Bill prop</w:t>
            </w:r>
            <w:r w:rsidR="00D30455">
              <w:rPr>
                <w:rFonts w:ascii="Arial" w:hAnsi="Arial" w:cs="Arial"/>
                <w:sz w:val="20"/>
                <w:szCs w:val="20"/>
              </w:rPr>
              <w:t>o</w:t>
            </w:r>
            <w:r w:rsidR="00283809">
              <w:rPr>
                <w:rFonts w:ascii="Arial" w:hAnsi="Arial" w:cs="Arial"/>
                <w:sz w:val="20"/>
                <w:szCs w:val="20"/>
              </w:rPr>
              <w:t xml:space="preserve">ses </w:t>
            </w:r>
            <w:r w:rsidRPr="004300B6">
              <w:rPr>
                <w:rFonts w:ascii="Arial" w:hAnsi="Arial" w:cs="Arial"/>
                <w:sz w:val="20"/>
                <w:szCs w:val="20"/>
              </w:rPr>
              <w:t xml:space="preserve">drastic change from the status quo: from encouraging voluntary registration </w:t>
            </w:r>
            <w:r w:rsidRPr="004300B6">
              <w:rPr>
                <w:rFonts w:ascii="Arial" w:hAnsi="Arial" w:cs="Arial"/>
                <w:sz w:val="20"/>
                <w:szCs w:val="20"/>
              </w:rPr>
              <w:lastRenderedPageBreak/>
              <w:t>and compliance to compelling it against the threat of administrative sanctions.</w:t>
            </w:r>
          </w:p>
          <w:p w14:paraId="2B2BF07E" w14:textId="77777777" w:rsidR="00734681" w:rsidRDefault="00D30455" w:rsidP="00D30455">
            <w:pPr>
              <w:pStyle w:val="ListParagraph"/>
              <w:numPr>
                <w:ilvl w:val="0"/>
                <w:numId w:val="23"/>
              </w:numPr>
              <w:ind w:left="200" w:hanging="270"/>
              <w:jc w:val="both"/>
              <w:rPr>
                <w:rFonts w:ascii="Arial" w:hAnsi="Arial" w:cs="Arial"/>
                <w:sz w:val="20"/>
                <w:szCs w:val="20"/>
              </w:rPr>
            </w:pPr>
            <w:r>
              <w:rPr>
                <w:rFonts w:ascii="Arial" w:hAnsi="Arial" w:cs="Arial"/>
                <w:sz w:val="20"/>
                <w:szCs w:val="20"/>
              </w:rPr>
              <w:t>T</w:t>
            </w:r>
            <w:r w:rsidR="004300B6" w:rsidRPr="00D30455">
              <w:rPr>
                <w:rFonts w:ascii="Arial" w:hAnsi="Arial" w:cs="Arial"/>
                <w:sz w:val="20"/>
                <w:szCs w:val="20"/>
              </w:rPr>
              <w:t>he proposed amendments will impose legal obligations and limit the constitutional rights of affected NPOs, their governors and office-bearers, the majority of whom are unlikely to ever be involved in money laundering or the financing of terrorism.</w:t>
            </w:r>
          </w:p>
          <w:p w14:paraId="7347D767" w14:textId="07824208" w:rsidR="004300B6" w:rsidRPr="00D30455" w:rsidRDefault="004300B6" w:rsidP="00D30455">
            <w:pPr>
              <w:pStyle w:val="ListParagraph"/>
              <w:numPr>
                <w:ilvl w:val="0"/>
                <w:numId w:val="23"/>
              </w:numPr>
              <w:ind w:left="200" w:hanging="270"/>
              <w:jc w:val="both"/>
              <w:rPr>
                <w:rFonts w:ascii="Arial" w:hAnsi="Arial" w:cs="Arial"/>
                <w:sz w:val="20"/>
                <w:szCs w:val="20"/>
              </w:rPr>
            </w:pPr>
            <w:r w:rsidRPr="00D30455">
              <w:rPr>
                <w:rFonts w:ascii="Arial" w:hAnsi="Arial" w:cs="Arial"/>
                <w:sz w:val="20"/>
                <w:szCs w:val="20"/>
              </w:rPr>
              <w:t>To ensure the proposed amendments are necessary and constitutionally justified, we need to answer two critical preliminary questions concerning the:</w:t>
            </w:r>
          </w:p>
          <w:p w14:paraId="06881D3E" w14:textId="77777777" w:rsidR="00734681" w:rsidRDefault="004300B6" w:rsidP="00734681">
            <w:pPr>
              <w:pStyle w:val="ListParagraph"/>
              <w:numPr>
                <w:ilvl w:val="0"/>
                <w:numId w:val="23"/>
              </w:numPr>
              <w:jc w:val="both"/>
              <w:rPr>
                <w:rFonts w:ascii="Arial" w:hAnsi="Arial" w:cs="Arial"/>
                <w:sz w:val="20"/>
                <w:szCs w:val="20"/>
              </w:rPr>
            </w:pPr>
            <w:r w:rsidRPr="00734681">
              <w:rPr>
                <w:rFonts w:ascii="Arial" w:hAnsi="Arial" w:cs="Arial"/>
                <w:sz w:val="20"/>
                <w:szCs w:val="20"/>
              </w:rPr>
              <w:t>Likelihood of the legislative amendments achieving their purpose (Question 1); and</w:t>
            </w:r>
          </w:p>
          <w:p w14:paraId="61BA5D62" w14:textId="1EBE5323" w:rsidR="004300B6" w:rsidRPr="00734681" w:rsidRDefault="004300B6" w:rsidP="00734681">
            <w:pPr>
              <w:pStyle w:val="ListParagraph"/>
              <w:numPr>
                <w:ilvl w:val="0"/>
                <w:numId w:val="23"/>
              </w:numPr>
              <w:jc w:val="both"/>
              <w:rPr>
                <w:rFonts w:ascii="Arial" w:hAnsi="Arial" w:cs="Arial"/>
                <w:sz w:val="20"/>
                <w:szCs w:val="20"/>
              </w:rPr>
            </w:pPr>
            <w:r w:rsidRPr="00734681">
              <w:rPr>
                <w:rFonts w:ascii="Arial" w:hAnsi="Arial" w:cs="Arial"/>
                <w:sz w:val="20"/>
                <w:szCs w:val="20"/>
              </w:rPr>
              <w:t xml:space="preserve"> Existence of less restrictive means to achieve the legislative purpose (Question 2).</w:t>
            </w:r>
          </w:p>
          <w:p w14:paraId="1E805929" w14:textId="6E9B133F" w:rsidR="00067841" w:rsidRPr="00C63321" w:rsidRDefault="009459D7" w:rsidP="009459D7">
            <w:pPr>
              <w:pStyle w:val="ListParagraph"/>
              <w:numPr>
                <w:ilvl w:val="0"/>
                <w:numId w:val="25"/>
              </w:numPr>
              <w:ind w:left="290"/>
              <w:jc w:val="both"/>
              <w:rPr>
                <w:rFonts w:ascii="Arial" w:hAnsi="Arial" w:cs="Arial"/>
                <w:sz w:val="20"/>
                <w:szCs w:val="20"/>
              </w:rPr>
            </w:pPr>
            <w:r w:rsidRPr="009459D7">
              <w:rPr>
                <w:rFonts w:ascii="Arial" w:hAnsi="Arial" w:cs="Arial"/>
                <w:sz w:val="20"/>
                <w:szCs w:val="20"/>
              </w:rPr>
              <w:t>It is our firm conclusion that the legislation as it stands does not pass the requirements of factor (e) of section 36(1) in that it does not employ the least restrictive means to achieve its purpose. We are also convinced that if the legislation is not amended, it will not establish a rational relationship between the limitations imposed by it and the purpose for which is it proposed. It will not comply with the requirements</w:t>
            </w:r>
            <w:r w:rsidR="00C63321">
              <w:rPr>
                <w:rFonts w:ascii="Arial" w:hAnsi="Arial" w:cs="Arial"/>
                <w:sz w:val="20"/>
                <w:szCs w:val="20"/>
              </w:rPr>
              <w:t xml:space="preserve"> </w:t>
            </w:r>
            <w:r w:rsidRPr="00C63321">
              <w:rPr>
                <w:rFonts w:ascii="Arial" w:hAnsi="Arial" w:cs="Arial"/>
                <w:sz w:val="20"/>
                <w:szCs w:val="20"/>
              </w:rPr>
              <w:t>of section 36(1) and will be unconstitutional.</w:t>
            </w:r>
          </w:p>
        </w:tc>
        <w:tc>
          <w:tcPr>
            <w:tcW w:w="3600" w:type="dxa"/>
          </w:tcPr>
          <w:p w14:paraId="3CE93610" w14:textId="1E717A4F" w:rsidR="009B3071" w:rsidRPr="008F07F5" w:rsidRDefault="008F07F5" w:rsidP="008F07F5">
            <w:pPr>
              <w:jc w:val="both"/>
              <w:rPr>
                <w:rFonts w:ascii="Arial" w:hAnsi="Arial" w:cs="Arial"/>
                <w:sz w:val="20"/>
                <w:szCs w:val="20"/>
              </w:rPr>
            </w:pPr>
            <w:r>
              <w:rPr>
                <w:rFonts w:ascii="Arial" w:hAnsi="Arial" w:cs="Arial"/>
                <w:sz w:val="20"/>
                <w:szCs w:val="20"/>
              </w:rPr>
              <w:lastRenderedPageBreak/>
              <w:t xml:space="preserve">A copy of the opinion of Senior Counsel </w:t>
            </w:r>
            <w:r w:rsidR="0052073A">
              <w:rPr>
                <w:rFonts w:ascii="Arial" w:hAnsi="Arial" w:cs="Arial"/>
                <w:sz w:val="20"/>
                <w:szCs w:val="20"/>
              </w:rPr>
              <w:t xml:space="preserve">has been shared with the Committee </w:t>
            </w:r>
            <w:r w:rsidR="00E91180">
              <w:rPr>
                <w:rFonts w:ascii="Arial" w:hAnsi="Arial" w:cs="Arial"/>
                <w:sz w:val="20"/>
                <w:szCs w:val="20"/>
              </w:rPr>
              <w:t xml:space="preserve">that assesses </w:t>
            </w:r>
            <w:r w:rsidR="0052073A">
              <w:rPr>
                <w:rFonts w:ascii="Arial" w:hAnsi="Arial" w:cs="Arial"/>
                <w:sz w:val="20"/>
                <w:szCs w:val="20"/>
              </w:rPr>
              <w:t xml:space="preserve">the constitutionality of the relevant provisions </w:t>
            </w:r>
            <w:r w:rsidR="00510731">
              <w:rPr>
                <w:rFonts w:ascii="Arial" w:hAnsi="Arial" w:cs="Arial"/>
                <w:sz w:val="20"/>
                <w:szCs w:val="20"/>
              </w:rPr>
              <w:t>amending the NPO Act</w:t>
            </w:r>
            <w:r w:rsidR="00E91180">
              <w:rPr>
                <w:rFonts w:ascii="Arial" w:hAnsi="Arial" w:cs="Arial"/>
                <w:sz w:val="20"/>
                <w:szCs w:val="20"/>
              </w:rPr>
              <w:t>.</w:t>
            </w:r>
          </w:p>
        </w:tc>
      </w:tr>
      <w:tr w:rsidR="00D424A6" w:rsidRPr="006E5F7A" w14:paraId="5061E88E" w14:textId="77777777" w:rsidTr="00F80AC1">
        <w:tc>
          <w:tcPr>
            <w:tcW w:w="4543" w:type="dxa"/>
          </w:tcPr>
          <w:p w14:paraId="710F61E6" w14:textId="537D70A8" w:rsidR="00D424A6" w:rsidRPr="00FF48AB" w:rsidRDefault="00EE0682" w:rsidP="00EE0682">
            <w:pPr>
              <w:jc w:val="both"/>
              <w:rPr>
                <w:rFonts w:ascii="Arial" w:hAnsi="Arial" w:cs="Arial"/>
                <w:bCs/>
                <w:sz w:val="20"/>
                <w:szCs w:val="20"/>
              </w:rPr>
            </w:pPr>
            <w:r w:rsidRPr="00EE0682">
              <w:rPr>
                <w:rFonts w:ascii="Arial" w:hAnsi="Arial" w:cs="Arial"/>
                <w:bCs/>
                <w:sz w:val="20"/>
                <w:szCs w:val="20"/>
              </w:rPr>
              <w:lastRenderedPageBreak/>
              <w:t xml:space="preserve">Inappropriateness </w:t>
            </w:r>
            <w:r w:rsidR="00FF48AB">
              <w:rPr>
                <w:rFonts w:ascii="Arial" w:hAnsi="Arial" w:cs="Arial"/>
                <w:bCs/>
                <w:sz w:val="20"/>
                <w:szCs w:val="20"/>
              </w:rPr>
              <w:t>f</w:t>
            </w:r>
            <w:r w:rsidRPr="00EE0682">
              <w:rPr>
                <w:rFonts w:ascii="Arial" w:hAnsi="Arial" w:cs="Arial"/>
                <w:bCs/>
                <w:sz w:val="20"/>
                <w:szCs w:val="20"/>
              </w:rPr>
              <w:t xml:space="preserve">or </w:t>
            </w:r>
            <w:r w:rsidR="00FF48AB">
              <w:rPr>
                <w:rFonts w:ascii="Arial" w:hAnsi="Arial" w:cs="Arial"/>
                <w:bCs/>
                <w:sz w:val="20"/>
                <w:szCs w:val="20"/>
              </w:rPr>
              <w:t>t</w:t>
            </w:r>
            <w:r w:rsidRPr="00EE0682">
              <w:rPr>
                <w:rFonts w:ascii="Arial" w:hAnsi="Arial" w:cs="Arial"/>
                <w:bCs/>
                <w:sz w:val="20"/>
                <w:szCs w:val="20"/>
              </w:rPr>
              <w:t>he D</w:t>
            </w:r>
            <w:r w:rsidR="00FF48AB">
              <w:rPr>
                <w:rFonts w:ascii="Arial" w:hAnsi="Arial" w:cs="Arial"/>
                <w:bCs/>
                <w:sz w:val="20"/>
                <w:szCs w:val="20"/>
              </w:rPr>
              <w:t>SD</w:t>
            </w:r>
            <w:r w:rsidRPr="00EE0682">
              <w:rPr>
                <w:rFonts w:ascii="Arial" w:hAnsi="Arial" w:cs="Arial"/>
                <w:bCs/>
                <w:sz w:val="20"/>
                <w:szCs w:val="20"/>
              </w:rPr>
              <w:t xml:space="preserve"> </w:t>
            </w:r>
            <w:r w:rsidR="00FF48AB">
              <w:rPr>
                <w:rFonts w:ascii="Arial" w:hAnsi="Arial" w:cs="Arial"/>
                <w:bCs/>
                <w:sz w:val="20"/>
                <w:szCs w:val="20"/>
              </w:rPr>
              <w:t>t</w:t>
            </w:r>
            <w:r w:rsidRPr="00EE0682">
              <w:rPr>
                <w:rFonts w:ascii="Arial" w:hAnsi="Arial" w:cs="Arial"/>
                <w:bCs/>
                <w:sz w:val="20"/>
                <w:szCs w:val="20"/>
              </w:rPr>
              <w:t xml:space="preserve">o </w:t>
            </w:r>
            <w:r w:rsidR="00FF48AB">
              <w:rPr>
                <w:rFonts w:ascii="Arial" w:hAnsi="Arial" w:cs="Arial"/>
                <w:bCs/>
                <w:sz w:val="20"/>
                <w:szCs w:val="20"/>
              </w:rPr>
              <w:t>a</w:t>
            </w:r>
            <w:r w:rsidRPr="00EE0682">
              <w:rPr>
                <w:rFonts w:ascii="Arial" w:hAnsi="Arial" w:cs="Arial"/>
                <w:bCs/>
                <w:sz w:val="20"/>
                <w:szCs w:val="20"/>
              </w:rPr>
              <w:t xml:space="preserve">ccommodate </w:t>
            </w:r>
            <w:r w:rsidR="00FF48AB">
              <w:rPr>
                <w:rFonts w:ascii="Arial" w:hAnsi="Arial" w:cs="Arial"/>
                <w:bCs/>
                <w:sz w:val="20"/>
                <w:szCs w:val="20"/>
              </w:rPr>
              <w:t>t</w:t>
            </w:r>
            <w:r w:rsidRPr="00EE0682">
              <w:rPr>
                <w:rFonts w:ascii="Arial" w:hAnsi="Arial" w:cs="Arial"/>
                <w:bCs/>
                <w:sz w:val="20"/>
                <w:szCs w:val="20"/>
              </w:rPr>
              <w:t>he Non-Profit</w:t>
            </w:r>
            <w:r w:rsidR="00FF48AB">
              <w:rPr>
                <w:rFonts w:ascii="Arial" w:hAnsi="Arial" w:cs="Arial"/>
                <w:bCs/>
                <w:sz w:val="20"/>
                <w:szCs w:val="20"/>
              </w:rPr>
              <w:t xml:space="preserve"> </w:t>
            </w:r>
            <w:r w:rsidRPr="00EE0682">
              <w:rPr>
                <w:rFonts w:ascii="Arial" w:hAnsi="Arial" w:cs="Arial"/>
                <w:bCs/>
                <w:sz w:val="20"/>
                <w:szCs w:val="20"/>
              </w:rPr>
              <w:t>Directorate</w:t>
            </w:r>
            <w:r w:rsidRPr="00EE0682">
              <w:rPr>
                <w:rFonts w:ascii="Arial" w:hAnsi="Arial" w:cs="Arial"/>
                <w:b/>
                <w:sz w:val="20"/>
                <w:szCs w:val="20"/>
              </w:rPr>
              <w:t xml:space="preserve">  </w:t>
            </w:r>
          </w:p>
        </w:tc>
        <w:tc>
          <w:tcPr>
            <w:tcW w:w="4632" w:type="dxa"/>
          </w:tcPr>
          <w:p w14:paraId="06A41FF7" w14:textId="76FB4BD8" w:rsidR="00C56B91" w:rsidRDefault="00081ADF" w:rsidP="00841096">
            <w:pPr>
              <w:jc w:val="both"/>
              <w:rPr>
                <w:rFonts w:ascii="Arial" w:hAnsi="Arial" w:cs="Arial"/>
                <w:sz w:val="20"/>
                <w:szCs w:val="20"/>
              </w:rPr>
            </w:pPr>
            <w:r>
              <w:rPr>
                <w:rFonts w:ascii="Arial" w:hAnsi="Arial" w:cs="Arial"/>
                <w:sz w:val="20"/>
                <w:szCs w:val="20"/>
              </w:rPr>
              <w:t>NGOLAW</w:t>
            </w:r>
            <w:r w:rsidR="00CB01B7">
              <w:rPr>
                <w:rFonts w:ascii="Arial" w:hAnsi="Arial" w:cs="Arial"/>
                <w:sz w:val="20"/>
                <w:szCs w:val="20"/>
              </w:rPr>
              <w:t>/</w:t>
            </w:r>
            <w:r w:rsidR="00981BE2">
              <w:rPr>
                <w:rFonts w:ascii="Arial" w:hAnsi="Arial" w:cs="Arial"/>
                <w:sz w:val="20"/>
                <w:szCs w:val="20"/>
              </w:rPr>
              <w:t>NPO WORKING GROUP</w:t>
            </w:r>
          </w:p>
          <w:p w14:paraId="161D1FC5" w14:textId="77777777" w:rsidR="002E303C" w:rsidRDefault="00841096">
            <w:pPr>
              <w:pStyle w:val="ListParagraph"/>
              <w:numPr>
                <w:ilvl w:val="0"/>
                <w:numId w:val="7"/>
              </w:numPr>
              <w:ind w:left="110" w:hanging="180"/>
              <w:jc w:val="both"/>
              <w:rPr>
                <w:rFonts w:ascii="Arial" w:hAnsi="Arial" w:cs="Arial"/>
                <w:sz w:val="20"/>
                <w:szCs w:val="20"/>
              </w:rPr>
            </w:pPr>
            <w:r w:rsidRPr="002E303C">
              <w:rPr>
                <w:rFonts w:ascii="Arial" w:hAnsi="Arial" w:cs="Arial"/>
                <w:sz w:val="20"/>
                <w:szCs w:val="20"/>
              </w:rPr>
              <w:t>The DSD is not the appropriate place for the Non-Profit Directorate to sit</w:t>
            </w:r>
          </w:p>
          <w:p w14:paraId="32A8C4B8" w14:textId="77777777" w:rsidR="009A7C89" w:rsidRDefault="002E303C">
            <w:pPr>
              <w:pStyle w:val="ListParagraph"/>
              <w:numPr>
                <w:ilvl w:val="0"/>
                <w:numId w:val="7"/>
              </w:numPr>
              <w:ind w:left="110" w:hanging="180"/>
              <w:jc w:val="both"/>
              <w:rPr>
                <w:rFonts w:ascii="Arial" w:hAnsi="Arial" w:cs="Arial"/>
                <w:sz w:val="20"/>
                <w:szCs w:val="20"/>
              </w:rPr>
            </w:pPr>
            <w:r>
              <w:rPr>
                <w:rFonts w:ascii="Arial" w:hAnsi="Arial" w:cs="Arial"/>
                <w:sz w:val="20"/>
                <w:szCs w:val="20"/>
              </w:rPr>
              <w:t>S</w:t>
            </w:r>
            <w:r w:rsidRPr="002E303C">
              <w:rPr>
                <w:rFonts w:ascii="Arial" w:hAnsi="Arial" w:cs="Arial"/>
                <w:sz w:val="20"/>
                <w:szCs w:val="20"/>
              </w:rPr>
              <w:t>upport an Independent Body to serve</w:t>
            </w:r>
            <w:r>
              <w:rPr>
                <w:rFonts w:ascii="Arial" w:hAnsi="Arial" w:cs="Arial"/>
                <w:sz w:val="20"/>
                <w:szCs w:val="20"/>
              </w:rPr>
              <w:t xml:space="preserve"> </w:t>
            </w:r>
            <w:r w:rsidRPr="002E303C">
              <w:rPr>
                <w:rFonts w:ascii="Arial" w:hAnsi="Arial" w:cs="Arial"/>
                <w:sz w:val="20"/>
                <w:szCs w:val="20"/>
              </w:rPr>
              <w:t xml:space="preserve">non-profit </w:t>
            </w:r>
            <w:proofErr w:type="spellStart"/>
            <w:r w:rsidRPr="002E303C">
              <w:rPr>
                <w:rFonts w:ascii="Arial" w:hAnsi="Arial" w:cs="Arial"/>
                <w:sz w:val="20"/>
                <w:szCs w:val="20"/>
              </w:rPr>
              <w:t>organisations</w:t>
            </w:r>
            <w:proofErr w:type="spellEnd"/>
            <w:r w:rsidR="009A7C89">
              <w:rPr>
                <w:rFonts w:ascii="Arial" w:hAnsi="Arial" w:cs="Arial"/>
                <w:sz w:val="20"/>
                <w:szCs w:val="20"/>
              </w:rPr>
              <w:t>.</w:t>
            </w:r>
          </w:p>
          <w:p w14:paraId="708D05B5" w14:textId="77777777" w:rsidR="00BE00A5" w:rsidRDefault="009A7C89">
            <w:pPr>
              <w:pStyle w:val="ListParagraph"/>
              <w:numPr>
                <w:ilvl w:val="0"/>
                <w:numId w:val="7"/>
              </w:numPr>
              <w:ind w:left="110" w:hanging="180"/>
              <w:jc w:val="both"/>
              <w:rPr>
                <w:rFonts w:ascii="Arial" w:hAnsi="Arial" w:cs="Arial"/>
                <w:sz w:val="20"/>
                <w:szCs w:val="20"/>
              </w:rPr>
            </w:pPr>
            <w:r w:rsidRPr="009A7C89">
              <w:rPr>
                <w:rFonts w:ascii="Arial" w:hAnsi="Arial" w:cs="Arial"/>
                <w:sz w:val="20"/>
                <w:szCs w:val="20"/>
              </w:rPr>
              <w:t>A credible and effective Registry or oversight body which serves and</w:t>
            </w:r>
            <w:r w:rsidR="00A92514">
              <w:rPr>
                <w:rFonts w:ascii="Arial" w:hAnsi="Arial" w:cs="Arial"/>
                <w:sz w:val="20"/>
                <w:szCs w:val="20"/>
              </w:rPr>
              <w:t xml:space="preserve"> </w:t>
            </w:r>
            <w:r w:rsidRPr="00A92514">
              <w:rPr>
                <w:rFonts w:ascii="Arial" w:hAnsi="Arial" w:cs="Arial"/>
                <w:sz w:val="20"/>
                <w:szCs w:val="20"/>
              </w:rPr>
              <w:t>enables the full scope and ambit of non-profit work should not be</w:t>
            </w:r>
            <w:r w:rsidR="00A92514">
              <w:rPr>
                <w:rFonts w:ascii="Arial" w:hAnsi="Arial" w:cs="Arial"/>
                <w:sz w:val="20"/>
                <w:szCs w:val="20"/>
              </w:rPr>
              <w:t xml:space="preserve"> </w:t>
            </w:r>
            <w:r w:rsidRPr="00A92514">
              <w:rPr>
                <w:rFonts w:ascii="Arial" w:hAnsi="Arial" w:cs="Arial"/>
                <w:sz w:val="20"/>
                <w:szCs w:val="20"/>
              </w:rPr>
              <w:t>housed under a government department but should be established</w:t>
            </w:r>
            <w:r w:rsidR="00A92514">
              <w:rPr>
                <w:rFonts w:ascii="Arial" w:hAnsi="Arial" w:cs="Arial"/>
                <w:sz w:val="20"/>
                <w:szCs w:val="20"/>
              </w:rPr>
              <w:t xml:space="preserve"> </w:t>
            </w:r>
            <w:r w:rsidRPr="00A92514">
              <w:rPr>
                <w:rFonts w:ascii="Arial" w:hAnsi="Arial" w:cs="Arial"/>
                <w:sz w:val="20"/>
                <w:szCs w:val="20"/>
              </w:rPr>
              <w:t>and given the status of an Independent statutory body reporting to</w:t>
            </w:r>
            <w:r w:rsidR="00A92514">
              <w:rPr>
                <w:rFonts w:ascii="Arial" w:hAnsi="Arial" w:cs="Arial"/>
                <w:sz w:val="20"/>
                <w:szCs w:val="20"/>
              </w:rPr>
              <w:t xml:space="preserve"> </w:t>
            </w:r>
            <w:r w:rsidRPr="00A92514">
              <w:rPr>
                <w:rFonts w:ascii="Arial" w:hAnsi="Arial" w:cs="Arial"/>
                <w:sz w:val="20"/>
                <w:szCs w:val="20"/>
              </w:rPr>
              <w:lastRenderedPageBreak/>
              <w:t>Parliament. This could be achieved either by shifting and upgrading the current NPO</w:t>
            </w:r>
            <w:r w:rsidR="00BE00A5">
              <w:rPr>
                <w:rFonts w:ascii="Arial" w:hAnsi="Arial" w:cs="Arial"/>
                <w:sz w:val="20"/>
                <w:szCs w:val="20"/>
              </w:rPr>
              <w:t xml:space="preserve"> </w:t>
            </w:r>
            <w:r w:rsidRPr="00BE00A5">
              <w:rPr>
                <w:rFonts w:ascii="Arial" w:hAnsi="Arial" w:cs="Arial"/>
                <w:sz w:val="20"/>
                <w:szCs w:val="20"/>
              </w:rPr>
              <w:t xml:space="preserve">Directorate, or by beginning afresh.  </w:t>
            </w:r>
          </w:p>
          <w:p w14:paraId="4321E010" w14:textId="77777777" w:rsidR="00C7189D" w:rsidRDefault="009A7C89">
            <w:pPr>
              <w:pStyle w:val="ListParagraph"/>
              <w:numPr>
                <w:ilvl w:val="0"/>
                <w:numId w:val="7"/>
              </w:numPr>
              <w:ind w:left="110" w:hanging="180"/>
              <w:jc w:val="both"/>
              <w:rPr>
                <w:rFonts w:ascii="Arial" w:hAnsi="Arial" w:cs="Arial"/>
                <w:sz w:val="20"/>
                <w:szCs w:val="20"/>
              </w:rPr>
            </w:pPr>
            <w:r w:rsidRPr="00BE00A5">
              <w:rPr>
                <w:rFonts w:ascii="Arial" w:hAnsi="Arial" w:cs="Arial"/>
                <w:sz w:val="20"/>
                <w:szCs w:val="20"/>
              </w:rPr>
              <w:t>There is broad support in the sector for an oversight body which is</w:t>
            </w:r>
            <w:r w:rsidR="00BE00A5">
              <w:rPr>
                <w:rFonts w:ascii="Arial" w:hAnsi="Arial" w:cs="Arial"/>
                <w:sz w:val="20"/>
                <w:szCs w:val="20"/>
              </w:rPr>
              <w:t xml:space="preserve"> </w:t>
            </w:r>
            <w:r w:rsidRPr="00BE00A5">
              <w:rPr>
                <w:rFonts w:ascii="Arial" w:hAnsi="Arial" w:cs="Arial"/>
                <w:sz w:val="20"/>
                <w:szCs w:val="20"/>
              </w:rPr>
              <w:t>independent of DSD and which has the funding, staffing and systems</w:t>
            </w:r>
            <w:r w:rsidR="00C7189D">
              <w:rPr>
                <w:rFonts w:ascii="Arial" w:hAnsi="Arial" w:cs="Arial"/>
                <w:sz w:val="20"/>
                <w:szCs w:val="20"/>
              </w:rPr>
              <w:t xml:space="preserve"> </w:t>
            </w:r>
            <w:r w:rsidR="00C7189D" w:rsidRPr="00C7189D">
              <w:rPr>
                <w:rFonts w:ascii="Arial" w:hAnsi="Arial" w:cs="Arial"/>
                <w:sz w:val="20"/>
                <w:szCs w:val="20"/>
              </w:rPr>
              <w:t>to effectively serve the sector, and play a responsive and supportive</w:t>
            </w:r>
            <w:r w:rsidR="00C7189D">
              <w:rPr>
                <w:rFonts w:ascii="Arial" w:hAnsi="Arial" w:cs="Arial"/>
                <w:sz w:val="20"/>
                <w:szCs w:val="20"/>
              </w:rPr>
              <w:t xml:space="preserve"> </w:t>
            </w:r>
            <w:r w:rsidR="00C7189D" w:rsidRPr="00C7189D">
              <w:rPr>
                <w:rFonts w:ascii="Arial" w:hAnsi="Arial" w:cs="Arial"/>
                <w:sz w:val="20"/>
                <w:szCs w:val="20"/>
              </w:rPr>
              <w:t xml:space="preserve">role.   </w:t>
            </w:r>
          </w:p>
          <w:p w14:paraId="64A19D85" w14:textId="5D6F5432" w:rsidR="00C7189D" w:rsidRDefault="00C7189D">
            <w:pPr>
              <w:pStyle w:val="ListParagraph"/>
              <w:numPr>
                <w:ilvl w:val="0"/>
                <w:numId w:val="7"/>
              </w:numPr>
              <w:ind w:left="110" w:hanging="180"/>
              <w:jc w:val="both"/>
              <w:rPr>
                <w:rFonts w:ascii="Arial" w:hAnsi="Arial" w:cs="Arial"/>
                <w:sz w:val="20"/>
                <w:szCs w:val="20"/>
              </w:rPr>
            </w:pPr>
            <w:r w:rsidRPr="00C7189D">
              <w:rPr>
                <w:rFonts w:ascii="Arial" w:hAnsi="Arial" w:cs="Arial"/>
                <w:sz w:val="20"/>
                <w:szCs w:val="20"/>
              </w:rPr>
              <w:t>A wide consultative process would have to be followed in setting up</w:t>
            </w:r>
            <w:r>
              <w:rPr>
                <w:rFonts w:ascii="Arial" w:hAnsi="Arial" w:cs="Arial"/>
                <w:sz w:val="20"/>
                <w:szCs w:val="20"/>
              </w:rPr>
              <w:t xml:space="preserve"> </w:t>
            </w:r>
            <w:r w:rsidRPr="00C7189D">
              <w:rPr>
                <w:rFonts w:ascii="Arial" w:hAnsi="Arial" w:cs="Arial"/>
                <w:sz w:val="20"/>
                <w:szCs w:val="20"/>
              </w:rPr>
              <w:t>such an independent registry.</w:t>
            </w:r>
          </w:p>
          <w:p w14:paraId="72238760" w14:textId="7228C6FB" w:rsidR="00C04373" w:rsidRDefault="00F502CF">
            <w:pPr>
              <w:pStyle w:val="ListParagraph"/>
              <w:numPr>
                <w:ilvl w:val="0"/>
                <w:numId w:val="7"/>
              </w:numPr>
              <w:ind w:left="110" w:hanging="180"/>
              <w:jc w:val="both"/>
              <w:rPr>
                <w:rFonts w:ascii="Arial" w:hAnsi="Arial" w:cs="Arial"/>
                <w:sz w:val="20"/>
                <w:szCs w:val="20"/>
              </w:rPr>
            </w:pPr>
            <w:r>
              <w:rPr>
                <w:rFonts w:ascii="Arial" w:hAnsi="Arial" w:cs="Arial"/>
                <w:sz w:val="20"/>
                <w:szCs w:val="20"/>
              </w:rPr>
              <w:t xml:space="preserve">To consider adding a </w:t>
            </w:r>
            <w:proofErr w:type="gramStart"/>
            <w:r>
              <w:rPr>
                <w:rFonts w:ascii="Arial" w:hAnsi="Arial" w:cs="Arial"/>
                <w:sz w:val="20"/>
                <w:szCs w:val="20"/>
              </w:rPr>
              <w:t>definitions</w:t>
            </w:r>
            <w:proofErr w:type="gramEnd"/>
            <w:r>
              <w:rPr>
                <w:rFonts w:ascii="Arial" w:hAnsi="Arial" w:cs="Arial"/>
                <w:sz w:val="20"/>
                <w:szCs w:val="20"/>
              </w:rPr>
              <w:t xml:space="preserve"> to the FIC Act of a </w:t>
            </w:r>
            <w:r w:rsidR="00DD19AB" w:rsidRPr="00DD19AB">
              <w:rPr>
                <w:rFonts w:ascii="Arial" w:hAnsi="Arial" w:cs="Arial"/>
                <w:sz w:val="20"/>
                <w:szCs w:val="20"/>
              </w:rPr>
              <w:t>cross-border non-profit entity”</w:t>
            </w:r>
            <w:r w:rsidR="00DD19AB" w:rsidRPr="00F502CF">
              <w:rPr>
                <w:rFonts w:ascii="Arial" w:hAnsi="Arial" w:cs="Arial"/>
                <w:sz w:val="20"/>
                <w:szCs w:val="20"/>
              </w:rPr>
              <w:t>(OR: “at-risk non-profit entity’</w:t>
            </w:r>
            <w:r w:rsidR="00B67208">
              <w:rPr>
                <w:rFonts w:ascii="Arial" w:hAnsi="Arial" w:cs="Arial"/>
                <w:sz w:val="20"/>
                <w:szCs w:val="20"/>
              </w:rPr>
              <w:t xml:space="preserve"> </w:t>
            </w:r>
            <w:r w:rsidR="00DD19AB" w:rsidRPr="00F502CF">
              <w:rPr>
                <w:rFonts w:ascii="Arial" w:hAnsi="Arial" w:cs="Arial"/>
                <w:sz w:val="20"/>
                <w:szCs w:val="20"/>
              </w:rPr>
              <w:t>OR ‘external flow non-profit</w:t>
            </w:r>
            <w:r>
              <w:rPr>
                <w:rFonts w:ascii="Arial" w:hAnsi="Arial" w:cs="Arial"/>
                <w:sz w:val="20"/>
                <w:szCs w:val="20"/>
              </w:rPr>
              <w:t xml:space="preserve"> </w:t>
            </w:r>
            <w:r w:rsidR="00DD19AB" w:rsidRPr="00F502CF">
              <w:rPr>
                <w:rFonts w:ascii="Arial" w:hAnsi="Arial" w:cs="Arial"/>
                <w:sz w:val="20"/>
                <w:szCs w:val="20"/>
              </w:rPr>
              <w:t>entity’)</w:t>
            </w:r>
            <w:r w:rsidR="00A52018">
              <w:rPr>
                <w:rFonts w:ascii="Arial" w:hAnsi="Arial" w:cs="Arial"/>
                <w:sz w:val="20"/>
                <w:szCs w:val="20"/>
              </w:rPr>
              <w:t xml:space="preserve"> </w:t>
            </w:r>
            <w:r w:rsidR="00A32BCD">
              <w:rPr>
                <w:rFonts w:ascii="Arial" w:hAnsi="Arial" w:cs="Arial"/>
                <w:sz w:val="20"/>
                <w:szCs w:val="20"/>
              </w:rPr>
              <w:t xml:space="preserve"> as </w:t>
            </w:r>
            <w:r w:rsidR="00A52018" w:rsidRPr="00A32BCD">
              <w:rPr>
                <w:rFonts w:ascii="Arial" w:hAnsi="Arial" w:cs="Arial"/>
                <w:sz w:val="20"/>
                <w:szCs w:val="20"/>
              </w:rPr>
              <w:t>the current unsuitability of the</w:t>
            </w:r>
            <w:r w:rsidR="00447241">
              <w:rPr>
                <w:rFonts w:ascii="Arial" w:hAnsi="Arial" w:cs="Arial"/>
                <w:sz w:val="20"/>
                <w:szCs w:val="20"/>
              </w:rPr>
              <w:t xml:space="preserve"> </w:t>
            </w:r>
            <w:r w:rsidR="00A52018" w:rsidRPr="00447241">
              <w:rPr>
                <w:rFonts w:ascii="Arial" w:hAnsi="Arial" w:cs="Arial"/>
                <w:sz w:val="20"/>
                <w:szCs w:val="20"/>
              </w:rPr>
              <w:t>NPO Directorate for the gathering, secure</w:t>
            </w:r>
            <w:r w:rsidR="00282729">
              <w:rPr>
                <w:rFonts w:ascii="Arial" w:hAnsi="Arial" w:cs="Arial"/>
                <w:sz w:val="20"/>
                <w:szCs w:val="20"/>
              </w:rPr>
              <w:t xml:space="preserve"> </w:t>
            </w:r>
            <w:r w:rsidR="00A52018" w:rsidRPr="00282729">
              <w:rPr>
                <w:rFonts w:ascii="Arial" w:hAnsi="Arial" w:cs="Arial"/>
                <w:sz w:val="20"/>
                <w:szCs w:val="20"/>
              </w:rPr>
              <w:t>storage and separation out of the data</w:t>
            </w:r>
            <w:r w:rsidR="00282729">
              <w:rPr>
                <w:rFonts w:ascii="Arial" w:hAnsi="Arial" w:cs="Arial"/>
                <w:sz w:val="20"/>
                <w:szCs w:val="20"/>
              </w:rPr>
              <w:t xml:space="preserve"> </w:t>
            </w:r>
            <w:r w:rsidR="00A52018" w:rsidRPr="00282729">
              <w:rPr>
                <w:rFonts w:ascii="Arial" w:hAnsi="Arial" w:cs="Arial"/>
                <w:sz w:val="20"/>
                <w:szCs w:val="20"/>
              </w:rPr>
              <w:t>required we suggest that the mandatory</w:t>
            </w:r>
            <w:r w:rsidR="00282729">
              <w:rPr>
                <w:rFonts w:ascii="Arial" w:hAnsi="Arial" w:cs="Arial"/>
                <w:sz w:val="20"/>
                <w:szCs w:val="20"/>
              </w:rPr>
              <w:t xml:space="preserve"> </w:t>
            </w:r>
            <w:r w:rsidR="00A52018" w:rsidRPr="00282729">
              <w:rPr>
                <w:rFonts w:ascii="Arial" w:hAnsi="Arial" w:cs="Arial"/>
                <w:sz w:val="20"/>
                <w:szCs w:val="20"/>
              </w:rPr>
              <w:t>registration of the at-risk class of non-profits</w:t>
            </w:r>
            <w:r w:rsidR="00282729">
              <w:rPr>
                <w:rFonts w:ascii="Arial" w:hAnsi="Arial" w:cs="Arial"/>
                <w:sz w:val="20"/>
                <w:szCs w:val="20"/>
              </w:rPr>
              <w:t xml:space="preserve"> </w:t>
            </w:r>
            <w:r w:rsidR="00A52018" w:rsidRPr="00282729">
              <w:rPr>
                <w:rFonts w:ascii="Arial" w:hAnsi="Arial" w:cs="Arial"/>
                <w:sz w:val="20"/>
                <w:szCs w:val="20"/>
              </w:rPr>
              <w:t>takes place under FICA.</w:t>
            </w:r>
          </w:p>
          <w:p w14:paraId="53E58F41" w14:textId="60E5FCE3" w:rsidR="00917D71" w:rsidRPr="00C04373" w:rsidRDefault="00917D71">
            <w:pPr>
              <w:pStyle w:val="ListParagraph"/>
              <w:numPr>
                <w:ilvl w:val="0"/>
                <w:numId w:val="7"/>
              </w:numPr>
              <w:ind w:left="110" w:hanging="180"/>
              <w:jc w:val="both"/>
              <w:rPr>
                <w:rFonts w:ascii="Arial" w:hAnsi="Arial" w:cs="Arial"/>
                <w:sz w:val="20"/>
                <w:szCs w:val="20"/>
              </w:rPr>
            </w:pPr>
            <w:r w:rsidRPr="00C04373">
              <w:rPr>
                <w:rFonts w:ascii="Arial" w:hAnsi="Arial" w:cs="Arial"/>
                <w:sz w:val="20"/>
                <w:szCs w:val="20"/>
              </w:rPr>
              <w:t>The reporting institution structure already in</w:t>
            </w:r>
          </w:p>
          <w:p w14:paraId="1C7AEA29" w14:textId="77777777" w:rsidR="00101953" w:rsidRDefault="00917D71" w:rsidP="00C1024D">
            <w:pPr>
              <w:pStyle w:val="ListParagraph"/>
              <w:ind w:left="110"/>
              <w:jc w:val="both"/>
              <w:rPr>
                <w:rFonts w:ascii="Arial" w:hAnsi="Arial" w:cs="Arial"/>
                <w:sz w:val="20"/>
                <w:szCs w:val="20"/>
              </w:rPr>
            </w:pPr>
            <w:r w:rsidRPr="00917D71">
              <w:rPr>
                <w:rFonts w:ascii="Arial" w:hAnsi="Arial" w:cs="Arial"/>
                <w:sz w:val="20"/>
                <w:szCs w:val="20"/>
              </w:rPr>
              <w:t>place refers to, and that</w:t>
            </w:r>
            <w:r w:rsidR="00B67208">
              <w:rPr>
                <w:rFonts w:ascii="Arial" w:hAnsi="Arial" w:cs="Arial"/>
                <w:sz w:val="20"/>
                <w:szCs w:val="20"/>
              </w:rPr>
              <w:t xml:space="preserve"> </w:t>
            </w:r>
            <w:r w:rsidRPr="00B67208">
              <w:rPr>
                <w:rFonts w:ascii="Arial" w:hAnsi="Arial" w:cs="Arial"/>
                <w:sz w:val="20"/>
                <w:szCs w:val="20"/>
              </w:rPr>
              <w:t>list currently contains only car dealers and</w:t>
            </w:r>
            <w:r w:rsidR="00B67208">
              <w:rPr>
                <w:rFonts w:ascii="Arial" w:hAnsi="Arial" w:cs="Arial"/>
                <w:sz w:val="20"/>
                <w:szCs w:val="20"/>
              </w:rPr>
              <w:t xml:space="preserve"> </w:t>
            </w:r>
            <w:r w:rsidRPr="00B67208">
              <w:rPr>
                <w:rFonts w:ascii="Arial" w:hAnsi="Arial" w:cs="Arial"/>
                <w:sz w:val="20"/>
                <w:szCs w:val="20"/>
              </w:rPr>
              <w:t>those who deal in Kruger Rands.</w:t>
            </w:r>
            <w:r w:rsidR="00C04373">
              <w:t xml:space="preserve"> </w:t>
            </w:r>
            <w:r w:rsidR="008F4A02">
              <w:t>Propose a</w:t>
            </w:r>
            <w:r w:rsidR="00C04373" w:rsidRPr="00B67208">
              <w:rPr>
                <w:rFonts w:ascii="Arial" w:hAnsi="Arial" w:cs="Arial"/>
                <w:sz w:val="20"/>
                <w:szCs w:val="20"/>
              </w:rPr>
              <w:t>dding</w:t>
            </w:r>
            <w:r w:rsidR="008F4A02" w:rsidRPr="00B67208">
              <w:rPr>
                <w:rFonts w:ascii="Arial" w:hAnsi="Arial" w:cs="Arial"/>
                <w:sz w:val="20"/>
                <w:szCs w:val="20"/>
              </w:rPr>
              <w:t xml:space="preserve"> to Schedule 3 of the FICA</w:t>
            </w:r>
            <w:r w:rsidR="00C04373" w:rsidRPr="00B67208">
              <w:rPr>
                <w:rFonts w:ascii="Arial" w:hAnsi="Arial" w:cs="Arial"/>
                <w:sz w:val="20"/>
                <w:szCs w:val="20"/>
              </w:rPr>
              <w:t xml:space="preserve"> this class of </w:t>
            </w:r>
            <w:proofErr w:type="spellStart"/>
            <w:proofErr w:type="gramStart"/>
            <w:r w:rsidR="00C04373" w:rsidRPr="00B67208">
              <w:rPr>
                <w:rFonts w:ascii="Arial" w:hAnsi="Arial" w:cs="Arial"/>
                <w:sz w:val="20"/>
                <w:szCs w:val="20"/>
              </w:rPr>
              <w:t>non profits</w:t>
            </w:r>
            <w:proofErr w:type="spellEnd"/>
            <w:proofErr w:type="gramEnd"/>
            <w:r w:rsidR="00A47D8A" w:rsidRPr="00B67208">
              <w:rPr>
                <w:rFonts w:ascii="Arial" w:hAnsi="Arial" w:cs="Arial"/>
                <w:sz w:val="20"/>
                <w:szCs w:val="20"/>
              </w:rPr>
              <w:t xml:space="preserve"> is an</w:t>
            </w:r>
            <w:r w:rsidR="00C04373" w:rsidRPr="00B67208">
              <w:rPr>
                <w:rFonts w:ascii="Arial" w:hAnsi="Arial" w:cs="Arial"/>
                <w:sz w:val="20"/>
                <w:szCs w:val="20"/>
              </w:rPr>
              <w:t xml:space="preserve"> effective way of</w:t>
            </w:r>
            <w:r w:rsidR="00A47D8A" w:rsidRPr="00B67208">
              <w:rPr>
                <w:rFonts w:ascii="Arial" w:hAnsi="Arial" w:cs="Arial"/>
                <w:sz w:val="20"/>
                <w:szCs w:val="20"/>
              </w:rPr>
              <w:t xml:space="preserve"> </w:t>
            </w:r>
            <w:r w:rsidR="00C04373" w:rsidRPr="00B67208">
              <w:rPr>
                <w:rFonts w:ascii="Arial" w:hAnsi="Arial" w:cs="Arial"/>
                <w:sz w:val="20"/>
                <w:szCs w:val="20"/>
              </w:rPr>
              <w:t>exercising oversight, empowering intervention</w:t>
            </w:r>
            <w:r w:rsidR="00A47D8A" w:rsidRPr="00B67208">
              <w:rPr>
                <w:rFonts w:ascii="Arial" w:hAnsi="Arial" w:cs="Arial"/>
                <w:sz w:val="20"/>
                <w:szCs w:val="20"/>
              </w:rPr>
              <w:t xml:space="preserve"> </w:t>
            </w:r>
            <w:r w:rsidR="00C04373" w:rsidRPr="00B67208">
              <w:rPr>
                <w:rFonts w:ascii="Arial" w:hAnsi="Arial" w:cs="Arial"/>
                <w:sz w:val="20"/>
                <w:szCs w:val="20"/>
              </w:rPr>
              <w:t>and in a neutral way which does not  seem to</w:t>
            </w:r>
            <w:r w:rsidR="00B24ED6" w:rsidRPr="00B67208">
              <w:rPr>
                <w:rFonts w:ascii="Arial" w:hAnsi="Arial" w:cs="Arial"/>
                <w:sz w:val="20"/>
                <w:szCs w:val="20"/>
              </w:rPr>
              <w:t xml:space="preserve"> </w:t>
            </w:r>
            <w:r w:rsidR="00C04373" w:rsidRPr="00B67208">
              <w:rPr>
                <w:rFonts w:ascii="Arial" w:hAnsi="Arial" w:cs="Arial"/>
                <w:sz w:val="20"/>
                <w:szCs w:val="20"/>
              </w:rPr>
              <w:t xml:space="preserve">vilify these </w:t>
            </w:r>
            <w:proofErr w:type="spellStart"/>
            <w:r w:rsidR="00C04373" w:rsidRPr="00B67208">
              <w:rPr>
                <w:rFonts w:ascii="Arial" w:hAnsi="Arial" w:cs="Arial"/>
                <w:sz w:val="20"/>
                <w:szCs w:val="20"/>
              </w:rPr>
              <w:t>organisations</w:t>
            </w:r>
            <w:proofErr w:type="spellEnd"/>
            <w:r w:rsidR="00C04373" w:rsidRPr="00B67208">
              <w:rPr>
                <w:rFonts w:ascii="Arial" w:hAnsi="Arial" w:cs="Arial"/>
                <w:sz w:val="20"/>
                <w:szCs w:val="20"/>
              </w:rPr>
              <w:t xml:space="preserve"> but places them </w:t>
            </w:r>
            <w:r w:rsidR="00B24ED6" w:rsidRPr="00B67208">
              <w:rPr>
                <w:rFonts w:ascii="Arial" w:hAnsi="Arial" w:cs="Arial"/>
                <w:sz w:val="20"/>
                <w:szCs w:val="20"/>
              </w:rPr>
              <w:t>i</w:t>
            </w:r>
            <w:r w:rsidR="00C04373" w:rsidRPr="00B67208">
              <w:rPr>
                <w:rFonts w:ascii="Arial" w:hAnsi="Arial" w:cs="Arial"/>
                <w:sz w:val="20"/>
                <w:szCs w:val="20"/>
              </w:rPr>
              <w:t>n a</w:t>
            </w:r>
            <w:r w:rsidR="00B24ED6" w:rsidRPr="00B67208">
              <w:rPr>
                <w:rFonts w:ascii="Arial" w:hAnsi="Arial" w:cs="Arial"/>
                <w:sz w:val="20"/>
                <w:szCs w:val="20"/>
              </w:rPr>
              <w:t xml:space="preserve"> </w:t>
            </w:r>
            <w:r w:rsidR="00C04373" w:rsidRPr="00B67208">
              <w:rPr>
                <w:rFonts w:ascii="Arial" w:hAnsi="Arial" w:cs="Arial"/>
                <w:sz w:val="20"/>
                <w:szCs w:val="20"/>
              </w:rPr>
              <w:t>category with others who are carrying on</w:t>
            </w:r>
            <w:r w:rsidR="00B24ED6" w:rsidRPr="00B67208">
              <w:rPr>
                <w:rFonts w:ascii="Arial" w:hAnsi="Arial" w:cs="Arial"/>
                <w:sz w:val="20"/>
                <w:szCs w:val="20"/>
              </w:rPr>
              <w:t xml:space="preserve"> l</w:t>
            </w:r>
            <w:r w:rsidR="00C04373" w:rsidRPr="00B67208">
              <w:rPr>
                <w:rFonts w:ascii="Arial" w:hAnsi="Arial" w:cs="Arial"/>
                <w:sz w:val="20"/>
                <w:szCs w:val="20"/>
              </w:rPr>
              <w:t>egitimate activities but whose way of operating</w:t>
            </w:r>
            <w:r w:rsidR="00B24ED6" w:rsidRPr="00B67208">
              <w:rPr>
                <w:rFonts w:ascii="Arial" w:hAnsi="Arial" w:cs="Arial"/>
                <w:sz w:val="20"/>
                <w:szCs w:val="20"/>
              </w:rPr>
              <w:t xml:space="preserve"> </w:t>
            </w:r>
            <w:r w:rsidR="00C04373" w:rsidRPr="00B67208">
              <w:rPr>
                <w:rFonts w:ascii="Arial" w:hAnsi="Arial" w:cs="Arial"/>
                <w:sz w:val="20"/>
                <w:szCs w:val="20"/>
              </w:rPr>
              <w:t>may place them at greater risk of being used for</w:t>
            </w:r>
            <w:r w:rsidR="00B24ED6" w:rsidRPr="00B67208">
              <w:rPr>
                <w:rFonts w:ascii="Arial" w:hAnsi="Arial" w:cs="Arial"/>
                <w:sz w:val="20"/>
                <w:szCs w:val="20"/>
              </w:rPr>
              <w:t xml:space="preserve"> </w:t>
            </w:r>
            <w:r w:rsidR="00C04373" w:rsidRPr="00B67208">
              <w:rPr>
                <w:rFonts w:ascii="Arial" w:hAnsi="Arial" w:cs="Arial"/>
                <w:sz w:val="20"/>
                <w:szCs w:val="20"/>
              </w:rPr>
              <w:t>money laundering, terrorist financing or fraud.</w:t>
            </w:r>
          </w:p>
          <w:p w14:paraId="715DBC9E" w14:textId="77777777" w:rsidR="00942B27" w:rsidRDefault="00942B27" w:rsidP="00C1024D">
            <w:pPr>
              <w:pStyle w:val="ListParagraph"/>
              <w:ind w:left="110"/>
              <w:jc w:val="both"/>
              <w:rPr>
                <w:rFonts w:ascii="Arial" w:hAnsi="Arial" w:cs="Arial"/>
                <w:sz w:val="20"/>
                <w:szCs w:val="20"/>
              </w:rPr>
            </w:pPr>
          </w:p>
          <w:p w14:paraId="5A2E6FF6" w14:textId="167C21AA" w:rsidR="00942B27" w:rsidRDefault="007764C7" w:rsidP="00C1024D">
            <w:pPr>
              <w:pStyle w:val="ListParagraph"/>
              <w:ind w:left="110"/>
              <w:jc w:val="both"/>
              <w:rPr>
                <w:rFonts w:ascii="Arial" w:hAnsi="Arial" w:cs="Arial"/>
                <w:sz w:val="20"/>
                <w:szCs w:val="20"/>
              </w:rPr>
            </w:pPr>
            <w:r>
              <w:rPr>
                <w:rFonts w:ascii="Arial" w:hAnsi="Arial" w:cs="Arial"/>
                <w:sz w:val="20"/>
                <w:szCs w:val="20"/>
              </w:rPr>
              <w:t>CAUSE FOR JUSTICE</w:t>
            </w:r>
          </w:p>
          <w:p w14:paraId="050887C3" w14:textId="77777777" w:rsidR="00F17075" w:rsidRDefault="00C20E5B" w:rsidP="00F17075">
            <w:pPr>
              <w:pStyle w:val="ListParagraph"/>
              <w:numPr>
                <w:ilvl w:val="0"/>
                <w:numId w:val="7"/>
              </w:numPr>
              <w:ind w:left="110" w:hanging="180"/>
              <w:jc w:val="both"/>
              <w:rPr>
                <w:rFonts w:ascii="Arial" w:hAnsi="Arial" w:cs="Arial"/>
                <w:sz w:val="20"/>
                <w:szCs w:val="20"/>
              </w:rPr>
            </w:pPr>
            <w:r>
              <w:rPr>
                <w:rFonts w:ascii="Arial" w:hAnsi="Arial" w:cs="Arial"/>
                <w:sz w:val="20"/>
                <w:szCs w:val="20"/>
              </w:rPr>
              <w:t>There are</w:t>
            </w:r>
            <w:r w:rsidR="000E0B3B" w:rsidRPr="000E0B3B">
              <w:rPr>
                <w:rFonts w:ascii="Arial" w:hAnsi="Arial" w:cs="Arial"/>
                <w:sz w:val="20"/>
                <w:szCs w:val="20"/>
              </w:rPr>
              <w:t xml:space="preserve"> serious reservations as to if and how the Directorate will be able to  effectively implement and manage the additional responsibilities (and increased workload) that will necessarily follow the implementation of the proposed amendments, let alone effectively </w:t>
            </w:r>
            <w:r w:rsidR="000E0B3B" w:rsidRPr="000E0B3B">
              <w:rPr>
                <w:rFonts w:ascii="Arial" w:hAnsi="Arial" w:cs="Arial"/>
                <w:sz w:val="20"/>
                <w:szCs w:val="20"/>
              </w:rPr>
              <w:lastRenderedPageBreak/>
              <w:t>identify and address money laundering and terrorism financing (the primary objective of the amendments). Even if the proposed amendments are able to address and resolve the identified social ills (of money laundering and terrorism financing), but are not proactively and effectively implemented, the FATF requirements will (still) not be complied with – and grey-listing will not</w:t>
            </w:r>
            <w:r>
              <w:rPr>
                <w:rFonts w:ascii="Arial" w:hAnsi="Arial" w:cs="Arial"/>
                <w:sz w:val="20"/>
                <w:szCs w:val="20"/>
              </w:rPr>
              <w:t xml:space="preserve"> </w:t>
            </w:r>
            <w:r w:rsidR="000E0B3B" w:rsidRPr="00C20E5B">
              <w:rPr>
                <w:rFonts w:ascii="Arial" w:hAnsi="Arial" w:cs="Arial"/>
                <w:sz w:val="20"/>
                <w:szCs w:val="20"/>
              </w:rPr>
              <w:t>be avoided.</w:t>
            </w:r>
          </w:p>
          <w:p w14:paraId="0881B2A0" w14:textId="77777777" w:rsidR="00037073" w:rsidRDefault="00F17075" w:rsidP="00037073">
            <w:pPr>
              <w:pStyle w:val="ListParagraph"/>
              <w:numPr>
                <w:ilvl w:val="0"/>
                <w:numId w:val="7"/>
              </w:numPr>
              <w:ind w:left="110" w:hanging="180"/>
              <w:jc w:val="both"/>
              <w:rPr>
                <w:rFonts w:ascii="Arial" w:hAnsi="Arial" w:cs="Arial"/>
                <w:sz w:val="20"/>
                <w:szCs w:val="20"/>
              </w:rPr>
            </w:pPr>
            <w:r w:rsidRPr="00F17075">
              <w:rPr>
                <w:rFonts w:ascii="Arial" w:hAnsi="Arial" w:cs="Arial"/>
                <w:sz w:val="20"/>
                <w:szCs w:val="20"/>
              </w:rPr>
              <w:t>The B-version of the Bill proposes mandatory registration of all ‘at-risk’ NPOs with the Directorate.</w:t>
            </w:r>
            <w:r>
              <w:rPr>
                <w:rFonts w:ascii="Arial" w:hAnsi="Arial" w:cs="Arial"/>
                <w:sz w:val="20"/>
                <w:szCs w:val="20"/>
              </w:rPr>
              <w:t xml:space="preserve"> </w:t>
            </w:r>
            <w:r w:rsidRPr="00F17075">
              <w:rPr>
                <w:rFonts w:ascii="Arial" w:hAnsi="Arial" w:cs="Arial"/>
                <w:sz w:val="20"/>
                <w:szCs w:val="20"/>
              </w:rPr>
              <w:t xml:space="preserve">However, according to FATF Recommendation 8, it is unnecessary to impose specific licensing or registration requirements (for counter-terrorist financing purposes) on NPOs that are already registered with tax authorities (i.e. SARS) and monitored in the context of qualifying for </w:t>
            </w:r>
            <w:proofErr w:type="spellStart"/>
            <w:r w:rsidRPr="00F17075">
              <w:rPr>
                <w:rFonts w:ascii="Arial" w:hAnsi="Arial" w:cs="Arial"/>
                <w:sz w:val="20"/>
                <w:szCs w:val="20"/>
              </w:rPr>
              <w:t>favourable</w:t>
            </w:r>
            <w:proofErr w:type="spellEnd"/>
            <w:r w:rsidRPr="00F17075">
              <w:rPr>
                <w:rFonts w:ascii="Arial" w:hAnsi="Arial" w:cs="Arial"/>
                <w:sz w:val="20"/>
                <w:szCs w:val="20"/>
              </w:rPr>
              <w:t xml:space="preserve"> tax treatment (for e.g. Public Benefit </w:t>
            </w:r>
            <w:proofErr w:type="spellStart"/>
            <w:r w:rsidRPr="00F17075">
              <w:rPr>
                <w:rFonts w:ascii="Arial" w:hAnsi="Arial" w:cs="Arial"/>
                <w:sz w:val="20"/>
                <w:szCs w:val="20"/>
              </w:rPr>
              <w:t>Organisations</w:t>
            </w:r>
            <w:proofErr w:type="spellEnd"/>
            <w:r w:rsidRPr="00F17075">
              <w:rPr>
                <w:rFonts w:ascii="Arial" w:hAnsi="Arial" w:cs="Arial"/>
                <w:sz w:val="20"/>
                <w:szCs w:val="20"/>
              </w:rPr>
              <w:t xml:space="preserve"> (“PBOs”) who successfully applied for and are monitored for tax exemptions).</w:t>
            </w:r>
          </w:p>
          <w:p w14:paraId="578158A7" w14:textId="38961010" w:rsidR="00F17075" w:rsidRPr="00037073" w:rsidRDefault="00F17075" w:rsidP="00037073">
            <w:pPr>
              <w:pStyle w:val="ListParagraph"/>
              <w:numPr>
                <w:ilvl w:val="0"/>
                <w:numId w:val="7"/>
              </w:numPr>
              <w:ind w:left="110" w:hanging="180"/>
              <w:jc w:val="both"/>
              <w:rPr>
                <w:rFonts w:ascii="Arial" w:hAnsi="Arial" w:cs="Arial"/>
                <w:sz w:val="20"/>
                <w:szCs w:val="20"/>
              </w:rPr>
            </w:pPr>
            <w:r w:rsidRPr="00037073">
              <w:rPr>
                <w:rFonts w:ascii="Arial" w:hAnsi="Arial" w:cs="Arial"/>
                <w:sz w:val="20"/>
                <w:szCs w:val="20"/>
              </w:rPr>
              <w:t>Excluding NPOs that are registered as PBOs with SARS from being deemed ‘at-risk’ NPOs that need to register  with  DSD,  will  lessen  the  burden  on  the  State  and  NPOs  without  falling  foul  of  FATF’s</w:t>
            </w:r>
            <w:r w:rsidR="00FF7AE0" w:rsidRPr="00037073">
              <w:rPr>
                <w:rFonts w:ascii="Arial" w:hAnsi="Arial" w:cs="Arial"/>
                <w:sz w:val="20"/>
                <w:szCs w:val="20"/>
              </w:rPr>
              <w:t xml:space="preserve"> </w:t>
            </w:r>
            <w:r w:rsidRPr="00037073">
              <w:rPr>
                <w:rFonts w:ascii="Arial" w:hAnsi="Arial" w:cs="Arial"/>
                <w:sz w:val="20"/>
                <w:szCs w:val="20"/>
              </w:rPr>
              <w:t xml:space="preserve">Recommendations. It will simultaneously prevent numerous religious </w:t>
            </w:r>
            <w:proofErr w:type="spellStart"/>
            <w:r w:rsidRPr="00037073">
              <w:rPr>
                <w:rFonts w:ascii="Arial" w:hAnsi="Arial" w:cs="Arial"/>
                <w:sz w:val="20"/>
                <w:szCs w:val="20"/>
              </w:rPr>
              <w:t>organisations</w:t>
            </w:r>
            <w:proofErr w:type="spellEnd"/>
            <w:r w:rsidRPr="00037073">
              <w:rPr>
                <w:rFonts w:ascii="Arial" w:hAnsi="Arial" w:cs="Arial"/>
                <w:sz w:val="20"/>
                <w:szCs w:val="20"/>
              </w:rPr>
              <w:t xml:space="preserve"> from being </w:t>
            </w:r>
            <w:r w:rsidR="00037073">
              <w:rPr>
                <w:rFonts w:ascii="Arial" w:hAnsi="Arial" w:cs="Arial"/>
                <w:sz w:val="20"/>
                <w:szCs w:val="20"/>
              </w:rPr>
              <w:t xml:space="preserve">subjected </w:t>
            </w:r>
            <w:r w:rsidR="00D1099E">
              <w:rPr>
                <w:rFonts w:ascii="Arial" w:hAnsi="Arial" w:cs="Arial"/>
                <w:sz w:val="20"/>
                <w:szCs w:val="20"/>
              </w:rPr>
              <w:t>t</w:t>
            </w:r>
            <w:r w:rsidR="00037073" w:rsidRPr="00037073">
              <w:rPr>
                <w:rFonts w:ascii="Arial" w:hAnsi="Arial" w:cs="Arial"/>
                <w:sz w:val="20"/>
                <w:szCs w:val="20"/>
              </w:rPr>
              <w:t xml:space="preserve">o additional administrative and/or financial burdens which such </w:t>
            </w:r>
            <w:proofErr w:type="spellStart"/>
            <w:r w:rsidR="00037073" w:rsidRPr="00037073">
              <w:rPr>
                <w:rFonts w:ascii="Arial" w:hAnsi="Arial" w:cs="Arial"/>
                <w:sz w:val="20"/>
                <w:szCs w:val="20"/>
              </w:rPr>
              <w:t>organisation</w:t>
            </w:r>
            <w:proofErr w:type="spellEnd"/>
            <w:r w:rsidR="00037073" w:rsidRPr="00037073">
              <w:rPr>
                <w:rFonts w:ascii="Arial" w:hAnsi="Arial" w:cs="Arial"/>
                <w:sz w:val="20"/>
                <w:szCs w:val="20"/>
              </w:rPr>
              <w:t xml:space="preserve"> may find difficult to cope and</w:t>
            </w:r>
            <w:r w:rsidR="00037073">
              <w:rPr>
                <w:rFonts w:ascii="Arial" w:hAnsi="Arial" w:cs="Arial"/>
                <w:sz w:val="20"/>
                <w:szCs w:val="20"/>
              </w:rPr>
              <w:t xml:space="preserve"> </w:t>
            </w:r>
            <w:r w:rsidR="00037073" w:rsidRPr="00037073">
              <w:rPr>
                <w:rFonts w:ascii="Arial" w:hAnsi="Arial" w:cs="Arial"/>
                <w:sz w:val="20"/>
                <w:szCs w:val="20"/>
              </w:rPr>
              <w:t>comply with.</w:t>
            </w:r>
          </w:p>
          <w:p w14:paraId="762BAF95" w14:textId="7F7C2F45" w:rsidR="007764C7" w:rsidRPr="00CF5C60" w:rsidRDefault="007764C7" w:rsidP="00C1024D">
            <w:pPr>
              <w:pStyle w:val="ListParagraph"/>
              <w:ind w:left="110"/>
              <w:jc w:val="both"/>
              <w:rPr>
                <w:rFonts w:ascii="Arial" w:hAnsi="Arial" w:cs="Arial"/>
                <w:sz w:val="20"/>
                <w:szCs w:val="20"/>
              </w:rPr>
            </w:pPr>
          </w:p>
        </w:tc>
        <w:tc>
          <w:tcPr>
            <w:tcW w:w="3600" w:type="dxa"/>
          </w:tcPr>
          <w:p w14:paraId="6211AF6B" w14:textId="349338EF" w:rsidR="007679A2" w:rsidRDefault="007679A2" w:rsidP="008D3958">
            <w:pPr>
              <w:pStyle w:val="ListParagraph"/>
              <w:numPr>
                <w:ilvl w:val="0"/>
                <w:numId w:val="2"/>
              </w:numPr>
              <w:ind w:left="250"/>
              <w:jc w:val="both"/>
              <w:rPr>
                <w:rFonts w:ascii="Arial" w:hAnsi="Arial" w:cs="Arial"/>
                <w:sz w:val="20"/>
                <w:szCs w:val="20"/>
                <w:lang w:val="en-ZA"/>
              </w:rPr>
            </w:pPr>
            <w:r>
              <w:rPr>
                <w:rFonts w:ascii="Arial" w:hAnsi="Arial" w:cs="Arial"/>
                <w:sz w:val="20"/>
                <w:szCs w:val="20"/>
                <w:lang w:val="en-ZA"/>
              </w:rPr>
              <w:lastRenderedPageBreak/>
              <w:t>The response to the comments in respect of the c</w:t>
            </w:r>
            <w:proofErr w:type="spellStart"/>
            <w:r w:rsidRPr="007679A2">
              <w:rPr>
                <w:rFonts w:ascii="Arial" w:hAnsi="Arial" w:cs="Arial"/>
                <w:bCs/>
                <w:sz w:val="20"/>
                <w:szCs w:val="20"/>
              </w:rPr>
              <w:t>ompulsory</w:t>
            </w:r>
            <w:proofErr w:type="spellEnd"/>
            <w:r w:rsidRPr="007679A2">
              <w:rPr>
                <w:rFonts w:ascii="Arial" w:hAnsi="Arial" w:cs="Arial"/>
                <w:bCs/>
                <w:sz w:val="20"/>
                <w:szCs w:val="20"/>
              </w:rPr>
              <w:t xml:space="preserve"> registration</w:t>
            </w:r>
            <w:r>
              <w:rPr>
                <w:rFonts w:ascii="Arial" w:hAnsi="Arial" w:cs="Arial"/>
                <w:bCs/>
                <w:sz w:val="20"/>
                <w:szCs w:val="20"/>
              </w:rPr>
              <w:t xml:space="preserve"> as a PBO, above, are also relevant to this comment.</w:t>
            </w:r>
          </w:p>
          <w:p w14:paraId="209E8D40" w14:textId="29F97531" w:rsidR="000B3D41" w:rsidRPr="000B3D41" w:rsidRDefault="000B3D41" w:rsidP="008D3958">
            <w:pPr>
              <w:pStyle w:val="ListParagraph"/>
              <w:numPr>
                <w:ilvl w:val="0"/>
                <w:numId w:val="2"/>
              </w:numPr>
              <w:ind w:left="250"/>
              <w:jc w:val="both"/>
              <w:rPr>
                <w:rFonts w:ascii="Arial" w:hAnsi="Arial" w:cs="Arial"/>
                <w:sz w:val="20"/>
                <w:szCs w:val="20"/>
                <w:lang w:val="en-ZA"/>
              </w:rPr>
            </w:pPr>
            <w:r w:rsidRPr="000B3D41">
              <w:rPr>
                <w:rFonts w:ascii="Arial" w:hAnsi="Arial" w:cs="Arial"/>
                <w:sz w:val="20"/>
                <w:szCs w:val="20"/>
                <w:lang w:val="en-ZA"/>
              </w:rPr>
              <w:t>The requirements for NPOs under the NPO Act for which they are supervised under the Act, and which are relevant to address the Recommended Action in the Mutual Evaluation Report are:</w:t>
            </w:r>
          </w:p>
          <w:p w14:paraId="7D9D9482" w14:textId="026DE5EB" w:rsidR="000B3D41" w:rsidRPr="000B3D41" w:rsidRDefault="000B3D41" w:rsidP="008D3958">
            <w:pPr>
              <w:pStyle w:val="ListParagraph"/>
              <w:ind w:left="250"/>
              <w:jc w:val="both"/>
              <w:rPr>
                <w:rFonts w:ascii="Arial" w:hAnsi="Arial" w:cs="Arial"/>
                <w:sz w:val="20"/>
                <w:szCs w:val="20"/>
                <w:lang w:val="en-ZA"/>
              </w:rPr>
            </w:pPr>
            <w:r w:rsidRPr="000B3D41">
              <w:rPr>
                <w:rFonts w:ascii="Arial" w:hAnsi="Arial" w:cs="Arial"/>
                <w:sz w:val="20"/>
                <w:szCs w:val="20"/>
                <w:lang w:val="en-ZA"/>
              </w:rPr>
              <w:lastRenderedPageBreak/>
              <w:t>• To have a constitution that meets the requirements of section 12(2)</w:t>
            </w:r>
            <w:r w:rsidR="00E91180">
              <w:rPr>
                <w:rFonts w:ascii="Arial" w:hAnsi="Arial" w:cs="Arial"/>
                <w:sz w:val="20"/>
                <w:szCs w:val="20"/>
                <w:lang w:val="en-ZA"/>
              </w:rPr>
              <w:t>;</w:t>
            </w:r>
          </w:p>
          <w:p w14:paraId="21572B46" w14:textId="4D1A2B35" w:rsidR="000B3D41" w:rsidRPr="000B3D41" w:rsidRDefault="000B3D41" w:rsidP="008D3958">
            <w:pPr>
              <w:pStyle w:val="ListParagraph"/>
              <w:ind w:left="250"/>
              <w:jc w:val="both"/>
              <w:rPr>
                <w:rFonts w:ascii="Arial" w:hAnsi="Arial" w:cs="Arial"/>
                <w:sz w:val="20"/>
                <w:szCs w:val="20"/>
                <w:lang w:val="en-ZA"/>
              </w:rPr>
            </w:pPr>
            <w:r w:rsidRPr="000B3D41">
              <w:rPr>
                <w:rFonts w:ascii="Arial" w:hAnsi="Arial" w:cs="Arial"/>
                <w:sz w:val="20"/>
                <w:szCs w:val="20"/>
                <w:lang w:val="en-ZA"/>
              </w:rPr>
              <w:t>• To keep accounting records (section 17(1)(a))</w:t>
            </w:r>
            <w:r w:rsidR="00E91180">
              <w:rPr>
                <w:rFonts w:ascii="Arial" w:hAnsi="Arial" w:cs="Arial"/>
                <w:sz w:val="20"/>
                <w:szCs w:val="20"/>
                <w:lang w:val="en-ZA"/>
              </w:rPr>
              <w:t>;</w:t>
            </w:r>
          </w:p>
          <w:p w14:paraId="2823F393" w14:textId="7FF86AFE" w:rsidR="000B3D41" w:rsidRPr="000B3D41" w:rsidRDefault="000B3D41" w:rsidP="008D3958">
            <w:pPr>
              <w:pStyle w:val="ListParagraph"/>
              <w:ind w:left="250"/>
              <w:jc w:val="both"/>
              <w:rPr>
                <w:rFonts w:ascii="Arial" w:hAnsi="Arial" w:cs="Arial"/>
                <w:sz w:val="20"/>
                <w:szCs w:val="20"/>
                <w:lang w:val="en-ZA"/>
              </w:rPr>
            </w:pPr>
            <w:r w:rsidRPr="000B3D41">
              <w:rPr>
                <w:rFonts w:ascii="Arial" w:hAnsi="Arial" w:cs="Arial"/>
                <w:sz w:val="20"/>
                <w:szCs w:val="20"/>
                <w:lang w:val="en-ZA"/>
              </w:rPr>
              <w:t>• To draw up annual financial statements and balance sheets (section 17(1)(b))</w:t>
            </w:r>
            <w:r w:rsidR="00E91180">
              <w:rPr>
                <w:rFonts w:ascii="Arial" w:hAnsi="Arial" w:cs="Arial"/>
                <w:sz w:val="20"/>
                <w:szCs w:val="20"/>
                <w:lang w:val="en-ZA"/>
              </w:rPr>
              <w:t>;</w:t>
            </w:r>
          </w:p>
          <w:p w14:paraId="06440B66" w14:textId="782D81D7" w:rsidR="000B3D41" w:rsidRPr="000B3D41" w:rsidRDefault="000B3D41" w:rsidP="008D3958">
            <w:pPr>
              <w:pStyle w:val="ListParagraph"/>
              <w:ind w:left="250"/>
              <w:jc w:val="both"/>
              <w:rPr>
                <w:rFonts w:ascii="Arial" w:hAnsi="Arial" w:cs="Arial"/>
                <w:sz w:val="20"/>
                <w:szCs w:val="20"/>
                <w:lang w:val="en-ZA"/>
              </w:rPr>
            </w:pPr>
            <w:r w:rsidRPr="000B3D41">
              <w:rPr>
                <w:rFonts w:ascii="Arial" w:hAnsi="Arial" w:cs="Arial"/>
                <w:sz w:val="20"/>
                <w:szCs w:val="20"/>
                <w:lang w:val="en-ZA"/>
              </w:rPr>
              <w:t>• To have annual audits of its financial statements and its activities under its constitution (section 17(2))</w:t>
            </w:r>
            <w:r w:rsidR="00E91180">
              <w:rPr>
                <w:rFonts w:ascii="Arial" w:hAnsi="Arial" w:cs="Arial"/>
                <w:sz w:val="20"/>
                <w:szCs w:val="20"/>
                <w:lang w:val="en-ZA"/>
              </w:rPr>
              <w:t>;</w:t>
            </w:r>
          </w:p>
          <w:p w14:paraId="7B75F5FC" w14:textId="04DB00C8" w:rsidR="000B3D41" w:rsidRPr="000B3D41" w:rsidRDefault="000B3D41" w:rsidP="008D3958">
            <w:pPr>
              <w:pStyle w:val="ListParagraph"/>
              <w:ind w:left="250"/>
              <w:jc w:val="both"/>
              <w:rPr>
                <w:rFonts w:ascii="Arial" w:hAnsi="Arial" w:cs="Arial"/>
                <w:sz w:val="20"/>
                <w:szCs w:val="20"/>
                <w:lang w:val="en-ZA"/>
              </w:rPr>
            </w:pPr>
            <w:r w:rsidRPr="000B3D41">
              <w:rPr>
                <w:rFonts w:ascii="Arial" w:hAnsi="Arial" w:cs="Arial"/>
                <w:sz w:val="20"/>
                <w:szCs w:val="20"/>
                <w:lang w:val="en-ZA"/>
              </w:rPr>
              <w:t>• To submit an annual report with a narrative and its financial statements to the Director (section 18(1)</w:t>
            </w:r>
            <w:r w:rsidR="00E91180">
              <w:rPr>
                <w:rFonts w:ascii="Arial" w:hAnsi="Arial" w:cs="Arial"/>
                <w:sz w:val="20"/>
                <w:szCs w:val="20"/>
                <w:lang w:val="en-ZA"/>
              </w:rPr>
              <w:t>;</w:t>
            </w:r>
            <w:r w:rsidRPr="000B3D41">
              <w:rPr>
                <w:rFonts w:ascii="Arial" w:hAnsi="Arial" w:cs="Arial"/>
                <w:sz w:val="20"/>
                <w:szCs w:val="20"/>
                <w:lang w:val="en-ZA"/>
              </w:rPr>
              <w:t>)</w:t>
            </w:r>
          </w:p>
          <w:p w14:paraId="776AABA5" w14:textId="60B9ACE1" w:rsidR="000B3D41" w:rsidRPr="000B3D41" w:rsidRDefault="000B3D41" w:rsidP="008D3958">
            <w:pPr>
              <w:pStyle w:val="ListParagraph"/>
              <w:ind w:left="250"/>
              <w:jc w:val="both"/>
              <w:rPr>
                <w:rFonts w:ascii="Arial" w:hAnsi="Arial" w:cs="Arial"/>
                <w:sz w:val="20"/>
                <w:szCs w:val="20"/>
                <w:lang w:val="en-ZA"/>
              </w:rPr>
            </w:pPr>
            <w:r w:rsidRPr="000B3D41">
              <w:rPr>
                <w:rFonts w:ascii="Arial" w:hAnsi="Arial" w:cs="Arial"/>
                <w:sz w:val="20"/>
                <w:szCs w:val="20"/>
                <w:lang w:val="en-ZA"/>
              </w:rPr>
              <w:t>• To inform the Director of changes in its constitution (section 19(2))</w:t>
            </w:r>
            <w:r w:rsidR="00E91180">
              <w:rPr>
                <w:rFonts w:ascii="Arial" w:hAnsi="Arial" w:cs="Arial"/>
                <w:sz w:val="20"/>
                <w:szCs w:val="20"/>
                <w:lang w:val="en-ZA"/>
              </w:rPr>
              <w:t>.</w:t>
            </w:r>
          </w:p>
          <w:p w14:paraId="5247D6BF" w14:textId="77777777" w:rsidR="000B3D41" w:rsidRPr="000B3D41" w:rsidRDefault="000B3D41" w:rsidP="00E91180">
            <w:pPr>
              <w:pStyle w:val="ListParagraph"/>
              <w:ind w:left="250"/>
              <w:jc w:val="both"/>
              <w:rPr>
                <w:rFonts w:ascii="Arial" w:hAnsi="Arial" w:cs="Arial"/>
                <w:sz w:val="20"/>
                <w:szCs w:val="20"/>
                <w:lang w:val="en-ZA"/>
              </w:rPr>
            </w:pPr>
          </w:p>
          <w:p w14:paraId="29063654" w14:textId="0EED090B" w:rsidR="000B3D41" w:rsidRPr="000B3D41" w:rsidRDefault="000B3D41" w:rsidP="008D3958">
            <w:pPr>
              <w:pStyle w:val="ListParagraph"/>
              <w:numPr>
                <w:ilvl w:val="0"/>
                <w:numId w:val="2"/>
              </w:numPr>
              <w:ind w:left="250"/>
              <w:jc w:val="both"/>
              <w:rPr>
                <w:rFonts w:ascii="Arial" w:hAnsi="Arial" w:cs="Arial"/>
                <w:sz w:val="20"/>
                <w:szCs w:val="20"/>
                <w:lang w:val="en-ZA"/>
              </w:rPr>
            </w:pPr>
            <w:r w:rsidRPr="000B3D41">
              <w:rPr>
                <w:rFonts w:ascii="Arial" w:hAnsi="Arial" w:cs="Arial"/>
                <w:sz w:val="20"/>
                <w:szCs w:val="20"/>
                <w:lang w:val="en-ZA"/>
              </w:rPr>
              <w:t>The monitoring or supervision of NPOs must be to oversee compliance with these obligations and there is no other entity or agency that has the legal mandate to do this.</w:t>
            </w:r>
            <w:r w:rsidR="00E91180">
              <w:rPr>
                <w:rFonts w:ascii="Arial" w:hAnsi="Arial" w:cs="Arial"/>
                <w:sz w:val="20"/>
                <w:szCs w:val="20"/>
                <w:lang w:val="en-ZA"/>
              </w:rPr>
              <w:t xml:space="preserve"> Parliament has granted the Directorate that legal mandate.</w:t>
            </w:r>
          </w:p>
          <w:p w14:paraId="6E5EFF4B" w14:textId="77777777" w:rsidR="000B3D41" w:rsidRPr="000B3D41" w:rsidRDefault="000B3D41" w:rsidP="00E91180">
            <w:pPr>
              <w:pStyle w:val="ListParagraph"/>
              <w:ind w:left="250"/>
              <w:jc w:val="both"/>
              <w:rPr>
                <w:rFonts w:ascii="Arial" w:hAnsi="Arial" w:cs="Arial"/>
                <w:sz w:val="20"/>
                <w:szCs w:val="20"/>
                <w:lang w:val="en-ZA"/>
              </w:rPr>
            </w:pPr>
          </w:p>
          <w:p w14:paraId="4D74C4B9" w14:textId="640928A3" w:rsidR="000B3D41" w:rsidRPr="000B3D41" w:rsidRDefault="000B3D41" w:rsidP="008D3958">
            <w:pPr>
              <w:pStyle w:val="ListParagraph"/>
              <w:numPr>
                <w:ilvl w:val="0"/>
                <w:numId w:val="2"/>
              </w:numPr>
              <w:ind w:left="250"/>
              <w:jc w:val="both"/>
              <w:rPr>
                <w:rFonts w:ascii="Arial" w:hAnsi="Arial" w:cs="Arial"/>
                <w:sz w:val="20"/>
                <w:szCs w:val="20"/>
                <w:lang w:val="en-ZA"/>
              </w:rPr>
            </w:pPr>
            <w:r w:rsidRPr="000B3D41">
              <w:rPr>
                <w:rFonts w:ascii="Arial" w:hAnsi="Arial" w:cs="Arial"/>
                <w:sz w:val="20"/>
                <w:szCs w:val="20"/>
                <w:lang w:val="en-ZA"/>
              </w:rPr>
              <w:t xml:space="preserve">SARS, </w:t>
            </w:r>
            <w:r w:rsidR="00E91180">
              <w:rPr>
                <w:rFonts w:ascii="Arial" w:hAnsi="Arial" w:cs="Arial"/>
                <w:sz w:val="20"/>
                <w:szCs w:val="20"/>
                <w:lang w:val="en-ZA"/>
              </w:rPr>
              <w:t xml:space="preserve">the </w:t>
            </w:r>
            <w:r w:rsidRPr="000B3D41">
              <w:rPr>
                <w:rFonts w:ascii="Arial" w:hAnsi="Arial" w:cs="Arial"/>
                <w:sz w:val="20"/>
                <w:szCs w:val="20"/>
                <w:lang w:val="en-ZA"/>
              </w:rPr>
              <w:t xml:space="preserve">FIC, </w:t>
            </w:r>
            <w:r w:rsidR="00E91180">
              <w:rPr>
                <w:rFonts w:ascii="Arial" w:hAnsi="Arial" w:cs="Arial"/>
                <w:sz w:val="20"/>
                <w:szCs w:val="20"/>
                <w:lang w:val="en-ZA"/>
              </w:rPr>
              <w:t xml:space="preserve">the </w:t>
            </w:r>
            <w:r w:rsidRPr="000B3D41">
              <w:rPr>
                <w:rFonts w:ascii="Arial" w:hAnsi="Arial" w:cs="Arial"/>
                <w:sz w:val="20"/>
                <w:szCs w:val="20"/>
                <w:lang w:val="en-ZA"/>
              </w:rPr>
              <w:t>CIPC and the Master’s Office do not currently have the responsibility in its core functions for supervising NPOs for compliance with the NPO Act.  Consequently, no other entity has any capacity to supervise NPOs for compliance with the NPO Act.</w:t>
            </w:r>
          </w:p>
          <w:p w14:paraId="13ABDD61" w14:textId="77777777" w:rsidR="000B3D41" w:rsidRPr="000B3D41" w:rsidRDefault="000B3D41" w:rsidP="00E91180">
            <w:pPr>
              <w:pStyle w:val="ListParagraph"/>
              <w:ind w:left="250"/>
              <w:jc w:val="both"/>
              <w:rPr>
                <w:rFonts w:ascii="Arial" w:hAnsi="Arial" w:cs="Arial"/>
                <w:sz w:val="20"/>
                <w:szCs w:val="20"/>
                <w:lang w:val="en-ZA"/>
              </w:rPr>
            </w:pPr>
          </w:p>
          <w:p w14:paraId="4358827E" w14:textId="77777777" w:rsidR="000B3D41" w:rsidRPr="000B3D41" w:rsidRDefault="000B3D41" w:rsidP="008D3958">
            <w:pPr>
              <w:pStyle w:val="ListParagraph"/>
              <w:numPr>
                <w:ilvl w:val="0"/>
                <w:numId w:val="2"/>
              </w:numPr>
              <w:ind w:left="250"/>
              <w:jc w:val="both"/>
              <w:rPr>
                <w:rFonts w:ascii="Arial" w:hAnsi="Arial" w:cs="Arial"/>
                <w:sz w:val="20"/>
                <w:szCs w:val="20"/>
                <w:lang w:val="en-ZA"/>
              </w:rPr>
            </w:pPr>
            <w:r w:rsidRPr="000B3D41">
              <w:rPr>
                <w:rFonts w:ascii="Arial" w:hAnsi="Arial" w:cs="Arial"/>
                <w:sz w:val="20"/>
                <w:szCs w:val="20"/>
                <w:lang w:val="en-ZA"/>
              </w:rPr>
              <w:t xml:space="preserve">More importantly, it is highly undesirable from a policy perspective to have a system where one category of NPOs (those who </w:t>
            </w:r>
            <w:r w:rsidRPr="000B3D41">
              <w:rPr>
                <w:rFonts w:ascii="Arial" w:hAnsi="Arial" w:cs="Arial"/>
                <w:sz w:val="20"/>
                <w:szCs w:val="20"/>
                <w:lang w:val="en-ZA"/>
              </w:rPr>
              <w:lastRenderedPageBreak/>
              <w:t>register voluntarily) are supervised by one entity and another category (those who have to register) are supervised for the compliance with the same requirements by another entity.</w:t>
            </w:r>
          </w:p>
          <w:p w14:paraId="3592F4B7" w14:textId="77777777" w:rsidR="000B3D41" w:rsidRPr="000B3D41" w:rsidRDefault="000B3D41" w:rsidP="00E91180">
            <w:pPr>
              <w:pStyle w:val="ListParagraph"/>
              <w:ind w:left="250"/>
              <w:jc w:val="both"/>
              <w:rPr>
                <w:rFonts w:ascii="Arial" w:hAnsi="Arial" w:cs="Arial"/>
                <w:sz w:val="20"/>
                <w:szCs w:val="20"/>
                <w:lang w:val="en-ZA"/>
              </w:rPr>
            </w:pPr>
          </w:p>
          <w:p w14:paraId="2C22D828" w14:textId="7047B50B" w:rsidR="000B3D41" w:rsidRPr="000B3D41" w:rsidRDefault="000B3D41" w:rsidP="008D3958">
            <w:pPr>
              <w:pStyle w:val="ListParagraph"/>
              <w:numPr>
                <w:ilvl w:val="0"/>
                <w:numId w:val="2"/>
              </w:numPr>
              <w:ind w:left="250"/>
              <w:jc w:val="both"/>
              <w:rPr>
                <w:rFonts w:ascii="Arial" w:hAnsi="Arial" w:cs="Arial"/>
                <w:sz w:val="20"/>
                <w:szCs w:val="20"/>
                <w:lang w:val="en-ZA"/>
              </w:rPr>
            </w:pPr>
            <w:r w:rsidRPr="000B3D41">
              <w:rPr>
                <w:rFonts w:ascii="Arial" w:hAnsi="Arial" w:cs="Arial"/>
                <w:sz w:val="20"/>
                <w:szCs w:val="20"/>
                <w:lang w:val="en-ZA"/>
              </w:rPr>
              <w:t>The discussion on capacitating the DSD to be effective as a supervisor of compliance with the NPO Act is key to demonstrate effectiveness under Immediate Outcome 10.  The amendments to the NPO Act are necessary to address some of the T</w:t>
            </w:r>
            <w:r w:rsidR="00E91180">
              <w:rPr>
                <w:rFonts w:ascii="Arial" w:hAnsi="Arial" w:cs="Arial"/>
                <w:sz w:val="20"/>
                <w:szCs w:val="20"/>
                <w:lang w:val="en-ZA"/>
              </w:rPr>
              <w:t xml:space="preserve">echnical </w:t>
            </w:r>
            <w:r w:rsidRPr="000B3D41">
              <w:rPr>
                <w:rFonts w:ascii="Arial" w:hAnsi="Arial" w:cs="Arial"/>
                <w:sz w:val="20"/>
                <w:szCs w:val="20"/>
                <w:lang w:val="en-ZA"/>
              </w:rPr>
              <w:t>C</w:t>
            </w:r>
            <w:r w:rsidR="00E91180">
              <w:rPr>
                <w:rFonts w:ascii="Arial" w:hAnsi="Arial" w:cs="Arial"/>
                <w:sz w:val="20"/>
                <w:szCs w:val="20"/>
                <w:lang w:val="en-ZA"/>
              </w:rPr>
              <w:t>ompliance</w:t>
            </w:r>
            <w:r w:rsidRPr="000B3D41">
              <w:rPr>
                <w:rFonts w:ascii="Arial" w:hAnsi="Arial" w:cs="Arial"/>
                <w:sz w:val="20"/>
                <w:szCs w:val="20"/>
                <w:lang w:val="en-ZA"/>
              </w:rPr>
              <w:t xml:space="preserve"> deficiencies in respect of Recommendation 8, but they also lay the basis for us to address the IO.10 finding that the “authorities have not applied specific measures, nor commenced monitoring or supervision, of organizations at risk of TF abuse” and the recommended action that “South Africa should implement an action plan with clear departmental responsibilities and deliverables. They should designate a competent authority responsible for the supervision or monitoring of NPOs, ensuring that the designated competent authority is fully integrated within the country’s AML/CFT</w:t>
            </w:r>
            <w:r w:rsidR="00E91180">
              <w:rPr>
                <w:rFonts w:ascii="Arial" w:hAnsi="Arial" w:cs="Arial"/>
                <w:sz w:val="20"/>
                <w:szCs w:val="20"/>
                <w:lang w:val="en-ZA"/>
              </w:rPr>
              <w:t xml:space="preserve"> (Anti-Money Laundering and Combating the Financing of Terrorism)</w:t>
            </w:r>
            <w:r w:rsidRPr="000B3D41">
              <w:rPr>
                <w:rFonts w:ascii="Arial" w:hAnsi="Arial" w:cs="Arial"/>
                <w:sz w:val="20"/>
                <w:szCs w:val="20"/>
                <w:lang w:val="en-ZA"/>
              </w:rPr>
              <w:t xml:space="preserve"> regime as being a member of the security cluster”.</w:t>
            </w:r>
          </w:p>
          <w:p w14:paraId="04FBF13A" w14:textId="1D6DE013" w:rsidR="003C0532" w:rsidRPr="00992282" w:rsidRDefault="00992282" w:rsidP="00992282">
            <w:pPr>
              <w:pStyle w:val="ListParagraph"/>
              <w:numPr>
                <w:ilvl w:val="0"/>
                <w:numId w:val="2"/>
              </w:numPr>
              <w:ind w:left="250" w:hanging="270"/>
              <w:jc w:val="both"/>
              <w:rPr>
                <w:rFonts w:ascii="Arial" w:hAnsi="Arial" w:cs="Arial"/>
                <w:sz w:val="20"/>
                <w:szCs w:val="20"/>
                <w:lang w:val="en-ZA"/>
              </w:rPr>
            </w:pPr>
            <w:r w:rsidRPr="00992282">
              <w:rPr>
                <w:rFonts w:ascii="Arial" w:hAnsi="Arial" w:cs="Arial"/>
                <w:sz w:val="20"/>
                <w:szCs w:val="20"/>
              </w:rPr>
              <w:t xml:space="preserve">Part of the plan underway by DSD is to enhance the NPO system. The benefits thereof </w:t>
            </w:r>
            <w:proofErr w:type="gramStart"/>
            <w:r w:rsidRPr="00992282">
              <w:rPr>
                <w:rFonts w:ascii="Arial" w:hAnsi="Arial" w:cs="Arial"/>
                <w:sz w:val="20"/>
                <w:szCs w:val="20"/>
              </w:rPr>
              <w:t>is</w:t>
            </w:r>
            <w:proofErr w:type="gramEnd"/>
            <w:r w:rsidRPr="00992282">
              <w:rPr>
                <w:rFonts w:ascii="Arial" w:hAnsi="Arial" w:cs="Arial"/>
                <w:sz w:val="20"/>
                <w:szCs w:val="20"/>
              </w:rPr>
              <w:t xml:space="preserve"> to ensure </w:t>
            </w:r>
            <w:r w:rsidRPr="00992282">
              <w:rPr>
                <w:rFonts w:ascii="Arial" w:hAnsi="Arial" w:cs="Arial"/>
                <w:sz w:val="20"/>
                <w:szCs w:val="20"/>
              </w:rPr>
              <w:lastRenderedPageBreak/>
              <w:t>seamless integration with SARS, CIPC, and other regulators. Further this will ease supervision of targeted NPOs that fall within the FATF definition and also those that are deemed to be at high risk.</w:t>
            </w:r>
          </w:p>
        </w:tc>
      </w:tr>
      <w:tr w:rsidR="00B67033" w:rsidRPr="006E5F7A" w14:paraId="4FA7C5F4" w14:textId="77777777" w:rsidTr="00F80AC1">
        <w:tc>
          <w:tcPr>
            <w:tcW w:w="4543" w:type="dxa"/>
          </w:tcPr>
          <w:p w14:paraId="7EF8B0E4" w14:textId="0D26A9B2" w:rsidR="00B67033" w:rsidRPr="00B67033" w:rsidRDefault="00B67033" w:rsidP="007E0EFE">
            <w:pPr>
              <w:jc w:val="both"/>
              <w:rPr>
                <w:rFonts w:ascii="Arial" w:hAnsi="Arial" w:cs="Arial"/>
                <w:bCs/>
                <w:sz w:val="20"/>
                <w:szCs w:val="20"/>
              </w:rPr>
            </w:pPr>
            <w:r w:rsidRPr="00B67033">
              <w:rPr>
                <w:rFonts w:ascii="Arial" w:hAnsi="Arial" w:cs="Arial"/>
                <w:bCs/>
                <w:sz w:val="20"/>
                <w:szCs w:val="20"/>
              </w:rPr>
              <w:lastRenderedPageBreak/>
              <w:t>New definition to replace ‘office bearer’</w:t>
            </w:r>
          </w:p>
        </w:tc>
        <w:tc>
          <w:tcPr>
            <w:tcW w:w="4632" w:type="dxa"/>
          </w:tcPr>
          <w:p w14:paraId="7C145256" w14:textId="7B4C5CCA" w:rsidR="00E11E0B" w:rsidRDefault="00E11E0B" w:rsidP="00E11E0B">
            <w:pPr>
              <w:jc w:val="both"/>
              <w:rPr>
                <w:rFonts w:ascii="Arial" w:hAnsi="Arial" w:cs="Arial"/>
                <w:sz w:val="20"/>
                <w:szCs w:val="20"/>
              </w:rPr>
            </w:pPr>
            <w:r w:rsidRPr="00E11E0B">
              <w:rPr>
                <w:rFonts w:ascii="Arial" w:hAnsi="Arial" w:cs="Arial"/>
                <w:sz w:val="20"/>
                <w:szCs w:val="20"/>
              </w:rPr>
              <w:t>NGOLAW</w:t>
            </w:r>
            <w:r w:rsidR="007243A6">
              <w:rPr>
                <w:rFonts w:ascii="Arial" w:hAnsi="Arial" w:cs="Arial"/>
                <w:sz w:val="20"/>
                <w:szCs w:val="20"/>
              </w:rPr>
              <w:t>/NPO WORKING GROUP</w:t>
            </w:r>
          </w:p>
          <w:p w14:paraId="394AF292" w14:textId="45546D87" w:rsidR="009C5B1E" w:rsidRDefault="009C5B1E" w:rsidP="009C5B1E">
            <w:pPr>
              <w:jc w:val="both"/>
              <w:rPr>
                <w:rFonts w:ascii="Arial" w:hAnsi="Arial" w:cs="Arial"/>
                <w:sz w:val="20"/>
                <w:szCs w:val="20"/>
              </w:rPr>
            </w:pPr>
            <w:r w:rsidRPr="009C5B1E">
              <w:rPr>
                <w:rFonts w:ascii="Arial" w:hAnsi="Arial" w:cs="Arial"/>
                <w:sz w:val="20"/>
                <w:szCs w:val="20"/>
              </w:rPr>
              <w:t xml:space="preserve">Update: </w:t>
            </w:r>
            <w:r w:rsidR="00932A00">
              <w:rPr>
                <w:rFonts w:ascii="Arial" w:hAnsi="Arial" w:cs="Arial"/>
                <w:sz w:val="20"/>
                <w:szCs w:val="20"/>
              </w:rPr>
              <w:t>N</w:t>
            </w:r>
            <w:r w:rsidRPr="009C5B1E">
              <w:rPr>
                <w:rFonts w:ascii="Arial" w:hAnsi="Arial" w:cs="Arial"/>
                <w:sz w:val="20"/>
                <w:szCs w:val="20"/>
              </w:rPr>
              <w:t xml:space="preserve">ote that if </w:t>
            </w:r>
            <w:r>
              <w:rPr>
                <w:rFonts w:ascii="Arial" w:hAnsi="Arial" w:cs="Arial"/>
                <w:sz w:val="20"/>
                <w:szCs w:val="20"/>
              </w:rPr>
              <w:t>N</w:t>
            </w:r>
            <w:r w:rsidR="00932A00">
              <w:rPr>
                <w:rFonts w:ascii="Arial" w:hAnsi="Arial" w:cs="Arial"/>
                <w:sz w:val="20"/>
                <w:szCs w:val="20"/>
              </w:rPr>
              <w:t>PO</w:t>
            </w:r>
            <w:r w:rsidRPr="009C5B1E">
              <w:rPr>
                <w:rFonts w:ascii="Arial" w:hAnsi="Arial" w:cs="Arial"/>
                <w:sz w:val="20"/>
                <w:szCs w:val="20"/>
              </w:rPr>
              <w:t xml:space="preserve"> registration will be compulsory for</w:t>
            </w:r>
            <w:r w:rsidR="00932A00">
              <w:rPr>
                <w:rFonts w:ascii="Arial" w:hAnsi="Arial" w:cs="Arial"/>
                <w:sz w:val="20"/>
                <w:szCs w:val="20"/>
              </w:rPr>
              <w:t xml:space="preserve"> a</w:t>
            </w:r>
            <w:r w:rsidRPr="009C5B1E">
              <w:rPr>
                <w:rFonts w:ascii="Arial" w:hAnsi="Arial" w:cs="Arial"/>
                <w:sz w:val="20"/>
                <w:szCs w:val="20"/>
              </w:rPr>
              <w:t xml:space="preserve">ny class of non-profits it is very important to fix this misalignment in the current </w:t>
            </w:r>
            <w:r w:rsidR="002C42D2">
              <w:rPr>
                <w:rFonts w:ascii="Arial" w:hAnsi="Arial" w:cs="Arial"/>
                <w:sz w:val="20"/>
                <w:szCs w:val="20"/>
              </w:rPr>
              <w:t>NPO</w:t>
            </w:r>
            <w:r w:rsidRPr="009C5B1E">
              <w:rPr>
                <w:rFonts w:ascii="Arial" w:hAnsi="Arial" w:cs="Arial"/>
                <w:sz w:val="20"/>
                <w:szCs w:val="20"/>
              </w:rPr>
              <w:t xml:space="preserve"> </w:t>
            </w:r>
            <w:r w:rsidR="00250380">
              <w:rPr>
                <w:rFonts w:ascii="Arial" w:hAnsi="Arial" w:cs="Arial"/>
                <w:sz w:val="20"/>
                <w:szCs w:val="20"/>
              </w:rPr>
              <w:t>A</w:t>
            </w:r>
            <w:r w:rsidRPr="009C5B1E">
              <w:rPr>
                <w:rFonts w:ascii="Arial" w:hAnsi="Arial" w:cs="Arial"/>
                <w:sz w:val="20"/>
                <w:szCs w:val="20"/>
              </w:rPr>
              <w:t>ct</w:t>
            </w:r>
          </w:p>
          <w:p w14:paraId="0D1258BC" w14:textId="4235D0CF" w:rsidR="00E11E0B" w:rsidRDefault="00E11E0B">
            <w:pPr>
              <w:pStyle w:val="ListParagraph"/>
              <w:numPr>
                <w:ilvl w:val="0"/>
                <w:numId w:val="2"/>
              </w:numPr>
              <w:ind w:left="121" w:hanging="180"/>
              <w:jc w:val="both"/>
              <w:rPr>
                <w:rFonts w:ascii="Arial" w:hAnsi="Arial" w:cs="Arial"/>
                <w:sz w:val="20"/>
                <w:szCs w:val="20"/>
              </w:rPr>
            </w:pPr>
            <w:r w:rsidRPr="00E11E0B">
              <w:rPr>
                <w:rFonts w:ascii="Arial" w:hAnsi="Arial" w:cs="Arial"/>
                <w:sz w:val="20"/>
                <w:szCs w:val="20"/>
              </w:rPr>
              <w:t>Directors of non-profit companies and trustees of trusts are those responsible for governance, who sit on the governing board and who have ultimate fiduciary responsibility for the</w:t>
            </w:r>
            <w:r>
              <w:rPr>
                <w:rFonts w:ascii="Arial" w:hAnsi="Arial" w:cs="Arial"/>
                <w:sz w:val="20"/>
                <w:szCs w:val="20"/>
              </w:rPr>
              <w:t xml:space="preserve"> </w:t>
            </w:r>
            <w:proofErr w:type="spellStart"/>
            <w:r w:rsidRPr="00E11E0B">
              <w:rPr>
                <w:rFonts w:ascii="Arial" w:hAnsi="Arial" w:cs="Arial"/>
                <w:sz w:val="20"/>
                <w:szCs w:val="20"/>
              </w:rPr>
              <w:t>organisation</w:t>
            </w:r>
            <w:proofErr w:type="spellEnd"/>
            <w:r w:rsidRPr="00E11E0B">
              <w:rPr>
                <w:rFonts w:ascii="Arial" w:hAnsi="Arial" w:cs="Arial"/>
                <w:sz w:val="20"/>
                <w:szCs w:val="20"/>
              </w:rPr>
              <w:t>. In Voluntary Associations, those who govern and have ultimate fiduciary</w:t>
            </w:r>
            <w:r>
              <w:rPr>
                <w:rFonts w:ascii="Arial" w:hAnsi="Arial" w:cs="Arial"/>
                <w:sz w:val="20"/>
                <w:szCs w:val="20"/>
              </w:rPr>
              <w:t xml:space="preserve"> </w:t>
            </w:r>
            <w:r w:rsidRPr="00E11E0B">
              <w:rPr>
                <w:rFonts w:ascii="Arial" w:hAnsi="Arial" w:cs="Arial"/>
                <w:sz w:val="20"/>
                <w:szCs w:val="20"/>
              </w:rPr>
              <w:t>responsibility are those who are elected by the members to serve on the committee governing</w:t>
            </w:r>
            <w:r w:rsidR="003B6E1B">
              <w:rPr>
                <w:rFonts w:ascii="Arial" w:hAnsi="Arial" w:cs="Arial"/>
                <w:sz w:val="20"/>
                <w:szCs w:val="20"/>
              </w:rPr>
              <w:t xml:space="preserve"> </w:t>
            </w:r>
            <w:r w:rsidRPr="003B6E1B">
              <w:rPr>
                <w:rFonts w:ascii="Arial" w:hAnsi="Arial" w:cs="Arial"/>
                <w:sz w:val="20"/>
                <w:szCs w:val="20"/>
              </w:rPr>
              <w:t xml:space="preserve">body. </w:t>
            </w:r>
          </w:p>
          <w:p w14:paraId="579C8FC1" w14:textId="77777777" w:rsidR="00E66D40" w:rsidRDefault="00E11E0B">
            <w:pPr>
              <w:pStyle w:val="ListParagraph"/>
              <w:numPr>
                <w:ilvl w:val="0"/>
                <w:numId w:val="2"/>
              </w:numPr>
              <w:ind w:left="121" w:hanging="180"/>
              <w:jc w:val="both"/>
              <w:rPr>
                <w:rFonts w:ascii="Arial" w:hAnsi="Arial" w:cs="Arial"/>
                <w:sz w:val="20"/>
                <w:szCs w:val="20"/>
              </w:rPr>
            </w:pPr>
            <w:r w:rsidRPr="003B6E1B">
              <w:rPr>
                <w:rFonts w:ascii="Arial" w:hAnsi="Arial" w:cs="Arial"/>
                <w:sz w:val="20"/>
                <w:szCs w:val="20"/>
              </w:rPr>
              <w:t>The reference in the current definition to ‘executive’ position is to those who manage/administer-</w:t>
            </w:r>
            <w:r w:rsidR="003B6E1B">
              <w:rPr>
                <w:rFonts w:ascii="Arial" w:hAnsi="Arial" w:cs="Arial"/>
                <w:sz w:val="20"/>
                <w:szCs w:val="20"/>
              </w:rPr>
              <w:t xml:space="preserve"> </w:t>
            </w:r>
            <w:r w:rsidRPr="003B6E1B">
              <w:rPr>
                <w:rFonts w:ascii="Arial" w:hAnsi="Arial" w:cs="Arial"/>
                <w:sz w:val="20"/>
                <w:szCs w:val="20"/>
              </w:rPr>
              <w:t xml:space="preserve">the management team employed by the </w:t>
            </w:r>
            <w:proofErr w:type="spellStart"/>
            <w:r w:rsidRPr="003B6E1B">
              <w:rPr>
                <w:rFonts w:ascii="Arial" w:hAnsi="Arial" w:cs="Arial"/>
                <w:sz w:val="20"/>
                <w:szCs w:val="20"/>
              </w:rPr>
              <w:t>organisation</w:t>
            </w:r>
            <w:proofErr w:type="spellEnd"/>
            <w:r w:rsidRPr="003B6E1B">
              <w:rPr>
                <w:rFonts w:ascii="Arial" w:hAnsi="Arial" w:cs="Arial"/>
                <w:sz w:val="20"/>
                <w:szCs w:val="20"/>
              </w:rPr>
              <w:t>. The correction is required to ensure that it</w:t>
            </w:r>
            <w:r w:rsidR="003B6E1B">
              <w:rPr>
                <w:rFonts w:ascii="Arial" w:hAnsi="Arial" w:cs="Arial"/>
                <w:sz w:val="20"/>
                <w:szCs w:val="20"/>
              </w:rPr>
              <w:t xml:space="preserve"> </w:t>
            </w:r>
            <w:r w:rsidRPr="003B6E1B">
              <w:rPr>
                <w:rFonts w:ascii="Arial" w:hAnsi="Arial" w:cs="Arial"/>
                <w:sz w:val="20"/>
                <w:szCs w:val="20"/>
              </w:rPr>
              <w:t>is the same functional group or status being referred to and tracked across all three types of legal</w:t>
            </w:r>
            <w:r w:rsidR="003B6E1B">
              <w:rPr>
                <w:rFonts w:ascii="Arial" w:hAnsi="Arial" w:cs="Arial"/>
                <w:sz w:val="20"/>
                <w:szCs w:val="20"/>
              </w:rPr>
              <w:t xml:space="preserve"> </w:t>
            </w:r>
            <w:r w:rsidRPr="003B6E1B">
              <w:rPr>
                <w:rFonts w:ascii="Arial" w:hAnsi="Arial" w:cs="Arial"/>
                <w:sz w:val="20"/>
                <w:szCs w:val="20"/>
              </w:rPr>
              <w:t>entities. If the amendment is not made then Voluntary Associations would not have to disclose</w:t>
            </w:r>
            <w:r w:rsidR="003B6E1B">
              <w:rPr>
                <w:rFonts w:ascii="Arial" w:hAnsi="Arial" w:cs="Arial"/>
                <w:sz w:val="20"/>
                <w:szCs w:val="20"/>
              </w:rPr>
              <w:t xml:space="preserve"> </w:t>
            </w:r>
            <w:r w:rsidRPr="003B6E1B">
              <w:rPr>
                <w:rFonts w:ascii="Arial" w:hAnsi="Arial" w:cs="Arial"/>
                <w:sz w:val="20"/>
                <w:szCs w:val="20"/>
              </w:rPr>
              <w:t>details of their board, but those of their CEO and senior managerial staff.</w:t>
            </w:r>
          </w:p>
          <w:p w14:paraId="72ABA5D2" w14:textId="2B64DDC5" w:rsidR="00E11E0B" w:rsidRPr="00E66D40" w:rsidRDefault="00E11E0B">
            <w:pPr>
              <w:pStyle w:val="ListParagraph"/>
              <w:numPr>
                <w:ilvl w:val="0"/>
                <w:numId w:val="2"/>
              </w:numPr>
              <w:ind w:left="121" w:hanging="180"/>
              <w:jc w:val="both"/>
              <w:rPr>
                <w:rFonts w:ascii="Arial" w:hAnsi="Arial" w:cs="Arial"/>
                <w:sz w:val="20"/>
                <w:szCs w:val="20"/>
              </w:rPr>
            </w:pPr>
            <w:r w:rsidRPr="00E66D40">
              <w:rPr>
                <w:rFonts w:ascii="Arial" w:hAnsi="Arial" w:cs="Arial"/>
                <w:sz w:val="20"/>
                <w:szCs w:val="20"/>
              </w:rPr>
              <w:t>Substituting the definition of office bearer with the following wording:</w:t>
            </w:r>
          </w:p>
          <w:p w14:paraId="701D1EFC" w14:textId="6072B2EB" w:rsidR="00E11E0B" w:rsidRPr="00E11E0B" w:rsidRDefault="00E11E0B" w:rsidP="00E11E0B">
            <w:pPr>
              <w:jc w:val="both"/>
              <w:rPr>
                <w:rFonts w:ascii="Arial" w:hAnsi="Arial" w:cs="Arial"/>
                <w:sz w:val="20"/>
                <w:szCs w:val="20"/>
              </w:rPr>
            </w:pPr>
            <w:r w:rsidRPr="00E11E0B">
              <w:rPr>
                <w:rFonts w:ascii="Arial" w:hAnsi="Arial" w:cs="Arial"/>
                <w:sz w:val="20"/>
                <w:szCs w:val="20"/>
              </w:rPr>
              <w:t xml:space="preserve"> Definition of ‘office bearer’</w:t>
            </w:r>
          </w:p>
          <w:p w14:paraId="6AEB7AD0" w14:textId="469CDA3C" w:rsidR="00E11E0B" w:rsidRPr="00E11E0B" w:rsidRDefault="00E11E0B" w:rsidP="00E11E0B">
            <w:pPr>
              <w:jc w:val="both"/>
              <w:rPr>
                <w:rFonts w:ascii="Arial" w:hAnsi="Arial" w:cs="Arial"/>
                <w:sz w:val="20"/>
                <w:szCs w:val="20"/>
              </w:rPr>
            </w:pPr>
            <w:r w:rsidRPr="00E11E0B">
              <w:rPr>
                <w:rFonts w:ascii="Arial" w:hAnsi="Arial" w:cs="Arial"/>
                <w:sz w:val="20"/>
                <w:szCs w:val="20"/>
              </w:rPr>
              <w:t xml:space="preserve">Office bearer means a director, trustee or person </w:t>
            </w:r>
            <w:r w:rsidRPr="00435BB0">
              <w:rPr>
                <w:rFonts w:ascii="Arial" w:hAnsi="Arial" w:cs="Arial"/>
                <w:strike/>
                <w:sz w:val="20"/>
                <w:szCs w:val="20"/>
              </w:rPr>
              <w:t>holding executive position</w:t>
            </w:r>
            <w:r w:rsidRPr="00E11E0B">
              <w:rPr>
                <w:rFonts w:ascii="Arial" w:hAnsi="Arial" w:cs="Arial"/>
                <w:sz w:val="20"/>
                <w:szCs w:val="20"/>
              </w:rPr>
              <w:t xml:space="preserve"> elected to the</w:t>
            </w:r>
            <w:r w:rsidR="00E66D40">
              <w:rPr>
                <w:rFonts w:ascii="Arial" w:hAnsi="Arial" w:cs="Arial"/>
                <w:sz w:val="20"/>
                <w:szCs w:val="20"/>
              </w:rPr>
              <w:t xml:space="preserve"> </w:t>
            </w:r>
            <w:r w:rsidRPr="00E11E0B">
              <w:rPr>
                <w:rFonts w:ascii="Arial" w:hAnsi="Arial" w:cs="Arial"/>
                <w:sz w:val="20"/>
                <w:szCs w:val="20"/>
              </w:rPr>
              <w:t xml:space="preserve">committee or governing board of the </w:t>
            </w:r>
            <w:proofErr w:type="spellStart"/>
            <w:r w:rsidRPr="00E11E0B">
              <w:rPr>
                <w:rFonts w:ascii="Arial" w:hAnsi="Arial" w:cs="Arial"/>
                <w:sz w:val="20"/>
                <w:szCs w:val="20"/>
              </w:rPr>
              <w:t>organisation</w:t>
            </w:r>
            <w:proofErr w:type="spellEnd"/>
            <w:r w:rsidRPr="00E11E0B">
              <w:rPr>
                <w:rFonts w:ascii="Arial" w:hAnsi="Arial" w:cs="Arial"/>
                <w:sz w:val="20"/>
                <w:szCs w:val="20"/>
              </w:rPr>
              <w:t>”.</w:t>
            </w:r>
          </w:p>
          <w:p w14:paraId="25A70527" w14:textId="2EA8A101" w:rsidR="00B67033" w:rsidRDefault="00E11E0B" w:rsidP="00E11E0B">
            <w:pPr>
              <w:jc w:val="both"/>
              <w:rPr>
                <w:rFonts w:ascii="Arial" w:hAnsi="Arial" w:cs="Arial"/>
                <w:sz w:val="20"/>
                <w:szCs w:val="20"/>
              </w:rPr>
            </w:pPr>
            <w:r w:rsidRPr="00E11E0B">
              <w:rPr>
                <w:rFonts w:ascii="Arial" w:hAnsi="Arial" w:cs="Arial"/>
                <w:sz w:val="20"/>
                <w:szCs w:val="20"/>
              </w:rPr>
              <w:t>The amending and correcting of the definition of ‘office bearer’ is crucial for this to</w:t>
            </w:r>
            <w:r w:rsidR="00E66D40">
              <w:rPr>
                <w:rFonts w:ascii="Arial" w:hAnsi="Arial" w:cs="Arial"/>
                <w:sz w:val="20"/>
                <w:szCs w:val="20"/>
              </w:rPr>
              <w:t xml:space="preserve"> </w:t>
            </w:r>
            <w:r w:rsidRPr="00E11E0B">
              <w:rPr>
                <w:rFonts w:ascii="Arial" w:hAnsi="Arial" w:cs="Arial"/>
                <w:sz w:val="20"/>
                <w:szCs w:val="20"/>
              </w:rPr>
              <w:t>function as it should, and have the intended effect.</w:t>
            </w:r>
          </w:p>
        </w:tc>
        <w:tc>
          <w:tcPr>
            <w:tcW w:w="3600" w:type="dxa"/>
          </w:tcPr>
          <w:p w14:paraId="73DFEC72" w14:textId="77777777" w:rsidR="007776DF" w:rsidRPr="007776DF" w:rsidRDefault="007776DF" w:rsidP="007776DF">
            <w:pPr>
              <w:pStyle w:val="ListParagraph"/>
              <w:numPr>
                <w:ilvl w:val="0"/>
                <w:numId w:val="3"/>
              </w:numPr>
              <w:ind w:left="340"/>
              <w:rPr>
                <w:rFonts w:ascii="Arial" w:hAnsi="Arial" w:cs="Arial"/>
                <w:sz w:val="20"/>
                <w:szCs w:val="20"/>
                <w:lang w:val="en-ZA"/>
              </w:rPr>
            </w:pPr>
            <w:r w:rsidRPr="007776DF">
              <w:rPr>
                <w:rFonts w:ascii="Arial" w:hAnsi="Arial" w:cs="Arial"/>
                <w:sz w:val="20"/>
                <w:szCs w:val="20"/>
              </w:rPr>
              <w:t xml:space="preserve">Consideration of amending the definition will explored when the Act is amended by the DSD in the separate Nonprofit </w:t>
            </w:r>
            <w:proofErr w:type="spellStart"/>
            <w:r w:rsidRPr="007776DF">
              <w:rPr>
                <w:rFonts w:ascii="Arial" w:hAnsi="Arial" w:cs="Arial"/>
                <w:sz w:val="20"/>
                <w:szCs w:val="20"/>
              </w:rPr>
              <w:t>Organisation</w:t>
            </w:r>
            <w:proofErr w:type="spellEnd"/>
            <w:r w:rsidRPr="007776DF">
              <w:rPr>
                <w:rFonts w:ascii="Arial" w:hAnsi="Arial" w:cs="Arial"/>
                <w:sz w:val="20"/>
                <w:szCs w:val="20"/>
              </w:rPr>
              <w:t xml:space="preserve"> Amendment Bill process.</w:t>
            </w:r>
          </w:p>
          <w:p w14:paraId="707EB7D7" w14:textId="77777777" w:rsidR="007776DF" w:rsidRPr="007776DF" w:rsidRDefault="007776DF" w:rsidP="007776DF">
            <w:pPr>
              <w:pStyle w:val="ListParagraph"/>
              <w:numPr>
                <w:ilvl w:val="0"/>
                <w:numId w:val="3"/>
              </w:numPr>
              <w:ind w:left="340"/>
              <w:jc w:val="both"/>
              <w:rPr>
                <w:rFonts w:ascii="Arial" w:hAnsi="Arial" w:cs="Arial"/>
                <w:sz w:val="20"/>
                <w:szCs w:val="20"/>
                <w:lang w:val="en-ZA"/>
              </w:rPr>
            </w:pPr>
            <w:r w:rsidRPr="007776DF">
              <w:rPr>
                <w:rFonts w:ascii="Arial" w:hAnsi="Arial" w:cs="Arial"/>
                <w:sz w:val="20"/>
                <w:szCs w:val="20"/>
              </w:rPr>
              <w:t>The Governing Structures in the Voluntary Associations (VAs) is referred to as Office Bearers. That is those who have the governing powers. In addition, the other staff members (management) are those who are referred to as Executives.</w:t>
            </w:r>
          </w:p>
          <w:p w14:paraId="485F98A2" w14:textId="77777777" w:rsidR="007776DF" w:rsidRPr="007776DF" w:rsidRDefault="007776DF" w:rsidP="007776DF">
            <w:pPr>
              <w:pStyle w:val="ListParagraph"/>
              <w:numPr>
                <w:ilvl w:val="0"/>
                <w:numId w:val="3"/>
              </w:numPr>
              <w:ind w:left="340"/>
              <w:jc w:val="both"/>
              <w:rPr>
                <w:rFonts w:ascii="Arial" w:hAnsi="Arial" w:cs="Arial"/>
                <w:sz w:val="20"/>
                <w:szCs w:val="20"/>
                <w:lang w:val="en-ZA"/>
              </w:rPr>
            </w:pPr>
            <w:r w:rsidRPr="007776DF">
              <w:rPr>
                <w:rFonts w:ascii="Arial" w:hAnsi="Arial" w:cs="Arial"/>
                <w:sz w:val="20"/>
                <w:szCs w:val="20"/>
              </w:rPr>
              <w:t xml:space="preserve">Part of the plan underway by DSD is to enhance the NPO system. The benefits thereof </w:t>
            </w:r>
            <w:proofErr w:type="gramStart"/>
            <w:r w:rsidRPr="007776DF">
              <w:rPr>
                <w:rFonts w:ascii="Arial" w:hAnsi="Arial" w:cs="Arial"/>
                <w:sz w:val="20"/>
                <w:szCs w:val="20"/>
              </w:rPr>
              <w:t>is</w:t>
            </w:r>
            <w:proofErr w:type="gramEnd"/>
            <w:r w:rsidRPr="007776DF">
              <w:rPr>
                <w:rFonts w:ascii="Arial" w:hAnsi="Arial" w:cs="Arial"/>
                <w:sz w:val="20"/>
                <w:szCs w:val="20"/>
              </w:rPr>
              <w:t xml:space="preserve"> to ensure seamless integration with SARS, CIPC, and other regulators.</w:t>
            </w:r>
          </w:p>
          <w:p w14:paraId="4EDC2CC1" w14:textId="60AD4FEC" w:rsidR="009F1384" w:rsidRDefault="00E91180" w:rsidP="00992282">
            <w:pPr>
              <w:pStyle w:val="ListParagraph"/>
              <w:ind w:left="340"/>
              <w:jc w:val="both"/>
              <w:rPr>
                <w:rFonts w:ascii="Arial" w:hAnsi="Arial" w:cs="Arial"/>
                <w:sz w:val="20"/>
                <w:szCs w:val="20"/>
              </w:rPr>
            </w:pPr>
            <w:r>
              <w:rPr>
                <w:rFonts w:ascii="Arial" w:hAnsi="Arial" w:cs="Arial"/>
                <w:sz w:val="20"/>
                <w:szCs w:val="20"/>
              </w:rPr>
              <w:t>.</w:t>
            </w:r>
          </w:p>
          <w:p w14:paraId="137D796B" w14:textId="2D456841" w:rsidR="00B67033" w:rsidRPr="00EF6D15" w:rsidRDefault="00EF6D15" w:rsidP="00EF6D15">
            <w:pPr>
              <w:pStyle w:val="ListParagraph"/>
              <w:numPr>
                <w:ilvl w:val="0"/>
                <w:numId w:val="3"/>
              </w:numPr>
              <w:ind w:left="340"/>
              <w:jc w:val="both"/>
              <w:rPr>
                <w:rFonts w:ascii="Arial" w:hAnsi="Arial" w:cs="Arial"/>
                <w:sz w:val="20"/>
                <w:szCs w:val="20"/>
              </w:rPr>
            </w:pPr>
            <w:r w:rsidRPr="00EF6D15">
              <w:rPr>
                <w:rFonts w:ascii="Arial" w:hAnsi="Arial" w:cs="Arial"/>
                <w:sz w:val="20"/>
                <w:szCs w:val="20"/>
              </w:rPr>
              <w:t xml:space="preserve">Part of the plan underway by DSD is to enhance the NPO system. The benefits thereof </w:t>
            </w:r>
            <w:proofErr w:type="gramStart"/>
            <w:r w:rsidRPr="00EF6D15">
              <w:rPr>
                <w:rFonts w:ascii="Arial" w:hAnsi="Arial" w:cs="Arial"/>
                <w:sz w:val="20"/>
                <w:szCs w:val="20"/>
              </w:rPr>
              <w:t>is</w:t>
            </w:r>
            <w:proofErr w:type="gramEnd"/>
            <w:r w:rsidRPr="00EF6D15">
              <w:rPr>
                <w:rFonts w:ascii="Arial" w:hAnsi="Arial" w:cs="Arial"/>
                <w:sz w:val="20"/>
                <w:szCs w:val="20"/>
              </w:rPr>
              <w:t xml:space="preserve"> to ensure seamless integration with SARS, CIPC, and other regulators. Further this will ease supervision of the targeted NPOs that fall within the FATF definition and also those that are deemed to be at high risk.</w:t>
            </w:r>
          </w:p>
        </w:tc>
      </w:tr>
      <w:tr w:rsidR="00C26211" w:rsidRPr="006E5F7A" w14:paraId="6649C899" w14:textId="77777777" w:rsidTr="00F80AC1">
        <w:tc>
          <w:tcPr>
            <w:tcW w:w="4543" w:type="dxa"/>
          </w:tcPr>
          <w:p w14:paraId="6CAB8752" w14:textId="18AEDA6F" w:rsidR="001C0991" w:rsidRPr="00136228" w:rsidRDefault="00136228" w:rsidP="001C0991">
            <w:pPr>
              <w:autoSpaceDE w:val="0"/>
              <w:autoSpaceDN w:val="0"/>
              <w:adjustRightInd w:val="0"/>
              <w:spacing w:before="10" w:line="224" w:lineRule="exact"/>
              <w:ind w:right="-34"/>
              <w:rPr>
                <w:rFonts w:ascii="Arial" w:hAnsi="Arial" w:cs="Arial"/>
                <w:b/>
                <w:bCs/>
                <w:color w:val="363435"/>
                <w:sz w:val="20"/>
                <w:szCs w:val="20"/>
              </w:rPr>
            </w:pPr>
            <w:r>
              <w:rPr>
                <w:rFonts w:ascii="Arial" w:hAnsi="Arial" w:cs="Arial"/>
                <w:b/>
                <w:bCs/>
                <w:color w:val="363435"/>
                <w:sz w:val="20"/>
                <w:szCs w:val="20"/>
              </w:rPr>
              <w:lastRenderedPageBreak/>
              <w:t>Clause 9</w:t>
            </w:r>
          </w:p>
          <w:p w14:paraId="2F42875B" w14:textId="522EE8F3" w:rsidR="001C0991" w:rsidRPr="001C0991" w:rsidRDefault="001C0991" w:rsidP="001C0991">
            <w:pPr>
              <w:autoSpaceDE w:val="0"/>
              <w:autoSpaceDN w:val="0"/>
              <w:adjustRightInd w:val="0"/>
              <w:spacing w:before="10" w:line="224" w:lineRule="exact"/>
              <w:ind w:right="-34"/>
              <w:rPr>
                <w:rFonts w:ascii="Arial" w:hAnsi="Arial" w:cs="Arial"/>
                <w:color w:val="000000"/>
                <w:sz w:val="20"/>
                <w:szCs w:val="20"/>
              </w:rPr>
            </w:pPr>
            <w:r w:rsidRPr="001C0991">
              <w:rPr>
                <w:rFonts w:ascii="Arial" w:hAnsi="Arial" w:cs="Arial"/>
                <w:color w:val="363435"/>
                <w:sz w:val="20"/>
                <w:szCs w:val="20"/>
              </w:rPr>
              <w:t>Section</w:t>
            </w:r>
            <w:r w:rsidRPr="001C0991">
              <w:rPr>
                <w:rFonts w:ascii="Arial" w:hAnsi="Arial" w:cs="Arial"/>
                <w:color w:val="363435"/>
                <w:spacing w:val="20"/>
                <w:sz w:val="20"/>
                <w:szCs w:val="20"/>
              </w:rPr>
              <w:t xml:space="preserve"> </w:t>
            </w:r>
            <w:r w:rsidRPr="001C0991">
              <w:rPr>
                <w:rFonts w:ascii="Arial" w:hAnsi="Arial" w:cs="Arial"/>
                <w:color w:val="363435"/>
                <w:sz w:val="20"/>
                <w:szCs w:val="20"/>
              </w:rPr>
              <w:t>2</w:t>
            </w:r>
            <w:r w:rsidRPr="001C0991">
              <w:rPr>
                <w:rFonts w:ascii="Arial" w:hAnsi="Arial" w:cs="Arial"/>
                <w:color w:val="363435"/>
                <w:spacing w:val="25"/>
                <w:sz w:val="20"/>
                <w:szCs w:val="20"/>
              </w:rPr>
              <w:t xml:space="preserve"> </w:t>
            </w:r>
            <w:r w:rsidRPr="001C0991">
              <w:rPr>
                <w:rFonts w:ascii="Arial" w:hAnsi="Arial" w:cs="Arial"/>
                <w:color w:val="363435"/>
                <w:sz w:val="20"/>
                <w:szCs w:val="20"/>
              </w:rPr>
              <w:t>of</w:t>
            </w:r>
            <w:r w:rsidRPr="001C0991">
              <w:rPr>
                <w:rFonts w:ascii="Arial" w:hAnsi="Arial" w:cs="Arial"/>
                <w:color w:val="363435"/>
                <w:spacing w:val="24"/>
                <w:sz w:val="20"/>
                <w:szCs w:val="20"/>
              </w:rPr>
              <w:t xml:space="preserve"> </w:t>
            </w:r>
            <w:r w:rsidRPr="001C0991">
              <w:rPr>
                <w:rFonts w:ascii="Arial" w:hAnsi="Arial" w:cs="Arial"/>
                <w:color w:val="363435"/>
                <w:sz w:val="20"/>
                <w:szCs w:val="20"/>
              </w:rPr>
              <w:t>the</w:t>
            </w:r>
            <w:r w:rsidRPr="001C0991">
              <w:rPr>
                <w:rFonts w:ascii="Arial" w:hAnsi="Arial" w:cs="Arial"/>
                <w:color w:val="363435"/>
                <w:spacing w:val="24"/>
                <w:sz w:val="20"/>
                <w:szCs w:val="20"/>
              </w:rPr>
              <w:t xml:space="preserve"> </w:t>
            </w:r>
            <w:r w:rsidRPr="001C0991">
              <w:rPr>
                <w:rFonts w:ascii="Arial" w:hAnsi="Arial" w:cs="Arial"/>
                <w:color w:val="363435"/>
                <w:sz w:val="20"/>
                <w:szCs w:val="20"/>
              </w:rPr>
              <w:t>Nonprofit</w:t>
            </w:r>
            <w:r w:rsidRPr="001C0991">
              <w:rPr>
                <w:rFonts w:ascii="Arial" w:hAnsi="Arial" w:cs="Arial"/>
                <w:color w:val="363435"/>
                <w:spacing w:val="10"/>
                <w:sz w:val="20"/>
                <w:szCs w:val="20"/>
              </w:rPr>
              <w:t xml:space="preserve"> </w:t>
            </w:r>
            <w:proofErr w:type="spellStart"/>
            <w:r w:rsidRPr="001C0991">
              <w:rPr>
                <w:rFonts w:ascii="Arial" w:hAnsi="Arial" w:cs="Arial"/>
                <w:color w:val="363435"/>
                <w:sz w:val="20"/>
                <w:szCs w:val="20"/>
              </w:rPr>
              <w:t>O</w:t>
            </w:r>
            <w:r w:rsidRPr="001C0991">
              <w:rPr>
                <w:rFonts w:ascii="Arial" w:hAnsi="Arial" w:cs="Arial"/>
                <w:color w:val="363435"/>
                <w:spacing w:val="-4"/>
                <w:sz w:val="20"/>
                <w:szCs w:val="20"/>
              </w:rPr>
              <w:t>r</w:t>
            </w:r>
            <w:r w:rsidRPr="001C0991">
              <w:rPr>
                <w:rFonts w:ascii="Arial" w:hAnsi="Arial" w:cs="Arial"/>
                <w:color w:val="363435"/>
                <w:sz w:val="20"/>
                <w:szCs w:val="20"/>
              </w:rPr>
              <w:t>ganisations</w:t>
            </w:r>
            <w:proofErr w:type="spellEnd"/>
            <w:r w:rsidRPr="001C0991">
              <w:rPr>
                <w:rFonts w:ascii="Arial" w:hAnsi="Arial" w:cs="Arial"/>
                <w:color w:val="363435"/>
                <w:spacing w:val="4"/>
                <w:sz w:val="20"/>
                <w:szCs w:val="20"/>
              </w:rPr>
              <w:t xml:space="preserve"> </w:t>
            </w:r>
            <w:r w:rsidRPr="001C0991">
              <w:rPr>
                <w:rFonts w:ascii="Arial" w:hAnsi="Arial" w:cs="Arial"/>
                <w:color w:val="363435"/>
                <w:sz w:val="20"/>
                <w:szCs w:val="20"/>
              </w:rPr>
              <w:t>Act,</w:t>
            </w:r>
            <w:r w:rsidRPr="001C0991">
              <w:rPr>
                <w:rFonts w:ascii="Arial" w:hAnsi="Arial" w:cs="Arial"/>
                <w:color w:val="363435"/>
                <w:spacing w:val="23"/>
                <w:sz w:val="20"/>
                <w:szCs w:val="20"/>
              </w:rPr>
              <w:t xml:space="preserve"> </w:t>
            </w:r>
            <w:r w:rsidRPr="001C0991">
              <w:rPr>
                <w:rFonts w:ascii="Arial" w:hAnsi="Arial" w:cs="Arial"/>
                <w:color w:val="363435"/>
                <w:sz w:val="20"/>
                <w:szCs w:val="20"/>
              </w:rPr>
              <w:t>1997,</w:t>
            </w:r>
            <w:r w:rsidRPr="001C0991">
              <w:rPr>
                <w:rFonts w:ascii="Arial" w:hAnsi="Arial" w:cs="Arial"/>
                <w:color w:val="363435"/>
                <w:spacing w:val="22"/>
                <w:sz w:val="20"/>
                <w:szCs w:val="20"/>
              </w:rPr>
              <w:t xml:space="preserve"> </w:t>
            </w:r>
            <w:r w:rsidRPr="001C0991">
              <w:rPr>
                <w:rFonts w:ascii="Arial" w:hAnsi="Arial" w:cs="Arial"/>
                <w:color w:val="363435"/>
                <w:sz w:val="20"/>
                <w:szCs w:val="20"/>
              </w:rPr>
              <w:t>is</w:t>
            </w:r>
            <w:r w:rsidRPr="001C0991">
              <w:rPr>
                <w:rFonts w:ascii="Arial" w:hAnsi="Arial" w:cs="Arial"/>
                <w:color w:val="363435"/>
                <w:spacing w:val="25"/>
                <w:sz w:val="20"/>
                <w:szCs w:val="20"/>
              </w:rPr>
              <w:t xml:space="preserve"> </w:t>
            </w:r>
            <w:r w:rsidRPr="001C0991">
              <w:rPr>
                <w:rFonts w:ascii="Arial" w:hAnsi="Arial" w:cs="Arial"/>
                <w:color w:val="363435"/>
                <w:sz w:val="20"/>
                <w:szCs w:val="20"/>
              </w:rPr>
              <w:t>hereby</w:t>
            </w:r>
            <w:r w:rsidRPr="001C0991">
              <w:rPr>
                <w:rFonts w:ascii="Arial" w:hAnsi="Arial" w:cs="Arial"/>
                <w:color w:val="363435"/>
                <w:spacing w:val="21"/>
                <w:sz w:val="20"/>
                <w:szCs w:val="20"/>
              </w:rPr>
              <w:t xml:space="preserve"> </w:t>
            </w:r>
            <w:r w:rsidRPr="001C0991">
              <w:rPr>
                <w:rFonts w:ascii="Arial" w:hAnsi="Arial" w:cs="Arial"/>
                <w:color w:val="363435"/>
                <w:sz w:val="20"/>
                <w:szCs w:val="20"/>
              </w:rPr>
              <w:t>amended</w:t>
            </w:r>
            <w:r w:rsidRPr="001C0991">
              <w:rPr>
                <w:rFonts w:ascii="Arial" w:hAnsi="Arial" w:cs="Arial"/>
                <w:color w:val="363435"/>
                <w:spacing w:val="19"/>
                <w:sz w:val="20"/>
                <w:szCs w:val="20"/>
              </w:rPr>
              <w:t xml:space="preserve"> </w:t>
            </w:r>
            <w:r w:rsidRPr="001C0991">
              <w:rPr>
                <w:rFonts w:ascii="Arial" w:hAnsi="Arial" w:cs="Arial"/>
                <w:color w:val="363435"/>
                <w:sz w:val="20"/>
                <w:szCs w:val="20"/>
              </w:rPr>
              <w:t>by</w:t>
            </w:r>
            <w:r w:rsidRPr="001C0991">
              <w:rPr>
                <w:rFonts w:ascii="Arial" w:hAnsi="Arial" w:cs="Arial"/>
                <w:color w:val="363435"/>
                <w:spacing w:val="24"/>
                <w:sz w:val="20"/>
                <w:szCs w:val="20"/>
              </w:rPr>
              <w:t xml:space="preserve"> </w:t>
            </w:r>
            <w:r w:rsidRPr="001C0991">
              <w:rPr>
                <w:rFonts w:ascii="Arial" w:hAnsi="Arial" w:cs="Arial"/>
                <w:color w:val="363435"/>
                <w:sz w:val="20"/>
                <w:szCs w:val="20"/>
              </w:rPr>
              <w:t>the substitution</w:t>
            </w:r>
            <w:r w:rsidRPr="001C0991">
              <w:rPr>
                <w:rFonts w:ascii="Arial" w:hAnsi="Arial" w:cs="Arial"/>
                <w:color w:val="363435"/>
                <w:spacing w:val="-3"/>
                <w:sz w:val="20"/>
                <w:szCs w:val="20"/>
              </w:rPr>
              <w:t xml:space="preserve"> </w:t>
            </w:r>
            <w:r w:rsidRPr="001C0991">
              <w:rPr>
                <w:rFonts w:ascii="Arial" w:hAnsi="Arial" w:cs="Arial"/>
                <w:color w:val="363435"/>
                <w:sz w:val="20"/>
                <w:szCs w:val="20"/>
              </w:rPr>
              <w:t>for</w:t>
            </w:r>
            <w:r w:rsidRPr="001C0991">
              <w:rPr>
                <w:rFonts w:ascii="Arial" w:hAnsi="Arial" w:cs="Arial"/>
                <w:color w:val="363435"/>
                <w:spacing w:val="4"/>
                <w:sz w:val="20"/>
                <w:szCs w:val="20"/>
              </w:rPr>
              <w:t xml:space="preserve"> </w:t>
            </w:r>
            <w:r w:rsidRPr="001C0991">
              <w:rPr>
                <w:rFonts w:ascii="Arial" w:hAnsi="Arial" w:cs="Arial"/>
                <w:color w:val="363435"/>
                <w:sz w:val="20"/>
                <w:szCs w:val="20"/>
              </w:rPr>
              <w:t>paragraphs</w:t>
            </w:r>
            <w:r w:rsidRPr="001C0991">
              <w:rPr>
                <w:rFonts w:ascii="Arial" w:hAnsi="Arial" w:cs="Arial"/>
                <w:color w:val="363435"/>
                <w:spacing w:val="-3"/>
                <w:sz w:val="20"/>
                <w:szCs w:val="20"/>
              </w:rPr>
              <w:t xml:space="preserve"> </w:t>
            </w:r>
            <w:r w:rsidRPr="001C0991">
              <w:rPr>
                <w:rFonts w:ascii="Arial" w:hAnsi="Arial" w:cs="Arial"/>
                <w:i/>
                <w:iCs/>
                <w:color w:val="363435"/>
                <w:sz w:val="20"/>
                <w:szCs w:val="20"/>
              </w:rPr>
              <w:t>(b)</w:t>
            </w:r>
            <w:r w:rsidRPr="001C0991">
              <w:rPr>
                <w:rFonts w:ascii="Arial" w:hAnsi="Arial" w:cs="Arial"/>
                <w:i/>
                <w:iCs/>
                <w:color w:val="363435"/>
                <w:spacing w:val="4"/>
                <w:sz w:val="20"/>
                <w:szCs w:val="20"/>
              </w:rPr>
              <w:t xml:space="preserve"> </w:t>
            </w:r>
            <w:r w:rsidRPr="001C0991">
              <w:rPr>
                <w:rFonts w:ascii="Arial" w:hAnsi="Arial" w:cs="Arial"/>
                <w:color w:val="363435"/>
                <w:sz w:val="20"/>
                <w:szCs w:val="20"/>
              </w:rPr>
              <w:t>and</w:t>
            </w:r>
            <w:r w:rsidRPr="001C0991">
              <w:rPr>
                <w:rFonts w:ascii="Arial" w:hAnsi="Arial" w:cs="Arial"/>
                <w:color w:val="363435"/>
                <w:spacing w:val="3"/>
                <w:sz w:val="20"/>
                <w:szCs w:val="20"/>
              </w:rPr>
              <w:t xml:space="preserve"> </w:t>
            </w:r>
            <w:r w:rsidRPr="001C0991">
              <w:rPr>
                <w:rFonts w:ascii="Arial" w:hAnsi="Arial" w:cs="Arial"/>
                <w:i/>
                <w:iCs/>
                <w:color w:val="363435"/>
                <w:sz w:val="20"/>
                <w:szCs w:val="20"/>
              </w:rPr>
              <w:t>(c)</w:t>
            </w:r>
            <w:r w:rsidRPr="001C0991">
              <w:rPr>
                <w:rFonts w:ascii="Arial" w:hAnsi="Arial" w:cs="Arial"/>
                <w:i/>
                <w:iCs/>
                <w:color w:val="363435"/>
                <w:spacing w:val="4"/>
                <w:sz w:val="20"/>
                <w:szCs w:val="20"/>
              </w:rPr>
              <w:t xml:space="preserve"> </w:t>
            </w:r>
            <w:r w:rsidRPr="001C0991">
              <w:rPr>
                <w:rFonts w:ascii="Arial" w:hAnsi="Arial" w:cs="Arial"/>
                <w:color w:val="363435"/>
                <w:sz w:val="20"/>
                <w:szCs w:val="20"/>
              </w:rPr>
              <w:t>of</w:t>
            </w:r>
            <w:r w:rsidRPr="001C0991">
              <w:rPr>
                <w:rFonts w:ascii="Arial" w:hAnsi="Arial" w:cs="Arial"/>
                <w:color w:val="363435"/>
                <w:spacing w:val="4"/>
                <w:sz w:val="20"/>
                <w:szCs w:val="20"/>
              </w:rPr>
              <w:t xml:space="preserve"> </w:t>
            </w:r>
            <w:r w:rsidRPr="001C0991">
              <w:rPr>
                <w:rFonts w:ascii="Arial" w:hAnsi="Arial" w:cs="Arial"/>
                <w:color w:val="363435"/>
                <w:sz w:val="20"/>
                <w:szCs w:val="20"/>
              </w:rPr>
              <w:t>the</w:t>
            </w:r>
            <w:r w:rsidRPr="001C0991">
              <w:rPr>
                <w:rFonts w:ascii="Arial" w:hAnsi="Arial" w:cs="Arial"/>
                <w:color w:val="363435"/>
                <w:spacing w:val="4"/>
                <w:sz w:val="20"/>
                <w:szCs w:val="20"/>
              </w:rPr>
              <w:t xml:space="preserve"> </w:t>
            </w:r>
            <w:r w:rsidRPr="001C0991">
              <w:rPr>
                <w:rFonts w:ascii="Arial" w:hAnsi="Arial" w:cs="Arial"/>
                <w:color w:val="363435"/>
                <w:sz w:val="20"/>
                <w:szCs w:val="20"/>
              </w:rPr>
              <w:t>following</w:t>
            </w:r>
            <w:r w:rsidRPr="001C0991">
              <w:rPr>
                <w:rFonts w:ascii="Arial" w:hAnsi="Arial" w:cs="Arial"/>
                <w:color w:val="363435"/>
                <w:spacing w:val="-2"/>
                <w:sz w:val="20"/>
                <w:szCs w:val="20"/>
              </w:rPr>
              <w:t xml:space="preserve"> </w:t>
            </w:r>
            <w:r w:rsidRPr="001C0991">
              <w:rPr>
                <w:rFonts w:ascii="Arial" w:hAnsi="Arial" w:cs="Arial"/>
                <w:color w:val="363435"/>
                <w:sz w:val="20"/>
                <w:szCs w:val="20"/>
              </w:rPr>
              <w:t>paragraphs:</w:t>
            </w:r>
          </w:p>
          <w:p w14:paraId="264F758B" w14:textId="77777777" w:rsidR="001C0991" w:rsidRPr="001C0991" w:rsidRDefault="001C0991" w:rsidP="00136228">
            <w:pPr>
              <w:autoSpaceDE w:val="0"/>
              <w:autoSpaceDN w:val="0"/>
              <w:adjustRightInd w:val="0"/>
              <w:spacing w:line="224" w:lineRule="exact"/>
              <w:ind w:left="430" w:right="-34" w:hanging="499"/>
              <w:jc w:val="both"/>
              <w:rPr>
                <w:rFonts w:ascii="Arial" w:hAnsi="Arial" w:cs="Arial"/>
                <w:color w:val="000000"/>
                <w:sz w:val="20"/>
                <w:szCs w:val="20"/>
              </w:rPr>
            </w:pPr>
            <w:r w:rsidRPr="001C0991">
              <w:rPr>
                <w:rFonts w:ascii="Arial" w:hAnsi="Arial" w:cs="Arial"/>
                <w:color w:val="363435"/>
                <w:spacing w:val="-15"/>
                <w:sz w:val="20"/>
                <w:szCs w:val="20"/>
              </w:rPr>
              <w:t>‘</w:t>
            </w:r>
            <w:r w:rsidRPr="001C0991">
              <w:rPr>
                <w:rFonts w:ascii="Arial" w:hAnsi="Arial" w:cs="Arial"/>
                <w:color w:val="363435"/>
                <w:sz w:val="20"/>
                <w:szCs w:val="20"/>
              </w:rPr>
              <w:t>‘</w:t>
            </w:r>
            <w:r w:rsidRPr="001C0991">
              <w:rPr>
                <w:rFonts w:ascii="Arial" w:hAnsi="Arial" w:cs="Arial"/>
                <w:i/>
                <w:iCs/>
                <w:color w:val="363435"/>
                <w:sz w:val="20"/>
                <w:szCs w:val="20"/>
              </w:rPr>
              <w:t>(b)</w:t>
            </w:r>
            <w:r w:rsidRPr="001C0991">
              <w:rPr>
                <w:rFonts w:ascii="Arial" w:hAnsi="Arial" w:cs="Arial"/>
                <w:i/>
                <w:iCs/>
                <w:color w:val="363435"/>
                <w:spacing w:val="44"/>
                <w:sz w:val="20"/>
                <w:szCs w:val="20"/>
              </w:rPr>
              <w:t xml:space="preserve"> </w:t>
            </w:r>
            <w:r w:rsidRPr="001C0991">
              <w:rPr>
                <w:rFonts w:ascii="Arial" w:hAnsi="Arial" w:cs="Arial"/>
                <w:color w:val="363435"/>
                <w:sz w:val="20"/>
                <w:szCs w:val="20"/>
              </w:rPr>
              <w:t>establishing</w:t>
            </w:r>
            <w:r w:rsidRPr="001C0991">
              <w:rPr>
                <w:rFonts w:ascii="Arial" w:hAnsi="Arial" w:cs="Arial"/>
                <w:color w:val="363435"/>
                <w:spacing w:val="2"/>
                <w:sz w:val="20"/>
                <w:szCs w:val="20"/>
              </w:rPr>
              <w:t xml:space="preserve"> </w:t>
            </w:r>
            <w:r w:rsidRPr="001C0991">
              <w:rPr>
                <w:rFonts w:ascii="Arial" w:hAnsi="Arial" w:cs="Arial"/>
                <w:color w:val="363435"/>
                <w:sz w:val="20"/>
                <w:szCs w:val="20"/>
              </w:rPr>
              <w:t>an</w:t>
            </w:r>
            <w:r w:rsidRPr="001C0991">
              <w:rPr>
                <w:rFonts w:ascii="Arial" w:hAnsi="Arial" w:cs="Arial"/>
                <w:color w:val="363435"/>
                <w:spacing w:val="10"/>
                <w:sz w:val="20"/>
                <w:szCs w:val="20"/>
              </w:rPr>
              <w:t xml:space="preserve"> </w:t>
            </w:r>
            <w:r w:rsidRPr="001C0991">
              <w:rPr>
                <w:rFonts w:ascii="Arial" w:hAnsi="Arial" w:cs="Arial"/>
                <w:color w:val="363435"/>
                <w:sz w:val="20"/>
                <w:szCs w:val="20"/>
              </w:rPr>
              <w:t>administrative and</w:t>
            </w:r>
            <w:r w:rsidRPr="001C0991">
              <w:rPr>
                <w:rFonts w:ascii="Arial" w:hAnsi="Arial" w:cs="Arial"/>
                <w:color w:val="363435"/>
                <w:spacing w:val="9"/>
                <w:sz w:val="20"/>
                <w:szCs w:val="20"/>
              </w:rPr>
              <w:t xml:space="preserve"> </w:t>
            </w:r>
            <w:r w:rsidRPr="001C0991">
              <w:rPr>
                <w:rFonts w:ascii="Arial" w:hAnsi="Arial" w:cs="Arial"/>
                <w:color w:val="363435"/>
                <w:sz w:val="20"/>
                <w:szCs w:val="20"/>
              </w:rPr>
              <w:t>regulatory</w:t>
            </w:r>
            <w:r w:rsidRPr="001C0991">
              <w:rPr>
                <w:rFonts w:ascii="Arial" w:hAnsi="Arial" w:cs="Arial"/>
                <w:color w:val="363435"/>
                <w:spacing w:val="3"/>
                <w:sz w:val="20"/>
                <w:szCs w:val="20"/>
              </w:rPr>
              <w:t xml:space="preserve"> </w:t>
            </w:r>
            <w:r w:rsidRPr="001C0991">
              <w:rPr>
                <w:rFonts w:ascii="Arial" w:hAnsi="Arial" w:cs="Arial"/>
                <w:color w:val="363435"/>
                <w:sz w:val="20"/>
                <w:szCs w:val="20"/>
              </w:rPr>
              <w:t>framework</w:t>
            </w:r>
            <w:r w:rsidRPr="001C0991">
              <w:rPr>
                <w:rFonts w:ascii="Arial" w:hAnsi="Arial" w:cs="Arial"/>
                <w:color w:val="363435"/>
                <w:spacing w:val="3"/>
                <w:sz w:val="20"/>
                <w:szCs w:val="20"/>
              </w:rPr>
              <w:t xml:space="preserve"> </w:t>
            </w:r>
            <w:r w:rsidRPr="001C0991">
              <w:rPr>
                <w:rFonts w:ascii="Arial" w:hAnsi="Arial" w:cs="Arial"/>
                <w:color w:val="363435"/>
                <w:sz w:val="20"/>
                <w:szCs w:val="20"/>
              </w:rPr>
              <w:t>within</w:t>
            </w:r>
            <w:r w:rsidRPr="001C0991">
              <w:rPr>
                <w:rFonts w:ascii="Arial" w:hAnsi="Arial" w:cs="Arial"/>
                <w:color w:val="363435"/>
                <w:spacing w:val="6"/>
                <w:sz w:val="20"/>
                <w:szCs w:val="20"/>
              </w:rPr>
              <w:t xml:space="preserve"> </w:t>
            </w:r>
            <w:r w:rsidRPr="001C0991">
              <w:rPr>
                <w:rFonts w:ascii="Arial" w:hAnsi="Arial" w:cs="Arial"/>
                <w:color w:val="363435"/>
                <w:sz w:val="20"/>
                <w:szCs w:val="20"/>
              </w:rPr>
              <w:t xml:space="preserve">which </w:t>
            </w:r>
            <w:r w:rsidRPr="001C0991">
              <w:rPr>
                <w:rFonts w:ascii="Arial" w:hAnsi="Arial" w:cs="Arial"/>
                <w:color w:val="363435"/>
                <w:sz w:val="20"/>
                <w:szCs w:val="20"/>
                <w:u w:val="single"/>
              </w:rPr>
              <w:t>registered</w:t>
            </w:r>
            <w:r w:rsidRPr="001C0991">
              <w:rPr>
                <w:rFonts w:ascii="Arial" w:hAnsi="Arial" w:cs="Arial"/>
                <w:color w:val="363435"/>
                <w:spacing w:val="-2"/>
                <w:sz w:val="20"/>
                <w:szCs w:val="20"/>
              </w:rPr>
              <w:t xml:space="preserve"> </w:t>
            </w:r>
            <w:r w:rsidRPr="001C0991">
              <w:rPr>
                <w:rFonts w:ascii="Arial" w:hAnsi="Arial" w:cs="Arial"/>
                <w:color w:val="363435"/>
                <w:sz w:val="20"/>
                <w:szCs w:val="20"/>
              </w:rPr>
              <w:t>nonprofit</w:t>
            </w:r>
            <w:r w:rsidRPr="001C0991">
              <w:rPr>
                <w:rFonts w:ascii="Arial" w:hAnsi="Arial" w:cs="Arial"/>
                <w:color w:val="363435"/>
                <w:spacing w:val="-9"/>
                <w:sz w:val="20"/>
                <w:szCs w:val="20"/>
              </w:rPr>
              <w:t xml:space="preserve"> </w:t>
            </w:r>
            <w:proofErr w:type="spellStart"/>
            <w:r w:rsidRPr="001C0991">
              <w:rPr>
                <w:rFonts w:ascii="Arial" w:hAnsi="Arial" w:cs="Arial"/>
                <w:color w:val="363435"/>
                <w:sz w:val="20"/>
                <w:szCs w:val="20"/>
              </w:rPr>
              <w:t>o</w:t>
            </w:r>
            <w:r w:rsidRPr="001C0991">
              <w:rPr>
                <w:rFonts w:ascii="Arial" w:hAnsi="Arial" w:cs="Arial"/>
                <w:color w:val="363435"/>
                <w:spacing w:val="-4"/>
                <w:sz w:val="20"/>
                <w:szCs w:val="20"/>
              </w:rPr>
              <w:t>r</w:t>
            </w:r>
            <w:r w:rsidRPr="001C0991">
              <w:rPr>
                <w:rFonts w:ascii="Arial" w:hAnsi="Arial" w:cs="Arial"/>
                <w:color w:val="363435"/>
                <w:sz w:val="20"/>
                <w:szCs w:val="20"/>
              </w:rPr>
              <w:t>ganisations</w:t>
            </w:r>
            <w:proofErr w:type="spellEnd"/>
            <w:r w:rsidRPr="001C0991">
              <w:rPr>
                <w:rFonts w:ascii="Arial" w:hAnsi="Arial" w:cs="Arial"/>
                <w:color w:val="363435"/>
                <w:spacing w:val="-5"/>
                <w:sz w:val="20"/>
                <w:szCs w:val="20"/>
              </w:rPr>
              <w:t xml:space="preserve"> </w:t>
            </w:r>
            <w:r w:rsidRPr="001C0991">
              <w:rPr>
                <w:rFonts w:ascii="Arial" w:hAnsi="Arial" w:cs="Arial"/>
                <w:b/>
                <w:bCs/>
                <w:color w:val="363435"/>
                <w:sz w:val="20"/>
                <w:szCs w:val="20"/>
              </w:rPr>
              <w:t>[can]</w:t>
            </w:r>
            <w:r w:rsidRPr="001C0991">
              <w:rPr>
                <w:rFonts w:ascii="Arial" w:hAnsi="Arial" w:cs="Arial"/>
                <w:b/>
                <w:bCs/>
                <w:color w:val="363435"/>
                <w:spacing w:val="-4"/>
                <w:sz w:val="20"/>
                <w:szCs w:val="20"/>
              </w:rPr>
              <w:t xml:space="preserve"> </w:t>
            </w:r>
            <w:r w:rsidRPr="001C0991">
              <w:rPr>
                <w:rFonts w:ascii="Arial" w:hAnsi="Arial" w:cs="Arial"/>
                <w:color w:val="363435"/>
                <w:spacing w:val="-44"/>
                <w:sz w:val="20"/>
                <w:szCs w:val="20"/>
              </w:rPr>
              <w:t xml:space="preserve"> </w:t>
            </w:r>
            <w:r w:rsidRPr="001C0991">
              <w:rPr>
                <w:rFonts w:ascii="Arial" w:hAnsi="Arial" w:cs="Arial"/>
                <w:color w:val="363435"/>
                <w:sz w:val="20"/>
                <w:szCs w:val="20"/>
                <w:u w:val="single"/>
              </w:rPr>
              <w:t>must</w:t>
            </w:r>
            <w:r w:rsidRPr="001C0991">
              <w:rPr>
                <w:rFonts w:ascii="Arial" w:hAnsi="Arial" w:cs="Arial"/>
                <w:color w:val="363435"/>
                <w:spacing w:val="-4"/>
                <w:sz w:val="20"/>
                <w:szCs w:val="20"/>
                <w:u w:val="single"/>
              </w:rPr>
              <w:t xml:space="preserve"> </w:t>
            </w:r>
            <w:r w:rsidRPr="001C0991">
              <w:rPr>
                <w:rFonts w:ascii="Arial" w:hAnsi="Arial" w:cs="Arial"/>
                <w:color w:val="363435"/>
                <w:spacing w:val="-43"/>
                <w:sz w:val="20"/>
                <w:szCs w:val="20"/>
              </w:rPr>
              <w:t xml:space="preserve"> </w:t>
            </w:r>
            <w:r w:rsidRPr="001C0991">
              <w:rPr>
                <w:rFonts w:ascii="Arial" w:hAnsi="Arial" w:cs="Arial"/>
                <w:color w:val="363435"/>
                <w:sz w:val="20"/>
                <w:szCs w:val="20"/>
              </w:rPr>
              <w:t>conduct their</w:t>
            </w:r>
            <w:r w:rsidRPr="001C0991">
              <w:rPr>
                <w:rFonts w:ascii="Arial" w:hAnsi="Arial" w:cs="Arial"/>
                <w:color w:val="363435"/>
                <w:spacing w:val="2"/>
                <w:sz w:val="20"/>
                <w:szCs w:val="20"/>
              </w:rPr>
              <w:t xml:space="preserve"> </w:t>
            </w:r>
            <w:r w:rsidRPr="001C0991">
              <w:rPr>
                <w:rFonts w:ascii="Arial" w:hAnsi="Arial" w:cs="Arial"/>
                <w:color w:val="363435"/>
                <w:sz w:val="20"/>
                <w:szCs w:val="20"/>
              </w:rPr>
              <w:t>a</w:t>
            </w:r>
            <w:r w:rsidRPr="001C0991">
              <w:rPr>
                <w:rFonts w:ascii="Arial" w:hAnsi="Arial" w:cs="Arial"/>
                <w:color w:val="363435"/>
                <w:spacing w:val="-13"/>
                <w:sz w:val="20"/>
                <w:szCs w:val="20"/>
              </w:rPr>
              <w:t>f</w:t>
            </w:r>
            <w:r w:rsidRPr="001C0991">
              <w:rPr>
                <w:rFonts w:ascii="Arial" w:hAnsi="Arial" w:cs="Arial"/>
                <w:color w:val="363435"/>
                <w:sz w:val="20"/>
                <w:szCs w:val="20"/>
              </w:rPr>
              <w:t>fairs;</w:t>
            </w:r>
          </w:p>
          <w:p w14:paraId="515D13E9" w14:textId="77777777" w:rsidR="001C0991" w:rsidRPr="001C0991" w:rsidRDefault="001C0991" w:rsidP="00136228">
            <w:pPr>
              <w:tabs>
                <w:tab w:val="left" w:pos="880"/>
              </w:tabs>
              <w:autoSpaceDE w:val="0"/>
              <w:autoSpaceDN w:val="0"/>
              <w:adjustRightInd w:val="0"/>
              <w:spacing w:line="224" w:lineRule="exact"/>
              <w:ind w:left="430" w:right="-34" w:hanging="499"/>
              <w:jc w:val="both"/>
              <w:rPr>
                <w:rFonts w:ascii="Arial" w:hAnsi="Arial" w:cs="Arial"/>
                <w:color w:val="000000"/>
                <w:sz w:val="20"/>
                <w:szCs w:val="20"/>
              </w:rPr>
            </w:pPr>
            <w:r w:rsidRPr="001C0991">
              <w:rPr>
                <w:rFonts w:ascii="Arial" w:hAnsi="Arial" w:cs="Arial"/>
                <w:i/>
                <w:iCs/>
                <w:color w:val="363435"/>
                <w:sz w:val="20"/>
                <w:szCs w:val="20"/>
              </w:rPr>
              <w:t>(c)</w:t>
            </w:r>
            <w:r w:rsidRPr="001C0991">
              <w:rPr>
                <w:rFonts w:ascii="Arial" w:hAnsi="Arial" w:cs="Arial"/>
                <w:i/>
                <w:iCs/>
                <w:color w:val="363435"/>
                <w:sz w:val="20"/>
                <w:szCs w:val="20"/>
              </w:rPr>
              <w:tab/>
            </w:r>
            <w:r w:rsidRPr="001C0991">
              <w:rPr>
                <w:rFonts w:ascii="Arial" w:hAnsi="Arial" w:cs="Arial"/>
                <w:b/>
                <w:bCs/>
                <w:color w:val="363435"/>
                <w:sz w:val="20"/>
                <w:szCs w:val="20"/>
              </w:rPr>
              <w:t>[encouraging]</w:t>
            </w:r>
            <w:r w:rsidRPr="001C0991">
              <w:rPr>
                <w:rFonts w:ascii="Arial" w:hAnsi="Arial" w:cs="Arial"/>
                <w:b/>
                <w:bCs/>
                <w:color w:val="363435"/>
                <w:spacing w:val="40"/>
                <w:sz w:val="20"/>
                <w:szCs w:val="20"/>
              </w:rPr>
              <w:t xml:space="preserve"> </w:t>
            </w:r>
            <w:r w:rsidRPr="001C0991">
              <w:rPr>
                <w:rFonts w:ascii="Arial" w:hAnsi="Arial" w:cs="Arial"/>
                <w:color w:val="363435"/>
                <w:spacing w:val="-36"/>
                <w:sz w:val="20"/>
                <w:szCs w:val="20"/>
              </w:rPr>
              <w:t xml:space="preserve"> </w:t>
            </w:r>
            <w:r w:rsidRPr="001C0991">
              <w:rPr>
                <w:rFonts w:ascii="Arial" w:hAnsi="Arial" w:cs="Arial"/>
                <w:color w:val="363435"/>
                <w:sz w:val="20"/>
                <w:szCs w:val="20"/>
                <w:u w:val="single"/>
              </w:rPr>
              <w:t xml:space="preserve">requiring </w:t>
            </w:r>
            <w:r w:rsidRPr="001C0991">
              <w:rPr>
                <w:rFonts w:ascii="Arial" w:hAnsi="Arial" w:cs="Arial"/>
                <w:color w:val="363435"/>
                <w:spacing w:val="8"/>
                <w:sz w:val="20"/>
                <w:szCs w:val="20"/>
                <w:u w:val="single"/>
              </w:rPr>
              <w:t xml:space="preserve"> </w:t>
            </w:r>
            <w:r w:rsidRPr="001C0991">
              <w:rPr>
                <w:rFonts w:ascii="Arial" w:hAnsi="Arial" w:cs="Arial"/>
                <w:color w:val="363435"/>
                <w:sz w:val="20"/>
                <w:szCs w:val="20"/>
                <w:u w:val="single"/>
              </w:rPr>
              <w:t>registered</w:t>
            </w:r>
            <w:r w:rsidRPr="001C0991">
              <w:rPr>
                <w:rFonts w:ascii="Arial" w:hAnsi="Arial" w:cs="Arial"/>
                <w:color w:val="363435"/>
                <w:sz w:val="20"/>
                <w:szCs w:val="20"/>
              </w:rPr>
              <w:t xml:space="preserve"> </w:t>
            </w:r>
            <w:r w:rsidRPr="001C0991">
              <w:rPr>
                <w:rFonts w:ascii="Arial" w:hAnsi="Arial" w:cs="Arial"/>
                <w:color w:val="363435"/>
                <w:spacing w:val="8"/>
                <w:sz w:val="20"/>
                <w:szCs w:val="20"/>
              </w:rPr>
              <w:t xml:space="preserve"> </w:t>
            </w:r>
            <w:r w:rsidRPr="001C0991">
              <w:rPr>
                <w:rFonts w:ascii="Arial" w:hAnsi="Arial" w:cs="Arial"/>
                <w:color w:val="363435"/>
                <w:sz w:val="20"/>
                <w:szCs w:val="20"/>
              </w:rPr>
              <w:t xml:space="preserve">nonprofit </w:t>
            </w:r>
            <w:r w:rsidRPr="001C0991">
              <w:rPr>
                <w:rFonts w:ascii="Arial" w:hAnsi="Arial" w:cs="Arial"/>
                <w:color w:val="363435"/>
                <w:spacing w:val="1"/>
                <w:sz w:val="20"/>
                <w:szCs w:val="20"/>
              </w:rPr>
              <w:t xml:space="preserve"> </w:t>
            </w:r>
            <w:proofErr w:type="spellStart"/>
            <w:r w:rsidRPr="001C0991">
              <w:rPr>
                <w:rFonts w:ascii="Arial" w:hAnsi="Arial" w:cs="Arial"/>
                <w:color w:val="363435"/>
                <w:sz w:val="20"/>
                <w:szCs w:val="20"/>
              </w:rPr>
              <w:t>o</w:t>
            </w:r>
            <w:r w:rsidRPr="001C0991">
              <w:rPr>
                <w:rFonts w:ascii="Arial" w:hAnsi="Arial" w:cs="Arial"/>
                <w:color w:val="363435"/>
                <w:spacing w:val="-4"/>
                <w:sz w:val="20"/>
                <w:szCs w:val="20"/>
              </w:rPr>
              <w:t>r</w:t>
            </w:r>
            <w:r w:rsidRPr="001C0991">
              <w:rPr>
                <w:rFonts w:ascii="Arial" w:hAnsi="Arial" w:cs="Arial"/>
                <w:color w:val="363435"/>
                <w:sz w:val="20"/>
                <w:szCs w:val="20"/>
              </w:rPr>
              <w:t>ganisations</w:t>
            </w:r>
            <w:proofErr w:type="spellEnd"/>
            <w:r w:rsidRPr="001C0991">
              <w:rPr>
                <w:rFonts w:ascii="Arial" w:hAnsi="Arial" w:cs="Arial"/>
                <w:color w:val="363435"/>
                <w:sz w:val="20"/>
                <w:szCs w:val="20"/>
              </w:rPr>
              <w:t xml:space="preserve"> </w:t>
            </w:r>
            <w:r w:rsidRPr="001C0991">
              <w:rPr>
                <w:rFonts w:ascii="Arial" w:hAnsi="Arial" w:cs="Arial"/>
                <w:color w:val="363435"/>
                <w:spacing w:val="5"/>
                <w:sz w:val="20"/>
                <w:szCs w:val="20"/>
              </w:rPr>
              <w:t xml:space="preserve"> </w:t>
            </w:r>
            <w:r w:rsidRPr="001C0991">
              <w:rPr>
                <w:rFonts w:ascii="Arial" w:hAnsi="Arial" w:cs="Arial"/>
                <w:color w:val="363435"/>
                <w:sz w:val="20"/>
                <w:szCs w:val="20"/>
              </w:rPr>
              <w:t xml:space="preserve">to </w:t>
            </w:r>
            <w:r w:rsidRPr="001C0991">
              <w:rPr>
                <w:rFonts w:ascii="Arial" w:hAnsi="Arial" w:cs="Arial"/>
                <w:color w:val="363435"/>
                <w:spacing w:val="14"/>
                <w:sz w:val="20"/>
                <w:szCs w:val="20"/>
              </w:rPr>
              <w:t xml:space="preserve"> </w:t>
            </w:r>
            <w:r w:rsidRPr="001C0991">
              <w:rPr>
                <w:rFonts w:ascii="Arial" w:hAnsi="Arial" w:cs="Arial"/>
                <w:color w:val="363435"/>
                <w:sz w:val="20"/>
                <w:szCs w:val="20"/>
              </w:rPr>
              <w:t>maintain adequate</w:t>
            </w:r>
            <w:r w:rsidRPr="001C0991">
              <w:rPr>
                <w:rFonts w:ascii="Arial" w:hAnsi="Arial" w:cs="Arial"/>
                <w:color w:val="363435"/>
                <w:spacing w:val="4"/>
                <w:sz w:val="20"/>
                <w:szCs w:val="20"/>
              </w:rPr>
              <w:t xml:space="preserve"> </w:t>
            </w:r>
            <w:r w:rsidRPr="001C0991">
              <w:rPr>
                <w:rFonts w:ascii="Arial" w:hAnsi="Arial" w:cs="Arial"/>
                <w:color w:val="363435"/>
                <w:sz w:val="20"/>
                <w:szCs w:val="20"/>
              </w:rPr>
              <w:t>standards</w:t>
            </w:r>
            <w:r w:rsidRPr="001C0991">
              <w:rPr>
                <w:rFonts w:ascii="Arial" w:hAnsi="Arial" w:cs="Arial"/>
                <w:color w:val="363435"/>
                <w:spacing w:val="4"/>
                <w:sz w:val="20"/>
                <w:szCs w:val="20"/>
              </w:rPr>
              <w:t xml:space="preserve"> </w:t>
            </w:r>
            <w:r w:rsidRPr="001C0991">
              <w:rPr>
                <w:rFonts w:ascii="Arial" w:hAnsi="Arial" w:cs="Arial"/>
                <w:color w:val="363435"/>
                <w:sz w:val="20"/>
                <w:szCs w:val="20"/>
              </w:rPr>
              <w:t>of</w:t>
            </w:r>
            <w:r w:rsidRPr="001C0991">
              <w:rPr>
                <w:rFonts w:ascii="Arial" w:hAnsi="Arial" w:cs="Arial"/>
                <w:color w:val="363435"/>
                <w:spacing w:val="10"/>
                <w:sz w:val="20"/>
                <w:szCs w:val="20"/>
              </w:rPr>
              <w:t xml:space="preserve"> </w:t>
            </w:r>
            <w:r w:rsidRPr="001C0991">
              <w:rPr>
                <w:rFonts w:ascii="Arial" w:hAnsi="Arial" w:cs="Arial"/>
                <w:color w:val="363435"/>
                <w:sz w:val="20"/>
                <w:szCs w:val="20"/>
              </w:rPr>
              <w:t>governance,</w:t>
            </w:r>
            <w:r w:rsidRPr="001C0991">
              <w:rPr>
                <w:rFonts w:ascii="Arial" w:hAnsi="Arial" w:cs="Arial"/>
                <w:color w:val="363435"/>
                <w:spacing w:val="2"/>
                <w:sz w:val="20"/>
                <w:szCs w:val="20"/>
              </w:rPr>
              <w:t xml:space="preserve"> </w:t>
            </w:r>
            <w:r w:rsidRPr="001C0991">
              <w:rPr>
                <w:rFonts w:ascii="Arial" w:hAnsi="Arial" w:cs="Arial"/>
                <w:color w:val="363435"/>
                <w:sz w:val="20"/>
                <w:szCs w:val="20"/>
              </w:rPr>
              <w:t>transparency</w:t>
            </w:r>
            <w:r w:rsidRPr="001C0991">
              <w:rPr>
                <w:rFonts w:ascii="Arial" w:hAnsi="Arial" w:cs="Arial"/>
                <w:color w:val="363435"/>
                <w:spacing w:val="1"/>
                <w:sz w:val="20"/>
                <w:szCs w:val="20"/>
              </w:rPr>
              <w:t xml:space="preserve"> </w:t>
            </w:r>
            <w:r w:rsidRPr="001C0991">
              <w:rPr>
                <w:rFonts w:ascii="Arial" w:hAnsi="Arial" w:cs="Arial"/>
                <w:color w:val="363435"/>
                <w:sz w:val="20"/>
                <w:szCs w:val="20"/>
              </w:rPr>
              <w:t>and</w:t>
            </w:r>
            <w:r w:rsidRPr="001C0991">
              <w:rPr>
                <w:rFonts w:ascii="Arial" w:hAnsi="Arial" w:cs="Arial"/>
                <w:color w:val="363435"/>
                <w:spacing w:val="8"/>
                <w:sz w:val="20"/>
                <w:szCs w:val="20"/>
              </w:rPr>
              <w:t xml:space="preserve"> </w:t>
            </w:r>
            <w:r w:rsidRPr="001C0991">
              <w:rPr>
                <w:rFonts w:ascii="Arial" w:hAnsi="Arial" w:cs="Arial"/>
                <w:color w:val="363435"/>
                <w:sz w:val="20"/>
                <w:szCs w:val="20"/>
              </w:rPr>
              <w:t>accountability and</w:t>
            </w:r>
            <w:r w:rsidRPr="001C0991">
              <w:rPr>
                <w:rFonts w:ascii="Arial" w:hAnsi="Arial" w:cs="Arial"/>
                <w:color w:val="363435"/>
                <w:spacing w:val="8"/>
                <w:sz w:val="20"/>
                <w:szCs w:val="20"/>
              </w:rPr>
              <w:t xml:space="preserve"> </w:t>
            </w:r>
            <w:r w:rsidRPr="001C0991">
              <w:rPr>
                <w:rFonts w:ascii="Arial" w:hAnsi="Arial" w:cs="Arial"/>
                <w:color w:val="363435"/>
                <w:sz w:val="20"/>
                <w:szCs w:val="20"/>
              </w:rPr>
              <w:t>to improve</w:t>
            </w:r>
            <w:r w:rsidRPr="001C0991">
              <w:rPr>
                <w:rFonts w:ascii="Arial" w:hAnsi="Arial" w:cs="Arial"/>
                <w:color w:val="363435"/>
                <w:spacing w:val="-1"/>
                <w:sz w:val="20"/>
                <w:szCs w:val="20"/>
              </w:rPr>
              <w:t xml:space="preserve"> </w:t>
            </w:r>
            <w:r w:rsidRPr="001C0991">
              <w:rPr>
                <w:rFonts w:ascii="Arial" w:hAnsi="Arial" w:cs="Arial"/>
                <w:color w:val="363435"/>
                <w:sz w:val="20"/>
                <w:szCs w:val="20"/>
              </w:rPr>
              <w:t>those</w:t>
            </w:r>
            <w:r w:rsidRPr="001C0991">
              <w:rPr>
                <w:rFonts w:ascii="Arial" w:hAnsi="Arial" w:cs="Arial"/>
                <w:color w:val="363435"/>
                <w:spacing w:val="2"/>
                <w:sz w:val="20"/>
                <w:szCs w:val="20"/>
              </w:rPr>
              <w:t xml:space="preserve"> </w:t>
            </w:r>
            <w:r w:rsidRPr="001C0991">
              <w:rPr>
                <w:rFonts w:ascii="Arial" w:hAnsi="Arial" w:cs="Arial"/>
                <w:color w:val="363435"/>
                <w:sz w:val="20"/>
                <w:szCs w:val="20"/>
              </w:rPr>
              <w:t>standards.</w:t>
            </w:r>
            <w:r w:rsidRPr="001C0991">
              <w:rPr>
                <w:rFonts w:ascii="Arial" w:hAnsi="Arial" w:cs="Arial"/>
                <w:color w:val="363435"/>
                <w:spacing w:val="-15"/>
                <w:sz w:val="20"/>
                <w:szCs w:val="20"/>
              </w:rPr>
              <w:t>’</w:t>
            </w:r>
            <w:r w:rsidRPr="001C0991">
              <w:rPr>
                <w:rFonts w:ascii="Arial" w:hAnsi="Arial" w:cs="Arial"/>
                <w:color w:val="363435"/>
                <w:sz w:val="20"/>
                <w:szCs w:val="20"/>
              </w:rPr>
              <w:t>’.</w:t>
            </w:r>
          </w:p>
          <w:p w14:paraId="2B614FD7" w14:textId="77777777" w:rsidR="00C26211" w:rsidRPr="007E0EFE" w:rsidRDefault="00C26211" w:rsidP="007E0EFE">
            <w:pPr>
              <w:jc w:val="both"/>
              <w:rPr>
                <w:rFonts w:ascii="Arial" w:hAnsi="Arial" w:cs="Arial"/>
                <w:b/>
                <w:sz w:val="20"/>
                <w:szCs w:val="20"/>
              </w:rPr>
            </w:pPr>
          </w:p>
        </w:tc>
        <w:tc>
          <w:tcPr>
            <w:tcW w:w="4632" w:type="dxa"/>
          </w:tcPr>
          <w:p w14:paraId="2A151632" w14:textId="77777777" w:rsidR="00C26211" w:rsidRDefault="00032852" w:rsidP="000D59BE">
            <w:pPr>
              <w:jc w:val="both"/>
              <w:rPr>
                <w:rFonts w:ascii="Arial" w:hAnsi="Arial" w:cs="Arial"/>
                <w:sz w:val="20"/>
                <w:szCs w:val="20"/>
              </w:rPr>
            </w:pPr>
            <w:r>
              <w:rPr>
                <w:rFonts w:ascii="Arial" w:hAnsi="Arial" w:cs="Arial"/>
                <w:sz w:val="20"/>
                <w:szCs w:val="20"/>
              </w:rPr>
              <w:t>CAUSE FOR JUSTICE</w:t>
            </w:r>
          </w:p>
          <w:p w14:paraId="25ECDFE4" w14:textId="77777777" w:rsidR="00A76A5C" w:rsidRDefault="00A76A5C" w:rsidP="00A76A5C">
            <w:pPr>
              <w:pStyle w:val="ListParagraph"/>
              <w:numPr>
                <w:ilvl w:val="0"/>
                <w:numId w:val="27"/>
              </w:numPr>
              <w:ind w:left="200" w:hanging="270"/>
              <w:jc w:val="both"/>
              <w:rPr>
                <w:rFonts w:ascii="Arial" w:hAnsi="Arial" w:cs="Arial"/>
                <w:sz w:val="20"/>
                <w:szCs w:val="20"/>
              </w:rPr>
            </w:pPr>
            <w:r w:rsidRPr="00A76A5C">
              <w:rPr>
                <w:rFonts w:ascii="Arial" w:hAnsi="Arial" w:cs="Arial"/>
                <w:sz w:val="20"/>
                <w:szCs w:val="20"/>
              </w:rPr>
              <w:t>It is our firm conclusion that blanket compulsory registration of a limited subset of NPOs (“affected NPOs”) will not comply with the requirements of section 36(1) and will be unconstitutional.</w:t>
            </w:r>
          </w:p>
          <w:p w14:paraId="7A3624A8" w14:textId="3228C645" w:rsidR="00A76A5C" w:rsidRPr="00514F11" w:rsidRDefault="00A76A5C" w:rsidP="00A76A5C">
            <w:pPr>
              <w:pStyle w:val="ListParagraph"/>
              <w:numPr>
                <w:ilvl w:val="0"/>
                <w:numId w:val="27"/>
              </w:numPr>
              <w:ind w:left="200" w:hanging="270"/>
              <w:jc w:val="both"/>
              <w:rPr>
                <w:rFonts w:ascii="Arial" w:hAnsi="Arial" w:cs="Arial"/>
                <w:sz w:val="20"/>
                <w:szCs w:val="20"/>
              </w:rPr>
            </w:pPr>
            <w:r w:rsidRPr="00A76A5C">
              <w:rPr>
                <w:rFonts w:ascii="Arial" w:hAnsi="Arial" w:cs="Arial"/>
                <w:sz w:val="20"/>
                <w:szCs w:val="20"/>
              </w:rPr>
              <w:t>CFJ does not support the compulsory registration of any NPO.</w:t>
            </w:r>
            <w:r w:rsidR="00780671">
              <w:rPr>
                <w:rFonts w:ascii="Arial" w:hAnsi="Arial" w:cs="Arial"/>
                <w:sz w:val="20"/>
                <w:szCs w:val="20"/>
              </w:rPr>
              <w:t xml:space="preserve"> </w:t>
            </w:r>
            <w:r w:rsidRPr="00780671">
              <w:rPr>
                <w:rFonts w:ascii="Arial" w:hAnsi="Arial" w:cs="Arial"/>
                <w:sz w:val="20"/>
                <w:szCs w:val="20"/>
              </w:rPr>
              <w:t>Many affected NPOs choose not to register for various legitimate reasons.</w:t>
            </w:r>
            <w:r w:rsidR="00780671">
              <w:rPr>
                <w:rFonts w:ascii="Arial" w:hAnsi="Arial" w:cs="Arial"/>
                <w:sz w:val="20"/>
                <w:szCs w:val="20"/>
              </w:rPr>
              <w:t xml:space="preserve"> </w:t>
            </w:r>
            <w:r w:rsidRPr="00780671">
              <w:rPr>
                <w:rFonts w:ascii="Arial" w:hAnsi="Arial" w:cs="Arial"/>
                <w:sz w:val="20"/>
                <w:szCs w:val="20"/>
              </w:rPr>
              <w:t>Compulsory registration will automatically impose additional compliance burdens on such NPOs and administrative sanctions for non- compliance. This will necessarily divert valuable and scare human and financial resources away from</w:t>
            </w:r>
            <w:r w:rsidR="00514F11">
              <w:rPr>
                <w:rFonts w:ascii="Arial" w:hAnsi="Arial" w:cs="Arial"/>
                <w:sz w:val="20"/>
                <w:szCs w:val="20"/>
              </w:rPr>
              <w:t xml:space="preserve"> </w:t>
            </w:r>
            <w:r w:rsidRPr="00514F11">
              <w:rPr>
                <w:rFonts w:ascii="Arial" w:hAnsi="Arial" w:cs="Arial"/>
                <w:sz w:val="20"/>
                <w:szCs w:val="20"/>
              </w:rPr>
              <w:t>performing good public benefit work in order to fulfil and meet administrative functions and obligations.</w:t>
            </w:r>
          </w:p>
          <w:p w14:paraId="0CBCE116" w14:textId="7C98F151" w:rsidR="00AC6CAF" w:rsidRPr="00AC6CAF" w:rsidRDefault="00AC6CAF" w:rsidP="00AC6CAF">
            <w:pPr>
              <w:pStyle w:val="ListParagraph"/>
              <w:numPr>
                <w:ilvl w:val="0"/>
                <w:numId w:val="28"/>
              </w:numPr>
              <w:ind w:left="110" w:hanging="180"/>
              <w:jc w:val="both"/>
              <w:rPr>
                <w:rFonts w:ascii="Arial" w:hAnsi="Arial" w:cs="Arial"/>
                <w:sz w:val="20"/>
                <w:szCs w:val="20"/>
              </w:rPr>
            </w:pPr>
            <w:r w:rsidRPr="00AC6CAF">
              <w:rPr>
                <w:rFonts w:ascii="Arial" w:hAnsi="Arial" w:cs="Arial"/>
                <w:sz w:val="20"/>
                <w:szCs w:val="20"/>
              </w:rPr>
              <w:t>Alternatively,</w:t>
            </w:r>
            <w:r w:rsidR="00514F11">
              <w:rPr>
                <w:rFonts w:ascii="Arial" w:hAnsi="Arial" w:cs="Arial"/>
                <w:sz w:val="20"/>
                <w:szCs w:val="20"/>
              </w:rPr>
              <w:t xml:space="preserve"> </w:t>
            </w:r>
            <w:r w:rsidRPr="00AC6CAF">
              <w:rPr>
                <w:rFonts w:ascii="Arial" w:hAnsi="Arial" w:cs="Arial"/>
                <w:sz w:val="20"/>
                <w:szCs w:val="20"/>
              </w:rPr>
              <w:t>CFJ would support registration being made compulsory for a limited subset of ‘at-risk’</w:t>
            </w:r>
            <w:r>
              <w:rPr>
                <w:rFonts w:ascii="Arial" w:hAnsi="Arial" w:cs="Arial"/>
                <w:sz w:val="20"/>
                <w:szCs w:val="20"/>
              </w:rPr>
              <w:t xml:space="preserve"> </w:t>
            </w:r>
            <w:r w:rsidRPr="00AC6CAF">
              <w:rPr>
                <w:rFonts w:ascii="Arial" w:hAnsi="Arial" w:cs="Arial"/>
                <w:sz w:val="20"/>
                <w:szCs w:val="20"/>
              </w:rPr>
              <w:t>NPOs, subject to:</w:t>
            </w:r>
          </w:p>
          <w:p w14:paraId="12B50C07" w14:textId="47E4F99C" w:rsidR="00AC6CAF" w:rsidRDefault="00AC6CAF" w:rsidP="00AC6CAF">
            <w:pPr>
              <w:pStyle w:val="ListParagraph"/>
              <w:numPr>
                <w:ilvl w:val="0"/>
                <w:numId w:val="29"/>
              </w:numPr>
              <w:ind w:left="380"/>
              <w:jc w:val="both"/>
              <w:rPr>
                <w:rFonts w:ascii="Arial" w:hAnsi="Arial" w:cs="Arial"/>
                <w:sz w:val="20"/>
                <w:szCs w:val="20"/>
              </w:rPr>
            </w:pPr>
            <w:r w:rsidRPr="00AC6CAF">
              <w:rPr>
                <w:rFonts w:ascii="Arial" w:hAnsi="Arial" w:cs="Arial"/>
                <w:sz w:val="20"/>
                <w:szCs w:val="20"/>
              </w:rPr>
              <w:t>The limitation of rights and freedoms of the limited subset of ‘at-risk’ NPOs being constitutionally defensible (i.e. rational); and</w:t>
            </w:r>
          </w:p>
          <w:p w14:paraId="4F40C265" w14:textId="1C2915C9" w:rsidR="00AC6CAF" w:rsidRPr="00AC6CAF" w:rsidRDefault="00AC6CAF" w:rsidP="00AC6CAF">
            <w:pPr>
              <w:pStyle w:val="ListParagraph"/>
              <w:numPr>
                <w:ilvl w:val="0"/>
                <w:numId w:val="29"/>
              </w:numPr>
              <w:ind w:left="380"/>
              <w:jc w:val="both"/>
              <w:rPr>
                <w:rFonts w:ascii="Arial" w:hAnsi="Arial" w:cs="Arial"/>
                <w:sz w:val="20"/>
                <w:szCs w:val="20"/>
              </w:rPr>
            </w:pPr>
            <w:r w:rsidRPr="00AC6CAF">
              <w:rPr>
                <w:rFonts w:ascii="Arial" w:hAnsi="Arial" w:cs="Arial"/>
                <w:sz w:val="20"/>
                <w:szCs w:val="20"/>
              </w:rPr>
              <w:t>The explicit and effective protection of religious freedom rights.</w:t>
            </w:r>
          </w:p>
        </w:tc>
        <w:tc>
          <w:tcPr>
            <w:tcW w:w="3600" w:type="dxa"/>
          </w:tcPr>
          <w:p w14:paraId="026E8DFD" w14:textId="481EF69D" w:rsidR="00C26211" w:rsidRDefault="00395BCE" w:rsidP="005476CB">
            <w:pPr>
              <w:pStyle w:val="ListParagraph"/>
              <w:ind w:left="250"/>
              <w:jc w:val="both"/>
              <w:rPr>
                <w:rFonts w:ascii="Arial" w:hAnsi="Arial" w:cs="Arial"/>
                <w:sz w:val="20"/>
                <w:szCs w:val="20"/>
              </w:rPr>
            </w:pPr>
            <w:r>
              <w:rPr>
                <w:rFonts w:ascii="Arial" w:hAnsi="Arial" w:cs="Arial"/>
                <w:sz w:val="20"/>
                <w:szCs w:val="20"/>
              </w:rPr>
              <w:t xml:space="preserve">See above </w:t>
            </w:r>
            <w:r w:rsidR="00032A67">
              <w:rPr>
                <w:rFonts w:ascii="Arial" w:hAnsi="Arial" w:cs="Arial"/>
                <w:sz w:val="20"/>
                <w:szCs w:val="20"/>
              </w:rPr>
              <w:t>on the issue of constitutionality</w:t>
            </w:r>
          </w:p>
        </w:tc>
      </w:tr>
      <w:tr w:rsidR="00C66446" w:rsidRPr="006E5F7A" w14:paraId="49395C0B" w14:textId="77777777" w:rsidTr="00F80AC1">
        <w:tc>
          <w:tcPr>
            <w:tcW w:w="4543" w:type="dxa"/>
          </w:tcPr>
          <w:p w14:paraId="569218A4" w14:textId="2296161E" w:rsidR="007E0EFE" w:rsidRDefault="007E0EFE" w:rsidP="007E0EFE">
            <w:pPr>
              <w:jc w:val="both"/>
              <w:rPr>
                <w:rFonts w:ascii="Arial" w:hAnsi="Arial" w:cs="Arial"/>
                <w:b/>
                <w:sz w:val="20"/>
                <w:szCs w:val="20"/>
              </w:rPr>
            </w:pPr>
            <w:r w:rsidRPr="007E0EFE">
              <w:rPr>
                <w:rFonts w:ascii="Arial" w:hAnsi="Arial" w:cs="Arial"/>
                <w:b/>
                <w:sz w:val="20"/>
                <w:szCs w:val="20"/>
              </w:rPr>
              <w:t>Clause 1</w:t>
            </w:r>
            <w:r w:rsidR="00D71033">
              <w:rPr>
                <w:rFonts w:ascii="Arial" w:hAnsi="Arial" w:cs="Arial"/>
                <w:b/>
                <w:sz w:val="20"/>
                <w:szCs w:val="20"/>
              </w:rPr>
              <w:t>1</w:t>
            </w:r>
          </w:p>
          <w:p w14:paraId="25ACCF14" w14:textId="08956CF2" w:rsidR="000319E5" w:rsidRPr="000319E5" w:rsidRDefault="000319E5" w:rsidP="000319E5">
            <w:pPr>
              <w:jc w:val="both"/>
              <w:rPr>
                <w:rFonts w:ascii="Arial" w:hAnsi="Arial" w:cs="Arial"/>
                <w:sz w:val="20"/>
                <w:szCs w:val="20"/>
              </w:rPr>
            </w:pPr>
            <w:r w:rsidRPr="000319E5">
              <w:rPr>
                <w:rFonts w:ascii="Arial" w:hAnsi="Arial" w:cs="Arial"/>
                <w:sz w:val="20"/>
                <w:szCs w:val="20"/>
              </w:rPr>
              <w:t xml:space="preserve">Section 12 of the Nonprofit </w:t>
            </w:r>
            <w:proofErr w:type="spellStart"/>
            <w:r w:rsidRPr="000319E5">
              <w:rPr>
                <w:rFonts w:ascii="Arial" w:hAnsi="Arial" w:cs="Arial"/>
                <w:sz w:val="20"/>
                <w:szCs w:val="20"/>
              </w:rPr>
              <w:t>Organisations</w:t>
            </w:r>
            <w:proofErr w:type="spellEnd"/>
            <w:r w:rsidRPr="000319E5">
              <w:rPr>
                <w:rFonts w:ascii="Arial" w:hAnsi="Arial" w:cs="Arial"/>
                <w:sz w:val="20"/>
                <w:szCs w:val="20"/>
              </w:rPr>
              <w:t xml:space="preserve"> Act, 1997, is hereby amended—       </w:t>
            </w:r>
          </w:p>
          <w:p w14:paraId="7190E97C" w14:textId="77777777" w:rsidR="000319E5" w:rsidRPr="000319E5" w:rsidRDefault="000319E5" w:rsidP="000319E5">
            <w:pPr>
              <w:jc w:val="both"/>
              <w:rPr>
                <w:rFonts w:ascii="Arial" w:hAnsi="Arial" w:cs="Arial"/>
                <w:sz w:val="20"/>
                <w:szCs w:val="20"/>
              </w:rPr>
            </w:pPr>
            <w:r w:rsidRPr="000319E5">
              <w:rPr>
                <w:rFonts w:ascii="Arial" w:hAnsi="Arial" w:cs="Arial"/>
                <w:sz w:val="20"/>
                <w:szCs w:val="20"/>
              </w:rPr>
              <w:t>(a)   by the substitution for subsection (1) of the following subsection:</w:t>
            </w:r>
          </w:p>
          <w:p w14:paraId="22B8E397" w14:textId="47700593" w:rsidR="000319E5" w:rsidRPr="000319E5" w:rsidRDefault="000319E5" w:rsidP="000319E5">
            <w:pPr>
              <w:jc w:val="both"/>
              <w:rPr>
                <w:rFonts w:ascii="Arial" w:hAnsi="Arial" w:cs="Arial"/>
                <w:sz w:val="20"/>
                <w:szCs w:val="20"/>
              </w:rPr>
            </w:pPr>
            <w:r w:rsidRPr="000319E5">
              <w:rPr>
                <w:rFonts w:ascii="Arial" w:hAnsi="Arial" w:cs="Arial"/>
                <w:sz w:val="20"/>
                <w:szCs w:val="20"/>
              </w:rPr>
              <w:t xml:space="preserve">‘‘(1) (a) A nonprofit </w:t>
            </w:r>
            <w:proofErr w:type="spellStart"/>
            <w:r w:rsidRPr="000319E5">
              <w:rPr>
                <w:rFonts w:ascii="Arial" w:hAnsi="Arial" w:cs="Arial"/>
                <w:sz w:val="20"/>
                <w:szCs w:val="20"/>
              </w:rPr>
              <w:t>organisation</w:t>
            </w:r>
            <w:proofErr w:type="spellEnd"/>
            <w:r w:rsidRPr="000319E5">
              <w:rPr>
                <w:rFonts w:ascii="Arial" w:hAnsi="Arial" w:cs="Arial"/>
                <w:sz w:val="20"/>
                <w:szCs w:val="20"/>
              </w:rPr>
              <w:t xml:space="preserve"> referred to in paragraph (b) must</w:t>
            </w:r>
            <w:r w:rsidR="003007F4">
              <w:rPr>
                <w:rFonts w:ascii="Arial" w:hAnsi="Arial" w:cs="Arial"/>
                <w:sz w:val="20"/>
                <w:szCs w:val="20"/>
              </w:rPr>
              <w:t xml:space="preserve"> </w:t>
            </w:r>
            <w:r w:rsidRPr="000319E5">
              <w:rPr>
                <w:rFonts w:ascii="Arial" w:hAnsi="Arial" w:cs="Arial"/>
                <w:sz w:val="20"/>
                <w:szCs w:val="20"/>
              </w:rPr>
              <w:t xml:space="preserve">apply, and any other nonprofit </w:t>
            </w:r>
            <w:proofErr w:type="spellStart"/>
            <w:r w:rsidRPr="000319E5">
              <w:rPr>
                <w:rFonts w:ascii="Arial" w:hAnsi="Arial" w:cs="Arial"/>
                <w:sz w:val="20"/>
                <w:szCs w:val="20"/>
              </w:rPr>
              <w:t>organisation</w:t>
            </w:r>
            <w:proofErr w:type="spellEnd"/>
            <w:r w:rsidRPr="000319E5">
              <w:rPr>
                <w:rFonts w:ascii="Arial" w:hAnsi="Arial" w:cs="Arial"/>
                <w:sz w:val="20"/>
                <w:szCs w:val="20"/>
              </w:rPr>
              <w:t xml:space="preserve"> that is not an organ of state may apply, to the director for registration, subject to paragraph (c), and in accordance  with  the  requirements  and  procedure  contemplated  in   50 sections 13, 14 and 15.</w:t>
            </w:r>
          </w:p>
          <w:p w14:paraId="56396144" w14:textId="16CE15C3" w:rsidR="000319E5" w:rsidRPr="000319E5" w:rsidRDefault="000319E5" w:rsidP="000319E5">
            <w:pPr>
              <w:jc w:val="both"/>
              <w:rPr>
                <w:rFonts w:ascii="Arial" w:hAnsi="Arial" w:cs="Arial"/>
                <w:sz w:val="20"/>
                <w:szCs w:val="20"/>
              </w:rPr>
            </w:pPr>
            <w:r w:rsidRPr="000319E5">
              <w:rPr>
                <w:rFonts w:ascii="Arial" w:hAnsi="Arial" w:cs="Arial"/>
                <w:sz w:val="20"/>
                <w:szCs w:val="20"/>
              </w:rPr>
              <w:t xml:space="preserve">(b) A nonprofit </w:t>
            </w:r>
            <w:proofErr w:type="spellStart"/>
            <w:r w:rsidRPr="000319E5">
              <w:rPr>
                <w:rFonts w:ascii="Arial" w:hAnsi="Arial" w:cs="Arial"/>
                <w:sz w:val="20"/>
                <w:szCs w:val="20"/>
              </w:rPr>
              <w:t>organisation</w:t>
            </w:r>
            <w:proofErr w:type="spellEnd"/>
            <w:r w:rsidRPr="000319E5">
              <w:rPr>
                <w:rFonts w:ascii="Arial" w:hAnsi="Arial" w:cs="Arial"/>
                <w:sz w:val="20"/>
                <w:szCs w:val="20"/>
              </w:rPr>
              <w:t xml:space="preserve"> must be registered under this Act if it— (i)   makes donations to </w:t>
            </w:r>
            <w:r w:rsidRPr="000319E5">
              <w:rPr>
                <w:rFonts w:ascii="Arial" w:hAnsi="Arial" w:cs="Arial"/>
                <w:sz w:val="20"/>
                <w:szCs w:val="20"/>
              </w:rPr>
              <w:lastRenderedPageBreak/>
              <w:t xml:space="preserve">individuals or </w:t>
            </w:r>
            <w:proofErr w:type="spellStart"/>
            <w:r w:rsidRPr="000319E5">
              <w:rPr>
                <w:rFonts w:ascii="Arial" w:hAnsi="Arial" w:cs="Arial"/>
                <w:sz w:val="20"/>
                <w:szCs w:val="20"/>
              </w:rPr>
              <w:t>organisations</w:t>
            </w:r>
            <w:proofErr w:type="spellEnd"/>
            <w:r w:rsidRPr="000319E5">
              <w:rPr>
                <w:rFonts w:ascii="Arial" w:hAnsi="Arial" w:cs="Arial"/>
                <w:sz w:val="20"/>
                <w:szCs w:val="20"/>
              </w:rPr>
              <w:t xml:space="preserve"> outside of</w:t>
            </w:r>
            <w:r w:rsidR="003007F4">
              <w:rPr>
                <w:rFonts w:ascii="Arial" w:hAnsi="Arial" w:cs="Arial"/>
                <w:sz w:val="20"/>
                <w:szCs w:val="20"/>
              </w:rPr>
              <w:t xml:space="preserve"> </w:t>
            </w:r>
            <w:r w:rsidRPr="000319E5">
              <w:rPr>
                <w:rFonts w:ascii="Arial" w:hAnsi="Arial" w:cs="Arial"/>
                <w:sz w:val="20"/>
                <w:szCs w:val="20"/>
              </w:rPr>
              <w:t>the Republic’s borders; or</w:t>
            </w:r>
          </w:p>
          <w:p w14:paraId="124E69AA" w14:textId="72553F39" w:rsidR="00C66446" w:rsidRDefault="000319E5" w:rsidP="000319E5">
            <w:pPr>
              <w:jc w:val="both"/>
              <w:rPr>
                <w:rFonts w:ascii="Arial" w:hAnsi="Arial" w:cs="Arial"/>
                <w:sz w:val="20"/>
                <w:szCs w:val="20"/>
              </w:rPr>
            </w:pPr>
            <w:r w:rsidRPr="000319E5">
              <w:rPr>
                <w:rFonts w:ascii="Arial" w:hAnsi="Arial" w:cs="Arial"/>
                <w:sz w:val="20"/>
                <w:szCs w:val="20"/>
              </w:rPr>
              <w:t>(ii)   provides humanitarian, charitable, religious, educational or   55 cultural services outside of the Republic’s borders.</w:t>
            </w:r>
          </w:p>
        </w:tc>
        <w:tc>
          <w:tcPr>
            <w:tcW w:w="4632" w:type="dxa"/>
          </w:tcPr>
          <w:p w14:paraId="11EB468A" w14:textId="0A5A2A31" w:rsidR="003459CE" w:rsidRDefault="00081ADF" w:rsidP="000D59BE">
            <w:pPr>
              <w:jc w:val="both"/>
              <w:rPr>
                <w:rFonts w:ascii="Arial" w:hAnsi="Arial" w:cs="Arial"/>
                <w:sz w:val="20"/>
                <w:szCs w:val="20"/>
              </w:rPr>
            </w:pPr>
            <w:r>
              <w:rPr>
                <w:rFonts w:ascii="Arial" w:hAnsi="Arial" w:cs="Arial"/>
                <w:sz w:val="20"/>
                <w:szCs w:val="20"/>
              </w:rPr>
              <w:lastRenderedPageBreak/>
              <w:t>NGOLAW</w:t>
            </w:r>
            <w:r w:rsidR="003C7D44">
              <w:rPr>
                <w:rFonts w:ascii="Arial" w:hAnsi="Arial" w:cs="Arial"/>
                <w:sz w:val="20"/>
                <w:szCs w:val="20"/>
              </w:rPr>
              <w:t>/NPO WORKING GROUP</w:t>
            </w:r>
          </w:p>
          <w:p w14:paraId="5B724B4F" w14:textId="77777777" w:rsidR="007A429F" w:rsidRDefault="003459CE">
            <w:pPr>
              <w:pStyle w:val="ListParagraph"/>
              <w:numPr>
                <w:ilvl w:val="0"/>
                <w:numId w:val="9"/>
              </w:numPr>
              <w:ind w:left="121" w:hanging="180"/>
              <w:jc w:val="both"/>
              <w:rPr>
                <w:rFonts w:ascii="Arial" w:hAnsi="Arial" w:cs="Arial"/>
                <w:sz w:val="20"/>
                <w:szCs w:val="20"/>
              </w:rPr>
            </w:pPr>
            <w:r w:rsidRPr="003D3676">
              <w:rPr>
                <w:rFonts w:ascii="Arial" w:hAnsi="Arial" w:cs="Arial"/>
                <w:sz w:val="20"/>
                <w:szCs w:val="20"/>
              </w:rPr>
              <w:t>Our first proposal and preferred</w:t>
            </w:r>
            <w:r w:rsidR="000C7E91">
              <w:rPr>
                <w:rFonts w:ascii="Arial" w:hAnsi="Arial" w:cs="Arial"/>
                <w:sz w:val="20"/>
                <w:szCs w:val="20"/>
              </w:rPr>
              <w:t xml:space="preserve"> </w:t>
            </w:r>
            <w:r w:rsidRPr="000C7E91">
              <w:rPr>
                <w:rFonts w:ascii="Arial" w:hAnsi="Arial" w:cs="Arial"/>
                <w:sz w:val="20"/>
                <w:szCs w:val="20"/>
              </w:rPr>
              <w:t>outcome is that the compulsory</w:t>
            </w:r>
            <w:r w:rsidR="000C7E91">
              <w:rPr>
                <w:rFonts w:ascii="Arial" w:hAnsi="Arial" w:cs="Arial"/>
                <w:sz w:val="20"/>
                <w:szCs w:val="20"/>
              </w:rPr>
              <w:t xml:space="preserve"> </w:t>
            </w:r>
            <w:r w:rsidRPr="000C7E91">
              <w:rPr>
                <w:rFonts w:ascii="Arial" w:hAnsi="Arial" w:cs="Arial"/>
                <w:sz w:val="20"/>
                <w:szCs w:val="20"/>
              </w:rPr>
              <w:t>registration of a limited and</w:t>
            </w:r>
            <w:r w:rsidR="000C7E91">
              <w:rPr>
                <w:rFonts w:ascii="Arial" w:hAnsi="Arial" w:cs="Arial"/>
                <w:sz w:val="20"/>
                <w:szCs w:val="20"/>
              </w:rPr>
              <w:t xml:space="preserve"> </w:t>
            </w:r>
            <w:r w:rsidRPr="000C7E91">
              <w:rPr>
                <w:rFonts w:ascii="Arial" w:hAnsi="Arial" w:cs="Arial"/>
                <w:sz w:val="20"/>
                <w:szCs w:val="20"/>
              </w:rPr>
              <w:t>defined class of non-profits takes</w:t>
            </w:r>
            <w:r w:rsidR="000C7E91">
              <w:rPr>
                <w:rFonts w:ascii="Arial" w:hAnsi="Arial" w:cs="Arial"/>
                <w:sz w:val="20"/>
                <w:szCs w:val="20"/>
              </w:rPr>
              <w:t xml:space="preserve"> </w:t>
            </w:r>
            <w:r w:rsidRPr="000C7E91">
              <w:rPr>
                <w:rFonts w:ascii="Arial" w:hAnsi="Arial" w:cs="Arial"/>
                <w:sz w:val="20"/>
                <w:szCs w:val="20"/>
              </w:rPr>
              <w:t>place not under the NPO Act, but</w:t>
            </w:r>
            <w:r w:rsidR="000C7E91">
              <w:rPr>
                <w:rFonts w:ascii="Arial" w:hAnsi="Arial" w:cs="Arial"/>
                <w:sz w:val="20"/>
                <w:szCs w:val="20"/>
              </w:rPr>
              <w:t xml:space="preserve"> </w:t>
            </w:r>
            <w:r w:rsidRPr="000C7E91">
              <w:rPr>
                <w:rFonts w:ascii="Arial" w:hAnsi="Arial" w:cs="Arial"/>
                <w:sz w:val="20"/>
                <w:szCs w:val="20"/>
              </w:rPr>
              <w:t>under FICA, as a “reporting</w:t>
            </w:r>
            <w:r w:rsidR="000C7E91">
              <w:rPr>
                <w:rFonts w:ascii="Arial" w:hAnsi="Arial" w:cs="Arial"/>
                <w:sz w:val="20"/>
                <w:szCs w:val="20"/>
              </w:rPr>
              <w:t xml:space="preserve"> </w:t>
            </w:r>
            <w:r w:rsidRPr="000C7E91">
              <w:rPr>
                <w:rFonts w:ascii="Arial" w:hAnsi="Arial" w:cs="Arial"/>
                <w:sz w:val="20"/>
                <w:szCs w:val="20"/>
              </w:rPr>
              <w:t>institution” OR under CIPC, as a</w:t>
            </w:r>
            <w:r w:rsidR="000C7E91">
              <w:rPr>
                <w:rFonts w:ascii="Arial" w:hAnsi="Arial" w:cs="Arial"/>
                <w:sz w:val="20"/>
                <w:szCs w:val="20"/>
              </w:rPr>
              <w:t xml:space="preserve"> </w:t>
            </w:r>
            <w:r w:rsidRPr="000C7E91">
              <w:rPr>
                <w:rFonts w:ascii="Arial" w:hAnsi="Arial" w:cs="Arial"/>
                <w:sz w:val="20"/>
                <w:szCs w:val="20"/>
              </w:rPr>
              <w:t>second option.</w:t>
            </w:r>
          </w:p>
          <w:p w14:paraId="7DEBE50C" w14:textId="0A93F25E" w:rsidR="003459CE" w:rsidRPr="007A429F" w:rsidRDefault="003459CE">
            <w:pPr>
              <w:pStyle w:val="ListParagraph"/>
              <w:numPr>
                <w:ilvl w:val="0"/>
                <w:numId w:val="9"/>
              </w:numPr>
              <w:ind w:left="121" w:hanging="180"/>
              <w:jc w:val="both"/>
              <w:rPr>
                <w:rFonts w:ascii="Arial" w:hAnsi="Arial" w:cs="Arial"/>
                <w:sz w:val="20"/>
                <w:szCs w:val="20"/>
              </w:rPr>
            </w:pPr>
            <w:r w:rsidRPr="007A429F">
              <w:rPr>
                <w:rFonts w:ascii="Arial" w:hAnsi="Arial" w:cs="Arial"/>
                <w:sz w:val="20"/>
                <w:szCs w:val="20"/>
              </w:rPr>
              <w:t>However, if this is not accepted, the</w:t>
            </w:r>
            <w:r w:rsidR="007A429F">
              <w:rPr>
                <w:rFonts w:ascii="Arial" w:hAnsi="Arial" w:cs="Arial"/>
                <w:sz w:val="20"/>
                <w:szCs w:val="20"/>
              </w:rPr>
              <w:t xml:space="preserve"> </w:t>
            </w:r>
            <w:r w:rsidRPr="007A429F">
              <w:rPr>
                <w:rFonts w:ascii="Arial" w:hAnsi="Arial" w:cs="Arial"/>
                <w:sz w:val="20"/>
                <w:szCs w:val="20"/>
              </w:rPr>
              <w:t>pre-requisite for limited-ambit</w:t>
            </w:r>
            <w:r w:rsidR="007A429F">
              <w:rPr>
                <w:rFonts w:ascii="Arial" w:hAnsi="Arial" w:cs="Arial"/>
                <w:sz w:val="20"/>
                <w:szCs w:val="20"/>
              </w:rPr>
              <w:t xml:space="preserve"> </w:t>
            </w:r>
            <w:r w:rsidRPr="007A429F">
              <w:rPr>
                <w:rFonts w:ascii="Arial" w:hAnsi="Arial" w:cs="Arial"/>
                <w:sz w:val="20"/>
                <w:szCs w:val="20"/>
              </w:rPr>
              <w:t>compulsory registration as an NPO</w:t>
            </w:r>
            <w:r w:rsidR="007A429F">
              <w:rPr>
                <w:rFonts w:ascii="Arial" w:hAnsi="Arial" w:cs="Arial"/>
                <w:sz w:val="20"/>
                <w:szCs w:val="20"/>
              </w:rPr>
              <w:t xml:space="preserve"> </w:t>
            </w:r>
            <w:r w:rsidRPr="007A429F">
              <w:rPr>
                <w:rFonts w:ascii="Arial" w:hAnsi="Arial" w:cs="Arial"/>
                <w:sz w:val="20"/>
                <w:szCs w:val="20"/>
              </w:rPr>
              <w:t>would need to be that:</w:t>
            </w:r>
          </w:p>
          <w:p w14:paraId="443DDB2D" w14:textId="77777777" w:rsidR="003459CE" w:rsidRDefault="003459CE" w:rsidP="003459CE">
            <w:pPr>
              <w:jc w:val="both"/>
              <w:rPr>
                <w:rFonts w:ascii="Arial" w:hAnsi="Arial" w:cs="Arial"/>
                <w:sz w:val="20"/>
                <w:szCs w:val="20"/>
              </w:rPr>
            </w:pPr>
            <w:r w:rsidRPr="003459CE">
              <w:rPr>
                <w:rFonts w:ascii="Arial" w:hAnsi="Arial" w:cs="Arial"/>
                <w:sz w:val="20"/>
                <w:szCs w:val="20"/>
              </w:rPr>
              <w:t>1. The NPO Directorate</w:t>
            </w:r>
            <w:r w:rsidR="007A429F">
              <w:rPr>
                <w:rFonts w:ascii="Arial" w:hAnsi="Arial" w:cs="Arial"/>
                <w:sz w:val="20"/>
                <w:szCs w:val="20"/>
              </w:rPr>
              <w:t xml:space="preserve"> </w:t>
            </w:r>
            <w:r w:rsidRPr="003459CE">
              <w:rPr>
                <w:rFonts w:ascii="Arial" w:hAnsi="Arial" w:cs="Arial"/>
                <w:sz w:val="20"/>
                <w:szCs w:val="20"/>
              </w:rPr>
              <w:t>(internally) kept this list of</w:t>
            </w:r>
          </w:p>
          <w:p w14:paraId="0E76B8BF" w14:textId="785276A7" w:rsidR="00D65E9A" w:rsidRPr="00D65E9A" w:rsidRDefault="00D65E9A" w:rsidP="00D65E9A">
            <w:pPr>
              <w:jc w:val="both"/>
              <w:rPr>
                <w:rFonts w:ascii="Arial" w:hAnsi="Arial" w:cs="Arial"/>
                <w:sz w:val="20"/>
                <w:szCs w:val="20"/>
              </w:rPr>
            </w:pPr>
            <w:proofErr w:type="spellStart"/>
            <w:r w:rsidRPr="00D65E9A">
              <w:rPr>
                <w:rFonts w:ascii="Arial" w:hAnsi="Arial" w:cs="Arial"/>
                <w:sz w:val="20"/>
                <w:szCs w:val="20"/>
              </w:rPr>
              <w:t>organisations</w:t>
            </w:r>
            <w:proofErr w:type="spellEnd"/>
            <w:r w:rsidRPr="00D65E9A">
              <w:rPr>
                <w:rFonts w:ascii="Arial" w:hAnsi="Arial" w:cs="Arial"/>
                <w:sz w:val="20"/>
                <w:szCs w:val="20"/>
              </w:rPr>
              <w:t xml:space="preserve"> separate</w:t>
            </w:r>
            <w:r w:rsidR="001453EE">
              <w:rPr>
                <w:rFonts w:ascii="Arial" w:hAnsi="Arial" w:cs="Arial"/>
                <w:sz w:val="20"/>
                <w:szCs w:val="20"/>
              </w:rPr>
              <w:t xml:space="preserve"> </w:t>
            </w:r>
            <w:r w:rsidRPr="00D65E9A">
              <w:rPr>
                <w:rFonts w:ascii="Arial" w:hAnsi="Arial" w:cs="Arial"/>
                <w:sz w:val="20"/>
                <w:szCs w:val="20"/>
              </w:rPr>
              <w:t>from those of voluntary</w:t>
            </w:r>
          </w:p>
          <w:p w14:paraId="6584E548" w14:textId="08B3F16E" w:rsidR="00D65E9A" w:rsidRPr="00D65E9A" w:rsidRDefault="00D65E9A" w:rsidP="00D65E9A">
            <w:pPr>
              <w:jc w:val="both"/>
              <w:rPr>
                <w:rFonts w:ascii="Arial" w:hAnsi="Arial" w:cs="Arial"/>
                <w:sz w:val="20"/>
                <w:szCs w:val="20"/>
              </w:rPr>
            </w:pPr>
            <w:r w:rsidRPr="00D65E9A">
              <w:rPr>
                <w:rFonts w:ascii="Arial" w:hAnsi="Arial" w:cs="Arial"/>
                <w:sz w:val="20"/>
                <w:szCs w:val="20"/>
              </w:rPr>
              <w:t>NPO registrations, so that</w:t>
            </w:r>
            <w:r w:rsidR="001453EE">
              <w:rPr>
                <w:rFonts w:ascii="Arial" w:hAnsi="Arial" w:cs="Arial"/>
                <w:sz w:val="20"/>
                <w:szCs w:val="20"/>
              </w:rPr>
              <w:t xml:space="preserve"> </w:t>
            </w:r>
            <w:r w:rsidRPr="00D65E9A">
              <w:rPr>
                <w:rFonts w:ascii="Arial" w:hAnsi="Arial" w:cs="Arial"/>
                <w:sz w:val="20"/>
                <w:szCs w:val="20"/>
              </w:rPr>
              <w:t>they can be separately</w:t>
            </w:r>
          </w:p>
          <w:p w14:paraId="4806A1EA" w14:textId="77777777" w:rsidR="0007274D" w:rsidRDefault="00D65E9A" w:rsidP="00D65E9A">
            <w:pPr>
              <w:jc w:val="both"/>
              <w:rPr>
                <w:rFonts w:ascii="Arial" w:hAnsi="Arial" w:cs="Arial"/>
                <w:sz w:val="20"/>
                <w:szCs w:val="20"/>
              </w:rPr>
            </w:pPr>
            <w:r w:rsidRPr="00D65E9A">
              <w:rPr>
                <w:rFonts w:ascii="Arial" w:hAnsi="Arial" w:cs="Arial"/>
                <w:sz w:val="20"/>
                <w:szCs w:val="20"/>
              </w:rPr>
              <w:t>tracked;</w:t>
            </w:r>
            <w:r w:rsidR="001453EE">
              <w:rPr>
                <w:rFonts w:ascii="Arial" w:hAnsi="Arial" w:cs="Arial"/>
                <w:sz w:val="20"/>
                <w:szCs w:val="20"/>
              </w:rPr>
              <w:t xml:space="preserve"> </w:t>
            </w:r>
          </w:p>
          <w:p w14:paraId="357390CB" w14:textId="77777777" w:rsidR="00B90786" w:rsidRDefault="0007274D" w:rsidP="00D65E9A">
            <w:pPr>
              <w:jc w:val="both"/>
              <w:rPr>
                <w:rFonts w:ascii="Arial" w:hAnsi="Arial" w:cs="Arial"/>
                <w:sz w:val="20"/>
                <w:szCs w:val="20"/>
              </w:rPr>
            </w:pPr>
            <w:r>
              <w:rPr>
                <w:rFonts w:ascii="Arial" w:hAnsi="Arial" w:cs="Arial"/>
                <w:sz w:val="20"/>
                <w:szCs w:val="20"/>
              </w:rPr>
              <w:lastRenderedPageBreak/>
              <w:t xml:space="preserve">2. </w:t>
            </w:r>
            <w:r w:rsidR="00D65E9A" w:rsidRPr="00D65E9A">
              <w:rPr>
                <w:rFonts w:ascii="Arial" w:hAnsi="Arial" w:cs="Arial"/>
                <w:sz w:val="20"/>
                <w:szCs w:val="20"/>
              </w:rPr>
              <w:t>The NPO Directorate</w:t>
            </w:r>
            <w:r w:rsidR="001453EE">
              <w:rPr>
                <w:rFonts w:ascii="Arial" w:hAnsi="Arial" w:cs="Arial"/>
                <w:sz w:val="20"/>
                <w:szCs w:val="20"/>
              </w:rPr>
              <w:t xml:space="preserve"> </w:t>
            </w:r>
            <w:r w:rsidR="00D65E9A" w:rsidRPr="00D65E9A">
              <w:rPr>
                <w:rFonts w:ascii="Arial" w:hAnsi="Arial" w:cs="Arial"/>
                <w:sz w:val="20"/>
                <w:szCs w:val="20"/>
              </w:rPr>
              <w:t>systems are substantially</w:t>
            </w:r>
            <w:r w:rsidR="001453EE">
              <w:rPr>
                <w:rFonts w:ascii="Arial" w:hAnsi="Arial" w:cs="Arial"/>
                <w:sz w:val="20"/>
                <w:szCs w:val="20"/>
              </w:rPr>
              <w:t xml:space="preserve"> </w:t>
            </w:r>
            <w:r w:rsidR="00D65E9A" w:rsidRPr="00D65E9A">
              <w:rPr>
                <w:rFonts w:ascii="Arial" w:hAnsi="Arial" w:cs="Arial"/>
                <w:sz w:val="20"/>
                <w:szCs w:val="20"/>
              </w:rPr>
              <w:t>upgraded and reinforced</w:t>
            </w:r>
            <w:r w:rsidR="001453EE">
              <w:rPr>
                <w:rFonts w:ascii="Arial" w:hAnsi="Arial" w:cs="Arial"/>
                <w:sz w:val="20"/>
                <w:szCs w:val="20"/>
              </w:rPr>
              <w:t xml:space="preserve"> </w:t>
            </w:r>
            <w:r w:rsidR="00D65E9A" w:rsidRPr="00D65E9A">
              <w:rPr>
                <w:rFonts w:ascii="Arial" w:hAnsi="Arial" w:cs="Arial"/>
                <w:sz w:val="20"/>
                <w:szCs w:val="20"/>
              </w:rPr>
              <w:t>for security, stability and</w:t>
            </w:r>
            <w:r w:rsidR="001453EE">
              <w:rPr>
                <w:rFonts w:ascii="Arial" w:hAnsi="Arial" w:cs="Arial"/>
                <w:sz w:val="20"/>
                <w:szCs w:val="20"/>
              </w:rPr>
              <w:t xml:space="preserve"> </w:t>
            </w:r>
            <w:r w:rsidR="00D65E9A" w:rsidRPr="00D65E9A">
              <w:rPr>
                <w:rFonts w:ascii="Arial" w:hAnsi="Arial" w:cs="Arial"/>
                <w:sz w:val="20"/>
                <w:szCs w:val="20"/>
              </w:rPr>
              <w:t>to allow data required to</w:t>
            </w:r>
            <w:r w:rsidR="001453EE">
              <w:rPr>
                <w:rFonts w:ascii="Arial" w:hAnsi="Arial" w:cs="Arial"/>
                <w:sz w:val="20"/>
                <w:szCs w:val="20"/>
              </w:rPr>
              <w:t xml:space="preserve"> </w:t>
            </w:r>
            <w:r w:rsidR="00D65E9A" w:rsidRPr="00D65E9A">
              <w:rPr>
                <w:rFonts w:ascii="Arial" w:hAnsi="Arial" w:cs="Arial"/>
                <w:sz w:val="20"/>
                <w:szCs w:val="20"/>
              </w:rPr>
              <w:t>be found and extracted;</w:t>
            </w:r>
          </w:p>
          <w:p w14:paraId="3558F04C" w14:textId="77777777" w:rsidR="00B90786" w:rsidRDefault="00B90786" w:rsidP="00D65E9A">
            <w:pPr>
              <w:jc w:val="both"/>
              <w:rPr>
                <w:rFonts w:ascii="Arial" w:hAnsi="Arial" w:cs="Arial"/>
                <w:sz w:val="20"/>
                <w:szCs w:val="20"/>
              </w:rPr>
            </w:pPr>
            <w:r>
              <w:rPr>
                <w:rFonts w:ascii="Arial" w:hAnsi="Arial" w:cs="Arial"/>
                <w:sz w:val="20"/>
                <w:szCs w:val="20"/>
              </w:rPr>
              <w:t xml:space="preserve">3. </w:t>
            </w:r>
            <w:r w:rsidR="001453EE">
              <w:rPr>
                <w:rFonts w:ascii="Arial" w:hAnsi="Arial" w:cs="Arial"/>
                <w:sz w:val="20"/>
                <w:szCs w:val="20"/>
              </w:rPr>
              <w:t xml:space="preserve"> </w:t>
            </w:r>
            <w:r w:rsidR="00D65E9A" w:rsidRPr="00D65E9A">
              <w:rPr>
                <w:rFonts w:ascii="Arial" w:hAnsi="Arial" w:cs="Arial"/>
                <w:sz w:val="20"/>
                <w:szCs w:val="20"/>
              </w:rPr>
              <w:t>The NPO Directorate is</w:t>
            </w:r>
            <w:r w:rsidR="001453EE">
              <w:rPr>
                <w:rFonts w:ascii="Arial" w:hAnsi="Arial" w:cs="Arial"/>
                <w:sz w:val="20"/>
                <w:szCs w:val="20"/>
              </w:rPr>
              <w:t xml:space="preserve"> </w:t>
            </w:r>
            <w:r w:rsidR="00D65E9A" w:rsidRPr="00D65E9A">
              <w:rPr>
                <w:rFonts w:ascii="Arial" w:hAnsi="Arial" w:cs="Arial"/>
                <w:sz w:val="20"/>
                <w:szCs w:val="20"/>
              </w:rPr>
              <w:t>relocated as structure</w:t>
            </w:r>
            <w:r w:rsidR="001453EE">
              <w:rPr>
                <w:rFonts w:ascii="Arial" w:hAnsi="Arial" w:cs="Arial"/>
                <w:sz w:val="20"/>
                <w:szCs w:val="20"/>
              </w:rPr>
              <w:t xml:space="preserve"> </w:t>
            </w:r>
            <w:r w:rsidR="00D65E9A" w:rsidRPr="00D65E9A">
              <w:rPr>
                <w:rFonts w:ascii="Arial" w:hAnsi="Arial" w:cs="Arial"/>
                <w:sz w:val="20"/>
                <w:szCs w:val="20"/>
              </w:rPr>
              <w:t>independent of DSD;</w:t>
            </w:r>
            <w:r w:rsidR="002F301C">
              <w:rPr>
                <w:rFonts w:ascii="Arial" w:hAnsi="Arial" w:cs="Arial"/>
                <w:sz w:val="20"/>
                <w:szCs w:val="20"/>
              </w:rPr>
              <w:t xml:space="preserve"> </w:t>
            </w:r>
          </w:p>
          <w:p w14:paraId="7B74C920" w14:textId="137770C2" w:rsidR="00F96B29" w:rsidRDefault="00B90786" w:rsidP="00D65E9A">
            <w:pPr>
              <w:jc w:val="both"/>
              <w:rPr>
                <w:rFonts w:ascii="Arial" w:hAnsi="Arial" w:cs="Arial"/>
                <w:sz w:val="20"/>
                <w:szCs w:val="20"/>
              </w:rPr>
            </w:pPr>
            <w:r>
              <w:rPr>
                <w:rFonts w:ascii="Arial" w:hAnsi="Arial" w:cs="Arial"/>
                <w:sz w:val="20"/>
                <w:szCs w:val="20"/>
              </w:rPr>
              <w:t xml:space="preserve">4. </w:t>
            </w:r>
            <w:r w:rsidR="00D65E9A" w:rsidRPr="00D65E9A">
              <w:rPr>
                <w:rFonts w:ascii="Arial" w:hAnsi="Arial" w:cs="Arial"/>
                <w:sz w:val="20"/>
                <w:szCs w:val="20"/>
              </w:rPr>
              <w:t>The staffing and skills at</w:t>
            </w:r>
            <w:r w:rsidR="002F301C">
              <w:rPr>
                <w:rFonts w:ascii="Arial" w:hAnsi="Arial" w:cs="Arial"/>
                <w:sz w:val="20"/>
                <w:szCs w:val="20"/>
              </w:rPr>
              <w:t xml:space="preserve"> </w:t>
            </w:r>
            <w:r w:rsidR="00D65E9A" w:rsidRPr="00D65E9A">
              <w:rPr>
                <w:rFonts w:ascii="Arial" w:hAnsi="Arial" w:cs="Arial"/>
                <w:sz w:val="20"/>
                <w:szCs w:val="20"/>
              </w:rPr>
              <w:t>the NPO Directorate are</w:t>
            </w:r>
            <w:r w:rsidR="002F301C">
              <w:rPr>
                <w:rFonts w:ascii="Arial" w:hAnsi="Arial" w:cs="Arial"/>
                <w:sz w:val="20"/>
                <w:szCs w:val="20"/>
              </w:rPr>
              <w:t xml:space="preserve"> </w:t>
            </w:r>
            <w:r w:rsidR="00D65E9A" w:rsidRPr="00D65E9A">
              <w:rPr>
                <w:rFonts w:ascii="Arial" w:hAnsi="Arial" w:cs="Arial"/>
                <w:sz w:val="20"/>
                <w:szCs w:val="20"/>
              </w:rPr>
              <w:t>overhauled and upgraded.</w:t>
            </w:r>
            <w:r w:rsidR="002F301C">
              <w:rPr>
                <w:rFonts w:ascii="Arial" w:hAnsi="Arial" w:cs="Arial"/>
                <w:sz w:val="20"/>
                <w:szCs w:val="20"/>
              </w:rPr>
              <w:t xml:space="preserve"> </w:t>
            </w:r>
            <w:r w:rsidR="00D65E9A" w:rsidRPr="00D65E9A">
              <w:rPr>
                <w:rFonts w:ascii="Arial" w:hAnsi="Arial" w:cs="Arial"/>
                <w:sz w:val="20"/>
                <w:szCs w:val="20"/>
              </w:rPr>
              <w:t>People with legal, forensic and audit skills should be</w:t>
            </w:r>
            <w:r w:rsidR="003C1419">
              <w:rPr>
                <w:rFonts w:ascii="Arial" w:hAnsi="Arial" w:cs="Arial"/>
                <w:sz w:val="20"/>
                <w:szCs w:val="20"/>
              </w:rPr>
              <w:t xml:space="preserve"> </w:t>
            </w:r>
            <w:r w:rsidR="00D65E9A" w:rsidRPr="00D65E9A">
              <w:rPr>
                <w:rFonts w:ascii="Arial" w:hAnsi="Arial" w:cs="Arial"/>
                <w:sz w:val="20"/>
                <w:szCs w:val="20"/>
              </w:rPr>
              <w:t xml:space="preserve">on the team. </w:t>
            </w:r>
          </w:p>
          <w:p w14:paraId="682D84A3" w14:textId="354649F7" w:rsidR="006928EC" w:rsidRDefault="006928EC" w:rsidP="00D65E9A">
            <w:pPr>
              <w:jc w:val="both"/>
              <w:rPr>
                <w:rFonts w:ascii="Arial" w:hAnsi="Arial" w:cs="Arial"/>
                <w:sz w:val="20"/>
                <w:szCs w:val="20"/>
              </w:rPr>
            </w:pPr>
          </w:p>
          <w:p w14:paraId="73118B59" w14:textId="182E833B" w:rsidR="006928EC" w:rsidRPr="000B3613" w:rsidRDefault="00250380" w:rsidP="00250380">
            <w:pPr>
              <w:jc w:val="both"/>
              <w:rPr>
                <w:rFonts w:ascii="Arial" w:hAnsi="Arial" w:cs="Arial"/>
                <w:sz w:val="20"/>
                <w:szCs w:val="20"/>
              </w:rPr>
            </w:pPr>
            <w:r w:rsidRPr="00250380">
              <w:rPr>
                <w:rFonts w:ascii="Arial" w:hAnsi="Arial" w:cs="Arial"/>
                <w:sz w:val="20"/>
                <w:szCs w:val="20"/>
              </w:rPr>
              <w:t>For foreign voluntary associations or equivalent, we suggest that the</w:t>
            </w:r>
            <w:r>
              <w:rPr>
                <w:rFonts w:ascii="Arial" w:hAnsi="Arial" w:cs="Arial"/>
                <w:sz w:val="20"/>
                <w:szCs w:val="20"/>
              </w:rPr>
              <w:t xml:space="preserve"> </w:t>
            </w:r>
            <w:r w:rsidRPr="00250380">
              <w:rPr>
                <w:rFonts w:ascii="Arial" w:hAnsi="Arial" w:cs="Arial"/>
                <w:sz w:val="20"/>
                <w:szCs w:val="20"/>
              </w:rPr>
              <w:t>provisions of section 23 of the Companies Act are broadened to reach these and please see proposed amendments in the relevant section of</w:t>
            </w:r>
            <w:r>
              <w:rPr>
                <w:rFonts w:ascii="Arial" w:hAnsi="Arial" w:cs="Arial"/>
                <w:sz w:val="20"/>
                <w:szCs w:val="20"/>
              </w:rPr>
              <w:t xml:space="preserve"> </w:t>
            </w:r>
            <w:r w:rsidRPr="00250380">
              <w:rPr>
                <w:rFonts w:ascii="Arial" w:hAnsi="Arial" w:cs="Arial"/>
                <w:sz w:val="20"/>
                <w:szCs w:val="20"/>
              </w:rPr>
              <w:t xml:space="preserve">this submission.                                                                                                    </w:t>
            </w:r>
          </w:p>
          <w:p w14:paraId="4A899CEE" w14:textId="77777777" w:rsidR="00D65E9A" w:rsidRDefault="00D65E9A" w:rsidP="00F52166">
            <w:pPr>
              <w:pStyle w:val="ListParagraph"/>
              <w:ind w:left="211"/>
              <w:jc w:val="both"/>
              <w:rPr>
                <w:rFonts w:ascii="Arial" w:hAnsi="Arial" w:cs="Arial"/>
                <w:sz w:val="20"/>
                <w:szCs w:val="20"/>
              </w:rPr>
            </w:pPr>
          </w:p>
          <w:p w14:paraId="762D9DE8" w14:textId="77777777" w:rsidR="00493F76" w:rsidRDefault="00D424E4" w:rsidP="00F52166">
            <w:pPr>
              <w:pStyle w:val="ListParagraph"/>
              <w:ind w:left="211"/>
              <w:jc w:val="both"/>
              <w:rPr>
                <w:rFonts w:ascii="Arial" w:hAnsi="Arial" w:cs="Arial"/>
                <w:sz w:val="20"/>
                <w:szCs w:val="20"/>
              </w:rPr>
            </w:pPr>
            <w:r>
              <w:rPr>
                <w:rFonts w:ascii="Arial" w:hAnsi="Arial" w:cs="Arial"/>
                <w:sz w:val="20"/>
                <w:szCs w:val="20"/>
              </w:rPr>
              <w:t>CAUSE FOR JUSTICE</w:t>
            </w:r>
          </w:p>
          <w:p w14:paraId="14C1E260" w14:textId="0E4CE557" w:rsidR="00797FEB" w:rsidRPr="000402F9" w:rsidRDefault="00797FEB" w:rsidP="000402F9">
            <w:pPr>
              <w:pStyle w:val="ListParagraph"/>
              <w:numPr>
                <w:ilvl w:val="0"/>
                <w:numId w:val="31"/>
              </w:numPr>
              <w:ind w:left="110" w:hanging="180"/>
              <w:jc w:val="both"/>
              <w:rPr>
                <w:rFonts w:ascii="Arial" w:hAnsi="Arial" w:cs="Arial"/>
                <w:sz w:val="20"/>
                <w:szCs w:val="20"/>
              </w:rPr>
            </w:pPr>
            <w:r w:rsidRPr="00797FEB">
              <w:rPr>
                <w:rFonts w:ascii="Arial" w:hAnsi="Arial" w:cs="Arial"/>
                <w:sz w:val="20"/>
                <w:szCs w:val="20"/>
              </w:rPr>
              <w:t>CFJ does not support the compulsory registration of any (or any particular limited subset of)</w:t>
            </w:r>
            <w:r w:rsidR="000402F9">
              <w:rPr>
                <w:rFonts w:ascii="Arial" w:hAnsi="Arial" w:cs="Arial"/>
                <w:sz w:val="20"/>
                <w:szCs w:val="20"/>
              </w:rPr>
              <w:t xml:space="preserve"> </w:t>
            </w:r>
            <w:r w:rsidRPr="000402F9">
              <w:rPr>
                <w:rFonts w:ascii="Arial" w:hAnsi="Arial" w:cs="Arial"/>
                <w:sz w:val="20"/>
                <w:szCs w:val="20"/>
              </w:rPr>
              <w:t>NPOs.</w:t>
            </w:r>
            <w:r w:rsidR="000402F9">
              <w:rPr>
                <w:rFonts w:ascii="Arial" w:hAnsi="Arial" w:cs="Arial"/>
                <w:sz w:val="20"/>
                <w:szCs w:val="20"/>
              </w:rPr>
              <w:t xml:space="preserve"> </w:t>
            </w:r>
            <w:r w:rsidRPr="000402F9">
              <w:rPr>
                <w:rFonts w:ascii="Arial" w:hAnsi="Arial" w:cs="Arial"/>
                <w:sz w:val="20"/>
                <w:szCs w:val="20"/>
              </w:rPr>
              <w:t>CFJ prefers and supports registration remaining completely voluntary.</w:t>
            </w:r>
          </w:p>
          <w:p w14:paraId="4A7AFD2B" w14:textId="3AD84B1C" w:rsidR="007F5BCD" w:rsidRDefault="006F6486" w:rsidP="007F5BCD">
            <w:pPr>
              <w:pStyle w:val="ListParagraph"/>
              <w:numPr>
                <w:ilvl w:val="0"/>
                <w:numId w:val="31"/>
              </w:numPr>
              <w:ind w:left="200" w:hanging="290"/>
              <w:jc w:val="both"/>
              <w:rPr>
                <w:rFonts w:ascii="Arial" w:hAnsi="Arial" w:cs="Arial"/>
                <w:sz w:val="20"/>
                <w:szCs w:val="20"/>
              </w:rPr>
            </w:pPr>
            <w:r>
              <w:rPr>
                <w:rFonts w:ascii="Arial" w:hAnsi="Arial" w:cs="Arial"/>
                <w:sz w:val="20"/>
                <w:szCs w:val="20"/>
              </w:rPr>
              <w:t xml:space="preserve">Alternatively, </w:t>
            </w:r>
            <w:r w:rsidR="007F5BCD" w:rsidRPr="007F5BCD">
              <w:rPr>
                <w:rFonts w:ascii="Arial" w:hAnsi="Arial" w:cs="Arial"/>
                <w:sz w:val="20"/>
                <w:szCs w:val="20"/>
              </w:rPr>
              <w:t>CFJ would support registration being made compulsory for a rationally identified (i.e. constitutionally defensible), appropriate limited subset of ‘at-risk’ NPOs only.</w:t>
            </w:r>
          </w:p>
          <w:p w14:paraId="691F4E9E" w14:textId="76CA5064" w:rsidR="007F5BCD" w:rsidRPr="007F5BCD" w:rsidRDefault="007F5BCD" w:rsidP="007F5BCD">
            <w:pPr>
              <w:pStyle w:val="ListParagraph"/>
              <w:numPr>
                <w:ilvl w:val="0"/>
                <w:numId w:val="31"/>
              </w:numPr>
              <w:ind w:left="200" w:hanging="290"/>
              <w:jc w:val="both"/>
              <w:rPr>
                <w:rFonts w:ascii="Arial" w:hAnsi="Arial" w:cs="Arial"/>
                <w:sz w:val="20"/>
                <w:szCs w:val="20"/>
              </w:rPr>
            </w:pPr>
            <w:r w:rsidRPr="007F5BCD">
              <w:rPr>
                <w:rFonts w:ascii="Arial" w:hAnsi="Arial" w:cs="Arial"/>
                <w:sz w:val="20"/>
                <w:szCs w:val="20"/>
              </w:rPr>
              <w:t xml:space="preserve"> To this end, CFJ would confirm and support </w:t>
            </w:r>
            <w:proofErr w:type="spellStart"/>
            <w:r w:rsidRPr="007F5BCD">
              <w:rPr>
                <w:rFonts w:ascii="Arial" w:hAnsi="Arial" w:cs="Arial"/>
                <w:sz w:val="20"/>
                <w:szCs w:val="20"/>
              </w:rPr>
              <w:t>ngoLAW’s</w:t>
            </w:r>
            <w:proofErr w:type="spellEnd"/>
            <w:r w:rsidRPr="007F5BCD">
              <w:rPr>
                <w:rFonts w:ascii="Arial" w:hAnsi="Arial" w:cs="Arial"/>
                <w:sz w:val="20"/>
                <w:szCs w:val="20"/>
              </w:rPr>
              <w:t xml:space="preserve"> concerns and submissions in respect of the amendment of section 12,64 and specifically confirm our agreement with and support for:</w:t>
            </w:r>
          </w:p>
          <w:p w14:paraId="7FCA46B6" w14:textId="77777777" w:rsidR="00EC6068" w:rsidRDefault="007F5BCD" w:rsidP="00EC6068">
            <w:pPr>
              <w:pStyle w:val="ListParagraph"/>
              <w:numPr>
                <w:ilvl w:val="0"/>
                <w:numId w:val="32"/>
              </w:numPr>
              <w:ind w:left="290" w:hanging="270"/>
              <w:jc w:val="both"/>
              <w:rPr>
                <w:rFonts w:ascii="Arial" w:hAnsi="Arial" w:cs="Arial"/>
                <w:sz w:val="20"/>
                <w:szCs w:val="20"/>
              </w:rPr>
            </w:pPr>
            <w:r w:rsidRPr="001F495D">
              <w:rPr>
                <w:rFonts w:ascii="Arial" w:hAnsi="Arial" w:cs="Arial"/>
                <w:sz w:val="20"/>
                <w:szCs w:val="20"/>
              </w:rPr>
              <w:t>Limiting compulsory registration to a rationally identified, appropriate “defined class of at-risk</w:t>
            </w:r>
            <w:r w:rsidR="00EC6068">
              <w:rPr>
                <w:rFonts w:ascii="Arial" w:hAnsi="Arial" w:cs="Arial"/>
                <w:sz w:val="20"/>
                <w:szCs w:val="20"/>
              </w:rPr>
              <w:t xml:space="preserve"> </w:t>
            </w:r>
            <w:r w:rsidRPr="00EC6068">
              <w:rPr>
                <w:rFonts w:ascii="Arial" w:hAnsi="Arial" w:cs="Arial"/>
                <w:sz w:val="20"/>
                <w:szCs w:val="20"/>
              </w:rPr>
              <w:t>[NPOs]”;and</w:t>
            </w:r>
          </w:p>
          <w:p w14:paraId="360731F9" w14:textId="77777777" w:rsidR="00D424E4" w:rsidRDefault="007F5BCD" w:rsidP="00EC6068">
            <w:pPr>
              <w:pStyle w:val="ListParagraph"/>
              <w:numPr>
                <w:ilvl w:val="0"/>
                <w:numId w:val="32"/>
              </w:numPr>
              <w:ind w:left="290" w:hanging="270"/>
              <w:jc w:val="both"/>
              <w:rPr>
                <w:rFonts w:ascii="Arial" w:hAnsi="Arial" w:cs="Arial"/>
                <w:sz w:val="20"/>
                <w:szCs w:val="20"/>
              </w:rPr>
            </w:pPr>
            <w:r w:rsidRPr="00EC6068">
              <w:rPr>
                <w:rFonts w:ascii="Arial" w:hAnsi="Arial" w:cs="Arial"/>
                <w:sz w:val="20"/>
                <w:szCs w:val="20"/>
              </w:rPr>
              <w:t xml:space="preserve"> Inserting a (new) definition for ‘at-risk NPO’ into section 1 of the NPO Act.</w:t>
            </w:r>
          </w:p>
          <w:p w14:paraId="3820B321" w14:textId="77777777" w:rsidR="00D04DA7" w:rsidRDefault="00D04DA7" w:rsidP="00D04DA7">
            <w:pPr>
              <w:pStyle w:val="ListParagraph"/>
              <w:ind w:left="290"/>
              <w:jc w:val="both"/>
              <w:rPr>
                <w:rFonts w:ascii="Arial" w:hAnsi="Arial" w:cs="Arial"/>
                <w:sz w:val="20"/>
                <w:szCs w:val="20"/>
              </w:rPr>
            </w:pPr>
          </w:p>
          <w:p w14:paraId="3A8F520D" w14:textId="63480EC8" w:rsidR="00D04DA7" w:rsidRDefault="00BC23B4" w:rsidP="00D04DA7">
            <w:pPr>
              <w:pStyle w:val="ListParagraph"/>
              <w:ind w:left="290"/>
              <w:jc w:val="both"/>
              <w:rPr>
                <w:rFonts w:ascii="Arial" w:hAnsi="Arial" w:cs="Arial"/>
                <w:sz w:val="20"/>
                <w:szCs w:val="20"/>
              </w:rPr>
            </w:pPr>
            <w:r>
              <w:rPr>
                <w:rFonts w:ascii="Arial" w:hAnsi="Arial" w:cs="Arial"/>
                <w:sz w:val="20"/>
                <w:szCs w:val="20"/>
              </w:rPr>
              <w:t>WEBBER WENTZEL</w:t>
            </w:r>
          </w:p>
          <w:p w14:paraId="5E6C026B" w14:textId="4F254245" w:rsidR="00BD67B9" w:rsidRPr="00570EB4" w:rsidRDefault="00BD67B9" w:rsidP="00570EB4">
            <w:pPr>
              <w:pStyle w:val="ListParagraph"/>
              <w:numPr>
                <w:ilvl w:val="0"/>
                <w:numId w:val="41"/>
              </w:numPr>
              <w:ind w:left="200" w:hanging="270"/>
              <w:jc w:val="both"/>
              <w:rPr>
                <w:rFonts w:ascii="Arial" w:hAnsi="Arial" w:cs="Arial"/>
                <w:sz w:val="20"/>
                <w:szCs w:val="20"/>
              </w:rPr>
            </w:pPr>
            <w:r w:rsidRPr="00BD67B9">
              <w:rPr>
                <w:rFonts w:ascii="Arial" w:hAnsi="Arial" w:cs="Arial"/>
                <w:sz w:val="20"/>
                <w:szCs w:val="20"/>
              </w:rPr>
              <w:t xml:space="preserve">It would be helpful to clarify that this registration is required </w:t>
            </w:r>
            <w:r w:rsidR="00C37AE0" w:rsidRPr="00BD67B9">
              <w:rPr>
                <w:rFonts w:ascii="Arial" w:hAnsi="Arial" w:cs="Arial"/>
                <w:sz w:val="20"/>
                <w:szCs w:val="20"/>
              </w:rPr>
              <w:t>notwithstanding other</w:t>
            </w:r>
            <w:r w:rsidRPr="00BD67B9">
              <w:rPr>
                <w:rFonts w:ascii="Arial" w:hAnsi="Arial" w:cs="Arial"/>
                <w:sz w:val="20"/>
                <w:szCs w:val="20"/>
              </w:rPr>
              <w:t xml:space="preserve">   </w:t>
            </w:r>
            <w:r w:rsidR="00C37AE0" w:rsidRPr="00BD67B9">
              <w:rPr>
                <w:rFonts w:ascii="Arial" w:hAnsi="Arial" w:cs="Arial"/>
                <w:sz w:val="20"/>
                <w:szCs w:val="20"/>
              </w:rPr>
              <w:t>forms of registration nonprofit</w:t>
            </w:r>
            <w:r w:rsidRPr="00BD67B9">
              <w:rPr>
                <w:rFonts w:ascii="Arial" w:hAnsi="Arial" w:cs="Arial"/>
                <w:sz w:val="20"/>
                <w:szCs w:val="20"/>
              </w:rPr>
              <w:t xml:space="preserve">  </w:t>
            </w:r>
            <w:proofErr w:type="spellStart"/>
            <w:r w:rsidRPr="00BD67B9">
              <w:rPr>
                <w:rFonts w:ascii="Arial" w:hAnsi="Arial" w:cs="Arial"/>
                <w:sz w:val="20"/>
                <w:szCs w:val="20"/>
              </w:rPr>
              <w:t>organisations</w:t>
            </w:r>
            <w:proofErr w:type="spellEnd"/>
            <w:r w:rsidRPr="00BD67B9">
              <w:rPr>
                <w:rFonts w:ascii="Arial" w:hAnsi="Arial" w:cs="Arial"/>
                <w:sz w:val="20"/>
                <w:szCs w:val="20"/>
              </w:rPr>
              <w:t xml:space="preserve">  may </w:t>
            </w:r>
            <w:r w:rsidRPr="00BD67B9">
              <w:rPr>
                <w:rFonts w:ascii="Arial" w:hAnsi="Arial" w:cs="Arial"/>
                <w:sz w:val="20"/>
                <w:szCs w:val="20"/>
              </w:rPr>
              <w:lastRenderedPageBreak/>
              <w:t xml:space="preserve">already  have   or  wish  to  have,   </w:t>
            </w:r>
            <w:proofErr w:type="spellStart"/>
            <w:r w:rsidRPr="00BD67B9">
              <w:rPr>
                <w:rFonts w:ascii="Arial" w:hAnsi="Arial" w:cs="Arial"/>
                <w:sz w:val="20"/>
                <w:szCs w:val="20"/>
              </w:rPr>
              <w:t>eg</w:t>
            </w:r>
            <w:proofErr w:type="spellEnd"/>
            <w:r w:rsidRPr="00BD67B9">
              <w:rPr>
                <w:rFonts w:ascii="Arial" w:hAnsi="Arial" w:cs="Arial"/>
                <w:sz w:val="20"/>
                <w:szCs w:val="20"/>
              </w:rPr>
              <w:t xml:space="preserve">   as non-profit  companies  under   the Companies Act, 2008.  We submit </w:t>
            </w:r>
            <w:r w:rsidR="00C37AE0" w:rsidRPr="00BD67B9">
              <w:rPr>
                <w:rFonts w:ascii="Arial" w:hAnsi="Arial" w:cs="Arial"/>
                <w:sz w:val="20"/>
                <w:szCs w:val="20"/>
              </w:rPr>
              <w:t>that it</w:t>
            </w:r>
            <w:r w:rsidRPr="00BD67B9">
              <w:rPr>
                <w:rFonts w:ascii="Arial" w:hAnsi="Arial" w:cs="Arial"/>
                <w:sz w:val="20"/>
                <w:szCs w:val="20"/>
              </w:rPr>
              <w:t xml:space="preserve"> is also essential to clarify </w:t>
            </w:r>
            <w:r w:rsidR="00C37AE0" w:rsidRPr="00BD67B9">
              <w:rPr>
                <w:rFonts w:ascii="Arial" w:hAnsi="Arial" w:cs="Arial"/>
                <w:sz w:val="20"/>
                <w:szCs w:val="20"/>
              </w:rPr>
              <w:t>that the</w:t>
            </w:r>
            <w:r w:rsidRPr="00BD67B9">
              <w:rPr>
                <w:rFonts w:ascii="Arial" w:hAnsi="Arial" w:cs="Arial"/>
                <w:sz w:val="20"/>
                <w:szCs w:val="20"/>
              </w:rPr>
              <w:t xml:space="preserve"> </w:t>
            </w:r>
            <w:r w:rsidR="00C37AE0" w:rsidRPr="00BD67B9">
              <w:rPr>
                <w:rFonts w:ascii="Arial" w:hAnsi="Arial" w:cs="Arial"/>
                <w:sz w:val="20"/>
                <w:szCs w:val="20"/>
              </w:rPr>
              <w:t xml:space="preserve">nonprofit </w:t>
            </w:r>
            <w:proofErr w:type="spellStart"/>
            <w:r w:rsidR="00C37AE0" w:rsidRPr="00BD67B9">
              <w:rPr>
                <w:rFonts w:ascii="Arial" w:hAnsi="Arial" w:cs="Arial"/>
                <w:sz w:val="20"/>
                <w:szCs w:val="20"/>
              </w:rPr>
              <w:t>organisation</w:t>
            </w:r>
            <w:proofErr w:type="spellEnd"/>
            <w:r w:rsidRPr="00BD67B9">
              <w:rPr>
                <w:rFonts w:ascii="Arial" w:hAnsi="Arial" w:cs="Arial"/>
                <w:sz w:val="20"/>
                <w:szCs w:val="20"/>
              </w:rPr>
              <w:t xml:space="preserve">  registration  under  the  Act will be  in  addition  to any form of existing registration and  that nonprofit </w:t>
            </w:r>
            <w:proofErr w:type="spellStart"/>
            <w:r w:rsidRPr="00BD67B9">
              <w:rPr>
                <w:rFonts w:ascii="Arial" w:hAnsi="Arial" w:cs="Arial"/>
                <w:sz w:val="20"/>
                <w:szCs w:val="20"/>
              </w:rPr>
              <w:t>organisations</w:t>
            </w:r>
            <w:proofErr w:type="spellEnd"/>
            <w:r w:rsidRPr="00BD67B9">
              <w:rPr>
                <w:rFonts w:ascii="Arial" w:hAnsi="Arial" w:cs="Arial"/>
                <w:sz w:val="20"/>
                <w:szCs w:val="20"/>
              </w:rPr>
              <w:t xml:space="preserve"> will not have  to de-register from existing forms of registration. In addition, it is important to clarify whether nonprofit </w:t>
            </w:r>
            <w:proofErr w:type="spellStart"/>
            <w:r w:rsidRPr="00BD67B9">
              <w:rPr>
                <w:rFonts w:ascii="Arial" w:hAnsi="Arial" w:cs="Arial"/>
                <w:sz w:val="20"/>
                <w:szCs w:val="20"/>
              </w:rPr>
              <w:t>organisations</w:t>
            </w:r>
            <w:proofErr w:type="spellEnd"/>
            <w:r w:rsidRPr="00BD67B9">
              <w:rPr>
                <w:rFonts w:ascii="Arial" w:hAnsi="Arial" w:cs="Arial"/>
                <w:sz w:val="20"/>
                <w:szCs w:val="20"/>
              </w:rPr>
              <w:t xml:space="preserve"> </w:t>
            </w:r>
            <w:r w:rsidR="00C37AE0" w:rsidRPr="00BD67B9">
              <w:rPr>
                <w:rFonts w:ascii="Arial" w:hAnsi="Arial" w:cs="Arial"/>
                <w:sz w:val="20"/>
                <w:szCs w:val="20"/>
              </w:rPr>
              <w:t>are required</w:t>
            </w:r>
            <w:r w:rsidRPr="00BD67B9">
              <w:rPr>
                <w:rFonts w:ascii="Arial" w:hAnsi="Arial" w:cs="Arial"/>
                <w:sz w:val="20"/>
                <w:szCs w:val="20"/>
              </w:rPr>
              <w:t xml:space="preserve"> to </w:t>
            </w:r>
            <w:r w:rsidR="00C37AE0" w:rsidRPr="00BD67B9">
              <w:rPr>
                <w:rFonts w:ascii="Arial" w:hAnsi="Arial" w:cs="Arial"/>
                <w:sz w:val="20"/>
                <w:szCs w:val="20"/>
              </w:rPr>
              <w:t>have a</w:t>
            </w:r>
            <w:r w:rsidRPr="00BD67B9">
              <w:rPr>
                <w:rFonts w:ascii="Arial" w:hAnsi="Arial" w:cs="Arial"/>
                <w:sz w:val="20"/>
                <w:szCs w:val="20"/>
              </w:rPr>
              <w:t xml:space="preserve"> constitution in</w:t>
            </w:r>
            <w:r w:rsidR="00570EB4">
              <w:rPr>
                <w:rFonts w:ascii="Arial" w:hAnsi="Arial" w:cs="Arial"/>
                <w:sz w:val="20"/>
                <w:szCs w:val="20"/>
              </w:rPr>
              <w:t xml:space="preserve"> </w:t>
            </w:r>
            <w:r w:rsidR="00570EB4" w:rsidRPr="00570EB4">
              <w:rPr>
                <w:rFonts w:ascii="Arial" w:hAnsi="Arial" w:cs="Arial"/>
                <w:sz w:val="20"/>
                <w:szCs w:val="20"/>
              </w:rPr>
              <w:t>addition  to  their  existing  governing  documents (</w:t>
            </w:r>
            <w:proofErr w:type="spellStart"/>
            <w:r w:rsidR="00570EB4" w:rsidRPr="00570EB4">
              <w:rPr>
                <w:rFonts w:ascii="Arial" w:hAnsi="Arial" w:cs="Arial"/>
                <w:sz w:val="20"/>
                <w:szCs w:val="20"/>
              </w:rPr>
              <w:t>ie</w:t>
            </w:r>
            <w:proofErr w:type="spellEnd"/>
            <w:r w:rsidR="00570EB4" w:rsidRPr="00570EB4">
              <w:rPr>
                <w:rFonts w:ascii="Arial" w:hAnsi="Arial" w:cs="Arial"/>
                <w:sz w:val="20"/>
                <w:szCs w:val="20"/>
              </w:rPr>
              <w:t xml:space="preserve">  their  memorandum of</w:t>
            </w:r>
            <w:r w:rsidR="00570EB4">
              <w:rPr>
                <w:rFonts w:ascii="Arial" w:hAnsi="Arial" w:cs="Arial"/>
                <w:sz w:val="20"/>
                <w:szCs w:val="20"/>
              </w:rPr>
              <w:t xml:space="preserve"> </w:t>
            </w:r>
            <w:r w:rsidR="00570EB4" w:rsidRPr="00570EB4">
              <w:rPr>
                <w:rFonts w:ascii="Arial" w:hAnsi="Arial" w:cs="Arial"/>
                <w:sz w:val="20"/>
                <w:szCs w:val="20"/>
              </w:rPr>
              <w:t>incorporation or trust deed).</w:t>
            </w:r>
          </w:p>
          <w:p w14:paraId="65384B57" w14:textId="7D0B6E31" w:rsidR="00BC23B4" w:rsidRPr="00BC23B4" w:rsidRDefault="00BC23B4" w:rsidP="00BC23B4">
            <w:pPr>
              <w:jc w:val="both"/>
              <w:rPr>
                <w:rFonts w:ascii="Arial" w:hAnsi="Arial" w:cs="Arial"/>
                <w:sz w:val="20"/>
                <w:szCs w:val="20"/>
              </w:rPr>
            </w:pPr>
          </w:p>
        </w:tc>
        <w:tc>
          <w:tcPr>
            <w:tcW w:w="3600" w:type="dxa"/>
          </w:tcPr>
          <w:p w14:paraId="6FF9060B" w14:textId="7AE6B20E" w:rsidR="00D939E5" w:rsidRDefault="00D939E5" w:rsidP="00D939E5">
            <w:pPr>
              <w:pStyle w:val="ListParagraph"/>
              <w:numPr>
                <w:ilvl w:val="0"/>
                <w:numId w:val="11"/>
              </w:numPr>
              <w:ind w:left="250"/>
              <w:jc w:val="both"/>
              <w:rPr>
                <w:rFonts w:ascii="Arial" w:hAnsi="Arial" w:cs="Arial"/>
                <w:sz w:val="20"/>
                <w:szCs w:val="20"/>
              </w:rPr>
            </w:pPr>
            <w:r>
              <w:rPr>
                <w:rFonts w:ascii="Arial" w:hAnsi="Arial" w:cs="Arial"/>
                <w:sz w:val="20"/>
                <w:szCs w:val="20"/>
              </w:rPr>
              <w:lastRenderedPageBreak/>
              <w:t xml:space="preserve">The response put forward above </w:t>
            </w:r>
            <w:r w:rsidR="003458A8">
              <w:rPr>
                <w:rFonts w:ascii="Arial" w:hAnsi="Arial" w:cs="Arial"/>
                <w:sz w:val="20"/>
                <w:szCs w:val="20"/>
              </w:rPr>
              <w:t xml:space="preserve">in respect </w:t>
            </w:r>
            <w:r w:rsidR="009E5174">
              <w:rPr>
                <w:rFonts w:ascii="Arial" w:hAnsi="Arial" w:cs="Arial"/>
                <w:sz w:val="20"/>
                <w:szCs w:val="20"/>
              </w:rPr>
              <w:t xml:space="preserve">of </w:t>
            </w:r>
            <w:r w:rsidR="00C71622">
              <w:rPr>
                <w:rFonts w:ascii="Arial" w:hAnsi="Arial" w:cs="Arial"/>
                <w:sz w:val="20"/>
                <w:szCs w:val="20"/>
              </w:rPr>
              <w:t xml:space="preserve">other agencies taking on the responsibility of registration of NPOs </w:t>
            </w:r>
            <w:r w:rsidR="00F95F6B">
              <w:rPr>
                <w:rFonts w:ascii="Arial" w:hAnsi="Arial" w:cs="Arial"/>
                <w:sz w:val="20"/>
                <w:szCs w:val="20"/>
              </w:rPr>
              <w:t>applies</w:t>
            </w:r>
            <w:r w:rsidR="00E91180">
              <w:rPr>
                <w:rFonts w:ascii="Arial" w:hAnsi="Arial" w:cs="Arial"/>
                <w:sz w:val="20"/>
                <w:szCs w:val="20"/>
              </w:rPr>
              <w:t>.</w:t>
            </w:r>
          </w:p>
          <w:p w14:paraId="54C4F48B" w14:textId="77777777" w:rsidR="00F95F6B" w:rsidRDefault="00F95F6B" w:rsidP="00F95F6B">
            <w:pPr>
              <w:jc w:val="both"/>
              <w:rPr>
                <w:rFonts w:ascii="Arial" w:hAnsi="Arial" w:cs="Arial"/>
                <w:sz w:val="20"/>
                <w:szCs w:val="20"/>
              </w:rPr>
            </w:pPr>
          </w:p>
          <w:p w14:paraId="7B448424" w14:textId="77777777" w:rsidR="00F95F6B" w:rsidRDefault="00F95F6B" w:rsidP="00F95F6B">
            <w:pPr>
              <w:jc w:val="both"/>
              <w:rPr>
                <w:rFonts w:ascii="Arial" w:hAnsi="Arial" w:cs="Arial"/>
                <w:sz w:val="20"/>
                <w:szCs w:val="20"/>
              </w:rPr>
            </w:pPr>
          </w:p>
          <w:p w14:paraId="0496E142" w14:textId="77777777" w:rsidR="00F95F6B" w:rsidRDefault="00F95F6B" w:rsidP="00F95F6B">
            <w:pPr>
              <w:jc w:val="both"/>
              <w:rPr>
                <w:rFonts w:ascii="Arial" w:hAnsi="Arial" w:cs="Arial"/>
                <w:sz w:val="20"/>
                <w:szCs w:val="20"/>
              </w:rPr>
            </w:pPr>
          </w:p>
          <w:p w14:paraId="28317042" w14:textId="77777777" w:rsidR="00F95F6B" w:rsidRDefault="00F95F6B" w:rsidP="00F95F6B">
            <w:pPr>
              <w:jc w:val="both"/>
              <w:rPr>
                <w:rFonts w:ascii="Arial" w:hAnsi="Arial" w:cs="Arial"/>
                <w:sz w:val="20"/>
                <w:szCs w:val="20"/>
              </w:rPr>
            </w:pPr>
          </w:p>
          <w:p w14:paraId="6CEA4B8A" w14:textId="77777777" w:rsidR="00F95F6B" w:rsidRDefault="00F95F6B" w:rsidP="00F95F6B">
            <w:pPr>
              <w:jc w:val="both"/>
              <w:rPr>
                <w:rFonts w:ascii="Arial" w:hAnsi="Arial" w:cs="Arial"/>
                <w:sz w:val="20"/>
                <w:szCs w:val="20"/>
              </w:rPr>
            </w:pPr>
          </w:p>
          <w:p w14:paraId="6863EF3A" w14:textId="77777777" w:rsidR="00F95F6B" w:rsidRDefault="00F95F6B" w:rsidP="00F95F6B">
            <w:pPr>
              <w:jc w:val="both"/>
              <w:rPr>
                <w:rFonts w:ascii="Arial" w:hAnsi="Arial" w:cs="Arial"/>
                <w:sz w:val="20"/>
                <w:szCs w:val="20"/>
              </w:rPr>
            </w:pPr>
          </w:p>
          <w:p w14:paraId="353FF01C" w14:textId="77777777" w:rsidR="00F95F6B" w:rsidRDefault="00F95F6B" w:rsidP="00F95F6B">
            <w:pPr>
              <w:jc w:val="both"/>
              <w:rPr>
                <w:rFonts w:ascii="Arial" w:hAnsi="Arial" w:cs="Arial"/>
                <w:sz w:val="20"/>
                <w:szCs w:val="20"/>
              </w:rPr>
            </w:pPr>
          </w:p>
          <w:p w14:paraId="07CC7A69" w14:textId="77777777" w:rsidR="00F95F6B" w:rsidRDefault="00F95F6B" w:rsidP="00F95F6B">
            <w:pPr>
              <w:jc w:val="both"/>
              <w:rPr>
                <w:rFonts w:ascii="Arial" w:hAnsi="Arial" w:cs="Arial"/>
                <w:sz w:val="20"/>
                <w:szCs w:val="20"/>
              </w:rPr>
            </w:pPr>
          </w:p>
          <w:p w14:paraId="4623DE5E" w14:textId="77777777" w:rsidR="00F95F6B" w:rsidRDefault="00F95F6B" w:rsidP="00F95F6B">
            <w:pPr>
              <w:jc w:val="both"/>
              <w:rPr>
                <w:rFonts w:ascii="Arial" w:hAnsi="Arial" w:cs="Arial"/>
                <w:sz w:val="20"/>
                <w:szCs w:val="20"/>
              </w:rPr>
            </w:pPr>
          </w:p>
          <w:p w14:paraId="239E8FE9" w14:textId="77777777" w:rsidR="00F95F6B" w:rsidRDefault="00F95F6B" w:rsidP="00F95F6B">
            <w:pPr>
              <w:jc w:val="both"/>
              <w:rPr>
                <w:rFonts w:ascii="Arial" w:hAnsi="Arial" w:cs="Arial"/>
                <w:sz w:val="20"/>
                <w:szCs w:val="20"/>
              </w:rPr>
            </w:pPr>
          </w:p>
          <w:p w14:paraId="4789856A" w14:textId="77777777" w:rsidR="00F95F6B" w:rsidRDefault="00F95F6B" w:rsidP="00F95F6B">
            <w:pPr>
              <w:jc w:val="both"/>
              <w:rPr>
                <w:rFonts w:ascii="Arial" w:hAnsi="Arial" w:cs="Arial"/>
                <w:sz w:val="20"/>
                <w:szCs w:val="20"/>
              </w:rPr>
            </w:pPr>
          </w:p>
          <w:p w14:paraId="2386390F" w14:textId="77777777" w:rsidR="00F95F6B" w:rsidRDefault="00F95F6B" w:rsidP="00F95F6B">
            <w:pPr>
              <w:jc w:val="both"/>
              <w:rPr>
                <w:rFonts w:ascii="Arial" w:hAnsi="Arial" w:cs="Arial"/>
                <w:sz w:val="20"/>
                <w:szCs w:val="20"/>
              </w:rPr>
            </w:pPr>
          </w:p>
          <w:p w14:paraId="3093D7A1" w14:textId="77777777" w:rsidR="00F95F6B" w:rsidRDefault="00F95F6B" w:rsidP="00F95F6B">
            <w:pPr>
              <w:jc w:val="both"/>
              <w:rPr>
                <w:rFonts w:ascii="Arial" w:hAnsi="Arial" w:cs="Arial"/>
                <w:sz w:val="20"/>
                <w:szCs w:val="20"/>
              </w:rPr>
            </w:pPr>
          </w:p>
          <w:p w14:paraId="246AEC1C" w14:textId="77777777" w:rsidR="00F95F6B" w:rsidRDefault="00F95F6B" w:rsidP="00F95F6B">
            <w:pPr>
              <w:jc w:val="both"/>
              <w:rPr>
                <w:rFonts w:ascii="Arial" w:hAnsi="Arial" w:cs="Arial"/>
                <w:sz w:val="20"/>
                <w:szCs w:val="20"/>
              </w:rPr>
            </w:pPr>
          </w:p>
          <w:p w14:paraId="0E6AAF7F" w14:textId="77777777" w:rsidR="00F95F6B" w:rsidRDefault="00F95F6B" w:rsidP="00F95F6B">
            <w:pPr>
              <w:jc w:val="both"/>
              <w:rPr>
                <w:rFonts w:ascii="Arial" w:hAnsi="Arial" w:cs="Arial"/>
                <w:sz w:val="20"/>
                <w:szCs w:val="20"/>
              </w:rPr>
            </w:pPr>
          </w:p>
          <w:p w14:paraId="53CAD308" w14:textId="77777777" w:rsidR="00F95F6B" w:rsidRDefault="00F95F6B" w:rsidP="00F95F6B">
            <w:pPr>
              <w:jc w:val="both"/>
              <w:rPr>
                <w:rFonts w:ascii="Arial" w:hAnsi="Arial" w:cs="Arial"/>
                <w:sz w:val="20"/>
                <w:szCs w:val="20"/>
              </w:rPr>
            </w:pPr>
          </w:p>
          <w:p w14:paraId="7A12780E" w14:textId="77777777" w:rsidR="00F95F6B" w:rsidRDefault="00F95F6B" w:rsidP="00F95F6B">
            <w:pPr>
              <w:jc w:val="both"/>
              <w:rPr>
                <w:rFonts w:ascii="Arial" w:hAnsi="Arial" w:cs="Arial"/>
                <w:sz w:val="20"/>
                <w:szCs w:val="20"/>
              </w:rPr>
            </w:pPr>
          </w:p>
          <w:p w14:paraId="3050F668" w14:textId="77777777" w:rsidR="00F95F6B" w:rsidRDefault="00F95F6B" w:rsidP="00F95F6B">
            <w:pPr>
              <w:jc w:val="both"/>
              <w:rPr>
                <w:rFonts w:ascii="Arial" w:hAnsi="Arial" w:cs="Arial"/>
                <w:sz w:val="20"/>
                <w:szCs w:val="20"/>
              </w:rPr>
            </w:pPr>
          </w:p>
          <w:p w14:paraId="6B110AB8" w14:textId="77777777" w:rsidR="00F95F6B" w:rsidRDefault="00F95F6B" w:rsidP="00F95F6B">
            <w:pPr>
              <w:jc w:val="both"/>
              <w:rPr>
                <w:rFonts w:ascii="Arial" w:hAnsi="Arial" w:cs="Arial"/>
                <w:sz w:val="20"/>
                <w:szCs w:val="20"/>
              </w:rPr>
            </w:pPr>
          </w:p>
          <w:p w14:paraId="14BDB498" w14:textId="77777777" w:rsidR="00F95F6B" w:rsidRDefault="00F95F6B" w:rsidP="00F95F6B">
            <w:pPr>
              <w:jc w:val="both"/>
              <w:rPr>
                <w:rFonts w:ascii="Arial" w:hAnsi="Arial" w:cs="Arial"/>
                <w:sz w:val="20"/>
                <w:szCs w:val="20"/>
              </w:rPr>
            </w:pPr>
          </w:p>
          <w:p w14:paraId="621C14DF" w14:textId="77777777" w:rsidR="00F95F6B" w:rsidRDefault="00F95F6B" w:rsidP="00F95F6B">
            <w:pPr>
              <w:jc w:val="both"/>
              <w:rPr>
                <w:rFonts w:ascii="Arial" w:hAnsi="Arial" w:cs="Arial"/>
                <w:sz w:val="20"/>
                <w:szCs w:val="20"/>
              </w:rPr>
            </w:pPr>
          </w:p>
          <w:p w14:paraId="0B229F7F" w14:textId="77777777" w:rsidR="00F95F6B" w:rsidRDefault="00F95F6B" w:rsidP="00F95F6B">
            <w:pPr>
              <w:jc w:val="both"/>
              <w:rPr>
                <w:rFonts w:ascii="Arial" w:hAnsi="Arial" w:cs="Arial"/>
                <w:sz w:val="20"/>
                <w:szCs w:val="20"/>
              </w:rPr>
            </w:pPr>
          </w:p>
          <w:p w14:paraId="19ABC276" w14:textId="77777777" w:rsidR="00F95F6B" w:rsidRDefault="00F95F6B" w:rsidP="00F95F6B">
            <w:pPr>
              <w:jc w:val="both"/>
              <w:rPr>
                <w:rFonts w:ascii="Arial" w:hAnsi="Arial" w:cs="Arial"/>
                <w:sz w:val="20"/>
                <w:szCs w:val="20"/>
              </w:rPr>
            </w:pPr>
          </w:p>
          <w:p w14:paraId="2C5D46CA" w14:textId="77777777" w:rsidR="00F95F6B" w:rsidRDefault="00F95F6B" w:rsidP="00F95F6B">
            <w:pPr>
              <w:jc w:val="both"/>
              <w:rPr>
                <w:rFonts w:ascii="Arial" w:hAnsi="Arial" w:cs="Arial"/>
                <w:sz w:val="20"/>
                <w:szCs w:val="20"/>
              </w:rPr>
            </w:pPr>
          </w:p>
          <w:p w14:paraId="4838C3F0" w14:textId="53552EE0" w:rsidR="00F95F6B" w:rsidRDefault="00F95F6B" w:rsidP="00F95F6B">
            <w:pPr>
              <w:jc w:val="both"/>
              <w:rPr>
                <w:rFonts w:ascii="Arial" w:hAnsi="Arial" w:cs="Arial"/>
                <w:sz w:val="20"/>
                <w:szCs w:val="20"/>
              </w:rPr>
            </w:pPr>
          </w:p>
          <w:p w14:paraId="05F430F4" w14:textId="3B1322AF" w:rsidR="00F64996" w:rsidRDefault="00F64996" w:rsidP="00F95F6B">
            <w:pPr>
              <w:jc w:val="both"/>
              <w:rPr>
                <w:rFonts w:ascii="Arial" w:hAnsi="Arial" w:cs="Arial"/>
                <w:sz w:val="20"/>
                <w:szCs w:val="20"/>
              </w:rPr>
            </w:pPr>
            <w:r>
              <w:rPr>
                <w:rFonts w:ascii="Arial" w:hAnsi="Arial" w:cs="Arial"/>
                <w:sz w:val="20"/>
                <w:szCs w:val="20"/>
              </w:rPr>
              <w:t>See above</w:t>
            </w:r>
          </w:p>
          <w:p w14:paraId="682679ED" w14:textId="27205796" w:rsidR="00F64996" w:rsidRDefault="00F64996" w:rsidP="00F95F6B">
            <w:pPr>
              <w:jc w:val="both"/>
              <w:rPr>
                <w:rFonts w:ascii="Arial" w:hAnsi="Arial" w:cs="Arial"/>
                <w:sz w:val="20"/>
                <w:szCs w:val="20"/>
              </w:rPr>
            </w:pPr>
          </w:p>
          <w:p w14:paraId="1ECCCAD8" w14:textId="318E8089" w:rsidR="00F64996" w:rsidRDefault="00F64996" w:rsidP="00F95F6B">
            <w:pPr>
              <w:jc w:val="both"/>
              <w:rPr>
                <w:rFonts w:ascii="Arial" w:hAnsi="Arial" w:cs="Arial"/>
                <w:sz w:val="20"/>
                <w:szCs w:val="20"/>
              </w:rPr>
            </w:pPr>
          </w:p>
          <w:p w14:paraId="42E5C6DC" w14:textId="040ABD84" w:rsidR="00F64996" w:rsidRDefault="00F64996" w:rsidP="00F95F6B">
            <w:pPr>
              <w:jc w:val="both"/>
              <w:rPr>
                <w:rFonts w:ascii="Arial" w:hAnsi="Arial" w:cs="Arial"/>
                <w:sz w:val="20"/>
                <w:szCs w:val="20"/>
              </w:rPr>
            </w:pPr>
          </w:p>
          <w:p w14:paraId="2B153165" w14:textId="6714AB42" w:rsidR="00F64996" w:rsidRDefault="00F64996" w:rsidP="00F95F6B">
            <w:pPr>
              <w:jc w:val="both"/>
              <w:rPr>
                <w:rFonts w:ascii="Arial" w:hAnsi="Arial" w:cs="Arial"/>
                <w:sz w:val="20"/>
                <w:szCs w:val="20"/>
              </w:rPr>
            </w:pPr>
          </w:p>
          <w:p w14:paraId="1EFAEC54" w14:textId="1B4914D4" w:rsidR="00F64996" w:rsidRDefault="00F64996" w:rsidP="00F95F6B">
            <w:pPr>
              <w:jc w:val="both"/>
              <w:rPr>
                <w:rFonts w:ascii="Arial" w:hAnsi="Arial" w:cs="Arial"/>
                <w:sz w:val="20"/>
                <w:szCs w:val="20"/>
              </w:rPr>
            </w:pPr>
          </w:p>
          <w:p w14:paraId="5DB0D956" w14:textId="648EADA7" w:rsidR="00F64996" w:rsidRDefault="00F64996" w:rsidP="00F95F6B">
            <w:pPr>
              <w:jc w:val="both"/>
              <w:rPr>
                <w:rFonts w:ascii="Arial" w:hAnsi="Arial" w:cs="Arial"/>
                <w:sz w:val="20"/>
                <w:szCs w:val="20"/>
              </w:rPr>
            </w:pPr>
          </w:p>
          <w:p w14:paraId="50A8D1B5" w14:textId="7781F820" w:rsidR="00F64996" w:rsidRDefault="00F64996" w:rsidP="00F95F6B">
            <w:pPr>
              <w:jc w:val="both"/>
              <w:rPr>
                <w:rFonts w:ascii="Arial" w:hAnsi="Arial" w:cs="Arial"/>
                <w:sz w:val="20"/>
                <w:szCs w:val="20"/>
              </w:rPr>
            </w:pPr>
          </w:p>
          <w:p w14:paraId="5018C8A1" w14:textId="61D59CA2" w:rsidR="00F64996" w:rsidRDefault="00F64996" w:rsidP="00F95F6B">
            <w:pPr>
              <w:jc w:val="both"/>
              <w:rPr>
                <w:rFonts w:ascii="Arial" w:hAnsi="Arial" w:cs="Arial"/>
                <w:sz w:val="20"/>
                <w:szCs w:val="20"/>
              </w:rPr>
            </w:pPr>
          </w:p>
          <w:p w14:paraId="5AE6CC04" w14:textId="632D9522" w:rsidR="00F64996" w:rsidRDefault="00F64996" w:rsidP="00F95F6B">
            <w:pPr>
              <w:jc w:val="both"/>
              <w:rPr>
                <w:rFonts w:ascii="Arial" w:hAnsi="Arial" w:cs="Arial"/>
                <w:sz w:val="20"/>
                <w:szCs w:val="20"/>
              </w:rPr>
            </w:pPr>
          </w:p>
          <w:p w14:paraId="66BF37D4" w14:textId="50CDB13B" w:rsidR="00F64996" w:rsidRDefault="00F64996" w:rsidP="00F95F6B">
            <w:pPr>
              <w:jc w:val="both"/>
              <w:rPr>
                <w:rFonts w:ascii="Arial" w:hAnsi="Arial" w:cs="Arial"/>
                <w:sz w:val="20"/>
                <w:szCs w:val="20"/>
              </w:rPr>
            </w:pPr>
          </w:p>
          <w:p w14:paraId="7E150FE1" w14:textId="090F16B7" w:rsidR="00F64996" w:rsidRDefault="00F64996" w:rsidP="00F95F6B">
            <w:pPr>
              <w:jc w:val="both"/>
              <w:rPr>
                <w:rFonts w:ascii="Arial" w:hAnsi="Arial" w:cs="Arial"/>
                <w:sz w:val="20"/>
                <w:szCs w:val="20"/>
              </w:rPr>
            </w:pPr>
          </w:p>
          <w:p w14:paraId="22E71438" w14:textId="15FF627E" w:rsidR="00F64996" w:rsidRDefault="00F64996" w:rsidP="00F95F6B">
            <w:pPr>
              <w:jc w:val="both"/>
              <w:rPr>
                <w:rFonts w:ascii="Arial" w:hAnsi="Arial" w:cs="Arial"/>
                <w:sz w:val="20"/>
                <w:szCs w:val="20"/>
              </w:rPr>
            </w:pPr>
          </w:p>
          <w:p w14:paraId="01722D74" w14:textId="14467F07" w:rsidR="00F64996" w:rsidRDefault="00F64996" w:rsidP="00F95F6B">
            <w:pPr>
              <w:jc w:val="both"/>
              <w:rPr>
                <w:rFonts w:ascii="Arial" w:hAnsi="Arial" w:cs="Arial"/>
                <w:sz w:val="20"/>
                <w:szCs w:val="20"/>
              </w:rPr>
            </w:pPr>
          </w:p>
          <w:p w14:paraId="6F83F8BF" w14:textId="34EAAE7C" w:rsidR="00F64996" w:rsidRDefault="00F64996" w:rsidP="00F95F6B">
            <w:pPr>
              <w:jc w:val="both"/>
              <w:rPr>
                <w:rFonts w:ascii="Arial" w:hAnsi="Arial" w:cs="Arial"/>
                <w:sz w:val="20"/>
                <w:szCs w:val="20"/>
              </w:rPr>
            </w:pPr>
          </w:p>
          <w:p w14:paraId="2A34AD48" w14:textId="41E85BA7" w:rsidR="00F64996" w:rsidRDefault="00F64996" w:rsidP="00F95F6B">
            <w:pPr>
              <w:jc w:val="both"/>
              <w:rPr>
                <w:rFonts w:ascii="Arial" w:hAnsi="Arial" w:cs="Arial"/>
                <w:sz w:val="20"/>
                <w:szCs w:val="20"/>
              </w:rPr>
            </w:pPr>
          </w:p>
          <w:p w14:paraId="0A10EDDD" w14:textId="4681E2BE" w:rsidR="00F64996" w:rsidRDefault="00F64996" w:rsidP="00F95F6B">
            <w:pPr>
              <w:jc w:val="both"/>
              <w:rPr>
                <w:rFonts w:ascii="Arial" w:hAnsi="Arial" w:cs="Arial"/>
                <w:sz w:val="20"/>
                <w:szCs w:val="20"/>
              </w:rPr>
            </w:pPr>
          </w:p>
          <w:p w14:paraId="7FE47A59" w14:textId="7B3694AD" w:rsidR="00F64996" w:rsidRDefault="00F64996" w:rsidP="00F95F6B">
            <w:pPr>
              <w:jc w:val="both"/>
              <w:rPr>
                <w:rFonts w:ascii="Arial" w:hAnsi="Arial" w:cs="Arial"/>
                <w:sz w:val="20"/>
                <w:szCs w:val="20"/>
              </w:rPr>
            </w:pPr>
          </w:p>
          <w:p w14:paraId="77F2A3DC" w14:textId="3285283B" w:rsidR="00F64996" w:rsidRDefault="00F64996" w:rsidP="00F95F6B">
            <w:pPr>
              <w:jc w:val="both"/>
              <w:rPr>
                <w:rFonts w:ascii="Arial" w:hAnsi="Arial" w:cs="Arial"/>
                <w:sz w:val="20"/>
                <w:szCs w:val="20"/>
              </w:rPr>
            </w:pPr>
          </w:p>
          <w:p w14:paraId="39653C45" w14:textId="7BC5FEED" w:rsidR="00F64996" w:rsidRDefault="00F64996" w:rsidP="00F95F6B">
            <w:pPr>
              <w:jc w:val="both"/>
              <w:rPr>
                <w:rFonts w:ascii="Arial" w:hAnsi="Arial" w:cs="Arial"/>
                <w:sz w:val="20"/>
                <w:szCs w:val="20"/>
              </w:rPr>
            </w:pPr>
          </w:p>
          <w:p w14:paraId="75D1BE75" w14:textId="0A849228" w:rsidR="00F64996" w:rsidRDefault="00F64996" w:rsidP="00F95F6B">
            <w:pPr>
              <w:jc w:val="both"/>
              <w:rPr>
                <w:rFonts w:ascii="Arial" w:hAnsi="Arial" w:cs="Arial"/>
                <w:sz w:val="20"/>
                <w:szCs w:val="20"/>
              </w:rPr>
            </w:pPr>
          </w:p>
          <w:p w14:paraId="1AE7C18E" w14:textId="7F49B31A" w:rsidR="00F64996" w:rsidRDefault="00F64996" w:rsidP="00F95F6B">
            <w:pPr>
              <w:jc w:val="both"/>
              <w:rPr>
                <w:rFonts w:ascii="Arial" w:hAnsi="Arial" w:cs="Arial"/>
                <w:sz w:val="20"/>
                <w:szCs w:val="20"/>
              </w:rPr>
            </w:pPr>
            <w:r>
              <w:rPr>
                <w:rFonts w:ascii="Arial" w:hAnsi="Arial" w:cs="Arial"/>
                <w:sz w:val="20"/>
                <w:szCs w:val="20"/>
              </w:rPr>
              <w:t xml:space="preserve">The provisions in this Bill do not affect any </w:t>
            </w:r>
            <w:r w:rsidR="00F437EA">
              <w:rPr>
                <w:rFonts w:ascii="Arial" w:hAnsi="Arial" w:cs="Arial"/>
                <w:sz w:val="20"/>
                <w:szCs w:val="20"/>
              </w:rPr>
              <w:t>obligations placed on NPOs in terms of other legislation</w:t>
            </w:r>
            <w:r w:rsidR="00E91180">
              <w:rPr>
                <w:rFonts w:ascii="Arial" w:hAnsi="Arial" w:cs="Arial"/>
                <w:sz w:val="20"/>
                <w:szCs w:val="20"/>
              </w:rPr>
              <w:t>,</w:t>
            </w:r>
            <w:r w:rsidR="00F437EA">
              <w:rPr>
                <w:rFonts w:ascii="Arial" w:hAnsi="Arial" w:cs="Arial"/>
                <w:sz w:val="20"/>
                <w:szCs w:val="20"/>
              </w:rPr>
              <w:t xml:space="preserve"> </w:t>
            </w:r>
            <w:proofErr w:type="spellStart"/>
            <w:r w:rsidR="00F437EA">
              <w:rPr>
                <w:rFonts w:ascii="Arial" w:hAnsi="Arial" w:cs="Arial"/>
                <w:sz w:val="20"/>
                <w:szCs w:val="20"/>
              </w:rPr>
              <w:t>eg</w:t>
            </w:r>
            <w:proofErr w:type="spellEnd"/>
            <w:r w:rsidR="00F437EA">
              <w:rPr>
                <w:rFonts w:ascii="Arial" w:hAnsi="Arial" w:cs="Arial"/>
                <w:sz w:val="20"/>
                <w:szCs w:val="20"/>
              </w:rPr>
              <w:t xml:space="preserve"> Tax </w:t>
            </w:r>
            <w:r w:rsidR="00AD51E0">
              <w:rPr>
                <w:rFonts w:ascii="Arial" w:hAnsi="Arial" w:cs="Arial"/>
                <w:sz w:val="20"/>
                <w:szCs w:val="20"/>
              </w:rPr>
              <w:t>Laws</w:t>
            </w:r>
          </w:p>
          <w:p w14:paraId="5263BCB7" w14:textId="77777777" w:rsidR="00F95F6B" w:rsidRDefault="00F95F6B" w:rsidP="00F95F6B">
            <w:pPr>
              <w:jc w:val="both"/>
              <w:rPr>
                <w:rFonts w:ascii="Arial" w:hAnsi="Arial" w:cs="Arial"/>
                <w:sz w:val="20"/>
                <w:szCs w:val="20"/>
              </w:rPr>
            </w:pPr>
          </w:p>
          <w:p w14:paraId="0D217875" w14:textId="77777777" w:rsidR="00F95F6B" w:rsidRDefault="00F95F6B" w:rsidP="00F95F6B">
            <w:pPr>
              <w:jc w:val="both"/>
              <w:rPr>
                <w:rFonts w:ascii="Arial" w:hAnsi="Arial" w:cs="Arial"/>
                <w:sz w:val="20"/>
                <w:szCs w:val="20"/>
              </w:rPr>
            </w:pPr>
          </w:p>
          <w:p w14:paraId="043C870A" w14:textId="77777777" w:rsidR="00F95F6B" w:rsidRDefault="00F95F6B" w:rsidP="00F95F6B">
            <w:pPr>
              <w:jc w:val="both"/>
              <w:rPr>
                <w:rFonts w:ascii="Arial" w:hAnsi="Arial" w:cs="Arial"/>
                <w:sz w:val="20"/>
                <w:szCs w:val="20"/>
              </w:rPr>
            </w:pPr>
          </w:p>
          <w:p w14:paraId="47CE6067" w14:textId="77777777" w:rsidR="00F64996" w:rsidRDefault="00F64996" w:rsidP="00F95F6B">
            <w:pPr>
              <w:jc w:val="both"/>
              <w:rPr>
                <w:rFonts w:ascii="Arial" w:hAnsi="Arial" w:cs="Arial"/>
                <w:sz w:val="20"/>
                <w:szCs w:val="20"/>
              </w:rPr>
            </w:pPr>
          </w:p>
          <w:p w14:paraId="3BAF255E" w14:textId="21154395" w:rsidR="00F64996" w:rsidRPr="00F95F6B" w:rsidRDefault="00F64996" w:rsidP="00F95F6B">
            <w:pPr>
              <w:jc w:val="both"/>
              <w:rPr>
                <w:rFonts w:ascii="Arial" w:hAnsi="Arial" w:cs="Arial"/>
                <w:sz w:val="20"/>
                <w:szCs w:val="20"/>
              </w:rPr>
            </w:pPr>
          </w:p>
        </w:tc>
      </w:tr>
      <w:tr w:rsidR="00F50B9A" w:rsidRPr="006E5F7A" w14:paraId="31E01860" w14:textId="77777777" w:rsidTr="00F80AC1">
        <w:tc>
          <w:tcPr>
            <w:tcW w:w="4543" w:type="dxa"/>
          </w:tcPr>
          <w:p w14:paraId="09C69F9F" w14:textId="77777777" w:rsidR="00F50B9A" w:rsidRDefault="00B70860" w:rsidP="007E0EFE">
            <w:pPr>
              <w:jc w:val="both"/>
              <w:rPr>
                <w:rFonts w:ascii="Arial" w:hAnsi="Arial" w:cs="Arial"/>
                <w:b/>
                <w:sz w:val="20"/>
                <w:szCs w:val="20"/>
              </w:rPr>
            </w:pPr>
            <w:r>
              <w:rPr>
                <w:rFonts w:ascii="Arial" w:hAnsi="Arial" w:cs="Arial"/>
                <w:b/>
                <w:sz w:val="20"/>
                <w:szCs w:val="20"/>
              </w:rPr>
              <w:lastRenderedPageBreak/>
              <w:t>Clause 12</w:t>
            </w:r>
          </w:p>
          <w:p w14:paraId="3DEEB761" w14:textId="43CCB137" w:rsidR="00E84593" w:rsidRPr="00E84593" w:rsidRDefault="00E84593" w:rsidP="00E84593">
            <w:pPr>
              <w:jc w:val="both"/>
              <w:rPr>
                <w:rFonts w:ascii="Arial" w:hAnsi="Arial" w:cs="Arial"/>
                <w:bCs/>
                <w:sz w:val="20"/>
                <w:szCs w:val="20"/>
              </w:rPr>
            </w:pPr>
            <w:r>
              <w:rPr>
                <w:rFonts w:ascii="Arial" w:hAnsi="Arial" w:cs="Arial"/>
                <w:bCs/>
                <w:sz w:val="20"/>
                <w:szCs w:val="20"/>
              </w:rPr>
              <w:t>Section 13</w:t>
            </w:r>
            <w:r>
              <w:t xml:space="preserve"> </w:t>
            </w:r>
            <w:r w:rsidRPr="00E84593">
              <w:rPr>
                <w:rFonts w:ascii="Arial" w:hAnsi="Arial" w:cs="Arial"/>
                <w:bCs/>
                <w:sz w:val="20"/>
                <w:szCs w:val="20"/>
              </w:rPr>
              <w:t xml:space="preserve">‘‘(7) The director may only refuse to register a nonprofit </w:t>
            </w:r>
            <w:proofErr w:type="spellStart"/>
            <w:r w:rsidRPr="00E84593">
              <w:rPr>
                <w:rFonts w:ascii="Arial" w:hAnsi="Arial" w:cs="Arial"/>
                <w:bCs/>
                <w:sz w:val="20"/>
                <w:szCs w:val="20"/>
              </w:rPr>
              <w:t>organisation</w:t>
            </w:r>
            <w:proofErr w:type="spellEnd"/>
            <w:r>
              <w:rPr>
                <w:rFonts w:ascii="Arial" w:hAnsi="Arial" w:cs="Arial"/>
                <w:bCs/>
                <w:sz w:val="20"/>
                <w:szCs w:val="20"/>
              </w:rPr>
              <w:t xml:space="preserve"> </w:t>
            </w:r>
            <w:r w:rsidRPr="00E84593">
              <w:rPr>
                <w:rFonts w:ascii="Arial" w:hAnsi="Arial" w:cs="Arial"/>
                <w:bCs/>
                <w:sz w:val="20"/>
                <w:szCs w:val="20"/>
              </w:rPr>
              <w:t>on the grounds that the applicant has not complied with the requirements for registration in section 12 or has not complied with a notice issued in terms of subsection (3), as referred to in subsection (6).</w:t>
            </w:r>
          </w:p>
          <w:p w14:paraId="461F89B8" w14:textId="09FDE08E" w:rsidR="00B70860" w:rsidRPr="00E84593" w:rsidRDefault="00E84593" w:rsidP="00E84593">
            <w:pPr>
              <w:jc w:val="both"/>
              <w:rPr>
                <w:rFonts w:ascii="Arial" w:hAnsi="Arial" w:cs="Arial"/>
                <w:bCs/>
                <w:sz w:val="20"/>
                <w:szCs w:val="20"/>
              </w:rPr>
            </w:pPr>
            <w:r w:rsidRPr="00E84593">
              <w:rPr>
                <w:rFonts w:ascii="Arial" w:hAnsi="Arial" w:cs="Arial"/>
                <w:bCs/>
                <w:sz w:val="20"/>
                <w:szCs w:val="20"/>
              </w:rPr>
              <w:t xml:space="preserve">(8) A nonprofit </w:t>
            </w:r>
            <w:proofErr w:type="spellStart"/>
            <w:r w:rsidRPr="00E84593">
              <w:rPr>
                <w:rFonts w:ascii="Arial" w:hAnsi="Arial" w:cs="Arial"/>
                <w:bCs/>
                <w:sz w:val="20"/>
                <w:szCs w:val="20"/>
              </w:rPr>
              <w:t>organisation</w:t>
            </w:r>
            <w:proofErr w:type="spellEnd"/>
            <w:r w:rsidRPr="00E84593">
              <w:rPr>
                <w:rFonts w:ascii="Arial" w:hAnsi="Arial" w:cs="Arial"/>
                <w:bCs/>
                <w:sz w:val="20"/>
                <w:szCs w:val="20"/>
              </w:rPr>
              <w:t xml:space="preserve"> that has </w:t>
            </w:r>
            <w:proofErr w:type="gramStart"/>
            <w:r w:rsidRPr="00E84593">
              <w:rPr>
                <w:rFonts w:ascii="Arial" w:hAnsi="Arial" w:cs="Arial"/>
                <w:bCs/>
                <w:sz w:val="20"/>
                <w:szCs w:val="20"/>
              </w:rPr>
              <w:t>submitted an application</w:t>
            </w:r>
            <w:proofErr w:type="gramEnd"/>
            <w:r w:rsidRPr="00E84593">
              <w:rPr>
                <w:rFonts w:ascii="Arial" w:hAnsi="Arial" w:cs="Arial"/>
                <w:bCs/>
                <w:sz w:val="20"/>
                <w:szCs w:val="20"/>
              </w:rPr>
              <w:t xml:space="preserve"> for registration is deemed to be registered unless and until the director has given notice to the applicant in terms of subsection (3) and the process envisaged in subsections (4) to (6) has been completed.’’.</w:t>
            </w:r>
          </w:p>
        </w:tc>
        <w:tc>
          <w:tcPr>
            <w:tcW w:w="4632" w:type="dxa"/>
          </w:tcPr>
          <w:p w14:paraId="66E09F80" w14:textId="77777777" w:rsidR="00F50B9A" w:rsidRDefault="00F77AD4" w:rsidP="000D59BE">
            <w:pPr>
              <w:jc w:val="both"/>
              <w:rPr>
                <w:rFonts w:ascii="Arial" w:hAnsi="Arial" w:cs="Arial"/>
                <w:sz w:val="20"/>
                <w:szCs w:val="20"/>
              </w:rPr>
            </w:pPr>
            <w:r>
              <w:rPr>
                <w:rFonts w:ascii="Arial" w:hAnsi="Arial" w:cs="Arial"/>
                <w:sz w:val="20"/>
                <w:szCs w:val="20"/>
              </w:rPr>
              <w:t>WEBBER WENTZEL</w:t>
            </w:r>
          </w:p>
          <w:p w14:paraId="78A65855" w14:textId="5BF3EDCD" w:rsidR="00F77AD4" w:rsidRPr="00F77AD4" w:rsidRDefault="00F77AD4" w:rsidP="00F77AD4">
            <w:pPr>
              <w:jc w:val="both"/>
              <w:rPr>
                <w:rFonts w:ascii="Arial" w:hAnsi="Arial" w:cs="Arial"/>
                <w:sz w:val="20"/>
                <w:szCs w:val="20"/>
              </w:rPr>
            </w:pPr>
            <w:r w:rsidRPr="00F77AD4">
              <w:rPr>
                <w:rFonts w:ascii="Arial" w:hAnsi="Arial" w:cs="Arial"/>
                <w:sz w:val="20"/>
                <w:szCs w:val="20"/>
              </w:rPr>
              <w:t>As regards subsection (8), we submit that the legislator should clarify that a</w:t>
            </w:r>
            <w:r>
              <w:rPr>
                <w:rFonts w:ascii="Arial" w:hAnsi="Arial" w:cs="Arial"/>
                <w:sz w:val="20"/>
                <w:szCs w:val="20"/>
              </w:rPr>
              <w:t xml:space="preserve"> </w:t>
            </w:r>
            <w:r w:rsidRPr="00F77AD4">
              <w:rPr>
                <w:rFonts w:ascii="Arial" w:hAnsi="Arial" w:cs="Arial"/>
                <w:sz w:val="20"/>
                <w:szCs w:val="20"/>
              </w:rPr>
              <w:t xml:space="preserve">nonprofit </w:t>
            </w:r>
            <w:proofErr w:type="spellStart"/>
            <w:r w:rsidRPr="00F77AD4">
              <w:rPr>
                <w:rFonts w:ascii="Arial" w:hAnsi="Arial" w:cs="Arial"/>
                <w:sz w:val="20"/>
                <w:szCs w:val="20"/>
              </w:rPr>
              <w:t>organisation</w:t>
            </w:r>
            <w:proofErr w:type="spellEnd"/>
            <w:r w:rsidRPr="00F77AD4">
              <w:rPr>
                <w:rFonts w:ascii="Arial" w:hAnsi="Arial" w:cs="Arial"/>
                <w:sz w:val="20"/>
                <w:szCs w:val="20"/>
              </w:rPr>
              <w:t xml:space="preserve"> that  has submitted an  application for registration will be  deemed to be  registered with effect from the  date  of submission of the application.</w:t>
            </w:r>
          </w:p>
          <w:p w14:paraId="42F335BB" w14:textId="6791FE96" w:rsidR="00F77AD4" w:rsidRDefault="00F77AD4" w:rsidP="000D59BE">
            <w:pPr>
              <w:jc w:val="both"/>
              <w:rPr>
                <w:rFonts w:ascii="Arial" w:hAnsi="Arial" w:cs="Arial"/>
                <w:sz w:val="20"/>
                <w:szCs w:val="20"/>
              </w:rPr>
            </w:pPr>
          </w:p>
        </w:tc>
        <w:tc>
          <w:tcPr>
            <w:tcW w:w="3600" w:type="dxa"/>
          </w:tcPr>
          <w:p w14:paraId="07611144" w14:textId="11DDC87C" w:rsidR="00F50B9A" w:rsidRPr="00F77AD4" w:rsidRDefault="00F77AD4" w:rsidP="00F77AD4">
            <w:pPr>
              <w:jc w:val="both"/>
              <w:rPr>
                <w:rFonts w:ascii="Arial" w:hAnsi="Arial" w:cs="Arial"/>
                <w:sz w:val="20"/>
                <w:szCs w:val="20"/>
              </w:rPr>
            </w:pPr>
            <w:r>
              <w:rPr>
                <w:rFonts w:ascii="Arial" w:hAnsi="Arial" w:cs="Arial"/>
                <w:sz w:val="20"/>
                <w:szCs w:val="20"/>
              </w:rPr>
              <w:t xml:space="preserve">An amendment to this effect is not supported as </w:t>
            </w:r>
            <w:r w:rsidR="005A623C">
              <w:rPr>
                <w:rFonts w:ascii="Arial" w:hAnsi="Arial" w:cs="Arial"/>
                <w:sz w:val="20"/>
                <w:szCs w:val="20"/>
              </w:rPr>
              <w:t>subsection (8)</w:t>
            </w:r>
            <w:r w:rsidR="001E3C68">
              <w:rPr>
                <w:rFonts w:ascii="Arial" w:hAnsi="Arial" w:cs="Arial"/>
                <w:sz w:val="20"/>
                <w:szCs w:val="20"/>
              </w:rPr>
              <w:t xml:space="preserve"> contains the deeming provision</w:t>
            </w:r>
            <w:r w:rsidR="003772CE">
              <w:rPr>
                <w:rFonts w:ascii="Arial" w:hAnsi="Arial" w:cs="Arial"/>
                <w:sz w:val="20"/>
                <w:szCs w:val="20"/>
              </w:rPr>
              <w:t>.</w:t>
            </w:r>
            <w:r w:rsidR="005A623C">
              <w:rPr>
                <w:rFonts w:ascii="Arial" w:hAnsi="Arial" w:cs="Arial"/>
                <w:sz w:val="20"/>
                <w:szCs w:val="20"/>
              </w:rPr>
              <w:t xml:space="preserve"> </w:t>
            </w:r>
          </w:p>
        </w:tc>
      </w:tr>
      <w:tr w:rsidR="00985F72" w:rsidRPr="006E5F7A" w14:paraId="7CF3805C" w14:textId="77777777" w:rsidTr="00F80AC1">
        <w:tc>
          <w:tcPr>
            <w:tcW w:w="4543" w:type="dxa"/>
          </w:tcPr>
          <w:p w14:paraId="4C3A5B84" w14:textId="77777777" w:rsidR="00985F72" w:rsidRDefault="00652459" w:rsidP="007E0EFE">
            <w:pPr>
              <w:jc w:val="both"/>
              <w:rPr>
                <w:rFonts w:ascii="Arial" w:hAnsi="Arial" w:cs="Arial"/>
                <w:b/>
                <w:sz w:val="20"/>
                <w:szCs w:val="20"/>
              </w:rPr>
            </w:pPr>
            <w:r>
              <w:rPr>
                <w:rFonts w:ascii="Arial" w:hAnsi="Arial" w:cs="Arial"/>
                <w:b/>
                <w:sz w:val="20"/>
                <w:szCs w:val="20"/>
              </w:rPr>
              <w:t>Clause 17</w:t>
            </w:r>
          </w:p>
          <w:p w14:paraId="19ACD0B9" w14:textId="7A82B5D2" w:rsidR="00FC7A3C" w:rsidRPr="00FC7A3C" w:rsidRDefault="00FC7A3C" w:rsidP="00FC7A3C">
            <w:pPr>
              <w:jc w:val="both"/>
              <w:rPr>
                <w:rFonts w:ascii="Arial" w:hAnsi="Arial" w:cs="Arial"/>
                <w:bCs/>
                <w:sz w:val="20"/>
                <w:szCs w:val="20"/>
              </w:rPr>
            </w:pPr>
            <w:r>
              <w:rPr>
                <w:rFonts w:ascii="Arial" w:hAnsi="Arial" w:cs="Arial"/>
                <w:bCs/>
                <w:sz w:val="20"/>
                <w:szCs w:val="20"/>
              </w:rPr>
              <w:t>Section 29</w:t>
            </w:r>
            <w:r>
              <w:t xml:space="preserve"> </w:t>
            </w:r>
            <w:r w:rsidRPr="00FC7A3C">
              <w:rPr>
                <w:rFonts w:ascii="Arial" w:hAnsi="Arial" w:cs="Arial"/>
                <w:bCs/>
                <w:sz w:val="20"/>
                <w:szCs w:val="20"/>
              </w:rPr>
              <w:t xml:space="preserve">‘‘(4)  The  following  contraventions  of  this  Act  by  a  nonprofit </w:t>
            </w:r>
            <w:proofErr w:type="spellStart"/>
            <w:r w:rsidRPr="00FC7A3C">
              <w:rPr>
                <w:rFonts w:ascii="Arial" w:hAnsi="Arial" w:cs="Arial"/>
                <w:bCs/>
                <w:sz w:val="20"/>
                <w:szCs w:val="20"/>
              </w:rPr>
              <w:t>organisation</w:t>
            </w:r>
            <w:proofErr w:type="spellEnd"/>
            <w:r w:rsidRPr="00FC7A3C">
              <w:rPr>
                <w:rFonts w:ascii="Arial" w:hAnsi="Arial" w:cs="Arial"/>
                <w:bCs/>
                <w:sz w:val="20"/>
                <w:szCs w:val="20"/>
              </w:rPr>
              <w:t xml:space="preserve"> are subject to a prescribed administrative sanction:</w:t>
            </w:r>
          </w:p>
          <w:p w14:paraId="6BB2627B" w14:textId="591658C1" w:rsidR="00FC7A3C" w:rsidRPr="00FC7A3C" w:rsidRDefault="00FC7A3C" w:rsidP="00FC7A3C">
            <w:pPr>
              <w:jc w:val="both"/>
              <w:rPr>
                <w:rFonts w:ascii="Arial" w:hAnsi="Arial" w:cs="Arial"/>
                <w:bCs/>
                <w:sz w:val="20"/>
                <w:szCs w:val="20"/>
              </w:rPr>
            </w:pPr>
            <w:r w:rsidRPr="00FC7A3C">
              <w:rPr>
                <w:rFonts w:ascii="Arial" w:hAnsi="Arial" w:cs="Arial"/>
                <w:bCs/>
                <w:sz w:val="20"/>
                <w:szCs w:val="20"/>
              </w:rPr>
              <w:t xml:space="preserve">(a)   a registered nonprofit </w:t>
            </w:r>
            <w:proofErr w:type="spellStart"/>
            <w:r w:rsidRPr="00FC7A3C">
              <w:rPr>
                <w:rFonts w:ascii="Arial" w:hAnsi="Arial" w:cs="Arial"/>
                <w:bCs/>
                <w:sz w:val="20"/>
                <w:szCs w:val="20"/>
              </w:rPr>
              <w:t>organisation</w:t>
            </w:r>
            <w:proofErr w:type="spellEnd"/>
            <w:r w:rsidRPr="00FC7A3C">
              <w:rPr>
                <w:rFonts w:ascii="Arial" w:hAnsi="Arial" w:cs="Arial"/>
                <w:bCs/>
                <w:sz w:val="20"/>
                <w:szCs w:val="20"/>
              </w:rPr>
              <w:t xml:space="preserve"> that fails to perform</w:t>
            </w:r>
            <w:r>
              <w:rPr>
                <w:rFonts w:ascii="Arial" w:hAnsi="Arial" w:cs="Arial"/>
                <w:bCs/>
                <w:sz w:val="20"/>
                <w:szCs w:val="20"/>
              </w:rPr>
              <w:t xml:space="preserve"> </w:t>
            </w:r>
            <w:r w:rsidRPr="00FC7A3C">
              <w:rPr>
                <w:rFonts w:ascii="Arial" w:hAnsi="Arial" w:cs="Arial"/>
                <w:bCs/>
                <w:sz w:val="20"/>
                <w:szCs w:val="20"/>
              </w:rPr>
              <w:t>any duty imposed or comply with a requirement in terms of section 12 or 18(1)(</w:t>
            </w:r>
            <w:proofErr w:type="spellStart"/>
            <w:r w:rsidRPr="00FC7A3C">
              <w:rPr>
                <w:rFonts w:ascii="Arial" w:hAnsi="Arial" w:cs="Arial"/>
                <w:bCs/>
                <w:sz w:val="20"/>
                <w:szCs w:val="20"/>
              </w:rPr>
              <w:t>bA</w:t>
            </w:r>
            <w:proofErr w:type="spellEnd"/>
            <w:r w:rsidRPr="00FC7A3C">
              <w:rPr>
                <w:rFonts w:ascii="Arial" w:hAnsi="Arial" w:cs="Arial"/>
                <w:bCs/>
                <w:sz w:val="20"/>
                <w:szCs w:val="20"/>
              </w:rPr>
              <w:t>); and</w:t>
            </w:r>
          </w:p>
          <w:p w14:paraId="4DE69BD3" w14:textId="3578E8AB" w:rsidR="00652459" w:rsidRPr="00FC7A3C" w:rsidRDefault="00FC7A3C" w:rsidP="00FC7A3C">
            <w:pPr>
              <w:jc w:val="both"/>
              <w:rPr>
                <w:rFonts w:ascii="Arial" w:hAnsi="Arial" w:cs="Arial"/>
                <w:bCs/>
                <w:sz w:val="20"/>
                <w:szCs w:val="20"/>
              </w:rPr>
            </w:pPr>
            <w:r w:rsidRPr="00FC7A3C">
              <w:rPr>
                <w:rFonts w:ascii="Arial" w:hAnsi="Arial" w:cs="Arial"/>
                <w:bCs/>
                <w:sz w:val="20"/>
                <w:szCs w:val="20"/>
              </w:rPr>
              <w:t xml:space="preserve">(b)   a nonprofit </w:t>
            </w:r>
            <w:proofErr w:type="spellStart"/>
            <w:r w:rsidRPr="00FC7A3C">
              <w:rPr>
                <w:rFonts w:ascii="Arial" w:hAnsi="Arial" w:cs="Arial"/>
                <w:bCs/>
                <w:sz w:val="20"/>
                <w:szCs w:val="20"/>
              </w:rPr>
              <w:t>organisation</w:t>
            </w:r>
            <w:proofErr w:type="spellEnd"/>
            <w:r w:rsidRPr="00FC7A3C">
              <w:rPr>
                <w:rFonts w:ascii="Arial" w:hAnsi="Arial" w:cs="Arial"/>
                <w:bCs/>
                <w:sz w:val="20"/>
                <w:szCs w:val="20"/>
              </w:rPr>
              <w:t xml:space="preserve"> that is required to register in terms of section 12(1)(b) but fails to do so.’’.</w:t>
            </w:r>
          </w:p>
        </w:tc>
        <w:tc>
          <w:tcPr>
            <w:tcW w:w="4632" w:type="dxa"/>
          </w:tcPr>
          <w:p w14:paraId="15CE4C84" w14:textId="77777777" w:rsidR="00985F72" w:rsidRDefault="00927499" w:rsidP="000D59BE">
            <w:pPr>
              <w:jc w:val="both"/>
              <w:rPr>
                <w:rFonts w:ascii="Arial" w:hAnsi="Arial" w:cs="Arial"/>
                <w:sz w:val="20"/>
                <w:szCs w:val="20"/>
              </w:rPr>
            </w:pPr>
            <w:r>
              <w:rPr>
                <w:rFonts w:ascii="Arial" w:hAnsi="Arial" w:cs="Arial"/>
                <w:sz w:val="20"/>
                <w:szCs w:val="20"/>
              </w:rPr>
              <w:t>WEBBER WENTZEL</w:t>
            </w:r>
          </w:p>
          <w:p w14:paraId="37956000" w14:textId="77777777" w:rsidR="00D555AD" w:rsidRDefault="00927499" w:rsidP="00927499">
            <w:pPr>
              <w:pStyle w:val="ListParagraph"/>
              <w:numPr>
                <w:ilvl w:val="0"/>
                <w:numId w:val="11"/>
              </w:numPr>
              <w:ind w:left="290"/>
              <w:jc w:val="both"/>
              <w:rPr>
                <w:rFonts w:ascii="Arial" w:hAnsi="Arial" w:cs="Arial"/>
                <w:sz w:val="20"/>
                <w:szCs w:val="20"/>
              </w:rPr>
            </w:pPr>
            <w:r w:rsidRPr="00927499">
              <w:rPr>
                <w:rFonts w:ascii="Arial" w:hAnsi="Arial" w:cs="Arial"/>
                <w:sz w:val="20"/>
                <w:szCs w:val="20"/>
              </w:rPr>
              <w:t>As regards section 29(4),  we note  that it is not clear who will prescribe the</w:t>
            </w:r>
            <w:r>
              <w:rPr>
                <w:rFonts w:ascii="Arial" w:hAnsi="Arial" w:cs="Arial"/>
                <w:sz w:val="20"/>
                <w:szCs w:val="20"/>
              </w:rPr>
              <w:t xml:space="preserve"> </w:t>
            </w:r>
            <w:r w:rsidRPr="00927499">
              <w:rPr>
                <w:rFonts w:ascii="Arial" w:hAnsi="Arial" w:cs="Arial"/>
                <w:sz w:val="20"/>
                <w:szCs w:val="20"/>
              </w:rPr>
              <w:t>envisaged administrative sanction and how it will be prescribed – whether in the Act or in regulations.</w:t>
            </w:r>
          </w:p>
          <w:p w14:paraId="22F4DF19" w14:textId="3C18930E" w:rsidR="00927499" w:rsidRDefault="00927499" w:rsidP="00D555AD">
            <w:pPr>
              <w:jc w:val="both"/>
              <w:rPr>
                <w:rFonts w:ascii="Arial" w:hAnsi="Arial" w:cs="Arial"/>
                <w:sz w:val="20"/>
                <w:szCs w:val="20"/>
              </w:rPr>
            </w:pPr>
          </w:p>
        </w:tc>
        <w:tc>
          <w:tcPr>
            <w:tcW w:w="3600" w:type="dxa"/>
          </w:tcPr>
          <w:p w14:paraId="10FD82A6" w14:textId="644A3E3E" w:rsidR="00985F72" w:rsidRDefault="0061240C" w:rsidP="00F77AD4">
            <w:pPr>
              <w:jc w:val="both"/>
              <w:rPr>
                <w:rFonts w:ascii="Arial" w:hAnsi="Arial" w:cs="Arial"/>
                <w:sz w:val="20"/>
                <w:szCs w:val="20"/>
              </w:rPr>
            </w:pPr>
            <w:r>
              <w:rPr>
                <w:rFonts w:ascii="Arial" w:hAnsi="Arial" w:cs="Arial"/>
                <w:sz w:val="20"/>
                <w:szCs w:val="20"/>
              </w:rPr>
              <w:t>The use of the term ‘prescribed</w:t>
            </w:r>
            <w:r w:rsidR="000613AB">
              <w:rPr>
                <w:rFonts w:ascii="Arial" w:hAnsi="Arial" w:cs="Arial"/>
                <w:sz w:val="20"/>
                <w:szCs w:val="20"/>
              </w:rPr>
              <w:t>’ denotes that</w:t>
            </w:r>
            <w:r w:rsidR="00D96EF1">
              <w:rPr>
                <w:rFonts w:ascii="Arial" w:hAnsi="Arial" w:cs="Arial"/>
                <w:sz w:val="20"/>
                <w:szCs w:val="20"/>
              </w:rPr>
              <w:t xml:space="preserve"> </w:t>
            </w:r>
            <w:r w:rsidR="00D35C17">
              <w:rPr>
                <w:rFonts w:ascii="Arial" w:hAnsi="Arial" w:cs="Arial"/>
                <w:sz w:val="20"/>
                <w:szCs w:val="20"/>
              </w:rPr>
              <w:t xml:space="preserve">regulations </w:t>
            </w:r>
            <w:r w:rsidR="00527511">
              <w:rPr>
                <w:rFonts w:ascii="Arial" w:hAnsi="Arial" w:cs="Arial"/>
                <w:sz w:val="20"/>
                <w:szCs w:val="20"/>
              </w:rPr>
              <w:t xml:space="preserve">will be </w:t>
            </w:r>
            <w:r w:rsidR="00D35C17">
              <w:rPr>
                <w:rFonts w:ascii="Arial" w:hAnsi="Arial" w:cs="Arial"/>
                <w:sz w:val="20"/>
                <w:szCs w:val="20"/>
              </w:rPr>
              <w:t xml:space="preserve">made by the Minister of </w:t>
            </w:r>
            <w:r w:rsidR="003D2F56">
              <w:rPr>
                <w:rFonts w:ascii="Arial" w:hAnsi="Arial" w:cs="Arial"/>
                <w:sz w:val="20"/>
                <w:szCs w:val="20"/>
              </w:rPr>
              <w:t>Social Development</w:t>
            </w:r>
            <w:r w:rsidR="000139C8">
              <w:rPr>
                <w:rFonts w:ascii="Arial" w:hAnsi="Arial" w:cs="Arial"/>
                <w:sz w:val="20"/>
                <w:szCs w:val="20"/>
              </w:rPr>
              <w:t xml:space="preserve"> </w:t>
            </w:r>
            <w:r w:rsidR="00501B7F">
              <w:rPr>
                <w:rFonts w:ascii="Arial" w:hAnsi="Arial" w:cs="Arial"/>
                <w:sz w:val="20"/>
                <w:szCs w:val="20"/>
              </w:rPr>
              <w:t>in respect of administrative sanctions</w:t>
            </w:r>
            <w:r w:rsidR="003772CE">
              <w:rPr>
                <w:rFonts w:ascii="Arial" w:hAnsi="Arial" w:cs="Arial"/>
                <w:sz w:val="20"/>
                <w:szCs w:val="20"/>
              </w:rPr>
              <w:t>,</w:t>
            </w:r>
            <w:r w:rsidR="000613AB">
              <w:rPr>
                <w:rFonts w:ascii="Arial" w:hAnsi="Arial" w:cs="Arial"/>
                <w:sz w:val="20"/>
                <w:szCs w:val="20"/>
              </w:rPr>
              <w:t xml:space="preserve"> </w:t>
            </w:r>
            <w:r w:rsidR="007776DF">
              <w:rPr>
                <w:rFonts w:ascii="Arial" w:hAnsi="Arial" w:cs="Arial"/>
                <w:sz w:val="20"/>
                <w:szCs w:val="20"/>
              </w:rPr>
              <w:t>i.</w:t>
            </w:r>
            <w:r w:rsidR="00AC1644">
              <w:rPr>
                <w:rFonts w:ascii="Arial" w:hAnsi="Arial" w:cs="Arial"/>
                <w:sz w:val="20"/>
                <w:szCs w:val="20"/>
              </w:rPr>
              <w:t>e</w:t>
            </w:r>
            <w:r w:rsidR="003772CE">
              <w:rPr>
                <w:rFonts w:ascii="Arial" w:hAnsi="Arial" w:cs="Arial"/>
                <w:sz w:val="20"/>
                <w:szCs w:val="20"/>
              </w:rPr>
              <w:t>.</w:t>
            </w:r>
            <w:r w:rsidR="007776DF">
              <w:rPr>
                <w:rFonts w:ascii="Arial" w:hAnsi="Arial" w:cs="Arial"/>
                <w:sz w:val="20"/>
                <w:szCs w:val="20"/>
              </w:rPr>
              <w:t>,</w:t>
            </w:r>
            <w:r w:rsidR="00AC1644">
              <w:rPr>
                <w:rFonts w:ascii="Arial" w:hAnsi="Arial" w:cs="Arial"/>
                <w:sz w:val="20"/>
                <w:szCs w:val="20"/>
              </w:rPr>
              <w:t xml:space="preserve"> the types of administrative sanctions and </w:t>
            </w:r>
            <w:r w:rsidR="00CE15C7">
              <w:rPr>
                <w:rFonts w:ascii="Arial" w:hAnsi="Arial" w:cs="Arial"/>
                <w:sz w:val="20"/>
                <w:szCs w:val="20"/>
              </w:rPr>
              <w:t>maximum</w:t>
            </w:r>
            <w:r w:rsidR="008E5BDE">
              <w:rPr>
                <w:rFonts w:ascii="Arial" w:hAnsi="Arial" w:cs="Arial"/>
                <w:sz w:val="20"/>
                <w:szCs w:val="20"/>
              </w:rPr>
              <w:t xml:space="preserve"> financial penalty</w:t>
            </w:r>
            <w:r w:rsidR="003772CE">
              <w:rPr>
                <w:rFonts w:ascii="Arial" w:hAnsi="Arial" w:cs="Arial"/>
                <w:sz w:val="20"/>
                <w:szCs w:val="20"/>
              </w:rPr>
              <w:t>.</w:t>
            </w:r>
          </w:p>
          <w:p w14:paraId="0A4C1BF6" w14:textId="77777777" w:rsidR="003772CE" w:rsidRDefault="003772CE" w:rsidP="00F77AD4">
            <w:pPr>
              <w:jc w:val="both"/>
              <w:rPr>
                <w:rFonts w:ascii="Arial" w:hAnsi="Arial" w:cs="Arial"/>
                <w:sz w:val="20"/>
                <w:szCs w:val="20"/>
              </w:rPr>
            </w:pPr>
          </w:p>
          <w:p w14:paraId="271F75B6" w14:textId="491CD840" w:rsidR="003772CE" w:rsidRDefault="003772CE" w:rsidP="00F77AD4">
            <w:pPr>
              <w:jc w:val="both"/>
              <w:rPr>
                <w:rFonts w:ascii="Arial" w:hAnsi="Arial" w:cs="Arial"/>
                <w:sz w:val="20"/>
                <w:szCs w:val="20"/>
              </w:rPr>
            </w:pPr>
            <w:r>
              <w:rPr>
                <w:rFonts w:ascii="Arial" w:hAnsi="Arial" w:cs="Arial"/>
                <w:sz w:val="20"/>
                <w:szCs w:val="20"/>
              </w:rPr>
              <w:t>Consideration potentially will be given to addressing administrative sanctions further in the NPO Amendment Bill.</w:t>
            </w:r>
          </w:p>
        </w:tc>
      </w:tr>
      <w:tr w:rsidR="00710881" w:rsidRPr="006E5F7A" w14:paraId="12D0EBF8" w14:textId="77777777" w:rsidTr="00210AC3">
        <w:tc>
          <w:tcPr>
            <w:tcW w:w="12775" w:type="dxa"/>
            <w:gridSpan w:val="3"/>
            <w:shd w:val="clear" w:color="auto" w:fill="F7CAAC" w:themeFill="accent2" w:themeFillTint="66"/>
          </w:tcPr>
          <w:p w14:paraId="51F3D8CC" w14:textId="613EC2B0" w:rsidR="00710881" w:rsidRPr="00710881" w:rsidRDefault="005C08DC" w:rsidP="005C08DC">
            <w:pPr>
              <w:jc w:val="center"/>
              <w:rPr>
                <w:rFonts w:ascii="Arial" w:hAnsi="Arial" w:cs="Arial"/>
                <w:sz w:val="20"/>
                <w:szCs w:val="20"/>
              </w:rPr>
            </w:pPr>
            <w:r>
              <w:rPr>
                <w:rFonts w:ascii="Arial" w:hAnsi="Arial" w:cs="Arial"/>
                <w:b/>
                <w:bCs/>
                <w:sz w:val="20"/>
                <w:szCs w:val="20"/>
              </w:rPr>
              <w:t xml:space="preserve">FINANCIAL INTELLIGENCE CENTRE </w:t>
            </w:r>
            <w:r w:rsidR="00710881" w:rsidRPr="00710881">
              <w:rPr>
                <w:rFonts w:ascii="Arial" w:hAnsi="Arial" w:cs="Arial"/>
                <w:b/>
                <w:bCs/>
                <w:sz w:val="20"/>
                <w:szCs w:val="20"/>
              </w:rPr>
              <w:t>ACT</w:t>
            </w:r>
          </w:p>
        </w:tc>
      </w:tr>
      <w:tr w:rsidR="00710881" w:rsidRPr="006E5F7A" w14:paraId="1112A446" w14:textId="77777777" w:rsidTr="00F80AC1">
        <w:tc>
          <w:tcPr>
            <w:tcW w:w="4543" w:type="dxa"/>
          </w:tcPr>
          <w:p w14:paraId="5138A6CE" w14:textId="7D38281B" w:rsidR="00710881" w:rsidRPr="009840C0" w:rsidRDefault="009840C0" w:rsidP="007E0EFE">
            <w:pPr>
              <w:jc w:val="both"/>
              <w:rPr>
                <w:rFonts w:ascii="Arial" w:hAnsi="Arial" w:cs="Arial"/>
                <w:bCs/>
                <w:sz w:val="20"/>
                <w:szCs w:val="20"/>
              </w:rPr>
            </w:pPr>
            <w:r>
              <w:rPr>
                <w:rFonts w:ascii="Arial" w:hAnsi="Arial" w:cs="Arial"/>
                <w:bCs/>
                <w:sz w:val="20"/>
                <w:szCs w:val="20"/>
              </w:rPr>
              <w:lastRenderedPageBreak/>
              <w:t>Proposals</w:t>
            </w:r>
            <w:r w:rsidR="00401C15">
              <w:rPr>
                <w:rFonts w:ascii="Arial" w:hAnsi="Arial" w:cs="Arial"/>
                <w:bCs/>
                <w:sz w:val="20"/>
                <w:szCs w:val="20"/>
              </w:rPr>
              <w:t xml:space="preserve"> to amend </w:t>
            </w:r>
            <w:r w:rsidR="00A05BD9">
              <w:rPr>
                <w:rFonts w:ascii="Arial" w:hAnsi="Arial" w:cs="Arial"/>
                <w:bCs/>
                <w:sz w:val="20"/>
                <w:szCs w:val="20"/>
              </w:rPr>
              <w:t xml:space="preserve">the FIC Act to provide for </w:t>
            </w:r>
            <w:r w:rsidR="00332ADA">
              <w:rPr>
                <w:rFonts w:ascii="Arial" w:hAnsi="Arial" w:cs="Arial"/>
                <w:bCs/>
                <w:sz w:val="20"/>
                <w:szCs w:val="20"/>
              </w:rPr>
              <w:t>NPOs to be r</w:t>
            </w:r>
            <w:r w:rsidR="00450407">
              <w:rPr>
                <w:rFonts w:ascii="Arial" w:hAnsi="Arial" w:cs="Arial"/>
                <w:bCs/>
                <w:sz w:val="20"/>
                <w:szCs w:val="20"/>
              </w:rPr>
              <w:t>egarded as reporting institutions</w:t>
            </w:r>
          </w:p>
        </w:tc>
        <w:tc>
          <w:tcPr>
            <w:tcW w:w="4632" w:type="dxa"/>
          </w:tcPr>
          <w:p w14:paraId="202E2C1F" w14:textId="0E611CBA" w:rsidR="00710881" w:rsidRDefault="00456F72" w:rsidP="000D59BE">
            <w:pPr>
              <w:jc w:val="both"/>
              <w:rPr>
                <w:rFonts w:ascii="Arial" w:hAnsi="Arial" w:cs="Arial"/>
                <w:sz w:val="20"/>
                <w:szCs w:val="20"/>
              </w:rPr>
            </w:pPr>
            <w:r>
              <w:rPr>
                <w:rFonts w:ascii="Arial" w:hAnsi="Arial" w:cs="Arial"/>
                <w:sz w:val="20"/>
                <w:szCs w:val="20"/>
              </w:rPr>
              <w:t>NGOLAW</w:t>
            </w:r>
            <w:r w:rsidR="006F2968">
              <w:rPr>
                <w:rFonts w:ascii="Arial" w:hAnsi="Arial" w:cs="Arial"/>
                <w:sz w:val="20"/>
                <w:szCs w:val="20"/>
              </w:rPr>
              <w:t>/NPO WORKING GROUP</w:t>
            </w:r>
          </w:p>
          <w:p w14:paraId="05640BC6" w14:textId="3B2E18AB" w:rsidR="00456F72" w:rsidRDefault="00A670EB" w:rsidP="000D59BE">
            <w:pPr>
              <w:jc w:val="both"/>
              <w:rPr>
                <w:rFonts w:ascii="Arial" w:hAnsi="Arial" w:cs="Arial"/>
                <w:sz w:val="20"/>
                <w:szCs w:val="20"/>
              </w:rPr>
            </w:pPr>
            <w:r>
              <w:rPr>
                <w:rFonts w:ascii="Arial" w:hAnsi="Arial" w:cs="Arial"/>
                <w:sz w:val="20"/>
                <w:szCs w:val="20"/>
              </w:rPr>
              <w:t xml:space="preserve">A number of proposals to amend sections of the FIC Act to provide for </w:t>
            </w:r>
            <w:r w:rsidR="00D54559">
              <w:rPr>
                <w:rFonts w:ascii="Arial" w:hAnsi="Arial" w:cs="Arial"/>
                <w:sz w:val="20"/>
                <w:szCs w:val="20"/>
              </w:rPr>
              <w:t xml:space="preserve">voluntary associations or NPOs </w:t>
            </w:r>
            <w:r w:rsidR="000B7C95">
              <w:rPr>
                <w:rFonts w:ascii="Arial" w:hAnsi="Arial" w:cs="Arial"/>
                <w:sz w:val="20"/>
                <w:szCs w:val="20"/>
              </w:rPr>
              <w:t xml:space="preserve">providing funds outside the country to be registered with the FIC </w:t>
            </w:r>
          </w:p>
        </w:tc>
        <w:tc>
          <w:tcPr>
            <w:tcW w:w="3600" w:type="dxa"/>
          </w:tcPr>
          <w:p w14:paraId="6A2463B9" w14:textId="4B002508" w:rsidR="00710881" w:rsidRPr="00623FE0" w:rsidRDefault="00623FE0" w:rsidP="00623FE0">
            <w:pPr>
              <w:jc w:val="both"/>
              <w:rPr>
                <w:rFonts w:ascii="Arial" w:hAnsi="Arial" w:cs="Arial"/>
                <w:sz w:val="20"/>
                <w:szCs w:val="20"/>
              </w:rPr>
            </w:pPr>
            <w:r>
              <w:rPr>
                <w:rFonts w:ascii="Arial" w:hAnsi="Arial" w:cs="Arial"/>
                <w:sz w:val="20"/>
                <w:szCs w:val="20"/>
              </w:rPr>
              <w:t>The responses provided above</w:t>
            </w:r>
            <w:r w:rsidR="00C5761D">
              <w:rPr>
                <w:rFonts w:ascii="Arial" w:hAnsi="Arial" w:cs="Arial"/>
                <w:sz w:val="20"/>
                <w:szCs w:val="20"/>
              </w:rPr>
              <w:t xml:space="preserve"> with regard to </w:t>
            </w:r>
            <w:r w:rsidR="00CE0993">
              <w:rPr>
                <w:rFonts w:ascii="Arial" w:hAnsi="Arial" w:cs="Arial"/>
                <w:sz w:val="20"/>
                <w:szCs w:val="20"/>
              </w:rPr>
              <w:t>other agencies taking on the responsibility of supervision of</w:t>
            </w:r>
            <w:r w:rsidR="00C5761D">
              <w:rPr>
                <w:rFonts w:ascii="Arial" w:hAnsi="Arial" w:cs="Arial"/>
                <w:sz w:val="20"/>
                <w:szCs w:val="20"/>
              </w:rPr>
              <w:t xml:space="preserve"> NPOs </w:t>
            </w:r>
            <w:r w:rsidR="005E61A3">
              <w:rPr>
                <w:rFonts w:ascii="Arial" w:hAnsi="Arial" w:cs="Arial"/>
                <w:sz w:val="20"/>
                <w:szCs w:val="20"/>
              </w:rPr>
              <w:t>applies</w:t>
            </w:r>
            <w:r w:rsidR="003772CE">
              <w:rPr>
                <w:rFonts w:ascii="Arial" w:hAnsi="Arial" w:cs="Arial"/>
                <w:sz w:val="20"/>
                <w:szCs w:val="20"/>
              </w:rPr>
              <w:t>.</w:t>
            </w:r>
          </w:p>
        </w:tc>
      </w:tr>
      <w:tr w:rsidR="00D71701" w:rsidRPr="006E5F7A" w14:paraId="3DBE569D" w14:textId="77777777" w:rsidTr="00F80AC1">
        <w:tc>
          <w:tcPr>
            <w:tcW w:w="4543" w:type="dxa"/>
          </w:tcPr>
          <w:p w14:paraId="4126B3A4" w14:textId="5FCF2626" w:rsidR="00DF789E" w:rsidRPr="00CB00BD" w:rsidRDefault="00CB00BD" w:rsidP="00DF789E">
            <w:pPr>
              <w:jc w:val="both"/>
              <w:rPr>
                <w:rFonts w:ascii="Arial" w:hAnsi="Arial" w:cs="Arial"/>
                <w:b/>
                <w:sz w:val="20"/>
                <w:szCs w:val="20"/>
              </w:rPr>
            </w:pPr>
            <w:r>
              <w:rPr>
                <w:rFonts w:ascii="Arial" w:hAnsi="Arial" w:cs="Arial"/>
                <w:b/>
                <w:sz w:val="20"/>
                <w:szCs w:val="20"/>
              </w:rPr>
              <w:t>Clause 18</w:t>
            </w:r>
          </w:p>
          <w:p w14:paraId="5D61F024" w14:textId="29ADC6FA" w:rsidR="00DF789E" w:rsidRPr="00DF789E" w:rsidRDefault="006D67B6" w:rsidP="00DF789E">
            <w:pPr>
              <w:jc w:val="both"/>
              <w:rPr>
                <w:rFonts w:ascii="Arial" w:hAnsi="Arial" w:cs="Arial"/>
                <w:bCs/>
                <w:sz w:val="20"/>
                <w:szCs w:val="20"/>
              </w:rPr>
            </w:pPr>
            <w:r>
              <w:rPr>
                <w:rFonts w:ascii="Arial" w:hAnsi="Arial" w:cs="Arial"/>
                <w:bCs/>
                <w:sz w:val="20"/>
                <w:szCs w:val="20"/>
              </w:rPr>
              <w:t>Section 1</w:t>
            </w:r>
            <w:r w:rsidR="00DF789E" w:rsidRPr="00DF789E">
              <w:rPr>
                <w:rFonts w:ascii="Arial" w:hAnsi="Arial" w:cs="Arial"/>
                <w:bCs/>
                <w:sz w:val="20"/>
                <w:szCs w:val="20"/>
              </w:rPr>
              <w:t>‘‘ ‘</w:t>
            </w:r>
            <w:r w:rsidR="00DF789E" w:rsidRPr="00DF789E">
              <w:rPr>
                <w:rFonts w:ascii="Arial" w:hAnsi="Arial" w:cs="Arial"/>
                <w:b/>
                <w:sz w:val="20"/>
                <w:szCs w:val="20"/>
              </w:rPr>
              <w:t>beneficial owner’</w:t>
            </w:r>
            <w:r w:rsidR="00DF789E" w:rsidRPr="00DF789E">
              <w:rPr>
                <w:rFonts w:ascii="Arial" w:hAnsi="Arial" w:cs="Arial"/>
                <w:bCs/>
                <w:sz w:val="20"/>
                <w:szCs w:val="20"/>
              </w:rPr>
              <w:t>—</w:t>
            </w:r>
          </w:p>
          <w:p w14:paraId="11467F7B" w14:textId="77777777" w:rsidR="00DF789E" w:rsidRPr="00DF789E" w:rsidRDefault="00DF789E" w:rsidP="00DF789E">
            <w:pPr>
              <w:jc w:val="both"/>
              <w:rPr>
                <w:rFonts w:ascii="Arial" w:hAnsi="Arial" w:cs="Arial"/>
                <w:bCs/>
                <w:sz w:val="20"/>
                <w:szCs w:val="20"/>
              </w:rPr>
            </w:pPr>
            <w:r w:rsidRPr="00DF789E">
              <w:rPr>
                <w:rFonts w:ascii="Arial" w:hAnsi="Arial" w:cs="Arial"/>
                <w:bCs/>
                <w:sz w:val="20"/>
                <w:szCs w:val="20"/>
              </w:rPr>
              <w:t>(a)   means a natural person who directly or indirectly—</w:t>
            </w:r>
          </w:p>
          <w:p w14:paraId="58954276" w14:textId="77777777" w:rsidR="00DF789E" w:rsidRPr="00DF789E" w:rsidRDefault="00DF789E" w:rsidP="00DF789E">
            <w:pPr>
              <w:jc w:val="both"/>
              <w:rPr>
                <w:rFonts w:ascii="Arial" w:hAnsi="Arial" w:cs="Arial"/>
                <w:bCs/>
                <w:sz w:val="20"/>
                <w:szCs w:val="20"/>
              </w:rPr>
            </w:pPr>
            <w:r w:rsidRPr="00DF789E">
              <w:rPr>
                <w:rFonts w:ascii="Arial" w:hAnsi="Arial" w:cs="Arial"/>
                <w:bCs/>
                <w:sz w:val="20"/>
                <w:szCs w:val="20"/>
              </w:rPr>
              <w:t>(i)   ultimately owns or exercises effective control of—</w:t>
            </w:r>
          </w:p>
          <w:p w14:paraId="71238C38" w14:textId="77777777" w:rsidR="00DF789E" w:rsidRPr="00DF789E" w:rsidRDefault="00DF789E" w:rsidP="00DF789E">
            <w:pPr>
              <w:jc w:val="both"/>
              <w:rPr>
                <w:rFonts w:ascii="Arial" w:hAnsi="Arial" w:cs="Arial"/>
                <w:bCs/>
                <w:sz w:val="20"/>
                <w:szCs w:val="20"/>
              </w:rPr>
            </w:pPr>
            <w:r w:rsidRPr="00DF789E">
              <w:rPr>
                <w:rFonts w:ascii="Arial" w:hAnsi="Arial" w:cs="Arial"/>
                <w:bCs/>
                <w:sz w:val="20"/>
                <w:szCs w:val="20"/>
              </w:rPr>
              <w:t>(aa) a client of an accountable institution; or</w:t>
            </w:r>
          </w:p>
          <w:p w14:paraId="7BC73AFF" w14:textId="77777777" w:rsidR="00DF789E" w:rsidRPr="00DF789E" w:rsidRDefault="00DF789E" w:rsidP="00DF789E">
            <w:pPr>
              <w:jc w:val="both"/>
              <w:rPr>
                <w:rFonts w:ascii="Arial" w:hAnsi="Arial" w:cs="Arial"/>
                <w:bCs/>
                <w:sz w:val="20"/>
                <w:szCs w:val="20"/>
              </w:rPr>
            </w:pPr>
            <w:r w:rsidRPr="00DF789E">
              <w:rPr>
                <w:rFonts w:ascii="Arial" w:hAnsi="Arial" w:cs="Arial"/>
                <w:bCs/>
                <w:sz w:val="20"/>
                <w:szCs w:val="20"/>
              </w:rPr>
              <w:t>(bb) a legal person, partnership or trust that owns or exercises effective control of, as the case may be, a client of an accountable institution; or</w:t>
            </w:r>
          </w:p>
          <w:p w14:paraId="252F562E" w14:textId="77777777" w:rsidR="00DF789E" w:rsidRPr="00DF789E" w:rsidRDefault="00DF789E" w:rsidP="00DF789E">
            <w:pPr>
              <w:jc w:val="both"/>
              <w:rPr>
                <w:rFonts w:ascii="Arial" w:hAnsi="Arial" w:cs="Arial"/>
                <w:bCs/>
                <w:sz w:val="20"/>
                <w:szCs w:val="20"/>
              </w:rPr>
            </w:pPr>
            <w:r w:rsidRPr="00DF789E">
              <w:rPr>
                <w:rFonts w:ascii="Arial" w:hAnsi="Arial" w:cs="Arial"/>
                <w:bCs/>
                <w:sz w:val="20"/>
                <w:szCs w:val="20"/>
              </w:rPr>
              <w:t>(ii)   exercises control of a client of an accountable institution on whose behalf a transaction is being conducted; and</w:t>
            </w:r>
          </w:p>
          <w:p w14:paraId="2409DAD6" w14:textId="77777777" w:rsidR="00DF789E" w:rsidRPr="00DF789E" w:rsidRDefault="00DF789E" w:rsidP="00DF789E">
            <w:pPr>
              <w:jc w:val="both"/>
              <w:rPr>
                <w:rFonts w:ascii="Arial" w:hAnsi="Arial" w:cs="Arial"/>
                <w:bCs/>
                <w:sz w:val="20"/>
                <w:szCs w:val="20"/>
              </w:rPr>
            </w:pPr>
            <w:r w:rsidRPr="00DF789E">
              <w:rPr>
                <w:rFonts w:ascii="Arial" w:hAnsi="Arial" w:cs="Arial"/>
                <w:bCs/>
                <w:sz w:val="20"/>
                <w:szCs w:val="20"/>
              </w:rPr>
              <w:t>(b)   includes—</w:t>
            </w:r>
          </w:p>
          <w:p w14:paraId="291CF918" w14:textId="77777777" w:rsidR="00DF789E" w:rsidRPr="00DF789E" w:rsidRDefault="00DF789E" w:rsidP="00DF789E">
            <w:pPr>
              <w:jc w:val="both"/>
              <w:rPr>
                <w:rFonts w:ascii="Arial" w:hAnsi="Arial" w:cs="Arial"/>
                <w:bCs/>
                <w:sz w:val="20"/>
                <w:szCs w:val="20"/>
              </w:rPr>
            </w:pPr>
            <w:r w:rsidRPr="00DF789E">
              <w:rPr>
                <w:rFonts w:ascii="Arial" w:hAnsi="Arial" w:cs="Arial"/>
                <w:bCs/>
                <w:sz w:val="20"/>
                <w:szCs w:val="20"/>
              </w:rPr>
              <w:t>(i)   in respect of legal persons, each natural person contemplated in section 21B(2)(a);</w:t>
            </w:r>
          </w:p>
          <w:p w14:paraId="578CCDC8" w14:textId="77777777" w:rsidR="00DF789E" w:rsidRPr="00DF789E" w:rsidRDefault="00DF789E" w:rsidP="00DF789E">
            <w:pPr>
              <w:jc w:val="both"/>
              <w:rPr>
                <w:rFonts w:ascii="Arial" w:hAnsi="Arial" w:cs="Arial"/>
                <w:bCs/>
                <w:sz w:val="20"/>
                <w:szCs w:val="20"/>
              </w:rPr>
            </w:pPr>
            <w:r w:rsidRPr="00DF789E">
              <w:rPr>
                <w:rFonts w:ascii="Arial" w:hAnsi="Arial" w:cs="Arial"/>
                <w:bCs/>
                <w:sz w:val="20"/>
                <w:szCs w:val="20"/>
              </w:rPr>
              <w:t>(ii)   in respect of a partnership, each natural person contemplated in section 21B(3)(b); and</w:t>
            </w:r>
          </w:p>
          <w:p w14:paraId="13533301" w14:textId="4FBF571C" w:rsidR="00D71701" w:rsidRDefault="00DF789E" w:rsidP="00DF789E">
            <w:pPr>
              <w:jc w:val="both"/>
              <w:rPr>
                <w:rFonts w:ascii="Arial" w:hAnsi="Arial" w:cs="Arial"/>
                <w:bCs/>
                <w:sz w:val="20"/>
                <w:szCs w:val="20"/>
              </w:rPr>
            </w:pPr>
            <w:r w:rsidRPr="00DF789E">
              <w:rPr>
                <w:rFonts w:ascii="Arial" w:hAnsi="Arial" w:cs="Arial"/>
                <w:bCs/>
                <w:sz w:val="20"/>
                <w:szCs w:val="20"/>
              </w:rPr>
              <w:t>(iii)   in respect of a trust, each natural person contemplated in section 21B(4)(c), (d) and (e);’’;</w:t>
            </w:r>
          </w:p>
        </w:tc>
        <w:tc>
          <w:tcPr>
            <w:tcW w:w="4632" w:type="dxa"/>
          </w:tcPr>
          <w:p w14:paraId="04E551C4" w14:textId="77777777" w:rsidR="00D71701" w:rsidRDefault="00283E04" w:rsidP="000D59BE">
            <w:pPr>
              <w:jc w:val="both"/>
              <w:rPr>
                <w:rFonts w:ascii="Arial" w:hAnsi="Arial" w:cs="Arial"/>
                <w:sz w:val="20"/>
                <w:szCs w:val="20"/>
              </w:rPr>
            </w:pPr>
            <w:r>
              <w:rPr>
                <w:rFonts w:ascii="Arial" w:hAnsi="Arial" w:cs="Arial"/>
                <w:sz w:val="20"/>
                <w:szCs w:val="20"/>
              </w:rPr>
              <w:t>WEBBER WENTZEL</w:t>
            </w:r>
          </w:p>
          <w:p w14:paraId="79D855F9" w14:textId="43BEE75A" w:rsidR="00283E04" w:rsidRDefault="00283E04" w:rsidP="000D59BE">
            <w:pPr>
              <w:jc w:val="both"/>
              <w:rPr>
                <w:rFonts w:ascii="Arial" w:hAnsi="Arial" w:cs="Arial"/>
                <w:sz w:val="20"/>
                <w:szCs w:val="20"/>
              </w:rPr>
            </w:pPr>
            <w:r w:rsidRPr="00283E04">
              <w:rPr>
                <w:rFonts w:ascii="Arial" w:hAnsi="Arial" w:cs="Arial"/>
                <w:sz w:val="20"/>
                <w:szCs w:val="20"/>
              </w:rPr>
              <w:t>Noting that  it appears to be  the  intention "to provide best practice through guidance", we submit that  it is important for the  legislator to clarify what  is meant by the term "effective control" to provide certainty or some guidance.</w:t>
            </w:r>
          </w:p>
        </w:tc>
        <w:tc>
          <w:tcPr>
            <w:tcW w:w="3600" w:type="dxa"/>
          </w:tcPr>
          <w:p w14:paraId="7B671C87" w14:textId="3986D7F7" w:rsidR="00D71701" w:rsidRPr="009B31B4" w:rsidRDefault="008D5BA2" w:rsidP="009B31B4">
            <w:pPr>
              <w:jc w:val="both"/>
              <w:rPr>
                <w:rFonts w:ascii="Arial" w:hAnsi="Arial" w:cs="Arial"/>
                <w:sz w:val="20"/>
                <w:szCs w:val="20"/>
              </w:rPr>
            </w:pPr>
            <w:r>
              <w:rPr>
                <w:rFonts w:ascii="Arial" w:hAnsi="Arial" w:cs="Arial"/>
                <w:sz w:val="20"/>
                <w:szCs w:val="20"/>
              </w:rPr>
              <w:t>C</w:t>
            </w:r>
            <w:r w:rsidR="006A7F09">
              <w:rPr>
                <w:rFonts w:ascii="Arial" w:hAnsi="Arial" w:cs="Arial"/>
                <w:sz w:val="20"/>
                <w:szCs w:val="20"/>
              </w:rPr>
              <w:t xml:space="preserve">onsideration will be given to providing guidance that will </w:t>
            </w:r>
            <w:r w:rsidR="00550A1B">
              <w:rPr>
                <w:rFonts w:ascii="Arial" w:hAnsi="Arial" w:cs="Arial"/>
                <w:sz w:val="20"/>
                <w:szCs w:val="20"/>
              </w:rPr>
              <w:t>ensure consistent application of the term in the different Acts</w:t>
            </w:r>
            <w:r w:rsidR="003772CE">
              <w:rPr>
                <w:rFonts w:ascii="Arial" w:hAnsi="Arial" w:cs="Arial"/>
                <w:sz w:val="20"/>
                <w:szCs w:val="20"/>
              </w:rPr>
              <w:t>.</w:t>
            </w:r>
          </w:p>
        </w:tc>
      </w:tr>
      <w:tr w:rsidR="00732575" w:rsidRPr="006E5F7A" w14:paraId="52A33B98" w14:textId="77777777" w:rsidTr="00F80AC1">
        <w:tc>
          <w:tcPr>
            <w:tcW w:w="4543" w:type="dxa"/>
          </w:tcPr>
          <w:p w14:paraId="11C3E51C" w14:textId="00D2223D" w:rsidR="00732575" w:rsidRDefault="0013600A" w:rsidP="007E0EFE">
            <w:pPr>
              <w:jc w:val="both"/>
              <w:rPr>
                <w:rFonts w:ascii="Arial" w:hAnsi="Arial" w:cs="Arial"/>
                <w:bCs/>
                <w:sz w:val="20"/>
                <w:szCs w:val="20"/>
              </w:rPr>
            </w:pPr>
            <w:r>
              <w:rPr>
                <w:rFonts w:ascii="Arial" w:hAnsi="Arial" w:cs="Arial"/>
                <w:bCs/>
                <w:sz w:val="20"/>
                <w:szCs w:val="20"/>
              </w:rPr>
              <w:t xml:space="preserve">Clauses 40 to 45 </w:t>
            </w:r>
            <w:r w:rsidR="003815F2">
              <w:rPr>
                <w:rFonts w:ascii="Arial" w:hAnsi="Arial" w:cs="Arial"/>
                <w:bCs/>
                <w:sz w:val="20"/>
                <w:szCs w:val="20"/>
              </w:rPr>
              <w:t xml:space="preserve">dealing with </w:t>
            </w:r>
            <w:r w:rsidR="00216613">
              <w:rPr>
                <w:rFonts w:ascii="Arial" w:hAnsi="Arial" w:cs="Arial"/>
                <w:bCs/>
                <w:sz w:val="20"/>
                <w:szCs w:val="20"/>
              </w:rPr>
              <w:t>administrative sanctions for non-compliance</w:t>
            </w:r>
          </w:p>
        </w:tc>
        <w:tc>
          <w:tcPr>
            <w:tcW w:w="4632" w:type="dxa"/>
          </w:tcPr>
          <w:p w14:paraId="33353BEC" w14:textId="77777777" w:rsidR="00732575" w:rsidRDefault="00DB5CC4" w:rsidP="000D59BE">
            <w:pPr>
              <w:jc w:val="both"/>
              <w:rPr>
                <w:rFonts w:ascii="Arial" w:hAnsi="Arial" w:cs="Arial"/>
                <w:sz w:val="20"/>
                <w:szCs w:val="20"/>
              </w:rPr>
            </w:pPr>
            <w:r>
              <w:rPr>
                <w:rFonts w:ascii="Arial" w:hAnsi="Arial" w:cs="Arial"/>
                <w:sz w:val="20"/>
                <w:szCs w:val="20"/>
              </w:rPr>
              <w:t>COSATU AND SACTWU</w:t>
            </w:r>
          </w:p>
          <w:p w14:paraId="18C23430" w14:textId="77777777" w:rsidR="00424823" w:rsidRPr="00424823" w:rsidRDefault="00424823" w:rsidP="00424823">
            <w:pPr>
              <w:jc w:val="both"/>
              <w:rPr>
                <w:rFonts w:ascii="Arial" w:hAnsi="Arial" w:cs="Arial"/>
                <w:sz w:val="20"/>
                <w:szCs w:val="20"/>
                <w:lang w:val="en-ZA"/>
              </w:rPr>
            </w:pPr>
            <w:r w:rsidRPr="00424823">
              <w:rPr>
                <w:rFonts w:ascii="Arial" w:hAnsi="Arial" w:cs="Arial"/>
                <w:sz w:val="20"/>
                <w:szCs w:val="20"/>
                <w:lang w:val="en-ZA"/>
              </w:rPr>
              <w:t xml:space="preserve">These clauses refer to the FIC Act, in which, in section 45C, a fine is capped at R10 million for natural persons and R50 million for legal entities. However, having set fines without consideration of a natural person’s net worth or a company’s turnover may result in little or no impact if the person is particularly rich or the company particularly large. This needs to be revised to </w:t>
            </w:r>
            <w:proofErr w:type="gramStart"/>
            <w:r w:rsidRPr="00424823">
              <w:rPr>
                <w:rFonts w:ascii="Arial" w:hAnsi="Arial" w:cs="Arial"/>
                <w:sz w:val="20"/>
                <w:szCs w:val="20"/>
                <w:lang w:val="en-ZA"/>
              </w:rPr>
              <w:t>take into account</w:t>
            </w:r>
            <w:proofErr w:type="gramEnd"/>
            <w:r w:rsidRPr="00424823">
              <w:rPr>
                <w:rFonts w:ascii="Arial" w:hAnsi="Arial" w:cs="Arial"/>
                <w:sz w:val="20"/>
                <w:szCs w:val="20"/>
                <w:lang w:val="en-ZA"/>
              </w:rPr>
              <w:t xml:space="preserve"> net worth or turnover.</w:t>
            </w:r>
          </w:p>
          <w:p w14:paraId="6D58DD4B" w14:textId="77777777" w:rsidR="00424823" w:rsidRPr="00424823" w:rsidRDefault="00424823" w:rsidP="00424823">
            <w:pPr>
              <w:jc w:val="both"/>
              <w:rPr>
                <w:rFonts w:ascii="Arial" w:hAnsi="Arial" w:cs="Arial"/>
                <w:sz w:val="20"/>
                <w:szCs w:val="20"/>
                <w:lang w:val="en-ZA"/>
              </w:rPr>
            </w:pPr>
          </w:p>
          <w:p w14:paraId="052E6782" w14:textId="77777777" w:rsidR="00424823" w:rsidRPr="00424823" w:rsidRDefault="00424823" w:rsidP="00424823">
            <w:pPr>
              <w:jc w:val="both"/>
              <w:rPr>
                <w:rFonts w:ascii="Arial" w:hAnsi="Arial" w:cs="Arial"/>
                <w:sz w:val="20"/>
                <w:szCs w:val="20"/>
                <w:lang w:val="en-ZA"/>
              </w:rPr>
            </w:pPr>
            <w:r w:rsidRPr="00424823">
              <w:rPr>
                <w:rFonts w:ascii="Arial" w:hAnsi="Arial" w:cs="Arial"/>
                <w:sz w:val="20"/>
                <w:szCs w:val="20"/>
                <w:lang w:val="en-ZA"/>
              </w:rPr>
              <w:t>Ideally, they should be strengthened in the Bill but if not then in the Regulations.</w:t>
            </w:r>
          </w:p>
          <w:p w14:paraId="233926D6" w14:textId="192FC6B6" w:rsidR="00DB5CC4" w:rsidRDefault="00DB5CC4" w:rsidP="000D59BE">
            <w:pPr>
              <w:jc w:val="both"/>
              <w:rPr>
                <w:rFonts w:ascii="Arial" w:hAnsi="Arial" w:cs="Arial"/>
                <w:sz w:val="20"/>
                <w:szCs w:val="20"/>
              </w:rPr>
            </w:pPr>
          </w:p>
        </w:tc>
        <w:tc>
          <w:tcPr>
            <w:tcW w:w="3600" w:type="dxa"/>
          </w:tcPr>
          <w:p w14:paraId="5EA98518" w14:textId="5E1DD525" w:rsidR="009A330D" w:rsidRDefault="009A330D" w:rsidP="009A330D">
            <w:pPr>
              <w:pStyle w:val="ListParagraph"/>
              <w:numPr>
                <w:ilvl w:val="0"/>
                <w:numId w:val="33"/>
              </w:numPr>
              <w:ind w:left="250" w:hanging="180"/>
              <w:jc w:val="both"/>
              <w:rPr>
                <w:rFonts w:ascii="Arial" w:hAnsi="Arial" w:cs="Arial"/>
                <w:sz w:val="20"/>
                <w:szCs w:val="20"/>
              </w:rPr>
            </w:pPr>
            <w:r>
              <w:rPr>
                <w:rFonts w:ascii="Arial" w:hAnsi="Arial" w:cs="Arial"/>
                <w:sz w:val="20"/>
                <w:szCs w:val="20"/>
              </w:rPr>
              <w:t xml:space="preserve">Over and above the financial penalties, there are other administrative </w:t>
            </w:r>
            <w:r w:rsidR="007776DF">
              <w:rPr>
                <w:rFonts w:ascii="Arial" w:hAnsi="Arial" w:cs="Arial"/>
                <w:sz w:val="20"/>
                <w:szCs w:val="20"/>
              </w:rPr>
              <w:t>sanctions</w:t>
            </w:r>
            <w:r>
              <w:rPr>
                <w:rFonts w:ascii="Arial" w:hAnsi="Arial" w:cs="Arial"/>
                <w:sz w:val="20"/>
                <w:szCs w:val="20"/>
              </w:rPr>
              <w:t xml:space="preserve"> such as restricting the business activities or suspension</w:t>
            </w:r>
            <w:r w:rsidR="003772CE">
              <w:rPr>
                <w:rFonts w:ascii="Arial" w:hAnsi="Arial" w:cs="Arial"/>
                <w:sz w:val="20"/>
                <w:szCs w:val="20"/>
              </w:rPr>
              <w:t>.</w:t>
            </w:r>
          </w:p>
          <w:p w14:paraId="2863C13D" w14:textId="1E553A8F" w:rsidR="009A330D" w:rsidRDefault="009A330D" w:rsidP="009A330D">
            <w:pPr>
              <w:pStyle w:val="ListParagraph"/>
              <w:numPr>
                <w:ilvl w:val="0"/>
                <w:numId w:val="33"/>
              </w:numPr>
              <w:ind w:left="250" w:hanging="180"/>
              <w:jc w:val="both"/>
              <w:rPr>
                <w:rFonts w:ascii="Arial" w:hAnsi="Arial" w:cs="Arial"/>
                <w:sz w:val="20"/>
                <w:szCs w:val="20"/>
              </w:rPr>
            </w:pPr>
            <w:r>
              <w:rPr>
                <w:rFonts w:ascii="Arial" w:hAnsi="Arial" w:cs="Arial"/>
                <w:sz w:val="20"/>
                <w:szCs w:val="20"/>
              </w:rPr>
              <w:t>Also, the penalties are per offence so if there are a number of contraventions the penalties will be commensurate with the number of contraventions</w:t>
            </w:r>
            <w:r w:rsidR="003772CE">
              <w:rPr>
                <w:rFonts w:ascii="Arial" w:hAnsi="Arial" w:cs="Arial"/>
                <w:sz w:val="20"/>
                <w:szCs w:val="20"/>
              </w:rPr>
              <w:t>.</w:t>
            </w:r>
          </w:p>
          <w:p w14:paraId="6293940A" w14:textId="46B44170" w:rsidR="00732575" w:rsidRPr="00DE34F0" w:rsidRDefault="009A330D" w:rsidP="00623FE0">
            <w:pPr>
              <w:pStyle w:val="ListParagraph"/>
              <w:numPr>
                <w:ilvl w:val="0"/>
                <w:numId w:val="33"/>
              </w:numPr>
              <w:ind w:left="250" w:hanging="180"/>
              <w:jc w:val="both"/>
              <w:rPr>
                <w:rFonts w:ascii="Arial" w:hAnsi="Arial" w:cs="Arial"/>
                <w:sz w:val="20"/>
                <w:szCs w:val="20"/>
              </w:rPr>
            </w:pPr>
            <w:r w:rsidRPr="001C18C3">
              <w:rPr>
                <w:rFonts w:ascii="Arial" w:hAnsi="Arial" w:cs="Arial"/>
                <w:sz w:val="20"/>
                <w:szCs w:val="20"/>
              </w:rPr>
              <w:t xml:space="preserve">The penalty will differ based on the circumstances of each non-compliant natural person or entity and various factors that are typically </w:t>
            </w:r>
            <w:proofErr w:type="gramStart"/>
            <w:r w:rsidRPr="001C18C3">
              <w:rPr>
                <w:rFonts w:ascii="Arial" w:hAnsi="Arial" w:cs="Arial"/>
                <w:sz w:val="20"/>
                <w:szCs w:val="20"/>
              </w:rPr>
              <w:lastRenderedPageBreak/>
              <w:t>taken into account</w:t>
            </w:r>
            <w:proofErr w:type="gramEnd"/>
            <w:r w:rsidRPr="001C18C3">
              <w:rPr>
                <w:rFonts w:ascii="Arial" w:hAnsi="Arial" w:cs="Arial"/>
                <w:sz w:val="20"/>
                <w:szCs w:val="20"/>
              </w:rPr>
              <w:t xml:space="preserve"> such as the effectiveness of the fine (given size/turnover) to decide the quantum of the fine</w:t>
            </w:r>
            <w:r w:rsidR="003772CE">
              <w:rPr>
                <w:rFonts w:ascii="Arial" w:hAnsi="Arial" w:cs="Arial"/>
                <w:sz w:val="20"/>
                <w:szCs w:val="20"/>
              </w:rPr>
              <w:t>.</w:t>
            </w:r>
          </w:p>
        </w:tc>
      </w:tr>
      <w:tr w:rsidR="009B2A65" w:rsidRPr="006E5F7A" w14:paraId="61BC5A18" w14:textId="77777777" w:rsidTr="009B2A65">
        <w:tc>
          <w:tcPr>
            <w:tcW w:w="12775" w:type="dxa"/>
            <w:gridSpan w:val="3"/>
            <w:shd w:val="clear" w:color="auto" w:fill="F7CAAC" w:themeFill="accent2" w:themeFillTint="66"/>
          </w:tcPr>
          <w:p w14:paraId="58F59E07" w14:textId="0A7F0C3B" w:rsidR="009B2A65" w:rsidRPr="009B2A65" w:rsidRDefault="006A5A75" w:rsidP="009B2A65">
            <w:pPr>
              <w:pStyle w:val="ListParagraph"/>
              <w:ind w:left="109"/>
              <w:jc w:val="center"/>
              <w:rPr>
                <w:rFonts w:ascii="Arial" w:hAnsi="Arial" w:cs="Arial"/>
                <w:b/>
                <w:bCs/>
                <w:sz w:val="20"/>
                <w:szCs w:val="20"/>
              </w:rPr>
            </w:pPr>
            <w:r>
              <w:rPr>
                <w:rFonts w:ascii="Arial" w:hAnsi="Arial" w:cs="Arial"/>
                <w:b/>
                <w:bCs/>
                <w:sz w:val="20"/>
                <w:szCs w:val="20"/>
              </w:rPr>
              <w:lastRenderedPageBreak/>
              <w:t>COMPANIES ACT</w:t>
            </w:r>
          </w:p>
        </w:tc>
      </w:tr>
      <w:tr w:rsidR="005027D1" w:rsidRPr="006E5F7A" w14:paraId="4E289910" w14:textId="77777777" w:rsidTr="00F80AC1">
        <w:tc>
          <w:tcPr>
            <w:tcW w:w="4543" w:type="dxa"/>
          </w:tcPr>
          <w:p w14:paraId="3541332D" w14:textId="230C0969" w:rsidR="005027D1" w:rsidRPr="003D1948" w:rsidRDefault="008471E6" w:rsidP="00866F78">
            <w:pPr>
              <w:jc w:val="both"/>
              <w:rPr>
                <w:rFonts w:ascii="Arial" w:hAnsi="Arial" w:cs="Arial"/>
                <w:bCs/>
                <w:sz w:val="20"/>
                <w:szCs w:val="20"/>
              </w:rPr>
            </w:pPr>
            <w:r>
              <w:rPr>
                <w:rFonts w:ascii="Arial" w:hAnsi="Arial" w:cs="Arial"/>
                <w:bCs/>
                <w:sz w:val="20"/>
                <w:szCs w:val="20"/>
              </w:rPr>
              <w:t xml:space="preserve">Foreign </w:t>
            </w:r>
            <w:r w:rsidR="00891657">
              <w:rPr>
                <w:rFonts w:ascii="Arial" w:hAnsi="Arial" w:cs="Arial"/>
                <w:bCs/>
                <w:sz w:val="20"/>
                <w:szCs w:val="20"/>
              </w:rPr>
              <w:t>Company</w:t>
            </w:r>
          </w:p>
        </w:tc>
        <w:tc>
          <w:tcPr>
            <w:tcW w:w="4632" w:type="dxa"/>
          </w:tcPr>
          <w:p w14:paraId="3BAF4B92" w14:textId="66D7E7EF" w:rsidR="00ED5069" w:rsidRDefault="00ED5069" w:rsidP="00ED5069">
            <w:pPr>
              <w:jc w:val="both"/>
              <w:rPr>
                <w:rFonts w:ascii="Arial" w:hAnsi="Arial" w:cs="Arial"/>
                <w:sz w:val="20"/>
                <w:szCs w:val="20"/>
              </w:rPr>
            </w:pPr>
            <w:r w:rsidRPr="00ED5069">
              <w:rPr>
                <w:rFonts w:ascii="Arial" w:hAnsi="Arial" w:cs="Arial"/>
                <w:sz w:val="20"/>
                <w:szCs w:val="20"/>
              </w:rPr>
              <w:t>NGOLAW</w:t>
            </w:r>
            <w:r w:rsidR="006F2968">
              <w:rPr>
                <w:rFonts w:ascii="Arial" w:hAnsi="Arial" w:cs="Arial"/>
                <w:sz w:val="20"/>
                <w:szCs w:val="20"/>
              </w:rPr>
              <w:t>/NPO WORKING GROUP</w:t>
            </w:r>
          </w:p>
          <w:p w14:paraId="74FD7D2F" w14:textId="77777777" w:rsidR="00317DEF" w:rsidRDefault="00317DEF" w:rsidP="00317DEF">
            <w:pPr>
              <w:pStyle w:val="ListParagraph"/>
              <w:numPr>
                <w:ilvl w:val="0"/>
                <w:numId w:val="11"/>
              </w:numPr>
              <w:ind w:left="290"/>
              <w:jc w:val="both"/>
              <w:rPr>
                <w:rFonts w:ascii="Arial" w:hAnsi="Arial" w:cs="Arial"/>
                <w:sz w:val="20"/>
                <w:szCs w:val="20"/>
              </w:rPr>
            </w:pPr>
            <w:r w:rsidRPr="00317DEF">
              <w:rPr>
                <w:rFonts w:ascii="Arial" w:hAnsi="Arial" w:cs="Arial"/>
                <w:sz w:val="20"/>
                <w:szCs w:val="20"/>
              </w:rPr>
              <w:t>Foreign non-profit companies and foreign trusts</w:t>
            </w:r>
            <w:r>
              <w:rPr>
                <w:rFonts w:ascii="Arial" w:hAnsi="Arial" w:cs="Arial"/>
                <w:sz w:val="20"/>
                <w:szCs w:val="20"/>
              </w:rPr>
              <w:t xml:space="preserve"> </w:t>
            </w:r>
            <w:r w:rsidRPr="00317DEF">
              <w:rPr>
                <w:rFonts w:ascii="Arial" w:hAnsi="Arial" w:cs="Arial"/>
                <w:sz w:val="20"/>
                <w:szCs w:val="20"/>
              </w:rPr>
              <w:t>are already required to register in South Africa under section 23 of the Companies Act and section 8 of the Trust Property Control Act.</w:t>
            </w:r>
          </w:p>
          <w:p w14:paraId="0F626740" w14:textId="77777777" w:rsidR="001E19D0" w:rsidRDefault="00317DEF" w:rsidP="00317DEF">
            <w:pPr>
              <w:pStyle w:val="ListParagraph"/>
              <w:numPr>
                <w:ilvl w:val="0"/>
                <w:numId w:val="11"/>
              </w:numPr>
              <w:ind w:left="290"/>
              <w:jc w:val="both"/>
              <w:rPr>
                <w:rFonts w:ascii="Arial" w:hAnsi="Arial" w:cs="Arial"/>
                <w:sz w:val="20"/>
                <w:szCs w:val="20"/>
              </w:rPr>
            </w:pPr>
            <w:r w:rsidRPr="00317DEF">
              <w:rPr>
                <w:rFonts w:ascii="Arial" w:hAnsi="Arial" w:cs="Arial"/>
                <w:sz w:val="20"/>
                <w:szCs w:val="20"/>
              </w:rPr>
              <w:t xml:space="preserve">This proposed amendment requires the registration with CIPC also of the foreign equivalents of voluntary associations (unincorporated or unregistered bodies and </w:t>
            </w:r>
            <w:proofErr w:type="spellStart"/>
            <w:r w:rsidRPr="00317DEF">
              <w:rPr>
                <w:rFonts w:ascii="Arial" w:hAnsi="Arial" w:cs="Arial"/>
                <w:sz w:val="20"/>
                <w:szCs w:val="20"/>
              </w:rPr>
              <w:t>organisations</w:t>
            </w:r>
            <w:proofErr w:type="spellEnd"/>
            <w:r w:rsidRPr="00317DEF">
              <w:rPr>
                <w:rFonts w:ascii="Arial" w:hAnsi="Arial" w:cs="Arial"/>
                <w:sz w:val="20"/>
                <w:szCs w:val="20"/>
              </w:rPr>
              <w:t>) which may be carrying out non- profit activities in South Africa.</w:t>
            </w:r>
          </w:p>
          <w:p w14:paraId="398F224A" w14:textId="1270C466" w:rsidR="00317DEF" w:rsidRPr="001E19D0" w:rsidRDefault="00317DEF" w:rsidP="00317DEF">
            <w:pPr>
              <w:pStyle w:val="ListParagraph"/>
              <w:numPr>
                <w:ilvl w:val="0"/>
                <w:numId w:val="11"/>
              </w:numPr>
              <w:ind w:left="290"/>
              <w:jc w:val="both"/>
              <w:rPr>
                <w:rFonts w:ascii="Arial" w:hAnsi="Arial" w:cs="Arial"/>
                <w:sz w:val="20"/>
                <w:szCs w:val="20"/>
              </w:rPr>
            </w:pPr>
            <w:r w:rsidRPr="001E19D0">
              <w:rPr>
                <w:rFonts w:ascii="Arial" w:hAnsi="Arial" w:cs="Arial"/>
                <w:sz w:val="20"/>
                <w:szCs w:val="20"/>
              </w:rPr>
              <w:t>This proposed amendment either replaces the AML-CTF Bill proposal to make registration as an NPO compulsory for these entities OR is needed</w:t>
            </w:r>
            <w:r w:rsidR="001E19D0">
              <w:rPr>
                <w:rFonts w:ascii="Arial" w:hAnsi="Arial" w:cs="Arial"/>
                <w:sz w:val="20"/>
                <w:szCs w:val="20"/>
              </w:rPr>
              <w:t xml:space="preserve"> </w:t>
            </w:r>
            <w:r w:rsidRPr="001E19D0">
              <w:rPr>
                <w:rFonts w:ascii="Arial" w:hAnsi="Arial" w:cs="Arial"/>
                <w:sz w:val="20"/>
                <w:szCs w:val="20"/>
              </w:rPr>
              <w:t>to support the compulsory registration under FICA or NPO, as one then has a local registration number, regardless of type of legal entity.</w:t>
            </w:r>
          </w:p>
          <w:p w14:paraId="53C5AEB0" w14:textId="77777777" w:rsidR="00317DEF" w:rsidRDefault="00317DEF" w:rsidP="00ED5069">
            <w:pPr>
              <w:jc w:val="both"/>
              <w:rPr>
                <w:rFonts w:ascii="Arial" w:hAnsi="Arial" w:cs="Arial"/>
                <w:sz w:val="20"/>
                <w:szCs w:val="20"/>
              </w:rPr>
            </w:pPr>
          </w:p>
          <w:p w14:paraId="08B6F547" w14:textId="77777777" w:rsidR="002200A9" w:rsidRPr="00156957" w:rsidRDefault="002200A9">
            <w:pPr>
              <w:pStyle w:val="ListParagraph"/>
              <w:numPr>
                <w:ilvl w:val="0"/>
                <w:numId w:val="10"/>
              </w:numPr>
              <w:ind w:left="121" w:hanging="121"/>
              <w:jc w:val="both"/>
              <w:rPr>
                <w:rFonts w:ascii="Arial" w:hAnsi="Arial" w:cs="Arial"/>
                <w:sz w:val="20"/>
                <w:szCs w:val="20"/>
              </w:rPr>
            </w:pPr>
            <w:r w:rsidRPr="00156957">
              <w:rPr>
                <w:rFonts w:ascii="Arial" w:hAnsi="Arial" w:cs="Arial"/>
                <w:sz w:val="20"/>
                <w:szCs w:val="20"/>
              </w:rPr>
              <w:t>Add the following definition to section 1:</w:t>
            </w:r>
          </w:p>
          <w:p w14:paraId="6DEC4708" w14:textId="77777777" w:rsidR="002200A9" w:rsidRPr="002200A9" w:rsidRDefault="002200A9" w:rsidP="002200A9">
            <w:pPr>
              <w:pStyle w:val="ListParagraph"/>
              <w:ind w:left="121"/>
              <w:jc w:val="both"/>
              <w:rPr>
                <w:rFonts w:ascii="Arial" w:hAnsi="Arial" w:cs="Arial"/>
                <w:sz w:val="20"/>
                <w:szCs w:val="20"/>
              </w:rPr>
            </w:pPr>
          </w:p>
          <w:p w14:paraId="1C6DFE7C" w14:textId="77777777" w:rsidR="002200A9" w:rsidRPr="002200A9" w:rsidRDefault="002200A9" w:rsidP="002200A9">
            <w:pPr>
              <w:pStyle w:val="ListParagraph"/>
              <w:ind w:left="121"/>
              <w:jc w:val="both"/>
              <w:rPr>
                <w:rFonts w:ascii="Arial" w:hAnsi="Arial" w:cs="Arial"/>
                <w:sz w:val="20"/>
                <w:szCs w:val="20"/>
              </w:rPr>
            </w:pPr>
            <w:r w:rsidRPr="002200A9">
              <w:rPr>
                <w:rFonts w:ascii="Arial" w:hAnsi="Arial" w:cs="Arial"/>
                <w:sz w:val="20"/>
                <w:szCs w:val="20"/>
              </w:rPr>
              <w:t>Section 1 definition of “foreign company"</w:t>
            </w:r>
          </w:p>
          <w:p w14:paraId="42C8A932" w14:textId="77777777" w:rsidR="002200A9" w:rsidRPr="002200A9" w:rsidRDefault="002200A9" w:rsidP="002200A9">
            <w:pPr>
              <w:pStyle w:val="ListParagraph"/>
              <w:ind w:left="121"/>
              <w:jc w:val="both"/>
              <w:rPr>
                <w:rFonts w:ascii="Arial" w:hAnsi="Arial" w:cs="Arial"/>
                <w:sz w:val="20"/>
                <w:szCs w:val="20"/>
              </w:rPr>
            </w:pPr>
          </w:p>
          <w:p w14:paraId="270FCE50" w14:textId="77777777" w:rsidR="002200A9" w:rsidRPr="002200A9" w:rsidRDefault="002200A9" w:rsidP="002200A9">
            <w:pPr>
              <w:pStyle w:val="ListParagraph"/>
              <w:ind w:left="121"/>
              <w:jc w:val="both"/>
              <w:rPr>
                <w:rFonts w:ascii="Arial" w:hAnsi="Arial" w:cs="Arial"/>
                <w:sz w:val="20"/>
                <w:szCs w:val="20"/>
              </w:rPr>
            </w:pPr>
            <w:r w:rsidRPr="002200A9">
              <w:rPr>
                <w:rFonts w:ascii="Arial" w:hAnsi="Arial" w:cs="Arial"/>
                <w:sz w:val="20"/>
                <w:szCs w:val="20"/>
              </w:rPr>
              <w:t xml:space="preserve">means an </w:t>
            </w:r>
            <w:r w:rsidRPr="0088394D">
              <w:rPr>
                <w:rFonts w:ascii="Arial" w:hAnsi="Arial" w:cs="Arial"/>
                <w:strike/>
                <w:sz w:val="20"/>
                <w:szCs w:val="20"/>
              </w:rPr>
              <w:t>entity</w:t>
            </w:r>
            <w:r w:rsidRPr="002200A9">
              <w:rPr>
                <w:rFonts w:ascii="Arial" w:hAnsi="Arial" w:cs="Arial"/>
                <w:sz w:val="20"/>
                <w:szCs w:val="20"/>
              </w:rPr>
              <w:t xml:space="preserve"> incorporated or unincorporated entity or </w:t>
            </w:r>
            <w:proofErr w:type="spellStart"/>
            <w:r w:rsidRPr="002200A9">
              <w:rPr>
                <w:rFonts w:ascii="Arial" w:hAnsi="Arial" w:cs="Arial"/>
                <w:sz w:val="20"/>
                <w:szCs w:val="20"/>
              </w:rPr>
              <w:t>organisation</w:t>
            </w:r>
            <w:proofErr w:type="spellEnd"/>
            <w:r w:rsidRPr="002200A9">
              <w:rPr>
                <w:rFonts w:ascii="Arial" w:hAnsi="Arial" w:cs="Arial"/>
                <w:sz w:val="20"/>
                <w:szCs w:val="20"/>
              </w:rPr>
              <w:t xml:space="preserve"> outside the</w:t>
            </w:r>
          </w:p>
          <w:p w14:paraId="246AA32A" w14:textId="77777777" w:rsidR="002200A9" w:rsidRPr="002200A9" w:rsidRDefault="002200A9" w:rsidP="002200A9">
            <w:pPr>
              <w:pStyle w:val="ListParagraph"/>
              <w:ind w:left="121"/>
              <w:jc w:val="both"/>
              <w:rPr>
                <w:rFonts w:ascii="Arial" w:hAnsi="Arial" w:cs="Arial"/>
                <w:sz w:val="20"/>
                <w:szCs w:val="20"/>
              </w:rPr>
            </w:pPr>
            <w:r w:rsidRPr="002200A9">
              <w:rPr>
                <w:rFonts w:ascii="Arial" w:hAnsi="Arial" w:cs="Arial"/>
                <w:sz w:val="20"/>
                <w:szCs w:val="20"/>
              </w:rPr>
              <w:t>Republic, irrespective of whether it is—</w:t>
            </w:r>
          </w:p>
          <w:p w14:paraId="2A023C67" w14:textId="77777777" w:rsidR="002200A9" w:rsidRPr="002200A9" w:rsidRDefault="002200A9" w:rsidP="002200A9">
            <w:pPr>
              <w:pStyle w:val="ListParagraph"/>
              <w:ind w:left="121"/>
              <w:jc w:val="both"/>
              <w:rPr>
                <w:rFonts w:ascii="Arial" w:hAnsi="Arial" w:cs="Arial"/>
                <w:sz w:val="20"/>
                <w:szCs w:val="20"/>
              </w:rPr>
            </w:pPr>
            <w:r w:rsidRPr="002200A9">
              <w:rPr>
                <w:rFonts w:ascii="Arial" w:hAnsi="Arial" w:cs="Arial"/>
                <w:sz w:val="20"/>
                <w:szCs w:val="20"/>
              </w:rPr>
              <w:t>(a)a profit, or non-profit, entity; or</w:t>
            </w:r>
          </w:p>
          <w:p w14:paraId="32D41376" w14:textId="77777777" w:rsidR="002200A9" w:rsidRPr="002200A9" w:rsidRDefault="002200A9" w:rsidP="002200A9">
            <w:pPr>
              <w:pStyle w:val="ListParagraph"/>
              <w:ind w:left="121"/>
              <w:jc w:val="both"/>
              <w:rPr>
                <w:rFonts w:ascii="Arial" w:hAnsi="Arial" w:cs="Arial"/>
                <w:sz w:val="20"/>
                <w:szCs w:val="20"/>
              </w:rPr>
            </w:pPr>
            <w:r w:rsidRPr="002200A9">
              <w:rPr>
                <w:rFonts w:ascii="Arial" w:hAnsi="Arial" w:cs="Arial"/>
                <w:sz w:val="20"/>
                <w:szCs w:val="20"/>
              </w:rPr>
              <w:t>(b)carrying on business or non- profit activities, as the case may be, within the Republic.</w:t>
            </w:r>
          </w:p>
          <w:p w14:paraId="2155057D" w14:textId="77777777" w:rsidR="005027D1" w:rsidRDefault="005027D1" w:rsidP="00F624F3">
            <w:pPr>
              <w:pStyle w:val="ListParagraph"/>
              <w:ind w:left="121"/>
              <w:jc w:val="both"/>
              <w:rPr>
                <w:rFonts w:ascii="Arial" w:hAnsi="Arial" w:cs="Arial"/>
                <w:sz w:val="20"/>
                <w:szCs w:val="20"/>
              </w:rPr>
            </w:pPr>
          </w:p>
        </w:tc>
        <w:tc>
          <w:tcPr>
            <w:tcW w:w="3600" w:type="dxa"/>
          </w:tcPr>
          <w:p w14:paraId="55C05278" w14:textId="28CBB6C1" w:rsidR="005027D1" w:rsidRPr="007776DF" w:rsidRDefault="007776DF" w:rsidP="007776DF">
            <w:pPr>
              <w:pStyle w:val="ListParagraph"/>
              <w:ind w:left="109"/>
              <w:rPr>
                <w:rFonts w:ascii="Arial" w:hAnsi="Arial" w:cs="Arial"/>
                <w:sz w:val="20"/>
                <w:szCs w:val="20"/>
                <w:lang w:val="en-ZA"/>
              </w:rPr>
            </w:pPr>
            <w:r w:rsidRPr="007776DF">
              <w:rPr>
                <w:rFonts w:ascii="Arial" w:hAnsi="Arial" w:cs="Arial"/>
                <w:sz w:val="20"/>
                <w:szCs w:val="20"/>
              </w:rPr>
              <w:t>The CIPC does not support this proposal, as this would involve taking over the mandate of another authority. The CIPC maintains that it will continue to cater for external Non-profit companies in as far as they meet the criteria set out in section 23. We do not think this is a matter which can be addressed in the current GLAB. The proposal to revise the definition of foreign companies is therefore not supported.</w:t>
            </w:r>
          </w:p>
        </w:tc>
      </w:tr>
      <w:tr w:rsidR="002E2391" w:rsidRPr="006E5F7A" w14:paraId="1160A3C0" w14:textId="77777777" w:rsidTr="00F80AC1">
        <w:tc>
          <w:tcPr>
            <w:tcW w:w="4543" w:type="dxa"/>
          </w:tcPr>
          <w:p w14:paraId="2A00AE85" w14:textId="77777777" w:rsidR="002E2391" w:rsidRDefault="009B7DBA" w:rsidP="00866F78">
            <w:pPr>
              <w:jc w:val="both"/>
              <w:rPr>
                <w:rFonts w:ascii="Arial" w:hAnsi="Arial" w:cs="Arial"/>
                <w:b/>
                <w:sz w:val="20"/>
                <w:szCs w:val="20"/>
              </w:rPr>
            </w:pPr>
            <w:r>
              <w:rPr>
                <w:rFonts w:ascii="Arial" w:hAnsi="Arial" w:cs="Arial"/>
                <w:b/>
                <w:sz w:val="20"/>
                <w:szCs w:val="20"/>
              </w:rPr>
              <w:t>Clause 55</w:t>
            </w:r>
          </w:p>
          <w:p w14:paraId="31F90316" w14:textId="77777777" w:rsidR="006522B6" w:rsidRPr="006522B6" w:rsidRDefault="006522B6" w:rsidP="006522B6">
            <w:pPr>
              <w:autoSpaceDE w:val="0"/>
              <w:autoSpaceDN w:val="0"/>
              <w:adjustRightInd w:val="0"/>
              <w:spacing w:before="3" w:line="230" w:lineRule="exact"/>
              <w:ind w:right="-34"/>
              <w:jc w:val="both"/>
              <w:rPr>
                <w:rFonts w:ascii="Arial" w:hAnsi="Arial" w:cs="Arial"/>
                <w:color w:val="000000"/>
                <w:sz w:val="20"/>
                <w:szCs w:val="20"/>
              </w:rPr>
            </w:pPr>
            <w:r w:rsidRPr="006522B6">
              <w:rPr>
                <w:rFonts w:ascii="Arial" w:hAnsi="Arial" w:cs="Arial"/>
                <w:b/>
                <w:bCs/>
                <w:color w:val="363435"/>
                <w:spacing w:val="-15"/>
                <w:w w:val="98"/>
                <w:sz w:val="20"/>
                <w:szCs w:val="20"/>
              </w:rPr>
              <w:t>‘</w:t>
            </w:r>
            <w:r w:rsidRPr="006522B6">
              <w:rPr>
                <w:rFonts w:ascii="Arial" w:hAnsi="Arial" w:cs="Arial"/>
                <w:b/>
                <w:bCs/>
                <w:color w:val="363435"/>
                <w:w w:val="98"/>
                <w:sz w:val="20"/>
                <w:szCs w:val="20"/>
              </w:rPr>
              <w:t>‘beneficial</w:t>
            </w:r>
            <w:r w:rsidRPr="006522B6">
              <w:rPr>
                <w:rFonts w:ascii="Arial" w:hAnsi="Arial" w:cs="Arial"/>
                <w:b/>
                <w:bCs/>
                <w:color w:val="363435"/>
                <w:spacing w:val="-2"/>
                <w:w w:val="98"/>
                <w:sz w:val="20"/>
                <w:szCs w:val="20"/>
              </w:rPr>
              <w:t xml:space="preserve"> </w:t>
            </w:r>
            <w:r w:rsidRPr="006522B6">
              <w:rPr>
                <w:rFonts w:ascii="Arial" w:hAnsi="Arial" w:cs="Arial"/>
                <w:b/>
                <w:bCs/>
                <w:color w:val="363435"/>
                <w:sz w:val="20"/>
                <w:szCs w:val="20"/>
              </w:rPr>
              <w:t>owne</w:t>
            </w:r>
            <w:r w:rsidRPr="006522B6">
              <w:rPr>
                <w:rFonts w:ascii="Arial" w:hAnsi="Arial" w:cs="Arial"/>
                <w:b/>
                <w:bCs/>
                <w:color w:val="363435"/>
                <w:spacing w:val="4"/>
                <w:sz w:val="20"/>
                <w:szCs w:val="20"/>
              </w:rPr>
              <w:t>r</w:t>
            </w:r>
            <w:r w:rsidRPr="006522B6">
              <w:rPr>
                <w:rFonts w:ascii="Arial" w:hAnsi="Arial" w:cs="Arial"/>
                <w:b/>
                <w:bCs/>
                <w:color w:val="363435"/>
                <w:spacing w:val="-15"/>
                <w:sz w:val="20"/>
                <w:szCs w:val="20"/>
              </w:rPr>
              <w:t>’</w:t>
            </w:r>
            <w:r w:rsidRPr="006522B6">
              <w:rPr>
                <w:rFonts w:ascii="Arial" w:hAnsi="Arial" w:cs="Arial"/>
                <w:b/>
                <w:bCs/>
                <w:color w:val="363435"/>
                <w:sz w:val="20"/>
                <w:szCs w:val="20"/>
              </w:rPr>
              <w:t>’</w:t>
            </w:r>
            <w:r w:rsidRPr="006522B6">
              <w:rPr>
                <w:rFonts w:ascii="Arial" w:hAnsi="Arial" w:cs="Arial"/>
                <w:color w:val="363435"/>
                <w:sz w:val="20"/>
                <w:szCs w:val="20"/>
              </w:rPr>
              <w:t>,</w:t>
            </w:r>
            <w:r w:rsidRPr="006522B6">
              <w:rPr>
                <w:rFonts w:ascii="Arial" w:hAnsi="Arial" w:cs="Arial"/>
                <w:color w:val="363435"/>
                <w:spacing w:val="-10"/>
                <w:sz w:val="20"/>
                <w:szCs w:val="20"/>
              </w:rPr>
              <w:t xml:space="preserve"> </w:t>
            </w:r>
            <w:r w:rsidRPr="006522B6">
              <w:rPr>
                <w:rFonts w:ascii="Arial" w:hAnsi="Arial" w:cs="Arial"/>
                <w:color w:val="363435"/>
                <w:sz w:val="20"/>
                <w:szCs w:val="20"/>
              </w:rPr>
              <w:t>in</w:t>
            </w:r>
            <w:r w:rsidRPr="006522B6">
              <w:rPr>
                <w:rFonts w:ascii="Arial" w:hAnsi="Arial" w:cs="Arial"/>
                <w:color w:val="363435"/>
                <w:spacing w:val="-4"/>
                <w:sz w:val="20"/>
                <w:szCs w:val="20"/>
              </w:rPr>
              <w:t xml:space="preserve"> </w:t>
            </w:r>
            <w:r w:rsidRPr="006522B6">
              <w:rPr>
                <w:rFonts w:ascii="Arial" w:hAnsi="Arial" w:cs="Arial"/>
                <w:color w:val="363435"/>
                <w:sz w:val="20"/>
                <w:szCs w:val="20"/>
              </w:rPr>
              <w:t>respect</w:t>
            </w:r>
            <w:r w:rsidRPr="006522B6">
              <w:rPr>
                <w:rFonts w:ascii="Arial" w:hAnsi="Arial" w:cs="Arial"/>
                <w:color w:val="363435"/>
                <w:spacing w:val="-9"/>
                <w:sz w:val="20"/>
                <w:szCs w:val="20"/>
              </w:rPr>
              <w:t xml:space="preserve"> </w:t>
            </w:r>
            <w:r w:rsidRPr="006522B6">
              <w:rPr>
                <w:rFonts w:ascii="Arial" w:hAnsi="Arial" w:cs="Arial"/>
                <w:color w:val="363435"/>
                <w:sz w:val="20"/>
                <w:szCs w:val="20"/>
              </w:rPr>
              <w:t>of</w:t>
            </w:r>
            <w:r w:rsidRPr="006522B6">
              <w:rPr>
                <w:rFonts w:ascii="Arial" w:hAnsi="Arial" w:cs="Arial"/>
                <w:color w:val="363435"/>
                <w:spacing w:val="-5"/>
                <w:sz w:val="20"/>
                <w:szCs w:val="20"/>
              </w:rPr>
              <w:t xml:space="preserve"> </w:t>
            </w:r>
            <w:r w:rsidRPr="006522B6">
              <w:rPr>
                <w:rFonts w:ascii="Arial" w:hAnsi="Arial" w:cs="Arial"/>
                <w:color w:val="363435"/>
                <w:sz w:val="20"/>
                <w:szCs w:val="20"/>
              </w:rPr>
              <w:t>a</w:t>
            </w:r>
            <w:r w:rsidRPr="006522B6">
              <w:rPr>
                <w:rFonts w:ascii="Arial" w:hAnsi="Arial" w:cs="Arial"/>
                <w:color w:val="363435"/>
                <w:spacing w:val="-3"/>
                <w:sz w:val="20"/>
                <w:szCs w:val="20"/>
              </w:rPr>
              <w:t xml:space="preserve"> </w:t>
            </w:r>
            <w:r w:rsidRPr="006522B6">
              <w:rPr>
                <w:rFonts w:ascii="Arial" w:hAnsi="Arial" w:cs="Arial"/>
                <w:color w:val="363435"/>
                <w:sz w:val="20"/>
                <w:szCs w:val="20"/>
              </w:rPr>
              <w:t>compan</w:t>
            </w:r>
            <w:r w:rsidRPr="006522B6">
              <w:rPr>
                <w:rFonts w:ascii="Arial" w:hAnsi="Arial" w:cs="Arial"/>
                <w:color w:val="363435"/>
                <w:spacing w:val="-13"/>
                <w:sz w:val="20"/>
                <w:szCs w:val="20"/>
              </w:rPr>
              <w:t>y</w:t>
            </w:r>
            <w:r w:rsidRPr="006522B6">
              <w:rPr>
                <w:rFonts w:ascii="Arial" w:hAnsi="Arial" w:cs="Arial"/>
                <w:color w:val="363435"/>
                <w:sz w:val="20"/>
                <w:szCs w:val="20"/>
              </w:rPr>
              <w:t>,</w:t>
            </w:r>
            <w:r w:rsidRPr="006522B6">
              <w:rPr>
                <w:rFonts w:ascii="Arial" w:hAnsi="Arial" w:cs="Arial"/>
                <w:color w:val="363435"/>
                <w:spacing w:val="-11"/>
                <w:sz w:val="20"/>
                <w:szCs w:val="20"/>
              </w:rPr>
              <w:t xml:space="preserve"> </w:t>
            </w:r>
            <w:r w:rsidRPr="006522B6">
              <w:rPr>
                <w:rFonts w:ascii="Arial" w:hAnsi="Arial" w:cs="Arial"/>
                <w:color w:val="363435"/>
                <w:sz w:val="20"/>
                <w:szCs w:val="20"/>
              </w:rPr>
              <w:t>means</w:t>
            </w:r>
            <w:r w:rsidRPr="006522B6">
              <w:rPr>
                <w:rFonts w:ascii="Arial" w:hAnsi="Arial" w:cs="Arial"/>
                <w:color w:val="363435"/>
                <w:spacing w:val="-8"/>
                <w:sz w:val="20"/>
                <w:szCs w:val="20"/>
              </w:rPr>
              <w:t xml:space="preserve"> </w:t>
            </w:r>
            <w:r w:rsidRPr="006522B6">
              <w:rPr>
                <w:rFonts w:ascii="Arial" w:hAnsi="Arial" w:cs="Arial"/>
                <w:color w:val="363435"/>
                <w:sz w:val="20"/>
                <w:szCs w:val="20"/>
              </w:rPr>
              <w:t>an</w:t>
            </w:r>
            <w:r w:rsidRPr="006522B6">
              <w:rPr>
                <w:rFonts w:ascii="Arial" w:hAnsi="Arial" w:cs="Arial"/>
                <w:color w:val="363435"/>
                <w:spacing w:val="-5"/>
                <w:sz w:val="20"/>
                <w:szCs w:val="20"/>
              </w:rPr>
              <w:t xml:space="preserve"> </w:t>
            </w:r>
            <w:r w:rsidRPr="006522B6">
              <w:rPr>
                <w:rFonts w:ascii="Arial" w:hAnsi="Arial" w:cs="Arial"/>
                <w:color w:val="363435"/>
                <w:sz w:val="20"/>
                <w:szCs w:val="20"/>
              </w:rPr>
              <w:t>individual</w:t>
            </w:r>
            <w:r w:rsidRPr="006522B6">
              <w:rPr>
                <w:rFonts w:ascii="Arial" w:hAnsi="Arial" w:cs="Arial"/>
                <w:color w:val="363435"/>
                <w:spacing w:val="-11"/>
                <w:sz w:val="20"/>
                <w:szCs w:val="20"/>
              </w:rPr>
              <w:t xml:space="preserve"> </w:t>
            </w:r>
            <w:r w:rsidRPr="006522B6">
              <w:rPr>
                <w:rFonts w:ascii="Arial" w:hAnsi="Arial" w:cs="Arial"/>
                <w:color w:val="363435"/>
                <w:sz w:val="20"/>
                <w:szCs w:val="20"/>
              </w:rPr>
              <w:t>who, directly</w:t>
            </w:r>
            <w:r w:rsidRPr="006522B6">
              <w:rPr>
                <w:rFonts w:ascii="Arial" w:hAnsi="Arial" w:cs="Arial"/>
                <w:color w:val="363435"/>
                <w:spacing w:val="2"/>
                <w:sz w:val="20"/>
                <w:szCs w:val="20"/>
              </w:rPr>
              <w:t xml:space="preserve"> </w:t>
            </w:r>
            <w:r w:rsidRPr="006522B6">
              <w:rPr>
                <w:rFonts w:ascii="Arial" w:hAnsi="Arial" w:cs="Arial"/>
                <w:color w:val="363435"/>
                <w:sz w:val="20"/>
                <w:szCs w:val="20"/>
              </w:rPr>
              <w:t>or</w:t>
            </w:r>
            <w:r w:rsidRPr="006522B6">
              <w:rPr>
                <w:rFonts w:ascii="Arial" w:hAnsi="Arial" w:cs="Arial"/>
                <w:color w:val="363435"/>
                <w:spacing w:val="6"/>
                <w:sz w:val="20"/>
                <w:szCs w:val="20"/>
              </w:rPr>
              <w:t xml:space="preserve"> </w:t>
            </w:r>
            <w:r w:rsidRPr="006522B6">
              <w:rPr>
                <w:rFonts w:ascii="Arial" w:hAnsi="Arial" w:cs="Arial"/>
                <w:color w:val="363435"/>
                <w:sz w:val="20"/>
                <w:szCs w:val="20"/>
              </w:rPr>
              <w:t>indirectl</w:t>
            </w:r>
            <w:r w:rsidRPr="006522B6">
              <w:rPr>
                <w:rFonts w:ascii="Arial" w:hAnsi="Arial" w:cs="Arial"/>
                <w:color w:val="363435"/>
                <w:spacing w:val="-13"/>
                <w:sz w:val="20"/>
                <w:szCs w:val="20"/>
              </w:rPr>
              <w:t>y</w:t>
            </w:r>
            <w:r w:rsidRPr="006522B6">
              <w:rPr>
                <w:rFonts w:ascii="Arial" w:hAnsi="Arial" w:cs="Arial"/>
                <w:color w:val="363435"/>
                <w:sz w:val="20"/>
                <w:szCs w:val="20"/>
              </w:rPr>
              <w:t>, ultimately owns</w:t>
            </w:r>
            <w:r w:rsidRPr="006522B6">
              <w:rPr>
                <w:rFonts w:ascii="Arial" w:hAnsi="Arial" w:cs="Arial"/>
                <w:color w:val="363435"/>
                <w:spacing w:val="4"/>
                <w:sz w:val="20"/>
                <w:szCs w:val="20"/>
              </w:rPr>
              <w:t xml:space="preserve"> </w:t>
            </w:r>
            <w:r w:rsidRPr="006522B6">
              <w:rPr>
                <w:rFonts w:ascii="Arial" w:hAnsi="Arial" w:cs="Arial"/>
                <w:color w:val="363435"/>
                <w:sz w:val="20"/>
                <w:szCs w:val="20"/>
              </w:rPr>
              <w:t>that</w:t>
            </w:r>
            <w:r w:rsidRPr="006522B6">
              <w:rPr>
                <w:rFonts w:ascii="Arial" w:hAnsi="Arial" w:cs="Arial"/>
                <w:color w:val="363435"/>
                <w:spacing w:val="5"/>
                <w:sz w:val="20"/>
                <w:szCs w:val="20"/>
              </w:rPr>
              <w:t xml:space="preserve"> </w:t>
            </w:r>
            <w:r w:rsidRPr="006522B6">
              <w:rPr>
                <w:rFonts w:ascii="Arial" w:hAnsi="Arial" w:cs="Arial"/>
                <w:color w:val="363435"/>
                <w:sz w:val="20"/>
                <w:szCs w:val="20"/>
              </w:rPr>
              <w:t>company</w:t>
            </w:r>
            <w:r w:rsidRPr="006522B6">
              <w:rPr>
                <w:rFonts w:ascii="Arial" w:hAnsi="Arial" w:cs="Arial"/>
                <w:color w:val="363435"/>
                <w:spacing w:val="1"/>
                <w:sz w:val="20"/>
                <w:szCs w:val="20"/>
              </w:rPr>
              <w:t xml:space="preserve"> </w:t>
            </w:r>
            <w:r w:rsidRPr="006522B6">
              <w:rPr>
                <w:rFonts w:ascii="Arial" w:hAnsi="Arial" w:cs="Arial"/>
                <w:color w:val="363435"/>
                <w:sz w:val="20"/>
                <w:szCs w:val="20"/>
              </w:rPr>
              <w:t>or</w:t>
            </w:r>
            <w:r w:rsidRPr="006522B6">
              <w:rPr>
                <w:rFonts w:ascii="Arial" w:hAnsi="Arial" w:cs="Arial"/>
                <w:color w:val="363435"/>
                <w:spacing w:val="6"/>
                <w:sz w:val="20"/>
                <w:szCs w:val="20"/>
              </w:rPr>
              <w:t xml:space="preserve"> </w:t>
            </w:r>
            <w:r w:rsidRPr="006522B6">
              <w:rPr>
                <w:rFonts w:ascii="Arial" w:hAnsi="Arial" w:cs="Arial"/>
                <w:color w:val="363435"/>
                <w:sz w:val="20"/>
                <w:szCs w:val="20"/>
              </w:rPr>
              <w:t xml:space="preserve">exercises </w:t>
            </w:r>
            <w:r w:rsidRPr="006522B6">
              <w:rPr>
                <w:rFonts w:ascii="Arial" w:hAnsi="Arial" w:cs="Arial"/>
                <w:color w:val="363435"/>
                <w:sz w:val="20"/>
                <w:szCs w:val="20"/>
              </w:rPr>
              <w:lastRenderedPageBreak/>
              <w:t>e</w:t>
            </w:r>
            <w:r w:rsidRPr="006522B6">
              <w:rPr>
                <w:rFonts w:ascii="Arial" w:hAnsi="Arial" w:cs="Arial"/>
                <w:color w:val="363435"/>
                <w:spacing w:val="-13"/>
                <w:sz w:val="20"/>
                <w:szCs w:val="20"/>
              </w:rPr>
              <w:t>f</w:t>
            </w:r>
            <w:r w:rsidRPr="006522B6">
              <w:rPr>
                <w:rFonts w:ascii="Arial" w:hAnsi="Arial" w:cs="Arial"/>
                <w:color w:val="363435"/>
                <w:sz w:val="20"/>
                <w:szCs w:val="20"/>
              </w:rPr>
              <w:t>fective</w:t>
            </w:r>
            <w:r w:rsidRPr="006522B6">
              <w:rPr>
                <w:rFonts w:ascii="Arial" w:hAnsi="Arial" w:cs="Arial"/>
                <w:color w:val="363435"/>
                <w:spacing w:val="-1"/>
                <w:sz w:val="20"/>
                <w:szCs w:val="20"/>
              </w:rPr>
              <w:t xml:space="preserve"> </w:t>
            </w:r>
            <w:r w:rsidRPr="006522B6">
              <w:rPr>
                <w:rFonts w:ascii="Arial" w:hAnsi="Arial" w:cs="Arial"/>
                <w:color w:val="363435"/>
                <w:sz w:val="20"/>
                <w:szCs w:val="20"/>
              </w:rPr>
              <w:t>control of</w:t>
            </w:r>
            <w:r w:rsidRPr="006522B6">
              <w:rPr>
                <w:rFonts w:ascii="Arial" w:hAnsi="Arial" w:cs="Arial"/>
                <w:color w:val="363435"/>
                <w:spacing w:val="4"/>
                <w:sz w:val="20"/>
                <w:szCs w:val="20"/>
              </w:rPr>
              <w:t xml:space="preserve"> </w:t>
            </w:r>
            <w:r w:rsidRPr="006522B6">
              <w:rPr>
                <w:rFonts w:ascii="Arial" w:hAnsi="Arial" w:cs="Arial"/>
                <w:color w:val="363435"/>
                <w:sz w:val="20"/>
                <w:szCs w:val="20"/>
              </w:rPr>
              <w:t>that</w:t>
            </w:r>
            <w:r w:rsidRPr="006522B6">
              <w:rPr>
                <w:rFonts w:ascii="Arial" w:hAnsi="Arial" w:cs="Arial"/>
                <w:color w:val="363435"/>
                <w:spacing w:val="3"/>
                <w:sz w:val="20"/>
                <w:szCs w:val="20"/>
              </w:rPr>
              <w:t xml:space="preserve"> </w:t>
            </w:r>
            <w:r w:rsidRPr="006522B6">
              <w:rPr>
                <w:rFonts w:ascii="Arial" w:hAnsi="Arial" w:cs="Arial"/>
                <w:color w:val="363435"/>
                <w:sz w:val="20"/>
                <w:szCs w:val="20"/>
              </w:rPr>
              <w:t>compan</w:t>
            </w:r>
            <w:r w:rsidRPr="006522B6">
              <w:rPr>
                <w:rFonts w:ascii="Arial" w:hAnsi="Arial" w:cs="Arial"/>
                <w:color w:val="363435"/>
                <w:spacing w:val="-13"/>
                <w:sz w:val="20"/>
                <w:szCs w:val="20"/>
              </w:rPr>
              <w:t>y</w:t>
            </w:r>
            <w:r w:rsidRPr="006522B6">
              <w:rPr>
                <w:rFonts w:ascii="Arial" w:hAnsi="Arial" w:cs="Arial"/>
                <w:color w:val="363435"/>
                <w:sz w:val="20"/>
                <w:szCs w:val="20"/>
              </w:rPr>
              <w:t>,</w:t>
            </w:r>
            <w:r w:rsidRPr="006522B6">
              <w:rPr>
                <w:rFonts w:ascii="Arial" w:hAnsi="Arial" w:cs="Arial"/>
                <w:color w:val="363435"/>
                <w:spacing w:val="-2"/>
                <w:sz w:val="20"/>
                <w:szCs w:val="20"/>
              </w:rPr>
              <w:t xml:space="preserve"> </w:t>
            </w:r>
            <w:r w:rsidRPr="006522B6">
              <w:rPr>
                <w:rFonts w:ascii="Arial" w:hAnsi="Arial" w:cs="Arial"/>
                <w:color w:val="363435"/>
                <w:sz w:val="20"/>
                <w:szCs w:val="20"/>
              </w:rPr>
              <w:t>including</w:t>
            </w:r>
            <w:r w:rsidRPr="006522B6">
              <w:rPr>
                <w:rFonts w:ascii="Arial" w:hAnsi="Arial" w:cs="Arial"/>
                <w:color w:val="363435"/>
                <w:spacing w:val="-2"/>
                <w:sz w:val="20"/>
                <w:szCs w:val="20"/>
              </w:rPr>
              <w:t xml:space="preserve"> </w:t>
            </w:r>
            <w:r w:rsidRPr="006522B6">
              <w:rPr>
                <w:rFonts w:ascii="Arial" w:hAnsi="Arial" w:cs="Arial"/>
                <w:color w:val="363435"/>
                <w:sz w:val="20"/>
                <w:szCs w:val="20"/>
              </w:rPr>
              <w:t>through—</w:t>
            </w:r>
          </w:p>
          <w:p w14:paraId="38F838A3" w14:textId="77777777" w:rsidR="006522B6" w:rsidRPr="006522B6" w:rsidRDefault="006522B6" w:rsidP="006522B6">
            <w:pPr>
              <w:autoSpaceDE w:val="0"/>
              <w:autoSpaceDN w:val="0"/>
              <w:adjustRightInd w:val="0"/>
              <w:spacing w:line="227" w:lineRule="exact"/>
              <w:ind w:right="-34"/>
              <w:jc w:val="both"/>
              <w:rPr>
                <w:rFonts w:ascii="Arial" w:hAnsi="Arial" w:cs="Arial"/>
                <w:color w:val="000000"/>
                <w:sz w:val="20"/>
                <w:szCs w:val="20"/>
              </w:rPr>
            </w:pPr>
            <w:r w:rsidRPr="006522B6">
              <w:rPr>
                <w:rFonts w:ascii="Arial" w:hAnsi="Arial" w:cs="Arial"/>
                <w:i/>
                <w:iCs/>
                <w:color w:val="363435"/>
                <w:sz w:val="20"/>
                <w:szCs w:val="20"/>
              </w:rPr>
              <w:t xml:space="preserve">(a)  </w:t>
            </w:r>
            <w:r w:rsidRPr="006522B6">
              <w:rPr>
                <w:rFonts w:ascii="Arial" w:hAnsi="Arial" w:cs="Arial"/>
                <w:i/>
                <w:iCs/>
                <w:color w:val="363435"/>
                <w:spacing w:val="14"/>
                <w:sz w:val="20"/>
                <w:szCs w:val="20"/>
              </w:rPr>
              <w:t xml:space="preserve"> </w:t>
            </w:r>
            <w:r w:rsidRPr="006522B6">
              <w:rPr>
                <w:rFonts w:ascii="Arial" w:hAnsi="Arial" w:cs="Arial"/>
                <w:color w:val="363435"/>
                <w:sz w:val="20"/>
                <w:szCs w:val="20"/>
              </w:rPr>
              <w:t>the</w:t>
            </w:r>
            <w:r w:rsidRPr="006522B6">
              <w:rPr>
                <w:rFonts w:ascii="Arial" w:hAnsi="Arial" w:cs="Arial"/>
                <w:color w:val="363435"/>
                <w:spacing w:val="-4"/>
                <w:sz w:val="20"/>
                <w:szCs w:val="20"/>
              </w:rPr>
              <w:t xml:space="preserve"> </w:t>
            </w:r>
            <w:r w:rsidRPr="006522B6">
              <w:rPr>
                <w:rFonts w:ascii="Arial" w:hAnsi="Arial" w:cs="Arial"/>
                <w:color w:val="363435"/>
                <w:sz w:val="20"/>
                <w:szCs w:val="20"/>
              </w:rPr>
              <w:t>holding</w:t>
            </w:r>
            <w:r w:rsidRPr="006522B6">
              <w:rPr>
                <w:rFonts w:ascii="Arial" w:hAnsi="Arial" w:cs="Arial"/>
                <w:color w:val="363435"/>
                <w:spacing w:val="-8"/>
                <w:sz w:val="20"/>
                <w:szCs w:val="20"/>
              </w:rPr>
              <w:t xml:space="preserve"> </w:t>
            </w:r>
            <w:r w:rsidRPr="006522B6">
              <w:rPr>
                <w:rFonts w:ascii="Arial" w:hAnsi="Arial" w:cs="Arial"/>
                <w:color w:val="363435"/>
                <w:sz w:val="20"/>
                <w:szCs w:val="20"/>
              </w:rPr>
              <w:t>of</w:t>
            </w:r>
            <w:r w:rsidRPr="006522B6">
              <w:rPr>
                <w:rFonts w:ascii="Arial" w:hAnsi="Arial" w:cs="Arial"/>
                <w:color w:val="363435"/>
                <w:spacing w:val="-4"/>
                <w:sz w:val="20"/>
                <w:szCs w:val="20"/>
              </w:rPr>
              <w:t xml:space="preserve"> </w:t>
            </w:r>
            <w:r w:rsidRPr="006522B6">
              <w:rPr>
                <w:rFonts w:ascii="Arial" w:hAnsi="Arial" w:cs="Arial"/>
                <w:color w:val="363435"/>
                <w:sz w:val="20"/>
                <w:szCs w:val="20"/>
              </w:rPr>
              <w:t>beneficial</w:t>
            </w:r>
            <w:r w:rsidRPr="006522B6">
              <w:rPr>
                <w:rFonts w:ascii="Arial" w:hAnsi="Arial" w:cs="Arial"/>
                <w:color w:val="363435"/>
                <w:spacing w:val="-18"/>
                <w:sz w:val="20"/>
                <w:szCs w:val="20"/>
              </w:rPr>
              <w:t xml:space="preserve"> </w:t>
            </w:r>
            <w:r w:rsidRPr="006522B6">
              <w:rPr>
                <w:rFonts w:ascii="Arial" w:hAnsi="Arial" w:cs="Arial"/>
                <w:color w:val="363435"/>
                <w:sz w:val="20"/>
                <w:szCs w:val="20"/>
              </w:rPr>
              <w:t>interests</w:t>
            </w:r>
            <w:r w:rsidRPr="006522B6">
              <w:rPr>
                <w:rFonts w:ascii="Arial" w:hAnsi="Arial" w:cs="Arial"/>
                <w:color w:val="363435"/>
                <w:spacing w:val="-9"/>
                <w:sz w:val="20"/>
                <w:szCs w:val="20"/>
              </w:rPr>
              <w:t xml:space="preserve"> </w:t>
            </w:r>
            <w:r w:rsidRPr="006522B6">
              <w:rPr>
                <w:rFonts w:ascii="Arial" w:hAnsi="Arial" w:cs="Arial"/>
                <w:color w:val="363435"/>
                <w:sz w:val="20"/>
                <w:szCs w:val="20"/>
              </w:rPr>
              <w:t>in</w:t>
            </w:r>
            <w:r w:rsidRPr="006522B6">
              <w:rPr>
                <w:rFonts w:ascii="Arial" w:hAnsi="Arial" w:cs="Arial"/>
                <w:color w:val="363435"/>
                <w:spacing w:val="-4"/>
                <w:sz w:val="20"/>
                <w:szCs w:val="20"/>
              </w:rPr>
              <w:t xml:space="preserve"> </w:t>
            </w:r>
            <w:r w:rsidRPr="006522B6">
              <w:rPr>
                <w:rFonts w:ascii="Arial" w:hAnsi="Arial" w:cs="Arial"/>
                <w:color w:val="363435"/>
                <w:sz w:val="20"/>
                <w:szCs w:val="20"/>
              </w:rPr>
              <w:t>the</w:t>
            </w:r>
            <w:r w:rsidRPr="006522B6">
              <w:rPr>
                <w:rFonts w:ascii="Arial" w:hAnsi="Arial" w:cs="Arial"/>
                <w:color w:val="363435"/>
                <w:spacing w:val="-4"/>
                <w:sz w:val="20"/>
                <w:szCs w:val="20"/>
              </w:rPr>
              <w:t xml:space="preserve"> </w:t>
            </w:r>
            <w:r w:rsidRPr="006522B6">
              <w:rPr>
                <w:rFonts w:ascii="Arial" w:hAnsi="Arial" w:cs="Arial"/>
                <w:color w:val="363435"/>
                <w:sz w:val="20"/>
                <w:szCs w:val="20"/>
              </w:rPr>
              <w:t>securities</w:t>
            </w:r>
            <w:r w:rsidRPr="006522B6">
              <w:rPr>
                <w:rFonts w:ascii="Arial" w:hAnsi="Arial" w:cs="Arial"/>
                <w:color w:val="363435"/>
                <w:spacing w:val="-10"/>
                <w:sz w:val="20"/>
                <w:szCs w:val="20"/>
              </w:rPr>
              <w:t xml:space="preserve"> </w:t>
            </w:r>
            <w:r w:rsidRPr="006522B6">
              <w:rPr>
                <w:rFonts w:ascii="Arial" w:hAnsi="Arial" w:cs="Arial"/>
                <w:color w:val="363435"/>
                <w:sz w:val="20"/>
                <w:szCs w:val="20"/>
              </w:rPr>
              <w:t>of</w:t>
            </w:r>
            <w:r w:rsidRPr="006522B6">
              <w:rPr>
                <w:rFonts w:ascii="Arial" w:hAnsi="Arial" w:cs="Arial"/>
                <w:color w:val="363435"/>
                <w:spacing w:val="-4"/>
                <w:sz w:val="20"/>
                <w:szCs w:val="20"/>
              </w:rPr>
              <w:t xml:space="preserve"> </w:t>
            </w:r>
            <w:r w:rsidRPr="006522B6">
              <w:rPr>
                <w:rFonts w:ascii="Arial" w:hAnsi="Arial" w:cs="Arial"/>
                <w:color w:val="363435"/>
                <w:sz w:val="20"/>
                <w:szCs w:val="20"/>
              </w:rPr>
              <w:t>that</w:t>
            </w:r>
            <w:r w:rsidRPr="006522B6">
              <w:rPr>
                <w:rFonts w:ascii="Arial" w:hAnsi="Arial" w:cs="Arial"/>
                <w:color w:val="363435"/>
                <w:spacing w:val="-5"/>
                <w:sz w:val="20"/>
                <w:szCs w:val="20"/>
              </w:rPr>
              <w:t xml:space="preserve"> </w:t>
            </w:r>
            <w:r w:rsidRPr="006522B6">
              <w:rPr>
                <w:rFonts w:ascii="Arial" w:hAnsi="Arial" w:cs="Arial"/>
                <w:color w:val="363435"/>
                <w:sz w:val="20"/>
                <w:szCs w:val="20"/>
              </w:rPr>
              <w:t>company;</w:t>
            </w:r>
          </w:p>
          <w:p w14:paraId="25A1904C" w14:textId="77777777" w:rsidR="006522B6" w:rsidRPr="006522B6" w:rsidRDefault="006522B6" w:rsidP="006522B6">
            <w:pPr>
              <w:autoSpaceDE w:val="0"/>
              <w:autoSpaceDN w:val="0"/>
              <w:adjustRightInd w:val="0"/>
              <w:spacing w:before="2" w:line="230" w:lineRule="exact"/>
              <w:ind w:left="399" w:right="-34" w:hanging="399"/>
              <w:jc w:val="both"/>
              <w:rPr>
                <w:rFonts w:ascii="Arial" w:hAnsi="Arial" w:cs="Arial"/>
                <w:color w:val="000000"/>
                <w:sz w:val="20"/>
                <w:szCs w:val="20"/>
              </w:rPr>
            </w:pPr>
            <w:r w:rsidRPr="006522B6">
              <w:rPr>
                <w:rFonts w:ascii="Arial" w:hAnsi="Arial" w:cs="Arial"/>
                <w:i/>
                <w:iCs/>
                <w:color w:val="363435"/>
                <w:sz w:val="20"/>
                <w:szCs w:val="20"/>
              </w:rPr>
              <w:t xml:space="preserve">(b)   </w:t>
            </w:r>
            <w:r w:rsidRPr="006522B6">
              <w:rPr>
                <w:rFonts w:ascii="Arial" w:hAnsi="Arial" w:cs="Arial"/>
                <w:color w:val="363435"/>
                <w:sz w:val="20"/>
                <w:szCs w:val="20"/>
              </w:rPr>
              <w:t>the</w:t>
            </w:r>
            <w:r w:rsidRPr="006522B6">
              <w:rPr>
                <w:rFonts w:ascii="Arial" w:hAnsi="Arial" w:cs="Arial"/>
                <w:color w:val="363435"/>
                <w:spacing w:val="31"/>
                <w:sz w:val="20"/>
                <w:szCs w:val="20"/>
              </w:rPr>
              <w:t xml:space="preserve"> </w:t>
            </w:r>
            <w:r w:rsidRPr="006522B6">
              <w:rPr>
                <w:rFonts w:ascii="Arial" w:hAnsi="Arial" w:cs="Arial"/>
                <w:color w:val="363435"/>
                <w:sz w:val="20"/>
                <w:szCs w:val="20"/>
              </w:rPr>
              <w:t>exercise</w:t>
            </w:r>
            <w:r w:rsidRPr="006522B6">
              <w:rPr>
                <w:rFonts w:ascii="Arial" w:hAnsi="Arial" w:cs="Arial"/>
                <w:color w:val="363435"/>
                <w:spacing w:val="27"/>
                <w:sz w:val="20"/>
                <w:szCs w:val="20"/>
              </w:rPr>
              <w:t xml:space="preserve"> </w:t>
            </w:r>
            <w:r w:rsidRPr="006522B6">
              <w:rPr>
                <w:rFonts w:ascii="Arial" w:hAnsi="Arial" w:cs="Arial"/>
                <w:color w:val="363435"/>
                <w:sz w:val="20"/>
                <w:szCs w:val="20"/>
              </w:rPr>
              <w:t>of,</w:t>
            </w:r>
            <w:r w:rsidRPr="006522B6">
              <w:rPr>
                <w:rFonts w:ascii="Arial" w:hAnsi="Arial" w:cs="Arial"/>
                <w:color w:val="363435"/>
                <w:spacing w:val="31"/>
                <w:sz w:val="20"/>
                <w:szCs w:val="20"/>
              </w:rPr>
              <w:t xml:space="preserve"> </w:t>
            </w:r>
            <w:r w:rsidRPr="006522B6">
              <w:rPr>
                <w:rFonts w:ascii="Arial" w:hAnsi="Arial" w:cs="Arial"/>
                <w:color w:val="363435"/>
                <w:sz w:val="20"/>
                <w:szCs w:val="20"/>
              </w:rPr>
              <w:t>or</w:t>
            </w:r>
            <w:r w:rsidRPr="006522B6">
              <w:rPr>
                <w:rFonts w:ascii="Arial" w:hAnsi="Arial" w:cs="Arial"/>
                <w:color w:val="363435"/>
                <w:spacing w:val="32"/>
                <w:sz w:val="20"/>
                <w:szCs w:val="20"/>
              </w:rPr>
              <w:t xml:space="preserve"> </w:t>
            </w:r>
            <w:r w:rsidRPr="006522B6">
              <w:rPr>
                <w:rFonts w:ascii="Arial" w:hAnsi="Arial" w:cs="Arial"/>
                <w:color w:val="363435"/>
                <w:sz w:val="20"/>
                <w:szCs w:val="20"/>
              </w:rPr>
              <w:t>control</w:t>
            </w:r>
            <w:r w:rsidRPr="006522B6">
              <w:rPr>
                <w:rFonts w:ascii="Arial" w:hAnsi="Arial" w:cs="Arial"/>
                <w:color w:val="363435"/>
                <w:spacing w:val="28"/>
                <w:sz w:val="20"/>
                <w:szCs w:val="20"/>
              </w:rPr>
              <w:t xml:space="preserve"> </w:t>
            </w:r>
            <w:r w:rsidRPr="006522B6">
              <w:rPr>
                <w:rFonts w:ascii="Arial" w:hAnsi="Arial" w:cs="Arial"/>
                <w:color w:val="363435"/>
                <w:sz w:val="20"/>
                <w:szCs w:val="20"/>
              </w:rPr>
              <w:t>of</w:t>
            </w:r>
            <w:r w:rsidRPr="006522B6">
              <w:rPr>
                <w:rFonts w:ascii="Arial" w:hAnsi="Arial" w:cs="Arial"/>
                <w:color w:val="363435"/>
                <w:spacing w:val="32"/>
                <w:sz w:val="20"/>
                <w:szCs w:val="20"/>
              </w:rPr>
              <w:t xml:space="preserve"> </w:t>
            </w:r>
            <w:r w:rsidRPr="006522B6">
              <w:rPr>
                <w:rFonts w:ascii="Arial" w:hAnsi="Arial" w:cs="Arial"/>
                <w:color w:val="363435"/>
                <w:sz w:val="20"/>
                <w:szCs w:val="20"/>
              </w:rPr>
              <w:t>the</w:t>
            </w:r>
            <w:r w:rsidRPr="006522B6">
              <w:rPr>
                <w:rFonts w:ascii="Arial" w:hAnsi="Arial" w:cs="Arial"/>
                <w:color w:val="363435"/>
                <w:spacing w:val="31"/>
                <w:sz w:val="20"/>
                <w:szCs w:val="20"/>
              </w:rPr>
              <w:t xml:space="preserve"> </w:t>
            </w:r>
            <w:r w:rsidRPr="006522B6">
              <w:rPr>
                <w:rFonts w:ascii="Arial" w:hAnsi="Arial" w:cs="Arial"/>
                <w:color w:val="363435"/>
                <w:sz w:val="20"/>
                <w:szCs w:val="20"/>
              </w:rPr>
              <w:t>exercise</w:t>
            </w:r>
            <w:r w:rsidRPr="006522B6">
              <w:rPr>
                <w:rFonts w:ascii="Arial" w:hAnsi="Arial" w:cs="Arial"/>
                <w:color w:val="363435"/>
                <w:spacing w:val="27"/>
                <w:sz w:val="20"/>
                <w:szCs w:val="20"/>
              </w:rPr>
              <w:t xml:space="preserve"> </w:t>
            </w:r>
            <w:r w:rsidRPr="006522B6">
              <w:rPr>
                <w:rFonts w:ascii="Arial" w:hAnsi="Arial" w:cs="Arial"/>
                <w:color w:val="363435"/>
                <w:sz w:val="20"/>
                <w:szCs w:val="20"/>
              </w:rPr>
              <w:t>of</w:t>
            </w:r>
            <w:r w:rsidRPr="006522B6">
              <w:rPr>
                <w:rFonts w:ascii="Arial" w:hAnsi="Arial" w:cs="Arial"/>
                <w:color w:val="363435"/>
                <w:spacing w:val="32"/>
                <w:sz w:val="20"/>
                <w:szCs w:val="20"/>
              </w:rPr>
              <w:t xml:space="preserve"> </w:t>
            </w:r>
            <w:r w:rsidRPr="006522B6">
              <w:rPr>
                <w:rFonts w:ascii="Arial" w:hAnsi="Arial" w:cs="Arial"/>
                <w:color w:val="363435"/>
                <w:sz w:val="20"/>
                <w:szCs w:val="20"/>
              </w:rPr>
              <w:t>the</w:t>
            </w:r>
            <w:r w:rsidRPr="006522B6">
              <w:rPr>
                <w:rFonts w:ascii="Arial" w:hAnsi="Arial" w:cs="Arial"/>
                <w:color w:val="363435"/>
                <w:spacing w:val="31"/>
                <w:sz w:val="20"/>
                <w:szCs w:val="20"/>
              </w:rPr>
              <w:t xml:space="preserve"> </w:t>
            </w:r>
            <w:r w:rsidRPr="006522B6">
              <w:rPr>
                <w:rFonts w:ascii="Arial" w:hAnsi="Arial" w:cs="Arial"/>
                <w:color w:val="363435"/>
                <w:sz w:val="20"/>
                <w:szCs w:val="20"/>
              </w:rPr>
              <w:t>voting</w:t>
            </w:r>
            <w:r w:rsidRPr="006522B6">
              <w:rPr>
                <w:rFonts w:ascii="Arial" w:hAnsi="Arial" w:cs="Arial"/>
                <w:color w:val="363435"/>
                <w:spacing w:val="28"/>
                <w:sz w:val="20"/>
                <w:szCs w:val="20"/>
              </w:rPr>
              <w:t xml:space="preserve"> </w:t>
            </w:r>
            <w:r w:rsidRPr="006522B6">
              <w:rPr>
                <w:rFonts w:ascii="Arial" w:hAnsi="Arial" w:cs="Arial"/>
                <w:color w:val="363435"/>
                <w:sz w:val="20"/>
                <w:szCs w:val="20"/>
              </w:rPr>
              <w:t>rights associated</w:t>
            </w:r>
            <w:r w:rsidRPr="006522B6">
              <w:rPr>
                <w:rFonts w:ascii="Arial" w:hAnsi="Arial" w:cs="Arial"/>
                <w:color w:val="363435"/>
                <w:spacing w:val="-2"/>
                <w:sz w:val="20"/>
                <w:szCs w:val="20"/>
              </w:rPr>
              <w:t xml:space="preserve"> </w:t>
            </w:r>
            <w:r w:rsidRPr="006522B6">
              <w:rPr>
                <w:rFonts w:ascii="Arial" w:hAnsi="Arial" w:cs="Arial"/>
                <w:color w:val="363435"/>
                <w:sz w:val="20"/>
                <w:szCs w:val="20"/>
              </w:rPr>
              <w:t>with</w:t>
            </w:r>
            <w:r w:rsidRPr="006522B6">
              <w:rPr>
                <w:rFonts w:ascii="Arial" w:hAnsi="Arial" w:cs="Arial"/>
                <w:color w:val="363435"/>
                <w:spacing w:val="2"/>
                <w:sz w:val="20"/>
                <w:szCs w:val="20"/>
              </w:rPr>
              <w:t xml:space="preserve"> </w:t>
            </w:r>
            <w:r w:rsidRPr="006522B6">
              <w:rPr>
                <w:rFonts w:ascii="Arial" w:hAnsi="Arial" w:cs="Arial"/>
                <w:color w:val="363435"/>
                <w:sz w:val="20"/>
                <w:szCs w:val="20"/>
              </w:rPr>
              <w:t>securities</w:t>
            </w:r>
            <w:r w:rsidRPr="006522B6">
              <w:rPr>
                <w:rFonts w:ascii="Arial" w:hAnsi="Arial" w:cs="Arial"/>
                <w:color w:val="363435"/>
                <w:spacing w:val="-2"/>
                <w:sz w:val="20"/>
                <w:szCs w:val="20"/>
              </w:rPr>
              <w:t xml:space="preserve"> </w:t>
            </w:r>
            <w:r w:rsidRPr="006522B6">
              <w:rPr>
                <w:rFonts w:ascii="Arial" w:hAnsi="Arial" w:cs="Arial"/>
                <w:color w:val="363435"/>
                <w:sz w:val="20"/>
                <w:szCs w:val="20"/>
              </w:rPr>
              <w:t>of</w:t>
            </w:r>
            <w:r w:rsidRPr="006522B6">
              <w:rPr>
                <w:rFonts w:ascii="Arial" w:hAnsi="Arial" w:cs="Arial"/>
                <w:color w:val="363435"/>
                <w:spacing w:val="4"/>
                <w:sz w:val="20"/>
                <w:szCs w:val="20"/>
              </w:rPr>
              <w:t xml:space="preserve"> </w:t>
            </w:r>
            <w:r w:rsidRPr="006522B6">
              <w:rPr>
                <w:rFonts w:ascii="Arial" w:hAnsi="Arial" w:cs="Arial"/>
                <w:color w:val="363435"/>
                <w:sz w:val="20"/>
                <w:szCs w:val="20"/>
              </w:rPr>
              <w:t>that</w:t>
            </w:r>
            <w:r w:rsidRPr="006522B6">
              <w:rPr>
                <w:rFonts w:ascii="Arial" w:hAnsi="Arial" w:cs="Arial"/>
                <w:color w:val="363435"/>
                <w:spacing w:val="3"/>
                <w:sz w:val="20"/>
                <w:szCs w:val="20"/>
              </w:rPr>
              <w:t xml:space="preserve"> </w:t>
            </w:r>
            <w:r w:rsidRPr="006522B6">
              <w:rPr>
                <w:rFonts w:ascii="Arial" w:hAnsi="Arial" w:cs="Arial"/>
                <w:color w:val="363435"/>
                <w:sz w:val="20"/>
                <w:szCs w:val="20"/>
              </w:rPr>
              <w:t>company;</w:t>
            </w:r>
          </w:p>
          <w:p w14:paraId="4229673C" w14:textId="77777777" w:rsidR="006522B6" w:rsidRPr="006522B6" w:rsidRDefault="006522B6" w:rsidP="006522B6">
            <w:pPr>
              <w:autoSpaceDE w:val="0"/>
              <w:autoSpaceDN w:val="0"/>
              <w:adjustRightInd w:val="0"/>
              <w:spacing w:line="230" w:lineRule="exact"/>
              <w:ind w:left="399" w:right="-34" w:hanging="399"/>
              <w:jc w:val="both"/>
              <w:rPr>
                <w:rFonts w:ascii="Arial" w:hAnsi="Arial" w:cs="Arial"/>
                <w:color w:val="000000"/>
                <w:sz w:val="20"/>
                <w:szCs w:val="20"/>
              </w:rPr>
            </w:pPr>
            <w:r w:rsidRPr="006522B6">
              <w:rPr>
                <w:rFonts w:ascii="Arial" w:hAnsi="Arial" w:cs="Arial"/>
                <w:i/>
                <w:iCs/>
                <w:color w:val="363435"/>
                <w:sz w:val="20"/>
                <w:szCs w:val="20"/>
              </w:rPr>
              <w:t xml:space="preserve">(c)  </w:t>
            </w:r>
            <w:r w:rsidRPr="006522B6">
              <w:rPr>
                <w:rFonts w:ascii="Arial" w:hAnsi="Arial" w:cs="Arial"/>
                <w:i/>
                <w:iCs/>
                <w:color w:val="363435"/>
                <w:spacing w:val="26"/>
                <w:sz w:val="20"/>
                <w:szCs w:val="20"/>
              </w:rPr>
              <w:t xml:space="preserve"> </w:t>
            </w:r>
            <w:r w:rsidRPr="006522B6">
              <w:rPr>
                <w:rFonts w:ascii="Arial" w:hAnsi="Arial" w:cs="Arial"/>
                <w:color w:val="363435"/>
                <w:sz w:val="20"/>
                <w:szCs w:val="20"/>
              </w:rPr>
              <w:t>the</w:t>
            </w:r>
            <w:r w:rsidRPr="006522B6">
              <w:rPr>
                <w:rFonts w:ascii="Arial" w:hAnsi="Arial" w:cs="Arial"/>
                <w:color w:val="363435"/>
                <w:spacing w:val="4"/>
                <w:sz w:val="20"/>
                <w:szCs w:val="20"/>
              </w:rPr>
              <w:t xml:space="preserve"> </w:t>
            </w:r>
            <w:r w:rsidRPr="006522B6">
              <w:rPr>
                <w:rFonts w:ascii="Arial" w:hAnsi="Arial" w:cs="Arial"/>
                <w:color w:val="363435"/>
                <w:sz w:val="20"/>
                <w:szCs w:val="20"/>
              </w:rPr>
              <w:t>exercise</w:t>
            </w:r>
            <w:r w:rsidRPr="006522B6">
              <w:rPr>
                <w:rFonts w:ascii="Arial" w:hAnsi="Arial" w:cs="Arial"/>
                <w:color w:val="363435"/>
                <w:spacing w:val="-1"/>
                <w:sz w:val="20"/>
                <w:szCs w:val="20"/>
              </w:rPr>
              <w:t xml:space="preserve"> </w:t>
            </w:r>
            <w:r w:rsidRPr="006522B6">
              <w:rPr>
                <w:rFonts w:ascii="Arial" w:hAnsi="Arial" w:cs="Arial"/>
                <w:color w:val="363435"/>
                <w:sz w:val="20"/>
                <w:szCs w:val="20"/>
              </w:rPr>
              <w:t>of,</w:t>
            </w:r>
            <w:r w:rsidRPr="006522B6">
              <w:rPr>
                <w:rFonts w:ascii="Arial" w:hAnsi="Arial" w:cs="Arial"/>
                <w:color w:val="363435"/>
                <w:spacing w:val="4"/>
                <w:sz w:val="20"/>
                <w:szCs w:val="20"/>
              </w:rPr>
              <w:t xml:space="preserve"> </w:t>
            </w:r>
            <w:r w:rsidRPr="006522B6">
              <w:rPr>
                <w:rFonts w:ascii="Arial" w:hAnsi="Arial" w:cs="Arial"/>
                <w:color w:val="363435"/>
                <w:sz w:val="20"/>
                <w:szCs w:val="20"/>
              </w:rPr>
              <w:t>or</w:t>
            </w:r>
            <w:r w:rsidRPr="006522B6">
              <w:rPr>
                <w:rFonts w:ascii="Arial" w:hAnsi="Arial" w:cs="Arial"/>
                <w:color w:val="363435"/>
                <w:spacing w:val="4"/>
                <w:sz w:val="20"/>
                <w:szCs w:val="20"/>
              </w:rPr>
              <w:t xml:space="preserve"> </w:t>
            </w:r>
            <w:r w:rsidRPr="006522B6">
              <w:rPr>
                <w:rFonts w:ascii="Arial" w:hAnsi="Arial" w:cs="Arial"/>
                <w:color w:val="363435"/>
                <w:sz w:val="20"/>
                <w:szCs w:val="20"/>
              </w:rPr>
              <w:t>control of</w:t>
            </w:r>
            <w:r w:rsidRPr="006522B6">
              <w:rPr>
                <w:rFonts w:ascii="Arial" w:hAnsi="Arial" w:cs="Arial"/>
                <w:color w:val="363435"/>
                <w:spacing w:val="4"/>
                <w:sz w:val="20"/>
                <w:szCs w:val="20"/>
              </w:rPr>
              <w:t xml:space="preserve"> </w:t>
            </w:r>
            <w:r w:rsidRPr="006522B6">
              <w:rPr>
                <w:rFonts w:ascii="Arial" w:hAnsi="Arial" w:cs="Arial"/>
                <w:color w:val="363435"/>
                <w:sz w:val="20"/>
                <w:szCs w:val="20"/>
              </w:rPr>
              <w:t>the</w:t>
            </w:r>
            <w:r w:rsidRPr="006522B6">
              <w:rPr>
                <w:rFonts w:ascii="Arial" w:hAnsi="Arial" w:cs="Arial"/>
                <w:color w:val="363435"/>
                <w:spacing w:val="4"/>
                <w:sz w:val="20"/>
                <w:szCs w:val="20"/>
              </w:rPr>
              <w:t xml:space="preserve"> </w:t>
            </w:r>
            <w:r w:rsidRPr="006522B6">
              <w:rPr>
                <w:rFonts w:ascii="Arial" w:hAnsi="Arial" w:cs="Arial"/>
                <w:color w:val="363435"/>
                <w:sz w:val="20"/>
                <w:szCs w:val="20"/>
              </w:rPr>
              <w:t>exercise</w:t>
            </w:r>
            <w:r w:rsidRPr="006522B6">
              <w:rPr>
                <w:rFonts w:ascii="Arial" w:hAnsi="Arial" w:cs="Arial"/>
                <w:color w:val="363435"/>
                <w:spacing w:val="-1"/>
                <w:sz w:val="20"/>
                <w:szCs w:val="20"/>
              </w:rPr>
              <w:t xml:space="preserve"> </w:t>
            </w:r>
            <w:r w:rsidRPr="006522B6">
              <w:rPr>
                <w:rFonts w:ascii="Arial" w:hAnsi="Arial" w:cs="Arial"/>
                <w:color w:val="363435"/>
                <w:sz w:val="20"/>
                <w:szCs w:val="20"/>
              </w:rPr>
              <w:t>of</w:t>
            </w:r>
            <w:r w:rsidRPr="006522B6">
              <w:rPr>
                <w:rFonts w:ascii="Arial" w:hAnsi="Arial" w:cs="Arial"/>
                <w:color w:val="363435"/>
                <w:spacing w:val="4"/>
                <w:sz w:val="20"/>
                <w:szCs w:val="20"/>
              </w:rPr>
              <w:t xml:space="preserve"> </w:t>
            </w:r>
            <w:r w:rsidRPr="006522B6">
              <w:rPr>
                <w:rFonts w:ascii="Arial" w:hAnsi="Arial" w:cs="Arial"/>
                <w:color w:val="363435"/>
                <w:sz w:val="20"/>
                <w:szCs w:val="20"/>
              </w:rPr>
              <w:t>the</w:t>
            </w:r>
            <w:r w:rsidRPr="006522B6">
              <w:rPr>
                <w:rFonts w:ascii="Arial" w:hAnsi="Arial" w:cs="Arial"/>
                <w:color w:val="363435"/>
                <w:spacing w:val="4"/>
                <w:sz w:val="20"/>
                <w:szCs w:val="20"/>
              </w:rPr>
              <w:t xml:space="preserve"> </w:t>
            </w:r>
            <w:r w:rsidRPr="006522B6">
              <w:rPr>
                <w:rFonts w:ascii="Arial" w:hAnsi="Arial" w:cs="Arial"/>
                <w:color w:val="363435"/>
                <w:sz w:val="20"/>
                <w:szCs w:val="20"/>
              </w:rPr>
              <w:t>right</w:t>
            </w:r>
            <w:r w:rsidRPr="006522B6">
              <w:rPr>
                <w:rFonts w:ascii="Arial" w:hAnsi="Arial" w:cs="Arial"/>
                <w:color w:val="363435"/>
                <w:spacing w:val="2"/>
                <w:sz w:val="20"/>
                <w:szCs w:val="20"/>
              </w:rPr>
              <w:t xml:space="preserve"> </w:t>
            </w:r>
            <w:r w:rsidRPr="006522B6">
              <w:rPr>
                <w:rFonts w:ascii="Arial" w:hAnsi="Arial" w:cs="Arial"/>
                <w:color w:val="363435"/>
                <w:sz w:val="20"/>
                <w:szCs w:val="20"/>
              </w:rPr>
              <w:t>to</w:t>
            </w:r>
            <w:r w:rsidRPr="006522B6">
              <w:rPr>
                <w:rFonts w:ascii="Arial" w:hAnsi="Arial" w:cs="Arial"/>
                <w:color w:val="363435"/>
                <w:spacing w:val="4"/>
                <w:sz w:val="20"/>
                <w:szCs w:val="20"/>
              </w:rPr>
              <w:t xml:space="preserve"> </w:t>
            </w:r>
            <w:r w:rsidRPr="006522B6">
              <w:rPr>
                <w:rFonts w:ascii="Arial" w:hAnsi="Arial" w:cs="Arial"/>
                <w:color w:val="363435"/>
                <w:sz w:val="20"/>
                <w:szCs w:val="20"/>
              </w:rPr>
              <w:t>appoint or remove members</w:t>
            </w:r>
            <w:r w:rsidRPr="006522B6">
              <w:rPr>
                <w:rFonts w:ascii="Arial" w:hAnsi="Arial" w:cs="Arial"/>
                <w:color w:val="363435"/>
                <w:spacing w:val="-1"/>
                <w:sz w:val="20"/>
                <w:szCs w:val="20"/>
              </w:rPr>
              <w:t xml:space="preserve"> </w:t>
            </w:r>
            <w:r w:rsidRPr="006522B6">
              <w:rPr>
                <w:rFonts w:ascii="Arial" w:hAnsi="Arial" w:cs="Arial"/>
                <w:color w:val="363435"/>
                <w:sz w:val="20"/>
                <w:szCs w:val="20"/>
              </w:rPr>
              <w:t>of</w:t>
            </w:r>
            <w:r w:rsidRPr="006522B6">
              <w:rPr>
                <w:rFonts w:ascii="Arial" w:hAnsi="Arial" w:cs="Arial"/>
                <w:color w:val="363435"/>
                <w:spacing w:val="4"/>
                <w:sz w:val="20"/>
                <w:szCs w:val="20"/>
              </w:rPr>
              <w:t xml:space="preserve"> </w:t>
            </w:r>
            <w:r w:rsidRPr="006522B6">
              <w:rPr>
                <w:rFonts w:ascii="Arial" w:hAnsi="Arial" w:cs="Arial"/>
                <w:color w:val="363435"/>
                <w:sz w:val="20"/>
                <w:szCs w:val="20"/>
              </w:rPr>
              <w:t>the</w:t>
            </w:r>
            <w:r w:rsidRPr="006522B6">
              <w:rPr>
                <w:rFonts w:ascii="Arial" w:hAnsi="Arial" w:cs="Arial"/>
                <w:color w:val="363435"/>
                <w:spacing w:val="4"/>
                <w:sz w:val="20"/>
                <w:szCs w:val="20"/>
              </w:rPr>
              <w:t xml:space="preserve"> </w:t>
            </w:r>
            <w:r w:rsidRPr="006522B6">
              <w:rPr>
                <w:rFonts w:ascii="Arial" w:hAnsi="Arial" w:cs="Arial"/>
                <w:color w:val="363435"/>
                <w:sz w:val="20"/>
                <w:szCs w:val="20"/>
              </w:rPr>
              <w:t>board</w:t>
            </w:r>
            <w:r w:rsidRPr="006522B6">
              <w:rPr>
                <w:rFonts w:ascii="Arial" w:hAnsi="Arial" w:cs="Arial"/>
                <w:color w:val="363435"/>
                <w:spacing w:val="1"/>
                <w:sz w:val="20"/>
                <w:szCs w:val="20"/>
              </w:rPr>
              <w:t xml:space="preserve"> </w:t>
            </w:r>
            <w:r w:rsidRPr="006522B6">
              <w:rPr>
                <w:rFonts w:ascii="Arial" w:hAnsi="Arial" w:cs="Arial"/>
                <w:color w:val="363435"/>
                <w:sz w:val="20"/>
                <w:szCs w:val="20"/>
              </w:rPr>
              <w:t>of</w:t>
            </w:r>
            <w:r w:rsidRPr="006522B6">
              <w:rPr>
                <w:rFonts w:ascii="Arial" w:hAnsi="Arial" w:cs="Arial"/>
                <w:color w:val="363435"/>
                <w:spacing w:val="4"/>
                <w:sz w:val="20"/>
                <w:szCs w:val="20"/>
              </w:rPr>
              <w:t xml:space="preserve"> </w:t>
            </w:r>
            <w:r w:rsidRPr="006522B6">
              <w:rPr>
                <w:rFonts w:ascii="Arial" w:hAnsi="Arial" w:cs="Arial"/>
                <w:color w:val="363435"/>
                <w:sz w:val="20"/>
                <w:szCs w:val="20"/>
              </w:rPr>
              <w:t>directors</w:t>
            </w:r>
            <w:r w:rsidRPr="006522B6">
              <w:rPr>
                <w:rFonts w:ascii="Arial" w:hAnsi="Arial" w:cs="Arial"/>
                <w:color w:val="363435"/>
                <w:spacing w:val="-1"/>
                <w:sz w:val="20"/>
                <w:szCs w:val="20"/>
              </w:rPr>
              <w:t xml:space="preserve"> </w:t>
            </w:r>
            <w:r w:rsidRPr="006522B6">
              <w:rPr>
                <w:rFonts w:ascii="Arial" w:hAnsi="Arial" w:cs="Arial"/>
                <w:color w:val="363435"/>
                <w:sz w:val="20"/>
                <w:szCs w:val="20"/>
              </w:rPr>
              <w:t>of</w:t>
            </w:r>
            <w:r w:rsidRPr="006522B6">
              <w:rPr>
                <w:rFonts w:ascii="Arial" w:hAnsi="Arial" w:cs="Arial"/>
                <w:color w:val="363435"/>
                <w:spacing w:val="4"/>
                <w:sz w:val="20"/>
                <w:szCs w:val="20"/>
              </w:rPr>
              <w:t xml:space="preserve"> </w:t>
            </w:r>
            <w:r w:rsidRPr="006522B6">
              <w:rPr>
                <w:rFonts w:ascii="Arial" w:hAnsi="Arial" w:cs="Arial"/>
                <w:color w:val="363435"/>
                <w:sz w:val="20"/>
                <w:szCs w:val="20"/>
              </w:rPr>
              <w:t>that</w:t>
            </w:r>
            <w:r w:rsidRPr="006522B6">
              <w:rPr>
                <w:rFonts w:ascii="Arial" w:hAnsi="Arial" w:cs="Arial"/>
                <w:color w:val="363435"/>
                <w:spacing w:val="3"/>
                <w:sz w:val="20"/>
                <w:szCs w:val="20"/>
              </w:rPr>
              <w:t xml:space="preserve"> </w:t>
            </w:r>
            <w:r w:rsidRPr="006522B6">
              <w:rPr>
                <w:rFonts w:ascii="Arial" w:hAnsi="Arial" w:cs="Arial"/>
                <w:color w:val="363435"/>
                <w:sz w:val="20"/>
                <w:szCs w:val="20"/>
              </w:rPr>
              <w:t>company;</w:t>
            </w:r>
          </w:p>
          <w:p w14:paraId="496A4868" w14:textId="62DBAF75" w:rsidR="006522B6" w:rsidRPr="006522B6" w:rsidRDefault="006522B6" w:rsidP="006522B6">
            <w:pPr>
              <w:autoSpaceDE w:val="0"/>
              <w:autoSpaceDN w:val="0"/>
              <w:adjustRightInd w:val="0"/>
              <w:spacing w:line="230" w:lineRule="exact"/>
              <w:ind w:left="399" w:right="-34" w:hanging="399"/>
              <w:jc w:val="both"/>
              <w:rPr>
                <w:rFonts w:ascii="Arial" w:hAnsi="Arial" w:cs="Arial"/>
                <w:color w:val="000000"/>
                <w:sz w:val="20"/>
                <w:szCs w:val="20"/>
              </w:rPr>
            </w:pPr>
            <w:r w:rsidRPr="006522B6">
              <w:rPr>
                <w:rFonts w:ascii="Arial" w:hAnsi="Arial" w:cs="Arial"/>
                <w:i/>
                <w:iCs/>
                <w:color w:val="363435"/>
                <w:sz w:val="20"/>
                <w:szCs w:val="20"/>
              </w:rPr>
              <w:t xml:space="preserve">(d) </w:t>
            </w:r>
            <w:r w:rsidRPr="006522B6">
              <w:rPr>
                <w:rFonts w:ascii="Arial" w:hAnsi="Arial" w:cs="Arial"/>
                <w:color w:val="363435"/>
                <w:sz w:val="20"/>
                <w:szCs w:val="20"/>
              </w:rPr>
              <w:t>the</w:t>
            </w:r>
            <w:r w:rsidRPr="006522B6">
              <w:rPr>
                <w:rFonts w:ascii="Arial" w:hAnsi="Arial" w:cs="Arial"/>
                <w:color w:val="363435"/>
                <w:spacing w:val="3"/>
                <w:sz w:val="20"/>
                <w:szCs w:val="20"/>
              </w:rPr>
              <w:t xml:space="preserve"> </w:t>
            </w:r>
            <w:r w:rsidRPr="006522B6">
              <w:rPr>
                <w:rFonts w:ascii="Arial" w:hAnsi="Arial" w:cs="Arial"/>
                <w:color w:val="363435"/>
                <w:sz w:val="20"/>
                <w:szCs w:val="20"/>
              </w:rPr>
              <w:t>holding</w:t>
            </w:r>
            <w:r w:rsidRPr="006522B6">
              <w:rPr>
                <w:rFonts w:ascii="Arial" w:hAnsi="Arial" w:cs="Arial"/>
                <w:color w:val="363435"/>
                <w:spacing w:val="-1"/>
                <w:sz w:val="20"/>
                <w:szCs w:val="20"/>
              </w:rPr>
              <w:t xml:space="preserve"> </w:t>
            </w:r>
            <w:r w:rsidRPr="006522B6">
              <w:rPr>
                <w:rFonts w:ascii="Arial" w:hAnsi="Arial" w:cs="Arial"/>
                <w:color w:val="363435"/>
                <w:sz w:val="20"/>
                <w:szCs w:val="20"/>
              </w:rPr>
              <w:t>of</w:t>
            </w:r>
            <w:r w:rsidRPr="006522B6">
              <w:rPr>
                <w:rFonts w:ascii="Arial" w:hAnsi="Arial" w:cs="Arial"/>
                <w:color w:val="363435"/>
                <w:spacing w:val="3"/>
                <w:sz w:val="20"/>
                <w:szCs w:val="20"/>
              </w:rPr>
              <w:t xml:space="preserve"> </w:t>
            </w:r>
            <w:r w:rsidRPr="006522B6">
              <w:rPr>
                <w:rFonts w:ascii="Arial" w:hAnsi="Arial" w:cs="Arial"/>
                <w:color w:val="363435"/>
                <w:sz w:val="20"/>
                <w:szCs w:val="20"/>
              </w:rPr>
              <w:t>beneficial</w:t>
            </w:r>
            <w:r w:rsidRPr="006522B6">
              <w:rPr>
                <w:rFonts w:ascii="Arial" w:hAnsi="Arial" w:cs="Arial"/>
                <w:color w:val="363435"/>
                <w:spacing w:val="-11"/>
                <w:sz w:val="20"/>
                <w:szCs w:val="20"/>
              </w:rPr>
              <w:t xml:space="preserve"> </w:t>
            </w:r>
            <w:r w:rsidRPr="006522B6">
              <w:rPr>
                <w:rFonts w:ascii="Arial" w:hAnsi="Arial" w:cs="Arial"/>
                <w:color w:val="363435"/>
                <w:sz w:val="20"/>
                <w:szCs w:val="20"/>
              </w:rPr>
              <w:t>interests</w:t>
            </w:r>
            <w:r w:rsidRPr="006522B6">
              <w:rPr>
                <w:rFonts w:ascii="Arial" w:hAnsi="Arial" w:cs="Arial"/>
                <w:color w:val="363435"/>
                <w:spacing w:val="-2"/>
                <w:sz w:val="20"/>
                <w:szCs w:val="20"/>
              </w:rPr>
              <w:t xml:space="preserve"> </w:t>
            </w:r>
            <w:r w:rsidRPr="006522B6">
              <w:rPr>
                <w:rFonts w:ascii="Arial" w:hAnsi="Arial" w:cs="Arial"/>
                <w:color w:val="363435"/>
                <w:sz w:val="20"/>
                <w:szCs w:val="20"/>
              </w:rPr>
              <w:t>in</w:t>
            </w:r>
            <w:r w:rsidRPr="006522B6">
              <w:rPr>
                <w:rFonts w:ascii="Arial" w:hAnsi="Arial" w:cs="Arial"/>
                <w:color w:val="363435"/>
                <w:spacing w:val="3"/>
                <w:sz w:val="20"/>
                <w:szCs w:val="20"/>
              </w:rPr>
              <w:t xml:space="preserve"> </w:t>
            </w:r>
            <w:r w:rsidRPr="006522B6">
              <w:rPr>
                <w:rFonts w:ascii="Arial" w:hAnsi="Arial" w:cs="Arial"/>
                <w:color w:val="363435"/>
                <w:sz w:val="20"/>
                <w:szCs w:val="20"/>
              </w:rPr>
              <w:t>the</w:t>
            </w:r>
            <w:r w:rsidRPr="006522B6">
              <w:rPr>
                <w:rFonts w:ascii="Arial" w:hAnsi="Arial" w:cs="Arial"/>
                <w:color w:val="363435"/>
                <w:spacing w:val="3"/>
                <w:sz w:val="20"/>
                <w:szCs w:val="20"/>
              </w:rPr>
              <w:t xml:space="preserve"> </w:t>
            </w:r>
            <w:r w:rsidRPr="006522B6">
              <w:rPr>
                <w:rFonts w:ascii="Arial" w:hAnsi="Arial" w:cs="Arial"/>
                <w:color w:val="363435"/>
                <w:sz w:val="20"/>
                <w:szCs w:val="20"/>
              </w:rPr>
              <w:t>securities,</w:t>
            </w:r>
            <w:r w:rsidRPr="006522B6">
              <w:rPr>
                <w:rFonts w:ascii="Arial" w:hAnsi="Arial" w:cs="Arial"/>
                <w:color w:val="363435"/>
                <w:spacing w:val="-3"/>
                <w:sz w:val="20"/>
                <w:szCs w:val="20"/>
              </w:rPr>
              <w:t xml:space="preserve"> </w:t>
            </w:r>
            <w:r w:rsidRPr="006522B6">
              <w:rPr>
                <w:rFonts w:ascii="Arial" w:hAnsi="Arial" w:cs="Arial"/>
                <w:color w:val="363435"/>
                <w:sz w:val="20"/>
                <w:szCs w:val="20"/>
              </w:rPr>
              <w:t>or</w:t>
            </w:r>
            <w:r w:rsidRPr="006522B6">
              <w:rPr>
                <w:rFonts w:ascii="Arial" w:hAnsi="Arial" w:cs="Arial"/>
                <w:color w:val="363435"/>
                <w:spacing w:val="3"/>
                <w:sz w:val="20"/>
                <w:szCs w:val="20"/>
              </w:rPr>
              <w:t xml:space="preserve"> </w:t>
            </w:r>
            <w:r w:rsidRPr="006522B6">
              <w:rPr>
                <w:rFonts w:ascii="Arial" w:hAnsi="Arial" w:cs="Arial"/>
                <w:color w:val="363435"/>
                <w:sz w:val="20"/>
                <w:szCs w:val="20"/>
              </w:rPr>
              <w:t>the</w:t>
            </w:r>
            <w:r w:rsidRPr="006522B6">
              <w:rPr>
                <w:rFonts w:ascii="Arial" w:hAnsi="Arial" w:cs="Arial"/>
                <w:color w:val="363435"/>
                <w:spacing w:val="3"/>
                <w:sz w:val="20"/>
                <w:szCs w:val="20"/>
              </w:rPr>
              <w:t xml:space="preserve"> </w:t>
            </w:r>
            <w:r w:rsidRPr="006522B6">
              <w:rPr>
                <w:rFonts w:ascii="Arial" w:hAnsi="Arial" w:cs="Arial"/>
                <w:color w:val="363435"/>
                <w:sz w:val="20"/>
                <w:szCs w:val="20"/>
              </w:rPr>
              <w:t>ability to exercise</w:t>
            </w:r>
            <w:r w:rsidRPr="006522B6">
              <w:rPr>
                <w:rFonts w:ascii="Arial" w:hAnsi="Arial" w:cs="Arial"/>
                <w:color w:val="363435"/>
                <w:spacing w:val="-12"/>
                <w:sz w:val="20"/>
                <w:szCs w:val="20"/>
              </w:rPr>
              <w:t xml:space="preserve"> </w:t>
            </w:r>
            <w:r w:rsidRPr="006522B6">
              <w:rPr>
                <w:rFonts w:ascii="Arial" w:hAnsi="Arial" w:cs="Arial"/>
                <w:color w:val="363435"/>
                <w:sz w:val="20"/>
                <w:szCs w:val="20"/>
              </w:rPr>
              <w:t>control,</w:t>
            </w:r>
            <w:r w:rsidRPr="006522B6">
              <w:rPr>
                <w:rFonts w:ascii="Arial" w:hAnsi="Arial" w:cs="Arial"/>
                <w:color w:val="363435"/>
                <w:spacing w:val="-11"/>
                <w:sz w:val="20"/>
                <w:szCs w:val="20"/>
              </w:rPr>
              <w:t xml:space="preserve"> </w:t>
            </w:r>
            <w:r w:rsidRPr="006522B6">
              <w:rPr>
                <w:rFonts w:ascii="Arial" w:hAnsi="Arial" w:cs="Arial"/>
                <w:color w:val="363435"/>
                <w:sz w:val="20"/>
                <w:szCs w:val="20"/>
              </w:rPr>
              <w:t>including</w:t>
            </w:r>
            <w:r w:rsidRPr="006522B6">
              <w:rPr>
                <w:rFonts w:ascii="Arial" w:hAnsi="Arial" w:cs="Arial"/>
                <w:color w:val="363435"/>
                <w:spacing w:val="-13"/>
                <w:sz w:val="20"/>
                <w:szCs w:val="20"/>
              </w:rPr>
              <w:t xml:space="preserve"> </w:t>
            </w:r>
            <w:r w:rsidRPr="006522B6">
              <w:rPr>
                <w:rFonts w:ascii="Arial" w:hAnsi="Arial" w:cs="Arial"/>
                <w:color w:val="363435"/>
                <w:sz w:val="20"/>
                <w:szCs w:val="20"/>
              </w:rPr>
              <w:t>through</w:t>
            </w:r>
            <w:r w:rsidRPr="006522B6">
              <w:rPr>
                <w:rFonts w:ascii="Arial" w:hAnsi="Arial" w:cs="Arial"/>
                <w:color w:val="363435"/>
                <w:spacing w:val="-11"/>
                <w:sz w:val="20"/>
                <w:szCs w:val="20"/>
              </w:rPr>
              <w:t xml:space="preserve"> </w:t>
            </w:r>
            <w:r w:rsidRPr="006522B6">
              <w:rPr>
                <w:rFonts w:ascii="Arial" w:hAnsi="Arial" w:cs="Arial"/>
                <w:color w:val="363435"/>
                <w:sz w:val="20"/>
                <w:szCs w:val="20"/>
              </w:rPr>
              <w:t>a</w:t>
            </w:r>
            <w:r w:rsidRPr="006522B6">
              <w:rPr>
                <w:rFonts w:ascii="Arial" w:hAnsi="Arial" w:cs="Arial"/>
                <w:color w:val="363435"/>
                <w:spacing w:val="-5"/>
                <w:sz w:val="20"/>
                <w:szCs w:val="20"/>
              </w:rPr>
              <w:t xml:space="preserve"> </w:t>
            </w:r>
            <w:r w:rsidRPr="006522B6">
              <w:rPr>
                <w:rFonts w:ascii="Arial" w:hAnsi="Arial" w:cs="Arial"/>
                <w:color w:val="363435"/>
                <w:sz w:val="20"/>
                <w:szCs w:val="20"/>
              </w:rPr>
              <w:t>chain</w:t>
            </w:r>
            <w:r w:rsidRPr="006522B6">
              <w:rPr>
                <w:rFonts w:ascii="Arial" w:hAnsi="Arial" w:cs="Arial"/>
                <w:color w:val="363435"/>
                <w:spacing w:val="-9"/>
                <w:sz w:val="20"/>
                <w:szCs w:val="20"/>
              </w:rPr>
              <w:t xml:space="preserve"> </w:t>
            </w:r>
            <w:r w:rsidRPr="006522B6">
              <w:rPr>
                <w:rFonts w:ascii="Arial" w:hAnsi="Arial" w:cs="Arial"/>
                <w:color w:val="363435"/>
                <w:sz w:val="20"/>
                <w:szCs w:val="20"/>
              </w:rPr>
              <w:t>of</w:t>
            </w:r>
            <w:r w:rsidRPr="006522B6">
              <w:rPr>
                <w:rFonts w:ascii="Arial" w:hAnsi="Arial" w:cs="Arial"/>
                <w:color w:val="363435"/>
                <w:spacing w:val="-7"/>
                <w:sz w:val="20"/>
                <w:szCs w:val="20"/>
              </w:rPr>
              <w:t xml:space="preserve"> </w:t>
            </w:r>
            <w:r w:rsidRPr="006522B6">
              <w:rPr>
                <w:rFonts w:ascii="Arial" w:hAnsi="Arial" w:cs="Arial"/>
                <w:color w:val="363435"/>
                <w:sz w:val="20"/>
                <w:szCs w:val="20"/>
              </w:rPr>
              <w:t>ownership</w:t>
            </w:r>
            <w:r w:rsidRPr="006522B6">
              <w:rPr>
                <w:rFonts w:ascii="Arial" w:hAnsi="Arial" w:cs="Arial"/>
                <w:color w:val="363435"/>
                <w:spacing w:val="-13"/>
                <w:sz w:val="20"/>
                <w:szCs w:val="20"/>
              </w:rPr>
              <w:t xml:space="preserve"> </w:t>
            </w:r>
            <w:r w:rsidRPr="006522B6">
              <w:rPr>
                <w:rFonts w:ascii="Arial" w:hAnsi="Arial" w:cs="Arial"/>
                <w:color w:val="363435"/>
                <w:sz w:val="20"/>
                <w:szCs w:val="20"/>
              </w:rPr>
              <w:t>or</w:t>
            </w:r>
            <w:r w:rsidRPr="006522B6">
              <w:rPr>
                <w:rFonts w:ascii="Arial" w:hAnsi="Arial" w:cs="Arial"/>
                <w:color w:val="363435"/>
                <w:spacing w:val="-7"/>
                <w:sz w:val="20"/>
                <w:szCs w:val="20"/>
              </w:rPr>
              <w:t xml:space="preserve"> </w:t>
            </w:r>
            <w:r w:rsidRPr="006522B6">
              <w:rPr>
                <w:rFonts w:ascii="Arial" w:hAnsi="Arial" w:cs="Arial"/>
                <w:color w:val="363435"/>
                <w:sz w:val="20"/>
                <w:szCs w:val="20"/>
              </w:rPr>
              <w:t>control, of</w:t>
            </w:r>
            <w:r w:rsidRPr="006522B6">
              <w:rPr>
                <w:rFonts w:ascii="Arial" w:hAnsi="Arial" w:cs="Arial"/>
                <w:color w:val="363435"/>
                <w:spacing w:val="4"/>
                <w:sz w:val="20"/>
                <w:szCs w:val="20"/>
              </w:rPr>
              <w:t xml:space="preserve"> </w:t>
            </w:r>
            <w:r w:rsidRPr="006522B6">
              <w:rPr>
                <w:rFonts w:ascii="Arial" w:hAnsi="Arial" w:cs="Arial"/>
                <w:color w:val="363435"/>
                <w:sz w:val="20"/>
                <w:szCs w:val="20"/>
              </w:rPr>
              <w:t>a</w:t>
            </w:r>
            <w:r w:rsidRPr="006522B6">
              <w:rPr>
                <w:rFonts w:ascii="Arial" w:hAnsi="Arial" w:cs="Arial"/>
                <w:color w:val="363435"/>
                <w:spacing w:val="6"/>
                <w:sz w:val="20"/>
                <w:szCs w:val="20"/>
              </w:rPr>
              <w:t xml:space="preserve"> </w:t>
            </w:r>
            <w:r w:rsidRPr="006522B6">
              <w:rPr>
                <w:rFonts w:ascii="Arial" w:hAnsi="Arial" w:cs="Arial"/>
                <w:color w:val="363435"/>
                <w:sz w:val="20"/>
                <w:szCs w:val="20"/>
              </w:rPr>
              <w:t>holding company</w:t>
            </w:r>
            <w:r w:rsidRPr="006522B6">
              <w:rPr>
                <w:rFonts w:ascii="Arial" w:hAnsi="Arial" w:cs="Arial"/>
                <w:color w:val="363435"/>
                <w:spacing w:val="-1"/>
                <w:sz w:val="20"/>
                <w:szCs w:val="20"/>
              </w:rPr>
              <w:t xml:space="preserve"> </w:t>
            </w:r>
            <w:r w:rsidRPr="006522B6">
              <w:rPr>
                <w:rFonts w:ascii="Arial" w:hAnsi="Arial" w:cs="Arial"/>
                <w:color w:val="363435"/>
                <w:sz w:val="20"/>
                <w:szCs w:val="20"/>
              </w:rPr>
              <w:t>of</w:t>
            </w:r>
            <w:r w:rsidRPr="006522B6">
              <w:rPr>
                <w:rFonts w:ascii="Arial" w:hAnsi="Arial" w:cs="Arial"/>
                <w:color w:val="363435"/>
                <w:spacing w:val="4"/>
                <w:sz w:val="20"/>
                <w:szCs w:val="20"/>
              </w:rPr>
              <w:t xml:space="preserve"> </w:t>
            </w:r>
            <w:r w:rsidRPr="006522B6">
              <w:rPr>
                <w:rFonts w:ascii="Arial" w:hAnsi="Arial" w:cs="Arial"/>
                <w:color w:val="363435"/>
                <w:sz w:val="20"/>
                <w:szCs w:val="20"/>
              </w:rPr>
              <w:t>that</w:t>
            </w:r>
            <w:r w:rsidRPr="006522B6">
              <w:rPr>
                <w:rFonts w:ascii="Arial" w:hAnsi="Arial" w:cs="Arial"/>
                <w:color w:val="363435"/>
                <w:spacing w:val="3"/>
                <w:sz w:val="20"/>
                <w:szCs w:val="20"/>
              </w:rPr>
              <w:t xml:space="preserve"> </w:t>
            </w:r>
            <w:r w:rsidRPr="006522B6">
              <w:rPr>
                <w:rFonts w:ascii="Arial" w:hAnsi="Arial" w:cs="Arial"/>
                <w:color w:val="363435"/>
                <w:sz w:val="20"/>
                <w:szCs w:val="20"/>
              </w:rPr>
              <w:t>company;</w:t>
            </w:r>
          </w:p>
          <w:p w14:paraId="0D688EEF" w14:textId="77777777" w:rsidR="006522B6" w:rsidRPr="006522B6" w:rsidRDefault="006522B6" w:rsidP="006522B6">
            <w:pPr>
              <w:autoSpaceDE w:val="0"/>
              <w:autoSpaceDN w:val="0"/>
              <w:adjustRightInd w:val="0"/>
              <w:spacing w:line="230" w:lineRule="exact"/>
              <w:ind w:left="399" w:right="-34" w:hanging="399"/>
              <w:jc w:val="both"/>
              <w:rPr>
                <w:rFonts w:ascii="Arial" w:hAnsi="Arial" w:cs="Arial"/>
                <w:color w:val="000000"/>
                <w:sz w:val="20"/>
                <w:szCs w:val="20"/>
              </w:rPr>
            </w:pPr>
            <w:r w:rsidRPr="006522B6">
              <w:rPr>
                <w:rFonts w:ascii="Arial" w:hAnsi="Arial" w:cs="Arial"/>
                <w:i/>
                <w:iCs/>
                <w:color w:val="363435"/>
                <w:sz w:val="20"/>
                <w:szCs w:val="20"/>
              </w:rPr>
              <w:t xml:space="preserve">(e) </w:t>
            </w:r>
            <w:r w:rsidRPr="006522B6">
              <w:rPr>
                <w:rFonts w:ascii="Arial" w:hAnsi="Arial" w:cs="Arial"/>
                <w:i/>
                <w:iCs/>
                <w:color w:val="363435"/>
                <w:spacing w:val="10"/>
                <w:sz w:val="20"/>
                <w:szCs w:val="20"/>
              </w:rPr>
              <w:t xml:space="preserve"> </w:t>
            </w:r>
            <w:r w:rsidRPr="006522B6">
              <w:rPr>
                <w:rFonts w:ascii="Arial" w:hAnsi="Arial" w:cs="Arial"/>
                <w:color w:val="363435"/>
                <w:sz w:val="20"/>
                <w:szCs w:val="20"/>
              </w:rPr>
              <w:t>the</w:t>
            </w:r>
            <w:r w:rsidRPr="006522B6">
              <w:rPr>
                <w:rFonts w:ascii="Arial" w:hAnsi="Arial" w:cs="Arial"/>
                <w:color w:val="363435"/>
                <w:spacing w:val="5"/>
                <w:sz w:val="20"/>
                <w:szCs w:val="20"/>
              </w:rPr>
              <w:t xml:space="preserve"> </w:t>
            </w:r>
            <w:r w:rsidRPr="006522B6">
              <w:rPr>
                <w:rFonts w:ascii="Arial" w:hAnsi="Arial" w:cs="Arial"/>
                <w:color w:val="363435"/>
                <w:sz w:val="20"/>
                <w:szCs w:val="20"/>
              </w:rPr>
              <w:t>ability</w:t>
            </w:r>
            <w:r w:rsidRPr="006522B6">
              <w:rPr>
                <w:rFonts w:ascii="Arial" w:hAnsi="Arial" w:cs="Arial"/>
                <w:color w:val="363435"/>
                <w:spacing w:val="2"/>
                <w:sz w:val="20"/>
                <w:szCs w:val="20"/>
              </w:rPr>
              <w:t xml:space="preserve"> </w:t>
            </w:r>
            <w:r w:rsidRPr="006522B6">
              <w:rPr>
                <w:rFonts w:ascii="Arial" w:hAnsi="Arial" w:cs="Arial"/>
                <w:color w:val="363435"/>
                <w:sz w:val="20"/>
                <w:szCs w:val="20"/>
              </w:rPr>
              <w:t>to</w:t>
            </w:r>
            <w:r w:rsidRPr="006522B6">
              <w:rPr>
                <w:rFonts w:ascii="Arial" w:hAnsi="Arial" w:cs="Arial"/>
                <w:color w:val="363435"/>
                <w:spacing w:val="6"/>
                <w:sz w:val="20"/>
                <w:szCs w:val="20"/>
              </w:rPr>
              <w:t xml:space="preserve"> </w:t>
            </w:r>
            <w:r w:rsidRPr="006522B6">
              <w:rPr>
                <w:rFonts w:ascii="Arial" w:hAnsi="Arial" w:cs="Arial"/>
                <w:color w:val="363435"/>
                <w:sz w:val="20"/>
                <w:szCs w:val="20"/>
              </w:rPr>
              <w:t>exercise</w:t>
            </w:r>
            <w:r w:rsidRPr="006522B6">
              <w:rPr>
                <w:rFonts w:ascii="Arial" w:hAnsi="Arial" w:cs="Arial"/>
                <w:color w:val="363435"/>
                <w:spacing w:val="1"/>
                <w:sz w:val="20"/>
                <w:szCs w:val="20"/>
              </w:rPr>
              <w:t xml:space="preserve"> </w:t>
            </w:r>
            <w:r w:rsidRPr="006522B6">
              <w:rPr>
                <w:rFonts w:ascii="Arial" w:hAnsi="Arial" w:cs="Arial"/>
                <w:color w:val="363435"/>
                <w:sz w:val="20"/>
                <w:szCs w:val="20"/>
              </w:rPr>
              <w:t>control,</w:t>
            </w:r>
            <w:r w:rsidRPr="006522B6">
              <w:rPr>
                <w:rFonts w:ascii="Arial" w:hAnsi="Arial" w:cs="Arial"/>
                <w:color w:val="363435"/>
                <w:spacing w:val="1"/>
                <w:sz w:val="20"/>
                <w:szCs w:val="20"/>
              </w:rPr>
              <w:t xml:space="preserve"> </w:t>
            </w:r>
            <w:r w:rsidRPr="006522B6">
              <w:rPr>
                <w:rFonts w:ascii="Arial" w:hAnsi="Arial" w:cs="Arial"/>
                <w:color w:val="363435"/>
                <w:sz w:val="20"/>
                <w:szCs w:val="20"/>
              </w:rPr>
              <w:t>including through</w:t>
            </w:r>
            <w:r w:rsidRPr="006522B6">
              <w:rPr>
                <w:rFonts w:ascii="Arial" w:hAnsi="Arial" w:cs="Arial"/>
                <w:color w:val="363435"/>
                <w:spacing w:val="1"/>
                <w:sz w:val="20"/>
                <w:szCs w:val="20"/>
              </w:rPr>
              <w:t xml:space="preserve"> </w:t>
            </w:r>
            <w:r w:rsidRPr="006522B6">
              <w:rPr>
                <w:rFonts w:ascii="Arial" w:hAnsi="Arial" w:cs="Arial"/>
                <w:color w:val="363435"/>
                <w:sz w:val="20"/>
                <w:szCs w:val="20"/>
              </w:rPr>
              <w:t>a</w:t>
            </w:r>
            <w:r w:rsidRPr="006522B6">
              <w:rPr>
                <w:rFonts w:ascii="Arial" w:hAnsi="Arial" w:cs="Arial"/>
                <w:color w:val="363435"/>
                <w:spacing w:val="8"/>
                <w:sz w:val="20"/>
                <w:szCs w:val="20"/>
              </w:rPr>
              <w:t xml:space="preserve"> </w:t>
            </w:r>
            <w:r w:rsidRPr="006522B6">
              <w:rPr>
                <w:rFonts w:ascii="Arial" w:hAnsi="Arial" w:cs="Arial"/>
                <w:color w:val="363435"/>
                <w:sz w:val="20"/>
                <w:szCs w:val="20"/>
              </w:rPr>
              <w:t>chain</w:t>
            </w:r>
            <w:r w:rsidRPr="006522B6">
              <w:rPr>
                <w:rFonts w:ascii="Arial" w:hAnsi="Arial" w:cs="Arial"/>
                <w:color w:val="363435"/>
                <w:spacing w:val="3"/>
                <w:sz w:val="20"/>
                <w:szCs w:val="20"/>
              </w:rPr>
              <w:t xml:space="preserve"> </w:t>
            </w:r>
            <w:r w:rsidRPr="006522B6">
              <w:rPr>
                <w:rFonts w:ascii="Arial" w:hAnsi="Arial" w:cs="Arial"/>
                <w:color w:val="363435"/>
                <w:sz w:val="20"/>
                <w:szCs w:val="20"/>
              </w:rPr>
              <w:t>of ownership</w:t>
            </w:r>
            <w:r w:rsidRPr="006522B6">
              <w:rPr>
                <w:rFonts w:ascii="Arial" w:hAnsi="Arial" w:cs="Arial"/>
                <w:color w:val="363435"/>
                <w:spacing w:val="-2"/>
                <w:sz w:val="20"/>
                <w:szCs w:val="20"/>
              </w:rPr>
              <w:t xml:space="preserve"> </w:t>
            </w:r>
            <w:r w:rsidRPr="006522B6">
              <w:rPr>
                <w:rFonts w:ascii="Arial" w:hAnsi="Arial" w:cs="Arial"/>
                <w:color w:val="363435"/>
                <w:sz w:val="20"/>
                <w:szCs w:val="20"/>
              </w:rPr>
              <w:t>or</w:t>
            </w:r>
            <w:r w:rsidRPr="006522B6">
              <w:rPr>
                <w:rFonts w:ascii="Arial" w:hAnsi="Arial" w:cs="Arial"/>
                <w:color w:val="363435"/>
                <w:spacing w:val="4"/>
                <w:sz w:val="20"/>
                <w:szCs w:val="20"/>
              </w:rPr>
              <w:t xml:space="preserve"> </w:t>
            </w:r>
            <w:r w:rsidRPr="006522B6">
              <w:rPr>
                <w:rFonts w:ascii="Arial" w:hAnsi="Arial" w:cs="Arial"/>
                <w:color w:val="363435"/>
                <w:sz w:val="20"/>
                <w:szCs w:val="20"/>
              </w:rPr>
              <w:t>control, of—</w:t>
            </w:r>
          </w:p>
          <w:p w14:paraId="7F400F6F" w14:textId="77777777" w:rsidR="006522B6" w:rsidRPr="006522B6" w:rsidRDefault="006522B6" w:rsidP="006522B6">
            <w:pPr>
              <w:autoSpaceDE w:val="0"/>
              <w:autoSpaceDN w:val="0"/>
              <w:adjustRightInd w:val="0"/>
              <w:spacing w:line="230" w:lineRule="exact"/>
              <w:ind w:left="998" w:right="-34" w:hanging="388"/>
              <w:rPr>
                <w:rFonts w:ascii="Arial" w:hAnsi="Arial" w:cs="Arial"/>
                <w:color w:val="000000"/>
                <w:sz w:val="20"/>
                <w:szCs w:val="20"/>
              </w:rPr>
            </w:pPr>
            <w:r w:rsidRPr="006522B6">
              <w:rPr>
                <w:rFonts w:ascii="Arial" w:hAnsi="Arial" w:cs="Arial"/>
                <w:color w:val="363435"/>
                <w:sz w:val="20"/>
                <w:szCs w:val="20"/>
              </w:rPr>
              <w:t xml:space="preserve">(i)  </w:t>
            </w:r>
            <w:r w:rsidRPr="006522B6">
              <w:rPr>
                <w:rFonts w:ascii="Arial" w:hAnsi="Arial" w:cs="Arial"/>
                <w:color w:val="363435"/>
                <w:spacing w:val="48"/>
                <w:sz w:val="20"/>
                <w:szCs w:val="20"/>
              </w:rPr>
              <w:t xml:space="preserve"> </w:t>
            </w:r>
            <w:r w:rsidRPr="006522B6">
              <w:rPr>
                <w:rFonts w:ascii="Arial" w:hAnsi="Arial" w:cs="Arial"/>
                <w:color w:val="363435"/>
                <w:sz w:val="20"/>
                <w:szCs w:val="20"/>
              </w:rPr>
              <w:t xml:space="preserve">a </w:t>
            </w:r>
            <w:r w:rsidRPr="006522B6">
              <w:rPr>
                <w:rFonts w:ascii="Arial" w:hAnsi="Arial" w:cs="Arial"/>
                <w:color w:val="363435"/>
                <w:spacing w:val="3"/>
                <w:sz w:val="20"/>
                <w:szCs w:val="20"/>
              </w:rPr>
              <w:t xml:space="preserve"> </w:t>
            </w:r>
            <w:r w:rsidRPr="006522B6">
              <w:rPr>
                <w:rFonts w:ascii="Arial" w:hAnsi="Arial" w:cs="Arial"/>
                <w:color w:val="363435"/>
                <w:sz w:val="20"/>
                <w:szCs w:val="20"/>
              </w:rPr>
              <w:t>juristic</w:t>
            </w:r>
            <w:r w:rsidRPr="006522B6">
              <w:rPr>
                <w:rFonts w:ascii="Arial" w:hAnsi="Arial" w:cs="Arial"/>
                <w:color w:val="363435"/>
                <w:spacing w:val="47"/>
                <w:sz w:val="20"/>
                <w:szCs w:val="20"/>
              </w:rPr>
              <w:t xml:space="preserve"> </w:t>
            </w:r>
            <w:r w:rsidRPr="006522B6">
              <w:rPr>
                <w:rFonts w:ascii="Arial" w:hAnsi="Arial" w:cs="Arial"/>
                <w:color w:val="363435"/>
                <w:sz w:val="20"/>
                <w:szCs w:val="20"/>
              </w:rPr>
              <w:t>person</w:t>
            </w:r>
            <w:r w:rsidRPr="006522B6">
              <w:rPr>
                <w:rFonts w:ascii="Arial" w:hAnsi="Arial" w:cs="Arial"/>
                <w:color w:val="363435"/>
                <w:spacing w:val="48"/>
                <w:sz w:val="20"/>
                <w:szCs w:val="20"/>
              </w:rPr>
              <w:t xml:space="preserve"> </w:t>
            </w:r>
            <w:r w:rsidRPr="006522B6">
              <w:rPr>
                <w:rFonts w:ascii="Arial" w:hAnsi="Arial" w:cs="Arial"/>
                <w:color w:val="363435"/>
                <w:sz w:val="20"/>
                <w:szCs w:val="20"/>
              </w:rPr>
              <w:t>other</w:t>
            </w:r>
            <w:r w:rsidRPr="006522B6">
              <w:rPr>
                <w:rFonts w:ascii="Arial" w:hAnsi="Arial" w:cs="Arial"/>
                <w:color w:val="363435"/>
                <w:spacing w:val="49"/>
                <w:sz w:val="20"/>
                <w:szCs w:val="20"/>
              </w:rPr>
              <w:t xml:space="preserve"> </w:t>
            </w:r>
            <w:r w:rsidRPr="006522B6">
              <w:rPr>
                <w:rFonts w:ascii="Arial" w:hAnsi="Arial" w:cs="Arial"/>
                <w:color w:val="363435"/>
                <w:sz w:val="20"/>
                <w:szCs w:val="20"/>
              </w:rPr>
              <w:t>than</w:t>
            </w:r>
            <w:r w:rsidRPr="006522B6">
              <w:rPr>
                <w:rFonts w:ascii="Arial" w:hAnsi="Arial" w:cs="Arial"/>
                <w:color w:val="363435"/>
                <w:spacing w:val="50"/>
                <w:sz w:val="20"/>
                <w:szCs w:val="20"/>
              </w:rPr>
              <w:t xml:space="preserve"> </w:t>
            </w:r>
            <w:r w:rsidRPr="006522B6">
              <w:rPr>
                <w:rFonts w:ascii="Arial" w:hAnsi="Arial" w:cs="Arial"/>
                <w:color w:val="363435"/>
                <w:sz w:val="20"/>
                <w:szCs w:val="20"/>
              </w:rPr>
              <w:t xml:space="preserve">a </w:t>
            </w:r>
            <w:r w:rsidRPr="006522B6">
              <w:rPr>
                <w:rFonts w:ascii="Arial" w:hAnsi="Arial" w:cs="Arial"/>
                <w:color w:val="363435"/>
                <w:spacing w:val="3"/>
                <w:sz w:val="20"/>
                <w:szCs w:val="20"/>
              </w:rPr>
              <w:t xml:space="preserve"> </w:t>
            </w:r>
            <w:r w:rsidRPr="006522B6">
              <w:rPr>
                <w:rFonts w:ascii="Arial" w:hAnsi="Arial" w:cs="Arial"/>
                <w:color w:val="363435"/>
                <w:sz w:val="20"/>
                <w:szCs w:val="20"/>
              </w:rPr>
              <w:t>holding</w:t>
            </w:r>
            <w:r w:rsidRPr="006522B6">
              <w:rPr>
                <w:rFonts w:ascii="Arial" w:hAnsi="Arial" w:cs="Arial"/>
                <w:color w:val="363435"/>
                <w:spacing w:val="47"/>
                <w:sz w:val="20"/>
                <w:szCs w:val="20"/>
              </w:rPr>
              <w:t xml:space="preserve"> </w:t>
            </w:r>
            <w:r w:rsidRPr="006522B6">
              <w:rPr>
                <w:rFonts w:ascii="Arial" w:hAnsi="Arial" w:cs="Arial"/>
                <w:color w:val="363435"/>
                <w:sz w:val="20"/>
                <w:szCs w:val="20"/>
              </w:rPr>
              <w:t>company</w:t>
            </w:r>
            <w:r w:rsidRPr="006522B6">
              <w:rPr>
                <w:rFonts w:ascii="Arial" w:hAnsi="Arial" w:cs="Arial"/>
                <w:color w:val="363435"/>
                <w:spacing w:val="46"/>
                <w:sz w:val="20"/>
                <w:szCs w:val="20"/>
              </w:rPr>
              <w:t xml:space="preserve"> </w:t>
            </w:r>
            <w:r w:rsidRPr="006522B6">
              <w:rPr>
                <w:rFonts w:ascii="Arial" w:hAnsi="Arial" w:cs="Arial"/>
                <w:color w:val="363435"/>
                <w:sz w:val="20"/>
                <w:szCs w:val="20"/>
              </w:rPr>
              <w:t xml:space="preserve">of </w:t>
            </w:r>
            <w:r w:rsidRPr="006522B6">
              <w:rPr>
                <w:rFonts w:ascii="Arial" w:hAnsi="Arial" w:cs="Arial"/>
                <w:color w:val="363435"/>
                <w:spacing w:val="1"/>
                <w:sz w:val="20"/>
                <w:szCs w:val="20"/>
              </w:rPr>
              <w:t xml:space="preserve"> </w:t>
            </w:r>
            <w:r w:rsidRPr="006522B6">
              <w:rPr>
                <w:rFonts w:ascii="Arial" w:hAnsi="Arial" w:cs="Arial"/>
                <w:color w:val="363435"/>
                <w:sz w:val="20"/>
                <w:szCs w:val="20"/>
              </w:rPr>
              <w:t>that company;</w:t>
            </w:r>
          </w:p>
          <w:p w14:paraId="3AA44EBF" w14:textId="77777777" w:rsidR="00EA23BC" w:rsidRDefault="006522B6" w:rsidP="006522B6">
            <w:pPr>
              <w:autoSpaceDE w:val="0"/>
              <w:autoSpaceDN w:val="0"/>
              <w:adjustRightInd w:val="0"/>
              <w:spacing w:line="230" w:lineRule="exact"/>
              <w:ind w:left="499" w:right="1030" w:firstLine="55"/>
              <w:rPr>
                <w:rFonts w:ascii="Arial" w:hAnsi="Arial" w:cs="Arial"/>
                <w:color w:val="363435"/>
                <w:sz w:val="20"/>
                <w:szCs w:val="20"/>
              </w:rPr>
            </w:pPr>
            <w:r w:rsidRPr="006522B6">
              <w:rPr>
                <w:rFonts w:ascii="Arial" w:hAnsi="Arial" w:cs="Arial"/>
                <w:color w:val="363435"/>
                <w:sz w:val="20"/>
                <w:szCs w:val="20"/>
              </w:rPr>
              <w:t xml:space="preserve">(ii)  </w:t>
            </w:r>
            <w:r w:rsidRPr="006522B6">
              <w:rPr>
                <w:rFonts w:ascii="Arial" w:hAnsi="Arial" w:cs="Arial"/>
                <w:color w:val="363435"/>
                <w:spacing w:val="47"/>
                <w:sz w:val="20"/>
                <w:szCs w:val="20"/>
              </w:rPr>
              <w:t xml:space="preserve"> </w:t>
            </w:r>
            <w:r w:rsidRPr="006522B6">
              <w:rPr>
                <w:rFonts w:ascii="Arial" w:hAnsi="Arial" w:cs="Arial"/>
                <w:color w:val="363435"/>
                <w:sz w:val="20"/>
                <w:szCs w:val="20"/>
              </w:rPr>
              <w:t>a</w:t>
            </w:r>
            <w:r w:rsidRPr="006522B6">
              <w:rPr>
                <w:rFonts w:ascii="Arial" w:hAnsi="Arial" w:cs="Arial"/>
                <w:color w:val="363435"/>
                <w:spacing w:val="6"/>
                <w:sz w:val="20"/>
                <w:szCs w:val="20"/>
              </w:rPr>
              <w:t xml:space="preserve"> </w:t>
            </w:r>
            <w:r w:rsidRPr="006522B6">
              <w:rPr>
                <w:rFonts w:ascii="Arial" w:hAnsi="Arial" w:cs="Arial"/>
                <w:color w:val="363435"/>
                <w:sz w:val="20"/>
                <w:szCs w:val="20"/>
              </w:rPr>
              <w:t>body</w:t>
            </w:r>
            <w:r w:rsidRPr="006522B6">
              <w:rPr>
                <w:rFonts w:ascii="Arial" w:hAnsi="Arial" w:cs="Arial"/>
                <w:color w:val="363435"/>
                <w:spacing w:val="2"/>
                <w:sz w:val="20"/>
                <w:szCs w:val="20"/>
              </w:rPr>
              <w:t xml:space="preserve"> </w:t>
            </w:r>
            <w:r w:rsidRPr="006522B6">
              <w:rPr>
                <w:rFonts w:ascii="Arial" w:hAnsi="Arial" w:cs="Arial"/>
                <w:color w:val="363435"/>
                <w:sz w:val="20"/>
                <w:szCs w:val="20"/>
              </w:rPr>
              <w:t>of</w:t>
            </w:r>
            <w:r w:rsidRPr="006522B6">
              <w:rPr>
                <w:rFonts w:ascii="Arial" w:hAnsi="Arial" w:cs="Arial"/>
                <w:color w:val="363435"/>
                <w:spacing w:val="4"/>
                <w:sz w:val="20"/>
                <w:szCs w:val="20"/>
              </w:rPr>
              <w:t xml:space="preserve"> </w:t>
            </w:r>
            <w:r w:rsidRPr="006522B6">
              <w:rPr>
                <w:rFonts w:ascii="Arial" w:hAnsi="Arial" w:cs="Arial"/>
                <w:color w:val="363435"/>
                <w:sz w:val="20"/>
                <w:szCs w:val="20"/>
              </w:rPr>
              <w:t>persons corporate</w:t>
            </w:r>
            <w:r w:rsidRPr="006522B6">
              <w:rPr>
                <w:rFonts w:ascii="Arial" w:hAnsi="Arial" w:cs="Arial"/>
                <w:color w:val="363435"/>
                <w:spacing w:val="-2"/>
                <w:sz w:val="20"/>
                <w:szCs w:val="20"/>
              </w:rPr>
              <w:t xml:space="preserve"> </w:t>
            </w:r>
            <w:r w:rsidRPr="006522B6">
              <w:rPr>
                <w:rFonts w:ascii="Arial" w:hAnsi="Arial" w:cs="Arial"/>
                <w:color w:val="363435"/>
                <w:sz w:val="20"/>
                <w:szCs w:val="20"/>
              </w:rPr>
              <w:t>or</w:t>
            </w:r>
            <w:r w:rsidRPr="006522B6">
              <w:rPr>
                <w:rFonts w:ascii="Arial" w:hAnsi="Arial" w:cs="Arial"/>
                <w:color w:val="363435"/>
                <w:spacing w:val="4"/>
                <w:sz w:val="20"/>
                <w:szCs w:val="20"/>
              </w:rPr>
              <w:t xml:space="preserve"> </w:t>
            </w:r>
            <w:proofErr w:type="spellStart"/>
            <w:r w:rsidRPr="006522B6">
              <w:rPr>
                <w:rFonts w:ascii="Arial" w:hAnsi="Arial" w:cs="Arial"/>
                <w:color w:val="363435"/>
                <w:sz w:val="20"/>
                <w:szCs w:val="20"/>
              </w:rPr>
              <w:t>unincorporate</w:t>
            </w:r>
            <w:proofErr w:type="spellEnd"/>
            <w:r w:rsidRPr="006522B6">
              <w:rPr>
                <w:rFonts w:ascii="Arial" w:hAnsi="Arial" w:cs="Arial"/>
                <w:color w:val="363435"/>
                <w:sz w:val="20"/>
                <w:szCs w:val="20"/>
              </w:rPr>
              <w:t xml:space="preserve">; </w:t>
            </w:r>
          </w:p>
          <w:p w14:paraId="579D0065" w14:textId="27EFEEAE" w:rsidR="006522B6" w:rsidRPr="006522B6" w:rsidRDefault="006522B6" w:rsidP="006522B6">
            <w:pPr>
              <w:autoSpaceDE w:val="0"/>
              <w:autoSpaceDN w:val="0"/>
              <w:adjustRightInd w:val="0"/>
              <w:spacing w:line="230" w:lineRule="exact"/>
              <w:ind w:left="499" w:right="1030" w:firstLine="55"/>
              <w:rPr>
                <w:rFonts w:ascii="Arial" w:hAnsi="Arial" w:cs="Arial"/>
                <w:color w:val="000000"/>
                <w:sz w:val="20"/>
                <w:szCs w:val="20"/>
              </w:rPr>
            </w:pPr>
            <w:r w:rsidRPr="006522B6">
              <w:rPr>
                <w:rFonts w:ascii="Arial" w:hAnsi="Arial" w:cs="Arial"/>
                <w:color w:val="363435"/>
                <w:sz w:val="20"/>
                <w:szCs w:val="20"/>
              </w:rPr>
              <w:t xml:space="preserve">(iii)  </w:t>
            </w:r>
            <w:r w:rsidRPr="006522B6">
              <w:rPr>
                <w:rFonts w:ascii="Arial" w:hAnsi="Arial" w:cs="Arial"/>
                <w:color w:val="363435"/>
                <w:spacing w:val="46"/>
                <w:sz w:val="20"/>
                <w:szCs w:val="20"/>
              </w:rPr>
              <w:t xml:space="preserve"> </w:t>
            </w:r>
            <w:r w:rsidRPr="006522B6">
              <w:rPr>
                <w:rFonts w:ascii="Arial" w:hAnsi="Arial" w:cs="Arial"/>
                <w:color w:val="363435"/>
                <w:sz w:val="20"/>
                <w:szCs w:val="20"/>
              </w:rPr>
              <w:t>a</w:t>
            </w:r>
            <w:r w:rsidRPr="006522B6">
              <w:rPr>
                <w:rFonts w:ascii="Arial" w:hAnsi="Arial" w:cs="Arial"/>
                <w:color w:val="363435"/>
                <w:spacing w:val="6"/>
                <w:sz w:val="20"/>
                <w:szCs w:val="20"/>
              </w:rPr>
              <w:t xml:space="preserve"> </w:t>
            </w:r>
            <w:r w:rsidRPr="006522B6">
              <w:rPr>
                <w:rFonts w:ascii="Arial" w:hAnsi="Arial" w:cs="Arial"/>
                <w:color w:val="363435"/>
                <w:sz w:val="20"/>
                <w:szCs w:val="20"/>
              </w:rPr>
              <w:t>person</w:t>
            </w:r>
            <w:r w:rsidRPr="006522B6">
              <w:rPr>
                <w:rFonts w:ascii="Arial" w:hAnsi="Arial" w:cs="Arial"/>
                <w:color w:val="363435"/>
                <w:spacing w:val="1"/>
                <w:sz w:val="20"/>
                <w:szCs w:val="20"/>
              </w:rPr>
              <w:t xml:space="preserve"> </w:t>
            </w:r>
            <w:r w:rsidRPr="006522B6">
              <w:rPr>
                <w:rFonts w:ascii="Arial" w:hAnsi="Arial" w:cs="Arial"/>
                <w:color w:val="363435"/>
                <w:sz w:val="20"/>
                <w:szCs w:val="20"/>
              </w:rPr>
              <w:t>acting</w:t>
            </w:r>
            <w:r w:rsidRPr="006522B6">
              <w:rPr>
                <w:rFonts w:ascii="Arial" w:hAnsi="Arial" w:cs="Arial"/>
                <w:color w:val="363435"/>
                <w:spacing w:val="1"/>
                <w:sz w:val="20"/>
                <w:szCs w:val="20"/>
              </w:rPr>
              <w:t xml:space="preserve"> </w:t>
            </w:r>
            <w:r w:rsidRPr="006522B6">
              <w:rPr>
                <w:rFonts w:ascii="Arial" w:hAnsi="Arial" w:cs="Arial"/>
                <w:color w:val="363435"/>
                <w:sz w:val="20"/>
                <w:szCs w:val="20"/>
              </w:rPr>
              <w:t>on</w:t>
            </w:r>
            <w:r w:rsidRPr="006522B6">
              <w:rPr>
                <w:rFonts w:ascii="Arial" w:hAnsi="Arial" w:cs="Arial"/>
                <w:color w:val="363435"/>
                <w:spacing w:val="4"/>
                <w:sz w:val="20"/>
                <w:szCs w:val="20"/>
              </w:rPr>
              <w:t xml:space="preserve"> </w:t>
            </w:r>
            <w:r w:rsidRPr="006522B6">
              <w:rPr>
                <w:rFonts w:ascii="Arial" w:hAnsi="Arial" w:cs="Arial"/>
                <w:color w:val="363435"/>
                <w:sz w:val="20"/>
                <w:szCs w:val="20"/>
              </w:rPr>
              <w:t>behalf</w:t>
            </w:r>
            <w:r w:rsidRPr="006522B6">
              <w:rPr>
                <w:rFonts w:ascii="Arial" w:hAnsi="Arial" w:cs="Arial"/>
                <w:color w:val="363435"/>
                <w:spacing w:val="1"/>
                <w:sz w:val="20"/>
                <w:szCs w:val="20"/>
              </w:rPr>
              <w:t xml:space="preserve"> </w:t>
            </w:r>
            <w:r w:rsidRPr="006522B6">
              <w:rPr>
                <w:rFonts w:ascii="Arial" w:hAnsi="Arial" w:cs="Arial"/>
                <w:color w:val="363435"/>
                <w:sz w:val="20"/>
                <w:szCs w:val="20"/>
              </w:rPr>
              <w:t>of</w:t>
            </w:r>
            <w:r w:rsidRPr="006522B6">
              <w:rPr>
                <w:rFonts w:ascii="Arial" w:hAnsi="Arial" w:cs="Arial"/>
                <w:color w:val="363435"/>
                <w:spacing w:val="4"/>
                <w:sz w:val="20"/>
                <w:szCs w:val="20"/>
              </w:rPr>
              <w:t xml:space="preserve"> </w:t>
            </w:r>
            <w:r w:rsidRPr="006522B6">
              <w:rPr>
                <w:rFonts w:ascii="Arial" w:hAnsi="Arial" w:cs="Arial"/>
                <w:color w:val="363435"/>
                <w:sz w:val="20"/>
                <w:szCs w:val="20"/>
              </w:rPr>
              <w:t>a</w:t>
            </w:r>
            <w:r w:rsidRPr="006522B6">
              <w:rPr>
                <w:rFonts w:ascii="Arial" w:hAnsi="Arial" w:cs="Arial"/>
                <w:color w:val="363435"/>
                <w:spacing w:val="6"/>
                <w:sz w:val="20"/>
                <w:szCs w:val="20"/>
              </w:rPr>
              <w:t xml:space="preserve"> </w:t>
            </w:r>
            <w:r w:rsidRPr="006522B6">
              <w:rPr>
                <w:rFonts w:ascii="Arial" w:hAnsi="Arial" w:cs="Arial"/>
                <w:color w:val="363435"/>
                <w:sz w:val="20"/>
                <w:szCs w:val="20"/>
              </w:rPr>
              <w:t>partnership;</w:t>
            </w:r>
          </w:p>
          <w:p w14:paraId="3D251243" w14:textId="77777777" w:rsidR="006522B6" w:rsidRPr="006522B6" w:rsidRDefault="006522B6" w:rsidP="006522B6">
            <w:pPr>
              <w:autoSpaceDE w:val="0"/>
              <w:autoSpaceDN w:val="0"/>
              <w:adjustRightInd w:val="0"/>
              <w:spacing w:line="230" w:lineRule="exact"/>
              <w:ind w:left="998" w:right="-34" w:hanging="488"/>
              <w:rPr>
                <w:rFonts w:ascii="Arial" w:hAnsi="Arial" w:cs="Arial"/>
                <w:color w:val="000000"/>
                <w:sz w:val="20"/>
                <w:szCs w:val="20"/>
              </w:rPr>
            </w:pPr>
            <w:r w:rsidRPr="006522B6">
              <w:rPr>
                <w:rFonts w:ascii="Arial" w:hAnsi="Arial" w:cs="Arial"/>
                <w:color w:val="363435"/>
                <w:sz w:val="20"/>
                <w:szCs w:val="20"/>
              </w:rPr>
              <w:t xml:space="preserve">(iv)  </w:t>
            </w:r>
            <w:r w:rsidRPr="006522B6">
              <w:rPr>
                <w:rFonts w:ascii="Arial" w:hAnsi="Arial" w:cs="Arial"/>
                <w:color w:val="363435"/>
                <w:spacing w:val="47"/>
                <w:sz w:val="20"/>
                <w:szCs w:val="20"/>
              </w:rPr>
              <w:t xml:space="preserve"> </w:t>
            </w:r>
            <w:r w:rsidRPr="006522B6">
              <w:rPr>
                <w:rFonts w:ascii="Arial" w:hAnsi="Arial" w:cs="Arial"/>
                <w:color w:val="363435"/>
                <w:sz w:val="20"/>
                <w:szCs w:val="20"/>
              </w:rPr>
              <w:t>a</w:t>
            </w:r>
            <w:r w:rsidRPr="006522B6">
              <w:rPr>
                <w:rFonts w:ascii="Arial" w:hAnsi="Arial" w:cs="Arial"/>
                <w:color w:val="363435"/>
                <w:spacing w:val="33"/>
                <w:sz w:val="20"/>
                <w:szCs w:val="20"/>
              </w:rPr>
              <w:t xml:space="preserve"> </w:t>
            </w:r>
            <w:r w:rsidRPr="006522B6">
              <w:rPr>
                <w:rFonts w:ascii="Arial" w:hAnsi="Arial" w:cs="Arial"/>
                <w:color w:val="363435"/>
                <w:sz w:val="20"/>
                <w:szCs w:val="20"/>
              </w:rPr>
              <w:t>person</w:t>
            </w:r>
            <w:r w:rsidRPr="006522B6">
              <w:rPr>
                <w:rFonts w:ascii="Arial" w:hAnsi="Arial" w:cs="Arial"/>
                <w:color w:val="363435"/>
                <w:spacing w:val="28"/>
                <w:sz w:val="20"/>
                <w:szCs w:val="20"/>
              </w:rPr>
              <w:t xml:space="preserve"> </w:t>
            </w:r>
            <w:r w:rsidRPr="006522B6">
              <w:rPr>
                <w:rFonts w:ascii="Arial" w:hAnsi="Arial" w:cs="Arial"/>
                <w:color w:val="363435"/>
                <w:sz w:val="20"/>
                <w:szCs w:val="20"/>
              </w:rPr>
              <w:t>acting</w:t>
            </w:r>
            <w:r w:rsidRPr="006522B6">
              <w:rPr>
                <w:rFonts w:ascii="Arial" w:hAnsi="Arial" w:cs="Arial"/>
                <w:color w:val="363435"/>
                <w:spacing w:val="28"/>
                <w:sz w:val="20"/>
                <w:szCs w:val="20"/>
              </w:rPr>
              <w:t xml:space="preserve"> </w:t>
            </w:r>
            <w:r w:rsidRPr="006522B6">
              <w:rPr>
                <w:rFonts w:ascii="Arial" w:hAnsi="Arial" w:cs="Arial"/>
                <w:color w:val="363435"/>
                <w:sz w:val="20"/>
                <w:szCs w:val="20"/>
              </w:rPr>
              <w:t>in</w:t>
            </w:r>
            <w:r w:rsidRPr="006522B6">
              <w:rPr>
                <w:rFonts w:ascii="Arial" w:hAnsi="Arial" w:cs="Arial"/>
                <w:color w:val="363435"/>
                <w:spacing w:val="31"/>
                <w:sz w:val="20"/>
                <w:szCs w:val="20"/>
              </w:rPr>
              <w:t xml:space="preserve"> </w:t>
            </w:r>
            <w:r w:rsidRPr="006522B6">
              <w:rPr>
                <w:rFonts w:ascii="Arial" w:hAnsi="Arial" w:cs="Arial"/>
                <w:color w:val="363435"/>
                <w:sz w:val="20"/>
                <w:szCs w:val="20"/>
              </w:rPr>
              <w:t>pursuance</w:t>
            </w:r>
            <w:r w:rsidRPr="006522B6">
              <w:rPr>
                <w:rFonts w:ascii="Arial" w:hAnsi="Arial" w:cs="Arial"/>
                <w:color w:val="363435"/>
                <w:spacing w:val="25"/>
                <w:sz w:val="20"/>
                <w:szCs w:val="20"/>
              </w:rPr>
              <w:t xml:space="preserve"> </w:t>
            </w:r>
            <w:r w:rsidRPr="006522B6">
              <w:rPr>
                <w:rFonts w:ascii="Arial" w:hAnsi="Arial" w:cs="Arial"/>
                <w:color w:val="363435"/>
                <w:sz w:val="20"/>
                <w:szCs w:val="20"/>
              </w:rPr>
              <w:t>of</w:t>
            </w:r>
            <w:r w:rsidRPr="006522B6">
              <w:rPr>
                <w:rFonts w:ascii="Arial" w:hAnsi="Arial" w:cs="Arial"/>
                <w:color w:val="363435"/>
                <w:spacing w:val="31"/>
                <w:sz w:val="20"/>
                <w:szCs w:val="20"/>
              </w:rPr>
              <w:t xml:space="preserve"> </w:t>
            </w:r>
            <w:r w:rsidRPr="006522B6">
              <w:rPr>
                <w:rFonts w:ascii="Arial" w:hAnsi="Arial" w:cs="Arial"/>
                <w:color w:val="363435"/>
                <w:sz w:val="20"/>
                <w:szCs w:val="20"/>
              </w:rPr>
              <w:t>the</w:t>
            </w:r>
            <w:r w:rsidRPr="006522B6">
              <w:rPr>
                <w:rFonts w:ascii="Arial" w:hAnsi="Arial" w:cs="Arial"/>
                <w:color w:val="363435"/>
                <w:spacing w:val="31"/>
                <w:sz w:val="20"/>
                <w:szCs w:val="20"/>
              </w:rPr>
              <w:t xml:space="preserve"> </w:t>
            </w:r>
            <w:r w:rsidRPr="006522B6">
              <w:rPr>
                <w:rFonts w:ascii="Arial" w:hAnsi="Arial" w:cs="Arial"/>
                <w:color w:val="363435"/>
                <w:sz w:val="20"/>
                <w:szCs w:val="20"/>
              </w:rPr>
              <w:t>provisions</w:t>
            </w:r>
            <w:r w:rsidRPr="006522B6">
              <w:rPr>
                <w:rFonts w:ascii="Arial" w:hAnsi="Arial" w:cs="Arial"/>
                <w:color w:val="363435"/>
                <w:spacing w:val="25"/>
                <w:sz w:val="20"/>
                <w:szCs w:val="20"/>
              </w:rPr>
              <w:t xml:space="preserve"> </w:t>
            </w:r>
            <w:r w:rsidRPr="006522B6">
              <w:rPr>
                <w:rFonts w:ascii="Arial" w:hAnsi="Arial" w:cs="Arial"/>
                <w:color w:val="363435"/>
                <w:sz w:val="20"/>
                <w:szCs w:val="20"/>
              </w:rPr>
              <w:t>of</w:t>
            </w:r>
            <w:r w:rsidRPr="006522B6">
              <w:rPr>
                <w:rFonts w:ascii="Arial" w:hAnsi="Arial" w:cs="Arial"/>
                <w:color w:val="363435"/>
                <w:spacing w:val="31"/>
                <w:sz w:val="20"/>
                <w:szCs w:val="20"/>
              </w:rPr>
              <w:t xml:space="preserve"> </w:t>
            </w:r>
            <w:r w:rsidRPr="006522B6">
              <w:rPr>
                <w:rFonts w:ascii="Arial" w:hAnsi="Arial" w:cs="Arial"/>
                <w:color w:val="363435"/>
                <w:sz w:val="20"/>
                <w:szCs w:val="20"/>
              </w:rPr>
              <w:t>a</w:t>
            </w:r>
            <w:r w:rsidRPr="006522B6">
              <w:rPr>
                <w:rFonts w:ascii="Arial" w:hAnsi="Arial" w:cs="Arial"/>
                <w:color w:val="363435"/>
                <w:spacing w:val="33"/>
                <w:sz w:val="20"/>
                <w:szCs w:val="20"/>
              </w:rPr>
              <w:t xml:space="preserve"> </w:t>
            </w:r>
            <w:r w:rsidRPr="006522B6">
              <w:rPr>
                <w:rFonts w:ascii="Arial" w:hAnsi="Arial" w:cs="Arial"/>
                <w:color w:val="363435"/>
                <w:sz w:val="20"/>
                <w:szCs w:val="20"/>
              </w:rPr>
              <w:t>trust agreement;</w:t>
            </w:r>
            <w:r w:rsidRPr="006522B6">
              <w:rPr>
                <w:rFonts w:ascii="Arial" w:hAnsi="Arial" w:cs="Arial"/>
                <w:color w:val="363435"/>
                <w:spacing w:val="-3"/>
                <w:sz w:val="20"/>
                <w:szCs w:val="20"/>
              </w:rPr>
              <w:t xml:space="preserve"> </w:t>
            </w:r>
            <w:r w:rsidRPr="006522B6">
              <w:rPr>
                <w:rFonts w:ascii="Arial" w:hAnsi="Arial" w:cs="Arial"/>
                <w:color w:val="363435"/>
                <w:sz w:val="20"/>
                <w:szCs w:val="20"/>
              </w:rPr>
              <w:t>or</w:t>
            </w:r>
          </w:p>
          <w:p w14:paraId="523A5993" w14:textId="77777777" w:rsidR="006522B6" w:rsidRPr="006522B6" w:rsidRDefault="006522B6" w:rsidP="006522B6">
            <w:pPr>
              <w:tabs>
                <w:tab w:val="left" w:pos="380"/>
              </w:tabs>
              <w:autoSpaceDE w:val="0"/>
              <w:autoSpaceDN w:val="0"/>
              <w:adjustRightInd w:val="0"/>
              <w:spacing w:line="230" w:lineRule="exact"/>
              <w:ind w:left="399" w:right="-34" w:hanging="399"/>
              <w:jc w:val="both"/>
              <w:rPr>
                <w:rFonts w:ascii="Arial" w:hAnsi="Arial" w:cs="Arial"/>
                <w:color w:val="000000"/>
                <w:sz w:val="20"/>
                <w:szCs w:val="20"/>
              </w:rPr>
            </w:pPr>
            <w:r w:rsidRPr="006522B6">
              <w:rPr>
                <w:rFonts w:ascii="Arial" w:hAnsi="Arial" w:cs="Arial"/>
                <w:i/>
                <w:iCs/>
                <w:color w:val="363435"/>
                <w:sz w:val="20"/>
                <w:szCs w:val="20"/>
              </w:rPr>
              <w:t>(f)</w:t>
            </w:r>
            <w:r w:rsidRPr="006522B6">
              <w:rPr>
                <w:rFonts w:ascii="Arial" w:hAnsi="Arial" w:cs="Arial"/>
                <w:i/>
                <w:iCs/>
                <w:color w:val="363435"/>
                <w:sz w:val="20"/>
                <w:szCs w:val="20"/>
              </w:rPr>
              <w:tab/>
            </w:r>
            <w:r w:rsidRPr="006522B6">
              <w:rPr>
                <w:rFonts w:ascii="Arial" w:hAnsi="Arial" w:cs="Arial"/>
                <w:color w:val="363435"/>
                <w:sz w:val="20"/>
                <w:szCs w:val="20"/>
              </w:rPr>
              <w:t>the</w:t>
            </w:r>
            <w:r w:rsidRPr="006522B6">
              <w:rPr>
                <w:rFonts w:ascii="Arial" w:hAnsi="Arial" w:cs="Arial"/>
                <w:color w:val="363435"/>
                <w:spacing w:val="-8"/>
                <w:sz w:val="20"/>
                <w:szCs w:val="20"/>
              </w:rPr>
              <w:t xml:space="preserve"> </w:t>
            </w:r>
            <w:r w:rsidRPr="006522B6">
              <w:rPr>
                <w:rFonts w:ascii="Arial" w:hAnsi="Arial" w:cs="Arial"/>
                <w:color w:val="363435"/>
                <w:sz w:val="20"/>
                <w:szCs w:val="20"/>
              </w:rPr>
              <w:t>ability</w:t>
            </w:r>
            <w:r w:rsidRPr="006522B6">
              <w:rPr>
                <w:rFonts w:ascii="Arial" w:hAnsi="Arial" w:cs="Arial"/>
                <w:color w:val="363435"/>
                <w:spacing w:val="-11"/>
                <w:sz w:val="20"/>
                <w:szCs w:val="20"/>
              </w:rPr>
              <w:t xml:space="preserve"> </w:t>
            </w:r>
            <w:r w:rsidRPr="006522B6">
              <w:rPr>
                <w:rFonts w:ascii="Arial" w:hAnsi="Arial" w:cs="Arial"/>
                <w:color w:val="363435"/>
                <w:sz w:val="20"/>
                <w:szCs w:val="20"/>
              </w:rPr>
              <w:t>to</w:t>
            </w:r>
            <w:r w:rsidRPr="006522B6">
              <w:rPr>
                <w:rFonts w:ascii="Arial" w:hAnsi="Arial" w:cs="Arial"/>
                <w:color w:val="363435"/>
                <w:spacing w:val="-8"/>
                <w:sz w:val="20"/>
                <w:szCs w:val="20"/>
              </w:rPr>
              <w:t xml:space="preserve"> </w:t>
            </w:r>
            <w:r w:rsidRPr="006522B6">
              <w:rPr>
                <w:rFonts w:ascii="Arial" w:hAnsi="Arial" w:cs="Arial"/>
                <w:color w:val="363435"/>
                <w:sz w:val="20"/>
                <w:szCs w:val="20"/>
              </w:rPr>
              <w:t>otherwise</w:t>
            </w:r>
            <w:r w:rsidRPr="006522B6">
              <w:rPr>
                <w:rFonts w:ascii="Arial" w:hAnsi="Arial" w:cs="Arial"/>
                <w:color w:val="363435"/>
                <w:spacing w:val="-14"/>
                <w:sz w:val="20"/>
                <w:szCs w:val="20"/>
              </w:rPr>
              <w:t xml:space="preserve"> </w:t>
            </w:r>
            <w:r w:rsidRPr="006522B6">
              <w:rPr>
                <w:rFonts w:ascii="Arial" w:hAnsi="Arial" w:cs="Arial"/>
                <w:color w:val="363435"/>
                <w:sz w:val="20"/>
                <w:szCs w:val="20"/>
              </w:rPr>
              <w:t>materially</w:t>
            </w:r>
            <w:r w:rsidRPr="006522B6">
              <w:rPr>
                <w:rFonts w:ascii="Arial" w:hAnsi="Arial" w:cs="Arial"/>
                <w:color w:val="363435"/>
                <w:spacing w:val="-14"/>
                <w:sz w:val="20"/>
                <w:szCs w:val="20"/>
              </w:rPr>
              <w:t xml:space="preserve"> </w:t>
            </w:r>
            <w:r w:rsidRPr="006522B6">
              <w:rPr>
                <w:rFonts w:ascii="Arial" w:hAnsi="Arial" w:cs="Arial"/>
                <w:color w:val="363435"/>
                <w:w w:val="98"/>
                <w:sz w:val="20"/>
                <w:szCs w:val="20"/>
              </w:rPr>
              <w:t>influence</w:t>
            </w:r>
            <w:r w:rsidRPr="006522B6">
              <w:rPr>
                <w:rFonts w:ascii="Arial" w:hAnsi="Arial" w:cs="Arial"/>
                <w:color w:val="363435"/>
                <w:spacing w:val="-5"/>
                <w:w w:val="98"/>
                <w:sz w:val="20"/>
                <w:szCs w:val="20"/>
              </w:rPr>
              <w:t xml:space="preserve"> </w:t>
            </w:r>
            <w:r w:rsidRPr="006522B6">
              <w:rPr>
                <w:rFonts w:ascii="Arial" w:hAnsi="Arial" w:cs="Arial"/>
                <w:color w:val="363435"/>
                <w:sz w:val="20"/>
                <w:szCs w:val="20"/>
              </w:rPr>
              <w:t>the</w:t>
            </w:r>
            <w:r w:rsidRPr="006522B6">
              <w:rPr>
                <w:rFonts w:ascii="Arial" w:hAnsi="Arial" w:cs="Arial"/>
                <w:color w:val="363435"/>
                <w:spacing w:val="-8"/>
                <w:sz w:val="20"/>
                <w:szCs w:val="20"/>
              </w:rPr>
              <w:t xml:space="preserve"> </w:t>
            </w:r>
            <w:r w:rsidRPr="006522B6">
              <w:rPr>
                <w:rFonts w:ascii="Arial" w:hAnsi="Arial" w:cs="Arial"/>
                <w:color w:val="363435"/>
                <w:sz w:val="20"/>
                <w:szCs w:val="20"/>
              </w:rPr>
              <w:t>management</w:t>
            </w:r>
            <w:r w:rsidRPr="006522B6">
              <w:rPr>
                <w:rFonts w:ascii="Arial" w:hAnsi="Arial" w:cs="Arial"/>
                <w:color w:val="363435"/>
                <w:spacing w:val="-16"/>
                <w:sz w:val="20"/>
                <w:szCs w:val="20"/>
              </w:rPr>
              <w:t xml:space="preserve"> </w:t>
            </w:r>
            <w:r w:rsidRPr="006522B6">
              <w:rPr>
                <w:rFonts w:ascii="Arial" w:hAnsi="Arial" w:cs="Arial"/>
                <w:color w:val="363435"/>
                <w:sz w:val="20"/>
                <w:szCs w:val="20"/>
              </w:rPr>
              <w:t>of</w:t>
            </w:r>
            <w:r w:rsidRPr="006522B6">
              <w:rPr>
                <w:rFonts w:ascii="Arial" w:hAnsi="Arial" w:cs="Arial"/>
                <w:color w:val="363435"/>
                <w:spacing w:val="-8"/>
                <w:sz w:val="20"/>
                <w:szCs w:val="20"/>
              </w:rPr>
              <w:t xml:space="preserve"> </w:t>
            </w:r>
            <w:r w:rsidRPr="006522B6">
              <w:rPr>
                <w:rFonts w:ascii="Arial" w:hAnsi="Arial" w:cs="Arial"/>
                <w:color w:val="363435"/>
                <w:sz w:val="20"/>
                <w:szCs w:val="20"/>
              </w:rPr>
              <w:t>that compan</w:t>
            </w:r>
            <w:r w:rsidRPr="006522B6">
              <w:rPr>
                <w:rFonts w:ascii="Arial" w:hAnsi="Arial" w:cs="Arial"/>
                <w:color w:val="363435"/>
                <w:spacing w:val="-13"/>
                <w:sz w:val="20"/>
                <w:szCs w:val="20"/>
              </w:rPr>
              <w:t>y</w:t>
            </w:r>
            <w:r w:rsidRPr="006522B6">
              <w:rPr>
                <w:rFonts w:ascii="Arial" w:hAnsi="Arial" w:cs="Arial"/>
                <w:color w:val="363435"/>
                <w:sz w:val="20"/>
                <w:szCs w:val="20"/>
              </w:rPr>
              <w:t>,</w:t>
            </w:r>
            <w:r w:rsidRPr="006522B6">
              <w:rPr>
                <w:rFonts w:ascii="Arial" w:hAnsi="Arial" w:cs="Arial"/>
                <w:color w:val="363435"/>
                <w:spacing w:val="-15"/>
                <w:sz w:val="20"/>
                <w:szCs w:val="20"/>
              </w:rPr>
              <w:t>’</w:t>
            </w:r>
            <w:r w:rsidRPr="006522B6">
              <w:rPr>
                <w:rFonts w:ascii="Arial" w:hAnsi="Arial" w:cs="Arial"/>
                <w:color w:val="363435"/>
                <w:sz w:val="20"/>
                <w:szCs w:val="20"/>
              </w:rPr>
              <w:t>’.</w:t>
            </w:r>
          </w:p>
          <w:p w14:paraId="2A09159B" w14:textId="004674EF" w:rsidR="009B7DBA" w:rsidRPr="009B7DBA" w:rsidRDefault="009B7DBA" w:rsidP="00866F78">
            <w:pPr>
              <w:jc w:val="both"/>
              <w:rPr>
                <w:rFonts w:ascii="Arial" w:hAnsi="Arial" w:cs="Arial"/>
                <w:bCs/>
                <w:sz w:val="20"/>
                <w:szCs w:val="20"/>
              </w:rPr>
            </w:pPr>
          </w:p>
        </w:tc>
        <w:tc>
          <w:tcPr>
            <w:tcW w:w="4632" w:type="dxa"/>
          </w:tcPr>
          <w:p w14:paraId="33AD4EAC" w14:textId="77777777" w:rsidR="002E2391" w:rsidRDefault="00EA23BC" w:rsidP="00ED5069">
            <w:pPr>
              <w:jc w:val="both"/>
              <w:rPr>
                <w:rFonts w:ascii="Arial" w:hAnsi="Arial" w:cs="Arial"/>
                <w:sz w:val="20"/>
                <w:szCs w:val="20"/>
              </w:rPr>
            </w:pPr>
            <w:r>
              <w:rPr>
                <w:rFonts w:ascii="Arial" w:hAnsi="Arial" w:cs="Arial"/>
                <w:sz w:val="20"/>
                <w:szCs w:val="20"/>
              </w:rPr>
              <w:lastRenderedPageBreak/>
              <w:t>COSATU AND SACT</w:t>
            </w:r>
            <w:r w:rsidR="00B80093">
              <w:rPr>
                <w:rFonts w:ascii="Arial" w:hAnsi="Arial" w:cs="Arial"/>
                <w:sz w:val="20"/>
                <w:szCs w:val="20"/>
              </w:rPr>
              <w:t>WU</w:t>
            </w:r>
          </w:p>
          <w:p w14:paraId="3A6CBCF1" w14:textId="77777777" w:rsidR="005A50AF" w:rsidRPr="005A50AF" w:rsidRDefault="005A50AF" w:rsidP="005A50AF">
            <w:pPr>
              <w:jc w:val="both"/>
              <w:rPr>
                <w:rFonts w:ascii="Arial" w:hAnsi="Arial" w:cs="Arial"/>
                <w:sz w:val="20"/>
                <w:szCs w:val="20"/>
              </w:rPr>
            </w:pPr>
            <w:r w:rsidRPr="005A50AF">
              <w:rPr>
                <w:rFonts w:ascii="Arial" w:hAnsi="Arial" w:cs="Arial"/>
                <w:sz w:val="20"/>
                <w:szCs w:val="20"/>
              </w:rPr>
              <w:t xml:space="preserve">Paragraph (b) of this definition states that the definition “includes but is not limited to a natural person”. By its internationally accepted definition, </w:t>
            </w:r>
            <w:r w:rsidRPr="005A50AF">
              <w:rPr>
                <w:rFonts w:ascii="Arial" w:hAnsi="Arial" w:cs="Arial"/>
                <w:sz w:val="20"/>
                <w:szCs w:val="20"/>
              </w:rPr>
              <w:lastRenderedPageBreak/>
              <w:t>a beneficial owner should always mean a natural person and nothing else.</w:t>
            </w:r>
            <w:r w:rsidRPr="005A50AF">
              <w:rPr>
                <w:rStyle w:val="FootnoteReference"/>
                <w:rFonts w:ascii="Arial" w:hAnsi="Arial" w:cs="Arial"/>
                <w:sz w:val="20"/>
                <w:szCs w:val="20"/>
              </w:rPr>
              <w:footnoteReference w:id="2"/>
            </w:r>
            <w:r w:rsidRPr="005A50AF">
              <w:rPr>
                <w:rFonts w:ascii="Arial" w:hAnsi="Arial" w:cs="Arial"/>
                <w:sz w:val="20"/>
                <w:szCs w:val="20"/>
              </w:rPr>
              <w:t xml:space="preserve"> </w:t>
            </w:r>
          </w:p>
          <w:p w14:paraId="78994C01" w14:textId="77777777" w:rsidR="005A50AF" w:rsidRPr="005A50AF" w:rsidRDefault="005A50AF" w:rsidP="005A50AF">
            <w:pPr>
              <w:jc w:val="both"/>
              <w:rPr>
                <w:rFonts w:ascii="Arial" w:hAnsi="Arial" w:cs="Arial"/>
                <w:sz w:val="20"/>
                <w:szCs w:val="20"/>
              </w:rPr>
            </w:pPr>
          </w:p>
          <w:p w14:paraId="2C05B621" w14:textId="77777777" w:rsidR="005A50AF" w:rsidRPr="005A50AF" w:rsidRDefault="005A50AF" w:rsidP="005A50AF">
            <w:pPr>
              <w:jc w:val="both"/>
              <w:rPr>
                <w:rFonts w:ascii="Arial" w:hAnsi="Arial" w:cs="Arial"/>
                <w:sz w:val="20"/>
                <w:szCs w:val="20"/>
              </w:rPr>
            </w:pPr>
            <w:r w:rsidRPr="005A50AF">
              <w:rPr>
                <w:rFonts w:ascii="Arial" w:hAnsi="Arial" w:cs="Arial"/>
                <w:sz w:val="20"/>
                <w:szCs w:val="20"/>
              </w:rPr>
              <w:t>We proposed the removal of this reference in section 52 to ensure the definition only refers to a natural person. The amendment to the GLAB is as follows:</w:t>
            </w:r>
          </w:p>
          <w:p w14:paraId="7228DBE3" w14:textId="77777777" w:rsidR="005A50AF" w:rsidRPr="005A50AF" w:rsidRDefault="005A50AF" w:rsidP="005A50AF">
            <w:pPr>
              <w:jc w:val="both"/>
              <w:rPr>
                <w:rFonts w:ascii="Arial" w:hAnsi="Arial" w:cs="Arial"/>
                <w:sz w:val="20"/>
                <w:szCs w:val="20"/>
              </w:rPr>
            </w:pPr>
          </w:p>
          <w:p w14:paraId="248893BE" w14:textId="77777777" w:rsidR="005A50AF" w:rsidRPr="005A50AF" w:rsidRDefault="005A50AF" w:rsidP="005A50AF">
            <w:pPr>
              <w:ind w:left="720"/>
              <w:jc w:val="both"/>
              <w:rPr>
                <w:rFonts w:ascii="Arial" w:hAnsi="Arial" w:cs="Arial"/>
                <w:i/>
                <w:iCs/>
                <w:sz w:val="20"/>
                <w:szCs w:val="20"/>
              </w:rPr>
            </w:pPr>
            <w:r w:rsidRPr="005A50AF">
              <w:rPr>
                <w:rFonts w:ascii="Arial" w:hAnsi="Arial" w:cs="Arial"/>
                <w:i/>
                <w:iCs/>
                <w:sz w:val="20"/>
                <w:szCs w:val="20"/>
              </w:rPr>
              <w:t xml:space="preserve">Section 1 of the Companies Act, 2008, is hereby amended by the insertion after the definition of ‘‘beneficial interest’’ of the following definition: </w:t>
            </w:r>
          </w:p>
          <w:p w14:paraId="2698B8AA" w14:textId="77777777" w:rsidR="005A50AF" w:rsidRPr="005A50AF" w:rsidRDefault="005A50AF" w:rsidP="005A50AF">
            <w:pPr>
              <w:ind w:left="720"/>
              <w:jc w:val="both"/>
              <w:rPr>
                <w:rFonts w:ascii="Arial" w:hAnsi="Arial" w:cs="Arial"/>
                <w:i/>
                <w:iCs/>
                <w:sz w:val="20"/>
                <w:szCs w:val="20"/>
              </w:rPr>
            </w:pPr>
          </w:p>
          <w:p w14:paraId="4BF12707" w14:textId="77777777" w:rsidR="005A50AF" w:rsidRPr="005A50AF" w:rsidRDefault="005A50AF" w:rsidP="005A50AF">
            <w:pPr>
              <w:ind w:left="720"/>
              <w:jc w:val="both"/>
              <w:rPr>
                <w:rFonts w:ascii="Arial" w:hAnsi="Arial" w:cs="Arial"/>
                <w:i/>
                <w:iCs/>
                <w:sz w:val="20"/>
                <w:szCs w:val="20"/>
              </w:rPr>
            </w:pPr>
            <w:r w:rsidRPr="005A50AF">
              <w:rPr>
                <w:rFonts w:ascii="Arial" w:hAnsi="Arial" w:cs="Arial"/>
                <w:i/>
                <w:iCs/>
                <w:sz w:val="20"/>
                <w:szCs w:val="20"/>
              </w:rPr>
              <w:t>‘‘</w:t>
            </w:r>
            <w:r w:rsidRPr="005A50AF">
              <w:rPr>
                <w:rFonts w:ascii="Arial" w:hAnsi="Arial" w:cs="Arial"/>
                <w:b/>
                <w:bCs/>
                <w:i/>
                <w:iCs/>
                <w:sz w:val="20"/>
                <w:szCs w:val="20"/>
              </w:rPr>
              <w:t>‘beneficial owner’</w:t>
            </w:r>
            <w:r w:rsidRPr="005A50AF">
              <w:rPr>
                <w:rFonts w:ascii="Arial" w:hAnsi="Arial" w:cs="Arial"/>
                <w:i/>
                <w:iCs/>
                <w:sz w:val="20"/>
                <w:szCs w:val="20"/>
              </w:rPr>
              <w:t xml:space="preserve">— </w:t>
            </w:r>
          </w:p>
          <w:p w14:paraId="7D730624" w14:textId="77777777" w:rsidR="005A50AF" w:rsidRPr="005A50AF" w:rsidRDefault="005A50AF" w:rsidP="005A50AF">
            <w:pPr>
              <w:ind w:left="720"/>
              <w:jc w:val="both"/>
              <w:rPr>
                <w:rFonts w:ascii="Arial" w:hAnsi="Arial" w:cs="Arial"/>
                <w:i/>
                <w:iCs/>
                <w:sz w:val="20"/>
                <w:szCs w:val="20"/>
              </w:rPr>
            </w:pPr>
          </w:p>
          <w:p w14:paraId="40BF81AC" w14:textId="77777777" w:rsidR="005A50AF" w:rsidRPr="005A50AF" w:rsidRDefault="005A50AF" w:rsidP="005A50AF">
            <w:pPr>
              <w:ind w:left="720"/>
              <w:jc w:val="both"/>
              <w:rPr>
                <w:rFonts w:ascii="Arial" w:hAnsi="Arial" w:cs="Arial"/>
                <w:i/>
                <w:iCs/>
                <w:sz w:val="20"/>
                <w:szCs w:val="20"/>
              </w:rPr>
            </w:pPr>
            <w:r w:rsidRPr="005A50AF">
              <w:rPr>
                <w:rFonts w:ascii="Arial" w:hAnsi="Arial" w:cs="Arial"/>
                <w:i/>
                <w:iCs/>
                <w:sz w:val="20"/>
                <w:szCs w:val="20"/>
              </w:rPr>
              <w:t xml:space="preserve">(a) has the meaning defined in section 1(1) of the Financial Intelligence Centre Act, 2001 (Act No. 38 of 2001); and </w:t>
            </w:r>
          </w:p>
          <w:p w14:paraId="0DDE8139" w14:textId="77777777" w:rsidR="005A50AF" w:rsidRPr="005A50AF" w:rsidRDefault="005A50AF" w:rsidP="005A50AF">
            <w:pPr>
              <w:ind w:left="720"/>
              <w:jc w:val="both"/>
              <w:rPr>
                <w:rFonts w:ascii="Arial" w:hAnsi="Arial" w:cs="Arial"/>
                <w:i/>
                <w:iCs/>
                <w:sz w:val="20"/>
                <w:szCs w:val="20"/>
              </w:rPr>
            </w:pPr>
            <w:r w:rsidRPr="005A50AF">
              <w:rPr>
                <w:rFonts w:ascii="Arial" w:hAnsi="Arial" w:cs="Arial"/>
                <w:i/>
                <w:iCs/>
                <w:sz w:val="20"/>
                <w:szCs w:val="20"/>
              </w:rPr>
              <w:t xml:space="preserve">(b) for the purposes of this Act, in respect of a company, </w:t>
            </w:r>
            <w:r w:rsidRPr="005A50AF">
              <w:rPr>
                <w:rFonts w:ascii="Arial" w:hAnsi="Arial" w:cs="Arial"/>
                <w:b/>
                <w:bCs/>
                <w:i/>
                <w:iCs/>
                <w:sz w:val="20"/>
                <w:szCs w:val="20"/>
              </w:rPr>
              <w:t xml:space="preserve">[includes, but is not limited to,] </w:t>
            </w:r>
            <w:r w:rsidRPr="005A50AF">
              <w:rPr>
                <w:rFonts w:ascii="Arial" w:hAnsi="Arial" w:cs="Arial"/>
                <w:b/>
                <w:bCs/>
                <w:i/>
                <w:iCs/>
                <w:sz w:val="20"/>
                <w:szCs w:val="20"/>
                <w:u w:val="single"/>
              </w:rPr>
              <w:t>is</w:t>
            </w:r>
            <w:r w:rsidRPr="005A50AF">
              <w:rPr>
                <w:rFonts w:ascii="Arial" w:hAnsi="Arial" w:cs="Arial"/>
                <w:i/>
                <w:iCs/>
                <w:sz w:val="20"/>
                <w:szCs w:val="20"/>
              </w:rPr>
              <w:t xml:space="preserve"> a natural person who, directly or indirectly, ultimately owns or exercises control of a company…</w:t>
            </w:r>
          </w:p>
          <w:p w14:paraId="2C10241A" w14:textId="77777777" w:rsidR="005A50AF" w:rsidRPr="005A50AF" w:rsidRDefault="005A50AF" w:rsidP="005A50AF">
            <w:pPr>
              <w:jc w:val="both"/>
              <w:rPr>
                <w:rFonts w:ascii="Arial" w:hAnsi="Arial" w:cs="Arial"/>
                <w:sz w:val="20"/>
                <w:szCs w:val="20"/>
              </w:rPr>
            </w:pPr>
          </w:p>
          <w:p w14:paraId="0245BC5C" w14:textId="1795B624" w:rsidR="005A50AF" w:rsidRDefault="005A50AF" w:rsidP="005A50AF">
            <w:pPr>
              <w:jc w:val="both"/>
              <w:rPr>
                <w:rFonts w:ascii="Arial" w:hAnsi="Arial" w:cs="Arial"/>
                <w:sz w:val="20"/>
                <w:szCs w:val="20"/>
              </w:rPr>
            </w:pPr>
            <w:r w:rsidRPr="005A50AF">
              <w:rPr>
                <w:rFonts w:ascii="Arial" w:hAnsi="Arial" w:cs="Arial"/>
                <w:sz w:val="20"/>
                <w:szCs w:val="20"/>
              </w:rPr>
              <w:t>Without a reference to a natural person, only the first layer of ownership may be pierced and the actual owner may never be revealed. It is critical that all layers are pierced to find the actual natural person who benefits from the shares.</w:t>
            </w:r>
          </w:p>
          <w:p w14:paraId="65795379" w14:textId="7A844556" w:rsidR="002172E2" w:rsidRDefault="002172E2" w:rsidP="005A50AF">
            <w:pPr>
              <w:jc w:val="both"/>
              <w:rPr>
                <w:rFonts w:ascii="Arial" w:hAnsi="Arial" w:cs="Arial"/>
                <w:sz w:val="20"/>
                <w:szCs w:val="20"/>
              </w:rPr>
            </w:pPr>
          </w:p>
          <w:p w14:paraId="3F64E22A" w14:textId="29AADDAF" w:rsidR="002172E2" w:rsidRDefault="002172E2" w:rsidP="005A50AF">
            <w:pPr>
              <w:jc w:val="both"/>
              <w:rPr>
                <w:rFonts w:ascii="Arial" w:hAnsi="Arial" w:cs="Arial"/>
                <w:sz w:val="20"/>
                <w:szCs w:val="20"/>
              </w:rPr>
            </w:pPr>
            <w:r>
              <w:rPr>
                <w:rFonts w:ascii="Arial" w:hAnsi="Arial" w:cs="Arial"/>
                <w:sz w:val="20"/>
                <w:szCs w:val="20"/>
              </w:rPr>
              <w:t>WEBBER WENTZEL</w:t>
            </w:r>
          </w:p>
          <w:p w14:paraId="1CC9C8EB" w14:textId="77777777" w:rsidR="00262ADD" w:rsidRPr="00262ADD" w:rsidRDefault="00262ADD" w:rsidP="00262ADD">
            <w:pPr>
              <w:jc w:val="both"/>
              <w:rPr>
                <w:rFonts w:ascii="Arial" w:hAnsi="Arial" w:cs="Arial"/>
                <w:sz w:val="20"/>
                <w:szCs w:val="20"/>
              </w:rPr>
            </w:pPr>
            <w:r w:rsidRPr="00262ADD">
              <w:rPr>
                <w:rFonts w:ascii="Arial" w:hAnsi="Arial" w:cs="Arial"/>
                <w:sz w:val="20"/>
                <w:szCs w:val="20"/>
              </w:rPr>
              <w:t xml:space="preserve">We submit that it is not clear whether the legislator intends for the concept of "control" as set out in sections 2 and  3 to apply to this definition as well. We submit that, if that is the legislator's intention, the concept of "control", as used in the definition, </w:t>
            </w:r>
            <w:r w:rsidRPr="00262ADD">
              <w:rPr>
                <w:rFonts w:ascii="Arial" w:hAnsi="Arial" w:cs="Arial"/>
                <w:sz w:val="20"/>
                <w:szCs w:val="20"/>
              </w:rPr>
              <w:lastRenderedPageBreak/>
              <w:t>should be expressly linked to sections 2 and  3 of the Act.</w:t>
            </w:r>
          </w:p>
          <w:p w14:paraId="1B07505A" w14:textId="77777777" w:rsidR="00262ADD" w:rsidRPr="005A50AF" w:rsidRDefault="00262ADD" w:rsidP="005A50AF">
            <w:pPr>
              <w:jc w:val="both"/>
              <w:rPr>
                <w:rFonts w:ascii="Arial" w:hAnsi="Arial" w:cs="Arial"/>
                <w:sz w:val="20"/>
                <w:szCs w:val="20"/>
              </w:rPr>
            </w:pPr>
          </w:p>
          <w:p w14:paraId="398E9F32" w14:textId="348A2B56" w:rsidR="00B80093" w:rsidRPr="00ED5069" w:rsidRDefault="00B80093" w:rsidP="00ED5069">
            <w:pPr>
              <w:jc w:val="both"/>
              <w:rPr>
                <w:rFonts w:ascii="Arial" w:hAnsi="Arial" w:cs="Arial"/>
                <w:sz w:val="20"/>
                <w:szCs w:val="20"/>
              </w:rPr>
            </w:pPr>
          </w:p>
        </w:tc>
        <w:tc>
          <w:tcPr>
            <w:tcW w:w="3600" w:type="dxa"/>
          </w:tcPr>
          <w:p w14:paraId="1B7DF8F2" w14:textId="24D35C5C" w:rsidR="002E2391" w:rsidRDefault="00CD3539" w:rsidP="00550225">
            <w:pPr>
              <w:pStyle w:val="ListParagraph"/>
              <w:ind w:left="109"/>
              <w:jc w:val="both"/>
              <w:rPr>
                <w:rFonts w:ascii="Arial" w:hAnsi="Arial" w:cs="Arial"/>
                <w:sz w:val="20"/>
                <w:szCs w:val="20"/>
              </w:rPr>
            </w:pPr>
            <w:r>
              <w:rPr>
                <w:rFonts w:ascii="Arial" w:hAnsi="Arial" w:cs="Arial"/>
                <w:sz w:val="20"/>
                <w:szCs w:val="20"/>
              </w:rPr>
              <w:lastRenderedPageBreak/>
              <w:t>The wording has been removed in the B version of the Bill</w:t>
            </w:r>
            <w:r w:rsidR="003772CE">
              <w:rPr>
                <w:rFonts w:ascii="Arial" w:hAnsi="Arial" w:cs="Arial"/>
                <w:sz w:val="20"/>
                <w:szCs w:val="20"/>
              </w:rPr>
              <w:t>.</w:t>
            </w:r>
          </w:p>
          <w:p w14:paraId="5DFCA798" w14:textId="77777777" w:rsidR="00262ADD" w:rsidRDefault="00262ADD" w:rsidP="00550225">
            <w:pPr>
              <w:pStyle w:val="ListParagraph"/>
              <w:ind w:left="109"/>
              <w:jc w:val="both"/>
              <w:rPr>
                <w:rFonts w:ascii="Arial" w:hAnsi="Arial" w:cs="Arial"/>
                <w:sz w:val="20"/>
                <w:szCs w:val="20"/>
              </w:rPr>
            </w:pPr>
          </w:p>
          <w:p w14:paraId="2F3FAE37" w14:textId="77777777" w:rsidR="00262ADD" w:rsidRDefault="00262ADD" w:rsidP="00550225">
            <w:pPr>
              <w:pStyle w:val="ListParagraph"/>
              <w:ind w:left="109"/>
              <w:jc w:val="both"/>
              <w:rPr>
                <w:rFonts w:ascii="Arial" w:hAnsi="Arial" w:cs="Arial"/>
                <w:sz w:val="20"/>
                <w:szCs w:val="20"/>
              </w:rPr>
            </w:pPr>
          </w:p>
          <w:p w14:paraId="7DC4505A" w14:textId="77777777" w:rsidR="00262ADD" w:rsidRDefault="00262ADD" w:rsidP="00550225">
            <w:pPr>
              <w:pStyle w:val="ListParagraph"/>
              <w:ind w:left="109"/>
              <w:jc w:val="both"/>
              <w:rPr>
                <w:rFonts w:ascii="Arial" w:hAnsi="Arial" w:cs="Arial"/>
                <w:sz w:val="20"/>
                <w:szCs w:val="20"/>
              </w:rPr>
            </w:pPr>
          </w:p>
          <w:p w14:paraId="3EA5D9AE" w14:textId="77777777" w:rsidR="00262ADD" w:rsidRDefault="00262ADD" w:rsidP="00550225">
            <w:pPr>
              <w:pStyle w:val="ListParagraph"/>
              <w:ind w:left="109"/>
              <w:jc w:val="both"/>
              <w:rPr>
                <w:rFonts w:ascii="Arial" w:hAnsi="Arial" w:cs="Arial"/>
                <w:sz w:val="20"/>
                <w:szCs w:val="20"/>
              </w:rPr>
            </w:pPr>
          </w:p>
          <w:p w14:paraId="490F2FE9" w14:textId="77777777" w:rsidR="00262ADD" w:rsidRDefault="00262ADD" w:rsidP="00550225">
            <w:pPr>
              <w:pStyle w:val="ListParagraph"/>
              <w:ind w:left="109"/>
              <w:jc w:val="both"/>
              <w:rPr>
                <w:rFonts w:ascii="Arial" w:hAnsi="Arial" w:cs="Arial"/>
                <w:sz w:val="20"/>
                <w:szCs w:val="20"/>
              </w:rPr>
            </w:pPr>
          </w:p>
          <w:p w14:paraId="35F7044E" w14:textId="77777777" w:rsidR="00262ADD" w:rsidRDefault="00262ADD" w:rsidP="00550225">
            <w:pPr>
              <w:pStyle w:val="ListParagraph"/>
              <w:ind w:left="109"/>
              <w:jc w:val="both"/>
              <w:rPr>
                <w:rFonts w:ascii="Arial" w:hAnsi="Arial" w:cs="Arial"/>
                <w:sz w:val="20"/>
                <w:szCs w:val="20"/>
              </w:rPr>
            </w:pPr>
          </w:p>
          <w:p w14:paraId="51290CF7" w14:textId="77777777" w:rsidR="00262ADD" w:rsidRDefault="00262ADD" w:rsidP="00550225">
            <w:pPr>
              <w:pStyle w:val="ListParagraph"/>
              <w:ind w:left="109"/>
              <w:jc w:val="both"/>
              <w:rPr>
                <w:rFonts w:ascii="Arial" w:hAnsi="Arial" w:cs="Arial"/>
                <w:sz w:val="20"/>
                <w:szCs w:val="20"/>
              </w:rPr>
            </w:pPr>
          </w:p>
          <w:p w14:paraId="60D648AC" w14:textId="77777777" w:rsidR="00262ADD" w:rsidRDefault="00262ADD" w:rsidP="00550225">
            <w:pPr>
              <w:pStyle w:val="ListParagraph"/>
              <w:ind w:left="109"/>
              <w:jc w:val="both"/>
              <w:rPr>
                <w:rFonts w:ascii="Arial" w:hAnsi="Arial" w:cs="Arial"/>
                <w:sz w:val="20"/>
                <w:szCs w:val="20"/>
              </w:rPr>
            </w:pPr>
          </w:p>
          <w:p w14:paraId="28789C1E" w14:textId="77777777" w:rsidR="00262ADD" w:rsidRDefault="00262ADD" w:rsidP="00550225">
            <w:pPr>
              <w:pStyle w:val="ListParagraph"/>
              <w:ind w:left="109"/>
              <w:jc w:val="both"/>
              <w:rPr>
                <w:rFonts w:ascii="Arial" w:hAnsi="Arial" w:cs="Arial"/>
                <w:sz w:val="20"/>
                <w:szCs w:val="20"/>
              </w:rPr>
            </w:pPr>
          </w:p>
          <w:p w14:paraId="371A32B7" w14:textId="77777777" w:rsidR="00262ADD" w:rsidRDefault="00262ADD" w:rsidP="00550225">
            <w:pPr>
              <w:pStyle w:val="ListParagraph"/>
              <w:ind w:left="109"/>
              <w:jc w:val="both"/>
              <w:rPr>
                <w:rFonts w:ascii="Arial" w:hAnsi="Arial" w:cs="Arial"/>
                <w:sz w:val="20"/>
                <w:szCs w:val="20"/>
              </w:rPr>
            </w:pPr>
          </w:p>
          <w:p w14:paraId="5B0A11ED" w14:textId="77777777" w:rsidR="00262ADD" w:rsidRDefault="00262ADD" w:rsidP="00550225">
            <w:pPr>
              <w:pStyle w:val="ListParagraph"/>
              <w:ind w:left="109"/>
              <w:jc w:val="both"/>
              <w:rPr>
                <w:rFonts w:ascii="Arial" w:hAnsi="Arial" w:cs="Arial"/>
                <w:sz w:val="20"/>
                <w:szCs w:val="20"/>
              </w:rPr>
            </w:pPr>
          </w:p>
          <w:p w14:paraId="4415EA11" w14:textId="77777777" w:rsidR="00262ADD" w:rsidRDefault="00262ADD" w:rsidP="00550225">
            <w:pPr>
              <w:pStyle w:val="ListParagraph"/>
              <w:ind w:left="109"/>
              <w:jc w:val="both"/>
              <w:rPr>
                <w:rFonts w:ascii="Arial" w:hAnsi="Arial" w:cs="Arial"/>
                <w:sz w:val="20"/>
                <w:szCs w:val="20"/>
              </w:rPr>
            </w:pPr>
          </w:p>
          <w:p w14:paraId="71AC1407" w14:textId="77777777" w:rsidR="00262ADD" w:rsidRDefault="00262ADD" w:rsidP="00550225">
            <w:pPr>
              <w:pStyle w:val="ListParagraph"/>
              <w:ind w:left="109"/>
              <w:jc w:val="both"/>
              <w:rPr>
                <w:rFonts w:ascii="Arial" w:hAnsi="Arial" w:cs="Arial"/>
                <w:sz w:val="20"/>
                <w:szCs w:val="20"/>
              </w:rPr>
            </w:pPr>
          </w:p>
          <w:p w14:paraId="3A6D3269" w14:textId="77777777" w:rsidR="00262ADD" w:rsidRDefault="00262ADD" w:rsidP="00550225">
            <w:pPr>
              <w:pStyle w:val="ListParagraph"/>
              <w:ind w:left="109"/>
              <w:jc w:val="both"/>
              <w:rPr>
                <w:rFonts w:ascii="Arial" w:hAnsi="Arial" w:cs="Arial"/>
                <w:sz w:val="20"/>
                <w:szCs w:val="20"/>
              </w:rPr>
            </w:pPr>
          </w:p>
          <w:p w14:paraId="7C481003" w14:textId="77777777" w:rsidR="00262ADD" w:rsidRDefault="00262ADD" w:rsidP="00550225">
            <w:pPr>
              <w:pStyle w:val="ListParagraph"/>
              <w:ind w:left="109"/>
              <w:jc w:val="both"/>
              <w:rPr>
                <w:rFonts w:ascii="Arial" w:hAnsi="Arial" w:cs="Arial"/>
                <w:sz w:val="20"/>
                <w:szCs w:val="20"/>
              </w:rPr>
            </w:pPr>
          </w:p>
          <w:p w14:paraId="2507364A" w14:textId="77777777" w:rsidR="00262ADD" w:rsidRDefault="00262ADD" w:rsidP="00550225">
            <w:pPr>
              <w:pStyle w:val="ListParagraph"/>
              <w:ind w:left="109"/>
              <w:jc w:val="both"/>
              <w:rPr>
                <w:rFonts w:ascii="Arial" w:hAnsi="Arial" w:cs="Arial"/>
                <w:sz w:val="20"/>
                <w:szCs w:val="20"/>
              </w:rPr>
            </w:pPr>
          </w:p>
          <w:p w14:paraId="2E52F447" w14:textId="77777777" w:rsidR="00262ADD" w:rsidRDefault="00262ADD" w:rsidP="00550225">
            <w:pPr>
              <w:pStyle w:val="ListParagraph"/>
              <w:ind w:left="109"/>
              <w:jc w:val="both"/>
              <w:rPr>
                <w:rFonts w:ascii="Arial" w:hAnsi="Arial" w:cs="Arial"/>
                <w:sz w:val="20"/>
                <w:szCs w:val="20"/>
              </w:rPr>
            </w:pPr>
          </w:p>
          <w:p w14:paraId="19168ECD" w14:textId="77777777" w:rsidR="00262ADD" w:rsidRDefault="00262ADD" w:rsidP="00550225">
            <w:pPr>
              <w:pStyle w:val="ListParagraph"/>
              <w:ind w:left="109"/>
              <w:jc w:val="both"/>
              <w:rPr>
                <w:rFonts w:ascii="Arial" w:hAnsi="Arial" w:cs="Arial"/>
                <w:sz w:val="20"/>
                <w:szCs w:val="20"/>
              </w:rPr>
            </w:pPr>
          </w:p>
          <w:p w14:paraId="39B4BE4F" w14:textId="77777777" w:rsidR="00262ADD" w:rsidRDefault="00262ADD" w:rsidP="00550225">
            <w:pPr>
              <w:pStyle w:val="ListParagraph"/>
              <w:ind w:left="109"/>
              <w:jc w:val="both"/>
              <w:rPr>
                <w:rFonts w:ascii="Arial" w:hAnsi="Arial" w:cs="Arial"/>
                <w:sz w:val="20"/>
                <w:szCs w:val="20"/>
              </w:rPr>
            </w:pPr>
          </w:p>
          <w:p w14:paraId="1D99A71E" w14:textId="77777777" w:rsidR="00262ADD" w:rsidRDefault="00262ADD" w:rsidP="00550225">
            <w:pPr>
              <w:pStyle w:val="ListParagraph"/>
              <w:ind w:left="109"/>
              <w:jc w:val="both"/>
              <w:rPr>
                <w:rFonts w:ascii="Arial" w:hAnsi="Arial" w:cs="Arial"/>
                <w:sz w:val="20"/>
                <w:szCs w:val="20"/>
              </w:rPr>
            </w:pPr>
          </w:p>
          <w:p w14:paraId="48DD0DB2" w14:textId="77777777" w:rsidR="00262ADD" w:rsidRDefault="00262ADD" w:rsidP="00550225">
            <w:pPr>
              <w:pStyle w:val="ListParagraph"/>
              <w:ind w:left="109"/>
              <w:jc w:val="both"/>
              <w:rPr>
                <w:rFonts w:ascii="Arial" w:hAnsi="Arial" w:cs="Arial"/>
                <w:sz w:val="20"/>
                <w:szCs w:val="20"/>
              </w:rPr>
            </w:pPr>
          </w:p>
          <w:p w14:paraId="72EC797F" w14:textId="77777777" w:rsidR="00262ADD" w:rsidRDefault="00262ADD" w:rsidP="00550225">
            <w:pPr>
              <w:pStyle w:val="ListParagraph"/>
              <w:ind w:left="109"/>
              <w:jc w:val="both"/>
              <w:rPr>
                <w:rFonts w:ascii="Arial" w:hAnsi="Arial" w:cs="Arial"/>
                <w:sz w:val="20"/>
                <w:szCs w:val="20"/>
              </w:rPr>
            </w:pPr>
          </w:p>
          <w:p w14:paraId="4D041A56" w14:textId="77777777" w:rsidR="00262ADD" w:rsidRDefault="00262ADD" w:rsidP="00550225">
            <w:pPr>
              <w:pStyle w:val="ListParagraph"/>
              <w:ind w:left="109"/>
              <w:jc w:val="both"/>
              <w:rPr>
                <w:rFonts w:ascii="Arial" w:hAnsi="Arial" w:cs="Arial"/>
                <w:sz w:val="20"/>
                <w:szCs w:val="20"/>
              </w:rPr>
            </w:pPr>
          </w:p>
          <w:p w14:paraId="2D602D98" w14:textId="77777777" w:rsidR="00262ADD" w:rsidRDefault="00262ADD" w:rsidP="00550225">
            <w:pPr>
              <w:pStyle w:val="ListParagraph"/>
              <w:ind w:left="109"/>
              <w:jc w:val="both"/>
              <w:rPr>
                <w:rFonts w:ascii="Arial" w:hAnsi="Arial" w:cs="Arial"/>
                <w:sz w:val="20"/>
                <w:szCs w:val="20"/>
              </w:rPr>
            </w:pPr>
          </w:p>
          <w:p w14:paraId="70B21C06" w14:textId="77777777" w:rsidR="00262ADD" w:rsidRDefault="00262ADD" w:rsidP="00550225">
            <w:pPr>
              <w:pStyle w:val="ListParagraph"/>
              <w:ind w:left="109"/>
              <w:jc w:val="both"/>
              <w:rPr>
                <w:rFonts w:ascii="Arial" w:hAnsi="Arial" w:cs="Arial"/>
                <w:sz w:val="20"/>
                <w:szCs w:val="20"/>
              </w:rPr>
            </w:pPr>
          </w:p>
          <w:p w14:paraId="5985FCC0" w14:textId="77777777" w:rsidR="00262ADD" w:rsidRDefault="00262ADD" w:rsidP="00550225">
            <w:pPr>
              <w:pStyle w:val="ListParagraph"/>
              <w:ind w:left="109"/>
              <w:jc w:val="both"/>
              <w:rPr>
                <w:rFonts w:ascii="Arial" w:hAnsi="Arial" w:cs="Arial"/>
                <w:sz w:val="20"/>
                <w:szCs w:val="20"/>
              </w:rPr>
            </w:pPr>
          </w:p>
          <w:p w14:paraId="614BC3D1" w14:textId="77777777" w:rsidR="00262ADD" w:rsidRDefault="00262ADD" w:rsidP="00550225">
            <w:pPr>
              <w:pStyle w:val="ListParagraph"/>
              <w:ind w:left="109"/>
              <w:jc w:val="both"/>
              <w:rPr>
                <w:rFonts w:ascii="Arial" w:hAnsi="Arial" w:cs="Arial"/>
                <w:sz w:val="20"/>
                <w:szCs w:val="20"/>
              </w:rPr>
            </w:pPr>
          </w:p>
          <w:p w14:paraId="5C80430B" w14:textId="77777777" w:rsidR="00262ADD" w:rsidRDefault="00262ADD" w:rsidP="00550225">
            <w:pPr>
              <w:pStyle w:val="ListParagraph"/>
              <w:ind w:left="109"/>
              <w:jc w:val="both"/>
              <w:rPr>
                <w:rFonts w:ascii="Arial" w:hAnsi="Arial" w:cs="Arial"/>
                <w:sz w:val="20"/>
                <w:szCs w:val="20"/>
              </w:rPr>
            </w:pPr>
          </w:p>
          <w:p w14:paraId="64E6E7E1" w14:textId="77777777" w:rsidR="00262ADD" w:rsidRDefault="00262ADD" w:rsidP="00550225">
            <w:pPr>
              <w:pStyle w:val="ListParagraph"/>
              <w:ind w:left="109"/>
              <w:jc w:val="both"/>
              <w:rPr>
                <w:rFonts w:ascii="Arial" w:hAnsi="Arial" w:cs="Arial"/>
                <w:sz w:val="20"/>
                <w:szCs w:val="20"/>
              </w:rPr>
            </w:pPr>
          </w:p>
          <w:p w14:paraId="717AF3A4" w14:textId="77777777" w:rsidR="00262ADD" w:rsidRDefault="00262ADD" w:rsidP="00550225">
            <w:pPr>
              <w:pStyle w:val="ListParagraph"/>
              <w:ind w:left="109"/>
              <w:jc w:val="both"/>
              <w:rPr>
                <w:rFonts w:ascii="Arial" w:hAnsi="Arial" w:cs="Arial"/>
                <w:sz w:val="20"/>
                <w:szCs w:val="20"/>
              </w:rPr>
            </w:pPr>
          </w:p>
          <w:p w14:paraId="331AEFE0" w14:textId="77777777" w:rsidR="00262ADD" w:rsidRDefault="00262ADD" w:rsidP="00550225">
            <w:pPr>
              <w:pStyle w:val="ListParagraph"/>
              <w:ind w:left="109"/>
              <w:jc w:val="both"/>
              <w:rPr>
                <w:rFonts w:ascii="Arial" w:hAnsi="Arial" w:cs="Arial"/>
                <w:sz w:val="20"/>
                <w:szCs w:val="20"/>
              </w:rPr>
            </w:pPr>
          </w:p>
          <w:p w14:paraId="31FC7AB2" w14:textId="77777777" w:rsidR="00262ADD" w:rsidRDefault="00262ADD" w:rsidP="00550225">
            <w:pPr>
              <w:pStyle w:val="ListParagraph"/>
              <w:ind w:left="109"/>
              <w:jc w:val="both"/>
              <w:rPr>
                <w:rFonts w:ascii="Arial" w:hAnsi="Arial" w:cs="Arial"/>
                <w:sz w:val="20"/>
                <w:szCs w:val="20"/>
              </w:rPr>
            </w:pPr>
          </w:p>
          <w:p w14:paraId="02B332C5" w14:textId="77777777" w:rsidR="00262ADD" w:rsidRDefault="00262ADD" w:rsidP="00550225">
            <w:pPr>
              <w:pStyle w:val="ListParagraph"/>
              <w:ind w:left="109"/>
              <w:jc w:val="both"/>
              <w:rPr>
                <w:rFonts w:ascii="Arial" w:hAnsi="Arial" w:cs="Arial"/>
                <w:sz w:val="20"/>
                <w:szCs w:val="20"/>
              </w:rPr>
            </w:pPr>
          </w:p>
          <w:p w14:paraId="78387607" w14:textId="77777777" w:rsidR="00263CFE" w:rsidRPr="00263CFE" w:rsidRDefault="00263CFE" w:rsidP="00263CFE">
            <w:pPr>
              <w:pStyle w:val="ListParagraph"/>
              <w:ind w:left="109"/>
              <w:rPr>
                <w:rFonts w:ascii="Arial" w:hAnsi="Arial" w:cs="Arial"/>
                <w:sz w:val="20"/>
                <w:szCs w:val="20"/>
                <w:lang w:val="en-ZA"/>
              </w:rPr>
            </w:pPr>
            <w:r w:rsidRPr="00263CFE">
              <w:rPr>
                <w:rFonts w:ascii="Arial" w:hAnsi="Arial" w:cs="Arial"/>
                <w:sz w:val="20"/>
                <w:szCs w:val="20"/>
              </w:rPr>
              <w:t xml:space="preserve">The term ‘control’ will take on the ordinary dictionary meaning and interpreted in a manner consistent with FATF guidance and international law.  However, for consistency additional domestic </w:t>
            </w:r>
            <w:r w:rsidRPr="00263CFE">
              <w:rPr>
                <w:rFonts w:ascii="Arial" w:hAnsi="Arial" w:cs="Arial"/>
                <w:sz w:val="20"/>
                <w:szCs w:val="20"/>
              </w:rPr>
              <w:lastRenderedPageBreak/>
              <w:t>guidance will be considered to assist in the consistent application of the term in the different Acts.</w:t>
            </w:r>
          </w:p>
          <w:p w14:paraId="2F7E0A5F" w14:textId="6027F6EB" w:rsidR="00262ADD" w:rsidRPr="00CB6564" w:rsidRDefault="00262ADD" w:rsidP="00550225">
            <w:pPr>
              <w:pStyle w:val="ListParagraph"/>
              <w:ind w:left="109"/>
              <w:jc w:val="both"/>
              <w:rPr>
                <w:rFonts w:ascii="Arial" w:hAnsi="Arial" w:cs="Arial"/>
                <w:sz w:val="20"/>
                <w:szCs w:val="20"/>
              </w:rPr>
            </w:pPr>
          </w:p>
        </w:tc>
      </w:tr>
      <w:tr w:rsidR="00FF1D2C" w:rsidRPr="006E5F7A" w14:paraId="5FF8CCEB" w14:textId="77777777" w:rsidTr="00F80AC1">
        <w:tc>
          <w:tcPr>
            <w:tcW w:w="4543" w:type="dxa"/>
          </w:tcPr>
          <w:p w14:paraId="297A090D" w14:textId="77777777" w:rsidR="00FF1D2C" w:rsidRDefault="005D32D5" w:rsidP="00866F78">
            <w:pPr>
              <w:jc w:val="both"/>
              <w:rPr>
                <w:rFonts w:ascii="Arial" w:hAnsi="Arial" w:cs="Arial"/>
                <w:b/>
                <w:sz w:val="20"/>
                <w:szCs w:val="20"/>
              </w:rPr>
            </w:pPr>
            <w:r>
              <w:rPr>
                <w:rFonts w:ascii="Arial" w:hAnsi="Arial" w:cs="Arial"/>
                <w:b/>
                <w:sz w:val="20"/>
                <w:szCs w:val="20"/>
              </w:rPr>
              <w:lastRenderedPageBreak/>
              <w:t>Clause 56</w:t>
            </w:r>
          </w:p>
          <w:p w14:paraId="1810052E" w14:textId="12137416" w:rsidR="00645065" w:rsidRPr="00645065" w:rsidRDefault="007B7EB7" w:rsidP="00645065">
            <w:pPr>
              <w:jc w:val="both"/>
              <w:rPr>
                <w:rFonts w:ascii="Arial" w:hAnsi="Arial" w:cs="Arial"/>
                <w:bCs/>
                <w:sz w:val="20"/>
                <w:szCs w:val="20"/>
              </w:rPr>
            </w:pPr>
            <w:r>
              <w:rPr>
                <w:rFonts w:ascii="Arial" w:hAnsi="Arial" w:cs="Arial"/>
                <w:bCs/>
                <w:sz w:val="20"/>
                <w:szCs w:val="20"/>
              </w:rPr>
              <w:t xml:space="preserve">Section 33 </w:t>
            </w:r>
            <w:r w:rsidR="00645065" w:rsidRPr="00645065">
              <w:rPr>
                <w:rFonts w:ascii="Arial" w:hAnsi="Arial" w:cs="Arial"/>
                <w:bCs/>
                <w:sz w:val="20"/>
                <w:szCs w:val="20"/>
              </w:rPr>
              <w:t>‘‘(1A) (a) The Commission must make the annual return contemplated</w:t>
            </w:r>
            <w:r w:rsidR="00645065">
              <w:rPr>
                <w:rFonts w:ascii="Arial" w:hAnsi="Arial" w:cs="Arial"/>
                <w:bCs/>
                <w:sz w:val="20"/>
                <w:szCs w:val="20"/>
              </w:rPr>
              <w:t xml:space="preserve"> </w:t>
            </w:r>
            <w:r w:rsidR="00645065" w:rsidRPr="00645065">
              <w:rPr>
                <w:rFonts w:ascii="Arial" w:hAnsi="Arial" w:cs="Arial"/>
                <w:bCs/>
                <w:sz w:val="20"/>
                <w:szCs w:val="20"/>
              </w:rPr>
              <w:t>in subsection (1) available electronically to any person as prescribed.</w:t>
            </w:r>
          </w:p>
          <w:p w14:paraId="02BA5A50" w14:textId="39A36EE2" w:rsidR="005D32D5" w:rsidRPr="005D32D5" w:rsidRDefault="00645065" w:rsidP="00645065">
            <w:pPr>
              <w:jc w:val="both"/>
              <w:rPr>
                <w:rFonts w:ascii="Arial" w:hAnsi="Arial" w:cs="Arial"/>
                <w:bCs/>
                <w:sz w:val="20"/>
                <w:szCs w:val="20"/>
              </w:rPr>
            </w:pPr>
            <w:r w:rsidRPr="00645065">
              <w:rPr>
                <w:rFonts w:ascii="Arial" w:hAnsi="Arial" w:cs="Arial"/>
                <w:bCs/>
                <w:sz w:val="20"/>
                <w:szCs w:val="20"/>
              </w:rPr>
              <w:t>(b) The prescribed requirements referred to in paragraph (a) must be prescribed after  consultation with  the  Minister  of  Finance  and  the Financial Intelligence Centre, established by section 2 of the Financial Intelligence Centre Act, 2001 (Act No. 38 of 2001).’’.</w:t>
            </w:r>
          </w:p>
        </w:tc>
        <w:tc>
          <w:tcPr>
            <w:tcW w:w="4632" w:type="dxa"/>
          </w:tcPr>
          <w:p w14:paraId="3C1E1CC4" w14:textId="77777777" w:rsidR="00FF1D2C" w:rsidRDefault="00A26FA7" w:rsidP="00ED5069">
            <w:pPr>
              <w:jc w:val="both"/>
              <w:rPr>
                <w:rFonts w:ascii="Arial" w:hAnsi="Arial" w:cs="Arial"/>
                <w:sz w:val="20"/>
                <w:szCs w:val="20"/>
              </w:rPr>
            </w:pPr>
            <w:r>
              <w:rPr>
                <w:rFonts w:ascii="Arial" w:hAnsi="Arial" w:cs="Arial"/>
                <w:sz w:val="20"/>
                <w:szCs w:val="20"/>
              </w:rPr>
              <w:t>COSATU AND SACTWU</w:t>
            </w:r>
          </w:p>
          <w:p w14:paraId="234FAD5E" w14:textId="77777777" w:rsidR="002A7204" w:rsidRPr="002A7204" w:rsidRDefault="002A7204" w:rsidP="002A7204">
            <w:pPr>
              <w:pStyle w:val="ListParagraph"/>
              <w:numPr>
                <w:ilvl w:val="0"/>
                <w:numId w:val="10"/>
              </w:numPr>
              <w:ind w:left="200" w:hanging="270"/>
              <w:jc w:val="both"/>
              <w:rPr>
                <w:rFonts w:ascii="Arial" w:hAnsi="Arial" w:cs="Arial"/>
                <w:sz w:val="20"/>
                <w:szCs w:val="20"/>
              </w:rPr>
            </w:pPr>
            <w:r w:rsidRPr="002A7204">
              <w:rPr>
                <w:rFonts w:ascii="Arial" w:hAnsi="Arial" w:cs="Arial"/>
                <w:sz w:val="20"/>
                <w:szCs w:val="20"/>
              </w:rPr>
              <w:t>Clause 53 of the Bill proposes amendments to section 33 of the Companies Act. In order to require proactive disclosure in respect of annual returns, we recommend section 1A be amended so that it reads:</w:t>
            </w:r>
          </w:p>
          <w:p w14:paraId="42BAB86E" w14:textId="77777777" w:rsidR="002A7204" w:rsidRPr="002A7204" w:rsidRDefault="002A7204" w:rsidP="002A7204">
            <w:pPr>
              <w:jc w:val="both"/>
              <w:rPr>
                <w:rFonts w:ascii="Arial" w:hAnsi="Arial" w:cs="Arial"/>
                <w:sz w:val="20"/>
                <w:szCs w:val="20"/>
              </w:rPr>
            </w:pPr>
          </w:p>
          <w:p w14:paraId="1042202B" w14:textId="77777777" w:rsidR="002A7204" w:rsidRPr="002A7204" w:rsidRDefault="002A7204" w:rsidP="002A7204">
            <w:pPr>
              <w:ind w:left="720"/>
              <w:jc w:val="both"/>
              <w:rPr>
                <w:rFonts w:ascii="Arial" w:hAnsi="Arial" w:cs="Arial"/>
                <w:sz w:val="20"/>
                <w:szCs w:val="20"/>
              </w:rPr>
            </w:pPr>
            <w:r w:rsidRPr="002A7204">
              <w:rPr>
                <w:rFonts w:ascii="Arial" w:hAnsi="Arial" w:cs="Arial"/>
                <w:i/>
                <w:sz w:val="20"/>
                <w:szCs w:val="20"/>
              </w:rPr>
              <w:t xml:space="preserve">“(a) The Commission must </w:t>
            </w:r>
            <w:bookmarkStart w:id="2" w:name="_Hlk116290650"/>
            <w:r w:rsidRPr="002A7204">
              <w:rPr>
                <w:rFonts w:ascii="Arial" w:hAnsi="Arial" w:cs="Arial"/>
                <w:i/>
                <w:sz w:val="20"/>
                <w:szCs w:val="20"/>
                <w:u w:val="single"/>
              </w:rPr>
              <w:t xml:space="preserve">annually publish all annual returns on a publicly accessible platform and </w:t>
            </w:r>
            <w:r w:rsidRPr="002A7204">
              <w:rPr>
                <w:rFonts w:ascii="Arial" w:hAnsi="Arial" w:cs="Arial"/>
                <w:i/>
                <w:sz w:val="20"/>
                <w:szCs w:val="20"/>
              </w:rPr>
              <w:t>make the annual return contemplated in subsection (1) available electronically</w:t>
            </w:r>
            <w:r w:rsidRPr="002A7204">
              <w:rPr>
                <w:rFonts w:ascii="Arial" w:hAnsi="Arial" w:cs="Arial"/>
                <w:i/>
                <w:iCs/>
                <w:sz w:val="20"/>
                <w:szCs w:val="20"/>
              </w:rPr>
              <w:t xml:space="preserve"> </w:t>
            </w:r>
            <w:bookmarkEnd w:id="2"/>
            <w:r w:rsidRPr="002A7204">
              <w:rPr>
                <w:rFonts w:ascii="Arial" w:hAnsi="Arial" w:cs="Arial"/>
                <w:b/>
                <w:bCs/>
                <w:i/>
                <w:iCs/>
                <w:sz w:val="20"/>
                <w:szCs w:val="20"/>
              </w:rPr>
              <w:t>[to any person]</w:t>
            </w:r>
            <w:r w:rsidRPr="002A7204">
              <w:rPr>
                <w:rFonts w:ascii="Arial" w:hAnsi="Arial" w:cs="Arial"/>
                <w:i/>
                <w:iCs/>
                <w:sz w:val="20"/>
                <w:szCs w:val="20"/>
              </w:rPr>
              <w:t xml:space="preserve"> as prescribed </w:t>
            </w:r>
            <w:r w:rsidRPr="002A7204">
              <w:rPr>
                <w:rFonts w:ascii="Arial" w:hAnsi="Arial" w:cs="Arial"/>
                <w:b/>
                <w:bCs/>
                <w:i/>
                <w:iCs/>
                <w:sz w:val="20"/>
                <w:szCs w:val="20"/>
                <w:u w:val="single"/>
              </w:rPr>
              <w:t>to any person</w:t>
            </w:r>
            <w:r w:rsidRPr="002A7204">
              <w:rPr>
                <w:rFonts w:ascii="Arial" w:hAnsi="Arial" w:cs="Arial"/>
                <w:i/>
                <w:sz w:val="20"/>
                <w:szCs w:val="20"/>
              </w:rPr>
              <w:t>.</w:t>
            </w:r>
            <w:r w:rsidRPr="002A7204">
              <w:rPr>
                <w:rFonts w:ascii="Arial" w:hAnsi="Arial" w:cs="Arial"/>
                <w:sz w:val="20"/>
                <w:szCs w:val="20"/>
              </w:rPr>
              <w:t>”</w:t>
            </w:r>
          </w:p>
          <w:p w14:paraId="53D8BAAE" w14:textId="77777777" w:rsidR="002A7204" w:rsidRPr="002A7204" w:rsidRDefault="002A7204" w:rsidP="002A7204">
            <w:pPr>
              <w:jc w:val="both"/>
              <w:rPr>
                <w:rFonts w:ascii="Arial" w:hAnsi="Arial" w:cs="Arial"/>
                <w:sz w:val="20"/>
                <w:szCs w:val="20"/>
              </w:rPr>
            </w:pPr>
          </w:p>
          <w:p w14:paraId="56D521BC" w14:textId="77777777" w:rsidR="00FD72E5" w:rsidRDefault="002A7204" w:rsidP="00FD72E5">
            <w:pPr>
              <w:pStyle w:val="ListParagraph"/>
              <w:numPr>
                <w:ilvl w:val="0"/>
                <w:numId w:val="10"/>
              </w:numPr>
              <w:ind w:left="200" w:hanging="270"/>
              <w:jc w:val="both"/>
              <w:rPr>
                <w:rFonts w:ascii="Arial" w:hAnsi="Arial" w:cs="Arial"/>
                <w:sz w:val="20"/>
                <w:szCs w:val="20"/>
              </w:rPr>
            </w:pPr>
            <w:r w:rsidRPr="00FD72E5">
              <w:rPr>
                <w:rFonts w:ascii="Arial" w:hAnsi="Arial" w:cs="Arial"/>
                <w:sz w:val="20"/>
                <w:szCs w:val="20"/>
              </w:rPr>
              <w:t>The Bill’s formulation appears to be ambiguous as it could be read to mean that “any person” could be qualified in regulations (by for example allowing only certain classes of person access to the information). Patently, the information should be available to any person without qualification, although the information so made available may be qualified. Our proposal removes the ambiguity.</w:t>
            </w:r>
          </w:p>
          <w:p w14:paraId="7210DDE2" w14:textId="7C475001" w:rsidR="00FD72E5" w:rsidRPr="00FD72E5" w:rsidRDefault="00FD72E5" w:rsidP="00FD72E5">
            <w:pPr>
              <w:pStyle w:val="ListParagraph"/>
              <w:numPr>
                <w:ilvl w:val="0"/>
                <w:numId w:val="10"/>
              </w:numPr>
              <w:ind w:left="200" w:hanging="270"/>
              <w:jc w:val="both"/>
              <w:rPr>
                <w:rFonts w:ascii="Arial" w:hAnsi="Arial" w:cs="Arial"/>
                <w:sz w:val="20"/>
                <w:szCs w:val="20"/>
              </w:rPr>
            </w:pPr>
            <w:r w:rsidRPr="00FD72E5">
              <w:rPr>
                <w:rFonts w:ascii="Arial" w:hAnsi="Arial" w:cs="Arial"/>
                <w:sz w:val="20"/>
                <w:szCs w:val="20"/>
              </w:rPr>
              <w:t>We also recommended an inclusion in subsection (b) to ensure public access to the information governed by this provision. so that it reads:</w:t>
            </w:r>
          </w:p>
          <w:p w14:paraId="7A1F19E5" w14:textId="77777777" w:rsidR="00B137A5" w:rsidRDefault="00FD72E5" w:rsidP="00FD72E5">
            <w:pPr>
              <w:jc w:val="both"/>
              <w:rPr>
                <w:rFonts w:ascii="Arial" w:hAnsi="Arial" w:cs="Arial"/>
                <w:i/>
                <w:sz w:val="20"/>
                <w:szCs w:val="20"/>
                <w:u w:val="single"/>
              </w:rPr>
            </w:pPr>
            <w:r w:rsidRPr="00FD72E5">
              <w:rPr>
                <w:rFonts w:ascii="Arial" w:hAnsi="Arial" w:cs="Arial"/>
                <w:sz w:val="20"/>
                <w:szCs w:val="20"/>
              </w:rPr>
              <w:tab/>
            </w:r>
            <w:r w:rsidRPr="00FD72E5">
              <w:rPr>
                <w:rFonts w:ascii="Arial" w:hAnsi="Arial" w:cs="Arial"/>
                <w:i/>
                <w:sz w:val="20"/>
                <w:szCs w:val="20"/>
              </w:rPr>
              <w:t xml:space="preserve">“(b) The prescribed requirements referred to in this section must be prescribed after consultation with the Minister of Finance and the Financial Intelligence Centre, established by section 2 of the Financial Intelligence Centre Act, 2001 (Act No. 38 of 2001). </w:t>
            </w:r>
            <w:r w:rsidRPr="00FD72E5">
              <w:rPr>
                <w:rFonts w:ascii="Arial" w:hAnsi="Arial" w:cs="Arial"/>
                <w:i/>
                <w:sz w:val="20"/>
                <w:szCs w:val="20"/>
                <w:u w:val="single"/>
              </w:rPr>
              <w:t>The requirements provide for access for members of the public to the register.”</w:t>
            </w:r>
          </w:p>
          <w:p w14:paraId="0B397076" w14:textId="6E59211B" w:rsidR="00FD72E5" w:rsidRPr="00B137A5" w:rsidRDefault="00FD72E5" w:rsidP="00B137A5">
            <w:pPr>
              <w:pStyle w:val="ListParagraph"/>
              <w:numPr>
                <w:ilvl w:val="0"/>
                <w:numId w:val="36"/>
              </w:numPr>
              <w:ind w:left="200" w:hanging="270"/>
              <w:jc w:val="both"/>
              <w:rPr>
                <w:rFonts w:ascii="Arial" w:hAnsi="Arial" w:cs="Arial"/>
                <w:i/>
                <w:sz w:val="20"/>
                <w:szCs w:val="20"/>
                <w:u w:val="single"/>
              </w:rPr>
            </w:pPr>
            <w:r w:rsidRPr="00B137A5">
              <w:rPr>
                <w:rFonts w:ascii="Arial" w:hAnsi="Arial" w:cs="Arial"/>
                <w:sz w:val="20"/>
                <w:szCs w:val="20"/>
              </w:rPr>
              <w:lastRenderedPageBreak/>
              <w:t>Except for the Companies Act, the government's central register of beneficial ownership available for use by government agencies, whether held by the CIPC or the Financial Intelligence Centre (FIC), should also be publicly available, for the reasons set out above. It is not clear to us that this is the case at the moment.</w:t>
            </w:r>
          </w:p>
          <w:p w14:paraId="1EE0CAEB" w14:textId="77777777" w:rsidR="00B137A5" w:rsidRPr="00B137A5" w:rsidRDefault="00FD72E5" w:rsidP="00FD72E5">
            <w:pPr>
              <w:pStyle w:val="ListParagraph"/>
              <w:numPr>
                <w:ilvl w:val="0"/>
                <w:numId w:val="36"/>
              </w:numPr>
              <w:ind w:left="200" w:hanging="270"/>
              <w:jc w:val="both"/>
              <w:rPr>
                <w:rFonts w:ascii="Arial" w:hAnsi="Arial" w:cs="Arial"/>
                <w:i/>
                <w:sz w:val="20"/>
                <w:szCs w:val="20"/>
                <w:u w:val="single"/>
              </w:rPr>
            </w:pPr>
            <w:r w:rsidRPr="00B137A5">
              <w:rPr>
                <w:rFonts w:ascii="Arial" w:hAnsi="Arial" w:cs="Arial"/>
                <w:sz w:val="20"/>
                <w:szCs w:val="20"/>
              </w:rPr>
              <w:t>We also support the information about trusts’ beneficial ownership being made available publicly. Trusts’ beneficial ownership records at the Masters’ offices should mirror how companies’ records are envisaged in the Bill to be published and made available – annually but also when updated.</w:t>
            </w:r>
          </w:p>
          <w:p w14:paraId="42276D07" w14:textId="526E3B96" w:rsidR="00A26FA7" w:rsidRPr="001F6756" w:rsidRDefault="00FD72E5" w:rsidP="00ED5069">
            <w:pPr>
              <w:pStyle w:val="ListParagraph"/>
              <w:numPr>
                <w:ilvl w:val="0"/>
                <w:numId w:val="36"/>
              </w:numPr>
              <w:ind w:left="200" w:hanging="270"/>
              <w:jc w:val="both"/>
              <w:rPr>
                <w:rFonts w:ascii="Arial" w:hAnsi="Arial" w:cs="Arial"/>
                <w:i/>
                <w:sz w:val="20"/>
                <w:szCs w:val="20"/>
                <w:u w:val="single"/>
              </w:rPr>
            </w:pPr>
            <w:r w:rsidRPr="00B137A5">
              <w:rPr>
                <w:rFonts w:ascii="Arial" w:hAnsi="Arial" w:cs="Arial"/>
                <w:sz w:val="20"/>
                <w:szCs w:val="20"/>
              </w:rPr>
              <w:t xml:space="preserve">COSATU and SACTWU would have preferred that the provisions and definitions of beneficial owners be further expanded in the Bill, but given the constraints of time, accepts Treasury’s commitment to do so in the Bill’s Regulations once the Bill is assented to by the President.  COSATU and SACTWU trust that Treasury will engage with </w:t>
            </w:r>
            <w:proofErr w:type="spellStart"/>
            <w:r w:rsidRPr="00B137A5">
              <w:rPr>
                <w:rFonts w:ascii="Arial" w:hAnsi="Arial" w:cs="Arial"/>
                <w:sz w:val="20"/>
                <w:szCs w:val="20"/>
              </w:rPr>
              <w:t>Organised</w:t>
            </w:r>
            <w:proofErr w:type="spellEnd"/>
            <w:r w:rsidRPr="00B137A5">
              <w:rPr>
                <w:rFonts w:ascii="Arial" w:hAnsi="Arial" w:cs="Arial"/>
                <w:sz w:val="20"/>
                <w:szCs w:val="20"/>
              </w:rPr>
              <w:t xml:space="preserve"> </w:t>
            </w:r>
            <w:proofErr w:type="spellStart"/>
            <w:r w:rsidRPr="00B137A5">
              <w:rPr>
                <w:rFonts w:ascii="Arial" w:hAnsi="Arial" w:cs="Arial"/>
                <w:sz w:val="20"/>
                <w:szCs w:val="20"/>
              </w:rPr>
              <w:t>Labour</w:t>
            </w:r>
            <w:proofErr w:type="spellEnd"/>
            <w:r w:rsidRPr="00B137A5">
              <w:rPr>
                <w:rFonts w:ascii="Arial" w:hAnsi="Arial" w:cs="Arial"/>
                <w:sz w:val="20"/>
                <w:szCs w:val="20"/>
              </w:rPr>
              <w:t>, stakeholders and the public when the draft Regulations are ready for further engagement.</w:t>
            </w:r>
          </w:p>
        </w:tc>
        <w:tc>
          <w:tcPr>
            <w:tcW w:w="3600" w:type="dxa"/>
          </w:tcPr>
          <w:p w14:paraId="2C1AA49A" w14:textId="77777777" w:rsidR="00FF1D2C" w:rsidRDefault="00954A8C" w:rsidP="00DE4C17">
            <w:pPr>
              <w:pStyle w:val="ListParagraph"/>
              <w:numPr>
                <w:ilvl w:val="0"/>
                <w:numId w:val="36"/>
              </w:numPr>
              <w:ind w:left="250"/>
              <w:jc w:val="both"/>
              <w:rPr>
                <w:rFonts w:ascii="Arial" w:hAnsi="Arial" w:cs="Arial"/>
                <w:sz w:val="20"/>
                <w:szCs w:val="20"/>
              </w:rPr>
            </w:pPr>
            <w:r w:rsidRPr="00853BFD">
              <w:rPr>
                <w:rFonts w:ascii="Arial" w:hAnsi="Arial" w:cs="Arial"/>
                <w:b/>
                <w:bCs/>
                <w:sz w:val="20"/>
                <w:szCs w:val="20"/>
              </w:rPr>
              <w:lastRenderedPageBreak/>
              <w:t>[to any person</w:t>
            </w:r>
            <w:r w:rsidR="00853BFD" w:rsidRPr="00853BFD">
              <w:rPr>
                <w:rFonts w:ascii="Arial" w:hAnsi="Arial" w:cs="Arial"/>
                <w:b/>
                <w:bCs/>
                <w:sz w:val="20"/>
                <w:szCs w:val="20"/>
              </w:rPr>
              <w:t>]</w:t>
            </w:r>
            <w:r w:rsidR="00853BFD">
              <w:rPr>
                <w:rFonts w:ascii="Arial" w:hAnsi="Arial" w:cs="Arial"/>
                <w:b/>
                <w:bCs/>
                <w:sz w:val="20"/>
                <w:szCs w:val="20"/>
              </w:rPr>
              <w:t xml:space="preserve"> </w:t>
            </w:r>
            <w:r w:rsidR="00853BFD">
              <w:rPr>
                <w:rFonts w:ascii="Arial" w:hAnsi="Arial" w:cs="Arial"/>
                <w:sz w:val="20"/>
                <w:szCs w:val="20"/>
              </w:rPr>
              <w:t xml:space="preserve">indicates that the </w:t>
            </w:r>
            <w:r w:rsidR="00F55AD4">
              <w:rPr>
                <w:rFonts w:ascii="Arial" w:hAnsi="Arial" w:cs="Arial"/>
                <w:sz w:val="20"/>
                <w:szCs w:val="20"/>
              </w:rPr>
              <w:t>wording is to be deleted</w:t>
            </w:r>
          </w:p>
          <w:p w14:paraId="05894AEE" w14:textId="7D26796D" w:rsidR="00DE4C17" w:rsidRPr="00DE4C17" w:rsidRDefault="00DE4C17" w:rsidP="00DE4C17">
            <w:pPr>
              <w:pStyle w:val="ListParagraph"/>
              <w:numPr>
                <w:ilvl w:val="0"/>
                <w:numId w:val="36"/>
              </w:numPr>
              <w:ind w:left="250"/>
              <w:rPr>
                <w:rFonts w:ascii="Arial" w:hAnsi="Arial" w:cs="Arial"/>
                <w:sz w:val="20"/>
                <w:szCs w:val="20"/>
              </w:rPr>
            </w:pPr>
            <w:r w:rsidRPr="00DE4C17">
              <w:rPr>
                <w:rFonts w:ascii="Arial" w:hAnsi="Arial" w:cs="Arial"/>
                <w:sz w:val="20"/>
                <w:szCs w:val="20"/>
              </w:rPr>
              <w:t>Access to the various registers will be dealt through regulations after consultation with all stakeholders, s and will be a staged process in line with the approach by most by other FATF compliant jurisdictions</w:t>
            </w:r>
            <w:r w:rsidR="003772CE">
              <w:rPr>
                <w:rFonts w:ascii="Arial" w:hAnsi="Arial" w:cs="Arial"/>
                <w:sz w:val="20"/>
                <w:szCs w:val="20"/>
              </w:rPr>
              <w:t>.</w:t>
            </w:r>
          </w:p>
          <w:p w14:paraId="7D8E87B3" w14:textId="52D763C0" w:rsidR="00DE4C17" w:rsidRPr="00853BFD" w:rsidRDefault="00DE4C17" w:rsidP="00DE4C17">
            <w:pPr>
              <w:pStyle w:val="ListParagraph"/>
              <w:numPr>
                <w:ilvl w:val="0"/>
                <w:numId w:val="36"/>
              </w:numPr>
              <w:ind w:left="-20"/>
              <w:jc w:val="both"/>
              <w:rPr>
                <w:rFonts w:ascii="Arial" w:hAnsi="Arial" w:cs="Arial"/>
                <w:sz w:val="20"/>
                <w:szCs w:val="20"/>
              </w:rPr>
            </w:pPr>
          </w:p>
        </w:tc>
      </w:tr>
      <w:tr w:rsidR="00FF1D2C" w:rsidRPr="006E5F7A" w14:paraId="5B499402" w14:textId="77777777" w:rsidTr="00F80AC1">
        <w:tc>
          <w:tcPr>
            <w:tcW w:w="4543" w:type="dxa"/>
          </w:tcPr>
          <w:p w14:paraId="38A90604" w14:textId="77777777" w:rsidR="00FF1D2C" w:rsidRDefault="00563729" w:rsidP="00866F78">
            <w:pPr>
              <w:jc w:val="both"/>
              <w:rPr>
                <w:rFonts w:ascii="Arial" w:hAnsi="Arial" w:cs="Arial"/>
                <w:b/>
                <w:sz w:val="20"/>
                <w:szCs w:val="20"/>
              </w:rPr>
            </w:pPr>
            <w:r>
              <w:rPr>
                <w:rFonts w:ascii="Arial" w:hAnsi="Arial" w:cs="Arial"/>
                <w:b/>
                <w:sz w:val="20"/>
                <w:szCs w:val="20"/>
              </w:rPr>
              <w:lastRenderedPageBreak/>
              <w:t xml:space="preserve">Clause </w:t>
            </w:r>
            <w:r w:rsidR="00E93FF7">
              <w:rPr>
                <w:rFonts w:ascii="Arial" w:hAnsi="Arial" w:cs="Arial"/>
                <w:b/>
                <w:sz w:val="20"/>
                <w:szCs w:val="20"/>
              </w:rPr>
              <w:t>58</w:t>
            </w:r>
          </w:p>
          <w:p w14:paraId="0F7D5D21" w14:textId="1B3BF6AF" w:rsidR="00F56EDF" w:rsidRPr="00F56EDF" w:rsidRDefault="000E1028" w:rsidP="00F56EDF">
            <w:pPr>
              <w:jc w:val="both"/>
              <w:rPr>
                <w:rFonts w:ascii="Arial" w:hAnsi="Arial" w:cs="Arial"/>
                <w:bCs/>
                <w:sz w:val="20"/>
                <w:szCs w:val="20"/>
              </w:rPr>
            </w:pPr>
            <w:r>
              <w:rPr>
                <w:rFonts w:ascii="Arial" w:hAnsi="Arial" w:cs="Arial"/>
                <w:bCs/>
                <w:sz w:val="20"/>
                <w:szCs w:val="20"/>
              </w:rPr>
              <w:t xml:space="preserve">Section 56 </w:t>
            </w:r>
            <w:r w:rsidR="00F56EDF" w:rsidRPr="00F56EDF">
              <w:rPr>
                <w:rFonts w:ascii="Arial" w:hAnsi="Arial" w:cs="Arial"/>
                <w:bCs/>
                <w:sz w:val="20"/>
                <w:szCs w:val="20"/>
              </w:rPr>
              <w:t>‘‘(12) A company that does not fall within the meaning of an ‘‘affected company’’ must file a record with the Commission, in the prescribed form and containing the prescribed information, regarding the individuals who are the beneficial owners of the company, and must ensure that this information is updated by filing notices with the Commission within the prescribed period after any changes in beneficial ownership have occurred.</w:t>
            </w:r>
          </w:p>
          <w:p w14:paraId="576A7FD9" w14:textId="77777777" w:rsidR="00F56EDF" w:rsidRPr="00F56EDF" w:rsidRDefault="00F56EDF" w:rsidP="00F56EDF">
            <w:pPr>
              <w:jc w:val="both"/>
              <w:rPr>
                <w:rFonts w:ascii="Arial" w:hAnsi="Arial" w:cs="Arial"/>
                <w:bCs/>
                <w:sz w:val="20"/>
                <w:szCs w:val="20"/>
              </w:rPr>
            </w:pPr>
            <w:r w:rsidRPr="00F56EDF">
              <w:rPr>
                <w:rFonts w:ascii="Arial" w:hAnsi="Arial" w:cs="Arial"/>
                <w:bCs/>
                <w:sz w:val="20"/>
                <w:szCs w:val="20"/>
              </w:rPr>
              <w:t xml:space="preserve">(13) The prescribed requirements referred to in subsection (12) must be prescribed after consultation with the Minister of Finance and the Financial Intelligence Centre, established by </w:t>
            </w:r>
            <w:r w:rsidRPr="00F56EDF">
              <w:rPr>
                <w:rFonts w:ascii="Arial" w:hAnsi="Arial" w:cs="Arial"/>
                <w:bCs/>
                <w:sz w:val="20"/>
                <w:szCs w:val="20"/>
              </w:rPr>
              <w:lastRenderedPageBreak/>
              <w:t>section 2 of the Financial Intelligence Centre Act, 2001 (Act No. 38 of 2001).</w:t>
            </w:r>
          </w:p>
          <w:p w14:paraId="0DA923A2" w14:textId="2BB77EE6" w:rsidR="00F56EDF" w:rsidRPr="00F56EDF" w:rsidRDefault="00F56EDF" w:rsidP="00F56EDF">
            <w:pPr>
              <w:jc w:val="both"/>
              <w:rPr>
                <w:rFonts w:ascii="Arial" w:hAnsi="Arial" w:cs="Arial"/>
                <w:bCs/>
                <w:sz w:val="20"/>
                <w:szCs w:val="20"/>
              </w:rPr>
            </w:pPr>
            <w:r w:rsidRPr="00F56EDF">
              <w:rPr>
                <w:rFonts w:ascii="Arial" w:hAnsi="Arial" w:cs="Arial"/>
                <w:bCs/>
                <w:sz w:val="20"/>
                <w:szCs w:val="20"/>
              </w:rPr>
              <w:t>(14) The Commission must maintain a register of the information contained in the records contemplated in subsections (7)(</w:t>
            </w:r>
            <w:proofErr w:type="spellStart"/>
            <w:r w:rsidRPr="00F56EDF">
              <w:rPr>
                <w:rFonts w:ascii="Arial" w:hAnsi="Arial" w:cs="Arial"/>
                <w:bCs/>
                <w:sz w:val="20"/>
                <w:szCs w:val="20"/>
              </w:rPr>
              <w:t>aA</w:t>
            </w:r>
            <w:proofErr w:type="spellEnd"/>
            <w:r w:rsidRPr="00F56EDF">
              <w:rPr>
                <w:rFonts w:ascii="Arial" w:hAnsi="Arial" w:cs="Arial"/>
                <w:bCs/>
                <w:sz w:val="20"/>
                <w:szCs w:val="20"/>
              </w:rPr>
              <w:t>) and (12).’’.</w:t>
            </w:r>
          </w:p>
        </w:tc>
        <w:tc>
          <w:tcPr>
            <w:tcW w:w="4632" w:type="dxa"/>
          </w:tcPr>
          <w:p w14:paraId="57ABF7EB" w14:textId="7167B2AA" w:rsidR="00FF1D2C" w:rsidRDefault="00E93FF7" w:rsidP="00ED5069">
            <w:pPr>
              <w:jc w:val="both"/>
              <w:rPr>
                <w:rFonts w:ascii="Arial" w:hAnsi="Arial" w:cs="Arial"/>
                <w:sz w:val="20"/>
                <w:szCs w:val="20"/>
              </w:rPr>
            </w:pPr>
            <w:r>
              <w:rPr>
                <w:rFonts w:ascii="Arial" w:hAnsi="Arial" w:cs="Arial"/>
                <w:sz w:val="20"/>
                <w:szCs w:val="20"/>
              </w:rPr>
              <w:lastRenderedPageBreak/>
              <w:t>COSATU AND SACTWU</w:t>
            </w:r>
          </w:p>
          <w:p w14:paraId="57B6503E" w14:textId="77777777" w:rsidR="00644B2D" w:rsidRDefault="00644B2D" w:rsidP="00644B2D">
            <w:pPr>
              <w:pStyle w:val="ListParagraph"/>
              <w:numPr>
                <w:ilvl w:val="0"/>
                <w:numId w:val="39"/>
              </w:numPr>
              <w:ind w:left="290"/>
              <w:jc w:val="both"/>
              <w:rPr>
                <w:rFonts w:ascii="Arial" w:hAnsi="Arial" w:cs="Arial"/>
                <w:sz w:val="20"/>
                <w:szCs w:val="20"/>
              </w:rPr>
            </w:pPr>
            <w:r w:rsidRPr="00644B2D">
              <w:rPr>
                <w:rFonts w:ascii="Arial" w:hAnsi="Arial" w:cs="Arial"/>
                <w:sz w:val="20"/>
                <w:szCs w:val="20"/>
              </w:rPr>
              <w:t xml:space="preserve">This Bill has introduced the requirements for annual disclosure of beneficial ownership through the filing of annual returns under section 33, but subsection 12 of section 56 would require the filing of additional notices within a “prescribed period”. </w:t>
            </w:r>
          </w:p>
          <w:p w14:paraId="019F22A3" w14:textId="77777777" w:rsidR="00644B2D" w:rsidRDefault="00644B2D" w:rsidP="00644B2D">
            <w:pPr>
              <w:pStyle w:val="ListParagraph"/>
              <w:numPr>
                <w:ilvl w:val="0"/>
                <w:numId w:val="39"/>
              </w:numPr>
              <w:ind w:left="290"/>
              <w:jc w:val="both"/>
              <w:rPr>
                <w:rFonts w:ascii="Arial" w:hAnsi="Arial" w:cs="Arial"/>
                <w:sz w:val="20"/>
                <w:szCs w:val="20"/>
              </w:rPr>
            </w:pPr>
            <w:r w:rsidRPr="00644B2D">
              <w:rPr>
                <w:rFonts w:ascii="Arial" w:hAnsi="Arial" w:cs="Arial"/>
                <w:sz w:val="20"/>
                <w:szCs w:val="20"/>
              </w:rPr>
              <w:t>While we cannot know what that prescribed period will be until it is prescribed in terms of the Act, it seems clear that it will be more regular than annual (because of the annual requirements elsewhere in the legislation). We would argue that this should be at least quarterly.</w:t>
            </w:r>
          </w:p>
          <w:p w14:paraId="1A1383D9" w14:textId="77777777" w:rsidR="00644B2D" w:rsidRDefault="00644B2D" w:rsidP="00644B2D">
            <w:pPr>
              <w:pStyle w:val="ListParagraph"/>
              <w:numPr>
                <w:ilvl w:val="0"/>
                <w:numId w:val="39"/>
              </w:numPr>
              <w:ind w:left="290"/>
              <w:jc w:val="both"/>
              <w:rPr>
                <w:rFonts w:ascii="Arial" w:hAnsi="Arial" w:cs="Arial"/>
                <w:sz w:val="20"/>
                <w:szCs w:val="20"/>
              </w:rPr>
            </w:pPr>
            <w:r w:rsidRPr="00644B2D">
              <w:rPr>
                <w:rFonts w:ascii="Arial" w:hAnsi="Arial" w:cs="Arial"/>
                <w:sz w:val="20"/>
                <w:szCs w:val="20"/>
              </w:rPr>
              <w:lastRenderedPageBreak/>
              <w:t xml:space="preserve">These new sections are commendable and will enable the CIPC to collect information on beneficial ownership throughout the year without having to wait for the annual returns. </w:t>
            </w:r>
          </w:p>
          <w:p w14:paraId="0D188989" w14:textId="71BDAFEA" w:rsidR="00644B2D" w:rsidRPr="00644B2D" w:rsidRDefault="00644B2D" w:rsidP="00644B2D">
            <w:pPr>
              <w:pStyle w:val="ListParagraph"/>
              <w:numPr>
                <w:ilvl w:val="0"/>
                <w:numId w:val="39"/>
              </w:numPr>
              <w:ind w:left="290"/>
              <w:jc w:val="both"/>
              <w:rPr>
                <w:rFonts w:ascii="Arial" w:hAnsi="Arial" w:cs="Arial"/>
                <w:sz w:val="20"/>
                <w:szCs w:val="20"/>
              </w:rPr>
            </w:pPr>
            <w:r w:rsidRPr="00644B2D">
              <w:rPr>
                <w:rFonts w:ascii="Arial" w:hAnsi="Arial" w:cs="Arial"/>
                <w:sz w:val="20"/>
                <w:szCs w:val="20"/>
              </w:rPr>
              <w:t>However, there is no provision for disclosure of this information or for access to that information. We therefore recommend an additional provision be added, and that the provisions be amended to read:</w:t>
            </w:r>
          </w:p>
          <w:p w14:paraId="0160FD75" w14:textId="77777777" w:rsidR="00644B2D" w:rsidRPr="00644B2D" w:rsidRDefault="00644B2D" w:rsidP="00644B2D">
            <w:pPr>
              <w:ind w:left="720"/>
              <w:jc w:val="both"/>
              <w:rPr>
                <w:rFonts w:ascii="Arial" w:hAnsi="Arial" w:cs="Arial"/>
                <w:i/>
                <w:sz w:val="20"/>
                <w:szCs w:val="20"/>
              </w:rPr>
            </w:pPr>
            <w:r w:rsidRPr="00644B2D">
              <w:rPr>
                <w:rFonts w:ascii="Arial" w:hAnsi="Arial" w:cs="Arial"/>
                <w:i/>
                <w:sz w:val="20"/>
                <w:szCs w:val="20"/>
              </w:rPr>
              <w:t>“(12) A company must file a record with the Commission, in the prescribed form and containing the prescribed information, regarding the natural persons who are the beneficial owners of the company, and must ensure that this information is updated by filing Notices with the Commission within the prescribed period after any changes in beneficial ownership have occurred.</w:t>
            </w:r>
          </w:p>
          <w:p w14:paraId="00E82F61" w14:textId="77777777" w:rsidR="00644B2D" w:rsidRPr="00644B2D" w:rsidRDefault="00644B2D" w:rsidP="00644B2D">
            <w:pPr>
              <w:ind w:left="720"/>
              <w:jc w:val="both"/>
              <w:rPr>
                <w:rFonts w:ascii="Arial" w:hAnsi="Arial" w:cs="Arial"/>
                <w:i/>
                <w:sz w:val="20"/>
                <w:szCs w:val="20"/>
              </w:rPr>
            </w:pPr>
          </w:p>
          <w:p w14:paraId="666E58E9" w14:textId="77777777" w:rsidR="00644B2D" w:rsidRPr="00644B2D" w:rsidRDefault="00644B2D" w:rsidP="00644B2D">
            <w:pPr>
              <w:ind w:left="720"/>
              <w:jc w:val="both"/>
              <w:rPr>
                <w:rFonts w:ascii="Arial" w:hAnsi="Arial" w:cs="Arial"/>
                <w:i/>
                <w:sz w:val="20"/>
                <w:szCs w:val="20"/>
                <w:u w:val="single"/>
              </w:rPr>
            </w:pPr>
            <w:r w:rsidRPr="00644B2D">
              <w:rPr>
                <w:rFonts w:ascii="Arial" w:hAnsi="Arial" w:cs="Arial"/>
                <w:i/>
                <w:sz w:val="20"/>
                <w:szCs w:val="20"/>
                <w:u w:val="single"/>
              </w:rPr>
              <w:t>(13) The Commission must make any updates received in subsection 12 available on a publicly accessible platform in the prescribed form and containing the prescribed information for publication.</w:t>
            </w:r>
          </w:p>
          <w:p w14:paraId="3255D4C7" w14:textId="77777777" w:rsidR="00644B2D" w:rsidRPr="00644B2D" w:rsidRDefault="00644B2D" w:rsidP="00644B2D">
            <w:pPr>
              <w:ind w:left="720"/>
              <w:jc w:val="both"/>
              <w:rPr>
                <w:rFonts w:ascii="Arial" w:hAnsi="Arial" w:cs="Arial"/>
                <w:i/>
                <w:sz w:val="20"/>
                <w:szCs w:val="20"/>
                <w:u w:val="single"/>
              </w:rPr>
            </w:pPr>
          </w:p>
          <w:p w14:paraId="21D0A9C4" w14:textId="77777777" w:rsidR="00644B2D" w:rsidRPr="00644B2D" w:rsidRDefault="00644B2D" w:rsidP="00644B2D">
            <w:pPr>
              <w:ind w:left="720"/>
              <w:jc w:val="both"/>
              <w:rPr>
                <w:rFonts w:ascii="Arial" w:hAnsi="Arial" w:cs="Arial"/>
                <w:i/>
                <w:sz w:val="20"/>
                <w:szCs w:val="20"/>
              </w:rPr>
            </w:pPr>
            <w:r w:rsidRPr="00644B2D">
              <w:rPr>
                <w:rFonts w:ascii="Arial" w:hAnsi="Arial" w:cs="Arial"/>
                <w:i/>
                <w:sz w:val="20"/>
                <w:szCs w:val="20"/>
                <w:u w:val="single"/>
              </w:rPr>
              <w:t xml:space="preserve">(14) </w:t>
            </w:r>
            <w:r w:rsidRPr="00644B2D">
              <w:rPr>
                <w:rFonts w:ascii="Arial" w:hAnsi="Arial" w:cs="Arial"/>
                <w:i/>
                <w:sz w:val="20"/>
                <w:szCs w:val="20"/>
              </w:rPr>
              <w:t xml:space="preserve">The prescribed requirements referred to in subsections (12) and (13) must be prescribed after consultation with the Minister of Finance and the Financial Intelligence Centre, established by section 2 of the Financial Intelligence Centre Act, 2001 (Act No. 38 of 2001). </w:t>
            </w:r>
            <w:r w:rsidRPr="00644B2D">
              <w:rPr>
                <w:rFonts w:ascii="Arial" w:hAnsi="Arial" w:cs="Arial"/>
                <w:i/>
                <w:sz w:val="20"/>
                <w:szCs w:val="20"/>
                <w:u w:val="single"/>
              </w:rPr>
              <w:t>The requirements must provide for access for members of the public to the register.”</w:t>
            </w:r>
          </w:p>
          <w:p w14:paraId="5D0D8504" w14:textId="77777777" w:rsidR="00644B2D" w:rsidRPr="00644B2D" w:rsidRDefault="00644B2D" w:rsidP="00644B2D">
            <w:pPr>
              <w:jc w:val="both"/>
              <w:rPr>
                <w:rFonts w:ascii="Arial" w:hAnsi="Arial" w:cs="Arial"/>
                <w:sz w:val="20"/>
                <w:szCs w:val="20"/>
              </w:rPr>
            </w:pPr>
          </w:p>
          <w:p w14:paraId="6AB4C8DC" w14:textId="77777777" w:rsidR="00644B2D" w:rsidRPr="00644B2D" w:rsidRDefault="00644B2D" w:rsidP="00644B2D">
            <w:pPr>
              <w:jc w:val="both"/>
              <w:rPr>
                <w:rFonts w:ascii="Arial" w:hAnsi="Arial" w:cs="Arial"/>
                <w:sz w:val="20"/>
                <w:szCs w:val="20"/>
              </w:rPr>
            </w:pPr>
            <w:r w:rsidRPr="00644B2D">
              <w:rPr>
                <w:rFonts w:ascii="Arial" w:hAnsi="Arial" w:cs="Arial"/>
                <w:sz w:val="20"/>
                <w:szCs w:val="20"/>
              </w:rPr>
              <w:t>These amendments will create a two track-system for access to information about companies’ beneficial ownership:</w:t>
            </w:r>
          </w:p>
          <w:p w14:paraId="348A9B08" w14:textId="77777777" w:rsidR="00644B2D" w:rsidRPr="00644B2D" w:rsidRDefault="00644B2D" w:rsidP="00644B2D">
            <w:pPr>
              <w:jc w:val="both"/>
              <w:rPr>
                <w:rFonts w:ascii="Arial" w:hAnsi="Arial" w:cs="Arial"/>
                <w:sz w:val="20"/>
                <w:szCs w:val="20"/>
              </w:rPr>
            </w:pPr>
          </w:p>
          <w:p w14:paraId="446A4617" w14:textId="77777777" w:rsidR="00644B2D" w:rsidRPr="00644B2D" w:rsidRDefault="00644B2D" w:rsidP="00644B2D">
            <w:pPr>
              <w:pStyle w:val="ListParagraph"/>
              <w:numPr>
                <w:ilvl w:val="0"/>
                <w:numId w:val="38"/>
              </w:numPr>
              <w:jc w:val="both"/>
              <w:rPr>
                <w:rFonts w:ascii="Arial" w:hAnsi="Arial" w:cs="Arial"/>
                <w:sz w:val="20"/>
                <w:szCs w:val="20"/>
              </w:rPr>
            </w:pPr>
            <w:r w:rsidRPr="00644B2D">
              <w:rPr>
                <w:rFonts w:ascii="Arial" w:hAnsi="Arial" w:cs="Arial"/>
                <w:sz w:val="20"/>
                <w:szCs w:val="20"/>
              </w:rPr>
              <w:t xml:space="preserve">through the publication by the Commission of companies’ </w:t>
            </w:r>
            <w:r w:rsidRPr="00644B2D">
              <w:rPr>
                <w:rFonts w:ascii="Arial" w:hAnsi="Arial" w:cs="Arial"/>
                <w:i/>
                <w:sz w:val="20"/>
                <w:szCs w:val="20"/>
              </w:rPr>
              <w:t xml:space="preserve">annual </w:t>
            </w:r>
            <w:r w:rsidRPr="00644B2D">
              <w:rPr>
                <w:rFonts w:ascii="Arial" w:hAnsi="Arial" w:cs="Arial"/>
                <w:sz w:val="20"/>
                <w:szCs w:val="20"/>
              </w:rPr>
              <w:t>returns and</w:t>
            </w:r>
          </w:p>
          <w:p w14:paraId="3C0FC56F" w14:textId="77777777" w:rsidR="00644B2D" w:rsidRPr="00644B2D" w:rsidRDefault="00644B2D" w:rsidP="00644B2D">
            <w:pPr>
              <w:pStyle w:val="ListParagraph"/>
              <w:numPr>
                <w:ilvl w:val="0"/>
                <w:numId w:val="38"/>
              </w:numPr>
              <w:jc w:val="both"/>
              <w:rPr>
                <w:rFonts w:ascii="Arial" w:hAnsi="Arial" w:cs="Arial"/>
                <w:sz w:val="20"/>
                <w:szCs w:val="20"/>
              </w:rPr>
            </w:pPr>
            <w:r w:rsidRPr="00644B2D">
              <w:rPr>
                <w:rFonts w:ascii="Arial" w:hAnsi="Arial" w:cs="Arial"/>
                <w:sz w:val="20"/>
                <w:szCs w:val="20"/>
              </w:rPr>
              <w:t>through the publication by the Commission of updated information as and when it is received</w:t>
            </w:r>
          </w:p>
          <w:p w14:paraId="44160E70" w14:textId="77777777" w:rsidR="00644B2D" w:rsidRPr="00644B2D" w:rsidRDefault="00644B2D" w:rsidP="00644B2D">
            <w:pPr>
              <w:jc w:val="both"/>
              <w:rPr>
                <w:rFonts w:ascii="Arial" w:hAnsi="Arial" w:cs="Arial"/>
                <w:sz w:val="20"/>
                <w:szCs w:val="20"/>
              </w:rPr>
            </w:pPr>
          </w:p>
          <w:p w14:paraId="2CC8A63D" w14:textId="4346E220" w:rsidR="00E93FF7" w:rsidRDefault="00644B2D" w:rsidP="00ED5069">
            <w:pPr>
              <w:jc w:val="both"/>
              <w:rPr>
                <w:rFonts w:ascii="Arial" w:hAnsi="Arial" w:cs="Arial"/>
                <w:sz w:val="20"/>
                <w:szCs w:val="20"/>
              </w:rPr>
            </w:pPr>
            <w:r w:rsidRPr="00644B2D">
              <w:rPr>
                <w:rFonts w:ascii="Arial" w:hAnsi="Arial" w:cs="Arial"/>
                <w:sz w:val="20"/>
                <w:szCs w:val="20"/>
              </w:rPr>
              <w:t xml:space="preserve">This does not remove the rights of individuals to apply for access to information through the Promotion of Access to Information Act but creates a proactive and up-to-date record which will be accessible to any interested person. </w:t>
            </w:r>
          </w:p>
        </w:tc>
        <w:tc>
          <w:tcPr>
            <w:tcW w:w="3600" w:type="dxa"/>
          </w:tcPr>
          <w:p w14:paraId="289E4854" w14:textId="094B0000" w:rsidR="00FF1D2C" w:rsidRDefault="002E6800" w:rsidP="00550225">
            <w:pPr>
              <w:pStyle w:val="ListParagraph"/>
              <w:ind w:left="109"/>
              <w:jc w:val="both"/>
              <w:rPr>
                <w:rFonts w:ascii="Arial" w:hAnsi="Arial" w:cs="Arial"/>
                <w:sz w:val="20"/>
                <w:szCs w:val="20"/>
              </w:rPr>
            </w:pPr>
            <w:r>
              <w:rPr>
                <w:rFonts w:ascii="Arial" w:hAnsi="Arial" w:cs="Arial"/>
                <w:sz w:val="20"/>
                <w:szCs w:val="20"/>
              </w:rPr>
              <w:lastRenderedPageBreak/>
              <w:t xml:space="preserve">The </w:t>
            </w:r>
            <w:r w:rsidR="00167CD0">
              <w:rPr>
                <w:rFonts w:ascii="Arial" w:hAnsi="Arial" w:cs="Arial"/>
                <w:sz w:val="20"/>
                <w:szCs w:val="20"/>
              </w:rPr>
              <w:t xml:space="preserve">provisions provide for </w:t>
            </w:r>
            <w:r w:rsidR="00272616">
              <w:rPr>
                <w:rFonts w:ascii="Arial" w:hAnsi="Arial" w:cs="Arial"/>
                <w:sz w:val="20"/>
                <w:szCs w:val="20"/>
              </w:rPr>
              <w:t xml:space="preserve">setting </w:t>
            </w:r>
            <w:r w:rsidR="00167CD0">
              <w:rPr>
                <w:rFonts w:ascii="Arial" w:hAnsi="Arial" w:cs="Arial"/>
                <w:sz w:val="20"/>
                <w:szCs w:val="20"/>
              </w:rPr>
              <w:t xml:space="preserve">the </w:t>
            </w:r>
            <w:r w:rsidR="00793FF8">
              <w:rPr>
                <w:rFonts w:ascii="Arial" w:hAnsi="Arial" w:cs="Arial"/>
                <w:sz w:val="20"/>
                <w:szCs w:val="20"/>
              </w:rPr>
              <w:t xml:space="preserve">prescribed </w:t>
            </w:r>
            <w:r w:rsidR="00167CD0">
              <w:rPr>
                <w:rFonts w:ascii="Arial" w:hAnsi="Arial" w:cs="Arial"/>
                <w:sz w:val="20"/>
                <w:szCs w:val="20"/>
              </w:rPr>
              <w:t>period within</w:t>
            </w:r>
            <w:r w:rsidR="00793FF8">
              <w:rPr>
                <w:rFonts w:ascii="Arial" w:hAnsi="Arial" w:cs="Arial"/>
                <w:sz w:val="20"/>
                <w:szCs w:val="20"/>
              </w:rPr>
              <w:t xml:space="preserve"> which the company must file </w:t>
            </w:r>
            <w:r w:rsidR="00281CD0">
              <w:rPr>
                <w:rFonts w:ascii="Arial" w:hAnsi="Arial" w:cs="Arial"/>
                <w:sz w:val="20"/>
                <w:szCs w:val="20"/>
              </w:rPr>
              <w:t>any changes in beneficial ownership</w:t>
            </w:r>
            <w:r w:rsidR="003772CE">
              <w:rPr>
                <w:rFonts w:ascii="Arial" w:hAnsi="Arial" w:cs="Arial"/>
                <w:sz w:val="20"/>
                <w:szCs w:val="20"/>
              </w:rPr>
              <w:t>.</w:t>
            </w:r>
          </w:p>
        </w:tc>
      </w:tr>
    </w:tbl>
    <w:p w14:paraId="373D52D5" w14:textId="349EC029" w:rsidR="00C82259" w:rsidRPr="00ED4DCF" w:rsidRDefault="00C82259" w:rsidP="00947617">
      <w:pPr>
        <w:jc w:val="both"/>
        <w:rPr>
          <w:rFonts w:ascii="Arial" w:hAnsi="Arial" w:cs="Arial"/>
          <w:sz w:val="20"/>
          <w:szCs w:val="20"/>
        </w:rPr>
      </w:pPr>
    </w:p>
    <w:sectPr w:rsidR="00C82259" w:rsidRPr="00ED4DCF" w:rsidSect="000D5C66">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5129" w14:textId="77777777" w:rsidR="0073444A" w:rsidRDefault="0073444A" w:rsidP="00457209">
      <w:pPr>
        <w:spacing w:after="0" w:line="240" w:lineRule="auto"/>
      </w:pPr>
      <w:r>
        <w:separator/>
      </w:r>
    </w:p>
  </w:endnote>
  <w:endnote w:type="continuationSeparator" w:id="0">
    <w:p w14:paraId="0D530CBC" w14:textId="77777777" w:rsidR="0073444A" w:rsidRDefault="0073444A" w:rsidP="00457209">
      <w:pPr>
        <w:spacing w:after="0" w:line="240" w:lineRule="auto"/>
      </w:pPr>
      <w:r>
        <w:continuationSeparator/>
      </w:r>
    </w:p>
  </w:endnote>
  <w:endnote w:type="continuationNotice" w:id="1">
    <w:p w14:paraId="43BAF1C6" w14:textId="77777777" w:rsidR="0073444A" w:rsidRDefault="00734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618536"/>
      <w:docPartObj>
        <w:docPartGallery w:val="Page Numbers (Bottom of Page)"/>
        <w:docPartUnique/>
      </w:docPartObj>
    </w:sdtPr>
    <w:sdtEndPr>
      <w:rPr>
        <w:noProof/>
      </w:rPr>
    </w:sdtEndPr>
    <w:sdtContent>
      <w:p w14:paraId="203A2873" w14:textId="54466C31" w:rsidR="00CB6564" w:rsidRDefault="00CB6564">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8A8327E" w14:textId="77777777" w:rsidR="00CB6564" w:rsidRDefault="00CB6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D706" w14:textId="77777777" w:rsidR="0073444A" w:rsidRDefault="0073444A" w:rsidP="00457209">
      <w:pPr>
        <w:spacing w:after="0" w:line="240" w:lineRule="auto"/>
      </w:pPr>
      <w:r>
        <w:separator/>
      </w:r>
    </w:p>
  </w:footnote>
  <w:footnote w:type="continuationSeparator" w:id="0">
    <w:p w14:paraId="7E7B6C11" w14:textId="77777777" w:rsidR="0073444A" w:rsidRDefault="0073444A" w:rsidP="00457209">
      <w:pPr>
        <w:spacing w:after="0" w:line="240" w:lineRule="auto"/>
      </w:pPr>
      <w:r>
        <w:continuationSeparator/>
      </w:r>
    </w:p>
  </w:footnote>
  <w:footnote w:type="continuationNotice" w:id="1">
    <w:p w14:paraId="4143D65E" w14:textId="77777777" w:rsidR="0073444A" w:rsidRDefault="0073444A">
      <w:pPr>
        <w:spacing w:after="0" w:line="240" w:lineRule="auto"/>
      </w:pPr>
    </w:p>
  </w:footnote>
  <w:footnote w:id="2">
    <w:p w14:paraId="4857D0C4" w14:textId="77777777" w:rsidR="005A50AF" w:rsidRPr="00020ECE" w:rsidRDefault="005A50AF" w:rsidP="005A50AF">
      <w:pPr>
        <w:pStyle w:val="FootnoteText"/>
        <w:rPr>
          <w:lang w:val="en-US"/>
        </w:rPr>
      </w:pPr>
      <w:r>
        <w:rPr>
          <w:rStyle w:val="FootnoteReference"/>
        </w:rPr>
        <w:footnoteRef/>
      </w:r>
      <w:r>
        <w:t xml:space="preserve"> </w:t>
      </w:r>
      <w:r w:rsidRPr="00666B18">
        <w:t>See for instance, Open Ownership’s guidance to states on definitions, published in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A996" w14:textId="77777777" w:rsidR="00CB6564" w:rsidRDefault="00CB6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4DD"/>
    <w:multiLevelType w:val="hybridMultilevel"/>
    <w:tmpl w:val="D412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17BC"/>
    <w:multiLevelType w:val="hybridMultilevel"/>
    <w:tmpl w:val="F208D2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B83015"/>
    <w:multiLevelType w:val="hybridMultilevel"/>
    <w:tmpl w:val="9422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36474"/>
    <w:multiLevelType w:val="hybridMultilevel"/>
    <w:tmpl w:val="F49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A1592"/>
    <w:multiLevelType w:val="hybridMultilevel"/>
    <w:tmpl w:val="7D8CE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766624"/>
    <w:multiLevelType w:val="hybridMultilevel"/>
    <w:tmpl w:val="7B7A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01D56"/>
    <w:multiLevelType w:val="hybridMultilevel"/>
    <w:tmpl w:val="337A2FC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0362486"/>
    <w:multiLevelType w:val="hybridMultilevel"/>
    <w:tmpl w:val="A10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91C67"/>
    <w:multiLevelType w:val="hybridMultilevel"/>
    <w:tmpl w:val="051C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A3EA1"/>
    <w:multiLevelType w:val="hybridMultilevel"/>
    <w:tmpl w:val="38A6BAF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14330F84"/>
    <w:multiLevelType w:val="hybridMultilevel"/>
    <w:tmpl w:val="B762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66360"/>
    <w:multiLevelType w:val="hybridMultilevel"/>
    <w:tmpl w:val="6DFE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5119B"/>
    <w:multiLevelType w:val="hybridMultilevel"/>
    <w:tmpl w:val="38B03BF0"/>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3" w15:restartNumberingAfterBreak="0">
    <w:nsid w:val="189B1C1C"/>
    <w:multiLevelType w:val="hybridMultilevel"/>
    <w:tmpl w:val="4DC4CD9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4" w15:restartNumberingAfterBreak="0">
    <w:nsid w:val="1B8F70DE"/>
    <w:multiLevelType w:val="hybridMultilevel"/>
    <w:tmpl w:val="858CB232"/>
    <w:lvl w:ilvl="0" w:tplc="04090001">
      <w:start w:val="1"/>
      <w:numFmt w:val="bullet"/>
      <w:lvlText w:val=""/>
      <w:lvlJc w:val="left"/>
      <w:pPr>
        <w:ind w:left="650" w:hanging="360"/>
      </w:pPr>
      <w:rPr>
        <w:rFonts w:ascii="Symbol" w:hAnsi="Symbol"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5" w15:restartNumberingAfterBreak="0">
    <w:nsid w:val="218A5516"/>
    <w:multiLevelType w:val="hybridMultilevel"/>
    <w:tmpl w:val="F47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771FB"/>
    <w:multiLevelType w:val="hybridMultilevel"/>
    <w:tmpl w:val="1578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A3D1B"/>
    <w:multiLevelType w:val="hybridMultilevel"/>
    <w:tmpl w:val="E502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E6B0C"/>
    <w:multiLevelType w:val="hybridMultilevel"/>
    <w:tmpl w:val="0BC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9586A"/>
    <w:multiLevelType w:val="hybridMultilevel"/>
    <w:tmpl w:val="878E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21572"/>
    <w:multiLevelType w:val="hybridMultilevel"/>
    <w:tmpl w:val="D188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330D5D"/>
    <w:multiLevelType w:val="hybridMultilevel"/>
    <w:tmpl w:val="F878E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84CCF"/>
    <w:multiLevelType w:val="hybridMultilevel"/>
    <w:tmpl w:val="FC0E443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1A54EC7"/>
    <w:multiLevelType w:val="hybridMultilevel"/>
    <w:tmpl w:val="616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353CD0"/>
    <w:multiLevelType w:val="hybridMultilevel"/>
    <w:tmpl w:val="5720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A37D8"/>
    <w:multiLevelType w:val="hybridMultilevel"/>
    <w:tmpl w:val="5920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37E74"/>
    <w:multiLevelType w:val="hybridMultilevel"/>
    <w:tmpl w:val="F7CC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41CB1"/>
    <w:multiLevelType w:val="hybridMultilevel"/>
    <w:tmpl w:val="DEC0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80331"/>
    <w:multiLevelType w:val="hybridMultilevel"/>
    <w:tmpl w:val="CF023C18"/>
    <w:lvl w:ilvl="0" w:tplc="04090001">
      <w:start w:val="1"/>
      <w:numFmt w:val="bullet"/>
      <w:lvlText w:val=""/>
      <w:lvlJc w:val="left"/>
      <w:pPr>
        <w:ind w:left="661" w:hanging="360"/>
      </w:pPr>
      <w:rPr>
        <w:rFonts w:ascii="Symbol" w:hAnsi="Symbol"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29" w15:restartNumberingAfterBreak="0">
    <w:nsid w:val="3DFB005F"/>
    <w:multiLevelType w:val="hybridMultilevel"/>
    <w:tmpl w:val="620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E74DD"/>
    <w:multiLevelType w:val="hybridMultilevel"/>
    <w:tmpl w:val="3B66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66CA8"/>
    <w:multiLevelType w:val="hybridMultilevel"/>
    <w:tmpl w:val="78F4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E2FB6"/>
    <w:multiLevelType w:val="hybridMultilevel"/>
    <w:tmpl w:val="47448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D3404"/>
    <w:multiLevelType w:val="hybridMultilevel"/>
    <w:tmpl w:val="F78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1437E"/>
    <w:multiLevelType w:val="hybridMultilevel"/>
    <w:tmpl w:val="9D3E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7108C"/>
    <w:multiLevelType w:val="hybridMultilevel"/>
    <w:tmpl w:val="F08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F6945"/>
    <w:multiLevelType w:val="hybridMultilevel"/>
    <w:tmpl w:val="8738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F07A4"/>
    <w:multiLevelType w:val="hybridMultilevel"/>
    <w:tmpl w:val="889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C5336"/>
    <w:multiLevelType w:val="hybridMultilevel"/>
    <w:tmpl w:val="453C6122"/>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9" w15:restartNumberingAfterBreak="0">
    <w:nsid w:val="74E677D7"/>
    <w:multiLevelType w:val="hybridMultilevel"/>
    <w:tmpl w:val="988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C566B"/>
    <w:multiLevelType w:val="hybridMultilevel"/>
    <w:tmpl w:val="41DC1504"/>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5"/>
  </w:num>
  <w:num w:numId="2">
    <w:abstractNumId w:val="33"/>
  </w:num>
  <w:num w:numId="3">
    <w:abstractNumId w:val="37"/>
  </w:num>
  <w:num w:numId="4">
    <w:abstractNumId w:val="4"/>
  </w:num>
  <w:num w:numId="5">
    <w:abstractNumId w:val="20"/>
  </w:num>
  <w:num w:numId="6">
    <w:abstractNumId w:val="17"/>
  </w:num>
  <w:num w:numId="7">
    <w:abstractNumId w:val="25"/>
  </w:num>
  <w:num w:numId="8">
    <w:abstractNumId w:val="34"/>
  </w:num>
  <w:num w:numId="9">
    <w:abstractNumId w:val="13"/>
  </w:num>
  <w:num w:numId="10">
    <w:abstractNumId w:val="23"/>
  </w:num>
  <w:num w:numId="11">
    <w:abstractNumId w:val="38"/>
  </w:num>
  <w:num w:numId="12">
    <w:abstractNumId w:val="7"/>
  </w:num>
  <w:num w:numId="13">
    <w:abstractNumId w:val="3"/>
  </w:num>
  <w:num w:numId="14">
    <w:abstractNumId w:val="24"/>
  </w:num>
  <w:num w:numId="15">
    <w:abstractNumId w:val="26"/>
  </w:num>
  <w:num w:numId="16">
    <w:abstractNumId w:val="28"/>
  </w:num>
  <w:num w:numId="17">
    <w:abstractNumId w:val="30"/>
  </w:num>
  <w:num w:numId="18">
    <w:abstractNumId w:val="5"/>
  </w:num>
  <w:num w:numId="19">
    <w:abstractNumId w:val="8"/>
  </w:num>
  <w:num w:numId="20">
    <w:abstractNumId w:val="16"/>
  </w:num>
  <w:num w:numId="21">
    <w:abstractNumId w:val="27"/>
  </w:num>
  <w:num w:numId="22">
    <w:abstractNumId w:val="14"/>
  </w:num>
  <w:num w:numId="23">
    <w:abstractNumId w:val="21"/>
  </w:num>
  <w:num w:numId="24">
    <w:abstractNumId w:val="40"/>
  </w:num>
  <w:num w:numId="25">
    <w:abstractNumId w:val="10"/>
  </w:num>
  <w:num w:numId="26">
    <w:abstractNumId w:val="2"/>
  </w:num>
  <w:num w:numId="27">
    <w:abstractNumId w:val="31"/>
  </w:num>
  <w:num w:numId="28">
    <w:abstractNumId w:val="0"/>
  </w:num>
  <w:num w:numId="29">
    <w:abstractNumId w:val="6"/>
  </w:num>
  <w:num w:numId="30">
    <w:abstractNumId w:val="12"/>
  </w:num>
  <w:num w:numId="31">
    <w:abstractNumId w:val="11"/>
  </w:num>
  <w:num w:numId="32">
    <w:abstractNumId w:val="32"/>
  </w:num>
  <w:num w:numId="33">
    <w:abstractNumId w:val="19"/>
  </w:num>
  <w:num w:numId="34">
    <w:abstractNumId w:val="36"/>
  </w:num>
  <w:num w:numId="35">
    <w:abstractNumId w:val="1"/>
  </w:num>
  <w:num w:numId="36">
    <w:abstractNumId w:val="29"/>
  </w:num>
  <w:num w:numId="37">
    <w:abstractNumId w:val="9"/>
  </w:num>
  <w:num w:numId="38">
    <w:abstractNumId w:val="22"/>
  </w:num>
  <w:num w:numId="39">
    <w:abstractNumId w:val="39"/>
  </w:num>
  <w:num w:numId="40">
    <w:abstractNumId w:val="18"/>
  </w:num>
  <w:num w:numId="41">
    <w:abstractNumId w:val="3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ter SMIT: South Africa">
    <w15:presenceInfo w15:providerId="AD" w15:userId="S::Pieter.Smit@fic.gov.za::77aac092-ec23-45a9-ab2b-c9b027c4fe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66"/>
    <w:rsid w:val="000000B0"/>
    <w:rsid w:val="000005D5"/>
    <w:rsid w:val="00000AC8"/>
    <w:rsid w:val="0000292B"/>
    <w:rsid w:val="00003AAE"/>
    <w:rsid w:val="00004CB0"/>
    <w:rsid w:val="00005223"/>
    <w:rsid w:val="00006A2B"/>
    <w:rsid w:val="000075DC"/>
    <w:rsid w:val="00012341"/>
    <w:rsid w:val="000125D7"/>
    <w:rsid w:val="000127E8"/>
    <w:rsid w:val="000132D7"/>
    <w:rsid w:val="00013678"/>
    <w:rsid w:val="000137D8"/>
    <w:rsid w:val="000139C8"/>
    <w:rsid w:val="00013C96"/>
    <w:rsid w:val="00014CA8"/>
    <w:rsid w:val="0001671A"/>
    <w:rsid w:val="000172DE"/>
    <w:rsid w:val="000179C8"/>
    <w:rsid w:val="00020143"/>
    <w:rsid w:val="0002026B"/>
    <w:rsid w:val="00020886"/>
    <w:rsid w:val="0002103F"/>
    <w:rsid w:val="00021474"/>
    <w:rsid w:val="000215CD"/>
    <w:rsid w:val="00022AC7"/>
    <w:rsid w:val="0002688E"/>
    <w:rsid w:val="00026955"/>
    <w:rsid w:val="000279D4"/>
    <w:rsid w:val="00030263"/>
    <w:rsid w:val="00030C5F"/>
    <w:rsid w:val="0003111A"/>
    <w:rsid w:val="000314B5"/>
    <w:rsid w:val="00031933"/>
    <w:rsid w:val="000319E5"/>
    <w:rsid w:val="000322E7"/>
    <w:rsid w:val="000324F4"/>
    <w:rsid w:val="00032852"/>
    <w:rsid w:val="00032A67"/>
    <w:rsid w:val="000332FE"/>
    <w:rsid w:val="00033609"/>
    <w:rsid w:val="00033EA1"/>
    <w:rsid w:val="0003559D"/>
    <w:rsid w:val="000356F7"/>
    <w:rsid w:val="00035C0B"/>
    <w:rsid w:val="00036428"/>
    <w:rsid w:val="00036C77"/>
    <w:rsid w:val="00037073"/>
    <w:rsid w:val="0003793F"/>
    <w:rsid w:val="00037CAA"/>
    <w:rsid w:val="000402F9"/>
    <w:rsid w:val="000407BF"/>
    <w:rsid w:val="00040E13"/>
    <w:rsid w:val="00042347"/>
    <w:rsid w:val="0004269B"/>
    <w:rsid w:val="00042FCE"/>
    <w:rsid w:val="000437D0"/>
    <w:rsid w:val="00044355"/>
    <w:rsid w:val="00044FBE"/>
    <w:rsid w:val="0004570B"/>
    <w:rsid w:val="00045966"/>
    <w:rsid w:val="0004694F"/>
    <w:rsid w:val="00047CCB"/>
    <w:rsid w:val="00050DB5"/>
    <w:rsid w:val="0005111E"/>
    <w:rsid w:val="00051C0F"/>
    <w:rsid w:val="00055493"/>
    <w:rsid w:val="000561FF"/>
    <w:rsid w:val="000613AB"/>
    <w:rsid w:val="00061565"/>
    <w:rsid w:val="00061E32"/>
    <w:rsid w:val="000622E6"/>
    <w:rsid w:val="000629E5"/>
    <w:rsid w:val="000637D3"/>
    <w:rsid w:val="000650E3"/>
    <w:rsid w:val="00065CDE"/>
    <w:rsid w:val="00067841"/>
    <w:rsid w:val="000678AD"/>
    <w:rsid w:val="00067D33"/>
    <w:rsid w:val="000704E6"/>
    <w:rsid w:val="000708BD"/>
    <w:rsid w:val="00070F45"/>
    <w:rsid w:val="000716FA"/>
    <w:rsid w:val="00071C06"/>
    <w:rsid w:val="0007274D"/>
    <w:rsid w:val="00072A7D"/>
    <w:rsid w:val="00073D37"/>
    <w:rsid w:val="00075306"/>
    <w:rsid w:val="0007545A"/>
    <w:rsid w:val="00075A34"/>
    <w:rsid w:val="0007792F"/>
    <w:rsid w:val="00077BCA"/>
    <w:rsid w:val="00077FDA"/>
    <w:rsid w:val="00081ADF"/>
    <w:rsid w:val="00082718"/>
    <w:rsid w:val="000830C3"/>
    <w:rsid w:val="000857BC"/>
    <w:rsid w:val="00085AA6"/>
    <w:rsid w:val="00085E29"/>
    <w:rsid w:val="00086C38"/>
    <w:rsid w:val="00087CFA"/>
    <w:rsid w:val="000906E3"/>
    <w:rsid w:val="00093F86"/>
    <w:rsid w:val="000943D0"/>
    <w:rsid w:val="00094435"/>
    <w:rsid w:val="0009554E"/>
    <w:rsid w:val="000962F8"/>
    <w:rsid w:val="00096C27"/>
    <w:rsid w:val="00097278"/>
    <w:rsid w:val="00097BF8"/>
    <w:rsid w:val="000A07AC"/>
    <w:rsid w:val="000A15CB"/>
    <w:rsid w:val="000A2275"/>
    <w:rsid w:val="000A3163"/>
    <w:rsid w:val="000A42B6"/>
    <w:rsid w:val="000A4839"/>
    <w:rsid w:val="000A603F"/>
    <w:rsid w:val="000A722F"/>
    <w:rsid w:val="000A7A6C"/>
    <w:rsid w:val="000A7AFB"/>
    <w:rsid w:val="000B0423"/>
    <w:rsid w:val="000B06ED"/>
    <w:rsid w:val="000B0B27"/>
    <w:rsid w:val="000B0BBF"/>
    <w:rsid w:val="000B0EA4"/>
    <w:rsid w:val="000B136A"/>
    <w:rsid w:val="000B3613"/>
    <w:rsid w:val="000B3966"/>
    <w:rsid w:val="000B3D41"/>
    <w:rsid w:val="000B5289"/>
    <w:rsid w:val="000B6B7D"/>
    <w:rsid w:val="000B6FDA"/>
    <w:rsid w:val="000B7C95"/>
    <w:rsid w:val="000B7D71"/>
    <w:rsid w:val="000C1874"/>
    <w:rsid w:val="000C1E46"/>
    <w:rsid w:val="000C2B56"/>
    <w:rsid w:val="000C3E96"/>
    <w:rsid w:val="000C44EA"/>
    <w:rsid w:val="000C5009"/>
    <w:rsid w:val="000C6731"/>
    <w:rsid w:val="000C6FA0"/>
    <w:rsid w:val="000C7807"/>
    <w:rsid w:val="000C795B"/>
    <w:rsid w:val="000C7E91"/>
    <w:rsid w:val="000C7EAF"/>
    <w:rsid w:val="000D15E4"/>
    <w:rsid w:val="000D1C9A"/>
    <w:rsid w:val="000D1FFE"/>
    <w:rsid w:val="000D2852"/>
    <w:rsid w:val="000D4E4B"/>
    <w:rsid w:val="000D59BE"/>
    <w:rsid w:val="000D5C66"/>
    <w:rsid w:val="000D5DDC"/>
    <w:rsid w:val="000D696B"/>
    <w:rsid w:val="000D7184"/>
    <w:rsid w:val="000D7753"/>
    <w:rsid w:val="000E0292"/>
    <w:rsid w:val="000E0B3B"/>
    <w:rsid w:val="000E0BBC"/>
    <w:rsid w:val="000E0CA5"/>
    <w:rsid w:val="000E1028"/>
    <w:rsid w:val="000E2728"/>
    <w:rsid w:val="000E3517"/>
    <w:rsid w:val="000E38D9"/>
    <w:rsid w:val="000E4DFF"/>
    <w:rsid w:val="000E4E9C"/>
    <w:rsid w:val="000E5156"/>
    <w:rsid w:val="000E6C3F"/>
    <w:rsid w:val="000E6F75"/>
    <w:rsid w:val="000E7FF9"/>
    <w:rsid w:val="000F09CC"/>
    <w:rsid w:val="000F1F57"/>
    <w:rsid w:val="000F2408"/>
    <w:rsid w:val="000F258D"/>
    <w:rsid w:val="000F32E1"/>
    <w:rsid w:val="000F516A"/>
    <w:rsid w:val="000F6F46"/>
    <w:rsid w:val="000F7169"/>
    <w:rsid w:val="000F75FD"/>
    <w:rsid w:val="000F7651"/>
    <w:rsid w:val="0010052F"/>
    <w:rsid w:val="00101953"/>
    <w:rsid w:val="00101E2B"/>
    <w:rsid w:val="001028EA"/>
    <w:rsid w:val="00103166"/>
    <w:rsid w:val="00103837"/>
    <w:rsid w:val="001038B6"/>
    <w:rsid w:val="00104229"/>
    <w:rsid w:val="00104505"/>
    <w:rsid w:val="00105B92"/>
    <w:rsid w:val="00105F6F"/>
    <w:rsid w:val="00106E5A"/>
    <w:rsid w:val="00107EEE"/>
    <w:rsid w:val="00110C7A"/>
    <w:rsid w:val="00110F4F"/>
    <w:rsid w:val="00112C65"/>
    <w:rsid w:val="0011313E"/>
    <w:rsid w:val="001152D1"/>
    <w:rsid w:val="001165FC"/>
    <w:rsid w:val="001167F0"/>
    <w:rsid w:val="00116E2B"/>
    <w:rsid w:val="00123E14"/>
    <w:rsid w:val="00124328"/>
    <w:rsid w:val="00124740"/>
    <w:rsid w:val="00125659"/>
    <w:rsid w:val="0012671A"/>
    <w:rsid w:val="001304CD"/>
    <w:rsid w:val="0013186C"/>
    <w:rsid w:val="00131C77"/>
    <w:rsid w:val="001339A1"/>
    <w:rsid w:val="00134076"/>
    <w:rsid w:val="001347FA"/>
    <w:rsid w:val="001349FA"/>
    <w:rsid w:val="001353BF"/>
    <w:rsid w:val="00135D1C"/>
    <w:rsid w:val="00135D95"/>
    <w:rsid w:val="0013600A"/>
    <w:rsid w:val="00136228"/>
    <w:rsid w:val="00136287"/>
    <w:rsid w:val="001365D8"/>
    <w:rsid w:val="001402EB"/>
    <w:rsid w:val="00140DAF"/>
    <w:rsid w:val="00141811"/>
    <w:rsid w:val="00142750"/>
    <w:rsid w:val="00143FDF"/>
    <w:rsid w:val="00144178"/>
    <w:rsid w:val="0014496E"/>
    <w:rsid w:val="0014528C"/>
    <w:rsid w:val="001453EE"/>
    <w:rsid w:val="00145712"/>
    <w:rsid w:val="00145BBD"/>
    <w:rsid w:val="00146230"/>
    <w:rsid w:val="00146329"/>
    <w:rsid w:val="00146C29"/>
    <w:rsid w:val="00147048"/>
    <w:rsid w:val="001474FF"/>
    <w:rsid w:val="0015043E"/>
    <w:rsid w:val="001514D0"/>
    <w:rsid w:val="00151FE5"/>
    <w:rsid w:val="001536A1"/>
    <w:rsid w:val="00155121"/>
    <w:rsid w:val="001558AB"/>
    <w:rsid w:val="00156957"/>
    <w:rsid w:val="0015766A"/>
    <w:rsid w:val="00160076"/>
    <w:rsid w:val="00160AB1"/>
    <w:rsid w:val="001616B1"/>
    <w:rsid w:val="00163A8C"/>
    <w:rsid w:val="00164449"/>
    <w:rsid w:val="001651DF"/>
    <w:rsid w:val="00165C51"/>
    <w:rsid w:val="0016624A"/>
    <w:rsid w:val="00166904"/>
    <w:rsid w:val="0016719C"/>
    <w:rsid w:val="00167828"/>
    <w:rsid w:val="00167CD0"/>
    <w:rsid w:val="00170AB8"/>
    <w:rsid w:val="00171571"/>
    <w:rsid w:val="00171AEC"/>
    <w:rsid w:val="001726D0"/>
    <w:rsid w:val="0017413A"/>
    <w:rsid w:val="00174752"/>
    <w:rsid w:val="00174FC8"/>
    <w:rsid w:val="001750F7"/>
    <w:rsid w:val="00177D08"/>
    <w:rsid w:val="00180114"/>
    <w:rsid w:val="0018028C"/>
    <w:rsid w:val="0018103F"/>
    <w:rsid w:val="00181CBF"/>
    <w:rsid w:val="0018259E"/>
    <w:rsid w:val="00184ECF"/>
    <w:rsid w:val="0018623C"/>
    <w:rsid w:val="00186618"/>
    <w:rsid w:val="00187001"/>
    <w:rsid w:val="0018737B"/>
    <w:rsid w:val="0019183B"/>
    <w:rsid w:val="00192225"/>
    <w:rsid w:val="00192F75"/>
    <w:rsid w:val="001940E3"/>
    <w:rsid w:val="001951A4"/>
    <w:rsid w:val="00196D70"/>
    <w:rsid w:val="001A09CB"/>
    <w:rsid w:val="001A291A"/>
    <w:rsid w:val="001A3CA1"/>
    <w:rsid w:val="001A40AC"/>
    <w:rsid w:val="001A44C6"/>
    <w:rsid w:val="001A512F"/>
    <w:rsid w:val="001A561D"/>
    <w:rsid w:val="001A5FEB"/>
    <w:rsid w:val="001A60AB"/>
    <w:rsid w:val="001A6467"/>
    <w:rsid w:val="001A73DD"/>
    <w:rsid w:val="001A7757"/>
    <w:rsid w:val="001B16A4"/>
    <w:rsid w:val="001B281D"/>
    <w:rsid w:val="001B3265"/>
    <w:rsid w:val="001B3687"/>
    <w:rsid w:val="001B3A4E"/>
    <w:rsid w:val="001B449E"/>
    <w:rsid w:val="001B46FF"/>
    <w:rsid w:val="001B528E"/>
    <w:rsid w:val="001B53DC"/>
    <w:rsid w:val="001B7443"/>
    <w:rsid w:val="001B7BA7"/>
    <w:rsid w:val="001B7BC1"/>
    <w:rsid w:val="001C0991"/>
    <w:rsid w:val="001C1558"/>
    <w:rsid w:val="001C18C3"/>
    <w:rsid w:val="001C1B24"/>
    <w:rsid w:val="001C1C12"/>
    <w:rsid w:val="001C36B6"/>
    <w:rsid w:val="001C37D2"/>
    <w:rsid w:val="001C41D2"/>
    <w:rsid w:val="001C575E"/>
    <w:rsid w:val="001C5940"/>
    <w:rsid w:val="001C660D"/>
    <w:rsid w:val="001C6F23"/>
    <w:rsid w:val="001C71B1"/>
    <w:rsid w:val="001D0AD5"/>
    <w:rsid w:val="001D0B16"/>
    <w:rsid w:val="001D1C1C"/>
    <w:rsid w:val="001D205F"/>
    <w:rsid w:val="001D37C6"/>
    <w:rsid w:val="001D3E46"/>
    <w:rsid w:val="001D4086"/>
    <w:rsid w:val="001D4555"/>
    <w:rsid w:val="001D4905"/>
    <w:rsid w:val="001D78C5"/>
    <w:rsid w:val="001E19D0"/>
    <w:rsid w:val="001E1DB9"/>
    <w:rsid w:val="001E2BC0"/>
    <w:rsid w:val="001E3C68"/>
    <w:rsid w:val="001E480A"/>
    <w:rsid w:val="001E4D48"/>
    <w:rsid w:val="001E5BBA"/>
    <w:rsid w:val="001E682A"/>
    <w:rsid w:val="001E68AB"/>
    <w:rsid w:val="001E68FE"/>
    <w:rsid w:val="001E6A05"/>
    <w:rsid w:val="001E6C5D"/>
    <w:rsid w:val="001F495D"/>
    <w:rsid w:val="001F617D"/>
    <w:rsid w:val="001F6756"/>
    <w:rsid w:val="001F7E49"/>
    <w:rsid w:val="00200DA8"/>
    <w:rsid w:val="00201275"/>
    <w:rsid w:val="00201BD0"/>
    <w:rsid w:val="00202A97"/>
    <w:rsid w:val="002036C9"/>
    <w:rsid w:val="0020374E"/>
    <w:rsid w:val="00210AC3"/>
    <w:rsid w:val="00211210"/>
    <w:rsid w:val="00211613"/>
    <w:rsid w:val="00211809"/>
    <w:rsid w:val="00211D43"/>
    <w:rsid w:val="00212F45"/>
    <w:rsid w:val="0021389A"/>
    <w:rsid w:val="00214BAC"/>
    <w:rsid w:val="00215822"/>
    <w:rsid w:val="002163DB"/>
    <w:rsid w:val="00216613"/>
    <w:rsid w:val="002172E2"/>
    <w:rsid w:val="002200A9"/>
    <w:rsid w:val="002208DC"/>
    <w:rsid w:val="002210D9"/>
    <w:rsid w:val="00221A36"/>
    <w:rsid w:val="002230D0"/>
    <w:rsid w:val="002238B4"/>
    <w:rsid w:val="002257E7"/>
    <w:rsid w:val="002310CD"/>
    <w:rsid w:val="0023205D"/>
    <w:rsid w:val="00233014"/>
    <w:rsid w:val="002363E1"/>
    <w:rsid w:val="0023642E"/>
    <w:rsid w:val="00237C42"/>
    <w:rsid w:val="00237E83"/>
    <w:rsid w:val="00243588"/>
    <w:rsid w:val="002437DA"/>
    <w:rsid w:val="00243F65"/>
    <w:rsid w:val="002445EE"/>
    <w:rsid w:val="00244F17"/>
    <w:rsid w:val="00247609"/>
    <w:rsid w:val="0024760F"/>
    <w:rsid w:val="00250380"/>
    <w:rsid w:val="002510C1"/>
    <w:rsid w:val="00251AEA"/>
    <w:rsid w:val="00252D2D"/>
    <w:rsid w:val="00253243"/>
    <w:rsid w:val="002532F1"/>
    <w:rsid w:val="0025392E"/>
    <w:rsid w:val="00254966"/>
    <w:rsid w:val="00254997"/>
    <w:rsid w:val="00254FBF"/>
    <w:rsid w:val="00255FBE"/>
    <w:rsid w:val="00256991"/>
    <w:rsid w:val="00261189"/>
    <w:rsid w:val="00261337"/>
    <w:rsid w:val="00261E85"/>
    <w:rsid w:val="0026219C"/>
    <w:rsid w:val="002622D8"/>
    <w:rsid w:val="00262338"/>
    <w:rsid w:val="00262ADD"/>
    <w:rsid w:val="00263C9C"/>
    <w:rsid w:val="00263CFE"/>
    <w:rsid w:val="0026468A"/>
    <w:rsid w:val="002657BE"/>
    <w:rsid w:val="00267DE6"/>
    <w:rsid w:val="00271C73"/>
    <w:rsid w:val="00272616"/>
    <w:rsid w:val="00273959"/>
    <w:rsid w:val="00273A34"/>
    <w:rsid w:val="0027517E"/>
    <w:rsid w:val="002754E4"/>
    <w:rsid w:val="0027628D"/>
    <w:rsid w:val="002763D0"/>
    <w:rsid w:val="00276A9B"/>
    <w:rsid w:val="00277864"/>
    <w:rsid w:val="0028066B"/>
    <w:rsid w:val="00280B56"/>
    <w:rsid w:val="002811BC"/>
    <w:rsid w:val="00281B7E"/>
    <w:rsid w:val="00281CD0"/>
    <w:rsid w:val="00282729"/>
    <w:rsid w:val="002828E0"/>
    <w:rsid w:val="002830B7"/>
    <w:rsid w:val="0028377A"/>
    <w:rsid w:val="00283809"/>
    <w:rsid w:val="00283CDD"/>
    <w:rsid w:val="00283D28"/>
    <w:rsid w:val="00283E04"/>
    <w:rsid w:val="002851FA"/>
    <w:rsid w:val="002857BA"/>
    <w:rsid w:val="00285834"/>
    <w:rsid w:val="00285EAA"/>
    <w:rsid w:val="00285FDD"/>
    <w:rsid w:val="0028664C"/>
    <w:rsid w:val="00287DEA"/>
    <w:rsid w:val="00287F6A"/>
    <w:rsid w:val="00290EE5"/>
    <w:rsid w:val="00291BAC"/>
    <w:rsid w:val="00293467"/>
    <w:rsid w:val="0029416E"/>
    <w:rsid w:val="002959DE"/>
    <w:rsid w:val="00295E33"/>
    <w:rsid w:val="002968F2"/>
    <w:rsid w:val="00297828"/>
    <w:rsid w:val="00297F6D"/>
    <w:rsid w:val="002A065F"/>
    <w:rsid w:val="002A12F5"/>
    <w:rsid w:val="002A1577"/>
    <w:rsid w:val="002A1706"/>
    <w:rsid w:val="002A32C2"/>
    <w:rsid w:val="002A3F34"/>
    <w:rsid w:val="002A536C"/>
    <w:rsid w:val="002A56DD"/>
    <w:rsid w:val="002A5966"/>
    <w:rsid w:val="002A602C"/>
    <w:rsid w:val="002A694D"/>
    <w:rsid w:val="002A7204"/>
    <w:rsid w:val="002A74F5"/>
    <w:rsid w:val="002A78AF"/>
    <w:rsid w:val="002B0369"/>
    <w:rsid w:val="002B1B40"/>
    <w:rsid w:val="002B439D"/>
    <w:rsid w:val="002B458C"/>
    <w:rsid w:val="002B5301"/>
    <w:rsid w:val="002B57BF"/>
    <w:rsid w:val="002B76F0"/>
    <w:rsid w:val="002C304F"/>
    <w:rsid w:val="002C31FA"/>
    <w:rsid w:val="002C3D27"/>
    <w:rsid w:val="002C42D2"/>
    <w:rsid w:val="002C4364"/>
    <w:rsid w:val="002C5271"/>
    <w:rsid w:val="002C5AAA"/>
    <w:rsid w:val="002C61A3"/>
    <w:rsid w:val="002C7503"/>
    <w:rsid w:val="002D0002"/>
    <w:rsid w:val="002D0022"/>
    <w:rsid w:val="002D04D9"/>
    <w:rsid w:val="002D07C0"/>
    <w:rsid w:val="002D0920"/>
    <w:rsid w:val="002D0F97"/>
    <w:rsid w:val="002D1270"/>
    <w:rsid w:val="002D15E8"/>
    <w:rsid w:val="002D2173"/>
    <w:rsid w:val="002D2518"/>
    <w:rsid w:val="002D31DF"/>
    <w:rsid w:val="002D3D35"/>
    <w:rsid w:val="002D3D40"/>
    <w:rsid w:val="002D3FA6"/>
    <w:rsid w:val="002D44A4"/>
    <w:rsid w:val="002D4D73"/>
    <w:rsid w:val="002D6F32"/>
    <w:rsid w:val="002D790D"/>
    <w:rsid w:val="002D7932"/>
    <w:rsid w:val="002E0060"/>
    <w:rsid w:val="002E02F6"/>
    <w:rsid w:val="002E0D1C"/>
    <w:rsid w:val="002E2391"/>
    <w:rsid w:val="002E29E5"/>
    <w:rsid w:val="002E303C"/>
    <w:rsid w:val="002E409C"/>
    <w:rsid w:val="002E6800"/>
    <w:rsid w:val="002E726F"/>
    <w:rsid w:val="002F06C6"/>
    <w:rsid w:val="002F155D"/>
    <w:rsid w:val="002F1A12"/>
    <w:rsid w:val="002F1B9D"/>
    <w:rsid w:val="002F1DB1"/>
    <w:rsid w:val="002F285F"/>
    <w:rsid w:val="002F301C"/>
    <w:rsid w:val="002F4CC5"/>
    <w:rsid w:val="002F72CF"/>
    <w:rsid w:val="002F7755"/>
    <w:rsid w:val="002F7C92"/>
    <w:rsid w:val="002F7EEE"/>
    <w:rsid w:val="00300263"/>
    <w:rsid w:val="003007F4"/>
    <w:rsid w:val="00300E79"/>
    <w:rsid w:val="003023C6"/>
    <w:rsid w:val="00302430"/>
    <w:rsid w:val="00303013"/>
    <w:rsid w:val="003034EF"/>
    <w:rsid w:val="003038EA"/>
    <w:rsid w:val="00304795"/>
    <w:rsid w:val="003047D8"/>
    <w:rsid w:val="00304CF7"/>
    <w:rsid w:val="00305888"/>
    <w:rsid w:val="0030634F"/>
    <w:rsid w:val="00306D69"/>
    <w:rsid w:val="00306FCB"/>
    <w:rsid w:val="003077D5"/>
    <w:rsid w:val="00311D19"/>
    <w:rsid w:val="0031220F"/>
    <w:rsid w:val="0031345A"/>
    <w:rsid w:val="00313873"/>
    <w:rsid w:val="00313D46"/>
    <w:rsid w:val="00313DDA"/>
    <w:rsid w:val="003152FB"/>
    <w:rsid w:val="003173EE"/>
    <w:rsid w:val="00317DEF"/>
    <w:rsid w:val="003239EE"/>
    <w:rsid w:val="00323CC7"/>
    <w:rsid w:val="00323FDA"/>
    <w:rsid w:val="0032446A"/>
    <w:rsid w:val="003244E9"/>
    <w:rsid w:val="00325F2E"/>
    <w:rsid w:val="00326633"/>
    <w:rsid w:val="00326ACB"/>
    <w:rsid w:val="00326B48"/>
    <w:rsid w:val="003272ED"/>
    <w:rsid w:val="003278FE"/>
    <w:rsid w:val="00327E3C"/>
    <w:rsid w:val="003326C2"/>
    <w:rsid w:val="00332ADA"/>
    <w:rsid w:val="00332FC7"/>
    <w:rsid w:val="003348DD"/>
    <w:rsid w:val="00334A78"/>
    <w:rsid w:val="00334FDD"/>
    <w:rsid w:val="0033516D"/>
    <w:rsid w:val="00335968"/>
    <w:rsid w:val="00337467"/>
    <w:rsid w:val="00337637"/>
    <w:rsid w:val="00337678"/>
    <w:rsid w:val="0034022A"/>
    <w:rsid w:val="00341E98"/>
    <w:rsid w:val="003420A0"/>
    <w:rsid w:val="003448FF"/>
    <w:rsid w:val="00344B06"/>
    <w:rsid w:val="003458A8"/>
    <w:rsid w:val="003459AB"/>
    <w:rsid w:val="003459CE"/>
    <w:rsid w:val="00346816"/>
    <w:rsid w:val="00346896"/>
    <w:rsid w:val="00346B90"/>
    <w:rsid w:val="0034738C"/>
    <w:rsid w:val="00350664"/>
    <w:rsid w:val="003510E7"/>
    <w:rsid w:val="00351E1D"/>
    <w:rsid w:val="003522A2"/>
    <w:rsid w:val="0035300A"/>
    <w:rsid w:val="00353E4F"/>
    <w:rsid w:val="00354CBA"/>
    <w:rsid w:val="00354EF3"/>
    <w:rsid w:val="00355A4A"/>
    <w:rsid w:val="00355F70"/>
    <w:rsid w:val="00356DA6"/>
    <w:rsid w:val="003621C8"/>
    <w:rsid w:val="00362567"/>
    <w:rsid w:val="0036482F"/>
    <w:rsid w:val="00364A28"/>
    <w:rsid w:val="00364A8A"/>
    <w:rsid w:val="00364DEC"/>
    <w:rsid w:val="00364E5F"/>
    <w:rsid w:val="003651DE"/>
    <w:rsid w:val="003655F2"/>
    <w:rsid w:val="00365B8A"/>
    <w:rsid w:val="003673E4"/>
    <w:rsid w:val="003716A4"/>
    <w:rsid w:val="00371A71"/>
    <w:rsid w:val="003725F0"/>
    <w:rsid w:val="00372E1A"/>
    <w:rsid w:val="0037690B"/>
    <w:rsid w:val="00376AE7"/>
    <w:rsid w:val="003772CE"/>
    <w:rsid w:val="00380B12"/>
    <w:rsid w:val="00381555"/>
    <w:rsid w:val="003815F2"/>
    <w:rsid w:val="00382E06"/>
    <w:rsid w:val="003832D5"/>
    <w:rsid w:val="0038565A"/>
    <w:rsid w:val="00385B31"/>
    <w:rsid w:val="00385B70"/>
    <w:rsid w:val="003864C1"/>
    <w:rsid w:val="003872CA"/>
    <w:rsid w:val="00387FDC"/>
    <w:rsid w:val="00390225"/>
    <w:rsid w:val="003916BD"/>
    <w:rsid w:val="00392871"/>
    <w:rsid w:val="00393876"/>
    <w:rsid w:val="00393DDD"/>
    <w:rsid w:val="003958B0"/>
    <w:rsid w:val="00395BCE"/>
    <w:rsid w:val="0039689E"/>
    <w:rsid w:val="00397086"/>
    <w:rsid w:val="00397EE5"/>
    <w:rsid w:val="003A24A6"/>
    <w:rsid w:val="003A2828"/>
    <w:rsid w:val="003A4F18"/>
    <w:rsid w:val="003A52D1"/>
    <w:rsid w:val="003A5384"/>
    <w:rsid w:val="003B1863"/>
    <w:rsid w:val="003B1E31"/>
    <w:rsid w:val="003B286F"/>
    <w:rsid w:val="003B3DCC"/>
    <w:rsid w:val="003B4C1E"/>
    <w:rsid w:val="003B4DDB"/>
    <w:rsid w:val="003B62ED"/>
    <w:rsid w:val="003B6E1B"/>
    <w:rsid w:val="003B7DA1"/>
    <w:rsid w:val="003C0532"/>
    <w:rsid w:val="003C081E"/>
    <w:rsid w:val="003C1074"/>
    <w:rsid w:val="003C1419"/>
    <w:rsid w:val="003C1773"/>
    <w:rsid w:val="003C2A0C"/>
    <w:rsid w:val="003C3902"/>
    <w:rsid w:val="003C3D5D"/>
    <w:rsid w:val="003C3FF1"/>
    <w:rsid w:val="003C4511"/>
    <w:rsid w:val="003C571C"/>
    <w:rsid w:val="003C632E"/>
    <w:rsid w:val="003C7565"/>
    <w:rsid w:val="003C7C0D"/>
    <w:rsid w:val="003C7D44"/>
    <w:rsid w:val="003D0DE9"/>
    <w:rsid w:val="003D1948"/>
    <w:rsid w:val="003D1AF2"/>
    <w:rsid w:val="003D1BD3"/>
    <w:rsid w:val="003D2AF7"/>
    <w:rsid w:val="003D2F56"/>
    <w:rsid w:val="003D34C2"/>
    <w:rsid w:val="003D3676"/>
    <w:rsid w:val="003D3A35"/>
    <w:rsid w:val="003D499A"/>
    <w:rsid w:val="003D55CE"/>
    <w:rsid w:val="003D65EE"/>
    <w:rsid w:val="003E1592"/>
    <w:rsid w:val="003E181A"/>
    <w:rsid w:val="003E2C2F"/>
    <w:rsid w:val="003E32B0"/>
    <w:rsid w:val="003E4188"/>
    <w:rsid w:val="003E446E"/>
    <w:rsid w:val="003E590C"/>
    <w:rsid w:val="003E731A"/>
    <w:rsid w:val="003E7E10"/>
    <w:rsid w:val="003F12B6"/>
    <w:rsid w:val="003F2FBB"/>
    <w:rsid w:val="003F3FD2"/>
    <w:rsid w:val="003F46C6"/>
    <w:rsid w:val="003F4C26"/>
    <w:rsid w:val="003F4DE0"/>
    <w:rsid w:val="003F5F55"/>
    <w:rsid w:val="003F643D"/>
    <w:rsid w:val="003F666B"/>
    <w:rsid w:val="003F6C17"/>
    <w:rsid w:val="003F7CBB"/>
    <w:rsid w:val="004000AF"/>
    <w:rsid w:val="00401C15"/>
    <w:rsid w:val="00402AD1"/>
    <w:rsid w:val="00403470"/>
    <w:rsid w:val="00403831"/>
    <w:rsid w:val="004041AB"/>
    <w:rsid w:val="00405B81"/>
    <w:rsid w:val="00405F01"/>
    <w:rsid w:val="00406AD2"/>
    <w:rsid w:val="004070E1"/>
    <w:rsid w:val="0041126E"/>
    <w:rsid w:val="0041240F"/>
    <w:rsid w:val="004129A6"/>
    <w:rsid w:val="00412A0C"/>
    <w:rsid w:val="00412CF8"/>
    <w:rsid w:val="00413676"/>
    <w:rsid w:val="004137E7"/>
    <w:rsid w:val="00413EC9"/>
    <w:rsid w:val="004140B5"/>
    <w:rsid w:val="00415F08"/>
    <w:rsid w:val="00416649"/>
    <w:rsid w:val="00416D39"/>
    <w:rsid w:val="00417498"/>
    <w:rsid w:val="00417F33"/>
    <w:rsid w:val="0042044D"/>
    <w:rsid w:val="0042107B"/>
    <w:rsid w:val="00423A01"/>
    <w:rsid w:val="0042436B"/>
    <w:rsid w:val="00424823"/>
    <w:rsid w:val="00425E14"/>
    <w:rsid w:val="0042653B"/>
    <w:rsid w:val="00426A2D"/>
    <w:rsid w:val="00426D9B"/>
    <w:rsid w:val="00427AFF"/>
    <w:rsid w:val="004300B6"/>
    <w:rsid w:val="004313B9"/>
    <w:rsid w:val="0043189D"/>
    <w:rsid w:val="004327FB"/>
    <w:rsid w:val="00433652"/>
    <w:rsid w:val="004340D6"/>
    <w:rsid w:val="00434265"/>
    <w:rsid w:val="004344B8"/>
    <w:rsid w:val="004350DE"/>
    <w:rsid w:val="00435297"/>
    <w:rsid w:val="00435BB0"/>
    <w:rsid w:val="0043632E"/>
    <w:rsid w:val="0043677F"/>
    <w:rsid w:val="004375FC"/>
    <w:rsid w:val="004379F9"/>
    <w:rsid w:val="00440772"/>
    <w:rsid w:val="00440F7F"/>
    <w:rsid w:val="00442922"/>
    <w:rsid w:val="00443826"/>
    <w:rsid w:val="00444C1C"/>
    <w:rsid w:val="00445084"/>
    <w:rsid w:val="0044680E"/>
    <w:rsid w:val="00447241"/>
    <w:rsid w:val="00450099"/>
    <w:rsid w:val="00450407"/>
    <w:rsid w:val="00451054"/>
    <w:rsid w:val="004515BC"/>
    <w:rsid w:val="00451C41"/>
    <w:rsid w:val="004529F0"/>
    <w:rsid w:val="00453889"/>
    <w:rsid w:val="00453FE7"/>
    <w:rsid w:val="0045488A"/>
    <w:rsid w:val="00455228"/>
    <w:rsid w:val="004561B1"/>
    <w:rsid w:val="00456F72"/>
    <w:rsid w:val="00457209"/>
    <w:rsid w:val="004576A9"/>
    <w:rsid w:val="0046057B"/>
    <w:rsid w:val="004614C4"/>
    <w:rsid w:val="00463145"/>
    <w:rsid w:val="004666E8"/>
    <w:rsid w:val="004705AC"/>
    <w:rsid w:val="0047076D"/>
    <w:rsid w:val="00470E64"/>
    <w:rsid w:val="00471066"/>
    <w:rsid w:val="00472DFB"/>
    <w:rsid w:val="004738CA"/>
    <w:rsid w:val="0047483B"/>
    <w:rsid w:val="004759B9"/>
    <w:rsid w:val="004767DA"/>
    <w:rsid w:val="00481233"/>
    <w:rsid w:val="00483BD8"/>
    <w:rsid w:val="004876EF"/>
    <w:rsid w:val="004916AB"/>
    <w:rsid w:val="00492899"/>
    <w:rsid w:val="00492FFB"/>
    <w:rsid w:val="00493F76"/>
    <w:rsid w:val="00494EEA"/>
    <w:rsid w:val="00495EE1"/>
    <w:rsid w:val="004A33E8"/>
    <w:rsid w:val="004A402D"/>
    <w:rsid w:val="004A4280"/>
    <w:rsid w:val="004A6418"/>
    <w:rsid w:val="004A64CD"/>
    <w:rsid w:val="004B0289"/>
    <w:rsid w:val="004B2277"/>
    <w:rsid w:val="004B2A39"/>
    <w:rsid w:val="004B36AB"/>
    <w:rsid w:val="004B3DB9"/>
    <w:rsid w:val="004B4324"/>
    <w:rsid w:val="004B50B3"/>
    <w:rsid w:val="004B5964"/>
    <w:rsid w:val="004B630D"/>
    <w:rsid w:val="004B7700"/>
    <w:rsid w:val="004C19E6"/>
    <w:rsid w:val="004C1BC8"/>
    <w:rsid w:val="004C1E96"/>
    <w:rsid w:val="004C412A"/>
    <w:rsid w:val="004C44F5"/>
    <w:rsid w:val="004C4A23"/>
    <w:rsid w:val="004C59D5"/>
    <w:rsid w:val="004C6CD2"/>
    <w:rsid w:val="004D3197"/>
    <w:rsid w:val="004D6443"/>
    <w:rsid w:val="004D69B5"/>
    <w:rsid w:val="004D6D7A"/>
    <w:rsid w:val="004D7E8E"/>
    <w:rsid w:val="004E0C1C"/>
    <w:rsid w:val="004E15FE"/>
    <w:rsid w:val="004E1BA5"/>
    <w:rsid w:val="004E2BEE"/>
    <w:rsid w:val="004E3345"/>
    <w:rsid w:val="004E43CB"/>
    <w:rsid w:val="004E5A10"/>
    <w:rsid w:val="004E75E9"/>
    <w:rsid w:val="004F0FA1"/>
    <w:rsid w:val="004F157A"/>
    <w:rsid w:val="004F1759"/>
    <w:rsid w:val="004F1FEC"/>
    <w:rsid w:val="004F2B8C"/>
    <w:rsid w:val="004F3798"/>
    <w:rsid w:val="004F586A"/>
    <w:rsid w:val="004F63D3"/>
    <w:rsid w:val="0050092C"/>
    <w:rsid w:val="00501B7F"/>
    <w:rsid w:val="0050278B"/>
    <w:rsid w:val="005027D1"/>
    <w:rsid w:val="00503977"/>
    <w:rsid w:val="005045AE"/>
    <w:rsid w:val="00505647"/>
    <w:rsid w:val="00505B91"/>
    <w:rsid w:val="00506E6A"/>
    <w:rsid w:val="00507408"/>
    <w:rsid w:val="00510731"/>
    <w:rsid w:val="005108F5"/>
    <w:rsid w:val="005113FD"/>
    <w:rsid w:val="0051169F"/>
    <w:rsid w:val="00511E34"/>
    <w:rsid w:val="00511EF8"/>
    <w:rsid w:val="005132B1"/>
    <w:rsid w:val="005137E9"/>
    <w:rsid w:val="00513BF3"/>
    <w:rsid w:val="005147DC"/>
    <w:rsid w:val="00514870"/>
    <w:rsid w:val="00514ED8"/>
    <w:rsid w:val="00514F11"/>
    <w:rsid w:val="0051599A"/>
    <w:rsid w:val="00520303"/>
    <w:rsid w:val="005206F6"/>
    <w:rsid w:val="0052073A"/>
    <w:rsid w:val="00520E5E"/>
    <w:rsid w:val="00523F26"/>
    <w:rsid w:val="00524550"/>
    <w:rsid w:val="00524D98"/>
    <w:rsid w:val="00525637"/>
    <w:rsid w:val="00525E3C"/>
    <w:rsid w:val="005268D8"/>
    <w:rsid w:val="00526F80"/>
    <w:rsid w:val="00527511"/>
    <w:rsid w:val="005277A5"/>
    <w:rsid w:val="005312E0"/>
    <w:rsid w:val="00531A8C"/>
    <w:rsid w:val="0053226A"/>
    <w:rsid w:val="005324D1"/>
    <w:rsid w:val="00532D64"/>
    <w:rsid w:val="0053348C"/>
    <w:rsid w:val="005351EA"/>
    <w:rsid w:val="00540083"/>
    <w:rsid w:val="005401D9"/>
    <w:rsid w:val="005408CE"/>
    <w:rsid w:val="0054095F"/>
    <w:rsid w:val="00540E6E"/>
    <w:rsid w:val="005413CC"/>
    <w:rsid w:val="00541ED6"/>
    <w:rsid w:val="005422B3"/>
    <w:rsid w:val="00543267"/>
    <w:rsid w:val="00543547"/>
    <w:rsid w:val="00543FAF"/>
    <w:rsid w:val="005445A5"/>
    <w:rsid w:val="00545FFA"/>
    <w:rsid w:val="00546BC4"/>
    <w:rsid w:val="005476CB"/>
    <w:rsid w:val="005477F6"/>
    <w:rsid w:val="00547931"/>
    <w:rsid w:val="00547EC7"/>
    <w:rsid w:val="00550225"/>
    <w:rsid w:val="00550A1B"/>
    <w:rsid w:val="00550BB4"/>
    <w:rsid w:val="00551D82"/>
    <w:rsid w:val="00552A22"/>
    <w:rsid w:val="00552F25"/>
    <w:rsid w:val="00553342"/>
    <w:rsid w:val="005535DF"/>
    <w:rsid w:val="005538C9"/>
    <w:rsid w:val="0055476F"/>
    <w:rsid w:val="00556128"/>
    <w:rsid w:val="005578ED"/>
    <w:rsid w:val="00557910"/>
    <w:rsid w:val="00557A98"/>
    <w:rsid w:val="00557C03"/>
    <w:rsid w:val="005600EB"/>
    <w:rsid w:val="0056013F"/>
    <w:rsid w:val="0056033F"/>
    <w:rsid w:val="005605AA"/>
    <w:rsid w:val="00562602"/>
    <w:rsid w:val="0056313C"/>
    <w:rsid w:val="00563729"/>
    <w:rsid w:val="00564BFD"/>
    <w:rsid w:val="005656CA"/>
    <w:rsid w:val="005667C4"/>
    <w:rsid w:val="00567692"/>
    <w:rsid w:val="00570EB4"/>
    <w:rsid w:val="00571216"/>
    <w:rsid w:val="0057248E"/>
    <w:rsid w:val="00572699"/>
    <w:rsid w:val="00572DA7"/>
    <w:rsid w:val="00573C01"/>
    <w:rsid w:val="00574141"/>
    <w:rsid w:val="005751C1"/>
    <w:rsid w:val="00575581"/>
    <w:rsid w:val="00576716"/>
    <w:rsid w:val="0057689A"/>
    <w:rsid w:val="00576BF0"/>
    <w:rsid w:val="005771F8"/>
    <w:rsid w:val="005808CD"/>
    <w:rsid w:val="0058305C"/>
    <w:rsid w:val="00583F50"/>
    <w:rsid w:val="0058465D"/>
    <w:rsid w:val="0058602C"/>
    <w:rsid w:val="005867AB"/>
    <w:rsid w:val="005867C4"/>
    <w:rsid w:val="00586C94"/>
    <w:rsid w:val="00587ACF"/>
    <w:rsid w:val="00587F7E"/>
    <w:rsid w:val="005908E6"/>
    <w:rsid w:val="0059279E"/>
    <w:rsid w:val="00592995"/>
    <w:rsid w:val="0059300F"/>
    <w:rsid w:val="0059315A"/>
    <w:rsid w:val="005932C3"/>
    <w:rsid w:val="00593445"/>
    <w:rsid w:val="005938E2"/>
    <w:rsid w:val="00594DE0"/>
    <w:rsid w:val="005957CE"/>
    <w:rsid w:val="005962BF"/>
    <w:rsid w:val="00597525"/>
    <w:rsid w:val="005A0D01"/>
    <w:rsid w:val="005A310F"/>
    <w:rsid w:val="005A3F26"/>
    <w:rsid w:val="005A50AF"/>
    <w:rsid w:val="005A623C"/>
    <w:rsid w:val="005B160D"/>
    <w:rsid w:val="005B2C61"/>
    <w:rsid w:val="005B3BA8"/>
    <w:rsid w:val="005B4342"/>
    <w:rsid w:val="005B43CC"/>
    <w:rsid w:val="005B45D4"/>
    <w:rsid w:val="005B4660"/>
    <w:rsid w:val="005B4BF2"/>
    <w:rsid w:val="005B6040"/>
    <w:rsid w:val="005B64A8"/>
    <w:rsid w:val="005C002F"/>
    <w:rsid w:val="005C03C7"/>
    <w:rsid w:val="005C08DC"/>
    <w:rsid w:val="005C0D85"/>
    <w:rsid w:val="005C0F2D"/>
    <w:rsid w:val="005C1E93"/>
    <w:rsid w:val="005C22AF"/>
    <w:rsid w:val="005C2538"/>
    <w:rsid w:val="005C442B"/>
    <w:rsid w:val="005C4CDF"/>
    <w:rsid w:val="005C58E8"/>
    <w:rsid w:val="005D11FE"/>
    <w:rsid w:val="005D1EE2"/>
    <w:rsid w:val="005D293C"/>
    <w:rsid w:val="005D2D36"/>
    <w:rsid w:val="005D32D5"/>
    <w:rsid w:val="005D58EA"/>
    <w:rsid w:val="005D6223"/>
    <w:rsid w:val="005D72D9"/>
    <w:rsid w:val="005D7BA8"/>
    <w:rsid w:val="005E0B26"/>
    <w:rsid w:val="005E0BCF"/>
    <w:rsid w:val="005E0C87"/>
    <w:rsid w:val="005E20C5"/>
    <w:rsid w:val="005E2226"/>
    <w:rsid w:val="005E2E53"/>
    <w:rsid w:val="005E383B"/>
    <w:rsid w:val="005E46BA"/>
    <w:rsid w:val="005E4CD5"/>
    <w:rsid w:val="005E52CA"/>
    <w:rsid w:val="005E5BC1"/>
    <w:rsid w:val="005E61A3"/>
    <w:rsid w:val="005F1326"/>
    <w:rsid w:val="005F13A6"/>
    <w:rsid w:val="005F17B8"/>
    <w:rsid w:val="005F5DAE"/>
    <w:rsid w:val="005F6307"/>
    <w:rsid w:val="005F76A7"/>
    <w:rsid w:val="005F7A09"/>
    <w:rsid w:val="006001B9"/>
    <w:rsid w:val="0060099B"/>
    <w:rsid w:val="00600CCA"/>
    <w:rsid w:val="00601853"/>
    <w:rsid w:val="00602827"/>
    <w:rsid w:val="00602F25"/>
    <w:rsid w:val="006032C5"/>
    <w:rsid w:val="0060358E"/>
    <w:rsid w:val="00604823"/>
    <w:rsid w:val="00604FF9"/>
    <w:rsid w:val="00605769"/>
    <w:rsid w:val="00605B98"/>
    <w:rsid w:val="006061E1"/>
    <w:rsid w:val="00606C16"/>
    <w:rsid w:val="006077F9"/>
    <w:rsid w:val="0061015D"/>
    <w:rsid w:val="006103C9"/>
    <w:rsid w:val="00610872"/>
    <w:rsid w:val="00610949"/>
    <w:rsid w:val="0061240C"/>
    <w:rsid w:val="006127AD"/>
    <w:rsid w:val="006128F1"/>
    <w:rsid w:val="0061352B"/>
    <w:rsid w:val="0061439A"/>
    <w:rsid w:val="00615FFA"/>
    <w:rsid w:val="00616AE1"/>
    <w:rsid w:val="00617482"/>
    <w:rsid w:val="006203A0"/>
    <w:rsid w:val="00620BA7"/>
    <w:rsid w:val="006219DD"/>
    <w:rsid w:val="006229FE"/>
    <w:rsid w:val="00622D58"/>
    <w:rsid w:val="00623A84"/>
    <w:rsid w:val="00623FE0"/>
    <w:rsid w:val="00625637"/>
    <w:rsid w:val="00625F11"/>
    <w:rsid w:val="006262FE"/>
    <w:rsid w:val="00627273"/>
    <w:rsid w:val="00627C32"/>
    <w:rsid w:val="0063026E"/>
    <w:rsid w:val="00630417"/>
    <w:rsid w:val="00630727"/>
    <w:rsid w:val="00632305"/>
    <w:rsid w:val="00632CE8"/>
    <w:rsid w:val="0063321B"/>
    <w:rsid w:val="00633995"/>
    <w:rsid w:val="00633A85"/>
    <w:rsid w:val="00634682"/>
    <w:rsid w:val="006359A2"/>
    <w:rsid w:val="006366EA"/>
    <w:rsid w:val="006367FC"/>
    <w:rsid w:val="00636ABE"/>
    <w:rsid w:val="00636D4C"/>
    <w:rsid w:val="00642E8B"/>
    <w:rsid w:val="00643070"/>
    <w:rsid w:val="006435D0"/>
    <w:rsid w:val="006439D8"/>
    <w:rsid w:val="00644B2D"/>
    <w:rsid w:val="00645065"/>
    <w:rsid w:val="00645DD0"/>
    <w:rsid w:val="00647D58"/>
    <w:rsid w:val="00651047"/>
    <w:rsid w:val="00651214"/>
    <w:rsid w:val="006522B6"/>
    <w:rsid w:val="00652459"/>
    <w:rsid w:val="0065297F"/>
    <w:rsid w:val="00653229"/>
    <w:rsid w:val="00653246"/>
    <w:rsid w:val="00653E60"/>
    <w:rsid w:val="006545F7"/>
    <w:rsid w:val="00654644"/>
    <w:rsid w:val="00654715"/>
    <w:rsid w:val="0065485B"/>
    <w:rsid w:val="006558CB"/>
    <w:rsid w:val="0065615E"/>
    <w:rsid w:val="00657393"/>
    <w:rsid w:val="00657950"/>
    <w:rsid w:val="0066076F"/>
    <w:rsid w:val="00661251"/>
    <w:rsid w:val="00661852"/>
    <w:rsid w:val="0066240A"/>
    <w:rsid w:val="00662D4C"/>
    <w:rsid w:val="00662DA7"/>
    <w:rsid w:val="00663601"/>
    <w:rsid w:val="00663DC9"/>
    <w:rsid w:val="00664A6D"/>
    <w:rsid w:val="00666842"/>
    <w:rsid w:val="00666A68"/>
    <w:rsid w:val="006672B4"/>
    <w:rsid w:val="00667554"/>
    <w:rsid w:val="00667FB2"/>
    <w:rsid w:val="00670351"/>
    <w:rsid w:val="006717DD"/>
    <w:rsid w:val="00671B1F"/>
    <w:rsid w:val="0067205D"/>
    <w:rsid w:val="006720AA"/>
    <w:rsid w:val="0067279B"/>
    <w:rsid w:val="00672D18"/>
    <w:rsid w:val="00674397"/>
    <w:rsid w:val="00674B5C"/>
    <w:rsid w:val="006757F8"/>
    <w:rsid w:val="00676D91"/>
    <w:rsid w:val="006812AA"/>
    <w:rsid w:val="006830F0"/>
    <w:rsid w:val="006865DE"/>
    <w:rsid w:val="00687025"/>
    <w:rsid w:val="00690D92"/>
    <w:rsid w:val="00691022"/>
    <w:rsid w:val="00691DC4"/>
    <w:rsid w:val="006928EC"/>
    <w:rsid w:val="006930F5"/>
    <w:rsid w:val="00693AE7"/>
    <w:rsid w:val="00694001"/>
    <w:rsid w:val="006944F9"/>
    <w:rsid w:val="006951F9"/>
    <w:rsid w:val="006956D6"/>
    <w:rsid w:val="006A0A28"/>
    <w:rsid w:val="006A121B"/>
    <w:rsid w:val="006A22DA"/>
    <w:rsid w:val="006A22E5"/>
    <w:rsid w:val="006A2890"/>
    <w:rsid w:val="006A34BE"/>
    <w:rsid w:val="006A3888"/>
    <w:rsid w:val="006A4E92"/>
    <w:rsid w:val="006A5778"/>
    <w:rsid w:val="006A5A75"/>
    <w:rsid w:val="006A5B54"/>
    <w:rsid w:val="006A5BDE"/>
    <w:rsid w:val="006A623B"/>
    <w:rsid w:val="006A63A6"/>
    <w:rsid w:val="006A69FE"/>
    <w:rsid w:val="006A6B31"/>
    <w:rsid w:val="006A7906"/>
    <w:rsid w:val="006A7BEF"/>
    <w:rsid w:val="006A7F09"/>
    <w:rsid w:val="006B0A68"/>
    <w:rsid w:val="006B0AB3"/>
    <w:rsid w:val="006B0E9C"/>
    <w:rsid w:val="006B15BD"/>
    <w:rsid w:val="006B212B"/>
    <w:rsid w:val="006B4861"/>
    <w:rsid w:val="006B50FF"/>
    <w:rsid w:val="006B54F4"/>
    <w:rsid w:val="006B6F97"/>
    <w:rsid w:val="006C0231"/>
    <w:rsid w:val="006C1335"/>
    <w:rsid w:val="006C154E"/>
    <w:rsid w:val="006C1639"/>
    <w:rsid w:val="006C354F"/>
    <w:rsid w:val="006C4E6C"/>
    <w:rsid w:val="006C4F0B"/>
    <w:rsid w:val="006C56DC"/>
    <w:rsid w:val="006C6172"/>
    <w:rsid w:val="006C641A"/>
    <w:rsid w:val="006C7A28"/>
    <w:rsid w:val="006C7BC5"/>
    <w:rsid w:val="006C7C07"/>
    <w:rsid w:val="006D059F"/>
    <w:rsid w:val="006D211B"/>
    <w:rsid w:val="006D2296"/>
    <w:rsid w:val="006D2585"/>
    <w:rsid w:val="006D263B"/>
    <w:rsid w:val="006D2AC8"/>
    <w:rsid w:val="006D366D"/>
    <w:rsid w:val="006D3814"/>
    <w:rsid w:val="006D44B6"/>
    <w:rsid w:val="006D48FB"/>
    <w:rsid w:val="006D56E7"/>
    <w:rsid w:val="006D6468"/>
    <w:rsid w:val="006D67B6"/>
    <w:rsid w:val="006D6913"/>
    <w:rsid w:val="006D7828"/>
    <w:rsid w:val="006D7A88"/>
    <w:rsid w:val="006E129B"/>
    <w:rsid w:val="006E1448"/>
    <w:rsid w:val="006E1A71"/>
    <w:rsid w:val="006E1D6B"/>
    <w:rsid w:val="006E3347"/>
    <w:rsid w:val="006E47AF"/>
    <w:rsid w:val="006E5256"/>
    <w:rsid w:val="006E5E03"/>
    <w:rsid w:val="006E5F7A"/>
    <w:rsid w:val="006E64A4"/>
    <w:rsid w:val="006F0471"/>
    <w:rsid w:val="006F0825"/>
    <w:rsid w:val="006F0991"/>
    <w:rsid w:val="006F145C"/>
    <w:rsid w:val="006F2222"/>
    <w:rsid w:val="006F2968"/>
    <w:rsid w:val="006F3256"/>
    <w:rsid w:val="006F33EC"/>
    <w:rsid w:val="006F4311"/>
    <w:rsid w:val="006F6486"/>
    <w:rsid w:val="006F66BA"/>
    <w:rsid w:val="006F6DD0"/>
    <w:rsid w:val="006F7F93"/>
    <w:rsid w:val="00700181"/>
    <w:rsid w:val="00700948"/>
    <w:rsid w:val="00700CB1"/>
    <w:rsid w:val="007010F3"/>
    <w:rsid w:val="007017B0"/>
    <w:rsid w:val="007029A6"/>
    <w:rsid w:val="007039B1"/>
    <w:rsid w:val="00703E16"/>
    <w:rsid w:val="0070412C"/>
    <w:rsid w:val="00704ABE"/>
    <w:rsid w:val="00705A03"/>
    <w:rsid w:val="00705D93"/>
    <w:rsid w:val="0070638F"/>
    <w:rsid w:val="007075BB"/>
    <w:rsid w:val="00707F85"/>
    <w:rsid w:val="007105FA"/>
    <w:rsid w:val="00710881"/>
    <w:rsid w:val="00710BF1"/>
    <w:rsid w:val="00711269"/>
    <w:rsid w:val="00711FA9"/>
    <w:rsid w:val="00712C45"/>
    <w:rsid w:val="00716EAF"/>
    <w:rsid w:val="00717308"/>
    <w:rsid w:val="00717A16"/>
    <w:rsid w:val="007200A4"/>
    <w:rsid w:val="0072047F"/>
    <w:rsid w:val="00720AE0"/>
    <w:rsid w:val="0072134B"/>
    <w:rsid w:val="00721863"/>
    <w:rsid w:val="00722B02"/>
    <w:rsid w:val="00722BD6"/>
    <w:rsid w:val="00723677"/>
    <w:rsid w:val="007238A1"/>
    <w:rsid w:val="007242B1"/>
    <w:rsid w:val="007243A6"/>
    <w:rsid w:val="00725024"/>
    <w:rsid w:val="00725D2A"/>
    <w:rsid w:val="00727DFA"/>
    <w:rsid w:val="0073096A"/>
    <w:rsid w:val="00730AF2"/>
    <w:rsid w:val="00730FF4"/>
    <w:rsid w:val="0073236B"/>
    <w:rsid w:val="00732575"/>
    <w:rsid w:val="00733225"/>
    <w:rsid w:val="00733C35"/>
    <w:rsid w:val="0073444A"/>
    <w:rsid w:val="00734681"/>
    <w:rsid w:val="00734F4B"/>
    <w:rsid w:val="0073509E"/>
    <w:rsid w:val="007353D3"/>
    <w:rsid w:val="00735FA8"/>
    <w:rsid w:val="007368FA"/>
    <w:rsid w:val="00737B47"/>
    <w:rsid w:val="00740189"/>
    <w:rsid w:val="0074073F"/>
    <w:rsid w:val="00741872"/>
    <w:rsid w:val="00741A12"/>
    <w:rsid w:val="00742C27"/>
    <w:rsid w:val="007433F5"/>
    <w:rsid w:val="00743DD2"/>
    <w:rsid w:val="0074451D"/>
    <w:rsid w:val="007448E5"/>
    <w:rsid w:val="0074500F"/>
    <w:rsid w:val="00745AD7"/>
    <w:rsid w:val="00746771"/>
    <w:rsid w:val="0074723F"/>
    <w:rsid w:val="00747A64"/>
    <w:rsid w:val="00747BAB"/>
    <w:rsid w:val="007515FC"/>
    <w:rsid w:val="00751E7A"/>
    <w:rsid w:val="00753AC9"/>
    <w:rsid w:val="00753DE9"/>
    <w:rsid w:val="0075481F"/>
    <w:rsid w:val="00754FEA"/>
    <w:rsid w:val="00755ADF"/>
    <w:rsid w:val="0075626F"/>
    <w:rsid w:val="007570AD"/>
    <w:rsid w:val="00757814"/>
    <w:rsid w:val="00757E99"/>
    <w:rsid w:val="00760D81"/>
    <w:rsid w:val="00761460"/>
    <w:rsid w:val="00761C98"/>
    <w:rsid w:val="00762912"/>
    <w:rsid w:val="0076384F"/>
    <w:rsid w:val="007642F6"/>
    <w:rsid w:val="007650B9"/>
    <w:rsid w:val="00765365"/>
    <w:rsid w:val="007660F7"/>
    <w:rsid w:val="007673FE"/>
    <w:rsid w:val="00767628"/>
    <w:rsid w:val="007679A2"/>
    <w:rsid w:val="007706FD"/>
    <w:rsid w:val="00770814"/>
    <w:rsid w:val="00771CF7"/>
    <w:rsid w:val="00772E04"/>
    <w:rsid w:val="00773224"/>
    <w:rsid w:val="00774C74"/>
    <w:rsid w:val="007750E1"/>
    <w:rsid w:val="007764C7"/>
    <w:rsid w:val="00776C0B"/>
    <w:rsid w:val="007776DF"/>
    <w:rsid w:val="007779D5"/>
    <w:rsid w:val="00777EB3"/>
    <w:rsid w:val="007803D6"/>
    <w:rsid w:val="007804F7"/>
    <w:rsid w:val="00780671"/>
    <w:rsid w:val="00780762"/>
    <w:rsid w:val="00780CB1"/>
    <w:rsid w:val="00782806"/>
    <w:rsid w:val="00783148"/>
    <w:rsid w:val="00783905"/>
    <w:rsid w:val="0078469E"/>
    <w:rsid w:val="00784924"/>
    <w:rsid w:val="00784A4E"/>
    <w:rsid w:val="0078612F"/>
    <w:rsid w:val="007873DB"/>
    <w:rsid w:val="0079040A"/>
    <w:rsid w:val="00790C8F"/>
    <w:rsid w:val="007931BB"/>
    <w:rsid w:val="00793D01"/>
    <w:rsid w:val="00793D80"/>
    <w:rsid w:val="00793FF8"/>
    <w:rsid w:val="007951FF"/>
    <w:rsid w:val="0079553C"/>
    <w:rsid w:val="00797FEB"/>
    <w:rsid w:val="007A0707"/>
    <w:rsid w:val="007A17AE"/>
    <w:rsid w:val="007A21B2"/>
    <w:rsid w:val="007A28BB"/>
    <w:rsid w:val="007A429F"/>
    <w:rsid w:val="007A4FB8"/>
    <w:rsid w:val="007A6992"/>
    <w:rsid w:val="007A6F19"/>
    <w:rsid w:val="007A7172"/>
    <w:rsid w:val="007B01DB"/>
    <w:rsid w:val="007B0996"/>
    <w:rsid w:val="007B1841"/>
    <w:rsid w:val="007B22C6"/>
    <w:rsid w:val="007B2B5B"/>
    <w:rsid w:val="007B5E65"/>
    <w:rsid w:val="007B6104"/>
    <w:rsid w:val="007B764D"/>
    <w:rsid w:val="007B7E1D"/>
    <w:rsid w:val="007B7EB7"/>
    <w:rsid w:val="007B7ED7"/>
    <w:rsid w:val="007C0504"/>
    <w:rsid w:val="007C0607"/>
    <w:rsid w:val="007C0CC2"/>
    <w:rsid w:val="007C20FB"/>
    <w:rsid w:val="007C2479"/>
    <w:rsid w:val="007C2D43"/>
    <w:rsid w:val="007C49E4"/>
    <w:rsid w:val="007C5D5C"/>
    <w:rsid w:val="007C6084"/>
    <w:rsid w:val="007C6748"/>
    <w:rsid w:val="007C7E5E"/>
    <w:rsid w:val="007D140A"/>
    <w:rsid w:val="007D1764"/>
    <w:rsid w:val="007D321C"/>
    <w:rsid w:val="007D53A5"/>
    <w:rsid w:val="007D7555"/>
    <w:rsid w:val="007D7DC5"/>
    <w:rsid w:val="007E0155"/>
    <w:rsid w:val="007E0512"/>
    <w:rsid w:val="007E0EFE"/>
    <w:rsid w:val="007E2558"/>
    <w:rsid w:val="007E256B"/>
    <w:rsid w:val="007E2D55"/>
    <w:rsid w:val="007E45F2"/>
    <w:rsid w:val="007E4CB3"/>
    <w:rsid w:val="007E509C"/>
    <w:rsid w:val="007E5DD5"/>
    <w:rsid w:val="007F330D"/>
    <w:rsid w:val="007F3AFB"/>
    <w:rsid w:val="007F4700"/>
    <w:rsid w:val="007F4E14"/>
    <w:rsid w:val="007F5311"/>
    <w:rsid w:val="007F5A32"/>
    <w:rsid w:val="007F5BCD"/>
    <w:rsid w:val="007F6A56"/>
    <w:rsid w:val="007F6E4A"/>
    <w:rsid w:val="007F7FED"/>
    <w:rsid w:val="00801008"/>
    <w:rsid w:val="00802400"/>
    <w:rsid w:val="008045DB"/>
    <w:rsid w:val="00804ABB"/>
    <w:rsid w:val="00805802"/>
    <w:rsid w:val="00805F1C"/>
    <w:rsid w:val="008064F7"/>
    <w:rsid w:val="0080666A"/>
    <w:rsid w:val="00806F6D"/>
    <w:rsid w:val="008075EF"/>
    <w:rsid w:val="008100E8"/>
    <w:rsid w:val="0081152E"/>
    <w:rsid w:val="008119F4"/>
    <w:rsid w:val="00811CDB"/>
    <w:rsid w:val="00811D31"/>
    <w:rsid w:val="00812023"/>
    <w:rsid w:val="00812EA3"/>
    <w:rsid w:val="00813A0E"/>
    <w:rsid w:val="008141E1"/>
    <w:rsid w:val="00814BCD"/>
    <w:rsid w:val="00814F66"/>
    <w:rsid w:val="008155CC"/>
    <w:rsid w:val="00816A41"/>
    <w:rsid w:val="00817B28"/>
    <w:rsid w:val="00817DFB"/>
    <w:rsid w:val="00820523"/>
    <w:rsid w:val="00821540"/>
    <w:rsid w:val="0082257F"/>
    <w:rsid w:val="008237B4"/>
    <w:rsid w:val="00823A29"/>
    <w:rsid w:val="00823C07"/>
    <w:rsid w:val="00825F46"/>
    <w:rsid w:val="00826E0C"/>
    <w:rsid w:val="00827909"/>
    <w:rsid w:val="008279CC"/>
    <w:rsid w:val="00827A0A"/>
    <w:rsid w:val="00827EC5"/>
    <w:rsid w:val="008302A9"/>
    <w:rsid w:val="008310D0"/>
    <w:rsid w:val="00831695"/>
    <w:rsid w:val="008332C8"/>
    <w:rsid w:val="00834C55"/>
    <w:rsid w:val="008361DC"/>
    <w:rsid w:val="008369B1"/>
    <w:rsid w:val="0083754A"/>
    <w:rsid w:val="00837914"/>
    <w:rsid w:val="00837E9E"/>
    <w:rsid w:val="008401C8"/>
    <w:rsid w:val="00840B17"/>
    <w:rsid w:val="00840E57"/>
    <w:rsid w:val="00841096"/>
    <w:rsid w:val="00841276"/>
    <w:rsid w:val="008413FC"/>
    <w:rsid w:val="00842138"/>
    <w:rsid w:val="00842853"/>
    <w:rsid w:val="008444E1"/>
    <w:rsid w:val="00845156"/>
    <w:rsid w:val="008451F7"/>
    <w:rsid w:val="00845455"/>
    <w:rsid w:val="008471E6"/>
    <w:rsid w:val="0084771D"/>
    <w:rsid w:val="00847782"/>
    <w:rsid w:val="008478E4"/>
    <w:rsid w:val="00847AD3"/>
    <w:rsid w:val="00847EBB"/>
    <w:rsid w:val="008502F9"/>
    <w:rsid w:val="00850819"/>
    <w:rsid w:val="008533EA"/>
    <w:rsid w:val="00853BFD"/>
    <w:rsid w:val="00854032"/>
    <w:rsid w:val="00854310"/>
    <w:rsid w:val="008545B3"/>
    <w:rsid w:val="00856695"/>
    <w:rsid w:val="00860F43"/>
    <w:rsid w:val="008639BE"/>
    <w:rsid w:val="00864E56"/>
    <w:rsid w:val="00865412"/>
    <w:rsid w:val="0086588C"/>
    <w:rsid w:val="00866402"/>
    <w:rsid w:val="00866D3F"/>
    <w:rsid w:val="00866F78"/>
    <w:rsid w:val="00871156"/>
    <w:rsid w:val="0087138E"/>
    <w:rsid w:val="00871EA8"/>
    <w:rsid w:val="00873928"/>
    <w:rsid w:val="00873E6F"/>
    <w:rsid w:val="00873EB5"/>
    <w:rsid w:val="008762C1"/>
    <w:rsid w:val="0087723D"/>
    <w:rsid w:val="008773D4"/>
    <w:rsid w:val="00880F0B"/>
    <w:rsid w:val="00881815"/>
    <w:rsid w:val="00881B03"/>
    <w:rsid w:val="00882D43"/>
    <w:rsid w:val="0088326C"/>
    <w:rsid w:val="0088337D"/>
    <w:rsid w:val="0088394D"/>
    <w:rsid w:val="00883F03"/>
    <w:rsid w:val="008868E5"/>
    <w:rsid w:val="0088699A"/>
    <w:rsid w:val="00887223"/>
    <w:rsid w:val="00890B1E"/>
    <w:rsid w:val="00890BB6"/>
    <w:rsid w:val="00890C5F"/>
    <w:rsid w:val="00890D77"/>
    <w:rsid w:val="00891553"/>
    <w:rsid w:val="00891657"/>
    <w:rsid w:val="0089274F"/>
    <w:rsid w:val="00892FE9"/>
    <w:rsid w:val="0089392D"/>
    <w:rsid w:val="0089586D"/>
    <w:rsid w:val="008958DB"/>
    <w:rsid w:val="00895BF9"/>
    <w:rsid w:val="00895DD1"/>
    <w:rsid w:val="0089669B"/>
    <w:rsid w:val="00896AA8"/>
    <w:rsid w:val="00896FE0"/>
    <w:rsid w:val="00896FF3"/>
    <w:rsid w:val="00897B05"/>
    <w:rsid w:val="008A1B00"/>
    <w:rsid w:val="008A2184"/>
    <w:rsid w:val="008A22D2"/>
    <w:rsid w:val="008A2DB0"/>
    <w:rsid w:val="008A2FDC"/>
    <w:rsid w:val="008A4BCF"/>
    <w:rsid w:val="008A58B6"/>
    <w:rsid w:val="008A6285"/>
    <w:rsid w:val="008A652F"/>
    <w:rsid w:val="008A7D0C"/>
    <w:rsid w:val="008B15B7"/>
    <w:rsid w:val="008B212B"/>
    <w:rsid w:val="008B257F"/>
    <w:rsid w:val="008B3A64"/>
    <w:rsid w:val="008B3E7C"/>
    <w:rsid w:val="008B4411"/>
    <w:rsid w:val="008B4632"/>
    <w:rsid w:val="008B7AE8"/>
    <w:rsid w:val="008C03EC"/>
    <w:rsid w:val="008C04C5"/>
    <w:rsid w:val="008C07B1"/>
    <w:rsid w:val="008C0D28"/>
    <w:rsid w:val="008C0FA3"/>
    <w:rsid w:val="008C36BA"/>
    <w:rsid w:val="008C3728"/>
    <w:rsid w:val="008C55BD"/>
    <w:rsid w:val="008C591B"/>
    <w:rsid w:val="008C5B75"/>
    <w:rsid w:val="008C6AEA"/>
    <w:rsid w:val="008C7608"/>
    <w:rsid w:val="008C7A00"/>
    <w:rsid w:val="008C7EAE"/>
    <w:rsid w:val="008D08F3"/>
    <w:rsid w:val="008D0A9D"/>
    <w:rsid w:val="008D0EF8"/>
    <w:rsid w:val="008D20B0"/>
    <w:rsid w:val="008D31C5"/>
    <w:rsid w:val="008D3958"/>
    <w:rsid w:val="008D570C"/>
    <w:rsid w:val="008D5BA2"/>
    <w:rsid w:val="008D67FA"/>
    <w:rsid w:val="008E02DE"/>
    <w:rsid w:val="008E0F90"/>
    <w:rsid w:val="008E2349"/>
    <w:rsid w:val="008E270C"/>
    <w:rsid w:val="008E43AD"/>
    <w:rsid w:val="008E4873"/>
    <w:rsid w:val="008E4D54"/>
    <w:rsid w:val="008E53CA"/>
    <w:rsid w:val="008E5BDE"/>
    <w:rsid w:val="008E5F1B"/>
    <w:rsid w:val="008E5FC3"/>
    <w:rsid w:val="008E66CF"/>
    <w:rsid w:val="008F07F5"/>
    <w:rsid w:val="008F0B06"/>
    <w:rsid w:val="008F1E18"/>
    <w:rsid w:val="008F3BCC"/>
    <w:rsid w:val="008F4A02"/>
    <w:rsid w:val="008F4FD3"/>
    <w:rsid w:val="008F524E"/>
    <w:rsid w:val="008F6011"/>
    <w:rsid w:val="008F60EC"/>
    <w:rsid w:val="008F634A"/>
    <w:rsid w:val="008F69F2"/>
    <w:rsid w:val="0090019E"/>
    <w:rsid w:val="0090049D"/>
    <w:rsid w:val="009010BD"/>
    <w:rsid w:val="00901F04"/>
    <w:rsid w:val="009022B5"/>
    <w:rsid w:val="00902366"/>
    <w:rsid w:val="009038FA"/>
    <w:rsid w:val="00905711"/>
    <w:rsid w:val="00905B4A"/>
    <w:rsid w:val="00905F94"/>
    <w:rsid w:val="0090622E"/>
    <w:rsid w:val="009066C0"/>
    <w:rsid w:val="0090682C"/>
    <w:rsid w:val="00910595"/>
    <w:rsid w:val="00912BE5"/>
    <w:rsid w:val="00913746"/>
    <w:rsid w:val="00914E7F"/>
    <w:rsid w:val="00916D95"/>
    <w:rsid w:val="00916DF5"/>
    <w:rsid w:val="00917D71"/>
    <w:rsid w:val="00920632"/>
    <w:rsid w:val="00920FD3"/>
    <w:rsid w:val="0092194E"/>
    <w:rsid w:val="00922791"/>
    <w:rsid w:val="00923931"/>
    <w:rsid w:val="00923CB1"/>
    <w:rsid w:val="009252E4"/>
    <w:rsid w:val="00925EAD"/>
    <w:rsid w:val="0092714E"/>
    <w:rsid w:val="00927499"/>
    <w:rsid w:val="00930607"/>
    <w:rsid w:val="00930844"/>
    <w:rsid w:val="0093090D"/>
    <w:rsid w:val="0093115F"/>
    <w:rsid w:val="009327FD"/>
    <w:rsid w:val="00932A00"/>
    <w:rsid w:val="00932B13"/>
    <w:rsid w:val="00932D69"/>
    <w:rsid w:val="00932E57"/>
    <w:rsid w:val="00932EF0"/>
    <w:rsid w:val="009331A4"/>
    <w:rsid w:val="0093334E"/>
    <w:rsid w:val="0093355E"/>
    <w:rsid w:val="00933A8A"/>
    <w:rsid w:val="00934117"/>
    <w:rsid w:val="00934A8C"/>
    <w:rsid w:val="00936914"/>
    <w:rsid w:val="00936F66"/>
    <w:rsid w:val="00937218"/>
    <w:rsid w:val="009373E7"/>
    <w:rsid w:val="00937D44"/>
    <w:rsid w:val="00937E20"/>
    <w:rsid w:val="009426CC"/>
    <w:rsid w:val="00942B27"/>
    <w:rsid w:val="0094336F"/>
    <w:rsid w:val="00943BC3"/>
    <w:rsid w:val="009459D7"/>
    <w:rsid w:val="00946524"/>
    <w:rsid w:val="00946A90"/>
    <w:rsid w:val="00947617"/>
    <w:rsid w:val="00947BC1"/>
    <w:rsid w:val="00950949"/>
    <w:rsid w:val="00951E72"/>
    <w:rsid w:val="00951E97"/>
    <w:rsid w:val="0095261F"/>
    <w:rsid w:val="009529B5"/>
    <w:rsid w:val="00953C56"/>
    <w:rsid w:val="00954A8C"/>
    <w:rsid w:val="00954A9B"/>
    <w:rsid w:val="00954F5E"/>
    <w:rsid w:val="009553F6"/>
    <w:rsid w:val="009558FC"/>
    <w:rsid w:val="009565BB"/>
    <w:rsid w:val="00957AD8"/>
    <w:rsid w:val="00960177"/>
    <w:rsid w:val="0096078F"/>
    <w:rsid w:val="00960B82"/>
    <w:rsid w:val="00961CAD"/>
    <w:rsid w:val="00962809"/>
    <w:rsid w:val="00963A03"/>
    <w:rsid w:val="00963C33"/>
    <w:rsid w:val="009643EC"/>
    <w:rsid w:val="00964DC5"/>
    <w:rsid w:val="0096522F"/>
    <w:rsid w:val="009675D5"/>
    <w:rsid w:val="00971381"/>
    <w:rsid w:val="009738DD"/>
    <w:rsid w:val="0097459E"/>
    <w:rsid w:val="00976DF2"/>
    <w:rsid w:val="009772FD"/>
    <w:rsid w:val="00977A3F"/>
    <w:rsid w:val="00977A75"/>
    <w:rsid w:val="00980504"/>
    <w:rsid w:val="00980A3F"/>
    <w:rsid w:val="00981BE2"/>
    <w:rsid w:val="00983922"/>
    <w:rsid w:val="009840C0"/>
    <w:rsid w:val="00984194"/>
    <w:rsid w:val="00985E91"/>
    <w:rsid w:val="00985F72"/>
    <w:rsid w:val="0098648F"/>
    <w:rsid w:val="0098697E"/>
    <w:rsid w:val="009908B4"/>
    <w:rsid w:val="00992282"/>
    <w:rsid w:val="0099253D"/>
    <w:rsid w:val="00992595"/>
    <w:rsid w:val="009950B4"/>
    <w:rsid w:val="0099553F"/>
    <w:rsid w:val="00995547"/>
    <w:rsid w:val="0099604E"/>
    <w:rsid w:val="00997DA5"/>
    <w:rsid w:val="00997E9D"/>
    <w:rsid w:val="009A0DB0"/>
    <w:rsid w:val="009A135A"/>
    <w:rsid w:val="009A2076"/>
    <w:rsid w:val="009A330D"/>
    <w:rsid w:val="009A5A99"/>
    <w:rsid w:val="009A5F24"/>
    <w:rsid w:val="009A6C05"/>
    <w:rsid w:val="009A78F3"/>
    <w:rsid w:val="009A7C89"/>
    <w:rsid w:val="009B0628"/>
    <w:rsid w:val="009B12CD"/>
    <w:rsid w:val="009B2432"/>
    <w:rsid w:val="009B2A65"/>
    <w:rsid w:val="009B2FB3"/>
    <w:rsid w:val="009B3071"/>
    <w:rsid w:val="009B31B4"/>
    <w:rsid w:val="009B4121"/>
    <w:rsid w:val="009B5B92"/>
    <w:rsid w:val="009B64ED"/>
    <w:rsid w:val="009B65B7"/>
    <w:rsid w:val="009B6B9B"/>
    <w:rsid w:val="009B74C5"/>
    <w:rsid w:val="009B7DBA"/>
    <w:rsid w:val="009B7F6F"/>
    <w:rsid w:val="009C1ADE"/>
    <w:rsid w:val="009C27F5"/>
    <w:rsid w:val="009C3D27"/>
    <w:rsid w:val="009C3FFF"/>
    <w:rsid w:val="009C5B1E"/>
    <w:rsid w:val="009C6008"/>
    <w:rsid w:val="009D165F"/>
    <w:rsid w:val="009D19E0"/>
    <w:rsid w:val="009D3E6E"/>
    <w:rsid w:val="009D4693"/>
    <w:rsid w:val="009D5EDC"/>
    <w:rsid w:val="009D6D0C"/>
    <w:rsid w:val="009D7630"/>
    <w:rsid w:val="009D781F"/>
    <w:rsid w:val="009E01BF"/>
    <w:rsid w:val="009E02A9"/>
    <w:rsid w:val="009E102C"/>
    <w:rsid w:val="009E1A79"/>
    <w:rsid w:val="009E3E0C"/>
    <w:rsid w:val="009E4C03"/>
    <w:rsid w:val="009E502F"/>
    <w:rsid w:val="009E5174"/>
    <w:rsid w:val="009E5622"/>
    <w:rsid w:val="009E67A3"/>
    <w:rsid w:val="009F0098"/>
    <w:rsid w:val="009F11A4"/>
    <w:rsid w:val="009F1384"/>
    <w:rsid w:val="009F2D39"/>
    <w:rsid w:val="009F3F00"/>
    <w:rsid w:val="009F4AC7"/>
    <w:rsid w:val="009F7AFF"/>
    <w:rsid w:val="00A0093B"/>
    <w:rsid w:val="00A00C51"/>
    <w:rsid w:val="00A01B5F"/>
    <w:rsid w:val="00A027A2"/>
    <w:rsid w:val="00A03907"/>
    <w:rsid w:val="00A03D5B"/>
    <w:rsid w:val="00A05BD9"/>
    <w:rsid w:val="00A06FF5"/>
    <w:rsid w:val="00A07CA1"/>
    <w:rsid w:val="00A106D8"/>
    <w:rsid w:val="00A1326B"/>
    <w:rsid w:val="00A14E54"/>
    <w:rsid w:val="00A154DA"/>
    <w:rsid w:val="00A16387"/>
    <w:rsid w:val="00A16A73"/>
    <w:rsid w:val="00A20F2B"/>
    <w:rsid w:val="00A2120C"/>
    <w:rsid w:val="00A21F42"/>
    <w:rsid w:val="00A22AFA"/>
    <w:rsid w:val="00A23115"/>
    <w:rsid w:val="00A245BD"/>
    <w:rsid w:val="00A24F36"/>
    <w:rsid w:val="00A25834"/>
    <w:rsid w:val="00A25BB0"/>
    <w:rsid w:val="00A26F49"/>
    <w:rsid w:val="00A26FA7"/>
    <w:rsid w:val="00A32BCD"/>
    <w:rsid w:val="00A3313F"/>
    <w:rsid w:val="00A33249"/>
    <w:rsid w:val="00A3344D"/>
    <w:rsid w:val="00A33C88"/>
    <w:rsid w:val="00A34502"/>
    <w:rsid w:val="00A34CFA"/>
    <w:rsid w:val="00A360DA"/>
    <w:rsid w:val="00A36A56"/>
    <w:rsid w:val="00A414B3"/>
    <w:rsid w:val="00A4171D"/>
    <w:rsid w:val="00A418D4"/>
    <w:rsid w:val="00A432E1"/>
    <w:rsid w:val="00A43465"/>
    <w:rsid w:val="00A43ECE"/>
    <w:rsid w:val="00A47C75"/>
    <w:rsid w:val="00A47D8A"/>
    <w:rsid w:val="00A51E38"/>
    <w:rsid w:val="00A52018"/>
    <w:rsid w:val="00A53639"/>
    <w:rsid w:val="00A55E41"/>
    <w:rsid w:val="00A56EFF"/>
    <w:rsid w:val="00A57C92"/>
    <w:rsid w:val="00A602B1"/>
    <w:rsid w:val="00A608A8"/>
    <w:rsid w:val="00A60D8E"/>
    <w:rsid w:val="00A6124E"/>
    <w:rsid w:val="00A61D66"/>
    <w:rsid w:val="00A64EEA"/>
    <w:rsid w:val="00A64F82"/>
    <w:rsid w:val="00A66938"/>
    <w:rsid w:val="00A670EB"/>
    <w:rsid w:val="00A67AFB"/>
    <w:rsid w:val="00A67B6E"/>
    <w:rsid w:val="00A67B86"/>
    <w:rsid w:val="00A67EE5"/>
    <w:rsid w:val="00A708CB"/>
    <w:rsid w:val="00A73EA9"/>
    <w:rsid w:val="00A76491"/>
    <w:rsid w:val="00A764BE"/>
    <w:rsid w:val="00A76A55"/>
    <w:rsid w:val="00A76A5C"/>
    <w:rsid w:val="00A80222"/>
    <w:rsid w:val="00A823FA"/>
    <w:rsid w:val="00A8375A"/>
    <w:rsid w:val="00A8655B"/>
    <w:rsid w:val="00A86736"/>
    <w:rsid w:val="00A86AB3"/>
    <w:rsid w:val="00A90A12"/>
    <w:rsid w:val="00A90D25"/>
    <w:rsid w:val="00A90E95"/>
    <w:rsid w:val="00A91D4C"/>
    <w:rsid w:val="00A92514"/>
    <w:rsid w:val="00A92EE6"/>
    <w:rsid w:val="00A933DF"/>
    <w:rsid w:val="00A9431F"/>
    <w:rsid w:val="00A95440"/>
    <w:rsid w:val="00A95EB1"/>
    <w:rsid w:val="00A96B7B"/>
    <w:rsid w:val="00A97EF8"/>
    <w:rsid w:val="00AA10A4"/>
    <w:rsid w:val="00AA1BAA"/>
    <w:rsid w:val="00AA1D26"/>
    <w:rsid w:val="00AA2E95"/>
    <w:rsid w:val="00AA3C99"/>
    <w:rsid w:val="00AA68CD"/>
    <w:rsid w:val="00AB10E7"/>
    <w:rsid w:val="00AB1BA7"/>
    <w:rsid w:val="00AB4669"/>
    <w:rsid w:val="00AB5432"/>
    <w:rsid w:val="00AB5676"/>
    <w:rsid w:val="00AB6841"/>
    <w:rsid w:val="00AB70F5"/>
    <w:rsid w:val="00AB79C8"/>
    <w:rsid w:val="00AC00B7"/>
    <w:rsid w:val="00AC1644"/>
    <w:rsid w:val="00AC17A6"/>
    <w:rsid w:val="00AC1FF6"/>
    <w:rsid w:val="00AC231A"/>
    <w:rsid w:val="00AC30EF"/>
    <w:rsid w:val="00AC42ED"/>
    <w:rsid w:val="00AC4C65"/>
    <w:rsid w:val="00AC5B21"/>
    <w:rsid w:val="00AC5D01"/>
    <w:rsid w:val="00AC6CAF"/>
    <w:rsid w:val="00AC6FAD"/>
    <w:rsid w:val="00AC7282"/>
    <w:rsid w:val="00AD0759"/>
    <w:rsid w:val="00AD0FE0"/>
    <w:rsid w:val="00AD2782"/>
    <w:rsid w:val="00AD29DA"/>
    <w:rsid w:val="00AD4068"/>
    <w:rsid w:val="00AD4BC7"/>
    <w:rsid w:val="00AD4D73"/>
    <w:rsid w:val="00AD51E0"/>
    <w:rsid w:val="00AD5365"/>
    <w:rsid w:val="00AD5418"/>
    <w:rsid w:val="00AD572F"/>
    <w:rsid w:val="00AD5ED6"/>
    <w:rsid w:val="00AD7552"/>
    <w:rsid w:val="00AD7C7B"/>
    <w:rsid w:val="00AD7D00"/>
    <w:rsid w:val="00AD7E82"/>
    <w:rsid w:val="00AE01AC"/>
    <w:rsid w:val="00AE0393"/>
    <w:rsid w:val="00AE389B"/>
    <w:rsid w:val="00AE49E5"/>
    <w:rsid w:val="00AE6560"/>
    <w:rsid w:val="00AE6B6E"/>
    <w:rsid w:val="00AE769B"/>
    <w:rsid w:val="00AF00AA"/>
    <w:rsid w:val="00AF05DC"/>
    <w:rsid w:val="00AF1740"/>
    <w:rsid w:val="00AF1A9C"/>
    <w:rsid w:val="00AF4E87"/>
    <w:rsid w:val="00AF542F"/>
    <w:rsid w:val="00AF58CC"/>
    <w:rsid w:val="00AF656E"/>
    <w:rsid w:val="00AF6C67"/>
    <w:rsid w:val="00AF6EFC"/>
    <w:rsid w:val="00AF71F2"/>
    <w:rsid w:val="00AF7CB6"/>
    <w:rsid w:val="00B005FD"/>
    <w:rsid w:val="00B00F13"/>
    <w:rsid w:val="00B015AB"/>
    <w:rsid w:val="00B02121"/>
    <w:rsid w:val="00B0458D"/>
    <w:rsid w:val="00B04D89"/>
    <w:rsid w:val="00B07322"/>
    <w:rsid w:val="00B0785D"/>
    <w:rsid w:val="00B10309"/>
    <w:rsid w:val="00B1101F"/>
    <w:rsid w:val="00B13122"/>
    <w:rsid w:val="00B13260"/>
    <w:rsid w:val="00B137A5"/>
    <w:rsid w:val="00B15325"/>
    <w:rsid w:val="00B16533"/>
    <w:rsid w:val="00B2075E"/>
    <w:rsid w:val="00B20A6D"/>
    <w:rsid w:val="00B211C8"/>
    <w:rsid w:val="00B213D8"/>
    <w:rsid w:val="00B21D9B"/>
    <w:rsid w:val="00B226CB"/>
    <w:rsid w:val="00B24ED6"/>
    <w:rsid w:val="00B24FBA"/>
    <w:rsid w:val="00B252A9"/>
    <w:rsid w:val="00B252CB"/>
    <w:rsid w:val="00B26533"/>
    <w:rsid w:val="00B270CF"/>
    <w:rsid w:val="00B30B00"/>
    <w:rsid w:val="00B318DF"/>
    <w:rsid w:val="00B332E6"/>
    <w:rsid w:val="00B33502"/>
    <w:rsid w:val="00B34499"/>
    <w:rsid w:val="00B34DDE"/>
    <w:rsid w:val="00B36175"/>
    <w:rsid w:val="00B40805"/>
    <w:rsid w:val="00B408A4"/>
    <w:rsid w:val="00B4111D"/>
    <w:rsid w:val="00B411E1"/>
    <w:rsid w:val="00B4158D"/>
    <w:rsid w:val="00B422E7"/>
    <w:rsid w:val="00B428DD"/>
    <w:rsid w:val="00B46DE5"/>
    <w:rsid w:val="00B507E7"/>
    <w:rsid w:val="00B50B63"/>
    <w:rsid w:val="00B534E5"/>
    <w:rsid w:val="00B53911"/>
    <w:rsid w:val="00B558DF"/>
    <w:rsid w:val="00B573AC"/>
    <w:rsid w:val="00B62CFE"/>
    <w:rsid w:val="00B62F75"/>
    <w:rsid w:val="00B63A47"/>
    <w:rsid w:val="00B64D91"/>
    <w:rsid w:val="00B6502D"/>
    <w:rsid w:val="00B65345"/>
    <w:rsid w:val="00B656A6"/>
    <w:rsid w:val="00B65767"/>
    <w:rsid w:val="00B658B1"/>
    <w:rsid w:val="00B668A1"/>
    <w:rsid w:val="00B66CB3"/>
    <w:rsid w:val="00B67033"/>
    <w:rsid w:val="00B67208"/>
    <w:rsid w:val="00B70860"/>
    <w:rsid w:val="00B71DBC"/>
    <w:rsid w:val="00B7413A"/>
    <w:rsid w:val="00B7463C"/>
    <w:rsid w:val="00B77BD0"/>
    <w:rsid w:val="00B80093"/>
    <w:rsid w:val="00B80225"/>
    <w:rsid w:val="00B81269"/>
    <w:rsid w:val="00B81540"/>
    <w:rsid w:val="00B8380C"/>
    <w:rsid w:val="00B83977"/>
    <w:rsid w:val="00B846FC"/>
    <w:rsid w:val="00B9005A"/>
    <w:rsid w:val="00B90349"/>
    <w:rsid w:val="00B90786"/>
    <w:rsid w:val="00B910F3"/>
    <w:rsid w:val="00B911CE"/>
    <w:rsid w:val="00B91CF1"/>
    <w:rsid w:val="00B92042"/>
    <w:rsid w:val="00B927AE"/>
    <w:rsid w:val="00B94D12"/>
    <w:rsid w:val="00B94D50"/>
    <w:rsid w:val="00B9538F"/>
    <w:rsid w:val="00B96224"/>
    <w:rsid w:val="00BA0295"/>
    <w:rsid w:val="00BA13EE"/>
    <w:rsid w:val="00BA1761"/>
    <w:rsid w:val="00BA2340"/>
    <w:rsid w:val="00BA2BA3"/>
    <w:rsid w:val="00BA3253"/>
    <w:rsid w:val="00BA3760"/>
    <w:rsid w:val="00BA4158"/>
    <w:rsid w:val="00BA417F"/>
    <w:rsid w:val="00BA52D5"/>
    <w:rsid w:val="00BA5FD9"/>
    <w:rsid w:val="00BA62E9"/>
    <w:rsid w:val="00BA63C9"/>
    <w:rsid w:val="00BA7442"/>
    <w:rsid w:val="00BB0D57"/>
    <w:rsid w:val="00BB124E"/>
    <w:rsid w:val="00BB1324"/>
    <w:rsid w:val="00BB2C29"/>
    <w:rsid w:val="00BB3000"/>
    <w:rsid w:val="00BB4235"/>
    <w:rsid w:val="00BB504E"/>
    <w:rsid w:val="00BB5909"/>
    <w:rsid w:val="00BB5924"/>
    <w:rsid w:val="00BB63C7"/>
    <w:rsid w:val="00BB7500"/>
    <w:rsid w:val="00BC0301"/>
    <w:rsid w:val="00BC17B9"/>
    <w:rsid w:val="00BC23B4"/>
    <w:rsid w:val="00BC255E"/>
    <w:rsid w:val="00BC259A"/>
    <w:rsid w:val="00BC322F"/>
    <w:rsid w:val="00BC34FE"/>
    <w:rsid w:val="00BC37FF"/>
    <w:rsid w:val="00BC3803"/>
    <w:rsid w:val="00BC3E90"/>
    <w:rsid w:val="00BC43CC"/>
    <w:rsid w:val="00BC65AE"/>
    <w:rsid w:val="00BC7B13"/>
    <w:rsid w:val="00BC7C1F"/>
    <w:rsid w:val="00BC7FE8"/>
    <w:rsid w:val="00BD0D66"/>
    <w:rsid w:val="00BD163F"/>
    <w:rsid w:val="00BD1B66"/>
    <w:rsid w:val="00BD2747"/>
    <w:rsid w:val="00BD2AE3"/>
    <w:rsid w:val="00BD3311"/>
    <w:rsid w:val="00BD391E"/>
    <w:rsid w:val="00BD50E7"/>
    <w:rsid w:val="00BD54A6"/>
    <w:rsid w:val="00BD592B"/>
    <w:rsid w:val="00BD60F0"/>
    <w:rsid w:val="00BD61BF"/>
    <w:rsid w:val="00BD67B9"/>
    <w:rsid w:val="00BD6E07"/>
    <w:rsid w:val="00BD6FB9"/>
    <w:rsid w:val="00BD7418"/>
    <w:rsid w:val="00BE00A5"/>
    <w:rsid w:val="00BE0FE7"/>
    <w:rsid w:val="00BE26C6"/>
    <w:rsid w:val="00BE3FD9"/>
    <w:rsid w:val="00BE434A"/>
    <w:rsid w:val="00BE5BC6"/>
    <w:rsid w:val="00BE5CA2"/>
    <w:rsid w:val="00BE6279"/>
    <w:rsid w:val="00BE74A0"/>
    <w:rsid w:val="00BE79D8"/>
    <w:rsid w:val="00BF0C41"/>
    <w:rsid w:val="00BF14D5"/>
    <w:rsid w:val="00BF1619"/>
    <w:rsid w:val="00BF5488"/>
    <w:rsid w:val="00BF5B28"/>
    <w:rsid w:val="00BF7576"/>
    <w:rsid w:val="00C01701"/>
    <w:rsid w:val="00C01D83"/>
    <w:rsid w:val="00C02483"/>
    <w:rsid w:val="00C031EE"/>
    <w:rsid w:val="00C038FF"/>
    <w:rsid w:val="00C04373"/>
    <w:rsid w:val="00C04AB5"/>
    <w:rsid w:val="00C04FC5"/>
    <w:rsid w:val="00C057F0"/>
    <w:rsid w:val="00C05A7F"/>
    <w:rsid w:val="00C05C66"/>
    <w:rsid w:val="00C05DE3"/>
    <w:rsid w:val="00C07A67"/>
    <w:rsid w:val="00C10004"/>
    <w:rsid w:val="00C1024D"/>
    <w:rsid w:val="00C114FF"/>
    <w:rsid w:val="00C13039"/>
    <w:rsid w:val="00C13B6B"/>
    <w:rsid w:val="00C13F97"/>
    <w:rsid w:val="00C156B7"/>
    <w:rsid w:val="00C15A2E"/>
    <w:rsid w:val="00C15EFF"/>
    <w:rsid w:val="00C166B3"/>
    <w:rsid w:val="00C16D41"/>
    <w:rsid w:val="00C20E5B"/>
    <w:rsid w:val="00C213C7"/>
    <w:rsid w:val="00C21738"/>
    <w:rsid w:val="00C218A3"/>
    <w:rsid w:val="00C21D30"/>
    <w:rsid w:val="00C240B8"/>
    <w:rsid w:val="00C26211"/>
    <w:rsid w:val="00C2629A"/>
    <w:rsid w:val="00C26975"/>
    <w:rsid w:val="00C26F65"/>
    <w:rsid w:val="00C26FE4"/>
    <w:rsid w:val="00C273B0"/>
    <w:rsid w:val="00C303F7"/>
    <w:rsid w:val="00C3105A"/>
    <w:rsid w:val="00C31BFA"/>
    <w:rsid w:val="00C31E31"/>
    <w:rsid w:val="00C32D26"/>
    <w:rsid w:val="00C33426"/>
    <w:rsid w:val="00C33585"/>
    <w:rsid w:val="00C34ABC"/>
    <w:rsid w:val="00C36A3C"/>
    <w:rsid w:val="00C37467"/>
    <w:rsid w:val="00C3752D"/>
    <w:rsid w:val="00C37AE0"/>
    <w:rsid w:val="00C41F69"/>
    <w:rsid w:val="00C4262D"/>
    <w:rsid w:val="00C42DCE"/>
    <w:rsid w:val="00C42F0E"/>
    <w:rsid w:val="00C43BB5"/>
    <w:rsid w:val="00C44703"/>
    <w:rsid w:val="00C44E8F"/>
    <w:rsid w:val="00C45A34"/>
    <w:rsid w:val="00C462B7"/>
    <w:rsid w:val="00C463D8"/>
    <w:rsid w:val="00C46FD0"/>
    <w:rsid w:val="00C4714F"/>
    <w:rsid w:val="00C513AB"/>
    <w:rsid w:val="00C52F52"/>
    <w:rsid w:val="00C54F40"/>
    <w:rsid w:val="00C56706"/>
    <w:rsid w:val="00C56B91"/>
    <w:rsid w:val="00C56EDA"/>
    <w:rsid w:val="00C57418"/>
    <w:rsid w:val="00C57441"/>
    <w:rsid w:val="00C5761D"/>
    <w:rsid w:val="00C6086C"/>
    <w:rsid w:val="00C6173D"/>
    <w:rsid w:val="00C6222C"/>
    <w:rsid w:val="00C625F9"/>
    <w:rsid w:val="00C62665"/>
    <w:rsid w:val="00C63321"/>
    <w:rsid w:val="00C6398E"/>
    <w:rsid w:val="00C640C9"/>
    <w:rsid w:val="00C65CF4"/>
    <w:rsid w:val="00C66209"/>
    <w:rsid w:val="00C66446"/>
    <w:rsid w:val="00C66454"/>
    <w:rsid w:val="00C674DB"/>
    <w:rsid w:val="00C67AAE"/>
    <w:rsid w:val="00C7112E"/>
    <w:rsid w:val="00C71622"/>
    <w:rsid w:val="00C7189D"/>
    <w:rsid w:val="00C71DCD"/>
    <w:rsid w:val="00C72BCE"/>
    <w:rsid w:val="00C72C86"/>
    <w:rsid w:val="00C736E0"/>
    <w:rsid w:val="00C73796"/>
    <w:rsid w:val="00C7419C"/>
    <w:rsid w:val="00C74275"/>
    <w:rsid w:val="00C75AF6"/>
    <w:rsid w:val="00C768CB"/>
    <w:rsid w:val="00C769B9"/>
    <w:rsid w:val="00C77C8D"/>
    <w:rsid w:val="00C80009"/>
    <w:rsid w:val="00C81841"/>
    <w:rsid w:val="00C82259"/>
    <w:rsid w:val="00C827A3"/>
    <w:rsid w:val="00C82B94"/>
    <w:rsid w:val="00C8310F"/>
    <w:rsid w:val="00C83129"/>
    <w:rsid w:val="00C83153"/>
    <w:rsid w:val="00C860F9"/>
    <w:rsid w:val="00C86E6D"/>
    <w:rsid w:val="00C8792B"/>
    <w:rsid w:val="00C91588"/>
    <w:rsid w:val="00C9301D"/>
    <w:rsid w:val="00C9379B"/>
    <w:rsid w:val="00C94257"/>
    <w:rsid w:val="00C942BB"/>
    <w:rsid w:val="00C945B6"/>
    <w:rsid w:val="00C967EE"/>
    <w:rsid w:val="00CA0833"/>
    <w:rsid w:val="00CA0983"/>
    <w:rsid w:val="00CA141A"/>
    <w:rsid w:val="00CA300E"/>
    <w:rsid w:val="00CA4636"/>
    <w:rsid w:val="00CA4742"/>
    <w:rsid w:val="00CA5F54"/>
    <w:rsid w:val="00CA6EF5"/>
    <w:rsid w:val="00CA7604"/>
    <w:rsid w:val="00CB00BD"/>
    <w:rsid w:val="00CB01B7"/>
    <w:rsid w:val="00CB0F92"/>
    <w:rsid w:val="00CB141A"/>
    <w:rsid w:val="00CB184A"/>
    <w:rsid w:val="00CB1F27"/>
    <w:rsid w:val="00CB41F0"/>
    <w:rsid w:val="00CB4424"/>
    <w:rsid w:val="00CB4DEA"/>
    <w:rsid w:val="00CB4DF1"/>
    <w:rsid w:val="00CB5E1C"/>
    <w:rsid w:val="00CB642C"/>
    <w:rsid w:val="00CB6564"/>
    <w:rsid w:val="00CB6D47"/>
    <w:rsid w:val="00CB7E81"/>
    <w:rsid w:val="00CC0985"/>
    <w:rsid w:val="00CC327F"/>
    <w:rsid w:val="00CC4948"/>
    <w:rsid w:val="00CC4A92"/>
    <w:rsid w:val="00CC6927"/>
    <w:rsid w:val="00CC69F7"/>
    <w:rsid w:val="00CC7AE3"/>
    <w:rsid w:val="00CD0082"/>
    <w:rsid w:val="00CD00C5"/>
    <w:rsid w:val="00CD0A7E"/>
    <w:rsid w:val="00CD3539"/>
    <w:rsid w:val="00CD4AF5"/>
    <w:rsid w:val="00CD5AA7"/>
    <w:rsid w:val="00CD6676"/>
    <w:rsid w:val="00CD671C"/>
    <w:rsid w:val="00CD6D24"/>
    <w:rsid w:val="00CD7505"/>
    <w:rsid w:val="00CE064A"/>
    <w:rsid w:val="00CE0993"/>
    <w:rsid w:val="00CE0A07"/>
    <w:rsid w:val="00CE15BA"/>
    <w:rsid w:val="00CE15C7"/>
    <w:rsid w:val="00CE15E6"/>
    <w:rsid w:val="00CE1B33"/>
    <w:rsid w:val="00CE42BC"/>
    <w:rsid w:val="00CE5869"/>
    <w:rsid w:val="00CE59FE"/>
    <w:rsid w:val="00CE5B76"/>
    <w:rsid w:val="00CE5DB5"/>
    <w:rsid w:val="00CE7F81"/>
    <w:rsid w:val="00CF0149"/>
    <w:rsid w:val="00CF046F"/>
    <w:rsid w:val="00CF12D9"/>
    <w:rsid w:val="00CF2726"/>
    <w:rsid w:val="00CF2ABE"/>
    <w:rsid w:val="00CF2ED3"/>
    <w:rsid w:val="00CF486A"/>
    <w:rsid w:val="00CF50E0"/>
    <w:rsid w:val="00CF5C60"/>
    <w:rsid w:val="00CF6A54"/>
    <w:rsid w:val="00CF6D4C"/>
    <w:rsid w:val="00CF72D0"/>
    <w:rsid w:val="00CF734A"/>
    <w:rsid w:val="00CF7CD9"/>
    <w:rsid w:val="00D00782"/>
    <w:rsid w:val="00D00DCD"/>
    <w:rsid w:val="00D016C3"/>
    <w:rsid w:val="00D02B95"/>
    <w:rsid w:val="00D02CBE"/>
    <w:rsid w:val="00D04DA7"/>
    <w:rsid w:val="00D0556E"/>
    <w:rsid w:val="00D10487"/>
    <w:rsid w:val="00D1099E"/>
    <w:rsid w:val="00D109BC"/>
    <w:rsid w:val="00D13ACA"/>
    <w:rsid w:val="00D148B7"/>
    <w:rsid w:val="00D15353"/>
    <w:rsid w:val="00D15BF9"/>
    <w:rsid w:val="00D1664B"/>
    <w:rsid w:val="00D169FA"/>
    <w:rsid w:val="00D17364"/>
    <w:rsid w:val="00D20DC3"/>
    <w:rsid w:val="00D21B27"/>
    <w:rsid w:val="00D21D6E"/>
    <w:rsid w:val="00D2287B"/>
    <w:rsid w:val="00D23357"/>
    <w:rsid w:val="00D25307"/>
    <w:rsid w:val="00D25F39"/>
    <w:rsid w:val="00D26092"/>
    <w:rsid w:val="00D3029A"/>
    <w:rsid w:val="00D30455"/>
    <w:rsid w:val="00D30A6D"/>
    <w:rsid w:val="00D311A2"/>
    <w:rsid w:val="00D34AAC"/>
    <w:rsid w:val="00D34D62"/>
    <w:rsid w:val="00D35AEF"/>
    <w:rsid w:val="00D35C17"/>
    <w:rsid w:val="00D379D9"/>
    <w:rsid w:val="00D37C4D"/>
    <w:rsid w:val="00D40758"/>
    <w:rsid w:val="00D40BEF"/>
    <w:rsid w:val="00D412C8"/>
    <w:rsid w:val="00D424A6"/>
    <w:rsid w:val="00D424E4"/>
    <w:rsid w:val="00D43513"/>
    <w:rsid w:val="00D43DBA"/>
    <w:rsid w:val="00D442E5"/>
    <w:rsid w:val="00D447AC"/>
    <w:rsid w:val="00D454A2"/>
    <w:rsid w:val="00D462C3"/>
    <w:rsid w:val="00D47825"/>
    <w:rsid w:val="00D4790F"/>
    <w:rsid w:val="00D47DD6"/>
    <w:rsid w:val="00D47F95"/>
    <w:rsid w:val="00D505A7"/>
    <w:rsid w:val="00D50A17"/>
    <w:rsid w:val="00D537EC"/>
    <w:rsid w:val="00D53D36"/>
    <w:rsid w:val="00D54559"/>
    <w:rsid w:val="00D555AD"/>
    <w:rsid w:val="00D56A54"/>
    <w:rsid w:val="00D56C6D"/>
    <w:rsid w:val="00D61013"/>
    <w:rsid w:val="00D61028"/>
    <w:rsid w:val="00D6312D"/>
    <w:rsid w:val="00D636BB"/>
    <w:rsid w:val="00D63C63"/>
    <w:rsid w:val="00D64278"/>
    <w:rsid w:val="00D65183"/>
    <w:rsid w:val="00D65561"/>
    <w:rsid w:val="00D65E9A"/>
    <w:rsid w:val="00D6617A"/>
    <w:rsid w:val="00D6667F"/>
    <w:rsid w:val="00D677E3"/>
    <w:rsid w:val="00D705BD"/>
    <w:rsid w:val="00D71033"/>
    <w:rsid w:val="00D71701"/>
    <w:rsid w:val="00D7249D"/>
    <w:rsid w:val="00D72EDE"/>
    <w:rsid w:val="00D72FE1"/>
    <w:rsid w:val="00D768CB"/>
    <w:rsid w:val="00D805FC"/>
    <w:rsid w:val="00D83908"/>
    <w:rsid w:val="00D85534"/>
    <w:rsid w:val="00D85909"/>
    <w:rsid w:val="00D86C71"/>
    <w:rsid w:val="00D93340"/>
    <w:rsid w:val="00D939E5"/>
    <w:rsid w:val="00D93FD8"/>
    <w:rsid w:val="00D941C3"/>
    <w:rsid w:val="00D949B8"/>
    <w:rsid w:val="00D94F21"/>
    <w:rsid w:val="00D95814"/>
    <w:rsid w:val="00D96D52"/>
    <w:rsid w:val="00D96EF1"/>
    <w:rsid w:val="00D9758D"/>
    <w:rsid w:val="00D977A9"/>
    <w:rsid w:val="00D97EB4"/>
    <w:rsid w:val="00DA005C"/>
    <w:rsid w:val="00DA027D"/>
    <w:rsid w:val="00DA07B7"/>
    <w:rsid w:val="00DA09E1"/>
    <w:rsid w:val="00DA11FE"/>
    <w:rsid w:val="00DA17A6"/>
    <w:rsid w:val="00DA3F7C"/>
    <w:rsid w:val="00DA70B1"/>
    <w:rsid w:val="00DA7767"/>
    <w:rsid w:val="00DB2B67"/>
    <w:rsid w:val="00DB41F8"/>
    <w:rsid w:val="00DB52B7"/>
    <w:rsid w:val="00DB5B01"/>
    <w:rsid w:val="00DB5CC4"/>
    <w:rsid w:val="00DB5FD7"/>
    <w:rsid w:val="00DB695B"/>
    <w:rsid w:val="00DB757B"/>
    <w:rsid w:val="00DC08F8"/>
    <w:rsid w:val="00DC091A"/>
    <w:rsid w:val="00DC0B83"/>
    <w:rsid w:val="00DC0DE7"/>
    <w:rsid w:val="00DC1678"/>
    <w:rsid w:val="00DC18F9"/>
    <w:rsid w:val="00DC2B02"/>
    <w:rsid w:val="00DD00C4"/>
    <w:rsid w:val="00DD19AB"/>
    <w:rsid w:val="00DD1D75"/>
    <w:rsid w:val="00DD31EB"/>
    <w:rsid w:val="00DD402D"/>
    <w:rsid w:val="00DD4EFE"/>
    <w:rsid w:val="00DD6CF6"/>
    <w:rsid w:val="00DD72ED"/>
    <w:rsid w:val="00DD74E4"/>
    <w:rsid w:val="00DE0C91"/>
    <w:rsid w:val="00DE1EC2"/>
    <w:rsid w:val="00DE34F0"/>
    <w:rsid w:val="00DE353E"/>
    <w:rsid w:val="00DE3D98"/>
    <w:rsid w:val="00DE4238"/>
    <w:rsid w:val="00DE47A1"/>
    <w:rsid w:val="00DE4C17"/>
    <w:rsid w:val="00DE4F5A"/>
    <w:rsid w:val="00DE517F"/>
    <w:rsid w:val="00DE57DB"/>
    <w:rsid w:val="00DE5AD7"/>
    <w:rsid w:val="00DE5BA4"/>
    <w:rsid w:val="00DE60A3"/>
    <w:rsid w:val="00DF22D8"/>
    <w:rsid w:val="00DF50A9"/>
    <w:rsid w:val="00DF593E"/>
    <w:rsid w:val="00DF5ECA"/>
    <w:rsid w:val="00DF6252"/>
    <w:rsid w:val="00DF6C3F"/>
    <w:rsid w:val="00DF735C"/>
    <w:rsid w:val="00DF789E"/>
    <w:rsid w:val="00E004E8"/>
    <w:rsid w:val="00E0068D"/>
    <w:rsid w:val="00E017E0"/>
    <w:rsid w:val="00E01EE5"/>
    <w:rsid w:val="00E02431"/>
    <w:rsid w:val="00E026F9"/>
    <w:rsid w:val="00E02C49"/>
    <w:rsid w:val="00E037E4"/>
    <w:rsid w:val="00E037F1"/>
    <w:rsid w:val="00E03C02"/>
    <w:rsid w:val="00E04042"/>
    <w:rsid w:val="00E0409B"/>
    <w:rsid w:val="00E040CA"/>
    <w:rsid w:val="00E0414F"/>
    <w:rsid w:val="00E0436B"/>
    <w:rsid w:val="00E04395"/>
    <w:rsid w:val="00E046A0"/>
    <w:rsid w:val="00E0665B"/>
    <w:rsid w:val="00E0773A"/>
    <w:rsid w:val="00E07AEB"/>
    <w:rsid w:val="00E07D08"/>
    <w:rsid w:val="00E10E31"/>
    <w:rsid w:val="00E11450"/>
    <w:rsid w:val="00E11E0B"/>
    <w:rsid w:val="00E131F6"/>
    <w:rsid w:val="00E139A0"/>
    <w:rsid w:val="00E1435C"/>
    <w:rsid w:val="00E1460E"/>
    <w:rsid w:val="00E17C22"/>
    <w:rsid w:val="00E2008B"/>
    <w:rsid w:val="00E21FF9"/>
    <w:rsid w:val="00E24014"/>
    <w:rsid w:val="00E24481"/>
    <w:rsid w:val="00E244A3"/>
    <w:rsid w:val="00E25007"/>
    <w:rsid w:val="00E25CB6"/>
    <w:rsid w:val="00E25DD3"/>
    <w:rsid w:val="00E275ED"/>
    <w:rsid w:val="00E276A0"/>
    <w:rsid w:val="00E2770D"/>
    <w:rsid w:val="00E27A5F"/>
    <w:rsid w:val="00E30EC3"/>
    <w:rsid w:val="00E318AF"/>
    <w:rsid w:val="00E32006"/>
    <w:rsid w:val="00E3390A"/>
    <w:rsid w:val="00E42599"/>
    <w:rsid w:val="00E42CAD"/>
    <w:rsid w:val="00E42FC5"/>
    <w:rsid w:val="00E42FCB"/>
    <w:rsid w:val="00E43138"/>
    <w:rsid w:val="00E43840"/>
    <w:rsid w:val="00E43A67"/>
    <w:rsid w:val="00E44F13"/>
    <w:rsid w:val="00E45081"/>
    <w:rsid w:val="00E46006"/>
    <w:rsid w:val="00E46DB4"/>
    <w:rsid w:val="00E4765F"/>
    <w:rsid w:val="00E47AE6"/>
    <w:rsid w:val="00E47D4B"/>
    <w:rsid w:val="00E51BB7"/>
    <w:rsid w:val="00E5201F"/>
    <w:rsid w:val="00E5299C"/>
    <w:rsid w:val="00E5440F"/>
    <w:rsid w:val="00E54976"/>
    <w:rsid w:val="00E616D3"/>
    <w:rsid w:val="00E61C11"/>
    <w:rsid w:val="00E6208B"/>
    <w:rsid w:val="00E6218F"/>
    <w:rsid w:val="00E63099"/>
    <w:rsid w:val="00E63A2E"/>
    <w:rsid w:val="00E642CE"/>
    <w:rsid w:val="00E642FF"/>
    <w:rsid w:val="00E64AEA"/>
    <w:rsid w:val="00E6597C"/>
    <w:rsid w:val="00E65C38"/>
    <w:rsid w:val="00E66D40"/>
    <w:rsid w:val="00E67469"/>
    <w:rsid w:val="00E67F42"/>
    <w:rsid w:val="00E70E99"/>
    <w:rsid w:val="00E712C3"/>
    <w:rsid w:val="00E72A6D"/>
    <w:rsid w:val="00E74378"/>
    <w:rsid w:val="00E75220"/>
    <w:rsid w:val="00E76968"/>
    <w:rsid w:val="00E771C8"/>
    <w:rsid w:val="00E77F99"/>
    <w:rsid w:val="00E803D0"/>
    <w:rsid w:val="00E809BD"/>
    <w:rsid w:val="00E81B2F"/>
    <w:rsid w:val="00E83415"/>
    <w:rsid w:val="00E834DA"/>
    <w:rsid w:val="00E84593"/>
    <w:rsid w:val="00E846B3"/>
    <w:rsid w:val="00E85140"/>
    <w:rsid w:val="00E854C0"/>
    <w:rsid w:val="00E85A1A"/>
    <w:rsid w:val="00E86398"/>
    <w:rsid w:val="00E868CB"/>
    <w:rsid w:val="00E900CA"/>
    <w:rsid w:val="00E902BC"/>
    <w:rsid w:val="00E90D17"/>
    <w:rsid w:val="00E91180"/>
    <w:rsid w:val="00E917C0"/>
    <w:rsid w:val="00E91833"/>
    <w:rsid w:val="00E93495"/>
    <w:rsid w:val="00E937CE"/>
    <w:rsid w:val="00E93BB9"/>
    <w:rsid w:val="00E93FF7"/>
    <w:rsid w:val="00E940D3"/>
    <w:rsid w:val="00E9440D"/>
    <w:rsid w:val="00E95549"/>
    <w:rsid w:val="00E96688"/>
    <w:rsid w:val="00E96740"/>
    <w:rsid w:val="00EA048A"/>
    <w:rsid w:val="00EA1DE5"/>
    <w:rsid w:val="00EA23BC"/>
    <w:rsid w:val="00EA2402"/>
    <w:rsid w:val="00EA2E4D"/>
    <w:rsid w:val="00EA34D3"/>
    <w:rsid w:val="00EA36C7"/>
    <w:rsid w:val="00EA3B81"/>
    <w:rsid w:val="00EA4BA5"/>
    <w:rsid w:val="00EA6099"/>
    <w:rsid w:val="00EA6D50"/>
    <w:rsid w:val="00EA7E57"/>
    <w:rsid w:val="00EB00C4"/>
    <w:rsid w:val="00EB0D5B"/>
    <w:rsid w:val="00EB10AA"/>
    <w:rsid w:val="00EB3DE0"/>
    <w:rsid w:val="00EB3E92"/>
    <w:rsid w:val="00EB4237"/>
    <w:rsid w:val="00EB43E9"/>
    <w:rsid w:val="00EB4AB8"/>
    <w:rsid w:val="00EB50F1"/>
    <w:rsid w:val="00EB59D3"/>
    <w:rsid w:val="00EB6653"/>
    <w:rsid w:val="00EC070F"/>
    <w:rsid w:val="00EC0DC4"/>
    <w:rsid w:val="00EC115F"/>
    <w:rsid w:val="00EC1C78"/>
    <w:rsid w:val="00EC5422"/>
    <w:rsid w:val="00EC6068"/>
    <w:rsid w:val="00EC78F9"/>
    <w:rsid w:val="00EC7C3A"/>
    <w:rsid w:val="00EC7F2A"/>
    <w:rsid w:val="00ED0299"/>
    <w:rsid w:val="00ED121D"/>
    <w:rsid w:val="00ED14FC"/>
    <w:rsid w:val="00ED2699"/>
    <w:rsid w:val="00ED29D2"/>
    <w:rsid w:val="00ED3D86"/>
    <w:rsid w:val="00ED41C9"/>
    <w:rsid w:val="00ED4391"/>
    <w:rsid w:val="00ED4DCF"/>
    <w:rsid w:val="00ED5069"/>
    <w:rsid w:val="00ED5FF0"/>
    <w:rsid w:val="00ED6283"/>
    <w:rsid w:val="00ED77FE"/>
    <w:rsid w:val="00EE0682"/>
    <w:rsid w:val="00EE18FE"/>
    <w:rsid w:val="00EE2463"/>
    <w:rsid w:val="00EE4766"/>
    <w:rsid w:val="00EE494A"/>
    <w:rsid w:val="00EE5334"/>
    <w:rsid w:val="00EE6C65"/>
    <w:rsid w:val="00EE7962"/>
    <w:rsid w:val="00EF013F"/>
    <w:rsid w:val="00EF02CF"/>
    <w:rsid w:val="00EF0513"/>
    <w:rsid w:val="00EF15DC"/>
    <w:rsid w:val="00EF1874"/>
    <w:rsid w:val="00EF26AB"/>
    <w:rsid w:val="00EF3894"/>
    <w:rsid w:val="00EF435F"/>
    <w:rsid w:val="00EF48E2"/>
    <w:rsid w:val="00EF4FCF"/>
    <w:rsid w:val="00EF5B92"/>
    <w:rsid w:val="00EF6383"/>
    <w:rsid w:val="00EF6D15"/>
    <w:rsid w:val="00EF7953"/>
    <w:rsid w:val="00EF7EB6"/>
    <w:rsid w:val="00F000BF"/>
    <w:rsid w:val="00F00A73"/>
    <w:rsid w:val="00F01184"/>
    <w:rsid w:val="00F01AA5"/>
    <w:rsid w:val="00F028D1"/>
    <w:rsid w:val="00F03710"/>
    <w:rsid w:val="00F039EB"/>
    <w:rsid w:val="00F04554"/>
    <w:rsid w:val="00F05E84"/>
    <w:rsid w:val="00F07810"/>
    <w:rsid w:val="00F10235"/>
    <w:rsid w:val="00F11B99"/>
    <w:rsid w:val="00F11C1B"/>
    <w:rsid w:val="00F11C78"/>
    <w:rsid w:val="00F12C05"/>
    <w:rsid w:val="00F133B0"/>
    <w:rsid w:val="00F139E5"/>
    <w:rsid w:val="00F13CA4"/>
    <w:rsid w:val="00F145B2"/>
    <w:rsid w:val="00F153C8"/>
    <w:rsid w:val="00F155F1"/>
    <w:rsid w:val="00F15F81"/>
    <w:rsid w:val="00F16709"/>
    <w:rsid w:val="00F17075"/>
    <w:rsid w:val="00F231F0"/>
    <w:rsid w:val="00F23DAC"/>
    <w:rsid w:val="00F26B04"/>
    <w:rsid w:val="00F26CAD"/>
    <w:rsid w:val="00F26E54"/>
    <w:rsid w:val="00F311FF"/>
    <w:rsid w:val="00F317B0"/>
    <w:rsid w:val="00F31FCA"/>
    <w:rsid w:val="00F33420"/>
    <w:rsid w:val="00F34B0B"/>
    <w:rsid w:val="00F35008"/>
    <w:rsid w:val="00F35098"/>
    <w:rsid w:val="00F3516E"/>
    <w:rsid w:val="00F35404"/>
    <w:rsid w:val="00F36D1B"/>
    <w:rsid w:val="00F36F7D"/>
    <w:rsid w:val="00F370A1"/>
    <w:rsid w:val="00F377FA"/>
    <w:rsid w:val="00F37DDA"/>
    <w:rsid w:val="00F40820"/>
    <w:rsid w:val="00F40B82"/>
    <w:rsid w:val="00F40E0B"/>
    <w:rsid w:val="00F41CDB"/>
    <w:rsid w:val="00F42AF9"/>
    <w:rsid w:val="00F437EA"/>
    <w:rsid w:val="00F439D7"/>
    <w:rsid w:val="00F440F2"/>
    <w:rsid w:val="00F45A19"/>
    <w:rsid w:val="00F45DB2"/>
    <w:rsid w:val="00F46DE1"/>
    <w:rsid w:val="00F470EF"/>
    <w:rsid w:val="00F47A4C"/>
    <w:rsid w:val="00F5015A"/>
    <w:rsid w:val="00F502CF"/>
    <w:rsid w:val="00F5088B"/>
    <w:rsid w:val="00F50A24"/>
    <w:rsid w:val="00F50B9A"/>
    <w:rsid w:val="00F51342"/>
    <w:rsid w:val="00F51C75"/>
    <w:rsid w:val="00F51EE0"/>
    <w:rsid w:val="00F52166"/>
    <w:rsid w:val="00F5281C"/>
    <w:rsid w:val="00F52BD1"/>
    <w:rsid w:val="00F534D2"/>
    <w:rsid w:val="00F54052"/>
    <w:rsid w:val="00F54913"/>
    <w:rsid w:val="00F54B1B"/>
    <w:rsid w:val="00F5571E"/>
    <w:rsid w:val="00F55AD4"/>
    <w:rsid w:val="00F56602"/>
    <w:rsid w:val="00F56EDF"/>
    <w:rsid w:val="00F609A0"/>
    <w:rsid w:val="00F612AC"/>
    <w:rsid w:val="00F624F3"/>
    <w:rsid w:val="00F6356D"/>
    <w:rsid w:val="00F64996"/>
    <w:rsid w:val="00F65645"/>
    <w:rsid w:val="00F65870"/>
    <w:rsid w:val="00F658F6"/>
    <w:rsid w:val="00F65DE3"/>
    <w:rsid w:val="00F67676"/>
    <w:rsid w:val="00F713F1"/>
    <w:rsid w:val="00F71602"/>
    <w:rsid w:val="00F734F5"/>
    <w:rsid w:val="00F76995"/>
    <w:rsid w:val="00F77AD4"/>
    <w:rsid w:val="00F80476"/>
    <w:rsid w:val="00F80AC1"/>
    <w:rsid w:val="00F817CD"/>
    <w:rsid w:val="00F83368"/>
    <w:rsid w:val="00F8357B"/>
    <w:rsid w:val="00F84318"/>
    <w:rsid w:val="00F84988"/>
    <w:rsid w:val="00F8550C"/>
    <w:rsid w:val="00F87571"/>
    <w:rsid w:val="00F90935"/>
    <w:rsid w:val="00F9125D"/>
    <w:rsid w:val="00F91675"/>
    <w:rsid w:val="00F91ED8"/>
    <w:rsid w:val="00F92099"/>
    <w:rsid w:val="00F933AF"/>
    <w:rsid w:val="00F93A9B"/>
    <w:rsid w:val="00F95F6B"/>
    <w:rsid w:val="00F96B29"/>
    <w:rsid w:val="00F97671"/>
    <w:rsid w:val="00FA04DB"/>
    <w:rsid w:val="00FA086E"/>
    <w:rsid w:val="00FA16C5"/>
    <w:rsid w:val="00FA1775"/>
    <w:rsid w:val="00FA1942"/>
    <w:rsid w:val="00FA1CA7"/>
    <w:rsid w:val="00FA27C4"/>
    <w:rsid w:val="00FA2C30"/>
    <w:rsid w:val="00FA38B0"/>
    <w:rsid w:val="00FA420F"/>
    <w:rsid w:val="00FA4C5E"/>
    <w:rsid w:val="00FA629C"/>
    <w:rsid w:val="00FA6A37"/>
    <w:rsid w:val="00FA7018"/>
    <w:rsid w:val="00FA7341"/>
    <w:rsid w:val="00FA7576"/>
    <w:rsid w:val="00FA79F8"/>
    <w:rsid w:val="00FB022D"/>
    <w:rsid w:val="00FB03E8"/>
    <w:rsid w:val="00FB06BA"/>
    <w:rsid w:val="00FB0CAC"/>
    <w:rsid w:val="00FB1F8E"/>
    <w:rsid w:val="00FB1FF3"/>
    <w:rsid w:val="00FB209E"/>
    <w:rsid w:val="00FB2D62"/>
    <w:rsid w:val="00FB32C4"/>
    <w:rsid w:val="00FB3997"/>
    <w:rsid w:val="00FB5479"/>
    <w:rsid w:val="00FB6D14"/>
    <w:rsid w:val="00FB6E43"/>
    <w:rsid w:val="00FB71D3"/>
    <w:rsid w:val="00FC2C0C"/>
    <w:rsid w:val="00FC2E2A"/>
    <w:rsid w:val="00FC2E92"/>
    <w:rsid w:val="00FC2E99"/>
    <w:rsid w:val="00FC3A60"/>
    <w:rsid w:val="00FC4E04"/>
    <w:rsid w:val="00FC6159"/>
    <w:rsid w:val="00FC7A3C"/>
    <w:rsid w:val="00FD17F5"/>
    <w:rsid w:val="00FD2966"/>
    <w:rsid w:val="00FD2DCA"/>
    <w:rsid w:val="00FD34F2"/>
    <w:rsid w:val="00FD4698"/>
    <w:rsid w:val="00FD4788"/>
    <w:rsid w:val="00FD5796"/>
    <w:rsid w:val="00FD6682"/>
    <w:rsid w:val="00FD6729"/>
    <w:rsid w:val="00FD72E5"/>
    <w:rsid w:val="00FE02A0"/>
    <w:rsid w:val="00FE0538"/>
    <w:rsid w:val="00FE13CC"/>
    <w:rsid w:val="00FE1D28"/>
    <w:rsid w:val="00FE379C"/>
    <w:rsid w:val="00FE46C8"/>
    <w:rsid w:val="00FE65AC"/>
    <w:rsid w:val="00FE65B4"/>
    <w:rsid w:val="00FE68FD"/>
    <w:rsid w:val="00FF00F6"/>
    <w:rsid w:val="00FF1221"/>
    <w:rsid w:val="00FF1938"/>
    <w:rsid w:val="00FF1C60"/>
    <w:rsid w:val="00FF1D2C"/>
    <w:rsid w:val="00FF1D8D"/>
    <w:rsid w:val="00FF21B1"/>
    <w:rsid w:val="00FF3D21"/>
    <w:rsid w:val="00FF48AB"/>
    <w:rsid w:val="00FF6CC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43FF"/>
  <w15:chartTrackingRefBased/>
  <w15:docId w15:val="{47860E73-195E-4191-876F-666E46C1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E642CE"/>
    <w:pPr>
      <w:ind w:left="720"/>
      <w:contextualSpacing/>
    </w:pPr>
  </w:style>
  <w:style w:type="paragraph" w:styleId="Header">
    <w:name w:val="header"/>
    <w:basedOn w:val="Normal"/>
    <w:link w:val="HeaderChar"/>
    <w:uiPriority w:val="99"/>
    <w:unhideWhenUsed/>
    <w:rsid w:val="0045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09"/>
  </w:style>
  <w:style w:type="paragraph" w:styleId="Footer">
    <w:name w:val="footer"/>
    <w:basedOn w:val="Normal"/>
    <w:link w:val="FooterChar"/>
    <w:uiPriority w:val="99"/>
    <w:unhideWhenUsed/>
    <w:rsid w:val="0045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09"/>
  </w:style>
  <w:style w:type="paragraph" w:styleId="FootnoteText">
    <w:name w:val="footnote text"/>
    <w:basedOn w:val="Normal"/>
    <w:link w:val="FootnoteTextChar"/>
    <w:uiPriority w:val="99"/>
    <w:semiHidden/>
    <w:unhideWhenUsed/>
    <w:rsid w:val="00E4765F"/>
    <w:pPr>
      <w:spacing w:after="0" w:line="240" w:lineRule="auto"/>
      <w:jc w:val="both"/>
    </w:pPr>
    <w:rPr>
      <w:rFonts w:ascii="Cambria" w:hAnsi="Cambria"/>
      <w:sz w:val="20"/>
      <w:szCs w:val="20"/>
      <w:lang w:val="en-GB"/>
    </w:rPr>
  </w:style>
  <w:style w:type="character" w:customStyle="1" w:styleId="FootnoteTextChar">
    <w:name w:val="Footnote Text Char"/>
    <w:basedOn w:val="DefaultParagraphFont"/>
    <w:link w:val="FootnoteText"/>
    <w:uiPriority w:val="99"/>
    <w:semiHidden/>
    <w:rsid w:val="00E4765F"/>
    <w:rPr>
      <w:rFonts w:ascii="Cambria" w:hAnsi="Cambria"/>
      <w:sz w:val="20"/>
      <w:szCs w:val="20"/>
      <w:lang w:val="en-GB"/>
    </w:rPr>
  </w:style>
  <w:style w:type="character" w:styleId="FootnoteReference">
    <w:name w:val="footnote reference"/>
    <w:basedOn w:val="DefaultParagraphFont"/>
    <w:uiPriority w:val="99"/>
    <w:unhideWhenUsed/>
    <w:rsid w:val="00E4765F"/>
    <w:rPr>
      <w:vertAlign w:val="superscript"/>
    </w:rPr>
  </w:style>
  <w:style w:type="paragraph" w:styleId="BalloonText">
    <w:name w:val="Balloon Text"/>
    <w:basedOn w:val="Normal"/>
    <w:link w:val="BalloonTextChar"/>
    <w:uiPriority w:val="99"/>
    <w:semiHidden/>
    <w:unhideWhenUsed/>
    <w:rsid w:val="00B11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1F"/>
    <w:rPr>
      <w:rFonts w:ascii="Segoe UI" w:hAnsi="Segoe UI" w:cs="Segoe UI"/>
      <w:sz w:val="18"/>
      <w:szCs w:val="18"/>
    </w:rPr>
  </w:style>
  <w:style w:type="character" w:styleId="CommentReference">
    <w:name w:val="annotation reference"/>
    <w:basedOn w:val="DefaultParagraphFont"/>
    <w:uiPriority w:val="99"/>
    <w:semiHidden/>
    <w:unhideWhenUsed/>
    <w:rsid w:val="00B1101F"/>
    <w:rPr>
      <w:sz w:val="16"/>
      <w:szCs w:val="16"/>
    </w:rPr>
  </w:style>
  <w:style w:type="paragraph" w:styleId="CommentText">
    <w:name w:val="annotation text"/>
    <w:basedOn w:val="Normal"/>
    <w:link w:val="CommentTextChar"/>
    <w:uiPriority w:val="99"/>
    <w:unhideWhenUsed/>
    <w:rsid w:val="00B213D8"/>
    <w:pPr>
      <w:spacing w:line="240" w:lineRule="auto"/>
    </w:pPr>
    <w:rPr>
      <w:sz w:val="20"/>
      <w:szCs w:val="20"/>
    </w:rPr>
  </w:style>
  <w:style w:type="character" w:customStyle="1" w:styleId="CommentTextChar">
    <w:name w:val="Comment Text Char"/>
    <w:basedOn w:val="DefaultParagraphFont"/>
    <w:link w:val="CommentText"/>
    <w:uiPriority w:val="99"/>
    <w:rsid w:val="00B1101F"/>
    <w:rPr>
      <w:sz w:val="20"/>
      <w:szCs w:val="20"/>
    </w:rPr>
  </w:style>
  <w:style w:type="paragraph" w:styleId="CommentSubject">
    <w:name w:val="annotation subject"/>
    <w:basedOn w:val="CommentText"/>
    <w:next w:val="CommentText"/>
    <w:link w:val="CommentSubjectChar"/>
    <w:uiPriority w:val="99"/>
    <w:semiHidden/>
    <w:unhideWhenUsed/>
    <w:rsid w:val="00B1101F"/>
    <w:rPr>
      <w:b/>
      <w:bCs/>
    </w:rPr>
  </w:style>
  <w:style w:type="character" w:customStyle="1" w:styleId="CommentSubjectChar">
    <w:name w:val="Comment Subject Char"/>
    <w:basedOn w:val="CommentTextChar"/>
    <w:link w:val="CommentSubject"/>
    <w:uiPriority w:val="99"/>
    <w:semiHidden/>
    <w:rsid w:val="00B1101F"/>
    <w:rPr>
      <w:b/>
      <w:bCs/>
      <w:sz w:val="20"/>
      <w:szCs w:val="20"/>
    </w:rPr>
  </w:style>
  <w:style w:type="paragraph" w:styleId="Revision">
    <w:name w:val="Revision"/>
    <w:hidden/>
    <w:uiPriority w:val="99"/>
    <w:semiHidden/>
    <w:rsid w:val="00427AFF"/>
    <w:pPr>
      <w:spacing w:after="0" w:line="240" w:lineRule="auto"/>
    </w:pPr>
  </w:style>
  <w:style w:type="character" w:styleId="Hyperlink">
    <w:name w:val="Hyperlink"/>
    <w:basedOn w:val="DefaultParagraphFont"/>
    <w:uiPriority w:val="99"/>
    <w:semiHidden/>
    <w:unhideWhenUsed/>
    <w:rsid w:val="00B46DE5"/>
    <w:rPr>
      <w:color w:val="0563C1" w:themeColor="hyperlink"/>
      <w:u w:val="single"/>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uiPriority w:val="34"/>
    <w:locked/>
    <w:rsid w:val="002A7204"/>
  </w:style>
  <w:style w:type="paragraph" w:styleId="NormalWeb">
    <w:name w:val="Normal (Web)"/>
    <w:basedOn w:val="Normal"/>
    <w:uiPriority w:val="99"/>
    <w:semiHidden/>
    <w:unhideWhenUsed/>
    <w:rsid w:val="000407BF"/>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3147">
      <w:bodyDiv w:val="1"/>
      <w:marLeft w:val="0"/>
      <w:marRight w:val="0"/>
      <w:marTop w:val="0"/>
      <w:marBottom w:val="0"/>
      <w:divBdr>
        <w:top w:val="none" w:sz="0" w:space="0" w:color="auto"/>
        <w:left w:val="none" w:sz="0" w:space="0" w:color="auto"/>
        <w:bottom w:val="none" w:sz="0" w:space="0" w:color="auto"/>
        <w:right w:val="none" w:sz="0" w:space="0" w:color="auto"/>
      </w:divBdr>
    </w:div>
    <w:div w:id="419059472">
      <w:bodyDiv w:val="1"/>
      <w:marLeft w:val="0"/>
      <w:marRight w:val="0"/>
      <w:marTop w:val="0"/>
      <w:marBottom w:val="0"/>
      <w:divBdr>
        <w:top w:val="none" w:sz="0" w:space="0" w:color="auto"/>
        <w:left w:val="none" w:sz="0" w:space="0" w:color="auto"/>
        <w:bottom w:val="none" w:sz="0" w:space="0" w:color="auto"/>
        <w:right w:val="none" w:sz="0" w:space="0" w:color="auto"/>
      </w:divBdr>
    </w:div>
    <w:div w:id="526985762">
      <w:bodyDiv w:val="1"/>
      <w:marLeft w:val="0"/>
      <w:marRight w:val="0"/>
      <w:marTop w:val="0"/>
      <w:marBottom w:val="0"/>
      <w:divBdr>
        <w:top w:val="none" w:sz="0" w:space="0" w:color="auto"/>
        <w:left w:val="none" w:sz="0" w:space="0" w:color="auto"/>
        <w:bottom w:val="none" w:sz="0" w:space="0" w:color="auto"/>
        <w:right w:val="none" w:sz="0" w:space="0" w:color="auto"/>
      </w:divBdr>
    </w:div>
    <w:div w:id="673143989">
      <w:bodyDiv w:val="1"/>
      <w:marLeft w:val="0"/>
      <w:marRight w:val="0"/>
      <w:marTop w:val="0"/>
      <w:marBottom w:val="0"/>
      <w:divBdr>
        <w:top w:val="none" w:sz="0" w:space="0" w:color="auto"/>
        <w:left w:val="none" w:sz="0" w:space="0" w:color="auto"/>
        <w:bottom w:val="none" w:sz="0" w:space="0" w:color="auto"/>
        <w:right w:val="none" w:sz="0" w:space="0" w:color="auto"/>
      </w:divBdr>
    </w:div>
    <w:div w:id="732776656">
      <w:bodyDiv w:val="1"/>
      <w:marLeft w:val="0"/>
      <w:marRight w:val="0"/>
      <w:marTop w:val="0"/>
      <w:marBottom w:val="0"/>
      <w:divBdr>
        <w:top w:val="none" w:sz="0" w:space="0" w:color="auto"/>
        <w:left w:val="none" w:sz="0" w:space="0" w:color="auto"/>
        <w:bottom w:val="none" w:sz="0" w:space="0" w:color="auto"/>
        <w:right w:val="none" w:sz="0" w:space="0" w:color="auto"/>
      </w:divBdr>
    </w:div>
    <w:div w:id="733166744">
      <w:bodyDiv w:val="1"/>
      <w:marLeft w:val="0"/>
      <w:marRight w:val="0"/>
      <w:marTop w:val="0"/>
      <w:marBottom w:val="0"/>
      <w:divBdr>
        <w:top w:val="none" w:sz="0" w:space="0" w:color="auto"/>
        <w:left w:val="none" w:sz="0" w:space="0" w:color="auto"/>
        <w:bottom w:val="none" w:sz="0" w:space="0" w:color="auto"/>
        <w:right w:val="none" w:sz="0" w:space="0" w:color="auto"/>
      </w:divBdr>
    </w:div>
    <w:div w:id="772286164">
      <w:bodyDiv w:val="1"/>
      <w:marLeft w:val="0"/>
      <w:marRight w:val="0"/>
      <w:marTop w:val="0"/>
      <w:marBottom w:val="0"/>
      <w:divBdr>
        <w:top w:val="none" w:sz="0" w:space="0" w:color="auto"/>
        <w:left w:val="none" w:sz="0" w:space="0" w:color="auto"/>
        <w:bottom w:val="none" w:sz="0" w:space="0" w:color="auto"/>
        <w:right w:val="none" w:sz="0" w:space="0" w:color="auto"/>
      </w:divBdr>
    </w:div>
    <w:div w:id="776027355">
      <w:bodyDiv w:val="1"/>
      <w:marLeft w:val="0"/>
      <w:marRight w:val="0"/>
      <w:marTop w:val="0"/>
      <w:marBottom w:val="0"/>
      <w:divBdr>
        <w:top w:val="none" w:sz="0" w:space="0" w:color="auto"/>
        <w:left w:val="none" w:sz="0" w:space="0" w:color="auto"/>
        <w:bottom w:val="none" w:sz="0" w:space="0" w:color="auto"/>
        <w:right w:val="none" w:sz="0" w:space="0" w:color="auto"/>
      </w:divBdr>
    </w:div>
    <w:div w:id="902328877">
      <w:bodyDiv w:val="1"/>
      <w:marLeft w:val="0"/>
      <w:marRight w:val="0"/>
      <w:marTop w:val="0"/>
      <w:marBottom w:val="0"/>
      <w:divBdr>
        <w:top w:val="none" w:sz="0" w:space="0" w:color="auto"/>
        <w:left w:val="none" w:sz="0" w:space="0" w:color="auto"/>
        <w:bottom w:val="none" w:sz="0" w:space="0" w:color="auto"/>
        <w:right w:val="none" w:sz="0" w:space="0" w:color="auto"/>
      </w:divBdr>
    </w:div>
    <w:div w:id="978221056">
      <w:bodyDiv w:val="1"/>
      <w:marLeft w:val="0"/>
      <w:marRight w:val="0"/>
      <w:marTop w:val="0"/>
      <w:marBottom w:val="0"/>
      <w:divBdr>
        <w:top w:val="none" w:sz="0" w:space="0" w:color="auto"/>
        <w:left w:val="none" w:sz="0" w:space="0" w:color="auto"/>
        <w:bottom w:val="none" w:sz="0" w:space="0" w:color="auto"/>
        <w:right w:val="none" w:sz="0" w:space="0" w:color="auto"/>
      </w:divBdr>
      <w:divsChild>
        <w:div w:id="1534273418">
          <w:marLeft w:val="994"/>
          <w:marRight w:val="0"/>
          <w:marTop w:val="0"/>
          <w:marBottom w:val="0"/>
          <w:divBdr>
            <w:top w:val="none" w:sz="0" w:space="0" w:color="auto"/>
            <w:left w:val="none" w:sz="0" w:space="0" w:color="auto"/>
            <w:bottom w:val="none" w:sz="0" w:space="0" w:color="auto"/>
            <w:right w:val="none" w:sz="0" w:space="0" w:color="auto"/>
          </w:divBdr>
        </w:div>
        <w:div w:id="379673651">
          <w:marLeft w:val="994"/>
          <w:marRight w:val="0"/>
          <w:marTop w:val="0"/>
          <w:marBottom w:val="0"/>
          <w:divBdr>
            <w:top w:val="none" w:sz="0" w:space="0" w:color="auto"/>
            <w:left w:val="none" w:sz="0" w:space="0" w:color="auto"/>
            <w:bottom w:val="none" w:sz="0" w:space="0" w:color="auto"/>
            <w:right w:val="none" w:sz="0" w:space="0" w:color="auto"/>
          </w:divBdr>
        </w:div>
      </w:divsChild>
    </w:div>
    <w:div w:id="982656165">
      <w:bodyDiv w:val="1"/>
      <w:marLeft w:val="0"/>
      <w:marRight w:val="0"/>
      <w:marTop w:val="0"/>
      <w:marBottom w:val="0"/>
      <w:divBdr>
        <w:top w:val="none" w:sz="0" w:space="0" w:color="auto"/>
        <w:left w:val="none" w:sz="0" w:space="0" w:color="auto"/>
        <w:bottom w:val="none" w:sz="0" w:space="0" w:color="auto"/>
        <w:right w:val="none" w:sz="0" w:space="0" w:color="auto"/>
      </w:divBdr>
    </w:div>
    <w:div w:id="997655452">
      <w:bodyDiv w:val="1"/>
      <w:marLeft w:val="0"/>
      <w:marRight w:val="0"/>
      <w:marTop w:val="0"/>
      <w:marBottom w:val="0"/>
      <w:divBdr>
        <w:top w:val="none" w:sz="0" w:space="0" w:color="auto"/>
        <w:left w:val="none" w:sz="0" w:space="0" w:color="auto"/>
        <w:bottom w:val="none" w:sz="0" w:space="0" w:color="auto"/>
        <w:right w:val="none" w:sz="0" w:space="0" w:color="auto"/>
      </w:divBdr>
    </w:div>
    <w:div w:id="1068500224">
      <w:bodyDiv w:val="1"/>
      <w:marLeft w:val="0"/>
      <w:marRight w:val="0"/>
      <w:marTop w:val="0"/>
      <w:marBottom w:val="0"/>
      <w:divBdr>
        <w:top w:val="none" w:sz="0" w:space="0" w:color="auto"/>
        <w:left w:val="none" w:sz="0" w:space="0" w:color="auto"/>
        <w:bottom w:val="none" w:sz="0" w:space="0" w:color="auto"/>
        <w:right w:val="none" w:sz="0" w:space="0" w:color="auto"/>
      </w:divBdr>
    </w:div>
    <w:div w:id="1150319974">
      <w:bodyDiv w:val="1"/>
      <w:marLeft w:val="0"/>
      <w:marRight w:val="0"/>
      <w:marTop w:val="0"/>
      <w:marBottom w:val="0"/>
      <w:divBdr>
        <w:top w:val="none" w:sz="0" w:space="0" w:color="auto"/>
        <w:left w:val="none" w:sz="0" w:space="0" w:color="auto"/>
        <w:bottom w:val="none" w:sz="0" w:space="0" w:color="auto"/>
        <w:right w:val="none" w:sz="0" w:space="0" w:color="auto"/>
      </w:divBdr>
    </w:div>
    <w:div w:id="1251502019">
      <w:bodyDiv w:val="1"/>
      <w:marLeft w:val="0"/>
      <w:marRight w:val="0"/>
      <w:marTop w:val="0"/>
      <w:marBottom w:val="0"/>
      <w:divBdr>
        <w:top w:val="none" w:sz="0" w:space="0" w:color="auto"/>
        <w:left w:val="none" w:sz="0" w:space="0" w:color="auto"/>
        <w:bottom w:val="none" w:sz="0" w:space="0" w:color="auto"/>
        <w:right w:val="none" w:sz="0" w:space="0" w:color="auto"/>
      </w:divBdr>
    </w:div>
    <w:div w:id="1270896140">
      <w:bodyDiv w:val="1"/>
      <w:marLeft w:val="0"/>
      <w:marRight w:val="0"/>
      <w:marTop w:val="0"/>
      <w:marBottom w:val="0"/>
      <w:divBdr>
        <w:top w:val="none" w:sz="0" w:space="0" w:color="auto"/>
        <w:left w:val="none" w:sz="0" w:space="0" w:color="auto"/>
        <w:bottom w:val="none" w:sz="0" w:space="0" w:color="auto"/>
        <w:right w:val="none" w:sz="0" w:space="0" w:color="auto"/>
      </w:divBdr>
    </w:div>
    <w:div w:id="1283413880">
      <w:bodyDiv w:val="1"/>
      <w:marLeft w:val="0"/>
      <w:marRight w:val="0"/>
      <w:marTop w:val="0"/>
      <w:marBottom w:val="0"/>
      <w:divBdr>
        <w:top w:val="none" w:sz="0" w:space="0" w:color="auto"/>
        <w:left w:val="none" w:sz="0" w:space="0" w:color="auto"/>
        <w:bottom w:val="none" w:sz="0" w:space="0" w:color="auto"/>
        <w:right w:val="none" w:sz="0" w:space="0" w:color="auto"/>
      </w:divBdr>
    </w:div>
    <w:div w:id="1310743704">
      <w:bodyDiv w:val="1"/>
      <w:marLeft w:val="0"/>
      <w:marRight w:val="0"/>
      <w:marTop w:val="0"/>
      <w:marBottom w:val="0"/>
      <w:divBdr>
        <w:top w:val="none" w:sz="0" w:space="0" w:color="auto"/>
        <w:left w:val="none" w:sz="0" w:space="0" w:color="auto"/>
        <w:bottom w:val="none" w:sz="0" w:space="0" w:color="auto"/>
        <w:right w:val="none" w:sz="0" w:space="0" w:color="auto"/>
      </w:divBdr>
    </w:div>
    <w:div w:id="1360660795">
      <w:bodyDiv w:val="1"/>
      <w:marLeft w:val="0"/>
      <w:marRight w:val="0"/>
      <w:marTop w:val="0"/>
      <w:marBottom w:val="0"/>
      <w:divBdr>
        <w:top w:val="none" w:sz="0" w:space="0" w:color="auto"/>
        <w:left w:val="none" w:sz="0" w:space="0" w:color="auto"/>
        <w:bottom w:val="none" w:sz="0" w:space="0" w:color="auto"/>
        <w:right w:val="none" w:sz="0" w:space="0" w:color="auto"/>
      </w:divBdr>
    </w:div>
    <w:div w:id="1504200406">
      <w:bodyDiv w:val="1"/>
      <w:marLeft w:val="0"/>
      <w:marRight w:val="0"/>
      <w:marTop w:val="0"/>
      <w:marBottom w:val="0"/>
      <w:divBdr>
        <w:top w:val="none" w:sz="0" w:space="0" w:color="auto"/>
        <w:left w:val="none" w:sz="0" w:space="0" w:color="auto"/>
        <w:bottom w:val="none" w:sz="0" w:space="0" w:color="auto"/>
        <w:right w:val="none" w:sz="0" w:space="0" w:color="auto"/>
      </w:divBdr>
    </w:div>
    <w:div w:id="1598556408">
      <w:bodyDiv w:val="1"/>
      <w:marLeft w:val="0"/>
      <w:marRight w:val="0"/>
      <w:marTop w:val="0"/>
      <w:marBottom w:val="0"/>
      <w:divBdr>
        <w:top w:val="none" w:sz="0" w:space="0" w:color="auto"/>
        <w:left w:val="none" w:sz="0" w:space="0" w:color="auto"/>
        <w:bottom w:val="none" w:sz="0" w:space="0" w:color="auto"/>
        <w:right w:val="none" w:sz="0" w:space="0" w:color="auto"/>
      </w:divBdr>
    </w:div>
    <w:div w:id="1647514253">
      <w:bodyDiv w:val="1"/>
      <w:marLeft w:val="0"/>
      <w:marRight w:val="0"/>
      <w:marTop w:val="0"/>
      <w:marBottom w:val="0"/>
      <w:divBdr>
        <w:top w:val="none" w:sz="0" w:space="0" w:color="auto"/>
        <w:left w:val="none" w:sz="0" w:space="0" w:color="auto"/>
        <w:bottom w:val="none" w:sz="0" w:space="0" w:color="auto"/>
        <w:right w:val="none" w:sz="0" w:space="0" w:color="auto"/>
      </w:divBdr>
    </w:div>
    <w:div w:id="2001881119">
      <w:bodyDiv w:val="1"/>
      <w:marLeft w:val="0"/>
      <w:marRight w:val="0"/>
      <w:marTop w:val="0"/>
      <w:marBottom w:val="0"/>
      <w:divBdr>
        <w:top w:val="none" w:sz="0" w:space="0" w:color="auto"/>
        <w:left w:val="none" w:sz="0" w:space="0" w:color="auto"/>
        <w:bottom w:val="none" w:sz="0" w:space="0" w:color="auto"/>
        <w:right w:val="none" w:sz="0" w:space="0" w:color="auto"/>
      </w:divBdr>
    </w:div>
    <w:div w:id="2051765164">
      <w:bodyDiv w:val="1"/>
      <w:marLeft w:val="0"/>
      <w:marRight w:val="0"/>
      <w:marTop w:val="0"/>
      <w:marBottom w:val="0"/>
      <w:divBdr>
        <w:top w:val="none" w:sz="0" w:space="0" w:color="auto"/>
        <w:left w:val="none" w:sz="0" w:space="0" w:color="auto"/>
        <w:bottom w:val="none" w:sz="0" w:space="0" w:color="auto"/>
        <w:right w:val="none" w:sz="0" w:space="0" w:color="auto"/>
      </w:divBdr>
    </w:div>
    <w:div w:id="21454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945D-3C90-4EC4-B6D7-C377274B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7065</Words>
  <Characters>40274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Poovindree Naidoo</dc:creator>
  <cp:keywords/>
  <dc:description/>
  <cp:lastModifiedBy>Jeannine Bednar-Giyose</cp:lastModifiedBy>
  <cp:revision>2</cp:revision>
  <cp:lastPrinted>2022-10-26T06:40:00Z</cp:lastPrinted>
  <dcterms:created xsi:type="dcterms:W3CDTF">2022-11-24T16:57:00Z</dcterms:created>
  <dcterms:modified xsi:type="dcterms:W3CDTF">2022-11-24T16:57:00Z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75612e-792a-4e01-a282-15cf1e626282_Enabled">
    <vt:lpwstr>true</vt:lpwstr>
  </property>
  <property fmtid="{D5CDD505-2E9C-101B-9397-08002B2CF9AE}" pid="3" name="MSIP_Label_af75612e-792a-4e01-a282-15cf1e626282_SetDate">
    <vt:lpwstr>2022-10-07T15:33:32Z</vt:lpwstr>
  </property>
  <property fmtid="{D5CDD505-2E9C-101B-9397-08002B2CF9AE}" pid="4" name="MSIP_Label_af75612e-792a-4e01-a282-15cf1e626282_Method">
    <vt:lpwstr>Standard</vt:lpwstr>
  </property>
  <property fmtid="{D5CDD505-2E9C-101B-9397-08002B2CF9AE}" pid="5" name="MSIP_Label_af75612e-792a-4e01-a282-15cf1e626282_Name">
    <vt:lpwstr>Public</vt:lpwstr>
  </property>
  <property fmtid="{D5CDD505-2E9C-101B-9397-08002B2CF9AE}" pid="6" name="MSIP_Label_af75612e-792a-4e01-a282-15cf1e626282_SiteId">
    <vt:lpwstr>1c5235b3-a463-4a01-96a7-dc2634b2aa74</vt:lpwstr>
  </property>
  <property fmtid="{D5CDD505-2E9C-101B-9397-08002B2CF9AE}" pid="7" name="MSIP_Label_af75612e-792a-4e01-a282-15cf1e626282_ActionId">
    <vt:lpwstr>68a2a7d9-1e1e-4246-880c-a3a22bd498ac</vt:lpwstr>
  </property>
  <property fmtid="{D5CDD505-2E9C-101B-9397-08002B2CF9AE}" pid="8" name="MSIP_Label_af75612e-792a-4e01-a282-15cf1e626282_ContentBits">
    <vt:lpwstr>0</vt:lpwstr>
  </property>
</Properties>
</file>